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7290E" w14:textId="374C360D" w:rsidR="00A77B3E" w:rsidRDefault="003A332C">
      <w:pPr>
        <w:spacing w:line="360" w:lineRule="auto"/>
        <w:jc w:val="both"/>
      </w:pPr>
      <w:r>
        <w:rPr>
          <w:rFonts w:ascii="Book Antiqua" w:eastAsia="Book Antiqua" w:hAnsi="Book Antiqua" w:cs="Book Antiqua"/>
          <w:b/>
          <w:color w:val="000000"/>
        </w:rPr>
        <w:t>Name</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7D5F26">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7D5F26">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7D5F26">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7D5F26">
        <w:rPr>
          <w:rFonts w:ascii="Book Antiqua" w:eastAsia="Book Antiqua" w:hAnsi="Book Antiqua" w:cs="Book Antiqua"/>
          <w:i/>
          <w:color w:val="000000"/>
        </w:rPr>
        <w:t xml:space="preserve"> </w:t>
      </w:r>
      <w:r>
        <w:rPr>
          <w:rFonts w:ascii="Book Antiqua" w:eastAsia="Book Antiqua" w:hAnsi="Book Antiqua" w:cs="Book Antiqua"/>
          <w:i/>
          <w:color w:val="000000"/>
        </w:rPr>
        <w:t>Gastroenterology</w:t>
      </w:r>
    </w:p>
    <w:p w14:paraId="797ED680" w14:textId="4B994E54" w:rsidR="00A77B3E" w:rsidRDefault="003A332C">
      <w:pPr>
        <w:spacing w:line="360" w:lineRule="auto"/>
        <w:jc w:val="both"/>
      </w:pPr>
      <w:r>
        <w:rPr>
          <w:rFonts w:ascii="Book Antiqua" w:eastAsia="Book Antiqua" w:hAnsi="Book Antiqua" w:cs="Book Antiqua"/>
          <w:b/>
          <w:color w:val="000000"/>
        </w:rPr>
        <w:t>Manuscript</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81997</w:t>
      </w:r>
    </w:p>
    <w:p w14:paraId="11F7D33B" w14:textId="6A92F5E2" w:rsidR="00A77B3E" w:rsidRDefault="003A332C">
      <w:pPr>
        <w:spacing w:line="360" w:lineRule="auto"/>
        <w:jc w:val="both"/>
      </w:pPr>
      <w:r>
        <w:rPr>
          <w:rFonts w:ascii="Book Antiqua" w:eastAsia="Book Antiqua" w:hAnsi="Book Antiqua" w:cs="Book Antiqua"/>
          <w:b/>
          <w:color w:val="000000"/>
        </w:rPr>
        <w:t>Manuscript</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MINIREVIEWS</w:t>
      </w:r>
    </w:p>
    <w:p w14:paraId="6B6F331B" w14:textId="77777777" w:rsidR="00A77B3E" w:rsidRDefault="00A77B3E">
      <w:pPr>
        <w:spacing w:line="360" w:lineRule="auto"/>
        <w:jc w:val="both"/>
      </w:pPr>
    </w:p>
    <w:p w14:paraId="24088740" w14:textId="504496B0" w:rsidR="00A77B3E" w:rsidRDefault="007639B7">
      <w:pPr>
        <w:spacing w:line="360" w:lineRule="auto"/>
        <w:jc w:val="both"/>
      </w:pPr>
      <w:bookmarkStart w:id="0" w:name="OLE_LINK5119"/>
      <w:bookmarkStart w:id="1" w:name="OLE_LINK5120"/>
      <w:bookmarkStart w:id="2" w:name="OLE_LINK5458"/>
      <w:r>
        <w:rPr>
          <w:rFonts w:ascii="Book Antiqua" w:eastAsia="Book Antiqua" w:hAnsi="Book Antiqua" w:cs="Book Antiqua"/>
          <w:b/>
          <w:color w:val="000000"/>
        </w:rPr>
        <w:t>Comprehensive</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on</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small</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common</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bile</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duct</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stones</w:t>
      </w:r>
    </w:p>
    <w:bookmarkEnd w:id="0"/>
    <w:bookmarkEnd w:id="1"/>
    <w:bookmarkEnd w:id="2"/>
    <w:p w14:paraId="76396036" w14:textId="77777777" w:rsidR="00A77B3E" w:rsidRDefault="00A77B3E">
      <w:pPr>
        <w:spacing w:line="360" w:lineRule="auto"/>
        <w:jc w:val="both"/>
      </w:pPr>
    </w:p>
    <w:p w14:paraId="122D0024" w14:textId="1F632795" w:rsidR="00A77B3E" w:rsidRDefault="007639B7">
      <w:pPr>
        <w:spacing w:line="360" w:lineRule="auto"/>
        <w:jc w:val="both"/>
      </w:pPr>
      <w:r>
        <w:rPr>
          <w:rFonts w:ascii="Book Antiqua" w:eastAsia="Book Antiqua" w:hAnsi="Book Antiqua" w:cs="Book Antiqua"/>
          <w:color w:val="000000"/>
        </w:rPr>
        <w:t>Masuda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w:t>
      </w:r>
      <w:r w:rsidR="007D5F26">
        <w:rPr>
          <w:rFonts w:ascii="Book Antiqua" w:eastAsia="Book Antiqua" w:hAnsi="Book Antiqua" w:cs="Book Antiqua"/>
          <w:color w:val="000000"/>
        </w:rPr>
        <w:t xml:space="preserve"> </w:t>
      </w:r>
      <w:r w:rsidRPr="007639B7">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r w:rsidRPr="007639B7">
        <w:rPr>
          <w:rFonts w:ascii="Book Antiqua" w:eastAsia="Book Antiqua" w:hAnsi="Book Antiqua" w:cs="Book Antiqua"/>
          <w:i/>
          <w:iCs/>
          <w:color w:val="000000"/>
        </w:rPr>
        <w:t>al</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bookmarkStart w:id="3" w:name="OLE_LINK5121"/>
      <w:bookmarkStart w:id="4" w:name="OLE_LINK5122"/>
      <w:bookmarkStart w:id="5" w:name="OLE_LINK5459"/>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bookmarkEnd w:id="3"/>
      <w:bookmarkEnd w:id="4"/>
      <w:bookmarkEnd w:id="5"/>
    </w:p>
    <w:p w14:paraId="636B16C1" w14:textId="77777777" w:rsidR="00A77B3E" w:rsidRDefault="00A77B3E">
      <w:pPr>
        <w:spacing w:line="360" w:lineRule="auto"/>
        <w:jc w:val="both"/>
      </w:pPr>
    </w:p>
    <w:p w14:paraId="1E54D45D" w14:textId="1EC6CE0E" w:rsidR="00A77B3E" w:rsidRDefault="003A332C">
      <w:pPr>
        <w:spacing w:line="360" w:lineRule="auto"/>
        <w:jc w:val="both"/>
      </w:pPr>
      <w:proofErr w:type="spellStart"/>
      <w:r>
        <w:rPr>
          <w:rFonts w:ascii="Book Antiqua" w:eastAsia="Book Antiqua" w:hAnsi="Book Antiqua" w:cs="Book Antiqua"/>
          <w:color w:val="000000"/>
        </w:rPr>
        <w:t>Sakue</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Masuda,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Kazuya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Koizumi,</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Kento</w:t>
      </w:r>
      <w:proofErr w:type="spellEnd"/>
      <w:r w:rsidR="007D5F26">
        <w:rPr>
          <w:rFonts w:ascii="Book Antiqua" w:eastAsia="Book Antiqua" w:hAnsi="Book Antiqua" w:cs="Book Antiqua"/>
          <w:color w:val="000000"/>
        </w:rPr>
        <w:t xml:space="preserve"> </w:t>
      </w:r>
      <w:bookmarkStart w:id="6" w:name="OLE_LINK5176"/>
      <w:bookmarkStart w:id="7" w:name="OLE_LINK5177"/>
      <w:proofErr w:type="spellStart"/>
      <w:r>
        <w:rPr>
          <w:rFonts w:ascii="Book Antiqua" w:eastAsia="Book Antiqua" w:hAnsi="Book Antiqua" w:cs="Book Antiqua"/>
          <w:color w:val="000000"/>
        </w:rPr>
        <w:t>Shionoya</w:t>
      </w:r>
      <w:bookmarkEnd w:id="6"/>
      <w:bookmarkEnd w:id="7"/>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Ryuhei</w:t>
      </w:r>
      <w:r w:rsidR="007D5F26">
        <w:rPr>
          <w:rFonts w:ascii="Book Antiqua" w:eastAsia="Book Antiqua" w:hAnsi="Book Antiqua" w:cs="Book Antiqua"/>
          <w:color w:val="000000"/>
        </w:rPr>
        <w:t xml:space="preserve"> </w:t>
      </w:r>
      <w:bookmarkStart w:id="8" w:name="OLE_LINK5178"/>
      <w:bookmarkStart w:id="9" w:name="OLE_LINK5179"/>
      <w:proofErr w:type="spellStart"/>
      <w:r>
        <w:rPr>
          <w:rFonts w:ascii="Book Antiqua" w:eastAsia="Book Antiqua" w:hAnsi="Book Antiqua" w:cs="Book Antiqua"/>
          <w:color w:val="000000"/>
        </w:rPr>
        <w:t>Jinushi</w:t>
      </w:r>
      <w:bookmarkEnd w:id="8"/>
      <w:bookmarkEnd w:id="9"/>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Makomo</w:t>
      </w:r>
      <w:proofErr w:type="spellEnd"/>
      <w:r w:rsidR="007D5F26">
        <w:rPr>
          <w:rFonts w:ascii="Book Antiqua" w:eastAsia="Book Antiqua" w:hAnsi="Book Antiqua" w:cs="Book Antiqua"/>
          <w:color w:val="000000"/>
        </w:rPr>
        <w:t xml:space="preserve"> </w:t>
      </w:r>
      <w:bookmarkStart w:id="10" w:name="OLE_LINK5180"/>
      <w:bookmarkStart w:id="11" w:name="OLE_LINK5181"/>
      <w:proofErr w:type="spellStart"/>
      <w:r>
        <w:rPr>
          <w:rFonts w:ascii="Book Antiqua" w:eastAsia="Book Antiqua" w:hAnsi="Book Antiqua" w:cs="Book Antiqua"/>
          <w:color w:val="000000"/>
        </w:rPr>
        <w:t>Makazu</w:t>
      </w:r>
      <w:bookmarkEnd w:id="10"/>
      <w:bookmarkEnd w:id="11"/>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Takashi</w:t>
      </w:r>
      <w:r w:rsidR="007D5F26">
        <w:rPr>
          <w:rFonts w:ascii="Book Antiqua" w:eastAsia="Book Antiqua" w:hAnsi="Book Antiqua" w:cs="Book Antiqua"/>
          <w:color w:val="000000"/>
        </w:rPr>
        <w:t xml:space="preserve"> </w:t>
      </w:r>
      <w:bookmarkStart w:id="12" w:name="OLE_LINK5182"/>
      <w:bookmarkStart w:id="13" w:name="OLE_LINK5183"/>
      <w:r>
        <w:rPr>
          <w:rFonts w:ascii="Book Antiqua" w:eastAsia="Book Antiqua" w:hAnsi="Book Antiqua" w:cs="Book Antiqua"/>
          <w:color w:val="000000"/>
        </w:rPr>
        <w:t>Nishino</w:t>
      </w:r>
      <w:bookmarkEnd w:id="12"/>
      <w:bookmarkEnd w:id="13"/>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Karen</w:t>
      </w:r>
      <w:r w:rsidR="007D5F26">
        <w:rPr>
          <w:rFonts w:ascii="Book Antiqua" w:eastAsia="Book Antiqua" w:hAnsi="Book Antiqua" w:cs="Book Antiqua"/>
          <w:color w:val="000000"/>
        </w:rPr>
        <w:t xml:space="preserve"> </w:t>
      </w:r>
      <w:bookmarkStart w:id="14" w:name="OLE_LINK5184"/>
      <w:bookmarkStart w:id="15" w:name="OLE_LINK5185"/>
      <w:r>
        <w:rPr>
          <w:rFonts w:ascii="Book Antiqua" w:eastAsia="Book Antiqua" w:hAnsi="Book Antiqua" w:cs="Book Antiqua"/>
          <w:color w:val="000000"/>
        </w:rPr>
        <w:t>Kimura</w:t>
      </w:r>
      <w:bookmarkEnd w:id="14"/>
      <w:bookmarkEnd w:id="15"/>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Chihiro</w:t>
      </w:r>
      <w:r w:rsidR="007D5F26">
        <w:rPr>
          <w:rFonts w:ascii="Book Antiqua" w:eastAsia="Book Antiqua" w:hAnsi="Book Antiqua" w:cs="Book Antiqua"/>
          <w:color w:val="000000"/>
        </w:rPr>
        <w:t xml:space="preserve"> </w:t>
      </w:r>
      <w:bookmarkStart w:id="16" w:name="OLE_LINK5186"/>
      <w:bookmarkStart w:id="17" w:name="OLE_LINK5187"/>
      <w:r>
        <w:rPr>
          <w:rFonts w:ascii="Book Antiqua" w:eastAsia="Book Antiqua" w:hAnsi="Book Antiqua" w:cs="Book Antiqua"/>
          <w:color w:val="000000"/>
        </w:rPr>
        <w:t>Sumida</w:t>
      </w:r>
      <w:bookmarkEnd w:id="16"/>
      <w:bookmarkEnd w:id="17"/>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Jun</w:t>
      </w:r>
      <w:r w:rsidR="007D5F26">
        <w:rPr>
          <w:rFonts w:ascii="Book Antiqua" w:eastAsia="Book Antiqua" w:hAnsi="Book Antiqua" w:cs="Book Antiqua"/>
          <w:color w:val="000000"/>
        </w:rPr>
        <w:t xml:space="preserve"> </w:t>
      </w:r>
      <w:bookmarkStart w:id="18" w:name="OLE_LINK5188"/>
      <w:bookmarkStart w:id="19" w:name="OLE_LINK5189"/>
      <w:r>
        <w:rPr>
          <w:rFonts w:ascii="Book Antiqua" w:eastAsia="Book Antiqua" w:hAnsi="Book Antiqua" w:cs="Book Antiqua"/>
          <w:color w:val="000000"/>
        </w:rPr>
        <w:t>Kubota</w:t>
      </w:r>
      <w:bookmarkEnd w:id="18"/>
      <w:bookmarkEnd w:id="19"/>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Chikamasa</w:t>
      </w:r>
      <w:proofErr w:type="spellEnd"/>
      <w:r w:rsidR="007D5F26">
        <w:rPr>
          <w:rFonts w:ascii="Book Antiqua" w:eastAsia="Book Antiqua" w:hAnsi="Book Antiqua" w:cs="Book Antiqua"/>
          <w:color w:val="000000"/>
        </w:rPr>
        <w:t xml:space="preserve"> </w:t>
      </w:r>
      <w:bookmarkStart w:id="20" w:name="OLE_LINK5190"/>
      <w:bookmarkStart w:id="21" w:name="OLE_LINK5191"/>
      <w:proofErr w:type="spellStart"/>
      <w:r>
        <w:rPr>
          <w:rFonts w:ascii="Book Antiqua" w:eastAsia="Book Antiqua" w:hAnsi="Book Antiqua" w:cs="Book Antiqua"/>
          <w:color w:val="000000"/>
        </w:rPr>
        <w:t>Ichita</w:t>
      </w:r>
      <w:bookmarkEnd w:id="20"/>
      <w:bookmarkEnd w:id="21"/>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Akiko</w:t>
      </w:r>
      <w:r w:rsidR="007D5F26">
        <w:rPr>
          <w:rFonts w:ascii="Book Antiqua" w:eastAsia="Book Antiqua" w:hAnsi="Book Antiqua" w:cs="Book Antiqua"/>
          <w:color w:val="000000"/>
        </w:rPr>
        <w:t xml:space="preserve"> </w:t>
      </w:r>
      <w:bookmarkStart w:id="22" w:name="OLE_LINK5192"/>
      <w:bookmarkStart w:id="23" w:name="OLE_LINK5193"/>
      <w:r>
        <w:rPr>
          <w:rFonts w:ascii="Book Antiqua" w:eastAsia="Book Antiqua" w:hAnsi="Book Antiqua" w:cs="Book Antiqua"/>
          <w:color w:val="000000"/>
        </w:rPr>
        <w:t>Sasaki</w:t>
      </w:r>
      <w:bookmarkEnd w:id="22"/>
      <w:bookmarkEnd w:id="23"/>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Masahiro</w:t>
      </w:r>
      <w:r w:rsidR="007D5F26">
        <w:rPr>
          <w:rFonts w:ascii="Book Antiqua" w:eastAsia="Book Antiqua" w:hAnsi="Book Antiqua" w:cs="Book Antiqua"/>
          <w:color w:val="000000"/>
        </w:rPr>
        <w:t xml:space="preserve"> </w:t>
      </w:r>
      <w:bookmarkStart w:id="24" w:name="OLE_LINK5194"/>
      <w:bookmarkStart w:id="25" w:name="OLE_LINK5195"/>
      <w:r>
        <w:rPr>
          <w:rFonts w:ascii="Book Antiqua" w:eastAsia="Book Antiqua" w:hAnsi="Book Antiqua" w:cs="Book Antiqua"/>
          <w:color w:val="000000"/>
        </w:rPr>
        <w:t>Kobayashi</w:t>
      </w:r>
      <w:bookmarkEnd w:id="24"/>
      <w:bookmarkEnd w:id="25"/>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Makoto</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Kako</w:t>
      </w:r>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Uojima</w:t>
      </w:r>
      <w:proofErr w:type="spellEnd"/>
      <w:r w:rsidR="007D5F26">
        <w:rPr>
          <w:rFonts w:ascii="Book Antiqua" w:eastAsia="Book Antiqua" w:hAnsi="Book Antiqua" w:cs="Book Antiqua"/>
          <w:color w:val="000000"/>
        </w:rPr>
        <w:t xml:space="preserve"> </w:t>
      </w:r>
      <w:bookmarkStart w:id="26" w:name="OLE_LINK5196"/>
      <w:bookmarkStart w:id="27" w:name="OLE_LINK5197"/>
      <w:r>
        <w:rPr>
          <w:rFonts w:ascii="Book Antiqua" w:eastAsia="Book Antiqua" w:hAnsi="Book Antiqua" w:cs="Book Antiqua"/>
          <w:color w:val="000000"/>
        </w:rPr>
        <w:t>Haruki</w:t>
      </w:r>
      <w:bookmarkEnd w:id="26"/>
      <w:bookmarkEnd w:id="27"/>
    </w:p>
    <w:p w14:paraId="3763BCFE" w14:textId="77777777" w:rsidR="00A77B3E" w:rsidRDefault="00A77B3E">
      <w:pPr>
        <w:spacing w:line="360" w:lineRule="auto"/>
        <w:jc w:val="both"/>
      </w:pPr>
    </w:p>
    <w:p w14:paraId="08562183" w14:textId="14696E7C" w:rsidR="00A77B3E" w:rsidRDefault="003A332C">
      <w:pPr>
        <w:spacing w:line="360" w:lineRule="auto"/>
        <w:jc w:val="both"/>
      </w:pPr>
      <w:proofErr w:type="spellStart"/>
      <w:r>
        <w:rPr>
          <w:rFonts w:ascii="Book Antiqua" w:eastAsia="Book Antiqua" w:hAnsi="Book Antiqua" w:cs="Book Antiqua"/>
          <w:b/>
          <w:bCs/>
          <w:color w:val="000000"/>
        </w:rPr>
        <w:t>Sakue</w:t>
      </w:r>
      <w:proofErr w:type="spellEnd"/>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Masuda,</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Kazuya</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Koizumi,</w:t>
      </w:r>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Kento</w:t>
      </w:r>
      <w:proofErr w:type="spellEnd"/>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Shionoya</w:t>
      </w:r>
      <w:proofErr w:type="spellEnd"/>
      <w:r>
        <w:rPr>
          <w:rFonts w:ascii="Book Antiqua" w:eastAsia="Book Antiqua" w:hAnsi="Book Antiqua" w:cs="Book Antiqua"/>
          <w:b/>
          <w:bCs/>
          <w:color w:val="000000"/>
        </w:rPr>
        <w:t>,</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Ryuhei</w:t>
      </w:r>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Jinushi</w:t>
      </w:r>
      <w:proofErr w:type="spellEnd"/>
      <w:r>
        <w:rPr>
          <w:rFonts w:ascii="Book Antiqua" w:eastAsia="Book Antiqua" w:hAnsi="Book Antiqua" w:cs="Book Antiqua"/>
          <w:b/>
          <w:bCs/>
          <w:color w:val="000000"/>
        </w:rPr>
        <w:t>,</w:t>
      </w:r>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Makomo</w:t>
      </w:r>
      <w:proofErr w:type="spellEnd"/>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Makazu</w:t>
      </w:r>
      <w:proofErr w:type="spellEnd"/>
      <w:r>
        <w:rPr>
          <w:rFonts w:ascii="Book Antiqua" w:eastAsia="Book Antiqua" w:hAnsi="Book Antiqua" w:cs="Book Antiqua"/>
          <w:b/>
          <w:bCs/>
          <w:color w:val="000000"/>
        </w:rPr>
        <w:t>,</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Takashi</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Nishino,</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Karen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Kimura,</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Chihiro</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Sumida,</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Jun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Kubota,</w:t>
      </w:r>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Chikamasa</w:t>
      </w:r>
      <w:proofErr w:type="spellEnd"/>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Ichita</w:t>
      </w:r>
      <w:proofErr w:type="spellEnd"/>
      <w:r>
        <w:rPr>
          <w:rFonts w:ascii="Book Antiqua" w:eastAsia="Book Antiqua" w:hAnsi="Book Antiqua" w:cs="Book Antiqua"/>
          <w:b/>
          <w:bCs/>
          <w:color w:val="000000"/>
        </w:rPr>
        <w:t>,</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Akiko</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Sasaki,</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Masahiro</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Kobayashi,</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Makoto</w:t>
      </w:r>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Kako</w:t>
      </w:r>
      <w:proofErr w:type="spellEnd"/>
      <w:r>
        <w:rPr>
          <w:rFonts w:ascii="Book Antiqua" w:eastAsia="Book Antiqua" w:hAnsi="Book Antiqua" w:cs="Book Antiqua"/>
          <w:b/>
          <w:bCs/>
          <w:color w:val="000000"/>
        </w:rPr>
        <w:t>,</w:t>
      </w:r>
      <w:r w:rsidR="007D5F26">
        <w:rPr>
          <w:rFonts w:ascii="Book Antiqua" w:eastAsia="Book Antiqua" w:hAnsi="Book Antiqua" w:cs="Book Antiqua"/>
          <w:b/>
          <w:bCs/>
          <w:color w:val="000000"/>
        </w:rPr>
        <w:t xml:space="preserve"> </w:t>
      </w:r>
      <w:bookmarkStart w:id="28" w:name="OLE_LINK5198"/>
      <w:bookmarkStart w:id="29" w:name="OLE_LINK5199"/>
      <w:r>
        <w:rPr>
          <w:rFonts w:ascii="Book Antiqua" w:eastAsia="Book Antiqua" w:hAnsi="Book Antiqua" w:cs="Book Antiqua"/>
          <w:color w:val="000000"/>
        </w:rPr>
        <w:t>Department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Shonan</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Kamakura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Kanagawa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247-8533,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p>
    <w:bookmarkEnd w:id="28"/>
    <w:bookmarkEnd w:id="29"/>
    <w:p w14:paraId="6B504BC5" w14:textId="77777777" w:rsidR="00A77B3E" w:rsidRDefault="00A77B3E">
      <w:pPr>
        <w:spacing w:line="360" w:lineRule="auto"/>
        <w:jc w:val="both"/>
      </w:pPr>
    </w:p>
    <w:p w14:paraId="0277B2B7" w14:textId="2DA9EF00" w:rsidR="00A77B3E" w:rsidRDefault="003A332C">
      <w:pPr>
        <w:spacing w:line="360" w:lineRule="auto"/>
        <w:jc w:val="both"/>
      </w:pPr>
      <w:proofErr w:type="spellStart"/>
      <w:r>
        <w:rPr>
          <w:rFonts w:ascii="Book Antiqua" w:eastAsia="Book Antiqua" w:hAnsi="Book Antiqua" w:cs="Book Antiqua"/>
          <w:b/>
          <w:bCs/>
          <w:color w:val="000000"/>
        </w:rPr>
        <w:t>Uojima</w:t>
      </w:r>
      <w:proofErr w:type="spellEnd"/>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Haruki,</w:t>
      </w:r>
      <w:r w:rsidR="007D5F26">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Kitasato</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7D5F26">
        <w:rPr>
          <w:rFonts w:ascii="Book Antiqua" w:eastAsia="Book Antiqua" w:hAnsi="Book Antiqua" w:cs="Book Antiqua"/>
          <w:color w:val="000000"/>
        </w:rPr>
        <w:t xml:space="preserve"> </w:t>
      </w:r>
      <w:r w:rsidR="009C798F">
        <w:rPr>
          <w:rFonts w:ascii="Book Antiqua" w:eastAsia="Book Antiqua" w:hAnsi="Book Antiqua" w:cs="Book Antiqua"/>
          <w:color w:val="000000"/>
        </w:rPr>
        <w:t>S</w:t>
      </w:r>
      <w:r>
        <w:rPr>
          <w:rFonts w:ascii="Book Antiqua" w:eastAsia="Book Antiqua" w:hAnsi="Book Antiqua" w:cs="Book Antiqua"/>
          <w:color w:val="000000"/>
        </w:rPr>
        <w:t>chool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sidR="009C798F">
        <w:rPr>
          <w:rFonts w:ascii="Book Antiqua" w:eastAsia="Book Antiqua" w:hAnsi="Book Antiqua" w:cs="Book Antiqua"/>
          <w:color w:val="000000"/>
        </w:rPr>
        <w:t>M</w:t>
      </w:r>
      <w:r>
        <w:rPr>
          <w:rFonts w:ascii="Book Antiqua" w:eastAsia="Book Antiqua" w:hAnsi="Book Antiqua" w:cs="Book Antiqua"/>
          <w:color w:val="000000"/>
        </w:rPr>
        <w:t>edicine,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Kanagawa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252-0375,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p>
    <w:p w14:paraId="450FCA8E" w14:textId="77777777" w:rsidR="00A77B3E" w:rsidRDefault="00A77B3E">
      <w:pPr>
        <w:spacing w:line="360" w:lineRule="auto"/>
        <w:jc w:val="both"/>
      </w:pPr>
    </w:p>
    <w:p w14:paraId="09DA8CA6" w14:textId="0F1CA991" w:rsidR="00A77B3E" w:rsidRDefault="003A332C">
      <w:pPr>
        <w:spacing w:line="360" w:lineRule="auto"/>
        <w:jc w:val="both"/>
      </w:pPr>
      <w:r>
        <w:rPr>
          <w:rFonts w:ascii="Book Antiqua" w:eastAsia="Book Antiqua" w:hAnsi="Book Antiqua" w:cs="Book Antiqua"/>
          <w:b/>
          <w:bCs/>
          <w:color w:val="000000"/>
          <w:szCs w:val="22"/>
        </w:rPr>
        <w:t>Author</w:t>
      </w:r>
      <w:r w:rsidR="007D5F26">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contributions:</w:t>
      </w:r>
      <w:r w:rsidR="007D5F26">
        <w:rPr>
          <w:rFonts w:ascii="Book Antiqua" w:eastAsia="Book Antiqua" w:hAnsi="Book Antiqua" w:cs="Book Antiqua"/>
          <w:b/>
          <w:bCs/>
          <w:color w:val="000000"/>
          <w:szCs w:val="22"/>
        </w:rPr>
        <w:t xml:space="preserve"> </w:t>
      </w:r>
      <w:r w:rsidR="009C798F">
        <w:rPr>
          <w:rFonts w:ascii="Book Antiqua" w:eastAsia="Book Antiqua" w:hAnsi="Book Antiqua" w:cs="Book Antiqua"/>
          <w:color w:val="000000"/>
        </w:rPr>
        <w:t>Masuda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Koizumi </w:t>
      </w:r>
      <w:r>
        <w:rPr>
          <w:rFonts w:ascii="Book Antiqua" w:eastAsia="Book Antiqua" w:hAnsi="Book Antiqua" w:cs="Book Antiqua"/>
          <w:color w:val="000000"/>
        </w:rPr>
        <w:t>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major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contributors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D5F26">
        <w:rPr>
          <w:rFonts w:ascii="Book Antiqua" w:eastAsia="Book Antiqua" w:hAnsi="Book Antiqua" w:cs="Book Antiqua"/>
          <w:color w:val="000000"/>
        </w:rPr>
        <w:t xml:space="preserve">; </w:t>
      </w:r>
      <w:proofErr w:type="spellStart"/>
      <w:r w:rsidR="007D5F26">
        <w:rPr>
          <w:rFonts w:ascii="Book Antiqua" w:eastAsia="Book Antiqua" w:hAnsi="Book Antiqua" w:cs="Book Antiqua"/>
          <w:color w:val="000000"/>
        </w:rPr>
        <w:t>Shionoya</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K,</w:t>
      </w:r>
      <w:r w:rsidR="007D5F26">
        <w:rPr>
          <w:rFonts w:ascii="Book Antiqua" w:eastAsia="Book Antiqua" w:hAnsi="Book Antiqua" w:cs="Book Antiqua"/>
          <w:color w:val="000000"/>
        </w:rPr>
        <w:t xml:space="preserve"> </w:t>
      </w:r>
      <w:proofErr w:type="spellStart"/>
      <w:r w:rsidR="007D5F26">
        <w:rPr>
          <w:rFonts w:ascii="Book Antiqua" w:eastAsia="Book Antiqua" w:hAnsi="Book Antiqua" w:cs="Book Antiqua"/>
          <w:color w:val="000000"/>
        </w:rPr>
        <w:t>Jinushi</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R,</w:t>
      </w:r>
      <w:r w:rsidR="007D5F26">
        <w:rPr>
          <w:rFonts w:ascii="Book Antiqua" w:eastAsia="Book Antiqua" w:hAnsi="Book Antiqua" w:cs="Book Antiqua"/>
          <w:color w:val="000000"/>
        </w:rPr>
        <w:t xml:space="preserve"> </w:t>
      </w:r>
      <w:proofErr w:type="spellStart"/>
      <w:r w:rsidR="007D5F26">
        <w:rPr>
          <w:rFonts w:ascii="Book Antiqua" w:eastAsia="Book Antiqua" w:hAnsi="Book Antiqua" w:cs="Book Antiqua"/>
          <w:color w:val="000000"/>
        </w:rPr>
        <w:t>Makazu</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M,</w:t>
      </w:r>
      <w:r w:rsidR="007D5F26">
        <w:rPr>
          <w:rFonts w:ascii="Book Antiqua" w:eastAsia="Book Antiqua" w:hAnsi="Book Antiqua" w:cs="Book Antiqua"/>
          <w:color w:val="000000"/>
        </w:rPr>
        <w:t xml:space="preserve"> Nishino </w:t>
      </w:r>
      <w:r>
        <w:rPr>
          <w:rFonts w:ascii="Book Antiqua" w:eastAsia="Book Antiqua" w:hAnsi="Book Antiqua" w:cs="Book Antiqua"/>
          <w:color w:val="000000"/>
        </w:rPr>
        <w:t>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Kimura </w:t>
      </w:r>
      <w:r>
        <w:rPr>
          <w:rFonts w:ascii="Book Antiqua" w:eastAsia="Book Antiqua" w:hAnsi="Book Antiqua" w:cs="Book Antiqua"/>
          <w:color w:val="000000"/>
        </w:rPr>
        <w:t>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designed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outline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coordinated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manuscript</w:t>
      </w:r>
      <w:r w:rsidR="007D5F26">
        <w:rPr>
          <w:rFonts w:ascii="Book Antiqua" w:eastAsia="Book Antiqua" w:hAnsi="Book Antiqua" w:cs="Book Antiqua"/>
          <w:color w:val="000000"/>
        </w:rPr>
        <w:t xml:space="preserve">; Sumida </w:t>
      </w:r>
      <w:r>
        <w:rPr>
          <w:rFonts w:ascii="Book Antiqua" w:eastAsia="Book Antiqua" w:hAnsi="Book Antiqua" w:cs="Book Antiqua"/>
          <w:color w:val="000000"/>
        </w:rPr>
        <w:t>C,</w:t>
      </w:r>
      <w:r w:rsidR="007D5F26">
        <w:rPr>
          <w:rFonts w:ascii="Book Antiqua" w:eastAsia="Book Antiqua" w:hAnsi="Book Antiqua" w:cs="Book Antiqua"/>
          <w:color w:val="000000"/>
        </w:rPr>
        <w:t xml:space="preserve"> Kubota </w:t>
      </w:r>
      <w:r>
        <w:rPr>
          <w:rFonts w:ascii="Book Antiqua" w:eastAsia="Book Antiqua" w:hAnsi="Book Antiqua" w:cs="Book Antiqua"/>
          <w:color w:val="000000"/>
        </w:rPr>
        <w:t>J,</w:t>
      </w:r>
      <w:r w:rsidR="007D5F26">
        <w:rPr>
          <w:rFonts w:ascii="Book Antiqua" w:eastAsia="Book Antiqua" w:hAnsi="Book Antiqua" w:cs="Book Antiqua"/>
          <w:color w:val="000000"/>
        </w:rPr>
        <w:t xml:space="preserve"> </w:t>
      </w:r>
      <w:proofErr w:type="spellStart"/>
      <w:r w:rsidR="007D5F26">
        <w:rPr>
          <w:rFonts w:ascii="Book Antiqua" w:eastAsia="Book Antiqua" w:hAnsi="Book Antiqua" w:cs="Book Antiqua"/>
          <w:color w:val="000000"/>
        </w:rPr>
        <w:t>Ichita</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C,</w:t>
      </w:r>
      <w:r w:rsidR="007D5F26">
        <w:rPr>
          <w:rFonts w:ascii="Book Antiqua" w:eastAsia="Book Antiqua" w:hAnsi="Book Antiqua" w:cs="Book Antiqua"/>
          <w:color w:val="000000"/>
        </w:rPr>
        <w:t xml:space="preserve"> Sasaki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Kobayashi </w:t>
      </w:r>
      <w:r>
        <w:rPr>
          <w:rFonts w:ascii="Book Antiqua" w:eastAsia="Book Antiqua" w:hAnsi="Book Antiqua" w:cs="Book Antiqua"/>
          <w:color w:val="000000"/>
        </w:rPr>
        <w:t>M,</w:t>
      </w:r>
      <w:r w:rsidR="007D5F26">
        <w:rPr>
          <w:rFonts w:ascii="Book Antiqua" w:eastAsia="Book Antiqua" w:hAnsi="Book Antiqua" w:cs="Book Antiqua"/>
          <w:color w:val="000000"/>
        </w:rPr>
        <w:t xml:space="preserve"> </w:t>
      </w:r>
      <w:proofErr w:type="spellStart"/>
      <w:r w:rsidR="007D5F26">
        <w:rPr>
          <w:rFonts w:ascii="Book Antiqua" w:eastAsia="Book Antiqua" w:hAnsi="Book Antiqua" w:cs="Book Antiqua"/>
          <w:color w:val="000000"/>
          <w:lang w:eastAsia="zh-CN"/>
        </w:rPr>
        <w:t>K</w:t>
      </w:r>
      <w:r w:rsidR="007D5F26">
        <w:rPr>
          <w:rFonts w:ascii="Book Antiqua" w:eastAsia="Book Antiqua" w:hAnsi="Book Antiqua" w:cs="Book Antiqua" w:hint="eastAsia"/>
          <w:color w:val="000000"/>
          <w:lang w:eastAsia="zh-CN"/>
        </w:rPr>
        <w:t>a</w:t>
      </w:r>
      <w:r w:rsidR="007D5F26">
        <w:rPr>
          <w:rFonts w:ascii="Book Antiqua" w:eastAsia="Book Antiqua" w:hAnsi="Book Antiqua" w:cs="Book Antiqua"/>
          <w:color w:val="000000"/>
          <w:lang w:eastAsia="zh-CN"/>
        </w:rPr>
        <w:t>ko</w:t>
      </w:r>
      <w:proofErr w:type="spellEnd"/>
      <w:r w:rsidR="007D5F26">
        <w:rPr>
          <w:rFonts w:ascii="Book Antiqua" w:eastAsia="Book Antiqua" w:hAnsi="Book Antiqua" w:cs="Book Antiqua"/>
          <w:color w:val="000000"/>
          <w:lang w:eastAsia="zh-CN"/>
        </w:rPr>
        <w:t xml:space="preserve"> </w:t>
      </w:r>
      <w:r>
        <w:rPr>
          <w:rFonts w:ascii="Book Antiqua" w:eastAsia="Book Antiqua" w:hAnsi="Book Antiqua" w:cs="Book Antiqua"/>
          <w:color w:val="000000"/>
        </w:rPr>
        <w:t>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Haruki </w:t>
      </w:r>
      <w:r>
        <w:rPr>
          <w:rFonts w:ascii="Book Antiqua" w:eastAsia="Book Antiqua" w:hAnsi="Book Antiqua" w:cs="Book Antiqua"/>
          <w:color w:val="000000"/>
        </w:rPr>
        <w:t>U</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input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writing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paper.</w:t>
      </w:r>
    </w:p>
    <w:p w14:paraId="2052655E" w14:textId="77777777" w:rsidR="00A77B3E" w:rsidRDefault="00A77B3E">
      <w:pPr>
        <w:spacing w:line="360" w:lineRule="auto"/>
        <w:jc w:val="both"/>
      </w:pPr>
    </w:p>
    <w:p w14:paraId="14078F4F" w14:textId="7D012117" w:rsidR="00A77B3E" w:rsidRDefault="003A332C">
      <w:pPr>
        <w:spacing w:line="360" w:lineRule="auto"/>
        <w:jc w:val="both"/>
      </w:pPr>
      <w:r>
        <w:rPr>
          <w:rFonts w:ascii="Book Antiqua" w:eastAsia="Book Antiqua" w:hAnsi="Book Antiqua" w:cs="Book Antiqua"/>
          <w:b/>
          <w:bCs/>
          <w:color w:val="000000"/>
        </w:rPr>
        <w:t>Corresponding</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7D5F26">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Sakue</w:t>
      </w:r>
      <w:proofErr w:type="spellEnd"/>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Masuda,</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Chief</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Doctor,</w:t>
      </w:r>
      <w:r w:rsidR="007D5F26">
        <w:rPr>
          <w:rFonts w:ascii="Book Antiqua" w:eastAsia="Book Antiqua" w:hAnsi="Book Antiqua" w:cs="Book Antiqua"/>
          <w:b/>
          <w:bCs/>
          <w:color w:val="000000"/>
        </w:rPr>
        <w:t xml:space="preserve"> </w:t>
      </w:r>
      <w:r w:rsidR="007D5F26">
        <w:rPr>
          <w:rFonts w:ascii="Book Antiqua" w:eastAsia="Book Antiqua" w:hAnsi="Book Antiqua" w:cs="Book Antiqua"/>
          <w:color w:val="000000"/>
        </w:rPr>
        <w:t xml:space="preserve">Department of Gastroenterology, </w:t>
      </w:r>
      <w:proofErr w:type="spellStart"/>
      <w:r w:rsidR="007D5F26">
        <w:rPr>
          <w:rFonts w:ascii="Book Antiqua" w:eastAsia="Book Antiqua" w:hAnsi="Book Antiqua" w:cs="Book Antiqua"/>
          <w:color w:val="000000"/>
        </w:rPr>
        <w:t>Shonan</w:t>
      </w:r>
      <w:proofErr w:type="spellEnd"/>
      <w:r w:rsidR="007D5F26">
        <w:rPr>
          <w:rFonts w:ascii="Book Antiqua" w:eastAsia="Book Antiqua" w:hAnsi="Book Antiqua" w:cs="Book Antiqua"/>
          <w:color w:val="000000"/>
        </w:rPr>
        <w:t xml:space="preserve"> Kamakura General Hospital, 1370-1 Okamoto, Kamakura, Kanagawa 247-8533, Japan</w:t>
      </w:r>
      <w:r w:rsidR="007D5F26">
        <w:rPr>
          <w:rFonts w:hint="eastAsia"/>
        </w:rPr>
        <w:t>.</w:t>
      </w:r>
      <w:r w:rsidR="007D5F26">
        <w:t xml:space="preserve"> </w:t>
      </w:r>
      <w:r>
        <w:rPr>
          <w:rFonts w:ascii="Book Antiqua" w:eastAsia="Book Antiqua" w:hAnsi="Book Antiqua" w:cs="Book Antiqua"/>
          <w:color w:val="000000"/>
        </w:rPr>
        <w:t>sakue.masuda@tokushukai.jp</w:t>
      </w:r>
    </w:p>
    <w:p w14:paraId="01117A1B" w14:textId="77777777" w:rsidR="00A77B3E" w:rsidRDefault="00A77B3E">
      <w:pPr>
        <w:spacing w:line="360" w:lineRule="auto"/>
        <w:jc w:val="both"/>
      </w:pPr>
    </w:p>
    <w:p w14:paraId="16861E53" w14:textId="7DA448C7" w:rsidR="00A77B3E" w:rsidRDefault="003A332C">
      <w:pPr>
        <w:spacing w:line="360" w:lineRule="auto"/>
        <w:jc w:val="both"/>
      </w:pPr>
      <w:r>
        <w:rPr>
          <w:rFonts w:ascii="Book Antiqua" w:eastAsia="Book Antiqua" w:hAnsi="Book Antiqua" w:cs="Book Antiqua"/>
          <w:b/>
          <w:bCs/>
          <w:color w:val="000000"/>
        </w:rPr>
        <w:t>Received:</w:t>
      </w:r>
      <w:r w:rsidR="007D5F26">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324618B1" w14:textId="6604CEC8" w:rsidR="00A77B3E" w:rsidRDefault="003A332C">
      <w:pPr>
        <w:spacing w:line="360" w:lineRule="auto"/>
        <w:jc w:val="both"/>
      </w:pPr>
      <w:r>
        <w:rPr>
          <w:rFonts w:ascii="Book Antiqua" w:eastAsia="Book Antiqua" w:hAnsi="Book Antiqua" w:cs="Book Antiqua"/>
          <w:b/>
          <w:bCs/>
          <w:color w:val="000000"/>
        </w:rPr>
        <w:lastRenderedPageBreak/>
        <w:t>Revised:</w:t>
      </w:r>
      <w:r w:rsidR="007D5F26">
        <w:rPr>
          <w:rFonts w:ascii="Book Antiqua" w:eastAsia="Book Antiqua" w:hAnsi="Book Antiqua" w:cs="Book Antiqua"/>
          <w:b/>
          <w:bCs/>
          <w:color w:val="000000"/>
        </w:rPr>
        <w:t xml:space="preserve"> </w:t>
      </w:r>
      <w:r w:rsidR="007D5F26" w:rsidRPr="007D5F26">
        <w:rPr>
          <w:rFonts w:ascii="Book Antiqua" w:eastAsia="Book Antiqua" w:hAnsi="Book Antiqua" w:cs="Book Antiqua"/>
          <w:color w:val="000000"/>
        </w:rPr>
        <w:t>January</w:t>
      </w:r>
      <w:r w:rsidR="007D5F26">
        <w:rPr>
          <w:rFonts w:ascii="Book Antiqua" w:eastAsia="Book Antiqua" w:hAnsi="Book Antiqua" w:cs="Book Antiqua"/>
          <w:color w:val="000000"/>
        </w:rPr>
        <w:t xml:space="preserve"> </w:t>
      </w:r>
      <w:r w:rsidR="007D5F26" w:rsidRPr="007D5F26">
        <w:rPr>
          <w:rFonts w:ascii="Book Antiqua" w:eastAsia="Book Antiqua" w:hAnsi="Book Antiqua" w:cs="Book Antiqua"/>
          <w:color w:val="000000"/>
        </w:rPr>
        <w:t>22,</w:t>
      </w:r>
      <w:r w:rsidR="007D5F26">
        <w:rPr>
          <w:rFonts w:ascii="Book Antiqua" w:eastAsia="Book Antiqua" w:hAnsi="Book Antiqua" w:cs="Book Antiqua"/>
          <w:color w:val="000000"/>
        </w:rPr>
        <w:t xml:space="preserve"> </w:t>
      </w:r>
      <w:r w:rsidR="007D5F26" w:rsidRPr="007D5F26">
        <w:rPr>
          <w:rFonts w:ascii="Book Antiqua" w:eastAsia="Book Antiqua" w:hAnsi="Book Antiqua" w:cs="Book Antiqua"/>
          <w:color w:val="000000"/>
        </w:rPr>
        <w:t>2023</w:t>
      </w:r>
    </w:p>
    <w:p w14:paraId="462E08AB" w14:textId="53309EE0" w:rsidR="00A77B3E" w:rsidRDefault="003A332C">
      <w:pPr>
        <w:spacing w:line="360" w:lineRule="auto"/>
        <w:jc w:val="both"/>
      </w:pPr>
      <w:r>
        <w:rPr>
          <w:rFonts w:ascii="Book Antiqua" w:eastAsia="Book Antiqua" w:hAnsi="Book Antiqua" w:cs="Book Antiqua"/>
          <w:b/>
          <w:bCs/>
          <w:color w:val="000000"/>
        </w:rPr>
        <w:t>Accepted:</w:t>
      </w:r>
      <w:r w:rsidR="007D5F26">
        <w:rPr>
          <w:rFonts w:ascii="Book Antiqua" w:eastAsia="Book Antiqua" w:hAnsi="Book Antiqua" w:cs="Book Antiqua"/>
          <w:b/>
          <w:bCs/>
          <w:color w:val="000000"/>
        </w:rPr>
        <w:t xml:space="preserve"> </w:t>
      </w:r>
      <w:ins w:id="30" w:author="BPG Wang,Jin-Lei" w:date="2023-03-20T17:29:00Z">
        <w:r w:rsidR="004F4848" w:rsidRPr="004F4848">
          <w:rPr>
            <w:rFonts w:ascii="Book Antiqua" w:eastAsia="Book Antiqua" w:hAnsi="Book Antiqua" w:cs="Book Antiqua"/>
            <w:color w:val="000000"/>
          </w:rPr>
          <w:t>March 20, 2023</w:t>
        </w:r>
      </w:ins>
    </w:p>
    <w:p w14:paraId="6F0F5974" w14:textId="1589D914" w:rsidR="00A77B3E" w:rsidRDefault="003A332C">
      <w:pPr>
        <w:spacing w:line="360" w:lineRule="auto"/>
        <w:jc w:val="both"/>
      </w:pPr>
      <w:r>
        <w:rPr>
          <w:rFonts w:ascii="Book Antiqua" w:eastAsia="Book Antiqua" w:hAnsi="Book Antiqua" w:cs="Book Antiqua"/>
          <w:b/>
          <w:bCs/>
          <w:color w:val="000000"/>
        </w:rPr>
        <w:t>Published</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7D5F26">
        <w:rPr>
          <w:rFonts w:ascii="Book Antiqua" w:eastAsia="Book Antiqua" w:hAnsi="Book Antiqua" w:cs="Book Antiqua"/>
          <w:b/>
          <w:bCs/>
          <w:color w:val="000000"/>
        </w:rPr>
        <w:t xml:space="preserve"> </w:t>
      </w:r>
    </w:p>
    <w:p w14:paraId="3AE7AAAE"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648BB2A5" w14:textId="77777777" w:rsidR="00A77B3E" w:rsidRDefault="003A332C">
      <w:pPr>
        <w:spacing w:line="360" w:lineRule="auto"/>
        <w:jc w:val="both"/>
      </w:pPr>
      <w:r>
        <w:rPr>
          <w:rFonts w:ascii="Book Antiqua" w:eastAsia="Book Antiqua" w:hAnsi="Book Antiqua" w:cs="Book Antiqua"/>
          <w:b/>
          <w:color w:val="000000"/>
        </w:rPr>
        <w:lastRenderedPageBreak/>
        <w:t>Abstract</w:t>
      </w:r>
    </w:p>
    <w:p w14:paraId="5E51512F" w14:textId="26D0B10D" w:rsidR="00A77B3E" w:rsidRDefault="003A332C">
      <w:pPr>
        <w:spacing w:line="360" w:lineRule="auto"/>
        <w:jc w:val="both"/>
      </w:pP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among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researched;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items,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bookmarkStart w:id="31" w:name="OLE_LINK5202"/>
      <w:bookmarkStart w:id="32" w:name="OLE_LINK5203"/>
      <w:bookmarkStart w:id="33" w:name="OLE_LINK5242"/>
      <w:r>
        <w:rPr>
          <w:rFonts w:ascii="Book Antiqua" w:eastAsia="Book Antiqua" w:hAnsi="Book Antiqua" w:cs="Book Antiqua"/>
          <w:color w:val="000000"/>
          <w:szCs w:val="22"/>
        </w:rPr>
        <w:t>endoscopic</w:t>
      </w:r>
      <w:r w:rsidR="007D5F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papillary</w:t>
      </w:r>
      <w:r w:rsidR="007D5F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balloon</w:t>
      </w:r>
      <w:r w:rsidR="007D5F26">
        <w:rPr>
          <w:rFonts w:ascii="Book Antiqua" w:eastAsia="Book Antiqua" w:hAnsi="Book Antiqua" w:cs="Book Antiqua"/>
          <w:color w:val="000000"/>
          <w:szCs w:val="22"/>
        </w:rPr>
        <w:t xml:space="preserve"> </w:t>
      </w:r>
      <w:r>
        <w:rPr>
          <w:rFonts w:ascii="Book Antiqua" w:eastAsia="Book Antiqua" w:hAnsi="Book Antiqua" w:cs="Book Antiqua"/>
          <w:color w:val="000000"/>
          <w:szCs w:val="22"/>
        </w:rPr>
        <w:t>dilatation</w:t>
      </w:r>
      <w:bookmarkEnd w:id="31"/>
      <w:bookmarkEnd w:id="32"/>
      <w:bookmarkEnd w:id="33"/>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antiplatelet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anticoagulant,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selection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strategy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updated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research,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remain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unchanged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weak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comprehensively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difficult-to-treat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troubleshooting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p>
    <w:p w14:paraId="70A471D4" w14:textId="77777777" w:rsidR="00A77B3E" w:rsidRDefault="00A77B3E">
      <w:pPr>
        <w:spacing w:line="360" w:lineRule="auto"/>
        <w:jc w:val="both"/>
      </w:pPr>
    </w:p>
    <w:p w14:paraId="6FAFD896" w14:textId="17A80838" w:rsidR="00A77B3E" w:rsidRDefault="003A332C">
      <w:pPr>
        <w:spacing w:line="360" w:lineRule="auto"/>
        <w:jc w:val="both"/>
      </w:pPr>
      <w:r>
        <w:rPr>
          <w:rFonts w:ascii="Book Antiqua" w:eastAsia="Book Antiqua" w:hAnsi="Book Antiqua" w:cs="Book Antiqua"/>
          <w:b/>
          <w:bCs/>
          <w:color w:val="000000"/>
        </w:rPr>
        <w:t>Key</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7D5F26">
        <w:rPr>
          <w:rFonts w:ascii="Book Antiqua" w:eastAsia="Book Antiqua" w:hAnsi="Book Antiqua" w:cs="Book Antiqua"/>
          <w:b/>
          <w:bCs/>
          <w:color w:val="000000"/>
        </w:rPr>
        <w:t xml:space="preserve"> </w:t>
      </w:r>
      <w:bookmarkStart w:id="34" w:name="OLE_LINK5460"/>
      <w:bookmarkStart w:id="35" w:name="OLE_LINK5461"/>
      <w:r>
        <w:rPr>
          <w:rFonts w:ascii="Book Antiqua" w:eastAsia="Book Antiqua" w:hAnsi="Book Antiqua" w:cs="Book Antiqua"/>
          <w:color w:val="000000"/>
        </w:rPr>
        <w:t>Choledocholithotomy;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Choledocholithiasis;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p>
    <w:bookmarkEnd w:id="34"/>
    <w:bookmarkEnd w:id="35"/>
    <w:p w14:paraId="4814D506" w14:textId="77777777" w:rsidR="00A77B3E" w:rsidRDefault="00A77B3E">
      <w:pPr>
        <w:spacing w:line="360" w:lineRule="auto"/>
        <w:jc w:val="both"/>
      </w:pPr>
    </w:p>
    <w:p w14:paraId="623D1B9F" w14:textId="5999339B" w:rsidR="00A77B3E" w:rsidRDefault="003A332C">
      <w:pPr>
        <w:spacing w:line="360" w:lineRule="auto"/>
        <w:jc w:val="both"/>
      </w:pPr>
      <w:bookmarkStart w:id="36" w:name="OLE_LINK5462"/>
      <w:bookmarkStart w:id="37" w:name="OLE_LINK5463"/>
      <w:r>
        <w:rPr>
          <w:rFonts w:ascii="Book Antiqua" w:eastAsia="Book Antiqua" w:hAnsi="Book Antiqua" w:cs="Book Antiqua"/>
          <w:color w:val="000000"/>
        </w:rPr>
        <w:t>Masuda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Koizumi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Shionoya</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K,</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Jinushi</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R,</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Makazu</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Nishino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Kimura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Sumida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Kubota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Ichita</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Sasaki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Kobayashi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Kako</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Haruki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w:t>
      </w:r>
      <w:r w:rsidR="007D5F26">
        <w:rPr>
          <w:rFonts w:ascii="Book Antiqua" w:eastAsia="Book Antiqua" w:hAnsi="Book Antiqua" w:cs="Book Antiqua"/>
          <w:color w:val="000000"/>
        </w:rPr>
        <w:t xml:space="preserve"> C</w:t>
      </w:r>
      <w:r>
        <w:rPr>
          <w:rFonts w:ascii="Book Antiqua" w:eastAsia="Book Antiqua" w:hAnsi="Book Antiqua" w:cs="Book Antiqua"/>
          <w:color w:val="000000"/>
        </w:rPr>
        <w:t>omprehensive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7D5F26">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7D5F26">
        <w:rPr>
          <w:rFonts w:ascii="Book Antiqua" w:eastAsia="Book Antiqua" w:hAnsi="Book Antiqua" w:cs="Book Antiqua"/>
          <w:i/>
          <w:iCs/>
          <w:color w:val="000000"/>
        </w:rPr>
        <w:t xml:space="preserve"> </w:t>
      </w:r>
      <w:r>
        <w:rPr>
          <w:rFonts w:ascii="Book Antiqua" w:eastAsia="Book Antiqua" w:hAnsi="Book Antiqua" w:cs="Book Antiqua"/>
          <w:i/>
          <w:iCs/>
          <w:color w:val="000000"/>
        </w:rPr>
        <w:t>Gastroenterol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2023;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press</w:t>
      </w:r>
    </w:p>
    <w:bookmarkEnd w:id="36"/>
    <w:bookmarkEnd w:id="37"/>
    <w:p w14:paraId="5D5997CC" w14:textId="77777777" w:rsidR="00A77B3E" w:rsidRDefault="00A77B3E">
      <w:pPr>
        <w:spacing w:line="360" w:lineRule="auto"/>
        <w:jc w:val="both"/>
      </w:pPr>
    </w:p>
    <w:p w14:paraId="512162AC" w14:textId="2AE0428B" w:rsidR="00A77B3E" w:rsidRDefault="003A332C">
      <w:pPr>
        <w:spacing w:line="360" w:lineRule="auto"/>
        <w:jc w:val="both"/>
      </w:pPr>
      <w:r>
        <w:rPr>
          <w:rFonts w:ascii="Book Antiqua" w:eastAsia="Book Antiqua" w:hAnsi="Book Antiqua" w:cs="Book Antiqua"/>
          <w:b/>
          <w:bCs/>
          <w:color w:val="000000"/>
        </w:rPr>
        <w:t>Core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7D5F26">
        <w:rPr>
          <w:rFonts w:ascii="Book Antiqua" w:eastAsia="Book Antiqua" w:hAnsi="Book Antiqua" w:cs="Book Antiqua"/>
          <w:b/>
          <w:bCs/>
          <w:color w:val="000000"/>
        </w:rPr>
        <w:t xml:space="preserve"> </w:t>
      </w:r>
      <w:bookmarkStart w:id="38" w:name="OLE_LINK5464"/>
      <w:bookmarkStart w:id="39" w:name="OLE_LINK5465"/>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comprehensively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devices,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difficult-to-treat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troubleshooting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p>
    <w:bookmarkEnd w:id="38"/>
    <w:bookmarkEnd w:id="39"/>
    <w:p w14:paraId="08D33A1A" w14:textId="77777777" w:rsidR="00A77B3E" w:rsidRDefault="00A77B3E">
      <w:pPr>
        <w:spacing w:line="360" w:lineRule="auto"/>
        <w:jc w:val="both"/>
      </w:pPr>
    </w:p>
    <w:p w14:paraId="2A68B437" w14:textId="77777777" w:rsidR="00A77B3E" w:rsidRDefault="003A332C">
      <w:pPr>
        <w:spacing w:line="360" w:lineRule="auto"/>
        <w:jc w:val="both"/>
      </w:pPr>
      <w:r>
        <w:rPr>
          <w:rFonts w:ascii="Book Antiqua" w:eastAsia="Book Antiqua" w:hAnsi="Book Antiqua" w:cs="Book Antiqua"/>
          <w:b/>
          <w:caps/>
          <w:color w:val="000000"/>
          <w:u w:val="single"/>
        </w:rPr>
        <w:t>INTRODUCTION</w:t>
      </w:r>
    </w:p>
    <w:p w14:paraId="0DD66160" w14:textId="0355D5CB" w:rsidR="00A77B3E" w:rsidRDefault="003A332C">
      <w:pPr>
        <w:spacing w:line="360" w:lineRule="auto"/>
        <w:jc w:val="both"/>
      </w:pPr>
      <w:r>
        <w:rPr>
          <w:rFonts w:ascii="Book Antiqua" w:eastAsia="Book Antiqua" w:hAnsi="Book Antiqua" w:cs="Book Antiqua"/>
          <w:color w:val="000000"/>
        </w:rPr>
        <w:lastRenderedPageBreak/>
        <w:t>Cholangitis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second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third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community-acquired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bacteremia,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bookmarkStart w:id="40" w:name="OLE_LINK5204"/>
      <w:bookmarkStart w:id="41" w:name="OLE_LINK5205"/>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bookmarkEnd w:id="40"/>
      <w:bookmarkEnd w:id="41"/>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most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common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983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underwent</w:t>
      </w:r>
      <w:r w:rsidR="007D5F26">
        <w:rPr>
          <w:rFonts w:ascii="Book Antiqua" w:eastAsia="Book Antiqua" w:hAnsi="Book Antiqua" w:cs="Book Antiqua"/>
          <w:color w:val="000000"/>
        </w:rPr>
        <w:t xml:space="preserve"> </w:t>
      </w:r>
      <w:bookmarkStart w:id="42" w:name="OLE_LINK5206"/>
      <w:bookmarkStart w:id="43" w:name="OLE_LINK5207"/>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bookmarkEnd w:id="42"/>
      <w:bookmarkEnd w:id="43"/>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median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7.5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years,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cumulative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years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8.5%,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12.5%,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19.1%,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24.2%,</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encountered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improve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focuses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international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definition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some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described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troubleshooting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summarized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European,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American,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szCs w:val="22"/>
        </w:rPr>
        <w:t xml:space="preserve"> </w:t>
      </w:r>
      <w:r>
        <w:rPr>
          <w:rFonts w:ascii="Book Antiqua" w:eastAsia="Book Antiqua" w:hAnsi="Book Antiqua" w:cs="Book Antiqua"/>
          <w:color w:val="000000"/>
        </w:rPr>
        <w:t>Moreover,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novel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literatures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times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w:t>
      </w:r>
      <w:bookmarkStart w:id="44" w:name="OLE_LINK5208"/>
      <w:bookmarkStart w:id="45" w:name="OLE_LINK5209"/>
      <w:r w:rsidR="004E304B" w:rsidRPr="004E304B">
        <w:rPr>
          <w:rFonts w:ascii="Book Antiqua" w:eastAsia="Book Antiqua" w:hAnsi="Book Antiqua" w:cs="Book Antiqua"/>
          <w:color w:val="000000"/>
        </w:rPr>
        <w:t xml:space="preserve">endoscopic retrograde cholangiopancreatography </w:t>
      </w:r>
      <w:r w:rsidR="004E304B">
        <w:rPr>
          <w:rFonts w:ascii="Book Antiqua" w:eastAsia="Book Antiqua" w:hAnsi="Book Antiqua" w:cs="Book Antiqua"/>
          <w:color w:val="000000"/>
        </w:rPr>
        <w:t>(</w:t>
      </w:r>
      <w:r>
        <w:rPr>
          <w:rFonts w:ascii="Book Antiqua" w:eastAsia="Book Antiqua" w:hAnsi="Book Antiqua" w:cs="Book Antiqua"/>
          <w:color w:val="000000"/>
        </w:rPr>
        <w:t>ERCP</w:t>
      </w:r>
      <w:bookmarkEnd w:id="44"/>
      <w:bookmarkEnd w:id="45"/>
      <w:r w:rsidR="004E304B">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Pr>
          <w:rFonts w:ascii="Book Antiqua" w:eastAsia="Book Antiqua" w:hAnsi="Book Antiqua" w:cs="Book Antiqua"/>
          <w:color w:val="000000"/>
          <w:szCs w:val="28"/>
          <w:vertAlign w:val="superscript"/>
        </w:rPr>
        <w:t>[6]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bookmarkStart w:id="46" w:name="OLE_LINK5210"/>
      <w:bookmarkStart w:id="47" w:name="OLE_LINK5211"/>
      <w:r>
        <w:rPr>
          <w:rFonts w:ascii="Book Antiqua" w:eastAsia="Book Antiqua" w:hAnsi="Book Antiqua" w:cs="Book Antiqua"/>
          <w:color w:val="000000"/>
        </w:rPr>
        <w:t>direct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anticoagulant</w:t>
      </w:r>
      <w:bookmarkEnd w:id="46"/>
      <w:bookmarkEnd w:id="47"/>
      <w:r>
        <w:rPr>
          <w:rFonts w:ascii="Book Antiqua" w:eastAsia="Book Antiqua" w:hAnsi="Book Antiqua" w:cs="Book Antiqua"/>
          <w:color w:val="000000"/>
        </w:rPr>
        <w: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(DOAC)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antiplatelet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(DAPT)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Pr>
          <w:rFonts w:ascii="Book Antiqua" w:eastAsia="Book Antiqua" w:hAnsi="Book Antiqua" w:cs="Book Antiqua"/>
          <w:color w:val="000000"/>
          <w:szCs w:val="28"/>
          <w:vertAlign w:val="superscript"/>
        </w:rPr>
        <w:t>[7,8]</w:t>
      </w:r>
      <w:r>
        <w:rPr>
          <w:rFonts w:ascii="Book Antiqua" w:eastAsia="Book Antiqua" w:hAnsi="Book Antiqua" w:cs="Book Antiqua"/>
          <w:color w:val="000000"/>
          <w:szCs w:val="22"/>
        </w:rPr>
        <w:t>,</w:t>
      </w:r>
      <w:r w:rsidR="007D5F26">
        <w:rPr>
          <w:rFonts w:ascii="Book Antiqua" w:eastAsia="Book Antiqua" w:hAnsi="Book Antiqua" w:cs="Book Antiqua"/>
          <w:color w:val="000000"/>
          <w:szCs w:val="22"/>
        </w:rPr>
        <w:t xml:space="preserve"> </w:t>
      </w:r>
      <w:r w:rsidR="007D5F26">
        <w:rPr>
          <w:rFonts w:ascii="Book Antiqua" w:eastAsia="Book Antiqua" w:hAnsi="Book Antiqua" w:cs="Book Antiqua"/>
          <w:color w:val="000000"/>
        </w:rPr>
        <w:t xml:space="preserve">EST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Pr>
          <w:rFonts w:ascii="Book Antiqua" w:eastAsia="Book Antiqua" w:hAnsi="Book Antiqua" w:cs="Book Antiqua"/>
          <w:color w:val="000000"/>
          <w:szCs w:val="28"/>
          <w:vertAlign w:val="superscript"/>
        </w:rPr>
        <w:t>[9,10]</w:t>
      </w:r>
      <w:r>
        <w:rPr>
          <w:rFonts w:ascii="Book Antiqua" w:eastAsia="Book Antiqua" w:hAnsi="Book Antiqua" w:cs="Book Antiqua"/>
          <w:color w:val="000000"/>
          <w:szCs w:val="22"/>
        </w:rPr>
        <w:t>.</w:t>
      </w:r>
    </w:p>
    <w:p w14:paraId="7462469C" w14:textId="77777777" w:rsidR="00A77B3E" w:rsidRDefault="00A77B3E">
      <w:pPr>
        <w:spacing w:line="360" w:lineRule="auto"/>
        <w:jc w:val="both"/>
      </w:pPr>
    </w:p>
    <w:p w14:paraId="793BCB59" w14:textId="5D5D0A8D" w:rsidR="00A77B3E" w:rsidRDefault="003A332C">
      <w:pPr>
        <w:spacing w:line="360" w:lineRule="auto"/>
        <w:jc w:val="both"/>
      </w:pPr>
      <w:r>
        <w:rPr>
          <w:rFonts w:ascii="Book Antiqua" w:eastAsia="Book Antiqua" w:hAnsi="Book Antiqua" w:cs="Book Antiqua"/>
          <w:b/>
          <w:bCs/>
          <w:caps/>
          <w:color w:val="000000"/>
          <w:u w:val="single"/>
        </w:rPr>
        <w:t>COMPARISON</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7D5F26">
        <w:rPr>
          <w:rFonts w:ascii="Book Antiqua" w:eastAsia="Book Antiqua" w:hAnsi="Book Antiqua" w:cs="Book Antiqua"/>
          <w:b/>
          <w:bCs/>
          <w:caps/>
          <w:color w:val="000000"/>
          <w:u w:val="single"/>
        </w:rPr>
        <w:t xml:space="preserve"> EPBD </w:t>
      </w:r>
      <w:r>
        <w:rPr>
          <w:rFonts w:ascii="Book Antiqua" w:eastAsia="Book Antiqua" w:hAnsi="Book Antiqua" w:cs="Book Antiqua"/>
          <w:b/>
          <w:bCs/>
          <w:caps/>
          <w:color w:val="000000"/>
          <w:u w:val="single"/>
        </w:rPr>
        <w:t>AND</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EST</w:t>
      </w:r>
    </w:p>
    <w:p w14:paraId="05F51F21" w14:textId="5E3501A6" w:rsidR="00A77B3E"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nationwide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administrative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database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61000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hospitalized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throughout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89%</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Knowledge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deciding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p>
    <w:p w14:paraId="79E6B4A4" w14:textId="77777777" w:rsidR="004E304B" w:rsidRDefault="004E304B">
      <w:pPr>
        <w:spacing w:line="360" w:lineRule="auto"/>
        <w:jc w:val="both"/>
      </w:pPr>
    </w:p>
    <w:p w14:paraId="27B7E9F7" w14:textId="133AE019" w:rsidR="00A77B3E" w:rsidRDefault="003A332C">
      <w:pPr>
        <w:spacing w:line="360" w:lineRule="auto"/>
        <w:jc w:val="both"/>
      </w:pPr>
      <w:r>
        <w:rPr>
          <w:rFonts w:ascii="Book Antiqua" w:eastAsia="Book Antiqua" w:hAnsi="Book Antiqua" w:cs="Book Antiqua"/>
          <w:b/>
          <w:bCs/>
          <w:i/>
          <w:iCs/>
          <w:color w:val="000000"/>
        </w:rPr>
        <w:t>Success</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rates</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CBD</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stones</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clearance</w:t>
      </w:r>
    </w:p>
    <w:p w14:paraId="55976C51" w14:textId="298A3E9A" w:rsidR="00A77B3E" w:rsidRDefault="003A332C">
      <w:pPr>
        <w:spacing w:line="360" w:lineRule="auto"/>
        <w:jc w:val="both"/>
      </w:pPr>
      <w:r>
        <w:rPr>
          <w:rFonts w:ascii="Book Antiqua" w:eastAsia="Book Antiqua" w:hAnsi="Book Antiqua" w:cs="Book Antiqua"/>
          <w:color w:val="000000"/>
        </w:rPr>
        <w:lastRenderedPageBreak/>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references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larger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differences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clearance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Liu</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D23331F" w14:textId="7D8E920F" w:rsidR="00A77B3E" w:rsidRDefault="003A332C" w:rsidP="004E304B">
      <w:pPr>
        <w:spacing w:line="360" w:lineRule="auto"/>
        <w:ind w:firstLineChars="100" w:firstLine="240"/>
        <w:jc w:val="both"/>
      </w:pPr>
      <w:r>
        <w:rPr>
          <w:rFonts w:ascii="Book Antiqua" w:eastAsia="Book Antiqua" w:hAnsi="Book Antiqua" w:cs="Book Antiqua"/>
          <w:color w:val="000000"/>
        </w:rPr>
        <w:t>Yu</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E304B">
        <w:rPr>
          <w:rFonts w:ascii="Book Antiqua" w:eastAsia="Book Antiqua" w:hAnsi="Book Antiqua" w:cs="Book Antiqua"/>
          <w:color w:val="000000"/>
          <w:szCs w:val="30"/>
          <w:vertAlign w:val="superscript"/>
        </w:rPr>
        <w:t>[</w:t>
      </w:r>
      <w:proofErr w:type="gramEnd"/>
      <w:r w:rsidR="004E304B">
        <w:rPr>
          <w:rFonts w:ascii="Book Antiqua" w:eastAsia="Book Antiqua" w:hAnsi="Book Antiqua" w:cs="Book Antiqua"/>
          <w:color w:val="000000"/>
          <w:szCs w:val="30"/>
          <w:vertAlign w:val="superscript"/>
        </w:rPr>
        <w:t>6]</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both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obvious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effects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numbers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mostly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those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typical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flexibility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coagulopathy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larger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p>
    <w:p w14:paraId="3A6D01FB" w14:textId="078F2EDA" w:rsidR="00A77B3E" w:rsidRDefault="003A332C" w:rsidP="004E304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possibility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very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ESWL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fragment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size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likelihood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spontaneously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discharged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size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mm</w:t>
      </w:r>
      <w:r w:rsidR="002D0850">
        <w:rPr>
          <w:rFonts w:ascii="Book Antiqua" w:eastAsia="Book Antiqua" w:hAnsi="Book Antiqua" w:cs="Book Antiqua"/>
          <w:color w:val="000000"/>
          <w:szCs w:val="30"/>
          <w:vertAlign w:val="superscript"/>
        </w:rPr>
        <w:t>[</w:t>
      </w:r>
      <w:proofErr w:type="gramEnd"/>
      <w:r w:rsidR="002D0850">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examined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issue.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principle,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bookmarkStart w:id="48" w:name="OLE_LINK5212"/>
      <w:bookmarkStart w:id="49" w:name="OLE_LINK5213"/>
      <w:r>
        <w:rPr>
          <w:rFonts w:ascii="Book Antiqua" w:eastAsia="Book Antiqua" w:hAnsi="Book Antiqua" w:cs="Book Antiqua"/>
          <w:color w:val="000000"/>
        </w:rPr>
        <w:t>European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Gastrointestinal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7D5F26">
        <w:rPr>
          <w:rFonts w:ascii="Book Antiqua" w:eastAsia="Book Antiqua" w:hAnsi="Book Antiqua" w:cs="Book Antiqua"/>
          <w:color w:val="000000"/>
        </w:rPr>
        <w:t xml:space="preserve"> </w:t>
      </w:r>
      <w:bookmarkEnd w:id="48"/>
      <w:bookmarkEnd w:id="49"/>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bookmarkStart w:id="50" w:name="OLE_LINK5214"/>
      <w:bookmarkStart w:id="51" w:name="OLE_LINK5215"/>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Gastroenterological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bookmarkEnd w:id="50"/>
      <w:bookmarkEnd w:id="51"/>
      <w:r w:rsidR="007D5F26">
        <w:rPr>
          <w:rFonts w:ascii="Book Antiqua" w:eastAsia="Book Antiqua" w:hAnsi="Book Antiqua" w:cs="Book Antiqua"/>
          <w:color w:val="000000"/>
        </w:rPr>
        <w:t xml:space="preserve"> </w:t>
      </w:r>
      <w:r>
        <w:rPr>
          <w:rFonts w:ascii="Book Antiqua" w:eastAsia="Book Antiqua" w:hAnsi="Book Antiqua" w:cs="Book Antiqua"/>
          <w:color w:val="000000"/>
        </w:rPr>
        <w:t>(JGES)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discretion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very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15,16]</w:t>
      </w:r>
      <w:r>
        <w:rPr>
          <w:rFonts w:ascii="Book Antiqua" w:eastAsia="Book Antiqua" w:hAnsi="Book Antiqua" w:cs="Book Antiqua"/>
          <w:color w:val="000000"/>
        </w:rPr>
        <w:t>.</w:t>
      </w:r>
    </w:p>
    <w:p w14:paraId="599E398C" w14:textId="77777777" w:rsidR="004E304B" w:rsidRDefault="004E304B" w:rsidP="004E304B">
      <w:pPr>
        <w:spacing w:line="360" w:lineRule="auto"/>
        <w:jc w:val="both"/>
      </w:pPr>
    </w:p>
    <w:p w14:paraId="02F1CC3C" w14:textId="05123D48" w:rsidR="00A77B3E" w:rsidRDefault="003A332C">
      <w:pPr>
        <w:spacing w:line="360" w:lineRule="auto"/>
        <w:jc w:val="both"/>
      </w:pPr>
      <w:r>
        <w:rPr>
          <w:rFonts w:ascii="Book Antiqua" w:eastAsia="Book Antiqua" w:hAnsi="Book Antiqua" w:cs="Book Antiqua"/>
          <w:b/>
          <w:bCs/>
          <w:i/>
          <w:iCs/>
          <w:color w:val="000000"/>
        </w:rPr>
        <w:t>Incidence</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of</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short-term</w:t>
      </w:r>
      <w:r w:rsidR="007D5F26">
        <w:rPr>
          <w:rFonts w:ascii="Book Antiqua" w:eastAsia="Book Antiqua" w:hAnsi="Book Antiqua" w:cs="Book Antiqua"/>
          <w:b/>
          <w:bCs/>
          <w:i/>
          <w:iCs/>
          <w:color w:val="000000"/>
        </w:rPr>
        <w:t xml:space="preserve"> </w:t>
      </w:r>
      <w:r>
        <w:rPr>
          <w:rFonts w:ascii="Book Antiqua" w:eastAsia="Book Antiqua" w:hAnsi="Book Antiqua" w:cs="Book Antiqua"/>
          <w:b/>
          <w:bCs/>
          <w:i/>
          <w:iCs/>
          <w:color w:val="000000"/>
        </w:rPr>
        <w:t>complications</w:t>
      </w:r>
    </w:p>
    <w:p w14:paraId="1134C94E" w14:textId="66599379" w:rsidR="00A77B3E"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0.1%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respectively;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respectively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variation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157B6858" w14:textId="77777777" w:rsidR="004E304B" w:rsidRDefault="004E304B">
      <w:pPr>
        <w:spacing w:line="360" w:lineRule="auto"/>
        <w:jc w:val="both"/>
      </w:pPr>
    </w:p>
    <w:p w14:paraId="047C91A3" w14:textId="7D20F998" w:rsidR="00A77B3E" w:rsidRPr="004E304B" w:rsidRDefault="003A332C">
      <w:pPr>
        <w:spacing w:line="360" w:lineRule="auto"/>
        <w:jc w:val="both"/>
        <w:rPr>
          <w:b/>
          <w:bCs/>
        </w:rPr>
      </w:pPr>
      <w:r w:rsidRPr="004E304B">
        <w:rPr>
          <w:rFonts w:ascii="Book Antiqua" w:eastAsia="Book Antiqua" w:hAnsi="Book Antiqua" w:cs="Book Antiqua"/>
          <w:b/>
          <w:bCs/>
          <w:color w:val="000000"/>
        </w:rPr>
        <w:t>PEP</w:t>
      </w:r>
      <w:r w:rsidR="004E304B">
        <w:rPr>
          <w:rFonts w:ascii="Book Antiqua" w:eastAsia="Book Antiqua" w:hAnsi="Book Antiqua" w:cs="Book Antiqua"/>
          <w:b/>
          <w:bCs/>
          <w:color w:val="000000"/>
        </w:rPr>
        <w:t>:</w:t>
      </w:r>
      <w:r w:rsidR="004E304B">
        <w:rPr>
          <w:rFonts w:hint="eastAsia"/>
          <w:b/>
          <w:bCs/>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selecting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describes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p>
    <w:p w14:paraId="30010D81" w14:textId="22AB6E80" w:rsidR="00A77B3E" w:rsidRDefault="003A332C" w:rsidP="004E304B">
      <w:pPr>
        <w:spacing w:line="360" w:lineRule="auto"/>
        <w:ind w:firstLineChars="100" w:firstLine="240"/>
        <w:jc w:val="both"/>
      </w:pPr>
      <w:r>
        <w:rPr>
          <w:rFonts w:ascii="Book Antiqua" w:eastAsia="Book Antiqua" w:hAnsi="Book Antiqua" w:cs="Book Antiqua"/>
          <w:color w:val="000000"/>
        </w:rPr>
        <w:t>Patient-related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suspected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Oddi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female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sex,</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Procedure-related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definite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cannulation,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passage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injection</w:t>
      </w:r>
      <w:r w:rsidR="004E304B">
        <w:rPr>
          <w:rFonts w:ascii="Book Antiqua" w:eastAsia="Book Antiqua" w:hAnsi="Book Antiqua" w:cs="Book Antiqua"/>
          <w:color w:val="000000"/>
        </w:rPr>
        <w:t xml:space="preserve">. </w:t>
      </w:r>
      <w:r>
        <w:rPr>
          <w:rFonts w:ascii="Book Antiqua" w:eastAsia="Book Antiqua" w:hAnsi="Book Antiqua" w:cs="Book Antiqua"/>
          <w:color w:val="000000"/>
        </w:rPr>
        <w:t>Patient-related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non-dilated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extrahepatic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normal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serum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bilirubin,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absence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end-stage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Procedure-related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precut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clear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intraductal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ultrasound,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dilation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prophylactic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high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(inadvertent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insertion/opacification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double-guidewire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cannulation).</w:t>
      </w:r>
      <w:r w:rsidR="007D5F26">
        <w:rPr>
          <w:rFonts w:ascii="Book Antiqua" w:eastAsia="Book Antiqua" w:hAnsi="Book Antiqua" w:cs="Book Antiqua"/>
          <w:color w:val="000000"/>
        </w:rPr>
        <w:t xml:space="preserve"> </w:t>
      </w:r>
    </w:p>
    <w:p w14:paraId="336FC995" w14:textId="304A298A" w:rsidR="00A77B3E" w:rsidRDefault="003A332C" w:rsidP="004E304B">
      <w:pPr>
        <w:spacing w:line="360" w:lineRule="auto"/>
        <w:ind w:firstLineChars="100" w:firstLine="240"/>
        <w:jc w:val="both"/>
      </w:pP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117</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among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those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15.4%,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post-treatment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Incomplete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intramucosal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edema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Conversely,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randomized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trials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consequence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EPBD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20,21]</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stage</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decrease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extending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dilatation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mechanism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unclear.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possible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reason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inadequate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expansion;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discharge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channel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juice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narrow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operation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examine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5-min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0.5</w:t>
      </w:r>
      <w:r w:rsidR="004E304B">
        <w:rPr>
          <w:rFonts w:ascii="Book Antiqua" w:eastAsia="Book Antiqua" w:hAnsi="Book Antiqua" w:cs="Book Antiqua"/>
          <w:color w:val="000000"/>
        </w:rPr>
        <w:t>-</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combined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advisable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avoid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w:t>
      </w:r>
      <w:r w:rsidR="004E304B">
        <w:rPr>
          <w:rFonts w:ascii="Book Antiqua" w:eastAsia="Book Antiqua" w:hAnsi="Book Antiqua" w:cs="Book Antiqua"/>
          <w:color w:val="000000"/>
        </w:rPr>
        <w:t>-</w:t>
      </w:r>
      <w:r>
        <w:rPr>
          <w:rFonts w:ascii="Book Antiqua" w:eastAsia="Book Antiqua" w:hAnsi="Book Antiqua" w:cs="Book Antiqua"/>
          <w:color w:val="000000"/>
        </w:rPr>
        <w:t>3</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p>
    <w:p w14:paraId="62952A0D" w14:textId="78762808" w:rsidR="00A77B3E" w:rsidRDefault="003A332C" w:rsidP="004E304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years,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diclofenac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diclofenac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sublingual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nitrates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prevention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23,24]</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routine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administration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diclofenac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indomethacin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immediately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contraindications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nonsteroidal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anti-inflammatory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drug</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2004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abandoned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many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Furthermore,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Asians,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race-based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shown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Asian</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populations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w:t>
      </w:r>
    </w:p>
    <w:p w14:paraId="67EABBDB" w14:textId="77777777" w:rsidR="004E304B" w:rsidRDefault="004E304B" w:rsidP="004E304B">
      <w:pPr>
        <w:spacing w:line="360" w:lineRule="auto"/>
        <w:jc w:val="both"/>
      </w:pPr>
    </w:p>
    <w:p w14:paraId="7FE7709A" w14:textId="213242E2" w:rsidR="00A77B3E" w:rsidRPr="004E304B" w:rsidRDefault="003A332C">
      <w:pPr>
        <w:spacing w:line="360" w:lineRule="auto"/>
        <w:jc w:val="both"/>
        <w:rPr>
          <w:b/>
          <w:bCs/>
        </w:rPr>
      </w:pPr>
      <w:r w:rsidRPr="004E304B">
        <w:rPr>
          <w:rFonts w:ascii="Book Antiqua" w:eastAsia="Book Antiqua" w:hAnsi="Book Antiqua" w:cs="Book Antiqua"/>
          <w:b/>
          <w:bCs/>
          <w:color w:val="000000"/>
        </w:rPr>
        <w:t>Bleeding</w:t>
      </w:r>
      <w:r w:rsidR="004E304B">
        <w:rPr>
          <w:rFonts w:ascii="Book Antiqua" w:eastAsia="Book Antiqua" w:hAnsi="Book Antiqua" w:cs="Book Antiqua"/>
          <w:b/>
          <w:bCs/>
          <w:color w:val="000000"/>
        </w:rPr>
        <w:t>:</w:t>
      </w:r>
      <w:r w:rsidR="004E304B">
        <w:rPr>
          <w:rFonts w:hint="eastAsia"/>
          <w:b/>
          <w:bCs/>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least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anticoagulant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intake,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platelet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50000/mm</w:t>
      </w:r>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cirrhosis,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end-stage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intraprocedural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experience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p>
    <w:p w14:paraId="6CD7B250" w14:textId="22247B0B" w:rsidR="00A77B3E" w:rsidRDefault="003A332C" w:rsidP="004E304B">
      <w:pPr>
        <w:spacing w:line="360" w:lineRule="auto"/>
        <w:ind w:firstLineChars="100" w:firstLine="240"/>
        <w:jc w:val="both"/>
      </w:pP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JGES,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bookmarkStart w:id="52" w:name="OLE_LINK5216"/>
      <w:bookmarkStart w:id="53" w:name="OLE_LINK5217"/>
      <w:r>
        <w:rPr>
          <w:rFonts w:ascii="Book Antiqua" w:eastAsia="Book Antiqua" w:hAnsi="Book Antiqua" w:cs="Book Antiqua"/>
          <w:color w:val="000000"/>
        </w:rPr>
        <w:t>American</w:t>
      </w:r>
      <w:r w:rsidR="007D5F26">
        <w:rPr>
          <w:rFonts w:ascii="Book Antiqua" w:eastAsia="Book Antiqua" w:hAnsi="Book Antiqua" w:cs="Book Antiqua"/>
          <w:color w:val="000000"/>
        </w:rPr>
        <w:t xml:space="preserve"> </w:t>
      </w:r>
      <w:r w:rsidR="004E304B">
        <w:rPr>
          <w:rFonts w:ascii="Book Antiqua" w:eastAsia="Book Antiqua" w:hAnsi="Book Antiqua" w:cs="Book Antiqua"/>
          <w:color w:val="000000"/>
        </w:rPr>
        <w:t>Society of Gastrointestinal Endoscopy</w:t>
      </w:r>
      <w:bookmarkEnd w:id="52"/>
      <w:bookmarkEnd w:id="53"/>
      <w:r w:rsidR="007D5F26">
        <w:rPr>
          <w:rFonts w:ascii="Book Antiqua" w:eastAsia="Book Antiqua" w:hAnsi="Book Antiqua" w:cs="Book Antiqua"/>
          <w:color w:val="000000"/>
        </w:rPr>
        <w:t xml:space="preserve"> </w:t>
      </w:r>
      <w:r>
        <w:rPr>
          <w:rFonts w:ascii="Book Antiqua" w:eastAsia="Book Antiqua" w:hAnsi="Book Antiqua" w:cs="Book Antiqua"/>
          <w:color w:val="000000"/>
        </w:rPr>
        <w:t>(ASGE)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antiplatelet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almost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similarly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DAPT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permitted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drug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DAPT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across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thienopyridine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requiring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w:t>
      </w:r>
      <w:r w:rsidR="004E304B">
        <w:rPr>
          <w:rFonts w:ascii="Book Antiqua" w:eastAsia="Book Antiqua" w:hAnsi="Book Antiqua" w:cs="Book Antiqua"/>
          <w:color w:val="000000"/>
        </w:rPr>
        <w:t>-</w:t>
      </w:r>
      <w:r>
        <w:rPr>
          <w:rFonts w:ascii="Book Antiqua" w:eastAsia="Book Antiqua" w:hAnsi="Book Antiqua" w:cs="Book Antiqua"/>
          <w:color w:val="000000"/>
        </w:rPr>
        <w:t>7</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continuation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aspirin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cilostazol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monotherapy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18,25,26]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anticoagulants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4E304B">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manner.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evaluate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embolism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antithrombotic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stopped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warfarin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PT-INR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range.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warfarin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continued,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PT-INR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range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Europe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discontinue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warfarin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replace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heparin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especially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high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embolism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aortic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mitral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valve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replacement,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atrial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fibrillation,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thromboembolic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hemostasis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confirmed,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antithrombotic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agents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must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restarted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postoperatively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America,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next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Europe.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Warfarin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resumed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heparin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until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PT-INR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returns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range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18,25,26]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country's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accurately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concisely;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please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refer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country's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details.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DAPT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DOAC,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paucity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regarding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ability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guideline-guided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periods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bleeding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7,8,25,27]</w:t>
      </w:r>
      <w:r>
        <w:rPr>
          <w:rFonts w:ascii="Book Antiqua" w:eastAsia="Book Antiqua" w:hAnsi="Book Antiqua" w:cs="Book Antiqua"/>
          <w:color w:val="000000"/>
        </w:rPr>
        <w:t>.</w:t>
      </w:r>
    </w:p>
    <w:p w14:paraId="29E09655" w14:textId="47D62774" w:rsidR="00A77B3E" w:rsidRDefault="003A332C" w:rsidP="004E304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regards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D5F26">
        <w:rPr>
          <w:rFonts w:ascii="Book Antiqua" w:eastAsia="Book Antiqua" w:hAnsi="Book Antiqua" w:cs="Book Antiqua"/>
          <w:color w:val="000000"/>
        </w:rPr>
        <w:t xml:space="preserve"> </w:t>
      </w:r>
      <w:bookmarkStart w:id="54" w:name="OLE_LINK5218"/>
      <w:bookmarkStart w:id="55" w:name="OLE_LINK5219"/>
      <w:proofErr w:type="spellStart"/>
      <w:r>
        <w:rPr>
          <w:rFonts w:ascii="Book Antiqua" w:eastAsia="Book Antiqua" w:hAnsi="Book Antiqua" w:cs="Book Antiqua"/>
          <w:color w:val="000000"/>
        </w:rPr>
        <w:t>Mirjalili</w:t>
      </w:r>
      <w:bookmarkEnd w:id="54"/>
      <w:bookmarkEnd w:id="55"/>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Stringer</w:t>
      </w:r>
      <w:r w:rsidR="004E304B">
        <w:rPr>
          <w:rFonts w:ascii="Book Antiqua" w:eastAsia="Book Antiqua" w:hAnsi="Book Antiqua" w:cs="Book Antiqua"/>
          <w:color w:val="000000"/>
          <w:szCs w:val="30"/>
          <w:vertAlign w:val="superscript"/>
        </w:rPr>
        <w:t>[</w:t>
      </w:r>
      <w:proofErr w:type="gramEnd"/>
      <w:r w:rsidR="004E304B">
        <w:rPr>
          <w:rFonts w:ascii="Book Antiqua" w:eastAsia="Book Antiqua" w:hAnsi="Book Antiqua" w:cs="Book Antiqua"/>
          <w:color w:val="000000"/>
          <w:szCs w:val="30"/>
          <w:vertAlign w:val="superscript"/>
        </w:rPr>
        <w:t>28]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98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arteries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major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blood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vessel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their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blood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vessel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distribution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o'clock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4E304B">
        <w:rPr>
          <w:rFonts w:ascii="Book Antiqua" w:eastAsia="Book Antiqua" w:hAnsi="Book Antiqua" w:cs="Book Antiqua"/>
          <w:color w:val="000000"/>
        </w:rPr>
        <w:t>-</w:t>
      </w:r>
      <w:r>
        <w:rPr>
          <w:rFonts w:ascii="Book Antiqua" w:eastAsia="Book Antiqua" w:hAnsi="Book Antiqua" w:cs="Book Antiqua"/>
          <w:color w:val="000000"/>
        </w:rPr>
        <w:t>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cited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article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16,18]</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trials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hemorrhage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run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o'clock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region,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o'clock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guidelines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p>
    <w:p w14:paraId="7DB46999" w14:textId="77777777" w:rsidR="004E304B" w:rsidRDefault="004E304B" w:rsidP="004E304B">
      <w:pPr>
        <w:spacing w:line="360" w:lineRule="auto"/>
        <w:jc w:val="both"/>
      </w:pPr>
    </w:p>
    <w:p w14:paraId="584A79D8" w14:textId="7D8104F5" w:rsidR="00A77B3E" w:rsidRPr="004E304B" w:rsidRDefault="003A332C">
      <w:pPr>
        <w:spacing w:line="360" w:lineRule="auto"/>
        <w:jc w:val="both"/>
        <w:rPr>
          <w:b/>
          <w:bCs/>
        </w:rPr>
      </w:pPr>
      <w:r w:rsidRPr="004E304B">
        <w:rPr>
          <w:rFonts w:ascii="Book Antiqua" w:eastAsia="Book Antiqua" w:hAnsi="Book Antiqua" w:cs="Book Antiqua"/>
          <w:b/>
          <w:bCs/>
          <w:color w:val="000000"/>
        </w:rPr>
        <w:t>Others</w:t>
      </w:r>
      <w:r w:rsidR="004E304B">
        <w:rPr>
          <w:rFonts w:ascii="Book Antiqua" w:eastAsia="Book Antiqua" w:hAnsi="Book Antiqua" w:cs="Book Antiqua"/>
          <w:b/>
          <w:bCs/>
          <w:color w:val="000000"/>
        </w:rPr>
        <w:t>:</w:t>
      </w:r>
      <w:r w:rsidR="004E304B">
        <w:rPr>
          <w:rFonts w:hint="eastAsia"/>
          <w:b/>
          <w:bCs/>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lateral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duodenum,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beyond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believed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margin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bulge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coincides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middle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upper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limit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E304B">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necessarily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consistent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actual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living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bodies,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depending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margin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bulge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reached;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exercised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size</w:t>
      </w:r>
      <w:r w:rsidR="00CE618F">
        <w:rPr>
          <w:rFonts w:ascii="Book Antiqua" w:eastAsia="Book Antiqua" w:hAnsi="Book Antiqua" w:cs="Book Antiqua"/>
          <w:color w:val="000000"/>
        </w:rPr>
        <w:t xml:space="preserve"> 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D5F26">
        <w:rPr>
          <w:rFonts w:ascii="Book Antiqua" w:eastAsia="Book Antiqua" w:hAnsi="Book Antiqua" w:cs="Book Antiqua"/>
          <w:color w:val="000000"/>
        </w:rPr>
        <w:t xml:space="preserve"> </w:t>
      </w:r>
      <w:r w:rsidR="00834DD5">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EST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p>
    <w:p w14:paraId="3C313BFF" w14:textId="47A27CA8" w:rsidR="00A77B3E" w:rsidRDefault="003A332C" w:rsidP="004E304B">
      <w:pPr>
        <w:spacing w:line="360" w:lineRule="auto"/>
        <w:ind w:firstLineChars="100" w:firstLine="240"/>
        <w:jc w:val="both"/>
      </w:pPr>
      <w:r>
        <w:rPr>
          <w:rFonts w:ascii="Book Antiqua" w:eastAsia="Book Antiqua" w:hAnsi="Book Antiqua" w:cs="Book Antiqua"/>
          <w:color w:val="000000"/>
        </w:rPr>
        <w:lastRenderedPageBreak/>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caused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admission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decreased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Pr>
          <w:rFonts w:ascii="Book Antiqua" w:eastAsia="Book Antiqua" w:hAnsi="Book Antiqua" w:cs="Book Antiqua"/>
          <w:color w:val="000000"/>
          <w:szCs w:val="30"/>
          <w:vertAlign w:val="superscript"/>
        </w:rPr>
        <w:t>[6,12]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causes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damages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Oddi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easily</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occurs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reflux</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intestinal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digestive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juices,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residue,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recurrence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31,32]</w:t>
      </w:r>
      <w:r>
        <w:rPr>
          <w:rFonts w:ascii="Book Antiqua" w:eastAsia="Book Antiqua" w:hAnsi="Book Antiqua" w:cs="Book Antiqua"/>
          <w:color w:val="000000"/>
        </w:rPr>
        <w:t>.</w:t>
      </w:r>
    </w:p>
    <w:p w14:paraId="47D76806" w14:textId="3F95115F" w:rsidR="00A77B3E" w:rsidRDefault="003A332C" w:rsidP="004E304B">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summarize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terms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large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terms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tendency,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young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p>
    <w:p w14:paraId="54C84945" w14:textId="77777777" w:rsidR="004E304B" w:rsidRDefault="004E304B" w:rsidP="004E304B">
      <w:pPr>
        <w:spacing w:line="360" w:lineRule="auto"/>
        <w:jc w:val="both"/>
      </w:pPr>
    </w:p>
    <w:p w14:paraId="01133DE4" w14:textId="7B1E4785" w:rsidR="00A77B3E" w:rsidRPr="004E304B" w:rsidRDefault="003A332C">
      <w:pPr>
        <w:spacing w:line="360" w:lineRule="auto"/>
        <w:jc w:val="both"/>
        <w:rPr>
          <w:b/>
          <w:bCs/>
        </w:rPr>
      </w:pPr>
      <w:r w:rsidRPr="004E304B">
        <w:rPr>
          <w:rFonts w:ascii="Book Antiqua" w:eastAsia="Book Antiqua" w:hAnsi="Book Antiqua" w:cs="Book Antiqua"/>
          <w:b/>
          <w:bCs/>
          <w:color w:val="000000"/>
        </w:rPr>
        <w:t>ESBD</w:t>
      </w:r>
      <w:r w:rsidR="004E304B" w:rsidRPr="004E304B">
        <w:rPr>
          <w:rFonts w:ascii="Book Antiqua" w:eastAsia="Book Antiqua" w:hAnsi="Book Antiqua" w:cs="Book Antiqua"/>
          <w:b/>
          <w:bCs/>
          <w:color w:val="000000"/>
        </w:rPr>
        <w:t>:</w:t>
      </w:r>
      <w:r w:rsidR="004E304B">
        <w:rPr>
          <w:rFonts w:hint="eastAsia"/>
          <w:b/>
          <w:bCs/>
        </w:rPr>
        <w:t xml:space="preserve"> </w:t>
      </w:r>
      <w:r>
        <w:rPr>
          <w:rFonts w:ascii="Book Antiqua" w:eastAsia="Book Antiqua" w:hAnsi="Book Antiqua" w:cs="Book Antiqua"/>
          <w:color w:val="000000"/>
        </w:rPr>
        <w:t>Ding</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E304B">
        <w:rPr>
          <w:rFonts w:ascii="Book Antiqua" w:eastAsia="Book Antiqua" w:hAnsi="Book Antiqua" w:cs="Book Antiqua"/>
          <w:color w:val="000000"/>
          <w:szCs w:val="30"/>
          <w:vertAlign w:val="superscript"/>
        </w:rPr>
        <w:t>[</w:t>
      </w:r>
      <w:proofErr w:type="gramEnd"/>
      <w:r w:rsidR="004E304B">
        <w:rPr>
          <w:rFonts w:ascii="Book Antiqua" w:eastAsia="Book Antiqua" w:hAnsi="Book Antiqua" w:cs="Book Antiqua"/>
          <w:color w:val="000000"/>
          <w:szCs w:val="30"/>
          <w:vertAlign w:val="superscript"/>
        </w:rPr>
        <w:t>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defined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tunnel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orifice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tunnel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structure,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tunnel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divided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intradural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Oddi</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comprising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intraduodenal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orifice.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segment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almost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completely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orifice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duodenal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entire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w:t>
      </w:r>
      <w:r w:rsidR="004E304B">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shortens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extends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proximal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suitable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accessing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opening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anatomical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perspective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time,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non-EST,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attributed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chance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injury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major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vessel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roof</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limits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reason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network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terms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first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showed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statistical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significance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future;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justify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updating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researchers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terms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Pr>
          <w:rFonts w:ascii="Book Antiqua" w:eastAsia="Book Antiqua" w:hAnsi="Book Antiqua" w:cs="Book Antiqua"/>
          <w:color w:val="000000"/>
          <w:szCs w:val="30"/>
          <w:vertAlign w:val="superscript"/>
        </w:rPr>
        <w:t>[33]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time,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p>
    <w:p w14:paraId="5A39F984" w14:textId="77777777" w:rsidR="00A77B3E" w:rsidRDefault="00A77B3E">
      <w:pPr>
        <w:spacing w:line="360" w:lineRule="auto"/>
        <w:jc w:val="both"/>
      </w:pPr>
    </w:p>
    <w:p w14:paraId="7D2624CD" w14:textId="3D06DEDE" w:rsidR="00A77B3E" w:rsidRDefault="003A332C">
      <w:pPr>
        <w:spacing w:line="360" w:lineRule="auto"/>
        <w:jc w:val="both"/>
      </w:pPr>
      <w:r>
        <w:rPr>
          <w:rFonts w:ascii="Book Antiqua" w:eastAsia="Book Antiqua" w:hAnsi="Book Antiqua" w:cs="Book Antiqua"/>
          <w:b/>
          <w:bCs/>
          <w:caps/>
          <w:color w:val="000000"/>
          <w:u w:val="single"/>
        </w:rPr>
        <w:t>COMPARISON</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BETWEEN</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BALLOON</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BASKET</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CATHETER</w:t>
      </w:r>
    </w:p>
    <w:p w14:paraId="3B5ECEB3" w14:textId="557FB6E5" w:rsidR="00A77B3E" w:rsidRDefault="003A332C">
      <w:pPr>
        <w:spacing w:line="360" w:lineRule="auto"/>
        <w:jc w:val="both"/>
      </w:pP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complete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removal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Three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r w:rsidR="00405A0F">
        <w:rPr>
          <w:rFonts w:ascii="Book Antiqua" w:eastAsia="Book Antiqua" w:hAnsi="Book Antiqua" w:cs="Book Antiqua"/>
          <w:color w:val="000000"/>
        </w:rPr>
        <w:t xml:space="preserve"> </w:t>
      </w:r>
      <w:r>
        <w:rPr>
          <w:rFonts w:ascii="Book Antiqua" w:eastAsia="Book Antiqua" w:hAnsi="Book Antiqua" w:cs="Book Antiqua"/>
          <w:color w:val="000000"/>
        </w:rPr>
        <w:t>10-11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three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articles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four-wire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Four-wire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suited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eight-wire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conclude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inferior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5,34</w:t>
      </w:r>
      <w:r w:rsidR="00405A0F">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included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three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conclusions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similar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those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previous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w:t>
      </w:r>
      <w:proofErr w:type="gramStart"/>
      <w:r>
        <w:rPr>
          <w:rFonts w:ascii="Book Antiqua" w:eastAsia="Book Antiqua" w:hAnsi="Book Antiqua" w:cs="Book Antiqua"/>
          <w:color w:val="000000"/>
        </w:rPr>
        <w:t>analysis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10]</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bookmarkStart w:id="56" w:name="OLE_LINK5220"/>
      <w:bookmarkStart w:id="57" w:name="OLE_LINK5221"/>
      <w:r>
        <w:rPr>
          <w:rFonts w:ascii="Book Antiqua" w:eastAsia="Book Antiqua" w:hAnsi="Book Antiqua" w:cs="Book Antiqua"/>
          <w:color w:val="000000"/>
        </w:rPr>
        <w:t>Ozawa</w:t>
      </w:r>
      <w:bookmarkEnd w:id="56"/>
      <w:bookmarkEnd w:id="57"/>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05A0F">
        <w:rPr>
          <w:rFonts w:ascii="Book Antiqua" w:eastAsia="Book Antiqua" w:hAnsi="Book Antiqua" w:cs="Book Antiqua"/>
          <w:color w:val="000000"/>
          <w:szCs w:val="30"/>
          <w:vertAlign w:val="superscript"/>
        </w:rPr>
        <w:t>[</w:t>
      </w:r>
      <w:proofErr w:type="gramEnd"/>
      <w:r w:rsidR="00405A0F">
        <w:rPr>
          <w:rFonts w:ascii="Book Antiqua" w:eastAsia="Book Antiqua" w:hAnsi="Book Antiqua" w:cs="Book Antiqua"/>
          <w:color w:val="000000"/>
          <w:szCs w:val="30"/>
          <w:vertAlign w:val="superscript"/>
        </w:rPr>
        <w:t>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(maximum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6</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independent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failed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their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failed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exchange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appropriate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stones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Ozawa</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05A0F">
        <w:rPr>
          <w:rFonts w:ascii="Book Antiqua" w:eastAsia="Book Antiqua" w:hAnsi="Book Antiqua" w:cs="Book Antiqua"/>
          <w:color w:val="000000"/>
          <w:szCs w:val="30"/>
          <w:vertAlign w:val="superscript"/>
        </w:rPr>
        <w:t>[</w:t>
      </w:r>
      <w:proofErr w:type="gramEnd"/>
      <w:r w:rsidR="00405A0F">
        <w:rPr>
          <w:rFonts w:ascii="Book Antiqua" w:eastAsia="Book Antiqua" w:hAnsi="Book Antiqua" w:cs="Book Antiqua"/>
          <w:color w:val="000000"/>
          <w:szCs w:val="30"/>
          <w:vertAlign w:val="superscript"/>
        </w:rPr>
        <w:t>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four-wire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p>
    <w:p w14:paraId="3F2C772E" w14:textId="09499E39" w:rsidR="00A77B3E" w:rsidRDefault="003A332C" w:rsidP="00405A0F">
      <w:pPr>
        <w:spacing w:line="360" w:lineRule="auto"/>
        <w:ind w:firstLineChars="100" w:firstLine="240"/>
        <w:jc w:val="both"/>
      </w:pPr>
      <w:r>
        <w:rPr>
          <w:rFonts w:ascii="Book Antiqua" w:eastAsia="Book Antiqua" w:hAnsi="Book Antiqua" w:cs="Book Antiqua"/>
          <w:color w:val="000000"/>
        </w:rPr>
        <w:t>Once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captured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ensured.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reliable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cited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reason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preferential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Europe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Ozawa</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405A0F">
        <w:rPr>
          <w:rFonts w:ascii="Book Antiqua" w:eastAsia="Book Antiqua" w:hAnsi="Book Antiqua" w:cs="Book Antiqua"/>
          <w:color w:val="000000"/>
          <w:szCs w:val="30"/>
          <w:vertAlign w:val="superscript"/>
        </w:rPr>
        <w:t>[</w:t>
      </w:r>
      <w:proofErr w:type="gramEnd"/>
      <w:r w:rsidR="00405A0F">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slipped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past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four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successfully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captured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withdrawn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exchange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captured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occasionally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become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larger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estimated.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slightly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endoscopists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meanwhile,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highly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issues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impaction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18,37]</w:t>
      </w:r>
      <w:r>
        <w:rPr>
          <w:rFonts w:ascii="Book Antiqua" w:eastAsia="Book Antiqua" w:hAnsi="Book Antiqua" w:cs="Book Antiqua"/>
          <w:color w:val="000000"/>
        </w:rPr>
        <w:t>.</w:t>
      </w:r>
    </w:p>
    <w:p w14:paraId="27E4E47F" w14:textId="77777777" w:rsidR="00A77B3E" w:rsidRDefault="00A77B3E">
      <w:pPr>
        <w:spacing w:line="360" w:lineRule="auto"/>
        <w:jc w:val="both"/>
      </w:pPr>
    </w:p>
    <w:p w14:paraId="131EAC3D" w14:textId="05A1A2A2" w:rsidR="00A77B3E" w:rsidRDefault="003A332C">
      <w:pPr>
        <w:spacing w:line="360" w:lineRule="auto"/>
        <w:jc w:val="both"/>
      </w:pPr>
      <w:r>
        <w:rPr>
          <w:rFonts w:ascii="Book Antiqua" w:eastAsia="Book Antiqua" w:hAnsi="Book Antiqua" w:cs="Book Antiqua"/>
          <w:b/>
          <w:bCs/>
          <w:caps/>
          <w:color w:val="000000"/>
          <w:u w:val="single"/>
        </w:rPr>
        <w:t>REMOVAL</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DIFFICULT</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SMALL</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BILE</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DUCT</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STONES</w:t>
      </w:r>
    </w:p>
    <w:p w14:paraId="1AC25A4F" w14:textId="4479EB7F" w:rsidR="00A77B3E" w:rsidRDefault="003A332C">
      <w:pPr>
        <w:spacing w:line="360" w:lineRule="auto"/>
        <w:jc w:val="both"/>
      </w:pP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operations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First,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pulled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rotation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down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angle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difference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former,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forceps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tip,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latter,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tip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05A0F">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rule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applied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coincide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axis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choose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easier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accomplish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p>
    <w:p w14:paraId="2D0F3A61" w14:textId="450A4AC1" w:rsidR="00A77B3E" w:rsidRDefault="003A332C" w:rsidP="00405A0F">
      <w:pPr>
        <w:spacing w:line="360" w:lineRule="auto"/>
        <w:ind w:firstLineChars="100" w:firstLine="240"/>
        <w:jc w:val="both"/>
      </w:pP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pockets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corner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pocket,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passes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alongside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often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repeated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attempts.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handled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middle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grabbing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shaped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pocket,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disposable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VorticCatch</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V:</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Olympus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05A0F">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3).</w:t>
      </w:r>
    </w:p>
    <w:p w14:paraId="3C3F5F20" w14:textId="1F5AF04A" w:rsidR="00A77B3E" w:rsidRDefault="003A332C" w:rsidP="00405A0F">
      <w:pPr>
        <w:spacing w:line="360" w:lineRule="auto"/>
        <w:ind w:firstLineChars="100" w:firstLine="240"/>
        <w:jc w:val="both"/>
      </w:pPr>
      <w:r>
        <w:rPr>
          <w:rFonts w:ascii="Book Antiqua" w:eastAsia="Book Antiqua" w:hAnsi="Book Antiqua" w:cs="Book Antiqua"/>
          <w:color w:val="000000"/>
        </w:rPr>
        <w:t>Furthermore,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near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bifurcation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05A0F">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addressed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bookmarkStart w:id="58" w:name="OLE_LINK5222"/>
      <w:bookmarkStart w:id="59" w:name="OLE_LINK5223"/>
      <w:proofErr w:type="spellStart"/>
      <w:r>
        <w:rPr>
          <w:rFonts w:ascii="Book Antiqua" w:eastAsia="Book Antiqua" w:hAnsi="Book Antiqua" w:cs="Book Antiqua"/>
          <w:color w:val="000000"/>
        </w:rPr>
        <w:t>cholangioscopy</w:t>
      </w:r>
      <w:bookmarkEnd w:id="58"/>
      <w:bookmarkEnd w:id="59"/>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conjunction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bookmarkStart w:id="60" w:name="OLE_LINK5224"/>
      <w:bookmarkStart w:id="61" w:name="OLE_LINK5225"/>
      <w:r>
        <w:rPr>
          <w:rFonts w:ascii="Book Antiqua" w:eastAsia="Book Antiqua" w:hAnsi="Book Antiqua" w:cs="Book Antiqua"/>
          <w:color w:val="000000"/>
        </w:rPr>
        <w:t>electronic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hydraulic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bookmarkEnd w:id="60"/>
      <w:bookmarkEnd w:id="61"/>
      <w:r w:rsidR="007D5F26">
        <w:rPr>
          <w:rFonts w:ascii="Book Antiqua" w:eastAsia="Book Antiqua" w:hAnsi="Book Antiqua" w:cs="Book Antiqua"/>
          <w:color w:val="000000"/>
        </w:rPr>
        <w:t xml:space="preserve"> </w:t>
      </w:r>
      <w:r>
        <w:rPr>
          <w:rFonts w:ascii="Book Antiqua" w:eastAsia="Book Antiqua" w:hAnsi="Book Antiqua" w:cs="Book Antiqua"/>
          <w:color w:val="000000"/>
        </w:rPr>
        <w:t>(EHL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under</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available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38]</w:t>
      </w:r>
      <w:r>
        <w:rPr>
          <w:rFonts w:ascii="Book Antiqua" w:eastAsia="Book Antiqua" w:hAnsi="Book Antiqua" w:cs="Book Antiqua"/>
          <w:color w:val="000000"/>
        </w:rPr>
        <w:t>.</w:t>
      </w:r>
    </w:p>
    <w:p w14:paraId="663117D4" w14:textId="71AEBE15" w:rsidR="00A77B3E" w:rsidRDefault="003A332C" w:rsidP="00405A0F">
      <w:pPr>
        <w:spacing w:line="360" w:lineRule="auto"/>
        <w:ind w:firstLineChars="100" w:firstLine="240"/>
        <w:jc w:val="both"/>
      </w:pP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-assisted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eERCP</w:t>
      </w:r>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often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anatomy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ultrasound-guided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transmural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transhepatic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(PTBD)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alternatives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05A0F">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5)</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p>
    <w:p w14:paraId="046C0B9E" w14:textId="690F8CF3" w:rsidR="00A77B3E" w:rsidRDefault="003A332C" w:rsidP="00405A0F">
      <w:pPr>
        <w:spacing w:line="360" w:lineRule="auto"/>
        <w:ind w:firstLineChars="100" w:firstLine="240"/>
        <w:jc w:val="both"/>
      </w:pP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multicenter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cohort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involving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98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(49</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49</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eERCP</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groups),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achieved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98 %</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65.3 %</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eERCP</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12.48,</w:t>
      </w:r>
      <w:r w:rsidR="007D5F26">
        <w:rPr>
          <w:rFonts w:ascii="Book Antiqua" w:eastAsia="Book Antiqua" w:hAnsi="Book Antiqua" w:cs="Book Antiqua"/>
          <w:color w:val="000000"/>
        </w:rPr>
        <w:t xml:space="preserve"> </w:t>
      </w:r>
      <w:proofErr w:type="gramStart"/>
      <w:r w:rsidRPr="00405A0F">
        <w:rPr>
          <w:rFonts w:ascii="Book Antiqua" w:eastAsia="Book Antiqua" w:hAnsi="Book Antiqua" w:cs="Book Antiqua"/>
          <w:i/>
          <w:iCs/>
          <w:color w:val="000000"/>
        </w:rPr>
        <w:t>P</w:t>
      </w:r>
      <w:r w:rsidR="00405A0F">
        <w:rPr>
          <w:rFonts w:ascii="Book Antiqua" w:eastAsia="Book Antiqua" w:hAnsi="Book Antiqua" w:cs="Book Antiqua"/>
          <w:color w:val="000000"/>
        </w:rPr>
        <w:t xml:space="preserve"> </w:t>
      </w:r>
      <w:r>
        <w:rPr>
          <w:rFonts w:ascii="Book Antiqua" w:eastAsia="Book Antiqua" w:hAnsi="Book Antiqua" w:cs="Book Antiqua"/>
          <w:color w:val="000000"/>
        </w:rPr>
        <w:t> =</w:t>
      </w:r>
      <w:proofErr w:type="gramEnd"/>
      <w:r w:rsidR="00405A0F">
        <w:rPr>
          <w:rFonts w:ascii="Book Antiqua" w:eastAsia="Book Antiqua" w:hAnsi="Book Antiqua" w:cs="Book Antiqua"/>
          <w:color w:val="000000"/>
        </w:rPr>
        <w:t xml:space="preserve"> </w:t>
      </w:r>
      <w:r>
        <w:rPr>
          <w:rFonts w:ascii="Book Antiqua" w:eastAsia="Book Antiqua" w:hAnsi="Book Antiqua" w:cs="Book Antiqua"/>
          <w:color w:val="000000"/>
        </w:rPr>
        <w:t> 0.001).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time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proofErr w:type="gramStart"/>
      <w:r>
        <w:rPr>
          <w:rFonts w:ascii="Book Antiqua" w:eastAsia="Book Antiqua" w:hAnsi="Book Antiqua" w:cs="Book Antiqua"/>
          <w:color w:val="000000"/>
        </w:rPr>
        <w:t>55 </w:t>
      </w:r>
      <w:r w:rsidR="007D5F26">
        <w:rPr>
          <w:rFonts w:ascii="Book Antiqua" w:eastAsia="Book Antiqua" w:hAnsi="Book Antiqua" w:cs="Book Antiqua"/>
          <w:color w:val="000000"/>
        </w:rPr>
        <w:t xml:space="preserve"> </w:t>
      </w:r>
      <w:r w:rsidRPr="00405A0F">
        <w:rPr>
          <w:rFonts w:ascii="Book Antiqua" w:eastAsia="Book Antiqua" w:hAnsi="Book Antiqua" w:cs="Book Antiqua"/>
          <w:i/>
          <w:iCs/>
          <w:color w:val="000000"/>
        </w:rPr>
        <w:t>vs</w:t>
      </w:r>
      <w:proofErr w:type="gramEnd"/>
      <w:r w:rsidR="007D5F26">
        <w:rPr>
          <w:rFonts w:ascii="Book Antiqua" w:eastAsia="Book Antiqua" w:hAnsi="Book Antiqua" w:cs="Book Antiqua"/>
          <w:color w:val="000000"/>
        </w:rPr>
        <w:t xml:space="preserve"> </w:t>
      </w:r>
      <w:r>
        <w:rPr>
          <w:rFonts w:ascii="Book Antiqua" w:eastAsia="Book Antiqua" w:hAnsi="Book Antiqua" w:cs="Book Antiqua"/>
          <w:color w:val="000000"/>
        </w:rPr>
        <w:t>95 </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w:t>
      </w:r>
      <w:r w:rsidR="007D5F26">
        <w:rPr>
          <w:rFonts w:ascii="Book Antiqua" w:eastAsia="Book Antiqua" w:hAnsi="Book Antiqua" w:cs="Book Antiqua"/>
          <w:color w:val="000000"/>
        </w:rPr>
        <w:t xml:space="preserve"> </w:t>
      </w:r>
      <w:r w:rsidRPr="00405A0F">
        <w:rPr>
          <w:rFonts w:ascii="Book Antiqua" w:eastAsia="Book Antiqua" w:hAnsi="Book Antiqua" w:cs="Book Antiqua"/>
          <w:i/>
          <w:iCs/>
          <w:color w:val="000000"/>
        </w:rPr>
        <w:t>P</w:t>
      </w:r>
      <w:r w:rsidR="00405A0F">
        <w:rPr>
          <w:rFonts w:ascii="Book Antiqua" w:eastAsia="Book Antiqua" w:hAnsi="Book Antiqua" w:cs="Book Antiqua"/>
          <w:color w:val="000000"/>
        </w:rPr>
        <w:t xml:space="preserve"> </w:t>
      </w:r>
      <w:r>
        <w:rPr>
          <w:rFonts w:ascii="Book Antiqua" w:eastAsia="Book Antiqua" w:hAnsi="Book Antiqua" w:cs="Book Antiqua"/>
          <w:color w:val="000000"/>
        </w:rPr>
        <w:t> &lt;</w:t>
      </w:r>
      <w:r w:rsidR="00405A0F">
        <w:rPr>
          <w:rFonts w:ascii="Book Antiqua" w:eastAsia="Book Antiqua" w:hAnsi="Book Antiqua" w:cs="Book Antiqua"/>
          <w:color w:val="000000"/>
        </w:rPr>
        <w:t xml:space="preserve"> </w:t>
      </w:r>
      <w:r>
        <w:rPr>
          <w:rFonts w:ascii="Book Antiqua" w:eastAsia="Book Antiqua" w:hAnsi="Book Antiqua" w:cs="Book Antiqua"/>
          <w:color w:val="000000"/>
        </w:rPr>
        <w:t> 0.001).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mild/moderate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severity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w:t>
      </w:r>
      <w:r w:rsidR="007D5F26">
        <w:rPr>
          <w:rFonts w:ascii="Book Antiqua" w:eastAsia="Book Antiqua" w:hAnsi="Book Antiqua" w:cs="Book Antiqua"/>
          <w:color w:val="000000"/>
        </w:rPr>
        <w:t xml:space="preserve"> </w:t>
      </w:r>
      <w:r w:rsidRPr="00405A0F">
        <w:rPr>
          <w:rFonts w:ascii="Book Antiqua" w:eastAsia="Book Antiqua" w:hAnsi="Book Antiqua" w:cs="Book Antiqua"/>
          <w:i/>
          <w:iCs/>
          <w:color w:val="000000"/>
        </w:rPr>
        <w:t>vs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0.01).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length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significantly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group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(6.6</w:t>
      </w:r>
      <w:r w:rsidR="007D5F26">
        <w:rPr>
          <w:rFonts w:ascii="Book Antiqua" w:eastAsia="Book Antiqua" w:hAnsi="Book Antiqua" w:cs="Book Antiqua"/>
          <w:color w:val="000000"/>
        </w:rPr>
        <w:t xml:space="preserve"> </w:t>
      </w:r>
      <w:r>
        <w:rPr>
          <w:rFonts w:ascii="Book Antiqua" w:eastAsia="Book Antiqua" w:hAnsi="Book Antiqua" w:cs="Book Antiqua"/>
          <w:color w:val="000000"/>
        </w:rPr>
        <w:t> </w:t>
      </w:r>
      <w:r w:rsidR="007D5F26">
        <w:rPr>
          <w:rFonts w:ascii="Book Antiqua" w:eastAsia="Book Antiqua" w:hAnsi="Book Antiqua" w:cs="Book Antiqua"/>
          <w:color w:val="000000"/>
        </w:rPr>
        <w:t xml:space="preserve"> </w:t>
      </w:r>
      <w:r w:rsidRPr="00405A0F">
        <w:rPr>
          <w:rFonts w:ascii="Book Antiqua" w:eastAsia="Book Antiqua" w:hAnsi="Book Antiqua" w:cs="Book Antiqua"/>
          <w:i/>
          <w:iCs/>
          <w:color w:val="000000"/>
        </w:rPr>
        <w:t>vs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2.4 </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w:t>
      </w:r>
      <w:proofErr w:type="gram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sidRPr="00405A0F">
        <w:rPr>
          <w:rFonts w:ascii="Book Antiqua" w:eastAsia="Book Antiqua" w:hAnsi="Book Antiqua" w:cs="Book Antiqua"/>
          <w:i/>
          <w:iCs/>
          <w:color w:val="000000"/>
        </w:rPr>
        <w:t>P </w:t>
      </w:r>
      <w:r w:rsidR="00405A0F">
        <w:rPr>
          <w:rFonts w:ascii="Book Antiqua" w:eastAsia="Book Antiqua" w:hAnsi="Book Antiqua" w:cs="Book Antiqua"/>
          <w:color w:val="000000"/>
        </w:rPr>
        <w:t xml:space="preserve"> </w:t>
      </w:r>
      <w:r>
        <w:rPr>
          <w:rFonts w:ascii="Book Antiqua" w:eastAsia="Book Antiqua" w:hAnsi="Book Antiqua" w:cs="Book Antiqua"/>
          <w:color w:val="000000"/>
        </w:rPr>
        <w:t>&lt; </w:t>
      </w:r>
      <w:r w:rsidR="00405A0F">
        <w:rPr>
          <w:rFonts w:ascii="Book Antiqua" w:eastAsia="Book Antiqua" w:hAnsi="Book Antiqua" w:cs="Book Antiqua"/>
          <w:color w:val="000000"/>
        </w:rPr>
        <w:t xml:space="preserve"> </w:t>
      </w:r>
      <w:r>
        <w:rPr>
          <w:rFonts w:ascii="Book Antiqua" w:eastAsia="Book Antiqua" w:hAnsi="Book Antiqua" w:cs="Book Antiqua"/>
          <w:color w:val="000000"/>
        </w:rPr>
        <w:t>0.001)</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PTBD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alternative,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approximately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97%,</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tube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trouble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number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sessions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40065995" w14:textId="77777777" w:rsidR="00A77B3E" w:rsidRDefault="00A77B3E">
      <w:pPr>
        <w:spacing w:line="360" w:lineRule="auto"/>
        <w:jc w:val="both"/>
      </w:pPr>
    </w:p>
    <w:p w14:paraId="4EA770E9" w14:textId="6B8508B5" w:rsidR="00A77B3E" w:rsidRDefault="003A332C">
      <w:pPr>
        <w:spacing w:line="360" w:lineRule="auto"/>
        <w:jc w:val="both"/>
      </w:pPr>
      <w:r>
        <w:rPr>
          <w:rFonts w:ascii="Book Antiqua" w:eastAsia="Book Antiqua" w:hAnsi="Book Antiqua" w:cs="Book Antiqua"/>
          <w:b/>
          <w:bCs/>
          <w:caps/>
          <w:color w:val="000000"/>
          <w:u w:val="single"/>
        </w:rPr>
        <w:t>TROUBLESHOOTING</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DURING</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STONE</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REMOVAL</w:t>
      </w:r>
    </w:p>
    <w:p w14:paraId="08A374F0" w14:textId="230AE42D" w:rsidR="00A77B3E" w:rsidRDefault="003A332C">
      <w:pPr>
        <w:spacing w:line="360" w:lineRule="auto"/>
        <w:jc w:val="both"/>
      </w:pP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serious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drawback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captured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must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first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opened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upwards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hilum.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attempt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curl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disengage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6).</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fails,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intra-extracorporeal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BML-110A-1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(Olympus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Tokyo)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05A0F">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7),</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retrofitted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outside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body,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body,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mouth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wrapped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lithotripter.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unmated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cholangioscope</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helpful.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visualized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cholangioscope</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crushed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EHL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YAG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laser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(Fig</w:t>
      </w:r>
      <w:r w:rsidR="00405A0F">
        <w:rPr>
          <w:rFonts w:ascii="Book Antiqua" w:eastAsia="Book Antiqua" w:hAnsi="Book Antiqua" w:cs="Book Antiqua"/>
          <w:color w:val="000000"/>
        </w:rPr>
        <w: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8).</w:t>
      </w:r>
    </w:p>
    <w:p w14:paraId="01C9C9F2" w14:textId="77777777" w:rsidR="00A77B3E" w:rsidRDefault="00A77B3E">
      <w:pPr>
        <w:spacing w:line="360" w:lineRule="auto"/>
        <w:jc w:val="both"/>
      </w:pPr>
    </w:p>
    <w:p w14:paraId="35550994" w14:textId="37B28682" w:rsidR="00A77B3E" w:rsidRDefault="003A332C">
      <w:pPr>
        <w:spacing w:line="360" w:lineRule="auto"/>
        <w:jc w:val="both"/>
      </w:pPr>
      <w:r>
        <w:rPr>
          <w:rFonts w:ascii="Book Antiqua" w:eastAsia="Book Antiqua" w:hAnsi="Book Antiqua" w:cs="Book Antiqua"/>
          <w:b/>
          <w:bCs/>
          <w:caps/>
          <w:color w:val="000000"/>
          <w:u w:val="single"/>
        </w:rPr>
        <w:t>SPECIFIC</w:t>
      </w:r>
      <w:r w:rsidR="007D5F26">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SITUATION</w:t>
      </w:r>
    </w:p>
    <w:p w14:paraId="1A5D433E" w14:textId="48FBDAF4" w:rsidR="00A77B3E" w:rsidRPr="00405A0F" w:rsidRDefault="003A332C">
      <w:pPr>
        <w:spacing w:line="360" w:lineRule="auto"/>
        <w:jc w:val="both"/>
        <w:rPr>
          <w:b/>
          <w:bCs/>
          <w:i/>
          <w:iCs/>
        </w:rPr>
      </w:pPr>
      <w:r w:rsidRPr="00405A0F">
        <w:rPr>
          <w:rFonts w:ascii="Book Antiqua" w:eastAsia="Book Antiqua" w:hAnsi="Book Antiqua" w:cs="Book Antiqua"/>
          <w:b/>
          <w:bCs/>
          <w:i/>
          <w:iCs/>
          <w:color w:val="000000"/>
        </w:rPr>
        <w:t>CBD</w:t>
      </w:r>
      <w:r w:rsidR="007D5F26" w:rsidRPr="00405A0F">
        <w:rPr>
          <w:rFonts w:ascii="Book Antiqua" w:eastAsia="Book Antiqua" w:hAnsi="Book Antiqua" w:cs="Book Antiqua"/>
          <w:b/>
          <w:bCs/>
          <w:i/>
          <w:iCs/>
          <w:color w:val="000000"/>
        </w:rPr>
        <w:t xml:space="preserve"> </w:t>
      </w:r>
      <w:r w:rsidRPr="00405A0F">
        <w:rPr>
          <w:rFonts w:ascii="Book Antiqua" w:eastAsia="Book Antiqua" w:hAnsi="Book Antiqua" w:cs="Book Antiqua"/>
          <w:b/>
          <w:bCs/>
          <w:i/>
          <w:iCs/>
          <w:color w:val="000000"/>
        </w:rPr>
        <w:t>stones</w:t>
      </w:r>
      <w:r w:rsidR="007D5F26" w:rsidRPr="00405A0F">
        <w:rPr>
          <w:rFonts w:ascii="Book Antiqua" w:eastAsia="Book Antiqua" w:hAnsi="Book Antiqua" w:cs="Book Antiqua"/>
          <w:b/>
          <w:bCs/>
          <w:i/>
          <w:iCs/>
          <w:color w:val="000000"/>
        </w:rPr>
        <w:t xml:space="preserve"> </w:t>
      </w:r>
      <w:r w:rsidRPr="00405A0F">
        <w:rPr>
          <w:rFonts w:ascii="Book Antiqua" w:eastAsia="Book Antiqua" w:hAnsi="Book Antiqua" w:cs="Book Antiqua"/>
          <w:b/>
          <w:bCs/>
          <w:i/>
          <w:iCs/>
          <w:color w:val="000000"/>
        </w:rPr>
        <w:t>complicated</w:t>
      </w:r>
      <w:r w:rsidR="007D5F26" w:rsidRPr="00405A0F">
        <w:rPr>
          <w:rFonts w:ascii="Book Antiqua" w:eastAsia="Book Antiqua" w:hAnsi="Book Antiqua" w:cs="Book Antiqua"/>
          <w:b/>
          <w:bCs/>
          <w:i/>
          <w:iCs/>
          <w:color w:val="000000"/>
        </w:rPr>
        <w:t xml:space="preserve"> </w:t>
      </w:r>
      <w:r w:rsidRPr="00405A0F">
        <w:rPr>
          <w:rFonts w:ascii="Book Antiqua" w:eastAsia="Book Antiqua" w:hAnsi="Book Antiqua" w:cs="Book Antiqua"/>
          <w:b/>
          <w:bCs/>
          <w:i/>
          <w:iCs/>
          <w:color w:val="000000"/>
        </w:rPr>
        <w:t>with</w:t>
      </w:r>
      <w:r w:rsidR="007D5F26" w:rsidRPr="00405A0F">
        <w:rPr>
          <w:rFonts w:ascii="Book Antiqua" w:eastAsia="Book Antiqua" w:hAnsi="Book Antiqua" w:cs="Book Antiqua"/>
          <w:b/>
          <w:bCs/>
          <w:i/>
          <w:iCs/>
          <w:color w:val="000000"/>
        </w:rPr>
        <w:t xml:space="preserve"> </w:t>
      </w:r>
      <w:r w:rsidRPr="00405A0F">
        <w:rPr>
          <w:rFonts w:ascii="Book Antiqua" w:eastAsia="Book Antiqua" w:hAnsi="Book Antiqua" w:cs="Book Antiqua"/>
          <w:b/>
          <w:bCs/>
          <w:i/>
          <w:iCs/>
          <w:color w:val="000000"/>
        </w:rPr>
        <w:t>cholangitis</w:t>
      </w:r>
    </w:p>
    <w:p w14:paraId="4459E58A" w14:textId="05DCF528" w:rsidR="00A77B3E"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Tokyo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2018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(TG18)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suggest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single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acute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given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hemodynamically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unstable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coagulopathy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tolerate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adverse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group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42,43]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cholangitis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TG18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suggested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nasobiliary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(EBS)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preference.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borne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transnasal</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tube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placement,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likely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tube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themselves,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EBS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electrolytes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fluids.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contrast,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allows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washing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transnasal</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tube,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purulent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provide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recommendations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these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405A0F">
        <w:rPr>
          <w:rFonts w:hint="eastAsia"/>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summarizing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each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guideline,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focusing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key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points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w:t>
      </w:r>
    </w:p>
    <w:p w14:paraId="32F54175" w14:textId="77777777" w:rsidR="00405A0F" w:rsidRDefault="00405A0F">
      <w:pPr>
        <w:spacing w:line="360" w:lineRule="auto"/>
        <w:jc w:val="both"/>
      </w:pPr>
    </w:p>
    <w:p w14:paraId="47C7A5B7" w14:textId="3B5CAA48" w:rsidR="00A77B3E" w:rsidRPr="001165A0" w:rsidRDefault="003A332C">
      <w:pPr>
        <w:spacing w:line="360" w:lineRule="auto"/>
        <w:jc w:val="both"/>
        <w:rPr>
          <w:b/>
          <w:bCs/>
          <w:i/>
          <w:iCs/>
        </w:rPr>
      </w:pPr>
      <w:r w:rsidRPr="001165A0">
        <w:rPr>
          <w:rFonts w:ascii="Book Antiqua" w:eastAsia="Book Antiqua" w:hAnsi="Book Antiqua" w:cs="Book Antiqua"/>
          <w:b/>
          <w:bCs/>
          <w:i/>
          <w:iCs/>
          <w:color w:val="000000"/>
        </w:rPr>
        <w:t>CBD</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stones</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complicated</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with</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cholecystolithiasis</w:t>
      </w:r>
    </w:p>
    <w:p w14:paraId="512D3B5D" w14:textId="662EAE50" w:rsidR="00A77B3E" w:rsidRDefault="003A332C">
      <w:pPr>
        <w:spacing w:line="360" w:lineRule="auto"/>
        <w:jc w:val="both"/>
      </w:pP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occurs.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established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gold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symptomatic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option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clarified.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former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post-LC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ERCP,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latter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plus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(LCBDE)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intraoperative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ERCP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equally</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suitable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stay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demonstrated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higher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success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two-session</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procedure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w:t>
      </w:r>
      <w:r>
        <w:rPr>
          <w:rFonts w:ascii="Book Antiqua" w:eastAsia="Book Antiqua" w:hAnsi="Book Antiqua" w:cs="Book Antiqua"/>
          <w:color w:val="000000"/>
        </w:rPr>
        <w:t>.</w:t>
      </w:r>
    </w:p>
    <w:p w14:paraId="4F4B4F7A" w14:textId="7C3B878B" w:rsidR="00A77B3E" w:rsidRDefault="003A332C" w:rsidP="001165A0">
      <w:pPr>
        <w:spacing w:line="360" w:lineRule="auto"/>
        <w:ind w:firstLineChars="100" w:firstLine="240"/>
        <w:jc w:val="both"/>
      </w:pP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many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prefer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transcystectomy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approach,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large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diameter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impacted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intrahepatic</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localization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47,48]</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transcystectomy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difficult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44,49]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fluoroscopically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cholangioscopically</w:t>
      </w:r>
      <w:proofErr w:type="spellEnd"/>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flexible</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cholangioscope</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visual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requires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advanced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learning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curve,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equipment,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qualities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exist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facilities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w:t>
      </w:r>
      <w:r w:rsidR="001165A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transcystic</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transductal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exploration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CBD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effective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technique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undergoing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cholecystectomy,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expertise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resources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adequate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from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centers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excellence,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hardly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experienced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surgeons.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does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clearly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two-session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procedure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preferred.</w:t>
      </w:r>
    </w:p>
    <w:p w14:paraId="1734DC5B" w14:textId="6A88FBC6" w:rsidR="00A77B3E" w:rsidRDefault="003A332C" w:rsidP="001165A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bookmarkStart w:id="62" w:name="OLE_LINK5226"/>
      <w:bookmarkStart w:id="63" w:name="OLE_LINK5227"/>
      <w:r>
        <w:rPr>
          <w:rFonts w:ascii="Book Antiqua" w:eastAsia="Book Antiqua" w:hAnsi="Book Antiqua" w:cs="Book Antiqua"/>
          <w:color w:val="000000"/>
        </w:rPr>
        <w:t>Huang</w:t>
      </w:r>
      <w:bookmarkEnd w:id="62"/>
      <w:bookmarkEnd w:id="63"/>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165A0">
        <w:rPr>
          <w:rFonts w:ascii="Book Antiqua" w:eastAsia="Book Antiqua" w:hAnsi="Book Antiqua" w:cs="Book Antiqua"/>
          <w:color w:val="000000"/>
          <w:szCs w:val="30"/>
          <w:vertAlign w:val="superscript"/>
        </w:rPr>
        <w:t>[</w:t>
      </w:r>
      <w:proofErr w:type="gramEnd"/>
      <w:r w:rsidR="001165A0">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their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laparoscopic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feasible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LCBDE.</w:t>
      </w:r>
    </w:p>
    <w:p w14:paraId="00F70D92" w14:textId="77777777" w:rsidR="001165A0" w:rsidRDefault="001165A0" w:rsidP="001165A0">
      <w:pPr>
        <w:spacing w:line="360" w:lineRule="auto"/>
        <w:jc w:val="both"/>
      </w:pPr>
    </w:p>
    <w:p w14:paraId="61F64B26" w14:textId="3D0191F3" w:rsidR="00A77B3E" w:rsidRPr="001165A0" w:rsidRDefault="003A332C">
      <w:pPr>
        <w:spacing w:line="360" w:lineRule="auto"/>
        <w:jc w:val="both"/>
        <w:rPr>
          <w:b/>
          <w:bCs/>
          <w:i/>
          <w:iCs/>
        </w:rPr>
      </w:pPr>
      <w:r w:rsidRPr="001165A0">
        <w:rPr>
          <w:rFonts w:ascii="Book Antiqua" w:eastAsia="Book Antiqua" w:hAnsi="Book Antiqua" w:cs="Book Antiqua"/>
          <w:b/>
          <w:bCs/>
          <w:i/>
          <w:iCs/>
          <w:color w:val="000000"/>
        </w:rPr>
        <w:t>CBS</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stones</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complicated</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with</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distal</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biliary</w:t>
      </w:r>
      <w:r w:rsidR="007D5F26" w:rsidRPr="001165A0">
        <w:rPr>
          <w:rFonts w:ascii="Book Antiqua" w:eastAsia="Book Antiqua" w:hAnsi="Book Antiqua" w:cs="Book Antiqua"/>
          <w:b/>
          <w:bCs/>
          <w:i/>
          <w:iCs/>
          <w:color w:val="000000"/>
        </w:rPr>
        <w:t xml:space="preserve"> </w:t>
      </w:r>
      <w:r w:rsidRPr="001165A0">
        <w:rPr>
          <w:rFonts w:ascii="Book Antiqua" w:eastAsia="Book Antiqua" w:hAnsi="Book Antiqua" w:cs="Book Antiqua"/>
          <w:b/>
          <w:bCs/>
          <w:i/>
          <w:iCs/>
          <w:color w:val="000000"/>
        </w:rPr>
        <w:t>stricture</w:t>
      </w:r>
    </w:p>
    <w:p w14:paraId="40ADE492" w14:textId="1DE13C8B" w:rsidR="00A77B3E" w:rsidRDefault="003A332C">
      <w:pPr>
        <w:spacing w:line="360" w:lineRule="auto"/>
        <w:jc w:val="both"/>
      </w:pPr>
      <w:r>
        <w:rPr>
          <w:rFonts w:ascii="Book Antiqua" w:eastAsia="Book Antiqua" w:hAnsi="Book Antiqua" w:cs="Book Antiqua"/>
          <w:color w:val="000000"/>
        </w:rPr>
        <w:t>Few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stricture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54,55]</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plastic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stent(s)</w:t>
      </w:r>
      <w:r>
        <w:rPr>
          <w:rFonts w:ascii="Book Antiqua" w:eastAsia="Book Antiqua" w:hAnsi="Book Antiqua" w:cs="Book Antiqua"/>
          <w:color w:val="000000"/>
          <w:szCs w:val="30"/>
          <w:vertAlign w:val="superscript"/>
        </w:rPr>
        <w:t>[56,57]</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covered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self-expandable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metallic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cSEMS</w:t>
      </w:r>
      <w:proofErr w:type="spellEnd"/>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[56</w:t>
      </w:r>
      <w:r w:rsidR="001165A0">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[60]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stenosis.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carries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injury.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benign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advisable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plastic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cSEMS</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months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after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achieved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Combining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useful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bookmarkStart w:id="64" w:name="OLE_LINK5228"/>
      <w:bookmarkStart w:id="65" w:name="OLE_LINK5229"/>
      <w:r>
        <w:rPr>
          <w:rFonts w:ascii="Book Antiqua" w:eastAsia="Book Antiqua" w:hAnsi="Book Antiqua" w:cs="Book Antiqua"/>
          <w:color w:val="000000"/>
        </w:rPr>
        <w:t>Ogura</w:t>
      </w:r>
      <w:bookmarkEnd w:id="64"/>
      <w:bookmarkEnd w:id="65"/>
      <w:r w:rsidR="007D5F26">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7D5F26">
        <w:rPr>
          <w:rFonts w:ascii="Book Antiqua" w:eastAsia="Book Antiqua" w:hAnsi="Book Antiqua" w:cs="Book Antiqua"/>
          <w:i/>
          <w:iCs/>
          <w:color w:val="000000"/>
        </w:rPr>
        <w:t xml:space="preserve"> </w:t>
      </w:r>
      <w:proofErr w:type="gramStart"/>
      <w:r>
        <w:rPr>
          <w:rFonts w:ascii="Book Antiqua" w:eastAsia="Book Antiqua" w:hAnsi="Book Antiqua" w:cs="Book Antiqua"/>
          <w:i/>
          <w:iCs/>
          <w:color w:val="000000"/>
        </w:rPr>
        <w:t>al</w:t>
      </w:r>
      <w:r w:rsidR="001165A0">
        <w:rPr>
          <w:rFonts w:ascii="Book Antiqua" w:eastAsia="Book Antiqua" w:hAnsi="Book Antiqua" w:cs="Book Antiqua"/>
          <w:color w:val="000000"/>
          <w:szCs w:val="30"/>
          <w:vertAlign w:val="superscript"/>
        </w:rPr>
        <w:t>[</w:t>
      </w:r>
      <w:proofErr w:type="gramEnd"/>
      <w:r w:rsidR="001165A0">
        <w:rPr>
          <w:rFonts w:ascii="Book Antiqua" w:eastAsia="Book Antiqua" w:hAnsi="Book Antiqua" w:cs="Book Antiqua"/>
          <w:color w:val="000000"/>
          <w:szCs w:val="30"/>
          <w:vertAlign w:val="superscript"/>
        </w:rPr>
        <w:t>55]</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transluminal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passing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route,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passing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Reports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even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scarce,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safety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6-8</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malignant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limited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prognosis,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sufficient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extraction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short-term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obstruction.</w:t>
      </w:r>
    </w:p>
    <w:p w14:paraId="6A2680DD" w14:textId="77777777" w:rsidR="00A77B3E" w:rsidRDefault="00A77B3E">
      <w:pPr>
        <w:spacing w:line="360" w:lineRule="auto"/>
        <w:jc w:val="both"/>
      </w:pPr>
    </w:p>
    <w:p w14:paraId="622A9798" w14:textId="77777777" w:rsidR="00A77B3E" w:rsidRDefault="003A332C">
      <w:pPr>
        <w:spacing w:line="360" w:lineRule="auto"/>
        <w:jc w:val="both"/>
      </w:pPr>
      <w:r>
        <w:rPr>
          <w:rFonts w:ascii="Book Antiqua" w:eastAsia="Book Antiqua" w:hAnsi="Book Antiqua" w:cs="Book Antiqua"/>
          <w:b/>
          <w:caps/>
          <w:color w:val="000000"/>
          <w:u w:val="single"/>
        </w:rPr>
        <w:t>CONCLUSION</w:t>
      </w:r>
    </w:p>
    <w:p w14:paraId="17067EFC" w14:textId="3370C8D1" w:rsidR="00A77B3E" w:rsidRDefault="003A332C">
      <w:pPr>
        <w:spacing w:line="360" w:lineRule="auto"/>
        <w:jc w:val="both"/>
      </w:pPr>
      <w:r>
        <w:rPr>
          <w:rFonts w:ascii="Book Antiqua" w:eastAsia="Book Antiqua" w:hAnsi="Book Antiqua" w:cs="Book Antiqua"/>
          <w:color w:val="000000"/>
        </w:rPr>
        <w:t>While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standard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papillary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dilatation,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viable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option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younger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sidR="00972E4B" w:rsidRPr="00972E4B">
        <w:rPr>
          <w:rFonts w:ascii="Book Antiqua" w:eastAsia="Book Antiqua" w:hAnsi="Book Antiqua" w:cs="Book Antiqua"/>
          <w:color w:val="000000"/>
        </w:rPr>
        <w:t xml:space="preserve">patients with </w:t>
      </w:r>
      <w:r>
        <w:rPr>
          <w:rFonts w:ascii="Book Antiqua" w:eastAsia="Book Antiqua" w:hAnsi="Book Antiqua" w:cs="Book Antiqua"/>
          <w:color w:val="000000"/>
        </w:rPr>
        <w:t>coagulopathy.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bleeding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methods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recently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proposed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reduce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greatest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weakness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EPBD.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like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focus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ESBD,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subject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future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research.</w:t>
      </w:r>
    </w:p>
    <w:p w14:paraId="6F423813" w14:textId="12A6CC8B" w:rsidR="00A77B3E" w:rsidRDefault="003A332C" w:rsidP="001165A0">
      <w:pPr>
        <w:spacing w:line="360" w:lineRule="auto"/>
        <w:ind w:firstLineChars="100" w:firstLine="240"/>
        <w:jc w:val="both"/>
      </w:pP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small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distinguish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however,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device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remove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pockets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Voltic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also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important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EUS-TD,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troubleshooting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p>
    <w:p w14:paraId="5A6E2963" w14:textId="126523CB" w:rsidR="00A77B3E" w:rsidRDefault="003A332C" w:rsidP="001165A0">
      <w:pPr>
        <w:spacing w:line="360" w:lineRule="auto"/>
        <w:ind w:firstLineChars="100" w:firstLine="240"/>
        <w:jc w:val="both"/>
      </w:pP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moderate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single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severe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alone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considered,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EBS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recommended.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cholecystolithiasis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scheduled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one-session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lastRenderedPageBreak/>
        <w:t>complicated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stricture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should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facilities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equipment.</w:t>
      </w:r>
    </w:p>
    <w:p w14:paraId="4F3697CD" w14:textId="77777777" w:rsidR="00A77B3E" w:rsidRDefault="00A77B3E">
      <w:pPr>
        <w:spacing w:line="360" w:lineRule="auto"/>
        <w:jc w:val="both"/>
      </w:pPr>
    </w:p>
    <w:p w14:paraId="7C6A6F55" w14:textId="77777777" w:rsidR="00A77B3E" w:rsidRDefault="003A332C">
      <w:pPr>
        <w:spacing w:line="360" w:lineRule="auto"/>
        <w:jc w:val="both"/>
      </w:pPr>
      <w:r>
        <w:rPr>
          <w:rFonts w:ascii="Book Antiqua" w:eastAsia="Book Antiqua" w:hAnsi="Book Antiqua" w:cs="Book Antiqua"/>
          <w:b/>
          <w:color w:val="000000"/>
        </w:rPr>
        <w:t>REFERENCES</w:t>
      </w:r>
    </w:p>
    <w:p w14:paraId="4EEEC1FF"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 </w:t>
      </w:r>
      <w:r w:rsidRPr="00DD4A10">
        <w:rPr>
          <w:rFonts w:ascii="Book Antiqua" w:hAnsi="Book Antiqua"/>
          <w:b/>
          <w:bCs/>
        </w:rPr>
        <w:t>Melzer M</w:t>
      </w:r>
      <w:r w:rsidRPr="00DD4A10">
        <w:rPr>
          <w:rFonts w:ascii="Book Antiqua" w:hAnsi="Book Antiqua"/>
        </w:rPr>
        <w:t xml:space="preserve">, Toner R, Lacey S, Bettany E, </w:t>
      </w:r>
      <w:proofErr w:type="spellStart"/>
      <w:r w:rsidRPr="00DD4A10">
        <w:rPr>
          <w:rFonts w:ascii="Book Antiqua" w:hAnsi="Book Antiqua"/>
        </w:rPr>
        <w:t>Rait</w:t>
      </w:r>
      <w:proofErr w:type="spellEnd"/>
      <w:r w:rsidRPr="00DD4A10">
        <w:rPr>
          <w:rFonts w:ascii="Book Antiqua" w:hAnsi="Book Antiqua"/>
        </w:rPr>
        <w:t xml:space="preserve"> G. Biliary tract infection and </w:t>
      </w:r>
      <w:proofErr w:type="spellStart"/>
      <w:r w:rsidRPr="00DD4A10">
        <w:rPr>
          <w:rFonts w:ascii="Book Antiqua" w:hAnsi="Book Antiqua"/>
        </w:rPr>
        <w:t>bacteraemia</w:t>
      </w:r>
      <w:proofErr w:type="spellEnd"/>
      <w:r w:rsidRPr="00DD4A10">
        <w:rPr>
          <w:rFonts w:ascii="Book Antiqua" w:hAnsi="Book Antiqua"/>
        </w:rPr>
        <w:t xml:space="preserve">: presentation, structural abnormalities, causative organisms and clinical outcomes. </w:t>
      </w:r>
      <w:r w:rsidRPr="00DD4A10">
        <w:rPr>
          <w:rFonts w:ascii="Book Antiqua" w:hAnsi="Book Antiqua"/>
          <w:i/>
          <w:iCs/>
        </w:rPr>
        <w:t>Postgrad Med J</w:t>
      </w:r>
      <w:r w:rsidRPr="00DD4A10">
        <w:rPr>
          <w:rFonts w:ascii="Book Antiqua" w:hAnsi="Book Antiqua"/>
        </w:rPr>
        <w:t xml:space="preserve"> 2007; </w:t>
      </w:r>
      <w:r w:rsidRPr="00DD4A10">
        <w:rPr>
          <w:rFonts w:ascii="Book Antiqua" w:hAnsi="Book Antiqua"/>
          <w:b/>
          <w:bCs/>
        </w:rPr>
        <w:t>83</w:t>
      </w:r>
      <w:r w:rsidRPr="00DD4A10">
        <w:rPr>
          <w:rFonts w:ascii="Book Antiqua" w:hAnsi="Book Antiqua"/>
        </w:rPr>
        <w:t>: 773-776 [PMID: 18057178 DOI: 10.1136/pgmj.2007.064683]</w:t>
      </w:r>
    </w:p>
    <w:p w14:paraId="38953CFD"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 </w:t>
      </w:r>
      <w:r w:rsidRPr="00DD4A10">
        <w:rPr>
          <w:rFonts w:ascii="Book Antiqua" w:hAnsi="Book Antiqua"/>
          <w:b/>
          <w:bCs/>
        </w:rPr>
        <w:t>Kimura Y</w:t>
      </w:r>
      <w:r w:rsidRPr="00DD4A10">
        <w:rPr>
          <w:rFonts w:ascii="Book Antiqua" w:hAnsi="Book Antiqua"/>
        </w:rPr>
        <w:t xml:space="preserve">, Takada T, Strasberg SM, Pitt HA, </w:t>
      </w:r>
      <w:proofErr w:type="spellStart"/>
      <w:r w:rsidRPr="00DD4A10">
        <w:rPr>
          <w:rFonts w:ascii="Book Antiqua" w:hAnsi="Book Antiqua"/>
        </w:rPr>
        <w:t>Gouma</w:t>
      </w:r>
      <w:proofErr w:type="spellEnd"/>
      <w:r w:rsidRPr="00DD4A10">
        <w:rPr>
          <w:rFonts w:ascii="Book Antiqua" w:hAnsi="Book Antiqua"/>
        </w:rPr>
        <w:t xml:space="preserve"> DJ, Garden OJ, </w:t>
      </w:r>
      <w:proofErr w:type="spellStart"/>
      <w:r w:rsidRPr="00DD4A10">
        <w:rPr>
          <w:rFonts w:ascii="Book Antiqua" w:hAnsi="Book Antiqua"/>
        </w:rPr>
        <w:t>Büchler</w:t>
      </w:r>
      <w:proofErr w:type="spellEnd"/>
      <w:r w:rsidRPr="00DD4A10">
        <w:rPr>
          <w:rFonts w:ascii="Book Antiqua" w:hAnsi="Book Antiqua"/>
        </w:rPr>
        <w:t xml:space="preserve"> MW, Windsor JA, Mayumi T, Yoshida M, Miura F, Higuchi R, </w:t>
      </w:r>
      <w:proofErr w:type="spellStart"/>
      <w:r w:rsidRPr="00DD4A10">
        <w:rPr>
          <w:rFonts w:ascii="Book Antiqua" w:hAnsi="Book Antiqua"/>
        </w:rPr>
        <w:t>Gabata</w:t>
      </w:r>
      <w:proofErr w:type="spellEnd"/>
      <w:r w:rsidRPr="00DD4A10">
        <w:rPr>
          <w:rFonts w:ascii="Book Antiqua" w:hAnsi="Book Antiqua"/>
        </w:rPr>
        <w:t xml:space="preserve"> T, </w:t>
      </w:r>
      <w:proofErr w:type="spellStart"/>
      <w:r w:rsidRPr="00DD4A10">
        <w:rPr>
          <w:rFonts w:ascii="Book Antiqua" w:hAnsi="Book Antiqua"/>
        </w:rPr>
        <w:t>Hata</w:t>
      </w:r>
      <w:proofErr w:type="spellEnd"/>
      <w:r w:rsidRPr="00DD4A10">
        <w:rPr>
          <w:rFonts w:ascii="Book Antiqua" w:hAnsi="Book Antiqua"/>
        </w:rPr>
        <w:t xml:space="preserve"> J, </w:t>
      </w:r>
      <w:proofErr w:type="spellStart"/>
      <w:r w:rsidRPr="00DD4A10">
        <w:rPr>
          <w:rFonts w:ascii="Book Antiqua" w:hAnsi="Book Antiqua"/>
        </w:rPr>
        <w:t>Gomi</w:t>
      </w:r>
      <w:proofErr w:type="spellEnd"/>
      <w:r w:rsidRPr="00DD4A10">
        <w:rPr>
          <w:rFonts w:ascii="Book Antiqua" w:hAnsi="Book Antiqua"/>
        </w:rPr>
        <w:t xml:space="preserve"> H, </w:t>
      </w:r>
      <w:proofErr w:type="spellStart"/>
      <w:r w:rsidRPr="00DD4A10">
        <w:rPr>
          <w:rFonts w:ascii="Book Antiqua" w:hAnsi="Book Antiqua"/>
        </w:rPr>
        <w:t>Dervenis</w:t>
      </w:r>
      <w:proofErr w:type="spellEnd"/>
      <w:r w:rsidRPr="00DD4A10">
        <w:rPr>
          <w:rFonts w:ascii="Book Antiqua" w:hAnsi="Book Antiqua"/>
        </w:rPr>
        <w:t xml:space="preserve"> C, Lau WY, Belli G, Kim MH, </w:t>
      </w:r>
      <w:proofErr w:type="spellStart"/>
      <w:r w:rsidRPr="00DD4A10">
        <w:rPr>
          <w:rFonts w:ascii="Book Antiqua" w:hAnsi="Book Antiqua"/>
        </w:rPr>
        <w:t>Hilvano</w:t>
      </w:r>
      <w:proofErr w:type="spellEnd"/>
      <w:r w:rsidRPr="00DD4A10">
        <w:rPr>
          <w:rFonts w:ascii="Book Antiqua" w:hAnsi="Book Antiqua"/>
        </w:rPr>
        <w:t xml:space="preserve"> SC, Yamashita Y. TG13 current terminology, etiology, and epidemiology of acute cholangitis and cholecystitis. </w:t>
      </w:r>
      <w:r w:rsidRPr="00DD4A10">
        <w:rPr>
          <w:rFonts w:ascii="Book Antiqua" w:hAnsi="Book Antiqua"/>
          <w:i/>
          <w:iCs/>
        </w:rPr>
        <w:t xml:space="preserve">J Hepatobiliary </w:t>
      </w:r>
      <w:proofErr w:type="spellStart"/>
      <w:r w:rsidRPr="00DD4A10">
        <w:rPr>
          <w:rFonts w:ascii="Book Antiqua" w:hAnsi="Book Antiqua"/>
          <w:i/>
          <w:iCs/>
        </w:rPr>
        <w:t>Pancreat</w:t>
      </w:r>
      <w:proofErr w:type="spellEnd"/>
      <w:r w:rsidRPr="00DD4A10">
        <w:rPr>
          <w:rFonts w:ascii="Book Antiqua" w:hAnsi="Book Antiqua"/>
          <w:i/>
          <w:iCs/>
        </w:rPr>
        <w:t xml:space="preserve"> Sci</w:t>
      </w:r>
      <w:r w:rsidRPr="00DD4A10">
        <w:rPr>
          <w:rFonts w:ascii="Book Antiqua" w:hAnsi="Book Antiqua"/>
        </w:rPr>
        <w:t xml:space="preserve"> 2013; </w:t>
      </w:r>
      <w:r w:rsidRPr="00DD4A10">
        <w:rPr>
          <w:rFonts w:ascii="Book Antiqua" w:hAnsi="Book Antiqua"/>
          <w:b/>
          <w:bCs/>
        </w:rPr>
        <w:t>20</w:t>
      </w:r>
      <w:r w:rsidRPr="00DD4A10">
        <w:rPr>
          <w:rFonts w:ascii="Book Antiqua" w:hAnsi="Book Antiqua"/>
        </w:rPr>
        <w:t>: 8-23 [PMID: 23307004 DOI: 10.1007/s00534-012-0564-0]</w:t>
      </w:r>
    </w:p>
    <w:p w14:paraId="50517839"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 </w:t>
      </w:r>
      <w:r w:rsidRPr="00DD4A10">
        <w:rPr>
          <w:rFonts w:ascii="Book Antiqua" w:hAnsi="Book Antiqua"/>
          <w:b/>
          <w:bCs/>
        </w:rPr>
        <w:t>Ando T</w:t>
      </w:r>
      <w:r w:rsidRPr="00DD4A10">
        <w:rPr>
          <w:rFonts w:ascii="Book Antiqua" w:hAnsi="Book Antiqua"/>
        </w:rPr>
        <w:t xml:space="preserve">, </w:t>
      </w:r>
      <w:proofErr w:type="spellStart"/>
      <w:r w:rsidRPr="00DD4A10">
        <w:rPr>
          <w:rFonts w:ascii="Book Antiqua" w:hAnsi="Book Antiqua"/>
        </w:rPr>
        <w:t>Tsuyuguchi</w:t>
      </w:r>
      <w:proofErr w:type="spellEnd"/>
      <w:r w:rsidRPr="00DD4A10">
        <w:rPr>
          <w:rFonts w:ascii="Book Antiqua" w:hAnsi="Book Antiqua"/>
        </w:rPr>
        <w:t xml:space="preserve"> T, </w:t>
      </w:r>
      <w:proofErr w:type="spellStart"/>
      <w:r w:rsidRPr="00DD4A10">
        <w:rPr>
          <w:rFonts w:ascii="Book Antiqua" w:hAnsi="Book Antiqua"/>
        </w:rPr>
        <w:t>Okugawa</w:t>
      </w:r>
      <w:proofErr w:type="spellEnd"/>
      <w:r w:rsidRPr="00DD4A10">
        <w:rPr>
          <w:rFonts w:ascii="Book Antiqua" w:hAnsi="Book Antiqua"/>
        </w:rPr>
        <w:t xml:space="preserve"> T, Saito M, Ishihara T, Yamaguchi T, </w:t>
      </w:r>
      <w:proofErr w:type="spellStart"/>
      <w:r w:rsidRPr="00DD4A10">
        <w:rPr>
          <w:rFonts w:ascii="Book Antiqua" w:hAnsi="Book Antiqua"/>
        </w:rPr>
        <w:t>Saisho</w:t>
      </w:r>
      <w:proofErr w:type="spellEnd"/>
      <w:r w:rsidRPr="00DD4A10">
        <w:rPr>
          <w:rFonts w:ascii="Book Antiqua" w:hAnsi="Book Antiqua"/>
        </w:rPr>
        <w:t xml:space="preserve"> H. Risk factors for recurrent bile duct stones after endoscopic papillotomy. </w:t>
      </w:r>
      <w:r w:rsidRPr="00DD4A10">
        <w:rPr>
          <w:rFonts w:ascii="Book Antiqua" w:hAnsi="Book Antiqua"/>
          <w:i/>
          <w:iCs/>
        </w:rPr>
        <w:t>Gut</w:t>
      </w:r>
      <w:r w:rsidRPr="00DD4A10">
        <w:rPr>
          <w:rFonts w:ascii="Book Antiqua" w:hAnsi="Book Antiqua"/>
        </w:rPr>
        <w:t xml:space="preserve"> 2003; </w:t>
      </w:r>
      <w:r w:rsidRPr="00DD4A10">
        <w:rPr>
          <w:rFonts w:ascii="Book Antiqua" w:hAnsi="Book Antiqua"/>
          <w:b/>
          <w:bCs/>
        </w:rPr>
        <w:t>52</w:t>
      </w:r>
      <w:r w:rsidRPr="00DD4A10">
        <w:rPr>
          <w:rFonts w:ascii="Book Antiqua" w:hAnsi="Book Antiqua"/>
        </w:rPr>
        <w:t>: 116-121 [PMID: 12477771 DOI: 10.1136/gut.52.1.116]</w:t>
      </w:r>
    </w:p>
    <w:p w14:paraId="607DF307"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 </w:t>
      </w:r>
      <w:r w:rsidRPr="00DD4A10">
        <w:rPr>
          <w:rFonts w:ascii="Book Antiqua" w:hAnsi="Book Antiqua"/>
          <w:b/>
          <w:bCs/>
        </w:rPr>
        <w:t>Ding J</w:t>
      </w:r>
      <w:r w:rsidRPr="00DD4A10">
        <w:rPr>
          <w:rFonts w:ascii="Book Antiqua" w:hAnsi="Book Antiqua"/>
        </w:rPr>
        <w:t xml:space="preserve">, Li F, Zhu HY, Zhang XW. Endoscopic treatment of difficult extrahepatic bile duct stones, EPBD or EST: An anatomic view. </w:t>
      </w:r>
      <w:r w:rsidRPr="00DD4A10">
        <w:rPr>
          <w:rFonts w:ascii="Book Antiqua" w:hAnsi="Book Antiqua"/>
          <w:i/>
          <w:iCs/>
        </w:rPr>
        <w:t xml:space="preserve">World J </w:t>
      </w:r>
      <w:proofErr w:type="spellStart"/>
      <w:r w:rsidRPr="00DD4A10">
        <w:rPr>
          <w:rFonts w:ascii="Book Antiqua" w:hAnsi="Book Antiqua"/>
          <w:i/>
          <w:iCs/>
        </w:rPr>
        <w:t>Gastrointest</w:t>
      </w:r>
      <w:proofErr w:type="spellEnd"/>
      <w:r w:rsidRPr="00DD4A10">
        <w:rPr>
          <w:rFonts w:ascii="Book Antiqua" w:hAnsi="Book Antiqua"/>
          <w:i/>
          <w:iCs/>
        </w:rPr>
        <w:t xml:space="preserve"> </w:t>
      </w:r>
      <w:proofErr w:type="spellStart"/>
      <w:r w:rsidRPr="00DD4A10">
        <w:rPr>
          <w:rFonts w:ascii="Book Antiqua" w:hAnsi="Book Antiqua"/>
          <w:i/>
          <w:iCs/>
        </w:rPr>
        <w:t>Endosc</w:t>
      </w:r>
      <w:proofErr w:type="spellEnd"/>
      <w:r w:rsidRPr="00DD4A10">
        <w:rPr>
          <w:rFonts w:ascii="Book Antiqua" w:hAnsi="Book Antiqua"/>
        </w:rPr>
        <w:t xml:space="preserve"> 2015; </w:t>
      </w:r>
      <w:r w:rsidRPr="00DD4A10">
        <w:rPr>
          <w:rFonts w:ascii="Book Antiqua" w:hAnsi="Book Antiqua"/>
          <w:b/>
          <w:bCs/>
        </w:rPr>
        <w:t>7</w:t>
      </w:r>
      <w:r w:rsidRPr="00DD4A10">
        <w:rPr>
          <w:rFonts w:ascii="Book Antiqua" w:hAnsi="Book Antiqua"/>
        </w:rPr>
        <w:t>: 274-277 [PMID: 25789099 DOI: 10.4253/</w:t>
      </w:r>
      <w:proofErr w:type="gramStart"/>
      <w:r w:rsidRPr="00DD4A10">
        <w:rPr>
          <w:rFonts w:ascii="Book Antiqua" w:hAnsi="Book Antiqua"/>
        </w:rPr>
        <w:t>wjge.v</w:t>
      </w:r>
      <w:proofErr w:type="gramEnd"/>
      <w:r w:rsidRPr="00DD4A10">
        <w:rPr>
          <w:rFonts w:ascii="Book Antiqua" w:hAnsi="Book Antiqua"/>
        </w:rPr>
        <w:t>7.i3.274]</w:t>
      </w:r>
    </w:p>
    <w:p w14:paraId="5AE148F4"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 </w:t>
      </w:r>
      <w:r w:rsidRPr="00DD4A10">
        <w:rPr>
          <w:rFonts w:ascii="Book Antiqua" w:hAnsi="Book Antiqua"/>
          <w:b/>
          <w:bCs/>
        </w:rPr>
        <w:t>Ozawa N</w:t>
      </w:r>
      <w:r w:rsidRPr="00DD4A10">
        <w:rPr>
          <w:rFonts w:ascii="Book Antiqua" w:hAnsi="Book Antiqua"/>
        </w:rPr>
        <w:t xml:space="preserve">, Yasuda I, Doi S, Iwashita T, Shimizu M, Mukai T, Nakashima M, Ban T, Kojima I, Matsuda K, Matsuda M, Ishida Y, Okabe Y, Ando N, Iwata K. Prospective randomized study of endoscopic biliary stone extraction using either a basket or a balloon catheter: the </w:t>
      </w:r>
      <w:proofErr w:type="spellStart"/>
      <w:r w:rsidRPr="00DD4A10">
        <w:rPr>
          <w:rFonts w:ascii="Book Antiqua" w:hAnsi="Book Antiqua"/>
        </w:rPr>
        <w:t>BasketBall</w:t>
      </w:r>
      <w:proofErr w:type="spellEnd"/>
      <w:r w:rsidRPr="00DD4A10">
        <w:rPr>
          <w:rFonts w:ascii="Book Antiqua" w:hAnsi="Book Antiqua"/>
        </w:rPr>
        <w:t xml:space="preserve"> study. </w:t>
      </w:r>
      <w:r w:rsidRPr="00DD4A10">
        <w:rPr>
          <w:rFonts w:ascii="Book Antiqua" w:hAnsi="Book Antiqua"/>
          <w:i/>
          <w:iCs/>
        </w:rPr>
        <w:t>J Gastroenterol</w:t>
      </w:r>
      <w:r w:rsidRPr="00DD4A10">
        <w:rPr>
          <w:rFonts w:ascii="Book Antiqua" w:hAnsi="Book Antiqua"/>
        </w:rPr>
        <w:t xml:space="preserve"> 2017; </w:t>
      </w:r>
      <w:r w:rsidRPr="00DD4A10">
        <w:rPr>
          <w:rFonts w:ascii="Book Antiqua" w:hAnsi="Book Antiqua"/>
          <w:b/>
          <w:bCs/>
        </w:rPr>
        <w:t>52</w:t>
      </w:r>
      <w:r w:rsidRPr="00DD4A10">
        <w:rPr>
          <w:rFonts w:ascii="Book Antiqua" w:hAnsi="Book Antiqua"/>
        </w:rPr>
        <w:t>: 623-630 [PMID: 27631594 DOI: 10.1007/s00535-016-1257-2]</w:t>
      </w:r>
    </w:p>
    <w:p w14:paraId="0FB8AAAF"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6 </w:t>
      </w:r>
      <w:r w:rsidRPr="00DD4A10">
        <w:rPr>
          <w:rFonts w:ascii="Book Antiqua" w:hAnsi="Book Antiqua"/>
          <w:b/>
          <w:bCs/>
        </w:rPr>
        <w:t>Yu ZY</w:t>
      </w:r>
      <w:r w:rsidRPr="00DD4A10">
        <w:rPr>
          <w:rFonts w:ascii="Book Antiqua" w:hAnsi="Book Antiqua"/>
        </w:rPr>
        <w:t xml:space="preserve">, Liang C, Yang SY, Zhang X, Sun Y. The therapeutic effect of balloon dilatation with different duration for biliary duct calculi: A network meta-analysis. </w:t>
      </w:r>
      <w:r w:rsidRPr="00DD4A10">
        <w:rPr>
          <w:rFonts w:ascii="Book Antiqua" w:hAnsi="Book Antiqua"/>
          <w:i/>
          <w:iCs/>
        </w:rPr>
        <w:t>J Minim Access Surg</w:t>
      </w:r>
      <w:r w:rsidRPr="00DD4A10">
        <w:rPr>
          <w:rFonts w:ascii="Book Antiqua" w:hAnsi="Book Antiqua"/>
        </w:rPr>
        <w:t xml:space="preserve"> 2022; </w:t>
      </w:r>
      <w:r w:rsidRPr="00DD4A10">
        <w:rPr>
          <w:rFonts w:ascii="Book Antiqua" w:hAnsi="Book Antiqua"/>
          <w:b/>
          <w:bCs/>
        </w:rPr>
        <w:t>18</w:t>
      </w:r>
      <w:r w:rsidRPr="00DD4A10">
        <w:rPr>
          <w:rFonts w:ascii="Book Antiqua" w:hAnsi="Book Antiqua"/>
        </w:rPr>
        <w:t>: 327-337 [PMID: 35708376 DOI: 10.4103/jmas.JMAS_304_20]</w:t>
      </w:r>
    </w:p>
    <w:p w14:paraId="3A78C095"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7 </w:t>
      </w:r>
      <w:r w:rsidRPr="00DD4A10">
        <w:rPr>
          <w:rFonts w:ascii="Book Antiqua" w:hAnsi="Book Antiqua"/>
          <w:b/>
          <w:bCs/>
        </w:rPr>
        <w:t>Masuda S</w:t>
      </w:r>
      <w:r w:rsidRPr="00DD4A10">
        <w:rPr>
          <w:rFonts w:ascii="Book Antiqua" w:hAnsi="Book Antiqua"/>
        </w:rPr>
        <w:t xml:space="preserve">, Koizumi K, Nishino T, Tazawa T, Kimura K, Tasaki J, </w:t>
      </w:r>
      <w:proofErr w:type="spellStart"/>
      <w:r w:rsidRPr="00DD4A10">
        <w:rPr>
          <w:rFonts w:ascii="Book Antiqua" w:hAnsi="Book Antiqua"/>
        </w:rPr>
        <w:t>Ichita</w:t>
      </w:r>
      <w:proofErr w:type="spellEnd"/>
      <w:r w:rsidRPr="00DD4A10">
        <w:rPr>
          <w:rFonts w:ascii="Book Antiqua" w:hAnsi="Book Antiqua"/>
        </w:rPr>
        <w:t xml:space="preserve"> C, Sasaki A, </w:t>
      </w:r>
      <w:proofErr w:type="spellStart"/>
      <w:r w:rsidRPr="00DD4A10">
        <w:rPr>
          <w:rFonts w:ascii="Book Antiqua" w:hAnsi="Book Antiqua"/>
        </w:rPr>
        <w:t>Kako</w:t>
      </w:r>
      <w:proofErr w:type="spellEnd"/>
      <w:r w:rsidRPr="00DD4A10">
        <w:rPr>
          <w:rFonts w:ascii="Book Antiqua" w:hAnsi="Book Antiqua"/>
        </w:rPr>
        <w:t xml:space="preserve"> M, </w:t>
      </w:r>
      <w:proofErr w:type="spellStart"/>
      <w:r w:rsidRPr="00DD4A10">
        <w:rPr>
          <w:rFonts w:ascii="Book Antiqua" w:hAnsi="Book Antiqua"/>
        </w:rPr>
        <w:t>Uojima</w:t>
      </w:r>
      <w:proofErr w:type="spellEnd"/>
      <w:r w:rsidRPr="00DD4A10">
        <w:rPr>
          <w:rFonts w:ascii="Book Antiqua" w:hAnsi="Book Antiqua"/>
        </w:rPr>
        <w:t xml:space="preserve"> H, </w:t>
      </w:r>
      <w:proofErr w:type="spellStart"/>
      <w:r w:rsidRPr="00DD4A10">
        <w:rPr>
          <w:rFonts w:ascii="Book Antiqua" w:hAnsi="Book Antiqua"/>
        </w:rPr>
        <w:t>Sugitani</w:t>
      </w:r>
      <w:proofErr w:type="spellEnd"/>
      <w:r w:rsidRPr="00DD4A10">
        <w:rPr>
          <w:rFonts w:ascii="Book Antiqua" w:hAnsi="Book Antiqua"/>
        </w:rPr>
        <w:t xml:space="preserve"> A. Direct oral anticoagulants increase bleeding risk after </w:t>
      </w:r>
      <w:r w:rsidRPr="00DD4A10">
        <w:rPr>
          <w:rFonts w:ascii="Book Antiqua" w:hAnsi="Book Antiqua"/>
        </w:rPr>
        <w:lastRenderedPageBreak/>
        <w:t xml:space="preserve">endoscopic sphincterotomy: a retrospective study. </w:t>
      </w:r>
      <w:r w:rsidRPr="00DD4A10">
        <w:rPr>
          <w:rFonts w:ascii="Book Antiqua" w:hAnsi="Book Antiqua"/>
          <w:i/>
          <w:iCs/>
        </w:rPr>
        <w:t>BMC Gastroenterol</w:t>
      </w:r>
      <w:r w:rsidRPr="00DD4A10">
        <w:rPr>
          <w:rFonts w:ascii="Book Antiqua" w:hAnsi="Book Antiqua"/>
        </w:rPr>
        <w:t xml:space="preserve"> 2021; </w:t>
      </w:r>
      <w:r w:rsidRPr="00DD4A10">
        <w:rPr>
          <w:rFonts w:ascii="Book Antiqua" w:hAnsi="Book Antiqua"/>
          <w:b/>
          <w:bCs/>
        </w:rPr>
        <w:t>21</w:t>
      </w:r>
      <w:r w:rsidRPr="00DD4A10">
        <w:rPr>
          <w:rFonts w:ascii="Book Antiqua" w:hAnsi="Book Antiqua"/>
        </w:rPr>
        <w:t>: 401 [PMID: 34689751 DOI: 10.1186/s12876-021-01980-6]</w:t>
      </w:r>
    </w:p>
    <w:p w14:paraId="4580F922"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8 </w:t>
      </w:r>
      <w:proofErr w:type="spellStart"/>
      <w:r w:rsidRPr="00DD4A10">
        <w:rPr>
          <w:rFonts w:ascii="Book Antiqua" w:hAnsi="Book Antiqua"/>
          <w:b/>
          <w:bCs/>
        </w:rPr>
        <w:t>Bhurwal</w:t>
      </w:r>
      <w:proofErr w:type="spellEnd"/>
      <w:r w:rsidRPr="00DD4A10">
        <w:rPr>
          <w:rFonts w:ascii="Book Antiqua" w:hAnsi="Book Antiqua"/>
          <w:b/>
          <w:bCs/>
        </w:rPr>
        <w:t xml:space="preserve"> A</w:t>
      </w:r>
      <w:r w:rsidRPr="00DD4A10">
        <w:rPr>
          <w:rFonts w:ascii="Book Antiqua" w:hAnsi="Book Antiqua"/>
        </w:rPr>
        <w:t xml:space="preserve">, Mutneja H, Goel A, Bansal V, Patel A, </w:t>
      </w:r>
      <w:proofErr w:type="spellStart"/>
      <w:r w:rsidRPr="00DD4A10">
        <w:rPr>
          <w:rFonts w:ascii="Book Antiqua" w:hAnsi="Book Antiqua"/>
        </w:rPr>
        <w:t>Brahmbhatt</w:t>
      </w:r>
      <w:proofErr w:type="spellEnd"/>
      <w:r w:rsidRPr="00DD4A10">
        <w:rPr>
          <w:rFonts w:ascii="Book Antiqua" w:hAnsi="Book Antiqua"/>
        </w:rPr>
        <w:t xml:space="preserve"> B, Sarkar A. No Significant Difference in Post-ERCP Bleeding Rates Between Dual Antiplatelet Agents and Aspirin Alone: A Systematic Review and Meta-analysis. </w:t>
      </w:r>
      <w:r w:rsidRPr="00DD4A10">
        <w:rPr>
          <w:rFonts w:ascii="Book Antiqua" w:hAnsi="Book Antiqua"/>
          <w:i/>
          <w:iCs/>
        </w:rPr>
        <w:t>J Clin Gastroenterol</w:t>
      </w:r>
      <w:r w:rsidRPr="00DD4A10">
        <w:rPr>
          <w:rFonts w:ascii="Book Antiqua" w:hAnsi="Book Antiqua"/>
        </w:rPr>
        <w:t xml:space="preserve"> 2022; </w:t>
      </w:r>
      <w:r w:rsidRPr="00DD4A10">
        <w:rPr>
          <w:rFonts w:ascii="Book Antiqua" w:hAnsi="Book Antiqua"/>
          <w:b/>
          <w:bCs/>
        </w:rPr>
        <w:t>56</w:t>
      </w:r>
      <w:r w:rsidRPr="00DD4A10">
        <w:rPr>
          <w:rFonts w:ascii="Book Antiqua" w:hAnsi="Book Antiqua"/>
        </w:rPr>
        <w:t>: 546-551 [PMID: 34028396 DOI: 10.1097/MCG.0000000000001559]</w:t>
      </w:r>
    </w:p>
    <w:p w14:paraId="7FE2617E"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9 </w:t>
      </w:r>
      <w:proofErr w:type="spellStart"/>
      <w:r w:rsidRPr="00DD4A10">
        <w:rPr>
          <w:rFonts w:ascii="Book Antiqua" w:hAnsi="Book Antiqua"/>
          <w:b/>
          <w:bCs/>
        </w:rPr>
        <w:t>Elsnhory</w:t>
      </w:r>
      <w:proofErr w:type="spellEnd"/>
      <w:r w:rsidRPr="00DD4A10">
        <w:rPr>
          <w:rFonts w:ascii="Book Antiqua" w:hAnsi="Book Antiqua"/>
          <w:b/>
          <w:bCs/>
        </w:rPr>
        <w:t xml:space="preserve"> AB</w:t>
      </w:r>
      <w:r w:rsidRPr="00DD4A10">
        <w:rPr>
          <w:rFonts w:ascii="Book Antiqua" w:hAnsi="Book Antiqua"/>
        </w:rPr>
        <w:t xml:space="preserve">, </w:t>
      </w:r>
      <w:proofErr w:type="spellStart"/>
      <w:r w:rsidRPr="00DD4A10">
        <w:rPr>
          <w:rFonts w:ascii="Book Antiqua" w:hAnsi="Book Antiqua"/>
        </w:rPr>
        <w:t>Mandour</w:t>
      </w:r>
      <w:proofErr w:type="spellEnd"/>
      <w:r w:rsidRPr="00DD4A10">
        <w:rPr>
          <w:rFonts w:ascii="Book Antiqua" w:hAnsi="Book Antiqua"/>
        </w:rPr>
        <w:t xml:space="preserve"> OA, </w:t>
      </w:r>
      <w:proofErr w:type="spellStart"/>
      <w:r w:rsidRPr="00DD4A10">
        <w:rPr>
          <w:rFonts w:ascii="Book Antiqua" w:hAnsi="Book Antiqua"/>
        </w:rPr>
        <w:t>Montaser</w:t>
      </w:r>
      <w:proofErr w:type="spellEnd"/>
      <w:r w:rsidRPr="00DD4A10">
        <w:rPr>
          <w:rFonts w:ascii="Book Antiqua" w:hAnsi="Book Antiqua"/>
        </w:rPr>
        <w:t xml:space="preserve"> AG, </w:t>
      </w:r>
      <w:proofErr w:type="spellStart"/>
      <w:r w:rsidRPr="00DD4A10">
        <w:rPr>
          <w:rFonts w:ascii="Book Antiqua" w:hAnsi="Book Antiqua"/>
        </w:rPr>
        <w:t>Kereet</w:t>
      </w:r>
      <w:proofErr w:type="spellEnd"/>
      <w:r w:rsidRPr="00DD4A10">
        <w:rPr>
          <w:rFonts w:ascii="Book Antiqua" w:hAnsi="Book Antiqua"/>
        </w:rPr>
        <w:t xml:space="preserve"> IM, </w:t>
      </w:r>
      <w:proofErr w:type="spellStart"/>
      <w:r w:rsidRPr="00DD4A10">
        <w:rPr>
          <w:rFonts w:ascii="Book Antiqua" w:hAnsi="Book Antiqua"/>
        </w:rPr>
        <w:t>Rezk</w:t>
      </w:r>
      <w:proofErr w:type="spellEnd"/>
      <w:r w:rsidRPr="00DD4A10">
        <w:rPr>
          <w:rFonts w:ascii="Book Antiqua" w:hAnsi="Book Antiqua"/>
        </w:rPr>
        <w:t xml:space="preserve"> HS, </w:t>
      </w:r>
      <w:proofErr w:type="spellStart"/>
      <w:r w:rsidRPr="00DD4A10">
        <w:rPr>
          <w:rFonts w:ascii="Book Antiqua" w:hAnsi="Book Antiqua"/>
        </w:rPr>
        <w:t>Madhoon</w:t>
      </w:r>
      <w:proofErr w:type="spellEnd"/>
      <w:r w:rsidRPr="00DD4A10">
        <w:rPr>
          <w:rFonts w:ascii="Book Antiqua" w:hAnsi="Book Antiqua"/>
        </w:rPr>
        <w:t xml:space="preserve"> HW, Rabea RK, Ragab KM, </w:t>
      </w:r>
      <w:proofErr w:type="spellStart"/>
      <w:r w:rsidRPr="00DD4A10">
        <w:rPr>
          <w:rFonts w:ascii="Book Antiqua" w:hAnsi="Book Antiqua"/>
        </w:rPr>
        <w:t>Gbreel</w:t>
      </w:r>
      <w:proofErr w:type="spellEnd"/>
      <w:r w:rsidRPr="00DD4A10">
        <w:rPr>
          <w:rFonts w:ascii="Book Antiqua" w:hAnsi="Book Antiqua"/>
        </w:rPr>
        <w:t xml:space="preserve"> MI. A Systematic Review and Meta-analysis of Basket or Balloon Catheter for the Retrieval of Choledocholithiasis. </w:t>
      </w:r>
      <w:r w:rsidRPr="00DD4A10">
        <w:rPr>
          <w:rFonts w:ascii="Book Antiqua" w:hAnsi="Book Antiqua"/>
          <w:i/>
          <w:iCs/>
        </w:rPr>
        <w:t>Indian J Surg</w:t>
      </w:r>
      <w:r w:rsidRPr="00DD4A10">
        <w:rPr>
          <w:rFonts w:ascii="Book Antiqua" w:hAnsi="Book Antiqua"/>
        </w:rPr>
        <w:t xml:space="preserve"> 2022 [DOI: 10.1007/s12262-022-03435-y]</w:t>
      </w:r>
    </w:p>
    <w:p w14:paraId="2AC31E4E"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10 </w:t>
      </w:r>
      <w:r w:rsidRPr="00DD4A10">
        <w:rPr>
          <w:rFonts w:ascii="Book Antiqua" w:hAnsi="Book Antiqua"/>
          <w:b/>
          <w:bCs/>
        </w:rPr>
        <w:t>Sharma R</w:t>
      </w:r>
      <w:r w:rsidRPr="00DD4A10">
        <w:rPr>
          <w:rFonts w:ascii="Book Antiqua" w:hAnsi="Book Antiqua"/>
        </w:rPr>
        <w:t xml:space="preserve">, Sharma V, Singhal U, </w:t>
      </w:r>
      <w:proofErr w:type="spellStart"/>
      <w:r w:rsidRPr="00DD4A10">
        <w:rPr>
          <w:rFonts w:ascii="Book Antiqua" w:hAnsi="Book Antiqua"/>
        </w:rPr>
        <w:t>Sanaka</w:t>
      </w:r>
      <w:proofErr w:type="spellEnd"/>
      <w:r w:rsidRPr="00DD4A10">
        <w:rPr>
          <w:rFonts w:ascii="Book Antiqua" w:hAnsi="Book Antiqua"/>
        </w:rPr>
        <w:t xml:space="preserve"> M. Outcomes of balloon vs basket catheter for clearance of choledocholithiasis: a systematic review and meta-analysis. </w:t>
      </w:r>
      <w:proofErr w:type="spellStart"/>
      <w:r w:rsidRPr="00DD4A10">
        <w:rPr>
          <w:rFonts w:ascii="Book Antiqua" w:hAnsi="Book Antiqua"/>
          <w:i/>
          <w:iCs/>
        </w:rPr>
        <w:t>Endosc</w:t>
      </w:r>
      <w:proofErr w:type="spellEnd"/>
      <w:r w:rsidRPr="00DD4A10">
        <w:rPr>
          <w:rFonts w:ascii="Book Antiqua" w:hAnsi="Book Antiqua"/>
          <w:i/>
          <w:iCs/>
        </w:rPr>
        <w:t xml:space="preserve"> Int Open</w:t>
      </w:r>
      <w:r w:rsidRPr="00DD4A10">
        <w:rPr>
          <w:rFonts w:ascii="Book Antiqua" w:hAnsi="Book Antiqua"/>
        </w:rPr>
        <w:t xml:space="preserve"> 2022; </w:t>
      </w:r>
      <w:r w:rsidRPr="00DD4A10">
        <w:rPr>
          <w:rFonts w:ascii="Book Antiqua" w:hAnsi="Book Antiqua"/>
          <w:b/>
          <w:bCs/>
        </w:rPr>
        <w:t>10</w:t>
      </w:r>
      <w:r w:rsidRPr="00DD4A10">
        <w:rPr>
          <w:rFonts w:ascii="Book Antiqua" w:hAnsi="Book Antiqua"/>
        </w:rPr>
        <w:t>: E1447-E1453 [PMID: 36397864 DOI: 10.1055/a-1905-0251]</w:t>
      </w:r>
    </w:p>
    <w:p w14:paraId="1A6E4FCF"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11 </w:t>
      </w:r>
      <w:r w:rsidRPr="00DD4A10">
        <w:rPr>
          <w:rFonts w:ascii="Book Antiqua" w:hAnsi="Book Antiqua"/>
          <w:b/>
          <w:bCs/>
        </w:rPr>
        <w:t>Hamada T</w:t>
      </w:r>
      <w:r w:rsidRPr="00DD4A10">
        <w:rPr>
          <w:rFonts w:ascii="Book Antiqua" w:hAnsi="Book Antiqua"/>
        </w:rPr>
        <w:t xml:space="preserve">, </w:t>
      </w:r>
      <w:proofErr w:type="spellStart"/>
      <w:r w:rsidRPr="00DD4A10">
        <w:rPr>
          <w:rFonts w:ascii="Book Antiqua" w:hAnsi="Book Antiqua"/>
        </w:rPr>
        <w:t>Yasunaga</w:t>
      </w:r>
      <w:proofErr w:type="spellEnd"/>
      <w:r w:rsidRPr="00DD4A10">
        <w:rPr>
          <w:rFonts w:ascii="Book Antiqua" w:hAnsi="Book Antiqua"/>
        </w:rPr>
        <w:t xml:space="preserve"> H, </w:t>
      </w:r>
      <w:proofErr w:type="spellStart"/>
      <w:r w:rsidRPr="00DD4A10">
        <w:rPr>
          <w:rFonts w:ascii="Book Antiqua" w:hAnsi="Book Antiqua"/>
        </w:rPr>
        <w:t>Nakai</w:t>
      </w:r>
      <w:proofErr w:type="spellEnd"/>
      <w:r w:rsidRPr="00DD4A10">
        <w:rPr>
          <w:rFonts w:ascii="Book Antiqua" w:hAnsi="Book Antiqua"/>
        </w:rPr>
        <w:t xml:space="preserve"> Y, </w:t>
      </w:r>
      <w:proofErr w:type="spellStart"/>
      <w:r w:rsidRPr="00DD4A10">
        <w:rPr>
          <w:rFonts w:ascii="Book Antiqua" w:hAnsi="Book Antiqua"/>
        </w:rPr>
        <w:t>Isayama</w:t>
      </w:r>
      <w:proofErr w:type="spellEnd"/>
      <w:r w:rsidRPr="00DD4A10">
        <w:rPr>
          <w:rFonts w:ascii="Book Antiqua" w:hAnsi="Book Antiqua"/>
        </w:rPr>
        <w:t xml:space="preserve"> H, Matsui H, </w:t>
      </w:r>
      <w:proofErr w:type="spellStart"/>
      <w:r w:rsidRPr="00DD4A10">
        <w:rPr>
          <w:rFonts w:ascii="Book Antiqua" w:hAnsi="Book Antiqua"/>
        </w:rPr>
        <w:t>Horiguchi</w:t>
      </w:r>
      <w:proofErr w:type="spellEnd"/>
      <w:r w:rsidRPr="00DD4A10">
        <w:rPr>
          <w:rFonts w:ascii="Book Antiqua" w:hAnsi="Book Antiqua"/>
        </w:rPr>
        <w:t xml:space="preserve"> H, Fushimi K, Koike K. Bleeding after endoscopic sphincterotomy or papillary balloon dilation among users of antithrombotic agents. </w:t>
      </w:r>
      <w:r w:rsidRPr="00DD4A10">
        <w:rPr>
          <w:rFonts w:ascii="Book Antiqua" w:hAnsi="Book Antiqua"/>
          <w:i/>
          <w:iCs/>
        </w:rPr>
        <w:t>Endoscopy</w:t>
      </w:r>
      <w:r w:rsidRPr="00DD4A10">
        <w:rPr>
          <w:rFonts w:ascii="Book Antiqua" w:hAnsi="Book Antiqua"/>
        </w:rPr>
        <w:t xml:space="preserve"> 2015; </w:t>
      </w:r>
      <w:r w:rsidRPr="00DD4A10">
        <w:rPr>
          <w:rFonts w:ascii="Book Antiqua" w:hAnsi="Book Antiqua"/>
          <w:b/>
          <w:bCs/>
        </w:rPr>
        <w:t>47</w:t>
      </w:r>
      <w:r w:rsidRPr="00DD4A10">
        <w:rPr>
          <w:rFonts w:ascii="Book Antiqua" w:hAnsi="Book Antiqua"/>
        </w:rPr>
        <w:t>: 997-1004 [PMID: 26126160 DOI: 10.1055/s-0034-1392408]</w:t>
      </w:r>
    </w:p>
    <w:p w14:paraId="14F877E4"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12 </w:t>
      </w:r>
      <w:r w:rsidRPr="00DD4A10">
        <w:rPr>
          <w:rFonts w:ascii="Book Antiqua" w:hAnsi="Book Antiqua"/>
          <w:b/>
          <w:bCs/>
        </w:rPr>
        <w:t>Zhao HC</w:t>
      </w:r>
      <w:r w:rsidRPr="00DD4A10">
        <w:rPr>
          <w:rFonts w:ascii="Book Antiqua" w:hAnsi="Book Antiqua"/>
        </w:rPr>
        <w:t xml:space="preserve">, He L, Zhou DC, </w:t>
      </w:r>
      <w:proofErr w:type="spellStart"/>
      <w:r w:rsidRPr="00DD4A10">
        <w:rPr>
          <w:rFonts w:ascii="Book Antiqua" w:hAnsi="Book Antiqua"/>
        </w:rPr>
        <w:t>Geng</w:t>
      </w:r>
      <w:proofErr w:type="spellEnd"/>
      <w:r w:rsidRPr="00DD4A10">
        <w:rPr>
          <w:rFonts w:ascii="Book Antiqua" w:hAnsi="Book Antiqua"/>
        </w:rPr>
        <w:t xml:space="preserve"> XP, Pan FM. Meta-analysis comparison of endoscopic papillary balloon dilatation and endoscopic </w:t>
      </w:r>
      <w:proofErr w:type="spellStart"/>
      <w:r w:rsidRPr="00DD4A10">
        <w:rPr>
          <w:rFonts w:ascii="Book Antiqua" w:hAnsi="Book Antiqua"/>
        </w:rPr>
        <w:t>sphincteropapillotomy</w:t>
      </w:r>
      <w:proofErr w:type="spellEnd"/>
      <w:r w:rsidRPr="00DD4A10">
        <w:rPr>
          <w:rFonts w:ascii="Book Antiqua" w:hAnsi="Book Antiqua"/>
        </w:rPr>
        <w:t xml:space="preserve">. </w:t>
      </w:r>
      <w:r w:rsidRPr="00DD4A10">
        <w:rPr>
          <w:rFonts w:ascii="Book Antiqua" w:hAnsi="Book Antiqua"/>
          <w:i/>
          <w:iCs/>
        </w:rPr>
        <w:t>World J Gastroenterol</w:t>
      </w:r>
      <w:r w:rsidRPr="00DD4A10">
        <w:rPr>
          <w:rFonts w:ascii="Book Antiqua" w:hAnsi="Book Antiqua"/>
        </w:rPr>
        <w:t xml:space="preserve"> 2013; </w:t>
      </w:r>
      <w:r w:rsidRPr="00DD4A10">
        <w:rPr>
          <w:rFonts w:ascii="Book Antiqua" w:hAnsi="Book Antiqua"/>
          <w:b/>
          <w:bCs/>
        </w:rPr>
        <w:t>19</w:t>
      </w:r>
      <w:r w:rsidRPr="00DD4A10">
        <w:rPr>
          <w:rFonts w:ascii="Book Antiqua" w:hAnsi="Book Antiqua"/>
        </w:rPr>
        <w:t>: 3883-3891 [PMID: 23840129 DOI: 10.3748/</w:t>
      </w:r>
      <w:proofErr w:type="gramStart"/>
      <w:r w:rsidRPr="00DD4A10">
        <w:rPr>
          <w:rFonts w:ascii="Book Antiqua" w:hAnsi="Book Antiqua"/>
        </w:rPr>
        <w:t>wjg.v19.i</w:t>
      </w:r>
      <w:proofErr w:type="gramEnd"/>
      <w:r w:rsidRPr="00DD4A10">
        <w:rPr>
          <w:rFonts w:ascii="Book Antiqua" w:hAnsi="Book Antiqua"/>
        </w:rPr>
        <w:t>24.3883]</w:t>
      </w:r>
    </w:p>
    <w:p w14:paraId="1B1C2871"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13 </w:t>
      </w:r>
      <w:r w:rsidRPr="00DD4A10">
        <w:rPr>
          <w:rFonts w:ascii="Book Antiqua" w:hAnsi="Book Antiqua"/>
          <w:b/>
          <w:bCs/>
        </w:rPr>
        <w:t>Liu Y</w:t>
      </w:r>
      <w:r w:rsidRPr="00DD4A10">
        <w:rPr>
          <w:rFonts w:ascii="Book Antiqua" w:hAnsi="Book Antiqua"/>
        </w:rPr>
        <w:t xml:space="preserve">, </w:t>
      </w:r>
      <w:proofErr w:type="spellStart"/>
      <w:r w:rsidRPr="00DD4A10">
        <w:rPr>
          <w:rFonts w:ascii="Book Antiqua" w:hAnsi="Book Antiqua"/>
        </w:rPr>
        <w:t>Su</w:t>
      </w:r>
      <w:proofErr w:type="spellEnd"/>
      <w:r w:rsidRPr="00DD4A10">
        <w:rPr>
          <w:rFonts w:ascii="Book Antiqua" w:hAnsi="Book Antiqua"/>
        </w:rPr>
        <w:t xml:space="preserve"> P, Lin S, Xiao K, Chen P, An S, Zhi F, Bai Y. Endoscopic papillary balloon dilatation versus endoscopic sphincterotomy in the treatment for choledocholithiasis: a meta-analysis. </w:t>
      </w:r>
      <w:r w:rsidRPr="00DD4A10">
        <w:rPr>
          <w:rFonts w:ascii="Book Antiqua" w:hAnsi="Book Antiqua"/>
          <w:i/>
          <w:iCs/>
        </w:rPr>
        <w:t>J Gastroenterol Hepatol</w:t>
      </w:r>
      <w:r w:rsidRPr="00DD4A10">
        <w:rPr>
          <w:rFonts w:ascii="Book Antiqua" w:hAnsi="Book Antiqua"/>
        </w:rPr>
        <w:t xml:space="preserve"> 2012; </w:t>
      </w:r>
      <w:r w:rsidRPr="00DD4A10">
        <w:rPr>
          <w:rFonts w:ascii="Book Antiqua" w:hAnsi="Book Antiqua"/>
          <w:b/>
          <w:bCs/>
        </w:rPr>
        <w:t>27</w:t>
      </w:r>
      <w:r w:rsidRPr="00DD4A10">
        <w:rPr>
          <w:rFonts w:ascii="Book Antiqua" w:hAnsi="Book Antiqua"/>
        </w:rPr>
        <w:t>: 464-471 [PMID: 21913984 DOI: 10.1111/j.1440-1746.</w:t>
      </w:r>
      <w:proofErr w:type="gramStart"/>
      <w:r w:rsidRPr="00DD4A10">
        <w:rPr>
          <w:rFonts w:ascii="Book Antiqua" w:hAnsi="Book Antiqua"/>
        </w:rPr>
        <w:t>2011.06912.x</w:t>
      </w:r>
      <w:proofErr w:type="gramEnd"/>
      <w:r w:rsidRPr="00DD4A10">
        <w:rPr>
          <w:rFonts w:ascii="Book Antiqua" w:hAnsi="Book Antiqua"/>
        </w:rPr>
        <w:t>]</w:t>
      </w:r>
    </w:p>
    <w:p w14:paraId="22483CE3"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14 </w:t>
      </w:r>
      <w:r w:rsidRPr="00DD4A10">
        <w:rPr>
          <w:rFonts w:ascii="Book Antiqua" w:hAnsi="Book Antiqua"/>
          <w:b/>
          <w:bCs/>
        </w:rPr>
        <w:t>Yasuda I</w:t>
      </w:r>
      <w:r w:rsidRPr="00DD4A10">
        <w:rPr>
          <w:rFonts w:ascii="Book Antiqua" w:hAnsi="Book Antiqua"/>
        </w:rPr>
        <w:t xml:space="preserve">, Tomita E. Extracorporeal shockwave lithotripsy of common bile duct stones without preliminary endoscopic sphincterotomy. </w:t>
      </w:r>
      <w:proofErr w:type="spellStart"/>
      <w:r w:rsidRPr="00DD4A10">
        <w:rPr>
          <w:rFonts w:ascii="Book Antiqua" w:hAnsi="Book Antiqua"/>
          <w:i/>
          <w:iCs/>
        </w:rPr>
        <w:t>Scand</w:t>
      </w:r>
      <w:proofErr w:type="spellEnd"/>
      <w:r w:rsidRPr="00DD4A10">
        <w:rPr>
          <w:rFonts w:ascii="Book Antiqua" w:hAnsi="Book Antiqua"/>
          <w:i/>
          <w:iCs/>
        </w:rPr>
        <w:t xml:space="preserve"> J Gastroenterol</w:t>
      </w:r>
      <w:r w:rsidRPr="00DD4A10">
        <w:rPr>
          <w:rFonts w:ascii="Book Antiqua" w:hAnsi="Book Antiqua"/>
        </w:rPr>
        <w:t xml:space="preserve"> 1996; </w:t>
      </w:r>
      <w:r w:rsidRPr="00DD4A10">
        <w:rPr>
          <w:rFonts w:ascii="Book Antiqua" w:hAnsi="Book Antiqua"/>
          <w:b/>
          <w:bCs/>
        </w:rPr>
        <w:t>31</w:t>
      </w:r>
      <w:r w:rsidRPr="00DD4A10">
        <w:rPr>
          <w:rFonts w:ascii="Book Antiqua" w:hAnsi="Book Antiqua"/>
        </w:rPr>
        <w:t>: 934-939 [PMID: 8888444 DOI: 10.3109/00365529609052005]</w:t>
      </w:r>
    </w:p>
    <w:p w14:paraId="48548F08"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15 </w:t>
      </w:r>
      <w:r w:rsidRPr="00DD4A10">
        <w:rPr>
          <w:rFonts w:ascii="Book Antiqua" w:hAnsi="Book Antiqua"/>
          <w:b/>
          <w:bCs/>
        </w:rPr>
        <w:t>Manes G</w:t>
      </w:r>
      <w:r w:rsidRPr="00DD4A10">
        <w:rPr>
          <w:rFonts w:ascii="Book Antiqua" w:hAnsi="Book Antiqua"/>
        </w:rPr>
        <w:t xml:space="preserve">, </w:t>
      </w:r>
      <w:proofErr w:type="spellStart"/>
      <w:r w:rsidRPr="00DD4A10">
        <w:rPr>
          <w:rFonts w:ascii="Book Antiqua" w:hAnsi="Book Antiqua"/>
        </w:rPr>
        <w:t>Paspatis</w:t>
      </w:r>
      <w:proofErr w:type="spellEnd"/>
      <w:r w:rsidRPr="00DD4A10">
        <w:rPr>
          <w:rFonts w:ascii="Book Antiqua" w:hAnsi="Book Antiqua"/>
        </w:rPr>
        <w:t xml:space="preserve"> G, </w:t>
      </w:r>
      <w:proofErr w:type="spellStart"/>
      <w:r w:rsidRPr="00DD4A10">
        <w:rPr>
          <w:rFonts w:ascii="Book Antiqua" w:hAnsi="Book Antiqua"/>
        </w:rPr>
        <w:t>Aabakken</w:t>
      </w:r>
      <w:proofErr w:type="spellEnd"/>
      <w:r w:rsidRPr="00DD4A10">
        <w:rPr>
          <w:rFonts w:ascii="Book Antiqua" w:hAnsi="Book Antiqua"/>
        </w:rPr>
        <w:t xml:space="preserve"> L, </w:t>
      </w:r>
      <w:proofErr w:type="spellStart"/>
      <w:r w:rsidRPr="00DD4A10">
        <w:rPr>
          <w:rFonts w:ascii="Book Antiqua" w:hAnsi="Book Antiqua"/>
        </w:rPr>
        <w:t>Anderloni</w:t>
      </w:r>
      <w:proofErr w:type="spellEnd"/>
      <w:r w:rsidRPr="00DD4A10">
        <w:rPr>
          <w:rFonts w:ascii="Book Antiqua" w:hAnsi="Book Antiqua"/>
        </w:rPr>
        <w:t xml:space="preserve"> A, Arvanitakis M, Ah-</w:t>
      </w:r>
      <w:proofErr w:type="spellStart"/>
      <w:r w:rsidRPr="00DD4A10">
        <w:rPr>
          <w:rFonts w:ascii="Book Antiqua" w:hAnsi="Book Antiqua"/>
        </w:rPr>
        <w:t>Soune</w:t>
      </w:r>
      <w:proofErr w:type="spellEnd"/>
      <w:r w:rsidRPr="00DD4A10">
        <w:rPr>
          <w:rFonts w:ascii="Book Antiqua" w:hAnsi="Book Antiqua"/>
        </w:rPr>
        <w:t xml:space="preserve"> P, </w:t>
      </w:r>
      <w:proofErr w:type="spellStart"/>
      <w:r w:rsidRPr="00DD4A10">
        <w:rPr>
          <w:rFonts w:ascii="Book Antiqua" w:hAnsi="Book Antiqua"/>
        </w:rPr>
        <w:t>Barthet</w:t>
      </w:r>
      <w:proofErr w:type="spellEnd"/>
      <w:r w:rsidRPr="00DD4A10">
        <w:rPr>
          <w:rFonts w:ascii="Book Antiqua" w:hAnsi="Book Antiqua"/>
        </w:rPr>
        <w:t xml:space="preserve"> M, Domagk D, </w:t>
      </w:r>
      <w:proofErr w:type="spellStart"/>
      <w:r w:rsidRPr="00DD4A10">
        <w:rPr>
          <w:rFonts w:ascii="Book Antiqua" w:hAnsi="Book Antiqua"/>
        </w:rPr>
        <w:t>Dumonceau</w:t>
      </w:r>
      <w:proofErr w:type="spellEnd"/>
      <w:r w:rsidRPr="00DD4A10">
        <w:rPr>
          <w:rFonts w:ascii="Book Antiqua" w:hAnsi="Book Antiqua"/>
        </w:rPr>
        <w:t xml:space="preserve"> JM, Gigot JF, </w:t>
      </w:r>
      <w:proofErr w:type="spellStart"/>
      <w:r w:rsidRPr="00DD4A10">
        <w:rPr>
          <w:rFonts w:ascii="Book Antiqua" w:hAnsi="Book Antiqua"/>
        </w:rPr>
        <w:t>Hritz</w:t>
      </w:r>
      <w:proofErr w:type="spellEnd"/>
      <w:r w:rsidRPr="00DD4A10">
        <w:rPr>
          <w:rFonts w:ascii="Book Antiqua" w:hAnsi="Book Antiqua"/>
        </w:rPr>
        <w:t xml:space="preserve"> I, </w:t>
      </w:r>
      <w:proofErr w:type="spellStart"/>
      <w:r w:rsidRPr="00DD4A10">
        <w:rPr>
          <w:rFonts w:ascii="Book Antiqua" w:hAnsi="Book Antiqua"/>
        </w:rPr>
        <w:t>Karamanolis</w:t>
      </w:r>
      <w:proofErr w:type="spellEnd"/>
      <w:r w:rsidRPr="00DD4A10">
        <w:rPr>
          <w:rFonts w:ascii="Book Antiqua" w:hAnsi="Book Antiqua"/>
        </w:rPr>
        <w:t xml:space="preserve"> G, </w:t>
      </w:r>
      <w:proofErr w:type="spellStart"/>
      <w:r w:rsidRPr="00DD4A10">
        <w:rPr>
          <w:rFonts w:ascii="Book Antiqua" w:hAnsi="Book Antiqua"/>
        </w:rPr>
        <w:t>Laghi</w:t>
      </w:r>
      <w:proofErr w:type="spellEnd"/>
      <w:r w:rsidRPr="00DD4A10">
        <w:rPr>
          <w:rFonts w:ascii="Book Antiqua" w:hAnsi="Book Antiqua"/>
        </w:rPr>
        <w:t xml:space="preserve"> A, </w:t>
      </w:r>
      <w:proofErr w:type="spellStart"/>
      <w:r w:rsidRPr="00DD4A10">
        <w:rPr>
          <w:rFonts w:ascii="Book Antiqua" w:hAnsi="Book Antiqua"/>
        </w:rPr>
        <w:t>Mariani</w:t>
      </w:r>
      <w:proofErr w:type="spellEnd"/>
      <w:r w:rsidRPr="00DD4A10">
        <w:rPr>
          <w:rFonts w:ascii="Book Antiqua" w:hAnsi="Book Antiqua"/>
        </w:rPr>
        <w:t xml:space="preserve"> A, </w:t>
      </w:r>
      <w:proofErr w:type="spellStart"/>
      <w:r w:rsidRPr="00DD4A10">
        <w:rPr>
          <w:rFonts w:ascii="Book Antiqua" w:hAnsi="Book Antiqua"/>
        </w:rPr>
        <w:lastRenderedPageBreak/>
        <w:t>Paraskeva</w:t>
      </w:r>
      <w:proofErr w:type="spellEnd"/>
      <w:r w:rsidRPr="00DD4A10">
        <w:rPr>
          <w:rFonts w:ascii="Book Antiqua" w:hAnsi="Book Antiqua"/>
        </w:rPr>
        <w:t xml:space="preserve"> K, Pohl J, </w:t>
      </w:r>
      <w:proofErr w:type="spellStart"/>
      <w:r w:rsidRPr="00DD4A10">
        <w:rPr>
          <w:rFonts w:ascii="Book Antiqua" w:hAnsi="Book Antiqua"/>
        </w:rPr>
        <w:t>Ponchon</w:t>
      </w:r>
      <w:proofErr w:type="spellEnd"/>
      <w:r w:rsidRPr="00DD4A10">
        <w:rPr>
          <w:rFonts w:ascii="Book Antiqua" w:hAnsi="Book Antiqua"/>
        </w:rPr>
        <w:t xml:space="preserve"> T, </w:t>
      </w:r>
      <w:proofErr w:type="spellStart"/>
      <w:r w:rsidRPr="00DD4A10">
        <w:rPr>
          <w:rFonts w:ascii="Book Antiqua" w:hAnsi="Book Antiqua"/>
        </w:rPr>
        <w:t>Swahn</w:t>
      </w:r>
      <w:proofErr w:type="spellEnd"/>
      <w:r w:rsidRPr="00DD4A10">
        <w:rPr>
          <w:rFonts w:ascii="Book Antiqua" w:hAnsi="Book Antiqua"/>
        </w:rPr>
        <w:t xml:space="preserve"> F, Ter </w:t>
      </w:r>
      <w:proofErr w:type="spellStart"/>
      <w:r w:rsidRPr="00DD4A10">
        <w:rPr>
          <w:rFonts w:ascii="Book Antiqua" w:hAnsi="Book Antiqua"/>
        </w:rPr>
        <w:t>Steege</w:t>
      </w:r>
      <w:proofErr w:type="spellEnd"/>
      <w:r w:rsidRPr="00DD4A10">
        <w:rPr>
          <w:rFonts w:ascii="Book Antiqua" w:hAnsi="Book Antiqua"/>
        </w:rPr>
        <w:t xml:space="preserve"> RWF, </w:t>
      </w:r>
      <w:proofErr w:type="spellStart"/>
      <w:r w:rsidRPr="00DD4A10">
        <w:rPr>
          <w:rFonts w:ascii="Book Antiqua" w:hAnsi="Book Antiqua"/>
        </w:rPr>
        <w:t>Tringali</w:t>
      </w:r>
      <w:proofErr w:type="spellEnd"/>
      <w:r w:rsidRPr="00DD4A10">
        <w:rPr>
          <w:rFonts w:ascii="Book Antiqua" w:hAnsi="Book Antiqua"/>
        </w:rPr>
        <w:t xml:space="preserve"> A, </w:t>
      </w:r>
      <w:proofErr w:type="spellStart"/>
      <w:r w:rsidRPr="00DD4A10">
        <w:rPr>
          <w:rFonts w:ascii="Book Antiqua" w:hAnsi="Book Antiqua"/>
        </w:rPr>
        <w:t>Vezakis</w:t>
      </w:r>
      <w:proofErr w:type="spellEnd"/>
      <w:r w:rsidRPr="00DD4A10">
        <w:rPr>
          <w:rFonts w:ascii="Book Antiqua" w:hAnsi="Book Antiqua"/>
        </w:rPr>
        <w:t xml:space="preserve"> A, Williams EJ, van Hooft JE. Endoscopic management of common bile duct stones: European Society of Gastrointestinal Endoscopy (ESGE) guideline. </w:t>
      </w:r>
      <w:r w:rsidRPr="00DD4A10">
        <w:rPr>
          <w:rFonts w:ascii="Book Antiqua" w:hAnsi="Book Antiqua"/>
          <w:i/>
          <w:iCs/>
        </w:rPr>
        <w:t>Endoscopy</w:t>
      </w:r>
      <w:r w:rsidRPr="00DD4A10">
        <w:rPr>
          <w:rFonts w:ascii="Book Antiqua" w:hAnsi="Book Antiqua"/>
        </w:rPr>
        <w:t xml:space="preserve"> 2019; </w:t>
      </w:r>
      <w:r w:rsidRPr="00DD4A10">
        <w:rPr>
          <w:rFonts w:ascii="Book Antiqua" w:hAnsi="Book Antiqua"/>
          <w:b/>
          <w:bCs/>
        </w:rPr>
        <w:t>51</w:t>
      </w:r>
      <w:r w:rsidRPr="00DD4A10">
        <w:rPr>
          <w:rFonts w:ascii="Book Antiqua" w:hAnsi="Book Antiqua"/>
        </w:rPr>
        <w:t>: 472-491 [PMID: 30943551 DOI: 10.1055/a-0862-0346]</w:t>
      </w:r>
    </w:p>
    <w:p w14:paraId="6EFFF314"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16 </w:t>
      </w:r>
      <w:proofErr w:type="spellStart"/>
      <w:r w:rsidRPr="00DD4A10">
        <w:rPr>
          <w:rFonts w:ascii="Book Antiqua" w:hAnsi="Book Antiqua"/>
          <w:b/>
          <w:bCs/>
        </w:rPr>
        <w:t>Ryozawa</w:t>
      </w:r>
      <w:proofErr w:type="spellEnd"/>
      <w:r w:rsidRPr="00DD4A10">
        <w:rPr>
          <w:rFonts w:ascii="Book Antiqua" w:hAnsi="Book Antiqua"/>
          <w:b/>
          <w:bCs/>
        </w:rPr>
        <w:t xml:space="preserve"> S</w:t>
      </w:r>
      <w:r w:rsidRPr="00DD4A10">
        <w:rPr>
          <w:rFonts w:ascii="Book Antiqua" w:hAnsi="Book Antiqua"/>
        </w:rPr>
        <w:t xml:space="preserve">, </w:t>
      </w:r>
      <w:proofErr w:type="spellStart"/>
      <w:r w:rsidRPr="00DD4A10">
        <w:rPr>
          <w:rFonts w:ascii="Book Antiqua" w:hAnsi="Book Antiqua"/>
        </w:rPr>
        <w:t>Itoi</w:t>
      </w:r>
      <w:proofErr w:type="spellEnd"/>
      <w:r w:rsidRPr="00DD4A10">
        <w:rPr>
          <w:rFonts w:ascii="Book Antiqua" w:hAnsi="Book Antiqua"/>
        </w:rPr>
        <w:t xml:space="preserve"> T, </w:t>
      </w:r>
      <w:proofErr w:type="spellStart"/>
      <w:r w:rsidRPr="00DD4A10">
        <w:rPr>
          <w:rFonts w:ascii="Book Antiqua" w:hAnsi="Book Antiqua"/>
        </w:rPr>
        <w:t>Katanuma</w:t>
      </w:r>
      <w:proofErr w:type="spellEnd"/>
      <w:r w:rsidRPr="00DD4A10">
        <w:rPr>
          <w:rFonts w:ascii="Book Antiqua" w:hAnsi="Book Antiqua"/>
        </w:rPr>
        <w:t xml:space="preserve"> A, Okabe Y, Kato H, </w:t>
      </w:r>
      <w:proofErr w:type="spellStart"/>
      <w:r w:rsidRPr="00DD4A10">
        <w:rPr>
          <w:rFonts w:ascii="Book Antiqua" w:hAnsi="Book Antiqua"/>
        </w:rPr>
        <w:t>Horaguchi</w:t>
      </w:r>
      <w:proofErr w:type="spellEnd"/>
      <w:r w:rsidRPr="00DD4A10">
        <w:rPr>
          <w:rFonts w:ascii="Book Antiqua" w:hAnsi="Book Antiqua"/>
        </w:rPr>
        <w:t xml:space="preserve"> J, Fujita N, Yasuda K, </w:t>
      </w:r>
      <w:proofErr w:type="spellStart"/>
      <w:r w:rsidRPr="00DD4A10">
        <w:rPr>
          <w:rFonts w:ascii="Book Antiqua" w:hAnsi="Book Antiqua"/>
        </w:rPr>
        <w:t>Tsuyuguchi</w:t>
      </w:r>
      <w:proofErr w:type="spellEnd"/>
      <w:r w:rsidRPr="00DD4A10">
        <w:rPr>
          <w:rFonts w:ascii="Book Antiqua" w:hAnsi="Book Antiqua"/>
        </w:rPr>
        <w:t xml:space="preserve"> T, Fujimoto K. Japan Gastroenterological Endoscopy Society guidelines for endoscopic sphincterotomy. </w:t>
      </w:r>
      <w:r w:rsidRPr="00DD4A10">
        <w:rPr>
          <w:rFonts w:ascii="Book Antiqua" w:hAnsi="Book Antiqua"/>
          <w:i/>
          <w:iCs/>
        </w:rPr>
        <w:t xml:space="preserve">Dig </w:t>
      </w:r>
      <w:proofErr w:type="spellStart"/>
      <w:r w:rsidRPr="00DD4A10">
        <w:rPr>
          <w:rFonts w:ascii="Book Antiqua" w:hAnsi="Book Antiqua"/>
          <w:i/>
          <w:iCs/>
        </w:rPr>
        <w:t>Endosc</w:t>
      </w:r>
      <w:proofErr w:type="spellEnd"/>
      <w:r w:rsidRPr="00DD4A10">
        <w:rPr>
          <w:rFonts w:ascii="Book Antiqua" w:hAnsi="Book Antiqua"/>
        </w:rPr>
        <w:t xml:space="preserve"> 2018; </w:t>
      </w:r>
      <w:r w:rsidRPr="00DD4A10">
        <w:rPr>
          <w:rFonts w:ascii="Book Antiqua" w:hAnsi="Book Antiqua"/>
          <w:b/>
          <w:bCs/>
        </w:rPr>
        <w:t>30</w:t>
      </w:r>
      <w:r w:rsidRPr="00DD4A10">
        <w:rPr>
          <w:rFonts w:ascii="Book Antiqua" w:hAnsi="Book Antiqua"/>
        </w:rPr>
        <w:t>: 149-173 [PMID: 29247546 DOI: 10.1111/den.13001]</w:t>
      </w:r>
    </w:p>
    <w:p w14:paraId="6C1D49EA"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17 </w:t>
      </w:r>
      <w:r w:rsidRPr="00DD4A10">
        <w:rPr>
          <w:rFonts w:ascii="Book Antiqua" w:hAnsi="Book Antiqua"/>
          <w:b/>
          <w:bCs/>
        </w:rPr>
        <w:t>Weinberg BM</w:t>
      </w:r>
      <w:r w:rsidRPr="00DD4A10">
        <w:rPr>
          <w:rFonts w:ascii="Book Antiqua" w:hAnsi="Book Antiqua"/>
        </w:rPr>
        <w:t xml:space="preserve">, Shindy W, Lo S. Endoscopic balloon sphincter dilation (sphincteroplasty) versus sphincterotomy for common bile duct stones. </w:t>
      </w:r>
      <w:r w:rsidRPr="00DD4A10">
        <w:rPr>
          <w:rFonts w:ascii="Book Antiqua" w:hAnsi="Book Antiqua"/>
          <w:i/>
          <w:iCs/>
        </w:rPr>
        <w:t>Cochrane Database Syst Rev</w:t>
      </w:r>
      <w:r w:rsidRPr="00DD4A10">
        <w:rPr>
          <w:rFonts w:ascii="Book Antiqua" w:hAnsi="Book Antiqua"/>
        </w:rPr>
        <w:t xml:space="preserve"> 2006; </w:t>
      </w:r>
      <w:r w:rsidRPr="00DD4A10">
        <w:rPr>
          <w:rFonts w:ascii="Book Antiqua" w:hAnsi="Book Antiqua"/>
          <w:b/>
          <w:bCs/>
        </w:rPr>
        <w:t>2006</w:t>
      </w:r>
      <w:r w:rsidRPr="00DD4A10">
        <w:rPr>
          <w:rFonts w:ascii="Book Antiqua" w:hAnsi="Book Antiqua"/>
        </w:rPr>
        <w:t>: CD004890 [PMID: 17054222 DOI: 10.1002/14651858.CD004890.pub2]</w:t>
      </w:r>
    </w:p>
    <w:p w14:paraId="3AA97564"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18 </w:t>
      </w:r>
      <w:proofErr w:type="spellStart"/>
      <w:r w:rsidRPr="00DD4A10">
        <w:rPr>
          <w:rFonts w:ascii="Book Antiqua" w:hAnsi="Book Antiqua"/>
          <w:b/>
          <w:bCs/>
        </w:rPr>
        <w:t>Dumonceau</w:t>
      </w:r>
      <w:proofErr w:type="spellEnd"/>
      <w:r w:rsidRPr="00DD4A10">
        <w:rPr>
          <w:rFonts w:ascii="Book Antiqua" w:hAnsi="Book Antiqua"/>
          <w:b/>
          <w:bCs/>
        </w:rPr>
        <w:t xml:space="preserve"> JM</w:t>
      </w:r>
      <w:r w:rsidRPr="00DD4A10">
        <w:rPr>
          <w:rFonts w:ascii="Book Antiqua" w:hAnsi="Book Antiqua"/>
        </w:rPr>
        <w:t xml:space="preserve">, </w:t>
      </w:r>
      <w:proofErr w:type="spellStart"/>
      <w:r w:rsidRPr="00DD4A10">
        <w:rPr>
          <w:rFonts w:ascii="Book Antiqua" w:hAnsi="Book Antiqua"/>
        </w:rPr>
        <w:t>Kapral</w:t>
      </w:r>
      <w:proofErr w:type="spellEnd"/>
      <w:r w:rsidRPr="00DD4A10">
        <w:rPr>
          <w:rFonts w:ascii="Book Antiqua" w:hAnsi="Book Antiqua"/>
        </w:rPr>
        <w:t xml:space="preserve"> C, </w:t>
      </w:r>
      <w:proofErr w:type="spellStart"/>
      <w:r w:rsidRPr="00DD4A10">
        <w:rPr>
          <w:rFonts w:ascii="Book Antiqua" w:hAnsi="Book Antiqua"/>
        </w:rPr>
        <w:t>Aabakken</w:t>
      </w:r>
      <w:proofErr w:type="spellEnd"/>
      <w:r w:rsidRPr="00DD4A10">
        <w:rPr>
          <w:rFonts w:ascii="Book Antiqua" w:hAnsi="Book Antiqua"/>
        </w:rPr>
        <w:t xml:space="preserve"> L, Papanikolaou IS, </w:t>
      </w:r>
      <w:proofErr w:type="spellStart"/>
      <w:r w:rsidRPr="00DD4A10">
        <w:rPr>
          <w:rFonts w:ascii="Book Antiqua" w:hAnsi="Book Antiqua"/>
        </w:rPr>
        <w:t>Tringali</w:t>
      </w:r>
      <w:proofErr w:type="spellEnd"/>
      <w:r w:rsidRPr="00DD4A10">
        <w:rPr>
          <w:rFonts w:ascii="Book Antiqua" w:hAnsi="Book Antiqua"/>
        </w:rPr>
        <w:t xml:space="preserve"> A, </w:t>
      </w:r>
      <w:proofErr w:type="spellStart"/>
      <w:r w:rsidRPr="00DD4A10">
        <w:rPr>
          <w:rFonts w:ascii="Book Antiqua" w:hAnsi="Book Antiqua"/>
        </w:rPr>
        <w:t>Vanbiervliet</w:t>
      </w:r>
      <w:proofErr w:type="spellEnd"/>
      <w:r w:rsidRPr="00DD4A10">
        <w:rPr>
          <w:rFonts w:ascii="Book Antiqua" w:hAnsi="Book Antiqua"/>
        </w:rPr>
        <w:t xml:space="preserve"> G, </w:t>
      </w:r>
      <w:proofErr w:type="spellStart"/>
      <w:r w:rsidRPr="00DD4A10">
        <w:rPr>
          <w:rFonts w:ascii="Book Antiqua" w:hAnsi="Book Antiqua"/>
        </w:rPr>
        <w:t>Beyna</w:t>
      </w:r>
      <w:proofErr w:type="spellEnd"/>
      <w:r w:rsidRPr="00DD4A10">
        <w:rPr>
          <w:rFonts w:ascii="Book Antiqua" w:hAnsi="Book Antiqua"/>
        </w:rPr>
        <w:t xml:space="preserve"> T, </w:t>
      </w:r>
      <w:proofErr w:type="spellStart"/>
      <w:r w:rsidRPr="00DD4A10">
        <w:rPr>
          <w:rFonts w:ascii="Book Antiqua" w:hAnsi="Book Antiqua"/>
        </w:rPr>
        <w:t>Dinis</w:t>
      </w:r>
      <w:proofErr w:type="spellEnd"/>
      <w:r w:rsidRPr="00DD4A10">
        <w:rPr>
          <w:rFonts w:ascii="Book Antiqua" w:hAnsi="Book Antiqua"/>
        </w:rPr>
        <w:t xml:space="preserve">-Ribeiro M, </w:t>
      </w:r>
      <w:proofErr w:type="spellStart"/>
      <w:r w:rsidRPr="00DD4A10">
        <w:rPr>
          <w:rFonts w:ascii="Book Antiqua" w:hAnsi="Book Antiqua"/>
        </w:rPr>
        <w:t>Hritz</w:t>
      </w:r>
      <w:proofErr w:type="spellEnd"/>
      <w:r w:rsidRPr="00DD4A10">
        <w:rPr>
          <w:rFonts w:ascii="Book Antiqua" w:hAnsi="Book Antiqua"/>
        </w:rPr>
        <w:t xml:space="preserve"> I, </w:t>
      </w:r>
      <w:proofErr w:type="spellStart"/>
      <w:r w:rsidRPr="00DD4A10">
        <w:rPr>
          <w:rFonts w:ascii="Book Antiqua" w:hAnsi="Book Antiqua"/>
        </w:rPr>
        <w:t>Mariani</w:t>
      </w:r>
      <w:proofErr w:type="spellEnd"/>
      <w:r w:rsidRPr="00DD4A10">
        <w:rPr>
          <w:rFonts w:ascii="Book Antiqua" w:hAnsi="Book Antiqua"/>
        </w:rPr>
        <w:t xml:space="preserve"> A, </w:t>
      </w:r>
      <w:proofErr w:type="spellStart"/>
      <w:r w:rsidRPr="00DD4A10">
        <w:rPr>
          <w:rFonts w:ascii="Book Antiqua" w:hAnsi="Book Antiqua"/>
        </w:rPr>
        <w:t>Paspatis</w:t>
      </w:r>
      <w:proofErr w:type="spellEnd"/>
      <w:r w:rsidRPr="00DD4A10">
        <w:rPr>
          <w:rFonts w:ascii="Book Antiqua" w:hAnsi="Book Antiqua"/>
        </w:rPr>
        <w:t xml:space="preserve"> G, </w:t>
      </w:r>
      <w:proofErr w:type="spellStart"/>
      <w:r w:rsidRPr="00DD4A10">
        <w:rPr>
          <w:rFonts w:ascii="Book Antiqua" w:hAnsi="Book Antiqua"/>
        </w:rPr>
        <w:t>Radaelli</w:t>
      </w:r>
      <w:proofErr w:type="spellEnd"/>
      <w:r w:rsidRPr="00DD4A10">
        <w:rPr>
          <w:rFonts w:ascii="Book Antiqua" w:hAnsi="Book Antiqua"/>
        </w:rPr>
        <w:t xml:space="preserve"> F, Lakhtakia S, Veitch AM, van Hooft JE. ERCP-related adverse events: European Society of Gastrointestinal Endoscopy (ESGE) Guideline. </w:t>
      </w:r>
      <w:r w:rsidRPr="00DD4A10">
        <w:rPr>
          <w:rFonts w:ascii="Book Antiqua" w:hAnsi="Book Antiqua"/>
          <w:i/>
          <w:iCs/>
        </w:rPr>
        <w:t>Endoscopy</w:t>
      </w:r>
      <w:r w:rsidRPr="00DD4A10">
        <w:rPr>
          <w:rFonts w:ascii="Book Antiqua" w:hAnsi="Book Antiqua"/>
        </w:rPr>
        <w:t xml:space="preserve"> 2020; </w:t>
      </w:r>
      <w:r w:rsidRPr="00DD4A10">
        <w:rPr>
          <w:rFonts w:ascii="Book Antiqua" w:hAnsi="Book Antiqua"/>
          <w:b/>
          <w:bCs/>
        </w:rPr>
        <w:t>52</w:t>
      </w:r>
      <w:r w:rsidRPr="00DD4A10">
        <w:rPr>
          <w:rFonts w:ascii="Book Antiqua" w:hAnsi="Book Antiqua"/>
        </w:rPr>
        <w:t>: 127-149 [PMID: 31863440 DOI: 10.1055/a-1075-4080]</w:t>
      </w:r>
    </w:p>
    <w:p w14:paraId="12096003"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19 </w:t>
      </w:r>
      <w:proofErr w:type="spellStart"/>
      <w:r w:rsidRPr="00DD4A10">
        <w:rPr>
          <w:rFonts w:ascii="Book Antiqua" w:hAnsi="Book Antiqua"/>
          <w:b/>
          <w:bCs/>
        </w:rPr>
        <w:t>Disario</w:t>
      </w:r>
      <w:proofErr w:type="spellEnd"/>
      <w:r w:rsidRPr="00DD4A10">
        <w:rPr>
          <w:rFonts w:ascii="Book Antiqua" w:hAnsi="Book Antiqua"/>
          <w:b/>
          <w:bCs/>
        </w:rPr>
        <w:t xml:space="preserve"> JA</w:t>
      </w:r>
      <w:r w:rsidRPr="00DD4A10">
        <w:rPr>
          <w:rFonts w:ascii="Book Antiqua" w:hAnsi="Book Antiqua"/>
        </w:rPr>
        <w:t xml:space="preserve">, Freeman ML, Bjorkman DJ, </w:t>
      </w:r>
      <w:proofErr w:type="spellStart"/>
      <w:r w:rsidRPr="00DD4A10">
        <w:rPr>
          <w:rFonts w:ascii="Book Antiqua" w:hAnsi="Book Antiqua"/>
        </w:rPr>
        <w:t>Macmathuna</w:t>
      </w:r>
      <w:proofErr w:type="spellEnd"/>
      <w:r w:rsidRPr="00DD4A10">
        <w:rPr>
          <w:rFonts w:ascii="Book Antiqua" w:hAnsi="Book Antiqua"/>
        </w:rPr>
        <w:t xml:space="preserve"> P, Petersen BT, Jaffe PE, Morales TG, Hixson LJ, Sherman S, Lehman GA, Jamal MM, Al-Kawas FH, Khandelwal M, Moore JP, </w:t>
      </w:r>
      <w:proofErr w:type="spellStart"/>
      <w:r w:rsidRPr="00DD4A10">
        <w:rPr>
          <w:rFonts w:ascii="Book Antiqua" w:hAnsi="Book Antiqua"/>
        </w:rPr>
        <w:t>Derfus</w:t>
      </w:r>
      <w:proofErr w:type="spellEnd"/>
      <w:r w:rsidRPr="00DD4A10">
        <w:rPr>
          <w:rFonts w:ascii="Book Antiqua" w:hAnsi="Book Antiqua"/>
        </w:rPr>
        <w:t xml:space="preserve"> GA, </w:t>
      </w:r>
      <w:proofErr w:type="spellStart"/>
      <w:r w:rsidRPr="00DD4A10">
        <w:rPr>
          <w:rFonts w:ascii="Book Antiqua" w:hAnsi="Book Antiqua"/>
        </w:rPr>
        <w:t>Jamidar</w:t>
      </w:r>
      <w:proofErr w:type="spellEnd"/>
      <w:r w:rsidRPr="00DD4A10">
        <w:rPr>
          <w:rFonts w:ascii="Book Antiqua" w:hAnsi="Book Antiqua"/>
        </w:rPr>
        <w:t xml:space="preserve"> PA, Ramirez FC, Ryan ME, Woods KL, </w:t>
      </w:r>
      <w:proofErr w:type="spellStart"/>
      <w:r w:rsidRPr="00DD4A10">
        <w:rPr>
          <w:rFonts w:ascii="Book Antiqua" w:hAnsi="Book Antiqua"/>
        </w:rPr>
        <w:t>Carr</w:t>
      </w:r>
      <w:proofErr w:type="spellEnd"/>
      <w:r w:rsidRPr="00DD4A10">
        <w:rPr>
          <w:rFonts w:ascii="Book Antiqua" w:hAnsi="Book Antiqua"/>
        </w:rPr>
        <w:t xml:space="preserve">-Locke DL, Alder SC. Endoscopic balloon dilation compared with sphincterotomy for extraction of bile duct stones. </w:t>
      </w:r>
      <w:r w:rsidRPr="00DD4A10">
        <w:rPr>
          <w:rFonts w:ascii="Book Antiqua" w:hAnsi="Book Antiqua"/>
          <w:i/>
          <w:iCs/>
        </w:rPr>
        <w:t>Gastroenterology</w:t>
      </w:r>
      <w:r w:rsidRPr="00DD4A10">
        <w:rPr>
          <w:rFonts w:ascii="Book Antiqua" w:hAnsi="Book Antiqua"/>
        </w:rPr>
        <w:t xml:space="preserve"> 2004; </w:t>
      </w:r>
      <w:r w:rsidRPr="00DD4A10">
        <w:rPr>
          <w:rFonts w:ascii="Book Antiqua" w:hAnsi="Book Antiqua"/>
          <w:b/>
          <w:bCs/>
        </w:rPr>
        <w:t>127</w:t>
      </w:r>
      <w:r w:rsidRPr="00DD4A10">
        <w:rPr>
          <w:rFonts w:ascii="Book Antiqua" w:hAnsi="Book Antiqua"/>
        </w:rPr>
        <w:t>: 1291-1299 [PMID: 15520997 DOI: 10.1053/j.gastro.2004.07.017]</w:t>
      </w:r>
    </w:p>
    <w:p w14:paraId="0CB50F09"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20 </w:t>
      </w:r>
      <w:r w:rsidRPr="00DD4A10">
        <w:rPr>
          <w:rFonts w:ascii="Book Antiqua" w:hAnsi="Book Antiqua"/>
          <w:b/>
          <w:bCs/>
        </w:rPr>
        <w:t>Park CH</w:t>
      </w:r>
      <w:r w:rsidRPr="00DD4A10">
        <w:rPr>
          <w:rFonts w:ascii="Book Antiqua" w:hAnsi="Book Antiqua"/>
        </w:rPr>
        <w:t xml:space="preserve">, Jung JH, Nam E, Kim EH, Kim MG, Kim JH, Park SW. Comparative efficacy of various endoscopic techniques for the treatment of common bile duct stones: a network meta-analysis. </w:t>
      </w:r>
      <w:proofErr w:type="spellStart"/>
      <w:r w:rsidRPr="00DD4A10">
        <w:rPr>
          <w:rFonts w:ascii="Book Antiqua" w:hAnsi="Book Antiqua"/>
          <w:i/>
          <w:iCs/>
        </w:rPr>
        <w:t>Gastrointest</w:t>
      </w:r>
      <w:proofErr w:type="spellEnd"/>
      <w:r w:rsidRPr="00DD4A10">
        <w:rPr>
          <w:rFonts w:ascii="Book Antiqua" w:hAnsi="Book Antiqua"/>
          <w:i/>
          <w:iCs/>
        </w:rPr>
        <w:t xml:space="preserve"> </w:t>
      </w:r>
      <w:proofErr w:type="spellStart"/>
      <w:r w:rsidRPr="00DD4A10">
        <w:rPr>
          <w:rFonts w:ascii="Book Antiqua" w:hAnsi="Book Antiqua"/>
          <w:i/>
          <w:iCs/>
        </w:rPr>
        <w:t>Endosc</w:t>
      </w:r>
      <w:proofErr w:type="spellEnd"/>
      <w:r w:rsidRPr="00DD4A10">
        <w:rPr>
          <w:rFonts w:ascii="Book Antiqua" w:hAnsi="Book Antiqua"/>
        </w:rPr>
        <w:t xml:space="preserve"> 2018; </w:t>
      </w:r>
      <w:r w:rsidRPr="00DD4A10">
        <w:rPr>
          <w:rFonts w:ascii="Book Antiqua" w:hAnsi="Book Antiqua"/>
          <w:b/>
          <w:bCs/>
        </w:rPr>
        <w:t>87</w:t>
      </w:r>
      <w:r w:rsidRPr="00DD4A10">
        <w:rPr>
          <w:rFonts w:ascii="Book Antiqua" w:hAnsi="Book Antiqua"/>
        </w:rPr>
        <w:t>: 43-</w:t>
      </w:r>
      <w:proofErr w:type="gramStart"/>
      <w:r w:rsidRPr="00DD4A10">
        <w:rPr>
          <w:rFonts w:ascii="Book Antiqua" w:hAnsi="Book Antiqua"/>
        </w:rPr>
        <w:t>57.e</w:t>
      </w:r>
      <w:proofErr w:type="gramEnd"/>
      <w:r w:rsidRPr="00DD4A10">
        <w:rPr>
          <w:rFonts w:ascii="Book Antiqua" w:hAnsi="Book Antiqua"/>
        </w:rPr>
        <w:t>10 [PMID: 28756105 DOI: 10.1016/j.gie.2017.07.038]</w:t>
      </w:r>
    </w:p>
    <w:p w14:paraId="190E8BBD"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21 </w:t>
      </w:r>
      <w:r w:rsidRPr="00DD4A10">
        <w:rPr>
          <w:rFonts w:ascii="Book Antiqua" w:hAnsi="Book Antiqua"/>
          <w:b/>
          <w:bCs/>
        </w:rPr>
        <w:t>Bergman JJ</w:t>
      </w:r>
      <w:r w:rsidRPr="00DD4A10">
        <w:rPr>
          <w:rFonts w:ascii="Book Antiqua" w:hAnsi="Book Antiqua"/>
        </w:rPr>
        <w:t xml:space="preserve">, </w:t>
      </w:r>
      <w:proofErr w:type="spellStart"/>
      <w:r w:rsidRPr="00DD4A10">
        <w:rPr>
          <w:rFonts w:ascii="Book Antiqua" w:hAnsi="Book Antiqua"/>
        </w:rPr>
        <w:t>Rauws</w:t>
      </w:r>
      <w:proofErr w:type="spellEnd"/>
      <w:r w:rsidRPr="00DD4A10">
        <w:rPr>
          <w:rFonts w:ascii="Book Antiqua" w:hAnsi="Book Antiqua"/>
        </w:rPr>
        <w:t xml:space="preserve"> EA, </w:t>
      </w:r>
      <w:proofErr w:type="spellStart"/>
      <w:r w:rsidRPr="00DD4A10">
        <w:rPr>
          <w:rFonts w:ascii="Book Antiqua" w:hAnsi="Book Antiqua"/>
        </w:rPr>
        <w:t>Fockens</w:t>
      </w:r>
      <w:proofErr w:type="spellEnd"/>
      <w:r w:rsidRPr="00DD4A10">
        <w:rPr>
          <w:rFonts w:ascii="Book Antiqua" w:hAnsi="Book Antiqua"/>
        </w:rPr>
        <w:t xml:space="preserve"> P, van </w:t>
      </w:r>
      <w:proofErr w:type="spellStart"/>
      <w:r w:rsidRPr="00DD4A10">
        <w:rPr>
          <w:rFonts w:ascii="Book Antiqua" w:hAnsi="Book Antiqua"/>
        </w:rPr>
        <w:t>Berkel</w:t>
      </w:r>
      <w:proofErr w:type="spellEnd"/>
      <w:r w:rsidRPr="00DD4A10">
        <w:rPr>
          <w:rFonts w:ascii="Book Antiqua" w:hAnsi="Book Antiqua"/>
        </w:rPr>
        <w:t xml:space="preserve"> AM, </w:t>
      </w:r>
      <w:proofErr w:type="spellStart"/>
      <w:r w:rsidRPr="00DD4A10">
        <w:rPr>
          <w:rFonts w:ascii="Book Antiqua" w:hAnsi="Book Antiqua"/>
        </w:rPr>
        <w:t>Bossuyt</w:t>
      </w:r>
      <w:proofErr w:type="spellEnd"/>
      <w:r w:rsidRPr="00DD4A10">
        <w:rPr>
          <w:rFonts w:ascii="Book Antiqua" w:hAnsi="Book Antiqua"/>
        </w:rPr>
        <w:t xml:space="preserve"> PM, </w:t>
      </w:r>
      <w:proofErr w:type="spellStart"/>
      <w:r w:rsidRPr="00DD4A10">
        <w:rPr>
          <w:rFonts w:ascii="Book Antiqua" w:hAnsi="Book Antiqua"/>
        </w:rPr>
        <w:t>Tijssen</w:t>
      </w:r>
      <w:proofErr w:type="spellEnd"/>
      <w:r w:rsidRPr="00DD4A10">
        <w:rPr>
          <w:rFonts w:ascii="Book Antiqua" w:hAnsi="Book Antiqua"/>
        </w:rPr>
        <w:t xml:space="preserve"> JG, </w:t>
      </w:r>
      <w:proofErr w:type="spellStart"/>
      <w:r w:rsidRPr="00DD4A10">
        <w:rPr>
          <w:rFonts w:ascii="Book Antiqua" w:hAnsi="Book Antiqua"/>
        </w:rPr>
        <w:t>Tytgat</w:t>
      </w:r>
      <w:proofErr w:type="spellEnd"/>
      <w:r w:rsidRPr="00DD4A10">
        <w:rPr>
          <w:rFonts w:ascii="Book Antiqua" w:hAnsi="Book Antiqua"/>
        </w:rPr>
        <w:t xml:space="preserve"> GN, </w:t>
      </w:r>
      <w:proofErr w:type="spellStart"/>
      <w:r w:rsidRPr="00DD4A10">
        <w:rPr>
          <w:rFonts w:ascii="Book Antiqua" w:hAnsi="Book Antiqua"/>
        </w:rPr>
        <w:t>Huibregtse</w:t>
      </w:r>
      <w:proofErr w:type="spellEnd"/>
      <w:r w:rsidRPr="00DD4A10">
        <w:rPr>
          <w:rFonts w:ascii="Book Antiqua" w:hAnsi="Book Antiqua"/>
        </w:rPr>
        <w:t xml:space="preserve"> K. </w:t>
      </w:r>
      <w:proofErr w:type="spellStart"/>
      <w:r w:rsidRPr="00DD4A10">
        <w:rPr>
          <w:rFonts w:ascii="Book Antiqua" w:hAnsi="Book Antiqua"/>
        </w:rPr>
        <w:t>Randomised</w:t>
      </w:r>
      <w:proofErr w:type="spellEnd"/>
      <w:r w:rsidRPr="00DD4A10">
        <w:rPr>
          <w:rFonts w:ascii="Book Antiqua" w:hAnsi="Book Antiqua"/>
        </w:rPr>
        <w:t xml:space="preserve"> trial of endoscopic balloon dilation versus endoscopic </w:t>
      </w:r>
      <w:r w:rsidRPr="00DD4A10">
        <w:rPr>
          <w:rFonts w:ascii="Book Antiqua" w:hAnsi="Book Antiqua"/>
        </w:rPr>
        <w:lastRenderedPageBreak/>
        <w:t xml:space="preserve">sphincterotomy for removal of </w:t>
      </w:r>
      <w:proofErr w:type="spellStart"/>
      <w:r w:rsidRPr="00DD4A10">
        <w:rPr>
          <w:rFonts w:ascii="Book Antiqua" w:hAnsi="Book Antiqua"/>
        </w:rPr>
        <w:t>bileduct</w:t>
      </w:r>
      <w:proofErr w:type="spellEnd"/>
      <w:r w:rsidRPr="00DD4A10">
        <w:rPr>
          <w:rFonts w:ascii="Book Antiqua" w:hAnsi="Book Antiqua"/>
        </w:rPr>
        <w:t xml:space="preserve"> stones. </w:t>
      </w:r>
      <w:r w:rsidRPr="00DD4A10">
        <w:rPr>
          <w:rFonts w:ascii="Book Antiqua" w:hAnsi="Book Antiqua"/>
          <w:i/>
          <w:iCs/>
        </w:rPr>
        <w:t>Lancet</w:t>
      </w:r>
      <w:r w:rsidRPr="00DD4A10">
        <w:rPr>
          <w:rFonts w:ascii="Book Antiqua" w:hAnsi="Book Antiqua"/>
        </w:rPr>
        <w:t xml:space="preserve"> 1997; </w:t>
      </w:r>
      <w:r w:rsidRPr="00DD4A10">
        <w:rPr>
          <w:rFonts w:ascii="Book Antiqua" w:hAnsi="Book Antiqua"/>
          <w:b/>
          <w:bCs/>
        </w:rPr>
        <w:t>349</w:t>
      </w:r>
      <w:r w:rsidRPr="00DD4A10">
        <w:rPr>
          <w:rFonts w:ascii="Book Antiqua" w:hAnsi="Book Antiqua"/>
        </w:rPr>
        <w:t>: 1124-1129 [PMID: 9113010 DOI: 10.1016/S0140-6736(96)11026-6]</w:t>
      </w:r>
    </w:p>
    <w:p w14:paraId="5E137F5D"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22 </w:t>
      </w:r>
      <w:r w:rsidRPr="00DD4A10">
        <w:rPr>
          <w:rFonts w:ascii="Book Antiqua" w:hAnsi="Book Antiqua"/>
          <w:b/>
          <w:bCs/>
        </w:rPr>
        <w:t>Meng W</w:t>
      </w:r>
      <w:r w:rsidRPr="00DD4A10">
        <w:rPr>
          <w:rFonts w:ascii="Book Antiqua" w:hAnsi="Book Antiqua"/>
        </w:rPr>
        <w:t xml:space="preserve">, Leung JW, Zhang K, Zhou W, Wang Z, Zhang L, Sun H, Xue P, Liu W, Wang Q, Zhang J, Wang X, Wang M, Shao Y, Cai K, Hou S, Li Q, Zhang L, Zhu K, Yue P, Wang H, Zhang M, Sun X, Yang Z, Tao J, Wen Z, Wang Q, Chen B, Shao Q, Zhao M, Zhang R, Jiang T, Liu K, Zhang L, Chen K, Zhu X, Zhang H, Miao L, Wang Z, Li J, Yan X, Wang F, Zhang L, Suzuki A, Tanaka K, Nur U, </w:t>
      </w:r>
      <w:proofErr w:type="spellStart"/>
      <w:r w:rsidRPr="00DD4A10">
        <w:rPr>
          <w:rFonts w:ascii="Book Antiqua" w:hAnsi="Book Antiqua"/>
        </w:rPr>
        <w:t>Weiderpass</w:t>
      </w:r>
      <w:proofErr w:type="spellEnd"/>
      <w:r w:rsidRPr="00DD4A10">
        <w:rPr>
          <w:rFonts w:ascii="Book Antiqua" w:hAnsi="Book Antiqua"/>
        </w:rPr>
        <w:t xml:space="preserve"> E, Li X. Optimal dilation time for combined small endoscopic sphincterotomy and balloon dilation for common bile duct stones: a </w:t>
      </w:r>
      <w:proofErr w:type="spellStart"/>
      <w:r w:rsidRPr="00DD4A10">
        <w:rPr>
          <w:rFonts w:ascii="Book Antiqua" w:hAnsi="Book Antiqua"/>
        </w:rPr>
        <w:t>multicentre</w:t>
      </w:r>
      <w:proofErr w:type="spellEnd"/>
      <w:r w:rsidRPr="00DD4A10">
        <w:rPr>
          <w:rFonts w:ascii="Book Antiqua" w:hAnsi="Book Antiqua"/>
        </w:rPr>
        <w:t xml:space="preserve">, single-blinded, </w:t>
      </w:r>
      <w:proofErr w:type="spellStart"/>
      <w:r w:rsidRPr="00DD4A10">
        <w:rPr>
          <w:rFonts w:ascii="Book Antiqua" w:hAnsi="Book Antiqua"/>
        </w:rPr>
        <w:t>randomised</w:t>
      </w:r>
      <w:proofErr w:type="spellEnd"/>
      <w:r w:rsidRPr="00DD4A10">
        <w:rPr>
          <w:rFonts w:ascii="Book Antiqua" w:hAnsi="Book Antiqua"/>
        </w:rPr>
        <w:t xml:space="preserve"> controlled trial. </w:t>
      </w:r>
      <w:r w:rsidRPr="00DD4A10">
        <w:rPr>
          <w:rFonts w:ascii="Book Antiqua" w:hAnsi="Book Antiqua"/>
          <w:i/>
          <w:iCs/>
        </w:rPr>
        <w:t>Lancet Gastroenterol Hepatol</w:t>
      </w:r>
      <w:r w:rsidRPr="00DD4A10">
        <w:rPr>
          <w:rFonts w:ascii="Book Antiqua" w:hAnsi="Book Antiqua"/>
        </w:rPr>
        <w:t xml:space="preserve"> 2019; </w:t>
      </w:r>
      <w:r w:rsidRPr="00DD4A10">
        <w:rPr>
          <w:rFonts w:ascii="Book Antiqua" w:hAnsi="Book Antiqua"/>
          <w:b/>
          <w:bCs/>
        </w:rPr>
        <w:t>4</w:t>
      </w:r>
      <w:r w:rsidRPr="00DD4A10">
        <w:rPr>
          <w:rFonts w:ascii="Book Antiqua" w:hAnsi="Book Antiqua"/>
        </w:rPr>
        <w:t>: 425-434 [PMID: 31003961 DOI: 10.1016/S2468-1253(19)30075-5]</w:t>
      </w:r>
    </w:p>
    <w:p w14:paraId="2D0A0B59"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23 </w:t>
      </w:r>
      <w:proofErr w:type="spellStart"/>
      <w:r w:rsidRPr="00DD4A10">
        <w:rPr>
          <w:rFonts w:ascii="Book Antiqua" w:hAnsi="Book Antiqua"/>
          <w:b/>
          <w:bCs/>
        </w:rPr>
        <w:t>Tomoda</w:t>
      </w:r>
      <w:proofErr w:type="spellEnd"/>
      <w:r w:rsidRPr="00DD4A10">
        <w:rPr>
          <w:rFonts w:ascii="Book Antiqua" w:hAnsi="Book Antiqua"/>
          <w:b/>
          <w:bCs/>
        </w:rPr>
        <w:t xml:space="preserve"> T</w:t>
      </w:r>
      <w:r w:rsidRPr="00DD4A10">
        <w:rPr>
          <w:rFonts w:ascii="Book Antiqua" w:hAnsi="Book Antiqua"/>
        </w:rPr>
        <w:t xml:space="preserve">, Kato H, Ueki T, Akimoto Y, </w:t>
      </w:r>
      <w:proofErr w:type="spellStart"/>
      <w:r w:rsidRPr="00DD4A10">
        <w:rPr>
          <w:rFonts w:ascii="Book Antiqua" w:hAnsi="Book Antiqua"/>
        </w:rPr>
        <w:t>Hata</w:t>
      </w:r>
      <w:proofErr w:type="spellEnd"/>
      <w:r w:rsidRPr="00DD4A10">
        <w:rPr>
          <w:rFonts w:ascii="Book Antiqua" w:hAnsi="Book Antiqua"/>
        </w:rPr>
        <w:t xml:space="preserve"> H, </w:t>
      </w:r>
      <w:proofErr w:type="spellStart"/>
      <w:r w:rsidRPr="00DD4A10">
        <w:rPr>
          <w:rFonts w:ascii="Book Antiqua" w:hAnsi="Book Antiqua"/>
        </w:rPr>
        <w:t>Fujii</w:t>
      </w:r>
      <w:proofErr w:type="spellEnd"/>
      <w:r w:rsidRPr="00DD4A10">
        <w:rPr>
          <w:rFonts w:ascii="Book Antiqua" w:hAnsi="Book Antiqua"/>
        </w:rPr>
        <w:t xml:space="preserve"> M, Harada R, Ogawa T, </w:t>
      </w:r>
      <w:proofErr w:type="spellStart"/>
      <w:r w:rsidRPr="00DD4A10">
        <w:rPr>
          <w:rFonts w:ascii="Book Antiqua" w:hAnsi="Book Antiqua"/>
        </w:rPr>
        <w:t>Wato</w:t>
      </w:r>
      <w:proofErr w:type="spellEnd"/>
      <w:r w:rsidRPr="00DD4A10">
        <w:rPr>
          <w:rFonts w:ascii="Book Antiqua" w:hAnsi="Book Antiqua"/>
        </w:rPr>
        <w:t xml:space="preserve"> M, </w:t>
      </w:r>
      <w:proofErr w:type="spellStart"/>
      <w:r w:rsidRPr="00DD4A10">
        <w:rPr>
          <w:rFonts w:ascii="Book Antiqua" w:hAnsi="Book Antiqua"/>
        </w:rPr>
        <w:t>Takatani</w:t>
      </w:r>
      <w:proofErr w:type="spellEnd"/>
      <w:r w:rsidRPr="00DD4A10">
        <w:rPr>
          <w:rFonts w:ascii="Book Antiqua" w:hAnsi="Book Antiqua"/>
        </w:rPr>
        <w:t xml:space="preserve"> M, Matsubara M, Kawai Y, Okada H. Combination of Diclofenac and Sublingual Nitrates Is Superior to Diclofenac Alone in Preventing Pancreatitis After Endoscopic Retrograde Cholangiopancreatography. </w:t>
      </w:r>
      <w:r w:rsidRPr="00DD4A10">
        <w:rPr>
          <w:rFonts w:ascii="Book Antiqua" w:hAnsi="Book Antiqua"/>
          <w:i/>
          <w:iCs/>
        </w:rPr>
        <w:t>Gastroenterology</w:t>
      </w:r>
      <w:r w:rsidRPr="00DD4A10">
        <w:rPr>
          <w:rFonts w:ascii="Book Antiqua" w:hAnsi="Book Antiqua"/>
        </w:rPr>
        <w:t xml:space="preserve"> 2019; </w:t>
      </w:r>
      <w:r w:rsidRPr="00DD4A10">
        <w:rPr>
          <w:rFonts w:ascii="Book Antiqua" w:hAnsi="Book Antiqua"/>
          <w:b/>
          <w:bCs/>
        </w:rPr>
        <w:t>156</w:t>
      </w:r>
      <w:r w:rsidRPr="00DD4A10">
        <w:rPr>
          <w:rFonts w:ascii="Book Antiqua" w:hAnsi="Book Antiqua"/>
        </w:rPr>
        <w:t>: 1753-1760.e1 [PMID: 30772342 DOI: 10.1053/j.gastro.2019.01.267]</w:t>
      </w:r>
    </w:p>
    <w:p w14:paraId="756212C5"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24 </w:t>
      </w:r>
      <w:r w:rsidRPr="00DD4A10">
        <w:rPr>
          <w:rFonts w:ascii="Book Antiqua" w:hAnsi="Book Antiqua"/>
          <w:b/>
          <w:bCs/>
        </w:rPr>
        <w:t>Luo H</w:t>
      </w:r>
      <w:r w:rsidRPr="00DD4A10">
        <w:rPr>
          <w:rFonts w:ascii="Book Antiqua" w:hAnsi="Book Antiqua"/>
        </w:rPr>
        <w:t xml:space="preserve">, Zhao L, Leung J, Zhang R, Liu Z, Wang X, Wang B, </w:t>
      </w:r>
      <w:proofErr w:type="spellStart"/>
      <w:r w:rsidRPr="00DD4A10">
        <w:rPr>
          <w:rFonts w:ascii="Book Antiqua" w:hAnsi="Book Antiqua"/>
        </w:rPr>
        <w:t>Nie</w:t>
      </w:r>
      <w:proofErr w:type="spellEnd"/>
      <w:r w:rsidRPr="00DD4A10">
        <w:rPr>
          <w:rFonts w:ascii="Book Antiqua" w:hAnsi="Book Antiqua"/>
        </w:rPr>
        <w:t xml:space="preserve"> Z, Lei T, Li X, Zhou W, Zhang L, Wang Q, Li M, Zhou Y, Liu Q, Sun H, Wang Z, Liang S, Guo X, Tao Q, Wu K, Pan Y, Guo X, Fan D. Routine pre-procedural rectal </w:t>
      </w:r>
      <w:proofErr w:type="spellStart"/>
      <w:r w:rsidRPr="00DD4A10">
        <w:rPr>
          <w:rFonts w:ascii="Book Antiqua" w:hAnsi="Book Antiqua"/>
        </w:rPr>
        <w:t>indometacin</w:t>
      </w:r>
      <w:proofErr w:type="spellEnd"/>
      <w:r w:rsidRPr="00DD4A10">
        <w:rPr>
          <w:rFonts w:ascii="Book Antiqua" w:hAnsi="Book Antiqua"/>
        </w:rPr>
        <w:t xml:space="preserve"> versus selective post-procedural rectal </w:t>
      </w:r>
      <w:proofErr w:type="spellStart"/>
      <w:r w:rsidRPr="00DD4A10">
        <w:rPr>
          <w:rFonts w:ascii="Book Antiqua" w:hAnsi="Book Antiqua"/>
        </w:rPr>
        <w:t>indometacin</w:t>
      </w:r>
      <w:proofErr w:type="spellEnd"/>
      <w:r w:rsidRPr="00DD4A10">
        <w:rPr>
          <w:rFonts w:ascii="Book Antiqua" w:hAnsi="Book Antiqua"/>
        </w:rPr>
        <w:t xml:space="preserve"> to prevent pancreatitis in patients undergoing endoscopic retrograde cholangiopancreatography: a </w:t>
      </w:r>
      <w:proofErr w:type="spellStart"/>
      <w:r w:rsidRPr="00DD4A10">
        <w:rPr>
          <w:rFonts w:ascii="Book Antiqua" w:hAnsi="Book Antiqua"/>
        </w:rPr>
        <w:t>multicentre</w:t>
      </w:r>
      <w:proofErr w:type="spellEnd"/>
      <w:r w:rsidRPr="00DD4A10">
        <w:rPr>
          <w:rFonts w:ascii="Book Antiqua" w:hAnsi="Book Antiqua"/>
        </w:rPr>
        <w:t xml:space="preserve">, single-blinded, </w:t>
      </w:r>
      <w:proofErr w:type="spellStart"/>
      <w:r w:rsidRPr="00DD4A10">
        <w:rPr>
          <w:rFonts w:ascii="Book Antiqua" w:hAnsi="Book Antiqua"/>
        </w:rPr>
        <w:t>randomised</w:t>
      </w:r>
      <w:proofErr w:type="spellEnd"/>
      <w:r w:rsidRPr="00DD4A10">
        <w:rPr>
          <w:rFonts w:ascii="Book Antiqua" w:hAnsi="Book Antiqua"/>
        </w:rPr>
        <w:t xml:space="preserve"> controlled trial. </w:t>
      </w:r>
      <w:r w:rsidRPr="00DD4A10">
        <w:rPr>
          <w:rFonts w:ascii="Book Antiqua" w:hAnsi="Book Antiqua"/>
          <w:i/>
          <w:iCs/>
        </w:rPr>
        <w:t>Lancet</w:t>
      </w:r>
      <w:r w:rsidRPr="00DD4A10">
        <w:rPr>
          <w:rFonts w:ascii="Book Antiqua" w:hAnsi="Book Antiqua"/>
        </w:rPr>
        <w:t xml:space="preserve"> 2016; </w:t>
      </w:r>
      <w:r w:rsidRPr="00DD4A10">
        <w:rPr>
          <w:rFonts w:ascii="Book Antiqua" w:hAnsi="Book Antiqua"/>
          <w:b/>
          <w:bCs/>
        </w:rPr>
        <w:t>387</w:t>
      </w:r>
      <w:r w:rsidRPr="00DD4A10">
        <w:rPr>
          <w:rFonts w:ascii="Book Antiqua" w:hAnsi="Book Antiqua"/>
        </w:rPr>
        <w:t>: 2293-2301 [PMID: 27133971 DOI: 10.1016/S0140-6736(16)30310-5]</w:t>
      </w:r>
    </w:p>
    <w:p w14:paraId="4E770DAC"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25 </w:t>
      </w:r>
      <w:r w:rsidRPr="00DD4A10">
        <w:rPr>
          <w:rFonts w:ascii="Book Antiqua" w:hAnsi="Book Antiqua"/>
          <w:b/>
          <w:bCs/>
        </w:rPr>
        <w:t>ASGE Standards of Practice Committee</w:t>
      </w:r>
      <w:r w:rsidRPr="00DD4A10">
        <w:rPr>
          <w:rFonts w:ascii="Book Antiqua" w:hAnsi="Book Antiqua"/>
        </w:rPr>
        <w:t xml:space="preserve">, Acosta RD, Abraham NS, Chandrasekhara V, </w:t>
      </w:r>
      <w:proofErr w:type="spellStart"/>
      <w:r w:rsidRPr="00DD4A10">
        <w:rPr>
          <w:rFonts w:ascii="Book Antiqua" w:hAnsi="Book Antiqua"/>
        </w:rPr>
        <w:t>Chathadi</w:t>
      </w:r>
      <w:proofErr w:type="spellEnd"/>
      <w:r w:rsidRPr="00DD4A10">
        <w:rPr>
          <w:rFonts w:ascii="Book Antiqua" w:hAnsi="Book Antiqua"/>
        </w:rPr>
        <w:t xml:space="preserve"> KV, Early DS, </w:t>
      </w:r>
      <w:proofErr w:type="spellStart"/>
      <w:r w:rsidRPr="00DD4A10">
        <w:rPr>
          <w:rFonts w:ascii="Book Antiqua" w:hAnsi="Book Antiqua"/>
        </w:rPr>
        <w:t>Eloubeidi</w:t>
      </w:r>
      <w:proofErr w:type="spellEnd"/>
      <w:r w:rsidRPr="00DD4A10">
        <w:rPr>
          <w:rFonts w:ascii="Book Antiqua" w:hAnsi="Book Antiqua"/>
        </w:rPr>
        <w:t xml:space="preserve"> MA, Evans JA, </w:t>
      </w:r>
      <w:proofErr w:type="spellStart"/>
      <w:r w:rsidRPr="00DD4A10">
        <w:rPr>
          <w:rFonts w:ascii="Book Antiqua" w:hAnsi="Book Antiqua"/>
        </w:rPr>
        <w:t>Faulx</w:t>
      </w:r>
      <w:proofErr w:type="spellEnd"/>
      <w:r w:rsidRPr="00DD4A10">
        <w:rPr>
          <w:rFonts w:ascii="Book Antiqua" w:hAnsi="Book Antiqua"/>
        </w:rPr>
        <w:t xml:space="preserve"> AL, Fisher DA, </w:t>
      </w:r>
      <w:proofErr w:type="spellStart"/>
      <w:r w:rsidRPr="00DD4A10">
        <w:rPr>
          <w:rFonts w:ascii="Book Antiqua" w:hAnsi="Book Antiqua"/>
        </w:rPr>
        <w:t>Fonkalsrud</w:t>
      </w:r>
      <w:proofErr w:type="spellEnd"/>
      <w:r w:rsidRPr="00DD4A10">
        <w:rPr>
          <w:rFonts w:ascii="Book Antiqua" w:hAnsi="Book Antiqua"/>
        </w:rPr>
        <w:t xml:space="preserve"> L, Hwang JH, </w:t>
      </w:r>
      <w:proofErr w:type="spellStart"/>
      <w:r w:rsidRPr="00DD4A10">
        <w:rPr>
          <w:rFonts w:ascii="Book Antiqua" w:hAnsi="Book Antiqua"/>
        </w:rPr>
        <w:t>Khashab</w:t>
      </w:r>
      <w:proofErr w:type="spellEnd"/>
      <w:r w:rsidRPr="00DD4A10">
        <w:rPr>
          <w:rFonts w:ascii="Book Antiqua" w:hAnsi="Book Antiqua"/>
        </w:rPr>
        <w:t xml:space="preserve"> MA, </w:t>
      </w:r>
      <w:proofErr w:type="spellStart"/>
      <w:r w:rsidRPr="00DD4A10">
        <w:rPr>
          <w:rFonts w:ascii="Book Antiqua" w:hAnsi="Book Antiqua"/>
        </w:rPr>
        <w:t>Lightdale</w:t>
      </w:r>
      <w:proofErr w:type="spellEnd"/>
      <w:r w:rsidRPr="00DD4A10">
        <w:rPr>
          <w:rFonts w:ascii="Book Antiqua" w:hAnsi="Book Antiqua"/>
        </w:rPr>
        <w:t xml:space="preserve"> JR, Muthusamy VR, Pasha SF, Saltzman JR, Shaukat A, </w:t>
      </w:r>
      <w:proofErr w:type="spellStart"/>
      <w:r w:rsidRPr="00DD4A10">
        <w:rPr>
          <w:rFonts w:ascii="Book Antiqua" w:hAnsi="Book Antiqua"/>
        </w:rPr>
        <w:t>Shergill</w:t>
      </w:r>
      <w:proofErr w:type="spellEnd"/>
      <w:r w:rsidRPr="00DD4A10">
        <w:rPr>
          <w:rFonts w:ascii="Book Antiqua" w:hAnsi="Book Antiqua"/>
        </w:rPr>
        <w:t xml:space="preserve"> AK, Wang A, Cash BD, DeWitt JM. The management of antithrombotic agents for patients undergoing GI endoscopy. </w:t>
      </w:r>
      <w:proofErr w:type="spellStart"/>
      <w:r w:rsidRPr="00DD4A10">
        <w:rPr>
          <w:rFonts w:ascii="Book Antiqua" w:hAnsi="Book Antiqua"/>
          <w:i/>
          <w:iCs/>
        </w:rPr>
        <w:t>Gastrointest</w:t>
      </w:r>
      <w:proofErr w:type="spellEnd"/>
      <w:r w:rsidRPr="00DD4A10">
        <w:rPr>
          <w:rFonts w:ascii="Book Antiqua" w:hAnsi="Book Antiqua"/>
          <w:i/>
          <w:iCs/>
        </w:rPr>
        <w:t xml:space="preserve"> </w:t>
      </w:r>
      <w:proofErr w:type="spellStart"/>
      <w:r w:rsidRPr="00DD4A10">
        <w:rPr>
          <w:rFonts w:ascii="Book Antiqua" w:hAnsi="Book Antiqua"/>
          <w:i/>
          <w:iCs/>
        </w:rPr>
        <w:t>Endosc</w:t>
      </w:r>
      <w:proofErr w:type="spellEnd"/>
      <w:r w:rsidRPr="00DD4A10">
        <w:rPr>
          <w:rFonts w:ascii="Book Antiqua" w:hAnsi="Book Antiqua"/>
        </w:rPr>
        <w:t xml:space="preserve"> 2016; </w:t>
      </w:r>
      <w:r w:rsidRPr="00DD4A10">
        <w:rPr>
          <w:rFonts w:ascii="Book Antiqua" w:hAnsi="Book Antiqua"/>
          <w:b/>
          <w:bCs/>
        </w:rPr>
        <w:t>83</w:t>
      </w:r>
      <w:r w:rsidRPr="00DD4A10">
        <w:rPr>
          <w:rFonts w:ascii="Book Antiqua" w:hAnsi="Book Antiqua"/>
        </w:rPr>
        <w:t>: 3-16 [PMID: 26621548 DOI: 10.1016/j.gie.2015.09.035]</w:t>
      </w:r>
    </w:p>
    <w:p w14:paraId="48544DEF" w14:textId="77777777" w:rsidR="000D5D13" w:rsidRPr="00DD4A10" w:rsidRDefault="000D5D13" w:rsidP="000D5D13">
      <w:pPr>
        <w:spacing w:line="360" w:lineRule="auto"/>
        <w:jc w:val="both"/>
        <w:rPr>
          <w:rFonts w:ascii="Book Antiqua" w:hAnsi="Book Antiqua"/>
        </w:rPr>
      </w:pPr>
      <w:r w:rsidRPr="00DD4A10">
        <w:rPr>
          <w:rFonts w:ascii="Book Antiqua" w:hAnsi="Book Antiqua"/>
        </w:rPr>
        <w:lastRenderedPageBreak/>
        <w:t xml:space="preserve">26 </w:t>
      </w:r>
      <w:r w:rsidRPr="00DD4A10">
        <w:rPr>
          <w:rFonts w:ascii="Book Antiqua" w:hAnsi="Book Antiqua"/>
          <w:b/>
          <w:bCs/>
        </w:rPr>
        <w:t>Fujimoto K</w:t>
      </w:r>
      <w:r w:rsidRPr="00DD4A10">
        <w:rPr>
          <w:rFonts w:ascii="Book Antiqua" w:hAnsi="Book Antiqua"/>
        </w:rPr>
        <w:t xml:space="preserve">, </w:t>
      </w:r>
      <w:proofErr w:type="spellStart"/>
      <w:r w:rsidRPr="00DD4A10">
        <w:rPr>
          <w:rFonts w:ascii="Book Antiqua" w:hAnsi="Book Antiqua"/>
        </w:rPr>
        <w:t>Fujishiro</w:t>
      </w:r>
      <w:proofErr w:type="spellEnd"/>
      <w:r w:rsidRPr="00DD4A10">
        <w:rPr>
          <w:rFonts w:ascii="Book Antiqua" w:hAnsi="Book Antiqua"/>
        </w:rPr>
        <w:t xml:space="preserve"> M, Kato M, Higuchi K, </w:t>
      </w:r>
      <w:proofErr w:type="spellStart"/>
      <w:r w:rsidRPr="00DD4A10">
        <w:rPr>
          <w:rFonts w:ascii="Book Antiqua" w:hAnsi="Book Antiqua"/>
        </w:rPr>
        <w:t>Iwakiri</w:t>
      </w:r>
      <w:proofErr w:type="spellEnd"/>
      <w:r w:rsidRPr="00DD4A10">
        <w:rPr>
          <w:rFonts w:ascii="Book Antiqua" w:hAnsi="Book Antiqua"/>
        </w:rPr>
        <w:t xml:space="preserve"> R, Sakamoto C, Uchiyama S, </w:t>
      </w:r>
      <w:proofErr w:type="spellStart"/>
      <w:r w:rsidRPr="00DD4A10">
        <w:rPr>
          <w:rFonts w:ascii="Book Antiqua" w:hAnsi="Book Antiqua"/>
        </w:rPr>
        <w:t>Kashiwagi</w:t>
      </w:r>
      <w:proofErr w:type="spellEnd"/>
      <w:r w:rsidRPr="00DD4A10">
        <w:rPr>
          <w:rFonts w:ascii="Book Antiqua" w:hAnsi="Book Antiqua"/>
        </w:rPr>
        <w:t xml:space="preserve"> A, Ogawa H, Murakami K, Mine T, Yoshino J, Kinoshita Y, Ichinose M, Matsui T; Japan Gastroenterological Endoscopy Society. Guidelines for gastroenterological endoscopy in patients undergoing antithrombotic treatment. </w:t>
      </w:r>
      <w:r w:rsidRPr="00DD4A10">
        <w:rPr>
          <w:rFonts w:ascii="Book Antiqua" w:hAnsi="Book Antiqua"/>
          <w:i/>
          <w:iCs/>
        </w:rPr>
        <w:t xml:space="preserve">Dig </w:t>
      </w:r>
      <w:proofErr w:type="spellStart"/>
      <w:r w:rsidRPr="00DD4A10">
        <w:rPr>
          <w:rFonts w:ascii="Book Antiqua" w:hAnsi="Book Antiqua"/>
          <w:i/>
          <w:iCs/>
        </w:rPr>
        <w:t>Endosc</w:t>
      </w:r>
      <w:proofErr w:type="spellEnd"/>
      <w:r w:rsidRPr="00DD4A10">
        <w:rPr>
          <w:rFonts w:ascii="Book Antiqua" w:hAnsi="Book Antiqua"/>
        </w:rPr>
        <w:t xml:space="preserve"> 2014; </w:t>
      </w:r>
      <w:r w:rsidRPr="00DD4A10">
        <w:rPr>
          <w:rFonts w:ascii="Book Antiqua" w:hAnsi="Book Antiqua"/>
          <w:b/>
          <w:bCs/>
        </w:rPr>
        <w:t>26</w:t>
      </w:r>
      <w:r w:rsidRPr="00DD4A10">
        <w:rPr>
          <w:rFonts w:ascii="Book Antiqua" w:hAnsi="Book Antiqua"/>
        </w:rPr>
        <w:t>: 1-14 [PMID: 24215155 DOI: 10.1111/den.12183]</w:t>
      </w:r>
    </w:p>
    <w:p w14:paraId="653EAA7B"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27 </w:t>
      </w:r>
      <w:r w:rsidRPr="00DD4A10">
        <w:rPr>
          <w:rFonts w:ascii="Book Antiqua" w:hAnsi="Book Antiqua"/>
          <w:b/>
          <w:bCs/>
        </w:rPr>
        <w:t>Veitch AM</w:t>
      </w:r>
      <w:r w:rsidRPr="00DD4A10">
        <w:rPr>
          <w:rFonts w:ascii="Book Antiqua" w:hAnsi="Book Antiqua"/>
        </w:rPr>
        <w:t xml:space="preserve">, </w:t>
      </w:r>
      <w:proofErr w:type="spellStart"/>
      <w:r w:rsidRPr="00DD4A10">
        <w:rPr>
          <w:rFonts w:ascii="Book Antiqua" w:hAnsi="Book Antiqua"/>
        </w:rPr>
        <w:t>Vanbiervliet</w:t>
      </w:r>
      <w:proofErr w:type="spellEnd"/>
      <w:r w:rsidRPr="00DD4A10">
        <w:rPr>
          <w:rFonts w:ascii="Book Antiqua" w:hAnsi="Book Antiqua"/>
        </w:rPr>
        <w:t xml:space="preserve"> G, </w:t>
      </w:r>
      <w:proofErr w:type="spellStart"/>
      <w:r w:rsidRPr="00DD4A10">
        <w:rPr>
          <w:rFonts w:ascii="Book Antiqua" w:hAnsi="Book Antiqua"/>
        </w:rPr>
        <w:t>Gershlick</w:t>
      </w:r>
      <w:proofErr w:type="spellEnd"/>
      <w:r w:rsidRPr="00DD4A10">
        <w:rPr>
          <w:rFonts w:ascii="Book Antiqua" w:hAnsi="Book Antiqua"/>
        </w:rPr>
        <w:t xml:space="preserve"> AH, </w:t>
      </w:r>
      <w:proofErr w:type="spellStart"/>
      <w:r w:rsidRPr="00DD4A10">
        <w:rPr>
          <w:rFonts w:ascii="Book Antiqua" w:hAnsi="Book Antiqua"/>
        </w:rPr>
        <w:t>Boustiere</w:t>
      </w:r>
      <w:proofErr w:type="spellEnd"/>
      <w:r w:rsidRPr="00DD4A10">
        <w:rPr>
          <w:rFonts w:ascii="Book Antiqua" w:hAnsi="Book Antiqua"/>
        </w:rPr>
        <w:t xml:space="preserve"> C, </w:t>
      </w:r>
      <w:proofErr w:type="spellStart"/>
      <w:r w:rsidRPr="00DD4A10">
        <w:rPr>
          <w:rFonts w:ascii="Book Antiqua" w:hAnsi="Book Antiqua"/>
        </w:rPr>
        <w:t>Baglin</w:t>
      </w:r>
      <w:proofErr w:type="spellEnd"/>
      <w:r w:rsidRPr="00DD4A10">
        <w:rPr>
          <w:rFonts w:ascii="Book Antiqua" w:hAnsi="Book Antiqua"/>
        </w:rPr>
        <w:t xml:space="preserve"> TP, Smith LA, </w:t>
      </w:r>
      <w:proofErr w:type="spellStart"/>
      <w:r w:rsidRPr="00DD4A10">
        <w:rPr>
          <w:rFonts w:ascii="Book Antiqua" w:hAnsi="Book Antiqua"/>
        </w:rPr>
        <w:t>Radaelli</w:t>
      </w:r>
      <w:proofErr w:type="spellEnd"/>
      <w:r w:rsidRPr="00DD4A10">
        <w:rPr>
          <w:rFonts w:ascii="Book Antiqua" w:hAnsi="Book Antiqua"/>
        </w:rPr>
        <w:t xml:space="preserve"> F, Knight E, </w:t>
      </w:r>
      <w:proofErr w:type="spellStart"/>
      <w:r w:rsidRPr="00DD4A10">
        <w:rPr>
          <w:rFonts w:ascii="Book Antiqua" w:hAnsi="Book Antiqua"/>
        </w:rPr>
        <w:t>Gralnek</w:t>
      </w:r>
      <w:proofErr w:type="spellEnd"/>
      <w:r w:rsidRPr="00DD4A10">
        <w:rPr>
          <w:rFonts w:ascii="Book Antiqua" w:hAnsi="Book Antiqua"/>
        </w:rPr>
        <w:t xml:space="preserve"> IM, Hassan C, </w:t>
      </w:r>
      <w:proofErr w:type="spellStart"/>
      <w:r w:rsidRPr="00DD4A10">
        <w:rPr>
          <w:rFonts w:ascii="Book Antiqua" w:hAnsi="Book Antiqua"/>
        </w:rPr>
        <w:t>Dumonceau</w:t>
      </w:r>
      <w:proofErr w:type="spellEnd"/>
      <w:r w:rsidRPr="00DD4A10">
        <w:rPr>
          <w:rFonts w:ascii="Book Antiqua" w:hAnsi="Book Antiqua"/>
        </w:rPr>
        <w:t xml:space="preserve"> JM. Endoscopy in patients on antiplatelet or anticoagulant therapy, including direct oral anticoagulants: British Society of Gastroenterology (BSG) and European Society of Gastrointestinal Endoscopy (ESGE) guidelines. </w:t>
      </w:r>
      <w:r w:rsidRPr="00DD4A10">
        <w:rPr>
          <w:rFonts w:ascii="Book Antiqua" w:hAnsi="Book Antiqua"/>
          <w:i/>
          <w:iCs/>
        </w:rPr>
        <w:t>Gut</w:t>
      </w:r>
      <w:r w:rsidRPr="00DD4A10">
        <w:rPr>
          <w:rFonts w:ascii="Book Antiqua" w:hAnsi="Book Antiqua"/>
        </w:rPr>
        <w:t xml:space="preserve"> 2016; </w:t>
      </w:r>
      <w:r w:rsidRPr="00DD4A10">
        <w:rPr>
          <w:rFonts w:ascii="Book Antiqua" w:hAnsi="Book Antiqua"/>
          <w:b/>
          <w:bCs/>
        </w:rPr>
        <w:t>65</w:t>
      </w:r>
      <w:r w:rsidRPr="00DD4A10">
        <w:rPr>
          <w:rFonts w:ascii="Book Antiqua" w:hAnsi="Book Antiqua"/>
        </w:rPr>
        <w:t>: 374-389 [PMID: 26873868 DOI: 10.1136/gutjnl-2015-311110]</w:t>
      </w:r>
    </w:p>
    <w:p w14:paraId="301F16AA"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28 </w:t>
      </w:r>
      <w:proofErr w:type="spellStart"/>
      <w:r w:rsidRPr="00DD4A10">
        <w:rPr>
          <w:rFonts w:ascii="Book Antiqua" w:hAnsi="Book Antiqua"/>
          <w:b/>
          <w:bCs/>
        </w:rPr>
        <w:t>Mirjalili</w:t>
      </w:r>
      <w:proofErr w:type="spellEnd"/>
      <w:r w:rsidRPr="00DD4A10">
        <w:rPr>
          <w:rFonts w:ascii="Book Antiqua" w:hAnsi="Book Antiqua"/>
          <w:b/>
          <w:bCs/>
        </w:rPr>
        <w:t xml:space="preserve"> SA</w:t>
      </w:r>
      <w:r w:rsidRPr="00DD4A10">
        <w:rPr>
          <w:rFonts w:ascii="Book Antiqua" w:hAnsi="Book Antiqua"/>
        </w:rPr>
        <w:t xml:space="preserve">, Stringer MD. The arterial supply of the major duodenal papilla and its relevance to endoscopic sphincterotomy. </w:t>
      </w:r>
      <w:r w:rsidRPr="00DD4A10">
        <w:rPr>
          <w:rFonts w:ascii="Book Antiqua" w:hAnsi="Book Antiqua"/>
          <w:i/>
          <w:iCs/>
        </w:rPr>
        <w:t>Endoscopy</w:t>
      </w:r>
      <w:r w:rsidRPr="00DD4A10">
        <w:rPr>
          <w:rFonts w:ascii="Book Antiqua" w:hAnsi="Book Antiqua"/>
        </w:rPr>
        <w:t xml:space="preserve"> 2011; </w:t>
      </w:r>
      <w:r w:rsidRPr="00DD4A10">
        <w:rPr>
          <w:rFonts w:ascii="Book Antiqua" w:hAnsi="Book Antiqua"/>
          <w:b/>
          <w:bCs/>
        </w:rPr>
        <w:t>43</w:t>
      </w:r>
      <w:r w:rsidRPr="00DD4A10">
        <w:rPr>
          <w:rFonts w:ascii="Book Antiqua" w:hAnsi="Book Antiqua"/>
        </w:rPr>
        <w:t>: 307-311 [PMID: 21455871 DOI: 10.1055/s-0030-1256229]</w:t>
      </w:r>
    </w:p>
    <w:p w14:paraId="33B53367"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29 </w:t>
      </w:r>
      <w:r w:rsidRPr="00DD4A10">
        <w:rPr>
          <w:rFonts w:ascii="Book Antiqua" w:hAnsi="Book Antiqua"/>
          <w:b/>
          <w:bCs/>
        </w:rPr>
        <w:t>Masuda S</w:t>
      </w:r>
      <w:r w:rsidRPr="00DD4A10">
        <w:rPr>
          <w:rFonts w:ascii="Book Antiqua" w:hAnsi="Book Antiqua"/>
        </w:rPr>
        <w:t xml:space="preserve">, Koizumi K, </w:t>
      </w:r>
      <w:proofErr w:type="spellStart"/>
      <w:r w:rsidRPr="00DD4A10">
        <w:rPr>
          <w:rFonts w:ascii="Book Antiqua" w:hAnsi="Book Antiqua"/>
        </w:rPr>
        <w:t>Uojima</w:t>
      </w:r>
      <w:proofErr w:type="spellEnd"/>
      <w:r w:rsidRPr="00DD4A10">
        <w:rPr>
          <w:rFonts w:ascii="Book Antiqua" w:hAnsi="Book Antiqua"/>
        </w:rPr>
        <w:t xml:space="preserve"> H, Kimura K, Nishino T, Tasaki J, </w:t>
      </w:r>
      <w:proofErr w:type="spellStart"/>
      <w:r w:rsidRPr="00DD4A10">
        <w:rPr>
          <w:rFonts w:ascii="Book Antiqua" w:hAnsi="Book Antiqua"/>
        </w:rPr>
        <w:t>Ichita</w:t>
      </w:r>
      <w:proofErr w:type="spellEnd"/>
      <w:r w:rsidRPr="00DD4A10">
        <w:rPr>
          <w:rFonts w:ascii="Book Antiqua" w:hAnsi="Book Antiqua"/>
        </w:rPr>
        <w:t xml:space="preserve"> C, Sasaki A. Effect of Antibiotic Resistance of Pathogens on Initial Antibiotic Therapy for Patients </w:t>
      </w:r>
      <w:proofErr w:type="gramStart"/>
      <w:r w:rsidRPr="00DD4A10">
        <w:rPr>
          <w:rFonts w:ascii="Book Antiqua" w:hAnsi="Book Antiqua"/>
        </w:rPr>
        <w:t>With</w:t>
      </w:r>
      <w:proofErr w:type="gramEnd"/>
      <w:r w:rsidRPr="00DD4A10">
        <w:rPr>
          <w:rFonts w:ascii="Book Antiqua" w:hAnsi="Book Antiqua"/>
        </w:rPr>
        <w:t xml:space="preserve"> Cholangitis. </w:t>
      </w:r>
      <w:proofErr w:type="spellStart"/>
      <w:r w:rsidRPr="00DD4A10">
        <w:rPr>
          <w:rFonts w:ascii="Book Antiqua" w:hAnsi="Book Antiqua"/>
          <w:i/>
          <w:iCs/>
        </w:rPr>
        <w:t>Cureus</w:t>
      </w:r>
      <w:proofErr w:type="spellEnd"/>
      <w:r w:rsidRPr="00DD4A10">
        <w:rPr>
          <w:rFonts w:ascii="Book Antiqua" w:hAnsi="Book Antiqua"/>
        </w:rPr>
        <w:t xml:space="preserve"> 2021; </w:t>
      </w:r>
      <w:r w:rsidRPr="00DD4A10">
        <w:rPr>
          <w:rFonts w:ascii="Book Antiqua" w:hAnsi="Book Antiqua"/>
          <w:b/>
          <w:bCs/>
        </w:rPr>
        <w:t>13</w:t>
      </w:r>
      <w:r w:rsidRPr="00DD4A10">
        <w:rPr>
          <w:rFonts w:ascii="Book Antiqua" w:hAnsi="Book Antiqua"/>
        </w:rPr>
        <w:t>: e18449 [PMID: 34650837 DOI: 10.7759/cureus.18449]</w:t>
      </w:r>
    </w:p>
    <w:p w14:paraId="4981C05F"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30 </w:t>
      </w:r>
      <w:proofErr w:type="spellStart"/>
      <w:r w:rsidRPr="00DD4A10">
        <w:rPr>
          <w:rFonts w:ascii="Book Antiqua" w:hAnsi="Book Antiqua"/>
          <w:b/>
          <w:bCs/>
        </w:rPr>
        <w:t>Goong</w:t>
      </w:r>
      <w:proofErr w:type="spellEnd"/>
      <w:r w:rsidRPr="00DD4A10">
        <w:rPr>
          <w:rFonts w:ascii="Book Antiqua" w:hAnsi="Book Antiqua"/>
          <w:b/>
          <w:bCs/>
        </w:rPr>
        <w:t xml:space="preserve"> HJ</w:t>
      </w:r>
      <w:r w:rsidRPr="00DD4A10">
        <w:rPr>
          <w:rFonts w:ascii="Book Antiqua" w:hAnsi="Book Antiqua"/>
        </w:rPr>
        <w:t xml:space="preserve">, Moon JH, Lee YN, Choi HJ, Choi SY, Choi MH, Kim MJ, Lee TH, Park SH, Lee HK. The Role of Endoscopic Biliary Drainage without Sphincterotomy in Gallstone Patients with Cholangitis and Suspected Common Bile Duct Stones Not Detected by Cholangiogram or Intraductal Ultrasonography. </w:t>
      </w:r>
      <w:r w:rsidRPr="00DD4A10">
        <w:rPr>
          <w:rFonts w:ascii="Book Antiqua" w:hAnsi="Book Antiqua"/>
          <w:i/>
          <w:iCs/>
        </w:rPr>
        <w:t>Gut Liver</w:t>
      </w:r>
      <w:r w:rsidRPr="00DD4A10">
        <w:rPr>
          <w:rFonts w:ascii="Book Antiqua" w:hAnsi="Book Antiqua"/>
        </w:rPr>
        <w:t xml:space="preserve"> 2017; </w:t>
      </w:r>
      <w:r w:rsidRPr="00DD4A10">
        <w:rPr>
          <w:rFonts w:ascii="Book Antiqua" w:hAnsi="Book Antiqua"/>
          <w:b/>
          <w:bCs/>
        </w:rPr>
        <w:t>11</w:t>
      </w:r>
      <w:r w:rsidRPr="00DD4A10">
        <w:rPr>
          <w:rFonts w:ascii="Book Antiqua" w:hAnsi="Book Antiqua"/>
        </w:rPr>
        <w:t>: 434-439 [PMID: 28104896 DOI: 10.5009/gnl16234]</w:t>
      </w:r>
    </w:p>
    <w:p w14:paraId="11BDE112"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31 </w:t>
      </w:r>
      <w:r w:rsidRPr="00DD4A10">
        <w:rPr>
          <w:rFonts w:ascii="Book Antiqua" w:hAnsi="Book Antiqua"/>
          <w:b/>
          <w:bCs/>
        </w:rPr>
        <w:t>Yasuda I</w:t>
      </w:r>
      <w:r w:rsidRPr="00DD4A10">
        <w:rPr>
          <w:rFonts w:ascii="Book Antiqua" w:hAnsi="Book Antiqua"/>
        </w:rPr>
        <w:t xml:space="preserve">, Fujita N, </w:t>
      </w:r>
      <w:proofErr w:type="spellStart"/>
      <w:r w:rsidRPr="00DD4A10">
        <w:rPr>
          <w:rFonts w:ascii="Book Antiqua" w:hAnsi="Book Antiqua"/>
        </w:rPr>
        <w:t>Maguchi</w:t>
      </w:r>
      <w:proofErr w:type="spellEnd"/>
      <w:r w:rsidRPr="00DD4A10">
        <w:rPr>
          <w:rFonts w:ascii="Book Antiqua" w:hAnsi="Book Antiqua"/>
        </w:rPr>
        <w:t xml:space="preserve"> H, </w:t>
      </w:r>
      <w:proofErr w:type="spellStart"/>
      <w:r w:rsidRPr="00DD4A10">
        <w:rPr>
          <w:rFonts w:ascii="Book Antiqua" w:hAnsi="Book Antiqua"/>
        </w:rPr>
        <w:t>Hasebe</w:t>
      </w:r>
      <w:proofErr w:type="spellEnd"/>
      <w:r w:rsidRPr="00DD4A10">
        <w:rPr>
          <w:rFonts w:ascii="Book Antiqua" w:hAnsi="Book Antiqua"/>
        </w:rPr>
        <w:t xml:space="preserve"> O, Igarashi Y, Murakami A, Mukai H, </w:t>
      </w:r>
      <w:proofErr w:type="spellStart"/>
      <w:r w:rsidRPr="00DD4A10">
        <w:rPr>
          <w:rFonts w:ascii="Book Antiqua" w:hAnsi="Book Antiqua"/>
        </w:rPr>
        <w:t>Fujii</w:t>
      </w:r>
      <w:proofErr w:type="spellEnd"/>
      <w:r w:rsidRPr="00DD4A10">
        <w:rPr>
          <w:rFonts w:ascii="Book Antiqua" w:hAnsi="Book Antiqua"/>
        </w:rPr>
        <w:t xml:space="preserve"> T, </w:t>
      </w:r>
      <w:proofErr w:type="spellStart"/>
      <w:r w:rsidRPr="00DD4A10">
        <w:rPr>
          <w:rFonts w:ascii="Book Antiqua" w:hAnsi="Book Antiqua"/>
        </w:rPr>
        <w:t>Yamao</w:t>
      </w:r>
      <w:proofErr w:type="spellEnd"/>
      <w:r w:rsidRPr="00DD4A10">
        <w:rPr>
          <w:rFonts w:ascii="Book Antiqua" w:hAnsi="Book Antiqua"/>
        </w:rPr>
        <w:t xml:space="preserve"> K, </w:t>
      </w:r>
      <w:proofErr w:type="spellStart"/>
      <w:r w:rsidRPr="00DD4A10">
        <w:rPr>
          <w:rFonts w:ascii="Book Antiqua" w:hAnsi="Book Antiqua"/>
        </w:rPr>
        <w:t>Maeshiro</w:t>
      </w:r>
      <w:proofErr w:type="spellEnd"/>
      <w:r w:rsidRPr="00DD4A10">
        <w:rPr>
          <w:rFonts w:ascii="Book Antiqua" w:hAnsi="Book Antiqua"/>
        </w:rPr>
        <w:t xml:space="preserve"> K, Tada T, </w:t>
      </w:r>
      <w:proofErr w:type="spellStart"/>
      <w:r w:rsidRPr="00DD4A10">
        <w:rPr>
          <w:rFonts w:ascii="Book Antiqua" w:hAnsi="Book Antiqua"/>
        </w:rPr>
        <w:t>Tsujino</w:t>
      </w:r>
      <w:proofErr w:type="spellEnd"/>
      <w:r w:rsidRPr="00DD4A10">
        <w:rPr>
          <w:rFonts w:ascii="Book Antiqua" w:hAnsi="Book Antiqua"/>
        </w:rPr>
        <w:t xml:space="preserve"> T, Komatsu Y. Long-term outcomes after endoscopic sphincterotomy versus endoscopic papillary balloon dilation for bile duct stones. </w:t>
      </w:r>
      <w:proofErr w:type="spellStart"/>
      <w:r w:rsidRPr="00DD4A10">
        <w:rPr>
          <w:rFonts w:ascii="Book Antiqua" w:hAnsi="Book Antiqua"/>
          <w:i/>
          <w:iCs/>
        </w:rPr>
        <w:t>Gastrointest</w:t>
      </w:r>
      <w:proofErr w:type="spellEnd"/>
      <w:r w:rsidRPr="00DD4A10">
        <w:rPr>
          <w:rFonts w:ascii="Book Antiqua" w:hAnsi="Book Antiqua"/>
          <w:i/>
          <w:iCs/>
        </w:rPr>
        <w:t xml:space="preserve"> </w:t>
      </w:r>
      <w:proofErr w:type="spellStart"/>
      <w:r w:rsidRPr="00DD4A10">
        <w:rPr>
          <w:rFonts w:ascii="Book Antiqua" w:hAnsi="Book Antiqua"/>
          <w:i/>
          <w:iCs/>
        </w:rPr>
        <w:t>Endosc</w:t>
      </w:r>
      <w:proofErr w:type="spellEnd"/>
      <w:r w:rsidRPr="00DD4A10">
        <w:rPr>
          <w:rFonts w:ascii="Book Antiqua" w:hAnsi="Book Antiqua"/>
        </w:rPr>
        <w:t xml:space="preserve"> 2010; </w:t>
      </w:r>
      <w:r w:rsidRPr="00DD4A10">
        <w:rPr>
          <w:rFonts w:ascii="Book Antiqua" w:hAnsi="Book Antiqua"/>
          <w:b/>
          <w:bCs/>
        </w:rPr>
        <w:t>72</w:t>
      </w:r>
      <w:r w:rsidRPr="00DD4A10">
        <w:rPr>
          <w:rFonts w:ascii="Book Antiqua" w:hAnsi="Book Antiqua"/>
        </w:rPr>
        <w:t>: 1185-1191 [PMID: 20869711 DOI: 10.1016/j.gie.2010.07.006]</w:t>
      </w:r>
    </w:p>
    <w:p w14:paraId="3C7019E0"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32 </w:t>
      </w:r>
      <w:r w:rsidRPr="00DD4A10">
        <w:rPr>
          <w:rFonts w:ascii="Book Antiqua" w:hAnsi="Book Antiqua"/>
          <w:b/>
          <w:bCs/>
        </w:rPr>
        <w:t>Cai JS</w:t>
      </w:r>
      <w:r w:rsidRPr="00DD4A10">
        <w:rPr>
          <w:rFonts w:ascii="Book Antiqua" w:hAnsi="Book Antiqua"/>
        </w:rPr>
        <w:t xml:space="preserve">, </w:t>
      </w:r>
      <w:proofErr w:type="spellStart"/>
      <w:r w:rsidRPr="00DD4A10">
        <w:rPr>
          <w:rFonts w:ascii="Book Antiqua" w:hAnsi="Book Antiqua"/>
        </w:rPr>
        <w:t>Qiang</w:t>
      </w:r>
      <w:proofErr w:type="spellEnd"/>
      <w:r w:rsidRPr="00DD4A10">
        <w:rPr>
          <w:rFonts w:ascii="Book Antiqua" w:hAnsi="Book Antiqua"/>
        </w:rPr>
        <w:t xml:space="preserve"> S, Bao-Bing Y. Advances of recurrent risk factors and management of choledocholithiasis. </w:t>
      </w:r>
      <w:proofErr w:type="spellStart"/>
      <w:r w:rsidRPr="00DD4A10">
        <w:rPr>
          <w:rFonts w:ascii="Book Antiqua" w:hAnsi="Book Antiqua"/>
          <w:i/>
          <w:iCs/>
        </w:rPr>
        <w:t>Scand</w:t>
      </w:r>
      <w:proofErr w:type="spellEnd"/>
      <w:r w:rsidRPr="00DD4A10">
        <w:rPr>
          <w:rFonts w:ascii="Book Antiqua" w:hAnsi="Book Antiqua"/>
          <w:i/>
          <w:iCs/>
        </w:rPr>
        <w:t xml:space="preserve"> J Gastroenterol</w:t>
      </w:r>
      <w:r w:rsidRPr="00DD4A10">
        <w:rPr>
          <w:rFonts w:ascii="Book Antiqua" w:hAnsi="Book Antiqua"/>
        </w:rPr>
        <w:t xml:space="preserve"> 2017; </w:t>
      </w:r>
      <w:r w:rsidRPr="00DD4A10">
        <w:rPr>
          <w:rFonts w:ascii="Book Antiqua" w:hAnsi="Book Antiqua"/>
          <w:b/>
          <w:bCs/>
        </w:rPr>
        <w:t>52</w:t>
      </w:r>
      <w:r w:rsidRPr="00DD4A10">
        <w:rPr>
          <w:rFonts w:ascii="Book Antiqua" w:hAnsi="Book Antiqua"/>
        </w:rPr>
        <w:t>: 34-43 [PMID: 27610642 DOI: 10.1080/00365521.2016.1224382]</w:t>
      </w:r>
    </w:p>
    <w:p w14:paraId="339D71E7" w14:textId="77777777" w:rsidR="000D5D13" w:rsidRPr="00DD4A10" w:rsidRDefault="000D5D13" w:rsidP="000D5D13">
      <w:pPr>
        <w:spacing w:line="360" w:lineRule="auto"/>
        <w:jc w:val="both"/>
        <w:rPr>
          <w:rFonts w:ascii="Book Antiqua" w:hAnsi="Book Antiqua"/>
        </w:rPr>
      </w:pPr>
      <w:r w:rsidRPr="00DD4A10">
        <w:rPr>
          <w:rFonts w:ascii="Book Antiqua" w:hAnsi="Book Antiqua"/>
        </w:rPr>
        <w:lastRenderedPageBreak/>
        <w:t xml:space="preserve">33 </w:t>
      </w:r>
      <w:r w:rsidRPr="00DD4A10">
        <w:rPr>
          <w:rFonts w:ascii="Book Antiqua" w:hAnsi="Book Antiqua"/>
          <w:b/>
          <w:bCs/>
        </w:rPr>
        <w:t>Ji X</w:t>
      </w:r>
      <w:r w:rsidRPr="00DD4A10">
        <w:rPr>
          <w:rFonts w:ascii="Book Antiqua" w:hAnsi="Book Antiqua"/>
        </w:rPr>
        <w:t xml:space="preserve">, Yang Z, Ma SR, Jia W, Zhao Q, Xu L, Kan Y, Cao Y, Wang Y, Fan BJ. New common bile duct morphological subtypes: Risk predictors of common bile duct stone recurrence. </w:t>
      </w:r>
      <w:r w:rsidRPr="00DD4A10">
        <w:rPr>
          <w:rFonts w:ascii="Book Antiqua" w:hAnsi="Book Antiqua"/>
          <w:i/>
          <w:iCs/>
        </w:rPr>
        <w:t xml:space="preserve">World J </w:t>
      </w:r>
      <w:proofErr w:type="spellStart"/>
      <w:r w:rsidRPr="00DD4A10">
        <w:rPr>
          <w:rFonts w:ascii="Book Antiqua" w:hAnsi="Book Antiqua"/>
          <w:i/>
          <w:iCs/>
        </w:rPr>
        <w:t>Gastrointest</w:t>
      </w:r>
      <w:proofErr w:type="spellEnd"/>
      <w:r w:rsidRPr="00DD4A10">
        <w:rPr>
          <w:rFonts w:ascii="Book Antiqua" w:hAnsi="Book Antiqua"/>
          <w:i/>
          <w:iCs/>
        </w:rPr>
        <w:t xml:space="preserve"> Surg</w:t>
      </w:r>
      <w:r w:rsidRPr="00DD4A10">
        <w:rPr>
          <w:rFonts w:ascii="Book Antiqua" w:hAnsi="Book Antiqua"/>
        </w:rPr>
        <w:t xml:space="preserve"> 2022; </w:t>
      </w:r>
      <w:r w:rsidRPr="00DD4A10">
        <w:rPr>
          <w:rFonts w:ascii="Book Antiqua" w:hAnsi="Book Antiqua"/>
          <w:b/>
          <w:bCs/>
        </w:rPr>
        <w:t>14</w:t>
      </w:r>
      <w:r w:rsidRPr="00DD4A10">
        <w:rPr>
          <w:rFonts w:ascii="Book Antiqua" w:hAnsi="Book Antiqua"/>
        </w:rPr>
        <w:t>: 236-246 [PMID: 35432763 DOI: 10.4240/</w:t>
      </w:r>
      <w:proofErr w:type="gramStart"/>
      <w:r w:rsidRPr="00DD4A10">
        <w:rPr>
          <w:rFonts w:ascii="Book Antiqua" w:hAnsi="Book Antiqua"/>
        </w:rPr>
        <w:t>wjgs.v14.i</w:t>
      </w:r>
      <w:proofErr w:type="gramEnd"/>
      <w:r w:rsidRPr="00DD4A10">
        <w:rPr>
          <w:rFonts w:ascii="Book Antiqua" w:hAnsi="Book Antiqua"/>
        </w:rPr>
        <w:t>3.236]</w:t>
      </w:r>
    </w:p>
    <w:p w14:paraId="3A27885B"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34 </w:t>
      </w:r>
      <w:r w:rsidRPr="00DD4A10">
        <w:rPr>
          <w:rFonts w:ascii="Book Antiqua" w:hAnsi="Book Antiqua"/>
          <w:b/>
          <w:bCs/>
        </w:rPr>
        <w:t>Takeshita K</w:t>
      </w:r>
      <w:r w:rsidRPr="00DD4A10">
        <w:rPr>
          <w:rFonts w:ascii="Book Antiqua" w:hAnsi="Book Antiqua"/>
        </w:rPr>
        <w:t xml:space="preserve">, </w:t>
      </w:r>
      <w:proofErr w:type="spellStart"/>
      <w:r w:rsidRPr="00DD4A10">
        <w:rPr>
          <w:rFonts w:ascii="Book Antiqua" w:hAnsi="Book Antiqua"/>
        </w:rPr>
        <w:t>Asai</w:t>
      </w:r>
      <w:proofErr w:type="spellEnd"/>
      <w:r w:rsidRPr="00DD4A10">
        <w:rPr>
          <w:rFonts w:ascii="Book Antiqua" w:hAnsi="Book Antiqua"/>
        </w:rPr>
        <w:t xml:space="preserve"> S, Fujimoto N, </w:t>
      </w:r>
      <w:proofErr w:type="spellStart"/>
      <w:r w:rsidRPr="00DD4A10">
        <w:rPr>
          <w:rFonts w:ascii="Book Antiqua" w:hAnsi="Book Antiqua"/>
        </w:rPr>
        <w:t>Ichinona</w:t>
      </w:r>
      <w:proofErr w:type="spellEnd"/>
      <w:r w:rsidRPr="00DD4A10">
        <w:rPr>
          <w:rFonts w:ascii="Book Antiqua" w:hAnsi="Book Antiqua"/>
        </w:rPr>
        <w:t xml:space="preserve"> T, </w:t>
      </w:r>
      <w:proofErr w:type="spellStart"/>
      <w:r w:rsidRPr="00DD4A10">
        <w:rPr>
          <w:rFonts w:ascii="Book Antiqua" w:hAnsi="Book Antiqua"/>
        </w:rPr>
        <w:t>Akamine</w:t>
      </w:r>
      <w:proofErr w:type="spellEnd"/>
      <w:r w:rsidRPr="00DD4A10">
        <w:rPr>
          <w:rFonts w:ascii="Book Antiqua" w:hAnsi="Book Antiqua"/>
        </w:rPr>
        <w:t xml:space="preserve"> E. Comparison of the effects of retrieval balloons and basket catheters for bile duct stone removal on the rate of post-ERCP pancreatitis. </w:t>
      </w:r>
      <w:r w:rsidRPr="00DD4A10">
        <w:rPr>
          <w:rFonts w:ascii="Book Antiqua" w:hAnsi="Book Antiqua"/>
          <w:i/>
          <w:iCs/>
        </w:rPr>
        <w:t xml:space="preserve">Hepatobiliary </w:t>
      </w:r>
      <w:proofErr w:type="spellStart"/>
      <w:r w:rsidRPr="00DD4A10">
        <w:rPr>
          <w:rFonts w:ascii="Book Antiqua" w:hAnsi="Book Antiqua"/>
          <w:i/>
          <w:iCs/>
        </w:rPr>
        <w:t>Pancreat</w:t>
      </w:r>
      <w:proofErr w:type="spellEnd"/>
      <w:r w:rsidRPr="00DD4A10">
        <w:rPr>
          <w:rFonts w:ascii="Book Antiqua" w:hAnsi="Book Antiqua"/>
          <w:i/>
          <w:iCs/>
        </w:rPr>
        <w:t xml:space="preserve"> Dis Int</w:t>
      </w:r>
      <w:r w:rsidRPr="00DD4A10">
        <w:rPr>
          <w:rFonts w:ascii="Book Antiqua" w:hAnsi="Book Antiqua"/>
        </w:rPr>
        <w:t xml:space="preserve"> 2021; </w:t>
      </w:r>
      <w:r w:rsidRPr="00DD4A10">
        <w:rPr>
          <w:rFonts w:ascii="Book Antiqua" w:hAnsi="Book Antiqua"/>
          <w:b/>
          <w:bCs/>
        </w:rPr>
        <w:t>20</w:t>
      </w:r>
      <w:r w:rsidRPr="00DD4A10">
        <w:rPr>
          <w:rFonts w:ascii="Book Antiqua" w:hAnsi="Book Antiqua"/>
        </w:rPr>
        <w:t>: 203-204 [PMID: 32430257 DOI: 10.1016/j.hbpd.2020.04.004]</w:t>
      </w:r>
    </w:p>
    <w:p w14:paraId="19A6D1F2"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35 </w:t>
      </w:r>
      <w:proofErr w:type="spellStart"/>
      <w:r w:rsidRPr="00DD4A10">
        <w:rPr>
          <w:rFonts w:ascii="Book Antiqua" w:hAnsi="Book Antiqua"/>
          <w:b/>
          <w:bCs/>
        </w:rPr>
        <w:t>Ishiwatari</w:t>
      </w:r>
      <w:proofErr w:type="spellEnd"/>
      <w:r w:rsidRPr="00DD4A10">
        <w:rPr>
          <w:rFonts w:ascii="Book Antiqua" w:hAnsi="Book Antiqua"/>
          <w:b/>
          <w:bCs/>
        </w:rPr>
        <w:t xml:space="preserve"> H</w:t>
      </w:r>
      <w:r w:rsidRPr="00DD4A10">
        <w:rPr>
          <w:rFonts w:ascii="Book Antiqua" w:hAnsi="Book Antiqua"/>
        </w:rPr>
        <w:t xml:space="preserve">, Kawakami H, </w:t>
      </w:r>
      <w:proofErr w:type="spellStart"/>
      <w:r w:rsidRPr="00DD4A10">
        <w:rPr>
          <w:rFonts w:ascii="Book Antiqua" w:hAnsi="Book Antiqua"/>
        </w:rPr>
        <w:t>Hisai</w:t>
      </w:r>
      <w:proofErr w:type="spellEnd"/>
      <w:r w:rsidRPr="00DD4A10">
        <w:rPr>
          <w:rFonts w:ascii="Book Antiqua" w:hAnsi="Book Antiqua"/>
        </w:rPr>
        <w:t xml:space="preserve"> H, </w:t>
      </w:r>
      <w:proofErr w:type="spellStart"/>
      <w:r w:rsidRPr="00DD4A10">
        <w:rPr>
          <w:rFonts w:ascii="Book Antiqua" w:hAnsi="Book Antiqua"/>
        </w:rPr>
        <w:t>Yane</w:t>
      </w:r>
      <w:proofErr w:type="spellEnd"/>
      <w:r w:rsidRPr="00DD4A10">
        <w:rPr>
          <w:rFonts w:ascii="Book Antiqua" w:hAnsi="Book Antiqua"/>
        </w:rPr>
        <w:t xml:space="preserve"> K, Onodera M, </w:t>
      </w:r>
      <w:proofErr w:type="spellStart"/>
      <w:r w:rsidRPr="00DD4A10">
        <w:rPr>
          <w:rFonts w:ascii="Book Antiqua" w:hAnsi="Book Antiqua"/>
        </w:rPr>
        <w:t>Eto</w:t>
      </w:r>
      <w:proofErr w:type="spellEnd"/>
      <w:r w:rsidRPr="00DD4A10">
        <w:rPr>
          <w:rFonts w:ascii="Book Antiqua" w:hAnsi="Book Antiqua"/>
        </w:rPr>
        <w:t xml:space="preserve"> K, </w:t>
      </w:r>
      <w:proofErr w:type="spellStart"/>
      <w:r w:rsidRPr="00DD4A10">
        <w:rPr>
          <w:rFonts w:ascii="Book Antiqua" w:hAnsi="Book Antiqua"/>
        </w:rPr>
        <w:t>Haba</w:t>
      </w:r>
      <w:proofErr w:type="spellEnd"/>
      <w:r w:rsidRPr="00DD4A10">
        <w:rPr>
          <w:rFonts w:ascii="Book Antiqua" w:hAnsi="Book Antiqua"/>
        </w:rPr>
        <w:t xml:space="preserve"> S, Okuda T, Ihara H, </w:t>
      </w:r>
      <w:proofErr w:type="spellStart"/>
      <w:r w:rsidRPr="00DD4A10">
        <w:rPr>
          <w:rFonts w:ascii="Book Antiqua" w:hAnsi="Book Antiqua"/>
        </w:rPr>
        <w:t>Kukitsu</w:t>
      </w:r>
      <w:proofErr w:type="spellEnd"/>
      <w:r w:rsidRPr="00DD4A10">
        <w:rPr>
          <w:rFonts w:ascii="Book Antiqua" w:hAnsi="Book Antiqua"/>
        </w:rPr>
        <w:t xml:space="preserve"> T, Matsumoto R, </w:t>
      </w:r>
      <w:proofErr w:type="spellStart"/>
      <w:r w:rsidRPr="00DD4A10">
        <w:rPr>
          <w:rFonts w:ascii="Book Antiqua" w:hAnsi="Book Antiqua"/>
        </w:rPr>
        <w:t>Kitaoka</w:t>
      </w:r>
      <w:proofErr w:type="spellEnd"/>
      <w:r w:rsidRPr="00DD4A10">
        <w:rPr>
          <w:rFonts w:ascii="Book Antiqua" w:hAnsi="Book Antiqua"/>
        </w:rPr>
        <w:t xml:space="preserve"> K, </w:t>
      </w:r>
      <w:proofErr w:type="spellStart"/>
      <w:r w:rsidRPr="00DD4A10">
        <w:rPr>
          <w:rFonts w:ascii="Book Antiqua" w:hAnsi="Book Antiqua"/>
        </w:rPr>
        <w:t>Sonoda</w:t>
      </w:r>
      <w:proofErr w:type="spellEnd"/>
      <w:r w:rsidRPr="00DD4A10">
        <w:rPr>
          <w:rFonts w:ascii="Book Antiqua" w:hAnsi="Book Antiqua"/>
        </w:rPr>
        <w:t xml:space="preserve"> T, Hayashi T; Hokkaido Interventional EUS/ERCP Study (HONEST) Group. Balloon catheter versus basket catheter for endoscopic bile duct stone extraction: a multicenter randomized trial. </w:t>
      </w:r>
      <w:r w:rsidRPr="00DD4A10">
        <w:rPr>
          <w:rFonts w:ascii="Book Antiqua" w:hAnsi="Book Antiqua"/>
          <w:i/>
          <w:iCs/>
        </w:rPr>
        <w:t>Endoscopy</w:t>
      </w:r>
      <w:r w:rsidRPr="00DD4A10">
        <w:rPr>
          <w:rFonts w:ascii="Book Antiqua" w:hAnsi="Book Antiqua"/>
        </w:rPr>
        <w:t xml:space="preserve"> 2016; </w:t>
      </w:r>
      <w:r w:rsidRPr="00DD4A10">
        <w:rPr>
          <w:rFonts w:ascii="Book Antiqua" w:hAnsi="Book Antiqua"/>
          <w:b/>
          <w:bCs/>
        </w:rPr>
        <w:t>48</w:t>
      </w:r>
      <w:r w:rsidRPr="00DD4A10">
        <w:rPr>
          <w:rFonts w:ascii="Book Antiqua" w:hAnsi="Book Antiqua"/>
        </w:rPr>
        <w:t>: 350-357 [PMID: 26760604 DOI: 10.1055/s-0035-1569573]</w:t>
      </w:r>
    </w:p>
    <w:p w14:paraId="2FD0DDF3"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36 </w:t>
      </w:r>
      <w:proofErr w:type="spellStart"/>
      <w:r w:rsidRPr="00DD4A10">
        <w:rPr>
          <w:rFonts w:ascii="Book Antiqua" w:hAnsi="Book Antiqua"/>
          <w:b/>
          <w:bCs/>
        </w:rPr>
        <w:t>Ekmektzoglou</w:t>
      </w:r>
      <w:proofErr w:type="spellEnd"/>
      <w:r w:rsidRPr="00DD4A10">
        <w:rPr>
          <w:rFonts w:ascii="Book Antiqua" w:hAnsi="Book Antiqua"/>
          <w:b/>
          <w:bCs/>
        </w:rPr>
        <w:t xml:space="preserve"> K</w:t>
      </w:r>
      <w:r w:rsidRPr="00DD4A10">
        <w:rPr>
          <w:rFonts w:ascii="Book Antiqua" w:hAnsi="Book Antiqua"/>
        </w:rPr>
        <w:t xml:space="preserve">, </w:t>
      </w:r>
      <w:proofErr w:type="spellStart"/>
      <w:r w:rsidRPr="00DD4A10">
        <w:rPr>
          <w:rFonts w:ascii="Book Antiqua" w:hAnsi="Book Antiqua"/>
        </w:rPr>
        <w:t>Apostolopoulos</w:t>
      </w:r>
      <w:proofErr w:type="spellEnd"/>
      <w:r w:rsidRPr="00DD4A10">
        <w:rPr>
          <w:rFonts w:ascii="Book Antiqua" w:hAnsi="Book Antiqua"/>
        </w:rPr>
        <w:t xml:space="preserve"> P, </w:t>
      </w:r>
      <w:proofErr w:type="spellStart"/>
      <w:r w:rsidRPr="00DD4A10">
        <w:rPr>
          <w:rFonts w:ascii="Book Antiqua" w:hAnsi="Book Antiqua"/>
        </w:rPr>
        <w:t>Dimopoulos</w:t>
      </w:r>
      <w:proofErr w:type="spellEnd"/>
      <w:r w:rsidRPr="00DD4A10">
        <w:rPr>
          <w:rFonts w:ascii="Book Antiqua" w:hAnsi="Book Antiqua"/>
        </w:rPr>
        <w:t xml:space="preserve"> K, </w:t>
      </w:r>
      <w:proofErr w:type="spellStart"/>
      <w:r w:rsidRPr="00DD4A10">
        <w:rPr>
          <w:rFonts w:ascii="Book Antiqua" w:hAnsi="Book Antiqua"/>
        </w:rPr>
        <w:t>Tsibouris</w:t>
      </w:r>
      <w:proofErr w:type="spellEnd"/>
      <w:r w:rsidRPr="00DD4A10">
        <w:rPr>
          <w:rFonts w:ascii="Book Antiqua" w:hAnsi="Book Antiqua"/>
        </w:rPr>
        <w:t xml:space="preserve"> P, </w:t>
      </w:r>
      <w:proofErr w:type="spellStart"/>
      <w:r w:rsidRPr="00DD4A10">
        <w:rPr>
          <w:rFonts w:ascii="Book Antiqua" w:hAnsi="Book Antiqua"/>
        </w:rPr>
        <w:t>Kalantzis</w:t>
      </w:r>
      <w:proofErr w:type="spellEnd"/>
      <w:r w:rsidRPr="00DD4A10">
        <w:rPr>
          <w:rFonts w:ascii="Book Antiqua" w:hAnsi="Book Antiqua"/>
        </w:rPr>
        <w:t xml:space="preserve"> C, </w:t>
      </w:r>
      <w:proofErr w:type="spellStart"/>
      <w:r w:rsidRPr="00DD4A10">
        <w:rPr>
          <w:rFonts w:ascii="Book Antiqua" w:hAnsi="Book Antiqua"/>
        </w:rPr>
        <w:t>Vlachou</w:t>
      </w:r>
      <w:proofErr w:type="spellEnd"/>
      <w:r w:rsidRPr="00DD4A10">
        <w:rPr>
          <w:rFonts w:ascii="Book Antiqua" w:hAnsi="Book Antiqua"/>
        </w:rPr>
        <w:t xml:space="preserve"> E, </w:t>
      </w:r>
      <w:proofErr w:type="spellStart"/>
      <w:r w:rsidRPr="00DD4A10">
        <w:rPr>
          <w:rFonts w:ascii="Book Antiqua" w:hAnsi="Book Antiqua"/>
        </w:rPr>
        <w:t>Kalafatis</w:t>
      </w:r>
      <w:proofErr w:type="spellEnd"/>
      <w:r w:rsidRPr="00DD4A10">
        <w:rPr>
          <w:rFonts w:ascii="Book Antiqua" w:hAnsi="Book Antiqua"/>
        </w:rPr>
        <w:t xml:space="preserve"> E, </w:t>
      </w:r>
      <w:proofErr w:type="spellStart"/>
      <w:r w:rsidRPr="00DD4A10">
        <w:rPr>
          <w:rFonts w:ascii="Book Antiqua" w:hAnsi="Book Antiqua"/>
        </w:rPr>
        <w:t>Alexandrakis</w:t>
      </w:r>
      <w:proofErr w:type="spellEnd"/>
      <w:r w:rsidRPr="00DD4A10">
        <w:rPr>
          <w:rFonts w:ascii="Book Antiqua" w:hAnsi="Book Antiqua"/>
        </w:rPr>
        <w:t xml:space="preserve"> G. Basket versus balloon extraction for choledocholithiasis: a single center prospective single-blind randomized study. </w:t>
      </w:r>
      <w:r w:rsidRPr="00DD4A10">
        <w:rPr>
          <w:rFonts w:ascii="Book Antiqua" w:hAnsi="Book Antiqua"/>
          <w:i/>
          <w:iCs/>
        </w:rPr>
        <w:t xml:space="preserve">Acta Gastroenterol </w:t>
      </w:r>
      <w:proofErr w:type="spellStart"/>
      <w:r w:rsidRPr="00DD4A10">
        <w:rPr>
          <w:rFonts w:ascii="Book Antiqua" w:hAnsi="Book Antiqua"/>
          <w:i/>
          <w:iCs/>
        </w:rPr>
        <w:t>Belg</w:t>
      </w:r>
      <w:proofErr w:type="spellEnd"/>
      <w:r w:rsidRPr="00DD4A10">
        <w:rPr>
          <w:rFonts w:ascii="Book Antiqua" w:hAnsi="Book Antiqua"/>
        </w:rPr>
        <w:t xml:space="preserve"> 2020; </w:t>
      </w:r>
      <w:r w:rsidRPr="00DD4A10">
        <w:rPr>
          <w:rFonts w:ascii="Book Antiqua" w:hAnsi="Book Antiqua"/>
          <w:b/>
          <w:bCs/>
        </w:rPr>
        <w:t>83</w:t>
      </w:r>
      <w:r w:rsidRPr="00DD4A10">
        <w:rPr>
          <w:rFonts w:ascii="Book Antiqua" w:hAnsi="Book Antiqua"/>
        </w:rPr>
        <w:t>: 577-584 [PMID: 33321014]</w:t>
      </w:r>
    </w:p>
    <w:p w14:paraId="7ADF6D1E"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37 </w:t>
      </w:r>
      <w:r w:rsidRPr="00DD4A10">
        <w:rPr>
          <w:rFonts w:ascii="Book Antiqua" w:hAnsi="Book Antiqua"/>
          <w:b/>
          <w:bCs/>
        </w:rPr>
        <w:t>ASGE Standards of Practice Committee</w:t>
      </w:r>
      <w:r w:rsidRPr="00DD4A10">
        <w:rPr>
          <w:rFonts w:ascii="Book Antiqua" w:hAnsi="Book Antiqua"/>
        </w:rPr>
        <w:t xml:space="preserve">, Maple JT, </w:t>
      </w:r>
      <w:proofErr w:type="spellStart"/>
      <w:r w:rsidRPr="00DD4A10">
        <w:rPr>
          <w:rFonts w:ascii="Book Antiqua" w:hAnsi="Book Antiqua"/>
        </w:rPr>
        <w:t>Ikenberry</w:t>
      </w:r>
      <w:proofErr w:type="spellEnd"/>
      <w:r w:rsidRPr="00DD4A10">
        <w:rPr>
          <w:rFonts w:ascii="Book Antiqua" w:hAnsi="Book Antiqua"/>
        </w:rPr>
        <w:t xml:space="preserve"> SO, Anderson MA, </w:t>
      </w:r>
      <w:proofErr w:type="spellStart"/>
      <w:r w:rsidRPr="00DD4A10">
        <w:rPr>
          <w:rFonts w:ascii="Book Antiqua" w:hAnsi="Book Antiqua"/>
        </w:rPr>
        <w:t>Appalaneni</w:t>
      </w:r>
      <w:proofErr w:type="spellEnd"/>
      <w:r w:rsidRPr="00DD4A10">
        <w:rPr>
          <w:rFonts w:ascii="Book Antiqua" w:hAnsi="Book Antiqua"/>
        </w:rPr>
        <w:t xml:space="preserve"> V, Decker GA, Early D, Evans JA, Fanelli RD, Fisher D, Fisher L, </w:t>
      </w:r>
      <w:proofErr w:type="spellStart"/>
      <w:r w:rsidRPr="00DD4A10">
        <w:rPr>
          <w:rFonts w:ascii="Book Antiqua" w:hAnsi="Book Antiqua"/>
        </w:rPr>
        <w:t>Fukami</w:t>
      </w:r>
      <w:proofErr w:type="spellEnd"/>
      <w:r w:rsidRPr="00DD4A10">
        <w:rPr>
          <w:rFonts w:ascii="Book Antiqua" w:hAnsi="Book Antiqua"/>
        </w:rPr>
        <w:t xml:space="preserve"> N, Hwang JH, Jain R, </w:t>
      </w:r>
      <w:proofErr w:type="spellStart"/>
      <w:r w:rsidRPr="00DD4A10">
        <w:rPr>
          <w:rFonts w:ascii="Book Antiqua" w:hAnsi="Book Antiqua"/>
        </w:rPr>
        <w:t>Jue</w:t>
      </w:r>
      <w:proofErr w:type="spellEnd"/>
      <w:r w:rsidRPr="00DD4A10">
        <w:rPr>
          <w:rFonts w:ascii="Book Antiqua" w:hAnsi="Book Antiqua"/>
        </w:rPr>
        <w:t xml:space="preserve"> T, Khan K, </w:t>
      </w:r>
      <w:proofErr w:type="spellStart"/>
      <w:r w:rsidRPr="00DD4A10">
        <w:rPr>
          <w:rFonts w:ascii="Book Antiqua" w:hAnsi="Book Antiqua"/>
        </w:rPr>
        <w:t>Krinsky</w:t>
      </w:r>
      <w:proofErr w:type="spellEnd"/>
      <w:r w:rsidRPr="00DD4A10">
        <w:rPr>
          <w:rFonts w:ascii="Book Antiqua" w:hAnsi="Book Antiqua"/>
        </w:rPr>
        <w:t xml:space="preserve"> ML, Malpas P, Ben-Menachem T, Sharaf RN, </w:t>
      </w:r>
      <w:proofErr w:type="spellStart"/>
      <w:r w:rsidRPr="00DD4A10">
        <w:rPr>
          <w:rFonts w:ascii="Book Antiqua" w:hAnsi="Book Antiqua"/>
        </w:rPr>
        <w:t>Dominitz</w:t>
      </w:r>
      <w:proofErr w:type="spellEnd"/>
      <w:r w:rsidRPr="00DD4A10">
        <w:rPr>
          <w:rFonts w:ascii="Book Antiqua" w:hAnsi="Book Antiqua"/>
        </w:rPr>
        <w:t xml:space="preserve"> JA. The role of endoscopy in the management of choledocholithiasis. </w:t>
      </w:r>
      <w:proofErr w:type="spellStart"/>
      <w:r w:rsidRPr="00DD4A10">
        <w:rPr>
          <w:rFonts w:ascii="Book Antiqua" w:hAnsi="Book Antiqua"/>
          <w:i/>
          <w:iCs/>
        </w:rPr>
        <w:t>Gastrointest</w:t>
      </w:r>
      <w:proofErr w:type="spellEnd"/>
      <w:r w:rsidRPr="00DD4A10">
        <w:rPr>
          <w:rFonts w:ascii="Book Antiqua" w:hAnsi="Book Antiqua"/>
          <w:i/>
          <w:iCs/>
        </w:rPr>
        <w:t xml:space="preserve"> </w:t>
      </w:r>
      <w:proofErr w:type="spellStart"/>
      <w:r w:rsidRPr="00DD4A10">
        <w:rPr>
          <w:rFonts w:ascii="Book Antiqua" w:hAnsi="Book Antiqua"/>
          <w:i/>
          <w:iCs/>
        </w:rPr>
        <w:t>Endosc</w:t>
      </w:r>
      <w:proofErr w:type="spellEnd"/>
      <w:r w:rsidRPr="00DD4A10">
        <w:rPr>
          <w:rFonts w:ascii="Book Antiqua" w:hAnsi="Book Antiqua"/>
        </w:rPr>
        <w:t xml:space="preserve"> 2011; </w:t>
      </w:r>
      <w:r w:rsidRPr="00DD4A10">
        <w:rPr>
          <w:rFonts w:ascii="Book Antiqua" w:hAnsi="Book Antiqua"/>
          <w:b/>
          <w:bCs/>
        </w:rPr>
        <w:t>74</w:t>
      </w:r>
      <w:r w:rsidRPr="00DD4A10">
        <w:rPr>
          <w:rFonts w:ascii="Book Antiqua" w:hAnsi="Book Antiqua"/>
        </w:rPr>
        <w:t>: 731-744 [PMID: 21951472 DOI: 10.1016/j.gie.2011.04.012]</w:t>
      </w:r>
    </w:p>
    <w:p w14:paraId="686A20CA"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38 </w:t>
      </w:r>
      <w:r w:rsidRPr="00DD4A10">
        <w:rPr>
          <w:rFonts w:ascii="Book Antiqua" w:hAnsi="Book Antiqua"/>
          <w:b/>
          <w:bCs/>
        </w:rPr>
        <w:t>Ogura T</w:t>
      </w:r>
      <w:r w:rsidRPr="00DD4A10">
        <w:rPr>
          <w:rFonts w:ascii="Book Antiqua" w:hAnsi="Book Antiqua"/>
        </w:rPr>
        <w:t xml:space="preserve">, Okuda A, </w:t>
      </w:r>
      <w:proofErr w:type="spellStart"/>
      <w:r w:rsidRPr="00DD4A10">
        <w:rPr>
          <w:rFonts w:ascii="Book Antiqua" w:hAnsi="Book Antiqua"/>
        </w:rPr>
        <w:t>Miyano</w:t>
      </w:r>
      <w:proofErr w:type="spellEnd"/>
      <w:r w:rsidRPr="00DD4A10">
        <w:rPr>
          <w:rFonts w:ascii="Book Antiqua" w:hAnsi="Book Antiqua"/>
        </w:rPr>
        <w:t xml:space="preserve"> A, </w:t>
      </w:r>
      <w:proofErr w:type="spellStart"/>
      <w:r w:rsidRPr="00DD4A10">
        <w:rPr>
          <w:rFonts w:ascii="Book Antiqua" w:hAnsi="Book Antiqua"/>
        </w:rPr>
        <w:t>Nishioka</w:t>
      </w:r>
      <w:proofErr w:type="spellEnd"/>
      <w:r w:rsidRPr="00DD4A10">
        <w:rPr>
          <w:rFonts w:ascii="Book Antiqua" w:hAnsi="Book Antiqua"/>
        </w:rPr>
        <w:t xml:space="preserve"> N, Higuchi K. Intrahepatic bile duct stone removal through endoscopic ultrasound-guided </w:t>
      </w:r>
      <w:proofErr w:type="spellStart"/>
      <w:r w:rsidRPr="00DD4A10">
        <w:rPr>
          <w:rFonts w:ascii="Book Antiqua" w:hAnsi="Book Antiqua"/>
        </w:rPr>
        <w:t>hepaticogastrostomy</w:t>
      </w:r>
      <w:proofErr w:type="spellEnd"/>
      <w:r w:rsidRPr="00DD4A10">
        <w:rPr>
          <w:rFonts w:ascii="Book Antiqua" w:hAnsi="Book Antiqua"/>
        </w:rPr>
        <w:t xml:space="preserve"> using novel basket catheter under digital </w:t>
      </w:r>
      <w:proofErr w:type="spellStart"/>
      <w:r w:rsidRPr="00DD4A10">
        <w:rPr>
          <w:rFonts w:ascii="Book Antiqua" w:hAnsi="Book Antiqua"/>
        </w:rPr>
        <w:t>cholangioscopy</w:t>
      </w:r>
      <w:proofErr w:type="spellEnd"/>
      <w:r w:rsidRPr="00DD4A10">
        <w:rPr>
          <w:rFonts w:ascii="Book Antiqua" w:hAnsi="Book Antiqua"/>
        </w:rPr>
        <w:t xml:space="preserve"> guidance. </w:t>
      </w:r>
      <w:r w:rsidRPr="00DD4A10">
        <w:rPr>
          <w:rFonts w:ascii="Book Antiqua" w:hAnsi="Book Antiqua"/>
          <w:i/>
          <w:iCs/>
        </w:rPr>
        <w:t>Endoscopy</w:t>
      </w:r>
      <w:r w:rsidRPr="00DD4A10">
        <w:rPr>
          <w:rFonts w:ascii="Book Antiqua" w:hAnsi="Book Antiqua"/>
        </w:rPr>
        <w:t xml:space="preserve"> 2018; </w:t>
      </w:r>
      <w:r w:rsidRPr="00DD4A10">
        <w:rPr>
          <w:rFonts w:ascii="Book Antiqua" w:hAnsi="Book Antiqua"/>
          <w:b/>
          <w:bCs/>
        </w:rPr>
        <w:t>50</w:t>
      </w:r>
      <w:r w:rsidRPr="00DD4A10">
        <w:rPr>
          <w:rFonts w:ascii="Book Antiqua" w:hAnsi="Book Antiqua"/>
        </w:rPr>
        <w:t>: E301-E303 [PMID: 30089326 DOI: 10.1055/a-0658-0927]</w:t>
      </w:r>
    </w:p>
    <w:p w14:paraId="4A78E031"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39 </w:t>
      </w:r>
      <w:r w:rsidRPr="00DD4A10">
        <w:rPr>
          <w:rFonts w:ascii="Book Antiqua" w:hAnsi="Book Antiqua"/>
          <w:b/>
          <w:bCs/>
        </w:rPr>
        <w:t>van der Merwe SW</w:t>
      </w:r>
      <w:r w:rsidRPr="00DD4A10">
        <w:rPr>
          <w:rFonts w:ascii="Book Antiqua" w:hAnsi="Book Antiqua"/>
        </w:rPr>
        <w:t xml:space="preserve">, van </w:t>
      </w:r>
      <w:proofErr w:type="spellStart"/>
      <w:r w:rsidRPr="00DD4A10">
        <w:rPr>
          <w:rFonts w:ascii="Book Antiqua" w:hAnsi="Book Antiqua"/>
        </w:rPr>
        <w:t>Wanrooij</w:t>
      </w:r>
      <w:proofErr w:type="spellEnd"/>
      <w:r w:rsidRPr="00DD4A10">
        <w:rPr>
          <w:rFonts w:ascii="Book Antiqua" w:hAnsi="Book Antiqua"/>
        </w:rPr>
        <w:t xml:space="preserve"> RLJ, </w:t>
      </w:r>
      <w:proofErr w:type="spellStart"/>
      <w:r w:rsidRPr="00DD4A10">
        <w:rPr>
          <w:rFonts w:ascii="Book Antiqua" w:hAnsi="Book Antiqua"/>
        </w:rPr>
        <w:t>Bronswijk</w:t>
      </w:r>
      <w:proofErr w:type="spellEnd"/>
      <w:r w:rsidRPr="00DD4A10">
        <w:rPr>
          <w:rFonts w:ascii="Book Antiqua" w:hAnsi="Book Antiqua"/>
        </w:rPr>
        <w:t xml:space="preserve"> M, Everett S, Lakhtakia S, </w:t>
      </w:r>
      <w:proofErr w:type="spellStart"/>
      <w:r w:rsidRPr="00DD4A10">
        <w:rPr>
          <w:rFonts w:ascii="Book Antiqua" w:hAnsi="Book Antiqua"/>
        </w:rPr>
        <w:t>Rimbas</w:t>
      </w:r>
      <w:proofErr w:type="spellEnd"/>
      <w:r w:rsidRPr="00DD4A10">
        <w:rPr>
          <w:rFonts w:ascii="Book Antiqua" w:hAnsi="Book Antiqua"/>
        </w:rPr>
        <w:t xml:space="preserve"> M, </w:t>
      </w:r>
      <w:proofErr w:type="spellStart"/>
      <w:r w:rsidRPr="00DD4A10">
        <w:rPr>
          <w:rFonts w:ascii="Book Antiqua" w:hAnsi="Book Antiqua"/>
        </w:rPr>
        <w:t>Hucl</w:t>
      </w:r>
      <w:proofErr w:type="spellEnd"/>
      <w:r w:rsidRPr="00DD4A10">
        <w:rPr>
          <w:rFonts w:ascii="Book Antiqua" w:hAnsi="Book Antiqua"/>
        </w:rPr>
        <w:t xml:space="preserve"> T, </w:t>
      </w:r>
      <w:proofErr w:type="spellStart"/>
      <w:r w:rsidRPr="00DD4A10">
        <w:rPr>
          <w:rFonts w:ascii="Book Antiqua" w:hAnsi="Book Antiqua"/>
        </w:rPr>
        <w:t>Kunda</w:t>
      </w:r>
      <w:proofErr w:type="spellEnd"/>
      <w:r w:rsidRPr="00DD4A10">
        <w:rPr>
          <w:rFonts w:ascii="Book Antiqua" w:hAnsi="Book Antiqua"/>
        </w:rPr>
        <w:t xml:space="preserve"> R, </w:t>
      </w:r>
      <w:proofErr w:type="spellStart"/>
      <w:r w:rsidRPr="00DD4A10">
        <w:rPr>
          <w:rFonts w:ascii="Book Antiqua" w:hAnsi="Book Antiqua"/>
        </w:rPr>
        <w:t>Badaoui</w:t>
      </w:r>
      <w:proofErr w:type="spellEnd"/>
      <w:r w:rsidRPr="00DD4A10">
        <w:rPr>
          <w:rFonts w:ascii="Book Antiqua" w:hAnsi="Book Antiqua"/>
        </w:rPr>
        <w:t xml:space="preserve"> A, Law R, Arcidiacono PG, </w:t>
      </w:r>
      <w:proofErr w:type="spellStart"/>
      <w:r w:rsidRPr="00DD4A10">
        <w:rPr>
          <w:rFonts w:ascii="Book Antiqua" w:hAnsi="Book Antiqua"/>
        </w:rPr>
        <w:t>Larghi</w:t>
      </w:r>
      <w:proofErr w:type="spellEnd"/>
      <w:r w:rsidRPr="00DD4A10">
        <w:rPr>
          <w:rFonts w:ascii="Book Antiqua" w:hAnsi="Book Antiqua"/>
        </w:rPr>
        <w:t xml:space="preserve"> A, </w:t>
      </w:r>
      <w:proofErr w:type="spellStart"/>
      <w:r w:rsidRPr="00DD4A10">
        <w:rPr>
          <w:rFonts w:ascii="Book Antiqua" w:hAnsi="Book Antiqua"/>
        </w:rPr>
        <w:t>Giovannini</w:t>
      </w:r>
      <w:proofErr w:type="spellEnd"/>
      <w:r w:rsidRPr="00DD4A10">
        <w:rPr>
          <w:rFonts w:ascii="Book Antiqua" w:hAnsi="Book Antiqua"/>
        </w:rPr>
        <w:t xml:space="preserve"> M, </w:t>
      </w:r>
      <w:proofErr w:type="spellStart"/>
      <w:r w:rsidRPr="00DD4A10">
        <w:rPr>
          <w:rFonts w:ascii="Book Antiqua" w:hAnsi="Book Antiqua"/>
        </w:rPr>
        <w:t>Khashab</w:t>
      </w:r>
      <w:proofErr w:type="spellEnd"/>
      <w:r w:rsidRPr="00DD4A10">
        <w:rPr>
          <w:rFonts w:ascii="Book Antiqua" w:hAnsi="Book Antiqua"/>
        </w:rPr>
        <w:t xml:space="preserve"> MA, </w:t>
      </w:r>
      <w:proofErr w:type="spellStart"/>
      <w:r w:rsidRPr="00DD4A10">
        <w:rPr>
          <w:rFonts w:ascii="Book Antiqua" w:hAnsi="Book Antiqua"/>
        </w:rPr>
        <w:t>Binmoeller</w:t>
      </w:r>
      <w:proofErr w:type="spellEnd"/>
      <w:r w:rsidRPr="00DD4A10">
        <w:rPr>
          <w:rFonts w:ascii="Book Antiqua" w:hAnsi="Book Antiqua"/>
        </w:rPr>
        <w:t xml:space="preserve"> KF, </w:t>
      </w:r>
      <w:proofErr w:type="spellStart"/>
      <w:r w:rsidRPr="00DD4A10">
        <w:rPr>
          <w:rFonts w:ascii="Book Antiqua" w:hAnsi="Book Antiqua"/>
        </w:rPr>
        <w:t>Barthet</w:t>
      </w:r>
      <w:proofErr w:type="spellEnd"/>
      <w:r w:rsidRPr="00DD4A10">
        <w:rPr>
          <w:rFonts w:ascii="Book Antiqua" w:hAnsi="Book Antiqua"/>
        </w:rPr>
        <w:t xml:space="preserve"> M, Perez-Miranda M, van Hooft JE. Therapeutic </w:t>
      </w:r>
      <w:r w:rsidRPr="00DD4A10">
        <w:rPr>
          <w:rFonts w:ascii="Book Antiqua" w:hAnsi="Book Antiqua"/>
        </w:rPr>
        <w:lastRenderedPageBreak/>
        <w:t xml:space="preserve">endoscopic ultrasound: European Society of Gastrointestinal Endoscopy (ESGE) Guideline. </w:t>
      </w:r>
      <w:r w:rsidRPr="00DD4A10">
        <w:rPr>
          <w:rFonts w:ascii="Book Antiqua" w:hAnsi="Book Antiqua"/>
          <w:i/>
          <w:iCs/>
        </w:rPr>
        <w:t>Endoscopy</w:t>
      </w:r>
      <w:r w:rsidRPr="00DD4A10">
        <w:rPr>
          <w:rFonts w:ascii="Book Antiqua" w:hAnsi="Book Antiqua"/>
        </w:rPr>
        <w:t xml:space="preserve"> 2022; </w:t>
      </w:r>
      <w:r w:rsidRPr="00DD4A10">
        <w:rPr>
          <w:rFonts w:ascii="Book Antiqua" w:hAnsi="Book Antiqua"/>
          <w:b/>
          <w:bCs/>
        </w:rPr>
        <w:t>54</w:t>
      </w:r>
      <w:r w:rsidRPr="00DD4A10">
        <w:rPr>
          <w:rFonts w:ascii="Book Antiqua" w:hAnsi="Book Antiqua"/>
        </w:rPr>
        <w:t>: 185-205 [PMID: 34937098 DOI: 10.1055/a-1717-1391]</w:t>
      </w:r>
    </w:p>
    <w:p w14:paraId="1A3D867A"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40 </w:t>
      </w:r>
      <w:proofErr w:type="spellStart"/>
      <w:r w:rsidRPr="00DD4A10">
        <w:rPr>
          <w:rFonts w:ascii="Book Antiqua" w:hAnsi="Book Antiqua"/>
          <w:b/>
          <w:bCs/>
        </w:rPr>
        <w:t>Khashab</w:t>
      </w:r>
      <w:proofErr w:type="spellEnd"/>
      <w:r w:rsidRPr="00DD4A10">
        <w:rPr>
          <w:rFonts w:ascii="Book Antiqua" w:hAnsi="Book Antiqua"/>
          <w:b/>
          <w:bCs/>
        </w:rPr>
        <w:t xml:space="preserve"> MA</w:t>
      </w:r>
      <w:r w:rsidRPr="00DD4A10">
        <w:rPr>
          <w:rFonts w:ascii="Book Antiqua" w:hAnsi="Book Antiqua"/>
        </w:rPr>
        <w:t xml:space="preserve">, El Zein MH, </w:t>
      </w:r>
      <w:proofErr w:type="spellStart"/>
      <w:r w:rsidRPr="00DD4A10">
        <w:rPr>
          <w:rFonts w:ascii="Book Antiqua" w:hAnsi="Book Antiqua"/>
        </w:rPr>
        <w:t>Sharzehi</w:t>
      </w:r>
      <w:proofErr w:type="spellEnd"/>
      <w:r w:rsidRPr="00DD4A10">
        <w:rPr>
          <w:rFonts w:ascii="Book Antiqua" w:hAnsi="Book Antiqua"/>
        </w:rPr>
        <w:t xml:space="preserve"> K, Marson FP, </w:t>
      </w:r>
      <w:proofErr w:type="spellStart"/>
      <w:r w:rsidRPr="00DD4A10">
        <w:rPr>
          <w:rFonts w:ascii="Book Antiqua" w:hAnsi="Book Antiqua"/>
        </w:rPr>
        <w:t>Haluszka</w:t>
      </w:r>
      <w:proofErr w:type="spellEnd"/>
      <w:r w:rsidRPr="00DD4A10">
        <w:rPr>
          <w:rFonts w:ascii="Book Antiqua" w:hAnsi="Book Antiqua"/>
        </w:rPr>
        <w:t xml:space="preserve"> O, Small AJ, </w:t>
      </w:r>
      <w:proofErr w:type="spellStart"/>
      <w:r w:rsidRPr="00DD4A10">
        <w:rPr>
          <w:rFonts w:ascii="Book Antiqua" w:hAnsi="Book Antiqua"/>
        </w:rPr>
        <w:t>Nakai</w:t>
      </w:r>
      <w:proofErr w:type="spellEnd"/>
      <w:r w:rsidRPr="00DD4A10">
        <w:rPr>
          <w:rFonts w:ascii="Book Antiqua" w:hAnsi="Book Antiqua"/>
        </w:rPr>
        <w:t xml:space="preserve"> Y, Park DH, </w:t>
      </w:r>
      <w:proofErr w:type="spellStart"/>
      <w:r w:rsidRPr="00DD4A10">
        <w:rPr>
          <w:rFonts w:ascii="Book Antiqua" w:hAnsi="Book Antiqua"/>
        </w:rPr>
        <w:t>Kunda</w:t>
      </w:r>
      <w:proofErr w:type="spellEnd"/>
      <w:r w:rsidRPr="00DD4A10">
        <w:rPr>
          <w:rFonts w:ascii="Book Antiqua" w:hAnsi="Book Antiqua"/>
        </w:rPr>
        <w:t xml:space="preserve"> R, Teoh AY, </w:t>
      </w:r>
      <w:proofErr w:type="spellStart"/>
      <w:r w:rsidRPr="00DD4A10">
        <w:rPr>
          <w:rFonts w:ascii="Book Antiqua" w:hAnsi="Book Antiqua"/>
        </w:rPr>
        <w:t>Peñas</w:t>
      </w:r>
      <w:proofErr w:type="spellEnd"/>
      <w:r w:rsidRPr="00DD4A10">
        <w:rPr>
          <w:rFonts w:ascii="Book Antiqua" w:hAnsi="Book Antiqua"/>
        </w:rPr>
        <w:t xml:space="preserve"> I, Perez-Miranda M, </w:t>
      </w:r>
      <w:proofErr w:type="spellStart"/>
      <w:r w:rsidRPr="00DD4A10">
        <w:rPr>
          <w:rFonts w:ascii="Book Antiqua" w:hAnsi="Book Antiqua"/>
        </w:rPr>
        <w:t>Kumbhari</w:t>
      </w:r>
      <w:proofErr w:type="spellEnd"/>
      <w:r w:rsidRPr="00DD4A10">
        <w:rPr>
          <w:rFonts w:ascii="Book Antiqua" w:hAnsi="Book Antiqua"/>
        </w:rPr>
        <w:t xml:space="preserve"> V, Van der Merwe S, </w:t>
      </w:r>
      <w:proofErr w:type="spellStart"/>
      <w:r w:rsidRPr="00DD4A10">
        <w:rPr>
          <w:rFonts w:ascii="Book Antiqua" w:hAnsi="Book Antiqua"/>
        </w:rPr>
        <w:t>Artifon</w:t>
      </w:r>
      <w:proofErr w:type="spellEnd"/>
      <w:r w:rsidRPr="00DD4A10">
        <w:rPr>
          <w:rFonts w:ascii="Book Antiqua" w:hAnsi="Book Antiqua"/>
        </w:rPr>
        <w:t xml:space="preserve"> EL, Ross AS. EUS-guided biliary drainage or </w:t>
      </w:r>
      <w:proofErr w:type="spellStart"/>
      <w:r w:rsidRPr="00DD4A10">
        <w:rPr>
          <w:rFonts w:ascii="Book Antiqua" w:hAnsi="Book Antiqua"/>
        </w:rPr>
        <w:t>enteroscopy</w:t>
      </w:r>
      <w:proofErr w:type="spellEnd"/>
      <w:r w:rsidRPr="00DD4A10">
        <w:rPr>
          <w:rFonts w:ascii="Book Antiqua" w:hAnsi="Book Antiqua"/>
        </w:rPr>
        <w:t xml:space="preserve">-assisted ERCP in patients with surgical anatomy and biliary obstruction: an international comparative study. </w:t>
      </w:r>
      <w:proofErr w:type="spellStart"/>
      <w:r w:rsidRPr="00DD4A10">
        <w:rPr>
          <w:rFonts w:ascii="Book Antiqua" w:hAnsi="Book Antiqua"/>
          <w:i/>
          <w:iCs/>
        </w:rPr>
        <w:t>Endosc</w:t>
      </w:r>
      <w:proofErr w:type="spellEnd"/>
      <w:r w:rsidRPr="00DD4A10">
        <w:rPr>
          <w:rFonts w:ascii="Book Antiqua" w:hAnsi="Book Antiqua"/>
          <w:i/>
          <w:iCs/>
        </w:rPr>
        <w:t xml:space="preserve"> Int Open</w:t>
      </w:r>
      <w:r w:rsidRPr="00DD4A10">
        <w:rPr>
          <w:rFonts w:ascii="Book Antiqua" w:hAnsi="Book Antiqua"/>
        </w:rPr>
        <w:t xml:space="preserve"> 2016; </w:t>
      </w:r>
      <w:r w:rsidRPr="00DD4A10">
        <w:rPr>
          <w:rFonts w:ascii="Book Antiqua" w:hAnsi="Book Antiqua"/>
          <w:b/>
          <w:bCs/>
        </w:rPr>
        <w:t>4</w:t>
      </w:r>
      <w:r w:rsidRPr="00DD4A10">
        <w:rPr>
          <w:rFonts w:ascii="Book Antiqua" w:hAnsi="Book Antiqua"/>
        </w:rPr>
        <w:t>: E1322-E1327 [PMID: 27995197 DOI: 10.1055/s-0042-110790]</w:t>
      </w:r>
    </w:p>
    <w:p w14:paraId="455CC585"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41 </w:t>
      </w:r>
      <w:r w:rsidRPr="00DD4A10">
        <w:rPr>
          <w:rFonts w:ascii="Book Antiqua" w:hAnsi="Book Antiqua"/>
          <w:b/>
          <w:bCs/>
        </w:rPr>
        <w:t>Iwashita T</w:t>
      </w:r>
      <w:r w:rsidRPr="00DD4A10">
        <w:rPr>
          <w:rFonts w:ascii="Book Antiqua" w:hAnsi="Book Antiqua"/>
        </w:rPr>
        <w:t xml:space="preserve">, </w:t>
      </w:r>
      <w:proofErr w:type="spellStart"/>
      <w:r w:rsidRPr="00DD4A10">
        <w:rPr>
          <w:rFonts w:ascii="Book Antiqua" w:hAnsi="Book Antiqua"/>
        </w:rPr>
        <w:t>Uemura</w:t>
      </w:r>
      <w:proofErr w:type="spellEnd"/>
      <w:r w:rsidRPr="00DD4A10">
        <w:rPr>
          <w:rFonts w:ascii="Book Antiqua" w:hAnsi="Book Antiqua"/>
        </w:rPr>
        <w:t xml:space="preserve"> S, </w:t>
      </w:r>
      <w:proofErr w:type="spellStart"/>
      <w:r w:rsidRPr="00DD4A10">
        <w:rPr>
          <w:rFonts w:ascii="Book Antiqua" w:hAnsi="Book Antiqua"/>
        </w:rPr>
        <w:t>Mita</w:t>
      </w:r>
      <w:proofErr w:type="spellEnd"/>
      <w:r w:rsidRPr="00DD4A10">
        <w:rPr>
          <w:rFonts w:ascii="Book Antiqua" w:hAnsi="Book Antiqua"/>
        </w:rPr>
        <w:t xml:space="preserve"> N, </w:t>
      </w:r>
      <w:proofErr w:type="spellStart"/>
      <w:r w:rsidRPr="00DD4A10">
        <w:rPr>
          <w:rFonts w:ascii="Book Antiqua" w:hAnsi="Book Antiqua"/>
        </w:rPr>
        <w:t>Iwasa</w:t>
      </w:r>
      <w:proofErr w:type="spellEnd"/>
      <w:r w:rsidRPr="00DD4A10">
        <w:rPr>
          <w:rFonts w:ascii="Book Antiqua" w:hAnsi="Book Antiqua"/>
        </w:rPr>
        <w:t xml:space="preserve"> Y, Ichikawa H, Mukai T, Yasuda I, Shimizu M. Endoscopic ultrasound guided-antegrade biliary stenting vs percutaneous transhepatic biliary stenting for unresectable distal malignant biliary obstruction in patients with surgically altered anatomy. </w:t>
      </w:r>
      <w:r w:rsidRPr="00DD4A10">
        <w:rPr>
          <w:rFonts w:ascii="Book Antiqua" w:hAnsi="Book Antiqua"/>
          <w:i/>
          <w:iCs/>
        </w:rPr>
        <w:t xml:space="preserve">J Hepatobiliary </w:t>
      </w:r>
      <w:proofErr w:type="spellStart"/>
      <w:r w:rsidRPr="00DD4A10">
        <w:rPr>
          <w:rFonts w:ascii="Book Antiqua" w:hAnsi="Book Antiqua"/>
          <w:i/>
          <w:iCs/>
        </w:rPr>
        <w:t>Pancreat</w:t>
      </w:r>
      <w:proofErr w:type="spellEnd"/>
      <w:r w:rsidRPr="00DD4A10">
        <w:rPr>
          <w:rFonts w:ascii="Book Antiqua" w:hAnsi="Book Antiqua"/>
          <w:i/>
          <w:iCs/>
        </w:rPr>
        <w:t xml:space="preserve"> Sci</w:t>
      </w:r>
      <w:r w:rsidRPr="00DD4A10">
        <w:rPr>
          <w:rFonts w:ascii="Book Antiqua" w:hAnsi="Book Antiqua"/>
        </w:rPr>
        <w:t xml:space="preserve"> 2020; </w:t>
      </w:r>
      <w:r w:rsidRPr="00DD4A10">
        <w:rPr>
          <w:rFonts w:ascii="Book Antiqua" w:hAnsi="Book Antiqua"/>
          <w:b/>
          <w:bCs/>
        </w:rPr>
        <w:t>27</w:t>
      </w:r>
      <w:r w:rsidRPr="00DD4A10">
        <w:rPr>
          <w:rFonts w:ascii="Book Antiqua" w:hAnsi="Book Antiqua"/>
        </w:rPr>
        <w:t>: 968-976 [PMID: 32896998 DOI: 10.1002/jhbp.823]</w:t>
      </w:r>
    </w:p>
    <w:p w14:paraId="131258EF"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42 </w:t>
      </w:r>
      <w:r w:rsidRPr="00DD4A10">
        <w:rPr>
          <w:rFonts w:ascii="Book Antiqua" w:hAnsi="Book Antiqua"/>
          <w:b/>
          <w:bCs/>
        </w:rPr>
        <w:t>Mukai S</w:t>
      </w:r>
      <w:r w:rsidRPr="00DD4A10">
        <w:rPr>
          <w:rFonts w:ascii="Book Antiqua" w:hAnsi="Book Antiqua"/>
        </w:rPr>
        <w:t xml:space="preserve">, </w:t>
      </w:r>
      <w:proofErr w:type="spellStart"/>
      <w:r w:rsidRPr="00DD4A10">
        <w:rPr>
          <w:rFonts w:ascii="Book Antiqua" w:hAnsi="Book Antiqua"/>
        </w:rPr>
        <w:t>Itoi</w:t>
      </w:r>
      <w:proofErr w:type="spellEnd"/>
      <w:r w:rsidRPr="00DD4A10">
        <w:rPr>
          <w:rFonts w:ascii="Book Antiqua" w:hAnsi="Book Antiqua"/>
        </w:rPr>
        <w:t xml:space="preserve"> T, Baron TH, Takada T, Strasberg SM, Pitt HA, </w:t>
      </w:r>
      <w:proofErr w:type="spellStart"/>
      <w:r w:rsidRPr="00DD4A10">
        <w:rPr>
          <w:rFonts w:ascii="Book Antiqua" w:hAnsi="Book Antiqua"/>
        </w:rPr>
        <w:t>Ukai</w:t>
      </w:r>
      <w:proofErr w:type="spellEnd"/>
      <w:r w:rsidRPr="00DD4A10">
        <w:rPr>
          <w:rFonts w:ascii="Book Antiqua" w:hAnsi="Book Antiqua"/>
        </w:rPr>
        <w:t xml:space="preserve"> T, </w:t>
      </w:r>
      <w:proofErr w:type="spellStart"/>
      <w:r w:rsidRPr="00DD4A10">
        <w:rPr>
          <w:rFonts w:ascii="Book Antiqua" w:hAnsi="Book Antiqua"/>
        </w:rPr>
        <w:t>Shikata</w:t>
      </w:r>
      <w:proofErr w:type="spellEnd"/>
      <w:r w:rsidRPr="00DD4A10">
        <w:rPr>
          <w:rFonts w:ascii="Book Antiqua" w:hAnsi="Book Antiqua"/>
        </w:rPr>
        <w:t xml:space="preserve"> S, Teoh AYB, Kim MH, </w:t>
      </w:r>
      <w:proofErr w:type="spellStart"/>
      <w:r w:rsidRPr="00DD4A10">
        <w:rPr>
          <w:rFonts w:ascii="Book Antiqua" w:hAnsi="Book Antiqua"/>
        </w:rPr>
        <w:t>Kiriyama</w:t>
      </w:r>
      <w:proofErr w:type="spellEnd"/>
      <w:r w:rsidRPr="00DD4A10">
        <w:rPr>
          <w:rFonts w:ascii="Book Antiqua" w:hAnsi="Book Antiqua"/>
        </w:rPr>
        <w:t xml:space="preserve"> S, Mori Y, Miura F, Chen MF, Lau WY, Wada K, Supe AN, </w:t>
      </w:r>
      <w:proofErr w:type="spellStart"/>
      <w:r w:rsidRPr="00DD4A10">
        <w:rPr>
          <w:rFonts w:ascii="Book Antiqua" w:hAnsi="Book Antiqua"/>
        </w:rPr>
        <w:t>Giménez</w:t>
      </w:r>
      <w:proofErr w:type="spellEnd"/>
      <w:r w:rsidRPr="00DD4A10">
        <w:rPr>
          <w:rFonts w:ascii="Book Antiqua" w:hAnsi="Book Antiqua"/>
        </w:rPr>
        <w:t xml:space="preserve"> ME, Yoshida M, Mayumi T, Hirata K, </w:t>
      </w:r>
      <w:proofErr w:type="spellStart"/>
      <w:r w:rsidRPr="00DD4A10">
        <w:rPr>
          <w:rFonts w:ascii="Book Antiqua" w:hAnsi="Book Antiqua"/>
        </w:rPr>
        <w:t>Sumiyama</w:t>
      </w:r>
      <w:proofErr w:type="spellEnd"/>
      <w:r w:rsidRPr="00DD4A10">
        <w:rPr>
          <w:rFonts w:ascii="Book Antiqua" w:hAnsi="Book Antiqua"/>
        </w:rPr>
        <w:t xml:space="preserve"> Y, Inui K, Yamamoto M. Indications and techniques of biliary drainage for acute cholangitis in updated Tokyo Guidelines 2018. </w:t>
      </w:r>
      <w:r w:rsidRPr="00DD4A10">
        <w:rPr>
          <w:rFonts w:ascii="Book Antiqua" w:hAnsi="Book Antiqua"/>
          <w:i/>
          <w:iCs/>
        </w:rPr>
        <w:t xml:space="preserve">J Hepatobiliary </w:t>
      </w:r>
      <w:proofErr w:type="spellStart"/>
      <w:r w:rsidRPr="00DD4A10">
        <w:rPr>
          <w:rFonts w:ascii="Book Antiqua" w:hAnsi="Book Antiqua"/>
          <w:i/>
          <w:iCs/>
        </w:rPr>
        <w:t>Pancreat</w:t>
      </w:r>
      <w:proofErr w:type="spellEnd"/>
      <w:r w:rsidRPr="00DD4A10">
        <w:rPr>
          <w:rFonts w:ascii="Book Antiqua" w:hAnsi="Book Antiqua"/>
          <w:i/>
          <w:iCs/>
        </w:rPr>
        <w:t xml:space="preserve"> Sci</w:t>
      </w:r>
      <w:r w:rsidRPr="00DD4A10">
        <w:rPr>
          <w:rFonts w:ascii="Book Antiqua" w:hAnsi="Book Antiqua"/>
        </w:rPr>
        <w:t xml:space="preserve"> 2017; </w:t>
      </w:r>
      <w:r w:rsidRPr="00DD4A10">
        <w:rPr>
          <w:rFonts w:ascii="Book Antiqua" w:hAnsi="Book Antiqua"/>
          <w:b/>
          <w:bCs/>
        </w:rPr>
        <w:t>24</w:t>
      </w:r>
      <w:r w:rsidRPr="00DD4A10">
        <w:rPr>
          <w:rFonts w:ascii="Book Antiqua" w:hAnsi="Book Antiqua"/>
        </w:rPr>
        <w:t>: 537-549 [PMID: 28834389 DOI: 10.1002/jhbp.496]</w:t>
      </w:r>
    </w:p>
    <w:p w14:paraId="41EA8597"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43 </w:t>
      </w:r>
      <w:r w:rsidRPr="00DD4A10">
        <w:rPr>
          <w:rFonts w:ascii="Book Antiqua" w:hAnsi="Book Antiqua"/>
          <w:b/>
          <w:bCs/>
        </w:rPr>
        <w:t>Buxbaum JL</w:t>
      </w:r>
      <w:r w:rsidRPr="00DD4A10">
        <w:rPr>
          <w:rFonts w:ascii="Book Antiqua" w:hAnsi="Book Antiqua"/>
        </w:rPr>
        <w:t xml:space="preserve">, Buitrago C, Lee A, </w:t>
      </w:r>
      <w:proofErr w:type="spellStart"/>
      <w:r w:rsidRPr="00DD4A10">
        <w:rPr>
          <w:rFonts w:ascii="Book Antiqua" w:hAnsi="Book Antiqua"/>
        </w:rPr>
        <w:t>Elmunzer</w:t>
      </w:r>
      <w:proofErr w:type="spellEnd"/>
      <w:r w:rsidRPr="00DD4A10">
        <w:rPr>
          <w:rFonts w:ascii="Book Antiqua" w:hAnsi="Book Antiqua"/>
        </w:rPr>
        <w:t xml:space="preserve"> BJ, Riaz A, </w:t>
      </w:r>
      <w:proofErr w:type="spellStart"/>
      <w:r w:rsidRPr="00DD4A10">
        <w:rPr>
          <w:rFonts w:ascii="Book Antiqua" w:hAnsi="Book Antiqua"/>
        </w:rPr>
        <w:t>Ceppa</w:t>
      </w:r>
      <w:proofErr w:type="spellEnd"/>
      <w:r w:rsidRPr="00DD4A10">
        <w:rPr>
          <w:rFonts w:ascii="Book Antiqua" w:hAnsi="Book Antiqua"/>
        </w:rPr>
        <w:t xml:space="preserve"> EP, Al-Haddad M, </w:t>
      </w:r>
      <w:proofErr w:type="spellStart"/>
      <w:r w:rsidRPr="00DD4A10">
        <w:rPr>
          <w:rFonts w:ascii="Book Antiqua" w:hAnsi="Book Antiqua"/>
        </w:rPr>
        <w:t>Amateau</w:t>
      </w:r>
      <w:proofErr w:type="spellEnd"/>
      <w:r w:rsidRPr="00DD4A10">
        <w:rPr>
          <w:rFonts w:ascii="Book Antiqua" w:hAnsi="Book Antiqua"/>
        </w:rPr>
        <w:t xml:space="preserve"> SK, Calderwood AH, Fishman DS, </w:t>
      </w:r>
      <w:proofErr w:type="spellStart"/>
      <w:r w:rsidRPr="00DD4A10">
        <w:rPr>
          <w:rFonts w:ascii="Book Antiqua" w:hAnsi="Book Antiqua"/>
        </w:rPr>
        <w:t>Fujii</w:t>
      </w:r>
      <w:proofErr w:type="spellEnd"/>
      <w:r w:rsidRPr="00DD4A10">
        <w:rPr>
          <w:rFonts w:ascii="Book Antiqua" w:hAnsi="Book Antiqua"/>
        </w:rPr>
        <w:t xml:space="preserve">-Lau LL, Jamil LH, </w:t>
      </w:r>
      <w:proofErr w:type="spellStart"/>
      <w:r w:rsidRPr="00DD4A10">
        <w:rPr>
          <w:rFonts w:ascii="Book Antiqua" w:hAnsi="Book Antiqua"/>
        </w:rPr>
        <w:t>Jue</w:t>
      </w:r>
      <w:proofErr w:type="spellEnd"/>
      <w:r w:rsidRPr="00DD4A10">
        <w:rPr>
          <w:rFonts w:ascii="Book Antiqua" w:hAnsi="Book Antiqua"/>
        </w:rPr>
        <w:t xml:space="preserve"> TL, Kwon RS, Law JK, Lee JK, Naveed M, </w:t>
      </w:r>
      <w:proofErr w:type="spellStart"/>
      <w:r w:rsidRPr="00DD4A10">
        <w:rPr>
          <w:rFonts w:ascii="Book Antiqua" w:hAnsi="Book Antiqua"/>
        </w:rPr>
        <w:t>Pawa</w:t>
      </w:r>
      <w:proofErr w:type="spellEnd"/>
      <w:r w:rsidRPr="00DD4A10">
        <w:rPr>
          <w:rFonts w:ascii="Book Antiqua" w:hAnsi="Book Antiqua"/>
        </w:rPr>
        <w:t xml:space="preserve"> S, Sawhney MS, </w:t>
      </w:r>
      <w:proofErr w:type="spellStart"/>
      <w:r w:rsidRPr="00DD4A10">
        <w:rPr>
          <w:rFonts w:ascii="Book Antiqua" w:hAnsi="Book Antiqua"/>
        </w:rPr>
        <w:t>Schilperoort</w:t>
      </w:r>
      <w:proofErr w:type="spellEnd"/>
      <w:r w:rsidRPr="00DD4A10">
        <w:rPr>
          <w:rFonts w:ascii="Book Antiqua" w:hAnsi="Book Antiqua"/>
        </w:rPr>
        <w:t xml:space="preserve"> H, Storm AC, </w:t>
      </w:r>
      <w:proofErr w:type="spellStart"/>
      <w:r w:rsidRPr="00DD4A10">
        <w:rPr>
          <w:rFonts w:ascii="Book Antiqua" w:hAnsi="Book Antiqua"/>
        </w:rPr>
        <w:t>Thosani</w:t>
      </w:r>
      <w:proofErr w:type="spellEnd"/>
      <w:r w:rsidRPr="00DD4A10">
        <w:rPr>
          <w:rFonts w:ascii="Book Antiqua" w:hAnsi="Book Antiqua"/>
        </w:rPr>
        <w:t xml:space="preserve"> NC, </w:t>
      </w:r>
      <w:proofErr w:type="spellStart"/>
      <w:r w:rsidRPr="00DD4A10">
        <w:rPr>
          <w:rFonts w:ascii="Book Antiqua" w:hAnsi="Book Antiqua"/>
        </w:rPr>
        <w:t>Qumseya</w:t>
      </w:r>
      <w:proofErr w:type="spellEnd"/>
      <w:r w:rsidRPr="00DD4A10">
        <w:rPr>
          <w:rFonts w:ascii="Book Antiqua" w:hAnsi="Book Antiqua"/>
        </w:rPr>
        <w:t xml:space="preserve"> BJ, Wani S. ASGE guideline on the management of cholangitis. </w:t>
      </w:r>
      <w:proofErr w:type="spellStart"/>
      <w:r w:rsidRPr="00DD4A10">
        <w:rPr>
          <w:rFonts w:ascii="Book Antiqua" w:hAnsi="Book Antiqua"/>
          <w:i/>
          <w:iCs/>
        </w:rPr>
        <w:t>Gastrointest</w:t>
      </w:r>
      <w:proofErr w:type="spellEnd"/>
      <w:r w:rsidRPr="00DD4A10">
        <w:rPr>
          <w:rFonts w:ascii="Book Antiqua" w:hAnsi="Book Antiqua"/>
          <w:i/>
          <w:iCs/>
        </w:rPr>
        <w:t xml:space="preserve"> </w:t>
      </w:r>
      <w:proofErr w:type="spellStart"/>
      <w:r w:rsidRPr="00DD4A10">
        <w:rPr>
          <w:rFonts w:ascii="Book Antiqua" w:hAnsi="Book Antiqua"/>
          <w:i/>
          <w:iCs/>
        </w:rPr>
        <w:t>Endosc</w:t>
      </w:r>
      <w:proofErr w:type="spellEnd"/>
      <w:r w:rsidRPr="00DD4A10">
        <w:rPr>
          <w:rFonts w:ascii="Book Antiqua" w:hAnsi="Book Antiqua"/>
        </w:rPr>
        <w:t xml:space="preserve"> 2021; </w:t>
      </w:r>
      <w:r w:rsidRPr="00DD4A10">
        <w:rPr>
          <w:rFonts w:ascii="Book Antiqua" w:hAnsi="Book Antiqua"/>
          <w:b/>
          <w:bCs/>
        </w:rPr>
        <w:t>94</w:t>
      </w:r>
      <w:r w:rsidRPr="00DD4A10">
        <w:rPr>
          <w:rFonts w:ascii="Book Antiqua" w:hAnsi="Book Antiqua"/>
        </w:rPr>
        <w:t>: 207-221.e14 [PMID: 34023065 DOI: 10.1016/j.gie.2020.12.032]</w:t>
      </w:r>
    </w:p>
    <w:p w14:paraId="5D13D79B"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44 </w:t>
      </w:r>
      <w:proofErr w:type="spellStart"/>
      <w:r w:rsidRPr="00DD4A10">
        <w:rPr>
          <w:rFonts w:ascii="Book Antiqua" w:hAnsi="Book Antiqua"/>
          <w:b/>
          <w:bCs/>
        </w:rPr>
        <w:t>Cianci</w:t>
      </w:r>
      <w:proofErr w:type="spellEnd"/>
      <w:r w:rsidRPr="00DD4A10">
        <w:rPr>
          <w:rFonts w:ascii="Book Antiqua" w:hAnsi="Book Antiqua"/>
          <w:b/>
          <w:bCs/>
        </w:rPr>
        <w:t xml:space="preserve"> P</w:t>
      </w:r>
      <w:r w:rsidRPr="00DD4A10">
        <w:rPr>
          <w:rFonts w:ascii="Book Antiqua" w:hAnsi="Book Antiqua"/>
        </w:rPr>
        <w:t xml:space="preserve">, </w:t>
      </w:r>
      <w:proofErr w:type="spellStart"/>
      <w:r w:rsidRPr="00DD4A10">
        <w:rPr>
          <w:rFonts w:ascii="Book Antiqua" w:hAnsi="Book Antiqua"/>
        </w:rPr>
        <w:t>Restini</w:t>
      </w:r>
      <w:proofErr w:type="spellEnd"/>
      <w:r w:rsidRPr="00DD4A10">
        <w:rPr>
          <w:rFonts w:ascii="Book Antiqua" w:hAnsi="Book Antiqua"/>
        </w:rPr>
        <w:t xml:space="preserve"> E. Management of cholelithiasis with choledocholithiasis: Endoscopic and surgical approaches. </w:t>
      </w:r>
      <w:r w:rsidRPr="00DD4A10">
        <w:rPr>
          <w:rFonts w:ascii="Book Antiqua" w:hAnsi="Book Antiqua"/>
          <w:i/>
          <w:iCs/>
        </w:rPr>
        <w:t>World J Gastroenterol</w:t>
      </w:r>
      <w:r w:rsidRPr="00DD4A10">
        <w:rPr>
          <w:rFonts w:ascii="Book Antiqua" w:hAnsi="Book Antiqua"/>
        </w:rPr>
        <w:t xml:space="preserve"> 2021; </w:t>
      </w:r>
      <w:r w:rsidRPr="00DD4A10">
        <w:rPr>
          <w:rFonts w:ascii="Book Antiqua" w:hAnsi="Book Antiqua"/>
          <w:b/>
          <w:bCs/>
        </w:rPr>
        <w:t>27</w:t>
      </w:r>
      <w:r w:rsidRPr="00DD4A10">
        <w:rPr>
          <w:rFonts w:ascii="Book Antiqua" w:hAnsi="Book Antiqua"/>
        </w:rPr>
        <w:t>: 4536-4554 [PMID: 34366622 DOI: 10.3748/</w:t>
      </w:r>
      <w:proofErr w:type="gramStart"/>
      <w:r w:rsidRPr="00DD4A10">
        <w:rPr>
          <w:rFonts w:ascii="Book Antiqua" w:hAnsi="Book Antiqua"/>
        </w:rPr>
        <w:t>wjg.v27.i</w:t>
      </w:r>
      <w:proofErr w:type="gramEnd"/>
      <w:r w:rsidRPr="00DD4A10">
        <w:rPr>
          <w:rFonts w:ascii="Book Antiqua" w:hAnsi="Book Antiqua"/>
        </w:rPr>
        <w:t>28.4536]</w:t>
      </w:r>
    </w:p>
    <w:p w14:paraId="5D4348C6"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45 </w:t>
      </w:r>
      <w:r w:rsidRPr="00DD4A10">
        <w:rPr>
          <w:rFonts w:ascii="Book Antiqua" w:hAnsi="Book Antiqua"/>
          <w:b/>
          <w:bCs/>
        </w:rPr>
        <w:t>Williams EJ</w:t>
      </w:r>
      <w:r w:rsidRPr="00DD4A10">
        <w:rPr>
          <w:rFonts w:ascii="Book Antiqua" w:hAnsi="Book Antiqua"/>
        </w:rPr>
        <w:t xml:space="preserve">, Green J, </w:t>
      </w:r>
      <w:proofErr w:type="spellStart"/>
      <w:r w:rsidRPr="00DD4A10">
        <w:rPr>
          <w:rFonts w:ascii="Book Antiqua" w:hAnsi="Book Antiqua"/>
        </w:rPr>
        <w:t>Beckingham</w:t>
      </w:r>
      <w:proofErr w:type="spellEnd"/>
      <w:r w:rsidRPr="00DD4A10">
        <w:rPr>
          <w:rFonts w:ascii="Book Antiqua" w:hAnsi="Book Antiqua"/>
        </w:rPr>
        <w:t xml:space="preserve"> I, Parks R, Martin D, Lombard M; British Society of Gastroenterology. Guidelines on the management of common bile duct stones (CBDS). </w:t>
      </w:r>
      <w:r w:rsidRPr="00DD4A10">
        <w:rPr>
          <w:rFonts w:ascii="Book Antiqua" w:hAnsi="Book Antiqua"/>
          <w:i/>
          <w:iCs/>
        </w:rPr>
        <w:t>Gut</w:t>
      </w:r>
      <w:r w:rsidRPr="00DD4A10">
        <w:rPr>
          <w:rFonts w:ascii="Book Antiqua" w:hAnsi="Book Antiqua"/>
        </w:rPr>
        <w:t xml:space="preserve"> 2008; </w:t>
      </w:r>
      <w:r w:rsidRPr="00DD4A10">
        <w:rPr>
          <w:rFonts w:ascii="Book Antiqua" w:hAnsi="Book Antiqua"/>
          <w:b/>
          <w:bCs/>
        </w:rPr>
        <w:t>57</w:t>
      </w:r>
      <w:r w:rsidRPr="00DD4A10">
        <w:rPr>
          <w:rFonts w:ascii="Book Antiqua" w:hAnsi="Book Antiqua"/>
        </w:rPr>
        <w:t>: 1004-1021 [PMID: 18321943 DOI: 10.1136/gut.2007.121657]</w:t>
      </w:r>
    </w:p>
    <w:p w14:paraId="794BAA3E" w14:textId="77777777" w:rsidR="000D5D13" w:rsidRPr="00DD4A10" w:rsidRDefault="000D5D13" w:rsidP="000D5D13">
      <w:pPr>
        <w:spacing w:line="360" w:lineRule="auto"/>
        <w:jc w:val="both"/>
        <w:rPr>
          <w:rFonts w:ascii="Book Antiqua" w:hAnsi="Book Antiqua"/>
        </w:rPr>
      </w:pPr>
      <w:r w:rsidRPr="00DD4A10">
        <w:rPr>
          <w:rFonts w:ascii="Book Antiqua" w:hAnsi="Book Antiqua"/>
        </w:rPr>
        <w:lastRenderedPageBreak/>
        <w:t xml:space="preserve">46 </w:t>
      </w:r>
      <w:r w:rsidRPr="00DD4A10">
        <w:rPr>
          <w:rFonts w:ascii="Book Antiqua" w:hAnsi="Book Antiqua"/>
          <w:b/>
          <w:bCs/>
        </w:rPr>
        <w:t>Singh AN</w:t>
      </w:r>
      <w:r w:rsidRPr="00DD4A10">
        <w:rPr>
          <w:rFonts w:ascii="Book Antiqua" w:hAnsi="Book Antiqua"/>
        </w:rPr>
        <w:t xml:space="preserve">, </w:t>
      </w:r>
      <w:proofErr w:type="spellStart"/>
      <w:r w:rsidRPr="00DD4A10">
        <w:rPr>
          <w:rFonts w:ascii="Book Antiqua" w:hAnsi="Book Antiqua"/>
        </w:rPr>
        <w:t>Kilambi</w:t>
      </w:r>
      <w:proofErr w:type="spellEnd"/>
      <w:r w:rsidRPr="00DD4A10">
        <w:rPr>
          <w:rFonts w:ascii="Book Antiqua" w:hAnsi="Book Antiqua"/>
        </w:rPr>
        <w:t xml:space="preserve"> R. Single-stage laparoscopic common bile duct exploration and cholecystectomy versus two-stage endoscopic stone extraction followed by laparoscopic cholecystectomy for patients with gallbladder stones with common bile duct stones: systematic review and meta-analysis of randomized trials with trial sequential analysis. </w:t>
      </w:r>
      <w:r w:rsidRPr="00DD4A10">
        <w:rPr>
          <w:rFonts w:ascii="Book Antiqua" w:hAnsi="Book Antiqua"/>
          <w:i/>
          <w:iCs/>
        </w:rPr>
        <w:t xml:space="preserve">Surg </w:t>
      </w:r>
      <w:proofErr w:type="spellStart"/>
      <w:r w:rsidRPr="00DD4A10">
        <w:rPr>
          <w:rFonts w:ascii="Book Antiqua" w:hAnsi="Book Antiqua"/>
          <w:i/>
          <w:iCs/>
        </w:rPr>
        <w:t>Endosc</w:t>
      </w:r>
      <w:proofErr w:type="spellEnd"/>
      <w:r w:rsidRPr="00DD4A10">
        <w:rPr>
          <w:rFonts w:ascii="Book Antiqua" w:hAnsi="Book Antiqua"/>
        </w:rPr>
        <w:t xml:space="preserve"> 2018; </w:t>
      </w:r>
      <w:r w:rsidRPr="00DD4A10">
        <w:rPr>
          <w:rFonts w:ascii="Book Antiqua" w:hAnsi="Book Antiqua"/>
          <w:b/>
          <w:bCs/>
        </w:rPr>
        <w:t>32</w:t>
      </w:r>
      <w:r w:rsidRPr="00DD4A10">
        <w:rPr>
          <w:rFonts w:ascii="Book Antiqua" w:hAnsi="Book Antiqua"/>
        </w:rPr>
        <w:t>: 3763-3776 [PMID: 29603004 DOI: 10.1007/s00464-018-6170-8]</w:t>
      </w:r>
    </w:p>
    <w:p w14:paraId="66CF1651"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47 </w:t>
      </w:r>
      <w:proofErr w:type="spellStart"/>
      <w:r w:rsidRPr="00DD4A10">
        <w:rPr>
          <w:rFonts w:ascii="Book Antiqua" w:hAnsi="Book Antiqua"/>
          <w:b/>
          <w:bCs/>
        </w:rPr>
        <w:t>Berthou</w:t>
      </w:r>
      <w:proofErr w:type="spellEnd"/>
      <w:r w:rsidRPr="00DD4A10">
        <w:rPr>
          <w:rFonts w:ascii="Book Antiqua" w:hAnsi="Book Antiqua"/>
          <w:b/>
          <w:bCs/>
        </w:rPr>
        <w:t xml:space="preserve"> </w:t>
      </w:r>
      <w:proofErr w:type="spellStart"/>
      <w:r w:rsidRPr="00DD4A10">
        <w:rPr>
          <w:rFonts w:ascii="Book Antiqua" w:hAnsi="Book Antiqua"/>
          <w:b/>
          <w:bCs/>
        </w:rPr>
        <w:t>JCh</w:t>
      </w:r>
      <w:proofErr w:type="spellEnd"/>
      <w:r w:rsidRPr="00DD4A10">
        <w:rPr>
          <w:rFonts w:ascii="Book Antiqua" w:hAnsi="Book Antiqua"/>
        </w:rPr>
        <w:t xml:space="preserve">, Dron B, Charbonneau P, </w:t>
      </w:r>
      <w:proofErr w:type="spellStart"/>
      <w:r w:rsidRPr="00DD4A10">
        <w:rPr>
          <w:rFonts w:ascii="Book Antiqua" w:hAnsi="Book Antiqua"/>
        </w:rPr>
        <w:t>Moussalier</w:t>
      </w:r>
      <w:proofErr w:type="spellEnd"/>
      <w:r w:rsidRPr="00DD4A10">
        <w:rPr>
          <w:rFonts w:ascii="Book Antiqua" w:hAnsi="Book Antiqua"/>
        </w:rPr>
        <w:t xml:space="preserve"> K, </w:t>
      </w:r>
      <w:proofErr w:type="spellStart"/>
      <w:r w:rsidRPr="00DD4A10">
        <w:rPr>
          <w:rFonts w:ascii="Book Antiqua" w:hAnsi="Book Antiqua"/>
        </w:rPr>
        <w:t>Pellissier</w:t>
      </w:r>
      <w:proofErr w:type="spellEnd"/>
      <w:r w:rsidRPr="00DD4A10">
        <w:rPr>
          <w:rFonts w:ascii="Book Antiqua" w:hAnsi="Book Antiqua"/>
        </w:rPr>
        <w:t xml:space="preserve"> L. Evaluation of laparoscopic treatment of common bile duct stones in a prospective series of 505 patients: indications and results. </w:t>
      </w:r>
      <w:r w:rsidRPr="00DD4A10">
        <w:rPr>
          <w:rFonts w:ascii="Book Antiqua" w:hAnsi="Book Antiqua"/>
          <w:i/>
          <w:iCs/>
        </w:rPr>
        <w:t xml:space="preserve">Surg </w:t>
      </w:r>
      <w:proofErr w:type="spellStart"/>
      <w:r w:rsidRPr="00DD4A10">
        <w:rPr>
          <w:rFonts w:ascii="Book Antiqua" w:hAnsi="Book Antiqua"/>
          <w:i/>
          <w:iCs/>
        </w:rPr>
        <w:t>Endosc</w:t>
      </w:r>
      <w:proofErr w:type="spellEnd"/>
      <w:r w:rsidRPr="00DD4A10">
        <w:rPr>
          <w:rFonts w:ascii="Book Antiqua" w:hAnsi="Book Antiqua"/>
        </w:rPr>
        <w:t xml:space="preserve"> 2007; </w:t>
      </w:r>
      <w:r w:rsidRPr="00DD4A10">
        <w:rPr>
          <w:rFonts w:ascii="Book Antiqua" w:hAnsi="Book Antiqua"/>
          <w:b/>
          <w:bCs/>
        </w:rPr>
        <w:t>21</w:t>
      </w:r>
      <w:r w:rsidRPr="00DD4A10">
        <w:rPr>
          <w:rFonts w:ascii="Book Antiqua" w:hAnsi="Book Antiqua"/>
        </w:rPr>
        <w:t>: 1970-1974 [PMID: 17522929 DOI: 10.1007/s00464-007-9387-5]</w:t>
      </w:r>
    </w:p>
    <w:p w14:paraId="3197FCC4"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48 </w:t>
      </w:r>
      <w:r w:rsidRPr="00DD4A10">
        <w:rPr>
          <w:rFonts w:ascii="Book Antiqua" w:hAnsi="Book Antiqua"/>
          <w:b/>
          <w:bCs/>
        </w:rPr>
        <w:t>Martin IJ</w:t>
      </w:r>
      <w:r w:rsidRPr="00DD4A10">
        <w:rPr>
          <w:rFonts w:ascii="Book Antiqua" w:hAnsi="Book Antiqua"/>
        </w:rPr>
        <w:t xml:space="preserve">, Bailey IS, Rhodes M, O'Rourke N, Nathanson L, Fielding G. Towards T-tube free laparoscopic bile duct exploration: a methodologic evolution during 300 consecutive procedures. </w:t>
      </w:r>
      <w:r w:rsidRPr="00DD4A10">
        <w:rPr>
          <w:rFonts w:ascii="Book Antiqua" w:hAnsi="Book Antiqua"/>
          <w:i/>
          <w:iCs/>
        </w:rPr>
        <w:t>Ann Surg</w:t>
      </w:r>
      <w:r w:rsidRPr="00DD4A10">
        <w:rPr>
          <w:rFonts w:ascii="Book Antiqua" w:hAnsi="Book Antiqua"/>
        </w:rPr>
        <w:t xml:space="preserve"> 1998; </w:t>
      </w:r>
      <w:r w:rsidRPr="00DD4A10">
        <w:rPr>
          <w:rFonts w:ascii="Book Antiqua" w:hAnsi="Book Antiqua"/>
          <w:b/>
          <w:bCs/>
        </w:rPr>
        <w:t>228</w:t>
      </w:r>
      <w:r w:rsidRPr="00DD4A10">
        <w:rPr>
          <w:rFonts w:ascii="Book Antiqua" w:hAnsi="Book Antiqua"/>
        </w:rPr>
        <w:t>: 29-34 [PMID: 9671063 DOI: 10.1097/00000658-199807000-00005]</w:t>
      </w:r>
    </w:p>
    <w:p w14:paraId="2EC8AECA"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49 </w:t>
      </w:r>
      <w:r w:rsidRPr="00DD4A10">
        <w:rPr>
          <w:rFonts w:ascii="Book Antiqua" w:hAnsi="Book Antiqua"/>
          <w:b/>
          <w:bCs/>
        </w:rPr>
        <w:t>Decker G</w:t>
      </w:r>
      <w:r w:rsidRPr="00DD4A10">
        <w:rPr>
          <w:rFonts w:ascii="Book Antiqua" w:hAnsi="Book Antiqua"/>
        </w:rPr>
        <w:t xml:space="preserve">, </w:t>
      </w:r>
      <w:proofErr w:type="spellStart"/>
      <w:r w:rsidRPr="00DD4A10">
        <w:rPr>
          <w:rFonts w:ascii="Book Antiqua" w:hAnsi="Book Antiqua"/>
        </w:rPr>
        <w:t>Borie</w:t>
      </w:r>
      <w:proofErr w:type="spellEnd"/>
      <w:r w:rsidRPr="00DD4A10">
        <w:rPr>
          <w:rFonts w:ascii="Book Antiqua" w:hAnsi="Book Antiqua"/>
        </w:rPr>
        <w:t xml:space="preserve"> F, Millat B, </w:t>
      </w:r>
      <w:proofErr w:type="spellStart"/>
      <w:r w:rsidRPr="00DD4A10">
        <w:rPr>
          <w:rFonts w:ascii="Book Antiqua" w:hAnsi="Book Antiqua"/>
        </w:rPr>
        <w:t>Berthou</w:t>
      </w:r>
      <w:proofErr w:type="spellEnd"/>
      <w:r w:rsidRPr="00DD4A10">
        <w:rPr>
          <w:rFonts w:ascii="Book Antiqua" w:hAnsi="Book Antiqua"/>
        </w:rPr>
        <w:t xml:space="preserve"> JC, Deleuze A, </w:t>
      </w:r>
      <w:proofErr w:type="spellStart"/>
      <w:r w:rsidRPr="00DD4A10">
        <w:rPr>
          <w:rFonts w:ascii="Book Antiqua" w:hAnsi="Book Antiqua"/>
        </w:rPr>
        <w:t>Drouard</w:t>
      </w:r>
      <w:proofErr w:type="spellEnd"/>
      <w:r w:rsidRPr="00DD4A10">
        <w:rPr>
          <w:rFonts w:ascii="Book Antiqua" w:hAnsi="Book Antiqua"/>
        </w:rPr>
        <w:t xml:space="preserve"> F, </w:t>
      </w:r>
      <w:proofErr w:type="spellStart"/>
      <w:r w:rsidRPr="00DD4A10">
        <w:rPr>
          <w:rFonts w:ascii="Book Antiqua" w:hAnsi="Book Antiqua"/>
        </w:rPr>
        <w:t>Guillon</w:t>
      </w:r>
      <w:proofErr w:type="spellEnd"/>
      <w:r w:rsidRPr="00DD4A10">
        <w:rPr>
          <w:rFonts w:ascii="Book Antiqua" w:hAnsi="Book Antiqua"/>
        </w:rPr>
        <w:t xml:space="preserve"> F, </w:t>
      </w:r>
      <w:proofErr w:type="spellStart"/>
      <w:r w:rsidRPr="00DD4A10">
        <w:rPr>
          <w:rFonts w:ascii="Book Antiqua" w:hAnsi="Book Antiqua"/>
        </w:rPr>
        <w:t>Rodier</w:t>
      </w:r>
      <w:proofErr w:type="spellEnd"/>
      <w:r w:rsidRPr="00DD4A10">
        <w:rPr>
          <w:rFonts w:ascii="Book Antiqua" w:hAnsi="Book Antiqua"/>
        </w:rPr>
        <w:t xml:space="preserve"> JG, Fingerhut A. One hundred laparoscopic choledochotomies with primary closure of the common bile duct. </w:t>
      </w:r>
      <w:r w:rsidRPr="00DD4A10">
        <w:rPr>
          <w:rFonts w:ascii="Book Antiqua" w:hAnsi="Book Antiqua"/>
          <w:i/>
          <w:iCs/>
        </w:rPr>
        <w:t xml:space="preserve">Surg </w:t>
      </w:r>
      <w:proofErr w:type="spellStart"/>
      <w:r w:rsidRPr="00DD4A10">
        <w:rPr>
          <w:rFonts w:ascii="Book Antiqua" w:hAnsi="Book Antiqua"/>
          <w:i/>
          <w:iCs/>
        </w:rPr>
        <w:t>Endosc</w:t>
      </w:r>
      <w:proofErr w:type="spellEnd"/>
      <w:r w:rsidRPr="00DD4A10">
        <w:rPr>
          <w:rFonts w:ascii="Book Antiqua" w:hAnsi="Book Antiqua"/>
        </w:rPr>
        <w:t xml:space="preserve"> 2003; </w:t>
      </w:r>
      <w:r w:rsidRPr="00DD4A10">
        <w:rPr>
          <w:rFonts w:ascii="Book Antiqua" w:hAnsi="Book Antiqua"/>
          <w:b/>
          <w:bCs/>
        </w:rPr>
        <w:t>17</w:t>
      </w:r>
      <w:r w:rsidRPr="00DD4A10">
        <w:rPr>
          <w:rFonts w:ascii="Book Antiqua" w:hAnsi="Book Antiqua"/>
        </w:rPr>
        <w:t>: 12-18 [PMID: 12364990 DOI: 10.1007/s00464-002-9012-6]</w:t>
      </w:r>
    </w:p>
    <w:p w14:paraId="63E64F13"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50 </w:t>
      </w:r>
      <w:proofErr w:type="spellStart"/>
      <w:r w:rsidRPr="00DD4A10">
        <w:rPr>
          <w:rFonts w:ascii="Book Antiqua" w:hAnsi="Book Antiqua"/>
          <w:b/>
          <w:bCs/>
        </w:rPr>
        <w:t>Cuschieri</w:t>
      </w:r>
      <w:proofErr w:type="spellEnd"/>
      <w:r w:rsidRPr="00DD4A10">
        <w:rPr>
          <w:rFonts w:ascii="Book Antiqua" w:hAnsi="Book Antiqua"/>
          <w:b/>
          <w:bCs/>
        </w:rPr>
        <w:t xml:space="preserve"> A</w:t>
      </w:r>
      <w:r w:rsidRPr="00DD4A10">
        <w:rPr>
          <w:rFonts w:ascii="Book Antiqua" w:hAnsi="Book Antiqua"/>
        </w:rPr>
        <w:t xml:space="preserve">, Croce E, </w:t>
      </w:r>
      <w:proofErr w:type="spellStart"/>
      <w:r w:rsidRPr="00DD4A10">
        <w:rPr>
          <w:rFonts w:ascii="Book Antiqua" w:hAnsi="Book Antiqua"/>
        </w:rPr>
        <w:t>Faggioni</w:t>
      </w:r>
      <w:proofErr w:type="spellEnd"/>
      <w:r w:rsidRPr="00DD4A10">
        <w:rPr>
          <w:rFonts w:ascii="Book Antiqua" w:hAnsi="Book Antiqua"/>
        </w:rPr>
        <w:t xml:space="preserve"> A, </w:t>
      </w:r>
      <w:proofErr w:type="spellStart"/>
      <w:r w:rsidRPr="00DD4A10">
        <w:rPr>
          <w:rFonts w:ascii="Book Antiqua" w:hAnsi="Book Antiqua"/>
        </w:rPr>
        <w:t>Jakimowicz</w:t>
      </w:r>
      <w:proofErr w:type="spellEnd"/>
      <w:r w:rsidRPr="00DD4A10">
        <w:rPr>
          <w:rFonts w:ascii="Book Antiqua" w:hAnsi="Book Antiqua"/>
        </w:rPr>
        <w:t xml:space="preserve"> J, Lacy A, </w:t>
      </w:r>
      <w:proofErr w:type="spellStart"/>
      <w:r w:rsidRPr="00DD4A10">
        <w:rPr>
          <w:rFonts w:ascii="Book Antiqua" w:hAnsi="Book Antiqua"/>
        </w:rPr>
        <w:t>Lezoche</w:t>
      </w:r>
      <w:proofErr w:type="spellEnd"/>
      <w:r w:rsidRPr="00DD4A10">
        <w:rPr>
          <w:rFonts w:ascii="Book Antiqua" w:hAnsi="Book Antiqua"/>
        </w:rPr>
        <w:t xml:space="preserve"> E, </w:t>
      </w:r>
      <w:proofErr w:type="spellStart"/>
      <w:r w:rsidRPr="00DD4A10">
        <w:rPr>
          <w:rFonts w:ascii="Book Antiqua" w:hAnsi="Book Antiqua"/>
        </w:rPr>
        <w:t>Morino</w:t>
      </w:r>
      <w:proofErr w:type="spellEnd"/>
      <w:r w:rsidRPr="00DD4A10">
        <w:rPr>
          <w:rFonts w:ascii="Book Antiqua" w:hAnsi="Book Antiqua"/>
        </w:rPr>
        <w:t xml:space="preserve"> M, Ribeiro VM, </w:t>
      </w:r>
      <w:proofErr w:type="spellStart"/>
      <w:r w:rsidRPr="00DD4A10">
        <w:rPr>
          <w:rFonts w:ascii="Book Antiqua" w:hAnsi="Book Antiqua"/>
        </w:rPr>
        <w:t>Toouli</w:t>
      </w:r>
      <w:proofErr w:type="spellEnd"/>
      <w:r w:rsidRPr="00DD4A10">
        <w:rPr>
          <w:rFonts w:ascii="Book Antiqua" w:hAnsi="Book Antiqua"/>
        </w:rPr>
        <w:t xml:space="preserve"> J, Visa J, </w:t>
      </w:r>
      <w:proofErr w:type="spellStart"/>
      <w:r w:rsidRPr="00DD4A10">
        <w:rPr>
          <w:rFonts w:ascii="Book Antiqua" w:hAnsi="Book Antiqua"/>
        </w:rPr>
        <w:t>Wayand</w:t>
      </w:r>
      <w:proofErr w:type="spellEnd"/>
      <w:r w:rsidRPr="00DD4A10">
        <w:rPr>
          <w:rFonts w:ascii="Book Antiqua" w:hAnsi="Book Antiqua"/>
        </w:rPr>
        <w:t xml:space="preserve"> W. EAES ductal stone study. Preliminary findings of multi-center prospective randomized trial comparing two-stage vs single-stage management. </w:t>
      </w:r>
      <w:r w:rsidRPr="00DD4A10">
        <w:rPr>
          <w:rFonts w:ascii="Book Antiqua" w:hAnsi="Book Antiqua"/>
          <w:i/>
          <w:iCs/>
        </w:rPr>
        <w:t xml:space="preserve">Surg </w:t>
      </w:r>
      <w:proofErr w:type="spellStart"/>
      <w:r w:rsidRPr="00DD4A10">
        <w:rPr>
          <w:rFonts w:ascii="Book Antiqua" w:hAnsi="Book Antiqua"/>
          <w:i/>
          <w:iCs/>
        </w:rPr>
        <w:t>Endosc</w:t>
      </w:r>
      <w:proofErr w:type="spellEnd"/>
      <w:r w:rsidRPr="00DD4A10">
        <w:rPr>
          <w:rFonts w:ascii="Book Antiqua" w:hAnsi="Book Antiqua"/>
        </w:rPr>
        <w:t xml:space="preserve"> 1996; </w:t>
      </w:r>
      <w:r w:rsidRPr="00DD4A10">
        <w:rPr>
          <w:rFonts w:ascii="Book Antiqua" w:hAnsi="Book Antiqua"/>
          <w:b/>
          <w:bCs/>
        </w:rPr>
        <w:t>10</w:t>
      </w:r>
      <w:r w:rsidRPr="00DD4A10">
        <w:rPr>
          <w:rFonts w:ascii="Book Antiqua" w:hAnsi="Book Antiqua"/>
        </w:rPr>
        <w:t>: 1130-1135 [PMID: 8939828 DOI: 10.1007/s004649900264]</w:t>
      </w:r>
    </w:p>
    <w:p w14:paraId="157487FD"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51 </w:t>
      </w:r>
      <w:r w:rsidRPr="00DD4A10">
        <w:rPr>
          <w:rFonts w:ascii="Book Antiqua" w:hAnsi="Book Antiqua"/>
          <w:b/>
          <w:bCs/>
        </w:rPr>
        <w:t>Tranter SE</w:t>
      </w:r>
      <w:r w:rsidRPr="00DD4A10">
        <w:rPr>
          <w:rFonts w:ascii="Book Antiqua" w:hAnsi="Book Antiqua"/>
        </w:rPr>
        <w:t xml:space="preserve">, Thompson MH. Comparison of endoscopic sphincterotomy and laparoscopic exploration of the common bile duct. </w:t>
      </w:r>
      <w:r w:rsidRPr="00DD4A10">
        <w:rPr>
          <w:rFonts w:ascii="Book Antiqua" w:hAnsi="Book Antiqua"/>
          <w:i/>
          <w:iCs/>
        </w:rPr>
        <w:t>Br J Surg</w:t>
      </w:r>
      <w:r w:rsidRPr="00DD4A10">
        <w:rPr>
          <w:rFonts w:ascii="Book Antiqua" w:hAnsi="Book Antiqua"/>
        </w:rPr>
        <w:t xml:space="preserve"> 2002; </w:t>
      </w:r>
      <w:r w:rsidRPr="00DD4A10">
        <w:rPr>
          <w:rFonts w:ascii="Book Antiqua" w:hAnsi="Book Antiqua"/>
          <w:b/>
          <w:bCs/>
        </w:rPr>
        <w:t>89</w:t>
      </w:r>
      <w:r w:rsidRPr="00DD4A10">
        <w:rPr>
          <w:rFonts w:ascii="Book Antiqua" w:hAnsi="Book Antiqua"/>
        </w:rPr>
        <w:t>: 1495-1504 [PMID: 12445057 DOI: 10.1046/j.1365-2168.</w:t>
      </w:r>
      <w:proofErr w:type="gramStart"/>
      <w:r w:rsidRPr="00DD4A10">
        <w:rPr>
          <w:rFonts w:ascii="Book Antiqua" w:hAnsi="Book Antiqua"/>
        </w:rPr>
        <w:t>2002.02291.x</w:t>
      </w:r>
      <w:proofErr w:type="gramEnd"/>
      <w:r w:rsidRPr="00DD4A10">
        <w:rPr>
          <w:rFonts w:ascii="Book Antiqua" w:hAnsi="Book Antiqua"/>
        </w:rPr>
        <w:t>]</w:t>
      </w:r>
    </w:p>
    <w:p w14:paraId="3291A098"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52 </w:t>
      </w:r>
      <w:proofErr w:type="spellStart"/>
      <w:r w:rsidRPr="00DD4A10">
        <w:rPr>
          <w:rFonts w:ascii="Book Antiqua" w:hAnsi="Book Antiqua"/>
          <w:b/>
          <w:bCs/>
        </w:rPr>
        <w:t>Poulose</w:t>
      </w:r>
      <w:proofErr w:type="spellEnd"/>
      <w:r w:rsidRPr="00DD4A10">
        <w:rPr>
          <w:rFonts w:ascii="Book Antiqua" w:hAnsi="Book Antiqua"/>
          <w:b/>
          <w:bCs/>
        </w:rPr>
        <w:t xml:space="preserve"> BK</w:t>
      </w:r>
      <w:r w:rsidRPr="00DD4A10">
        <w:rPr>
          <w:rFonts w:ascii="Book Antiqua" w:hAnsi="Book Antiqua"/>
        </w:rPr>
        <w:t xml:space="preserve">, </w:t>
      </w:r>
      <w:proofErr w:type="spellStart"/>
      <w:r w:rsidRPr="00DD4A10">
        <w:rPr>
          <w:rFonts w:ascii="Book Antiqua" w:hAnsi="Book Antiqua"/>
        </w:rPr>
        <w:t>Speroff</w:t>
      </w:r>
      <w:proofErr w:type="spellEnd"/>
      <w:r w:rsidRPr="00DD4A10">
        <w:rPr>
          <w:rFonts w:ascii="Book Antiqua" w:hAnsi="Book Antiqua"/>
        </w:rPr>
        <w:t xml:space="preserve"> T, Holzman MD. Optimizing choledocholithiasis management: a cost-effectiveness analysis. </w:t>
      </w:r>
      <w:r w:rsidRPr="00DD4A10">
        <w:rPr>
          <w:rFonts w:ascii="Book Antiqua" w:hAnsi="Book Antiqua"/>
          <w:i/>
          <w:iCs/>
        </w:rPr>
        <w:t>Arch Surg</w:t>
      </w:r>
      <w:r w:rsidRPr="00DD4A10">
        <w:rPr>
          <w:rFonts w:ascii="Book Antiqua" w:hAnsi="Book Antiqua"/>
        </w:rPr>
        <w:t xml:space="preserve"> 2007; </w:t>
      </w:r>
      <w:r w:rsidRPr="00DD4A10">
        <w:rPr>
          <w:rFonts w:ascii="Book Antiqua" w:hAnsi="Book Antiqua"/>
          <w:b/>
          <w:bCs/>
        </w:rPr>
        <w:t>142</w:t>
      </w:r>
      <w:r w:rsidRPr="00DD4A10">
        <w:rPr>
          <w:rFonts w:ascii="Book Antiqua" w:hAnsi="Book Antiqua"/>
        </w:rPr>
        <w:t>: 43-8; discussion 49 [PMID: 17224499 DOI: 10.1001/archsurg.142.1.43]</w:t>
      </w:r>
    </w:p>
    <w:p w14:paraId="17CABD17"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53 </w:t>
      </w:r>
      <w:r w:rsidRPr="00DD4A10">
        <w:rPr>
          <w:rFonts w:ascii="Book Antiqua" w:hAnsi="Book Antiqua"/>
          <w:b/>
          <w:bCs/>
        </w:rPr>
        <w:t>Huang XX</w:t>
      </w:r>
      <w:r w:rsidRPr="00DD4A10">
        <w:rPr>
          <w:rFonts w:ascii="Book Antiqua" w:hAnsi="Book Antiqua"/>
        </w:rPr>
        <w:t xml:space="preserve">, Wu JY, Bai YN, Wu JY, </w:t>
      </w:r>
      <w:proofErr w:type="spellStart"/>
      <w:r w:rsidRPr="00DD4A10">
        <w:rPr>
          <w:rFonts w:ascii="Book Antiqua" w:hAnsi="Book Antiqua"/>
        </w:rPr>
        <w:t>Lv</w:t>
      </w:r>
      <w:proofErr w:type="spellEnd"/>
      <w:r w:rsidRPr="00DD4A10">
        <w:rPr>
          <w:rFonts w:ascii="Book Antiqua" w:hAnsi="Book Antiqua"/>
        </w:rPr>
        <w:t xml:space="preserve"> JH, Chen WZ, Huang LM, Huang RF, Yan ML. Outcomes of laparoscopic bile duct exploration for choledocholithiasis with small </w:t>
      </w:r>
      <w:r w:rsidRPr="00DD4A10">
        <w:rPr>
          <w:rFonts w:ascii="Book Antiqua" w:hAnsi="Book Antiqua"/>
        </w:rPr>
        <w:lastRenderedPageBreak/>
        <w:t xml:space="preserve">common bile duct. </w:t>
      </w:r>
      <w:r w:rsidRPr="00DD4A10">
        <w:rPr>
          <w:rFonts w:ascii="Book Antiqua" w:hAnsi="Book Antiqua"/>
          <w:i/>
          <w:iCs/>
        </w:rPr>
        <w:t>World J Clin Cases</w:t>
      </w:r>
      <w:r w:rsidRPr="00DD4A10">
        <w:rPr>
          <w:rFonts w:ascii="Book Antiqua" w:hAnsi="Book Antiqua"/>
        </w:rPr>
        <w:t xml:space="preserve"> 2021; </w:t>
      </w:r>
      <w:r w:rsidRPr="00DD4A10">
        <w:rPr>
          <w:rFonts w:ascii="Book Antiqua" w:hAnsi="Book Antiqua"/>
          <w:b/>
          <w:bCs/>
        </w:rPr>
        <w:t>9</w:t>
      </w:r>
      <w:r w:rsidRPr="00DD4A10">
        <w:rPr>
          <w:rFonts w:ascii="Book Antiqua" w:hAnsi="Book Antiqua"/>
        </w:rPr>
        <w:t>: 1803-1813 [PMID: 33748229 DOI: 10.12998/</w:t>
      </w:r>
      <w:proofErr w:type="gramStart"/>
      <w:r w:rsidRPr="00DD4A10">
        <w:rPr>
          <w:rFonts w:ascii="Book Antiqua" w:hAnsi="Book Antiqua"/>
        </w:rPr>
        <w:t>wjcc.v</w:t>
      </w:r>
      <w:proofErr w:type="gramEnd"/>
      <w:r w:rsidRPr="00DD4A10">
        <w:rPr>
          <w:rFonts w:ascii="Book Antiqua" w:hAnsi="Book Antiqua"/>
        </w:rPr>
        <w:t>9.i8.1803]</w:t>
      </w:r>
    </w:p>
    <w:p w14:paraId="57C4D4F9"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54 </w:t>
      </w:r>
      <w:proofErr w:type="spellStart"/>
      <w:r w:rsidRPr="00DD4A10">
        <w:rPr>
          <w:rFonts w:ascii="Book Antiqua" w:hAnsi="Book Antiqua"/>
          <w:b/>
          <w:bCs/>
        </w:rPr>
        <w:t>Tringali</w:t>
      </w:r>
      <w:proofErr w:type="spellEnd"/>
      <w:r w:rsidRPr="00DD4A10">
        <w:rPr>
          <w:rFonts w:ascii="Book Antiqua" w:hAnsi="Book Antiqua"/>
          <w:b/>
          <w:bCs/>
        </w:rPr>
        <w:t xml:space="preserve"> A</w:t>
      </w:r>
      <w:r w:rsidRPr="00DD4A10">
        <w:rPr>
          <w:rFonts w:ascii="Book Antiqua" w:hAnsi="Book Antiqua"/>
        </w:rPr>
        <w:t xml:space="preserve">, Costa D, </w:t>
      </w:r>
      <w:proofErr w:type="spellStart"/>
      <w:r w:rsidRPr="00DD4A10">
        <w:rPr>
          <w:rFonts w:ascii="Book Antiqua" w:hAnsi="Book Antiqua"/>
        </w:rPr>
        <w:t>Fugazza</w:t>
      </w:r>
      <w:proofErr w:type="spellEnd"/>
      <w:r w:rsidRPr="00DD4A10">
        <w:rPr>
          <w:rFonts w:ascii="Book Antiqua" w:hAnsi="Book Antiqua"/>
        </w:rPr>
        <w:t xml:space="preserve"> A, Colombo M, Khalaf K, </w:t>
      </w:r>
      <w:proofErr w:type="spellStart"/>
      <w:r w:rsidRPr="00DD4A10">
        <w:rPr>
          <w:rFonts w:ascii="Book Antiqua" w:hAnsi="Book Antiqua"/>
        </w:rPr>
        <w:t>Repici</w:t>
      </w:r>
      <w:proofErr w:type="spellEnd"/>
      <w:r w:rsidRPr="00DD4A10">
        <w:rPr>
          <w:rFonts w:ascii="Book Antiqua" w:hAnsi="Book Antiqua"/>
        </w:rPr>
        <w:t xml:space="preserve"> A, </w:t>
      </w:r>
      <w:proofErr w:type="spellStart"/>
      <w:r w:rsidRPr="00DD4A10">
        <w:rPr>
          <w:rFonts w:ascii="Book Antiqua" w:hAnsi="Book Antiqua"/>
        </w:rPr>
        <w:t>Anderloni</w:t>
      </w:r>
      <w:proofErr w:type="spellEnd"/>
      <w:r w:rsidRPr="00DD4A10">
        <w:rPr>
          <w:rFonts w:ascii="Book Antiqua" w:hAnsi="Book Antiqua"/>
        </w:rPr>
        <w:t xml:space="preserve"> A. Endoscopic management of difficult common bile duct stones: Where are we now? A comprehensive review. </w:t>
      </w:r>
      <w:r w:rsidRPr="00DD4A10">
        <w:rPr>
          <w:rFonts w:ascii="Book Antiqua" w:hAnsi="Book Antiqua"/>
          <w:i/>
          <w:iCs/>
        </w:rPr>
        <w:t>World J Gastroenterol</w:t>
      </w:r>
      <w:r w:rsidRPr="00DD4A10">
        <w:rPr>
          <w:rFonts w:ascii="Book Antiqua" w:hAnsi="Book Antiqua"/>
        </w:rPr>
        <w:t xml:space="preserve"> 2021; </w:t>
      </w:r>
      <w:r w:rsidRPr="00DD4A10">
        <w:rPr>
          <w:rFonts w:ascii="Book Antiqua" w:hAnsi="Book Antiqua"/>
          <w:b/>
          <w:bCs/>
        </w:rPr>
        <w:t>27</w:t>
      </w:r>
      <w:r w:rsidRPr="00DD4A10">
        <w:rPr>
          <w:rFonts w:ascii="Book Antiqua" w:hAnsi="Book Antiqua"/>
        </w:rPr>
        <w:t>: 7597-7611 [PMID: 34908801 DOI: 10.3748/</w:t>
      </w:r>
      <w:proofErr w:type="gramStart"/>
      <w:r w:rsidRPr="00DD4A10">
        <w:rPr>
          <w:rFonts w:ascii="Book Antiqua" w:hAnsi="Book Antiqua"/>
        </w:rPr>
        <w:t>wjg.v27.i</w:t>
      </w:r>
      <w:proofErr w:type="gramEnd"/>
      <w:r w:rsidRPr="00DD4A10">
        <w:rPr>
          <w:rFonts w:ascii="Book Antiqua" w:hAnsi="Book Antiqua"/>
        </w:rPr>
        <w:t>44.7597]</w:t>
      </w:r>
    </w:p>
    <w:p w14:paraId="352B4872"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55 </w:t>
      </w:r>
      <w:r w:rsidRPr="00DD4A10">
        <w:rPr>
          <w:rFonts w:ascii="Book Antiqua" w:hAnsi="Book Antiqua"/>
          <w:b/>
          <w:bCs/>
        </w:rPr>
        <w:t>Ogura T</w:t>
      </w:r>
      <w:r w:rsidRPr="00DD4A10">
        <w:rPr>
          <w:rFonts w:ascii="Book Antiqua" w:hAnsi="Book Antiqua"/>
        </w:rPr>
        <w:t xml:space="preserve">, Kawai J, </w:t>
      </w:r>
      <w:proofErr w:type="spellStart"/>
      <w:r w:rsidRPr="00DD4A10">
        <w:rPr>
          <w:rFonts w:ascii="Book Antiqua" w:hAnsi="Book Antiqua"/>
        </w:rPr>
        <w:t>Nishiguchi</w:t>
      </w:r>
      <w:proofErr w:type="spellEnd"/>
      <w:r w:rsidRPr="00DD4A10">
        <w:rPr>
          <w:rFonts w:ascii="Book Antiqua" w:hAnsi="Book Antiqua"/>
        </w:rPr>
        <w:t xml:space="preserve"> K, Yamamoto Y, Higuchi K. Transluminal intrahepatic bile duct stone removal using a novel spiral basket catheter via the endoscopic ultrasound-guided </w:t>
      </w:r>
      <w:proofErr w:type="spellStart"/>
      <w:r w:rsidRPr="00DD4A10">
        <w:rPr>
          <w:rFonts w:ascii="Book Antiqua" w:hAnsi="Book Antiqua"/>
        </w:rPr>
        <w:t>hepaticogastrostomy</w:t>
      </w:r>
      <w:proofErr w:type="spellEnd"/>
      <w:r w:rsidRPr="00DD4A10">
        <w:rPr>
          <w:rFonts w:ascii="Book Antiqua" w:hAnsi="Book Antiqua"/>
        </w:rPr>
        <w:t xml:space="preserve"> route (with video). </w:t>
      </w:r>
      <w:r w:rsidRPr="00DD4A10">
        <w:rPr>
          <w:rFonts w:ascii="Book Antiqua" w:hAnsi="Book Antiqua"/>
          <w:i/>
          <w:iCs/>
        </w:rPr>
        <w:t xml:space="preserve">Dig </w:t>
      </w:r>
      <w:proofErr w:type="spellStart"/>
      <w:r w:rsidRPr="00DD4A10">
        <w:rPr>
          <w:rFonts w:ascii="Book Antiqua" w:hAnsi="Book Antiqua"/>
          <w:i/>
          <w:iCs/>
        </w:rPr>
        <w:t>Endosc</w:t>
      </w:r>
      <w:proofErr w:type="spellEnd"/>
      <w:r w:rsidRPr="00DD4A10">
        <w:rPr>
          <w:rFonts w:ascii="Book Antiqua" w:hAnsi="Book Antiqua"/>
        </w:rPr>
        <w:t xml:space="preserve"> 2022; </w:t>
      </w:r>
      <w:r w:rsidRPr="00DD4A10">
        <w:rPr>
          <w:rFonts w:ascii="Book Antiqua" w:hAnsi="Book Antiqua"/>
          <w:b/>
          <w:bCs/>
        </w:rPr>
        <w:t>34</w:t>
      </w:r>
      <w:r w:rsidRPr="00DD4A10">
        <w:rPr>
          <w:rFonts w:ascii="Book Antiqua" w:hAnsi="Book Antiqua"/>
        </w:rPr>
        <w:t>: 234-237 [PMID: 34459031 DOI: 10.1111/den.14121]</w:t>
      </w:r>
    </w:p>
    <w:p w14:paraId="58871E25"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56 </w:t>
      </w:r>
      <w:proofErr w:type="spellStart"/>
      <w:r w:rsidRPr="00DD4A10">
        <w:rPr>
          <w:rFonts w:ascii="Book Antiqua" w:hAnsi="Book Antiqua"/>
          <w:b/>
          <w:bCs/>
        </w:rPr>
        <w:t>Siiki</w:t>
      </w:r>
      <w:proofErr w:type="spellEnd"/>
      <w:r w:rsidRPr="00DD4A10">
        <w:rPr>
          <w:rFonts w:ascii="Book Antiqua" w:hAnsi="Book Antiqua"/>
          <w:b/>
          <w:bCs/>
        </w:rPr>
        <w:t xml:space="preserve"> A</w:t>
      </w:r>
      <w:r w:rsidRPr="00DD4A10">
        <w:rPr>
          <w:rFonts w:ascii="Book Antiqua" w:hAnsi="Book Antiqua"/>
        </w:rPr>
        <w:t xml:space="preserve">, Helminen M, Sand J, </w:t>
      </w:r>
      <w:proofErr w:type="spellStart"/>
      <w:r w:rsidRPr="00DD4A10">
        <w:rPr>
          <w:rFonts w:ascii="Book Antiqua" w:hAnsi="Book Antiqua"/>
        </w:rPr>
        <w:t>Laukkarinen</w:t>
      </w:r>
      <w:proofErr w:type="spellEnd"/>
      <w:r w:rsidRPr="00DD4A10">
        <w:rPr>
          <w:rFonts w:ascii="Book Antiqua" w:hAnsi="Book Antiqua"/>
        </w:rPr>
        <w:t xml:space="preserve"> J. Covered self-expanding metal stents may be preferable to plastic stents in the treatment of chronic pancreatitis-related biliary strictures: a systematic review comparing 2 methods of stent therapy in benign biliary strictures. </w:t>
      </w:r>
      <w:r w:rsidRPr="00DD4A10">
        <w:rPr>
          <w:rFonts w:ascii="Book Antiqua" w:hAnsi="Book Antiqua"/>
          <w:i/>
          <w:iCs/>
        </w:rPr>
        <w:t>J Clin Gastroenterol</w:t>
      </w:r>
      <w:r w:rsidRPr="00DD4A10">
        <w:rPr>
          <w:rFonts w:ascii="Book Antiqua" w:hAnsi="Book Antiqua"/>
        </w:rPr>
        <w:t xml:space="preserve"> 2014; </w:t>
      </w:r>
      <w:r w:rsidRPr="00DD4A10">
        <w:rPr>
          <w:rFonts w:ascii="Book Antiqua" w:hAnsi="Book Antiqua"/>
          <w:b/>
          <w:bCs/>
        </w:rPr>
        <w:t>48</w:t>
      </w:r>
      <w:r w:rsidRPr="00DD4A10">
        <w:rPr>
          <w:rFonts w:ascii="Book Antiqua" w:hAnsi="Book Antiqua"/>
        </w:rPr>
        <w:t>: 635-643 [PMID: 24275713 DOI: 10.1097/MCG.0000000000000020]</w:t>
      </w:r>
    </w:p>
    <w:p w14:paraId="529C5E63"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57 </w:t>
      </w:r>
      <w:proofErr w:type="spellStart"/>
      <w:r w:rsidRPr="00DD4A10">
        <w:rPr>
          <w:rFonts w:ascii="Book Antiqua" w:hAnsi="Book Antiqua"/>
          <w:b/>
          <w:bCs/>
        </w:rPr>
        <w:t>Haapamäki</w:t>
      </w:r>
      <w:proofErr w:type="spellEnd"/>
      <w:r w:rsidRPr="00DD4A10">
        <w:rPr>
          <w:rFonts w:ascii="Book Antiqua" w:hAnsi="Book Antiqua"/>
          <w:b/>
          <w:bCs/>
        </w:rPr>
        <w:t xml:space="preserve"> C</w:t>
      </w:r>
      <w:r w:rsidRPr="00DD4A10">
        <w:rPr>
          <w:rFonts w:ascii="Book Antiqua" w:hAnsi="Book Antiqua"/>
        </w:rPr>
        <w:t xml:space="preserve">, </w:t>
      </w:r>
      <w:proofErr w:type="spellStart"/>
      <w:r w:rsidRPr="00DD4A10">
        <w:rPr>
          <w:rFonts w:ascii="Book Antiqua" w:hAnsi="Book Antiqua"/>
        </w:rPr>
        <w:t>Kylänpää</w:t>
      </w:r>
      <w:proofErr w:type="spellEnd"/>
      <w:r w:rsidRPr="00DD4A10">
        <w:rPr>
          <w:rFonts w:ascii="Book Antiqua" w:hAnsi="Book Antiqua"/>
        </w:rPr>
        <w:t xml:space="preserve"> L, </w:t>
      </w:r>
      <w:proofErr w:type="spellStart"/>
      <w:r w:rsidRPr="00DD4A10">
        <w:rPr>
          <w:rFonts w:ascii="Book Antiqua" w:hAnsi="Book Antiqua"/>
        </w:rPr>
        <w:t>Udd</w:t>
      </w:r>
      <w:proofErr w:type="spellEnd"/>
      <w:r w:rsidRPr="00DD4A10">
        <w:rPr>
          <w:rFonts w:ascii="Book Antiqua" w:hAnsi="Book Antiqua"/>
        </w:rPr>
        <w:t xml:space="preserve"> M, </w:t>
      </w:r>
      <w:proofErr w:type="spellStart"/>
      <w:r w:rsidRPr="00DD4A10">
        <w:rPr>
          <w:rFonts w:ascii="Book Antiqua" w:hAnsi="Book Antiqua"/>
        </w:rPr>
        <w:t>Lindström</w:t>
      </w:r>
      <w:proofErr w:type="spellEnd"/>
      <w:r w:rsidRPr="00DD4A10">
        <w:rPr>
          <w:rFonts w:ascii="Book Antiqua" w:hAnsi="Book Antiqua"/>
        </w:rPr>
        <w:t xml:space="preserve"> O, </w:t>
      </w:r>
      <w:proofErr w:type="spellStart"/>
      <w:r w:rsidRPr="00DD4A10">
        <w:rPr>
          <w:rFonts w:ascii="Book Antiqua" w:hAnsi="Book Antiqua"/>
        </w:rPr>
        <w:t>Grönroos</w:t>
      </w:r>
      <w:proofErr w:type="spellEnd"/>
      <w:r w:rsidRPr="00DD4A10">
        <w:rPr>
          <w:rFonts w:ascii="Book Antiqua" w:hAnsi="Book Antiqua"/>
        </w:rPr>
        <w:t xml:space="preserve"> J, </w:t>
      </w:r>
      <w:proofErr w:type="spellStart"/>
      <w:r w:rsidRPr="00DD4A10">
        <w:rPr>
          <w:rFonts w:ascii="Book Antiqua" w:hAnsi="Book Antiqua"/>
        </w:rPr>
        <w:t>Saarela</w:t>
      </w:r>
      <w:proofErr w:type="spellEnd"/>
      <w:r w:rsidRPr="00DD4A10">
        <w:rPr>
          <w:rFonts w:ascii="Book Antiqua" w:hAnsi="Book Antiqua"/>
        </w:rPr>
        <w:t xml:space="preserve"> A, </w:t>
      </w:r>
      <w:proofErr w:type="spellStart"/>
      <w:r w:rsidRPr="00DD4A10">
        <w:rPr>
          <w:rFonts w:ascii="Book Antiqua" w:hAnsi="Book Antiqua"/>
        </w:rPr>
        <w:t>Mustonen</w:t>
      </w:r>
      <w:proofErr w:type="spellEnd"/>
      <w:r w:rsidRPr="00DD4A10">
        <w:rPr>
          <w:rFonts w:ascii="Book Antiqua" w:hAnsi="Book Antiqua"/>
        </w:rPr>
        <w:t xml:space="preserve"> H, </w:t>
      </w:r>
      <w:proofErr w:type="spellStart"/>
      <w:r w:rsidRPr="00DD4A10">
        <w:rPr>
          <w:rFonts w:ascii="Book Antiqua" w:hAnsi="Book Antiqua"/>
        </w:rPr>
        <w:t>Halttunen</w:t>
      </w:r>
      <w:proofErr w:type="spellEnd"/>
      <w:r w:rsidRPr="00DD4A10">
        <w:rPr>
          <w:rFonts w:ascii="Book Antiqua" w:hAnsi="Book Antiqua"/>
        </w:rPr>
        <w:t xml:space="preserve"> J. Randomized multicenter study of multiple plastic stents vs. covered self-expandable metallic stent in the treatment of biliary stricture in chronic pancreatitis. </w:t>
      </w:r>
      <w:r w:rsidRPr="00DD4A10">
        <w:rPr>
          <w:rFonts w:ascii="Book Antiqua" w:hAnsi="Book Antiqua"/>
          <w:i/>
          <w:iCs/>
        </w:rPr>
        <w:t>Endoscopy</w:t>
      </w:r>
      <w:r w:rsidRPr="00DD4A10">
        <w:rPr>
          <w:rFonts w:ascii="Book Antiqua" w:hAnsi="Book Antiqua"/>
        </w:rPr>
        <w:t xml:space="preserve"> 2015; </w:t>
      </w:r>
      <w:r w:rsidRPr="00DD4A10">
        <w:rPr>
          <w:rFonts w:ascii="Book Antiqua" w:hAnsi="Book Antiqua"/>
          <w:b/>
          <w:bCs/>
        </w:rPr>
        <w:t>47</w:t>
      </w:r>
      <w:r w:rsidRPr="00DD4A10">
        <w:rPr>
          <w:rFonts w:ascii="Book Antiqua" w:hAnsi="Book Antiqua"/>
        </w:rPr>
        <w:t>: 605-610 [PMID: 25590182 DOI: 10.1055/s-0034-1391331]</w:t>
      </w:r>
    </w:p>
    <w:p w14:paraId="53DDD9D9"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58 </w:t>
      </w:r>
      <w:proofErr w:type="spellStart"/>
      <w:r w:rsidRPr="00DD4A10">
        <w:rPr>
          <w:rFonts w:ascii="Book Antiqua" w:hAnsi="Book Antiqua"/>
          <w:b/>
          <w:bCs/>
        </w:rPr>
        <w:t>Devière</w:t>
      </w:r>
      <w:proofErr w:type="spellEnd"/>
      <w:r w:rsidRPr="00DD4A10">
        <w:rPr>
          <w:rFonts w:ascii="Book Antiqua" w:hAnsi="Book Antiqua"/>
          <w:b/>
          <w:bCs/>
        </w:rPr>
        <w:t xml:space="preserve"> J</w:t>
      </w:r>
      <w:r w:rsidRPr="00DD4A10">
        <w:rPr>
          <w:rFonts w:ascii="Book Antiqua" w:hAnsi="Book Antiqua"/>
        </w:rPr>
        <w:t xml:space="preserve">, </w:t>
      </w:r>
      <w:proofErr w:type="spellStart"/>
      <w:r w:rsidRPr="00DD4A10">
        <w:rPr>
          <w:rFonts w:ascii="Book Antiqua" w:hAnsi="Book Antiqua"/>
        </w:rPr>
        <w:t>Nageshwar</w:t>
      </w:r>
      <w:proofErr w:type="spellEnd"/>
      <w:r w:rsidRPr="00DD4A10">
        <w:rPr>
          <w:rFonts w:ascii="Book Antiqua" w:hAnsi="Book Antiqua"/>
        </w:rPr>
        <w:t xml:space="preserve"> Reddy D, </w:t>
      </w:r>
      <w:proofErr w:type="spellStart"/>
      <w:r w:rsidRPr="00DD4A10">
        <w:rPr>
          <w:rFonts w:ascii="Book Antiqua" w:hAnsi="Book Antiqua"/>
        </w:rPr>
        <w:t>Püspök</w:t>
      </w:r>
      <w:proofErr w:type="spellEnd"/>
      <w:r w:rsidRPr="00DD4A10">
        <w:rPr>
          <w:rFonts w:ascii="Book Antiqua" w:hAnsi="Book Antiqua"/>
        </w:rPr>
        <w:t xml:space="preserve"> A, </w:t>
      </w:r>
      <w:proofErr w:type="spellStart"/>
      <w:r w:rsidRPr="00DD4A10">
        <w:rPr>
          <w:rFonts w:ascii="Book Antiqua" w:hAnsi="Book Antiqua"/>
        </w:rPr>
        <w:t>Ponchon</w:t>
      </w:r>
      <w:proofErr w:type="spellEnd"/>
      <w:r w:rsidRPr="00DD4A10">
        <w:rPr>
          <w:rFonts w:ascii="Book Antiqua" w:hAnsi="Book Antiqua"/>
        </w:rPr>
        <w:t xml:space="preserve"> T, Bruno MJ, Bourke MJ, Neuhaus H, Roy A, González-</w:t>
      </w:r>
      <w:proofErr w:type="spellStart"/>
      <w:r w:rsidRPr="00DD4A10">
        <w:rPr>
          <w:rFonts w:ascii="Book Antiqua" w:hAnsi="Book Antiqua"/>
        </w:rPr>
        <w:t>Huix</w:t>
      </w:r>
      <w:proofErr w:type="spellEnd"/>
      <w:r w:rsidRPr="00DD4A10">
        <w:rPr>
          <w:rFonts w:ascii="Book Antiqua" w:hAnsi="Book Antiqua"/>
        </w:rPr>
        <w:t xml:space="preserve"> </w:t>
      </w:r>
      <w:proofErr w:type="spellStart"/>
      <w:r w:rsidRPr="00DD4A10">
        <w:rPr>
          <w:rFonts w:ascii="Book Antiqua" w:hAnsi="Book Antiqua"/>
        </w:rPr>
        <w:t>Lladó</w:t>
      </w:r>
      <w:proofErr w:type="spellEnd"/>
      <w:r w:rsidRPr="00DD4A10">
        <w:rPr>
          <w:rFonts w:ascii="Book Antiqua" w:hAnsi="Book Antiqua"/>
        </w:rPr>
        <w:t xml:space="preserve"> F, </w:t>
      </w:r>
      <w:proofErr w:type="spellStart"/>
      <w:r w:rsidRPr="00DD4A10">
        <w:rPr>
          <w:rFonts w:ascii="Book Antiqua" w:hAnsi="Book Antiqua"/>
        </w:rPr>
        <w:t>Barkun</w:t>
      </w:r>
      <w:proofErr w:type="spellEnd"/>
      <w:r w:rsidRPr="00DD4A10">
        <w:rPr>
          <w:rFonts w:ascii="Book Antiqua" w:hAnsi="Book Antiqua"/>
        </w:rPr>
        <w:t xml:space="preserve"> AN, </w:t>
      </w:r>
      <w:proofErr w:type="spellStart"/>
      <w:r w:rsidRPr="00DD4A10">
        <w:rPr>
          <w:rFonts w:ascii="Book Antiqua" w:hAnsi="Book Antiqua"/>
        </w:rPr>
        <w:t>Kortan</w:t>
      </w:r>
      <w:proofErr w:type="spellEnd"/>
      <w:r w:rsidRPr="00DD4A10">
        <w:rPr>
          <w:rFonts w:ascii="Book Antiqua" w:hAnsi="Book Antiqua"/>
        </w:rPr>
        <w:t xml:space="preserve"> PP, Navarrete C, </w:t>
      </w:r>
      <w:proofErr w:type="spellStart"/>
      <w:r w:rsidRPr="00DD4A10">
        <w:rPr>
          <w:rFonts w:ascii="Book Antiqua" w:hAnsi="Book Antiqua"/>
        </w:rPr>
        <w:t>Peetermans</w:t>
      </w:r>
      <w:proofErr w:type="spellEnd"/>
      <w:r w:rsidRPr="00DD4A10">
        <w:rPr>
          <w:rFonts w:ascii="Book Antiqua" w:hAnsi="Book Antiqua"/>
        </w:rPr>
        <w:t xml:space="preserve"> J, </w:t>
      </w:r>
      <w:proofErr w:type="spellStart"/>
      <w:r w:rsidRPr="00DD4A10">
        <w:rPr>
          <w:rFonts w:ascii="Book Antiqua" w:hAnsi="Book Antiqua"/>
        </w:rPr>
        <w:t>Blero</w:t>
      </w:r>
      <w:proofErr w:type="spellEnd"/>
      <w:r w:rsidRPr="00DD4A10">
        <w:rPr>
          <w:rFonts w:ascii="Book Antiqua" w:hAnsi="Book Antiqua"/>
        </w:rPr>
        <w:t xml:space="preserve"> D, Lakhtakia S, </w:t>
      </w:r>
      <w:proofErr w:type="spellStart"/>
      <w:r w:rsidRPr="00DD4A10">
        <w:rPr>
          <w:rFonts w:ascii="Book Antiqua" w:hAnsi="Book Antiqua"/>
        </w:rPr>
        <w:t>Dolak</w:t>
      </w:r>
      <w:proofErr w:type="spellEnd"/>
      <w:r w:rsidRPr="00DD4A10">
        <w:rPr>
          <w:rFonts w:ascii="Book Antiqua" w:hAnsi="Book Antiqua"/>
        </w:rPr>
        <w:t xml:space="preserve"> W, </w:t>
      </w:r>
      <w:proofErr w:type="spellStart"/>
      <w:r w:rsidRPr="00DD4A10">
        <w:rPr>
          <w:rFonts w:ascii="Book Antiqua" w:hAnsi="Book Antiqua"/>
        </w:rPr>
        <w:t>Lepilliez</w:t>
      </w:r>
      <w:proofErr w:type="spellEnd"/>
      <w:r w:rsidRPr="00DD4A10">
        <w:rPr>
          <w:rFonts w:ascii="Book Antiqua" w:hAnsi="Book Antiqua"/>
        </w:rPr>
        <w:t xml:space="preserve"> V, </w:t>
      </w:r>
      <w:proofErr w:type="spellStart"/>
      <w:r w:rsidRPr="00DD4A10">
        <w:rPr>
          <w:rFonts w:ascii="Book Antiqua" w:hAnsi="Book Antiqua"/>
        </w:rPr>
        <w:t>Poley</w:t>
      </w:r>
      <w:proofErr w:type="spellEnd"/>
      <w:r w:rsidRPr="00DD4A10">
        <w:rPr>
          <w:rFonts w:ascii="Book Antiqua" w:hAnsi="Book Antiqua"/>
        </w:rPr>
        <w:t xml:space="preserve"> JW, </w:t>
      </w:r>
      <w:proofErr w:type="spellStart"/>
      <w:r w:rsidRPr="00DD4A10">
        <w:rPr>
          <w:rFonts w:ascii="Book Antiqua" w:hAnsi="Book Antiqua"/>
        </w:rPr>
        <w:t>Tringali</w:t>
      </w:r>
      <w:proofErr w:type="spellEnd"/>
      <w:r w:rsidRPr="00DD4A10">
        <w:rPr>
          <w:rFonts w:ascii="Book Antiqua" w:hAnsi="Book Antiqua"/>
        </w:rPr>
        <w:t xml:space="preserve"> A, </w:t>
      </w:r>
      <w:proofErr w:type="spellStart"/>
      <w:r w:rsidRPr="00DD4A10">
        <w:rPr>
          <w:rFonts w:ascii="Book Antiqua" w:hAnsi="Book Antiqua"/>
        </w:rPr>
        <w:t>Costamagna</w:t>
      </w:r>
      <w:proofErr w:type="spellEnd"/>
      <w:r w:rsidRPr="00DD4A10">
        <w:rPr>
          <w:rFonts w:ascii="Book Antiqua" w:hAnsi="Book Antiqua"/>
        </w:rPr>
        <w:t xml:space="preserve"> G; Benign Biliary Stenoses Working Group. Successful management of benign biliary strictures with fully covered self-expanding metal stents. </w:t>
      </w:r>
      <w:r w:rsidRPr="00DD4A10">
        <w:rPr>
          <w:rFonts w:ascii="Book Antiqua" w:hAnsi="Book Antiqua"/>
          <w:i/>
          <w:iCs/>
        </w:rPr>
        <w:t>Gastroenterology</w:t>
      </w:r>
      <w:r w:rsidRPr="00DD4A10">
        <w:rPr>
          <w:rFonts w:ascii="Book Antiqua" w:hAnsi="Book Antiqua"/>
        </w:rPr>
        <w:t xml:space="preserve"> 2014; </w:t>
      </w:r>
      <w:r w:rsidRPr="00DD4A10">
        <w:rPr>
          <w:rFonts w:ascii="Book Antiqua" w:hAnsi="Book Antiqua"/>
          <w:b/>
          <w:bCs/>
        </w:rPr>
        <w:t>147</w:t>
      </w:r>
      <w:r w:rsidRPr="00DD4A10">
        <w:rPr>
          <w:rFonts w:ascii="Book Antiqua" w:hAnsi="Book Antiqua"/>
        </w:rPr>
        <w:t>: 385-95; quiz e15 [PMID: 24801350 DOI: 10.1053/j.gastro.2014.04.043]</w:t>
      </w:r>
    </w:p>
    <w:p w14:paraId="00FB4A87"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59 </w:t>
      </w:r>
      <w:proofErr w:type="spellStart"/>
      <w:r w:rsidRPr="00DD4A10">
        <w:rPr>
          <w:rFonts w:ascii="Book Antiqua" w:hAnsi="Book Antiqua"/>
          <w:b/>
          <w:bCs/>
        </w:rPr>
        <w:t>Bonnel</w:t>
      </w:r>
      <w:proofErr w:type="spellEnd"/>
      <w:r w:rsidRPr="00DD4A10">
        <w:rPr>
          <w:rFonts w:ascii="Book Antiqua" w:hAnsi="Book Antiqua"/>
          <w:b/>
          <w:bCs/>
        </w:rPr>
        <w:t xml:space="preserve"> DH</w:t>
      </w:r>
      <w:r w:rsidRPr="00DD4A10">
        <w:rPr>
          <w:rFonts w:ascii="Book Antiqua" w:hAnsi="Book Antiqua"/>
        </w:rPr>
        <w:t xml:space="preserve">, Fingerhut AL. Percutaneous transhepatic balloon dilatation of benign </w:t>
      </w:r>
      <w:proofErr w:type="spellStart"/>
      <w:r w:rsidRPr="00DD4A10">
        <w:rPr>
          <w:rFonts w:ascii="Book Antiqua" w:hAnsi="Book Antiqua"/>
        </w:rPr>
        <w:t>bilioenteric</w:t>
      </w:r>
      <w:proofErr w:type="spellEnd"/>
      <w:r w:rsidRPr="00DD4A10">
        <w:rPr>
          <w:rFonts w:ascii="Book Antiqua" w:hAnsi="Book Antiqua"/>
        </w:rPr>
        <w:t xml:space="preserve"> strictures: long-term results in 110 patients. </w:t>
      </w:r>
      <w:r w:rsidRPr="00DD4A10">
        <w:rPr>
          <w:rFonts w:ascii="Book Antiqua" w:hAnsi="Book Antiqua"/>
          <w:i/>
          <w:iCs/>
        </w:rPr>
        <w:t>Am J Surg</w:t>
      </w:r>
      <w:r w:rsidRPr="00DD4A10">
        <w:rPr>
          <w:rFonts w:ascii="Book Antiqua" w:hAnsi="Book Antiqua"/>
        </w:rPr>
        <w:t xml:space="preserve"> 2012; </w:t>
      </w:r>
      <w:r w:rsidRPr="00DD4A10">
        <w:rPr>
          <w:rFonts w:ascii="Book Antiqua" w:hAnsi="Book Antiqua"/>
          <w:b/>
          <w:bCs/>
        </w:rPr>
        <w:t>203</w:t>
      </w:r>
      <w:r w:rsidRPr="00DD4A10">
        <w:rPr>
          <w:rFonts w:ascii="Book Antiqua" w:hAnsi="Book Antiqua"/>
        </w:rPr>
        <w:t>: 675-683 [PMID: 22643036 DOI: 10.1016/j.amjsurg.2012.02.001]</w:t>
      </w:r>
    </w:p>
    <w:p w14:paraId="4366D7B6" w14:textId="77777777" w:rsidR="000D5D13" w:rsidRPr="00DD4A10" w:rsidRDefault="000D5D13" w:rsidP="000D5D13">
      <w:pPr>
        <w:spacing w:line="360" w:lineRule="auto"/>
        <w:jc w:val="both"/>
        <w:rPr>
          <w:rFonts w:ascii="Book Antiqua" w:hAnsi="Book Antiqua"/>
        </w:rPr>
      </w:pPr>
      <w:r w:rsidRPr="00DD4A10">
        <w:rPr>
          <w:rFonts w:ascii="Book Antiqua" w:hAnsi="Book Antiqua"/>
        </w:rPr>
        <w:lastRenderedPageBreak/>
        <w:t xml:space="preserve">60 </w:t>
      </w:r>
      <w:r w:rsidRPr="00DD4A10">
        <w:rPr>
          <w:rFonts w:ascii="Book Antiqua" w:hAnsi="Book Antiqua"/>
          <w:b/>
          <w:bCs/>
        </w:rPr>
        <w:t>Quintero GA</w:t>
      </w:r>
      <w:r w:rsidRPr="00DD4A10">
        <w:rPr>
          <w:rFonts w:ascii="Book Antiqua" w:hAnsi="Book Antiqua"/>
        </w:rPr>
        <w:t xml:space="preserve">, </w:t>
      </w:r>
      <w:proofErr w:type="spellStart"/>
      <w:r w:rsidRPr="00DD4A10">
        <w:rPr>
          <w:rFonts w:ascii="Book Antiqua" w:hAnsi="Book Antiqua"/>
        </w:rPr>
        <w:t>Patiño</w:t>
      </w:r>
      <w:proofErr w:type="spellEnd"/>
      <w:r w:rsidRPr="00DD4A10">
        <w:rPr>
          <w:rFonts w:ascii="Book Antiqua" w:hAnsi="Book Antiqua"/>
        </w:rPr>
        <w:t xml:space="preserve"> JF. Surgical management of benign strictures of the biliary tract. </w:t>
      </w:r>
      <w:r w:rsidRPr="00DD4A10">
        <w:rPr>
          <w:rFonts w:ascii="Book Antiqua" w:hAnsi="Book Antiqua"/>
          <w:i/>
          <w:iCs/>
        </w:rPr>
        <w:t>World J Surg</w:t>
      </w:r>
      <w:r w:rsidRPr="00DD4A10">
        <w:rPr>
          <w:rFonts w:ascii="Book Antiqua" w:hAnsi="Book Antiqua"/>
        </w:rPr>
        <w:t xml:space="preserve"> 2001; </w:t>
      </w:r>
      <w:r w:rsidRPr="00DD4A10">
        <w:rPr>
          <w:rFonts w:ascii="Book Antiqua" w:hAnsi="Book Antiqua"/>
          <w:b/>
          <w:bCs/>
        </w:rPr>
        <w:t>25</w:t>
      </w:r>
      <w:r w:rsidRPr="00DD4A10">
        <w:rPr>
          <w:rFonts w:ascii="Book Antiqua" w:hAnsi="Book Antiqua"/>
        </w:rPr>
        <w:t>: 1245-1250 [PMID: 11596883 DOI: 10.1007/s00268-001-0103-7]</w:t>
      </w:r>
    </w:p>
    <w:p w14:paraId="5B6E4393"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61 </w:t>
      </w:r>
      <w:r w:rsidRPr="00DD4A10">
        <w:rPr>
          <w:rFonts w:ascii="Book Antiqua" w:hAnsi="Book Antiqua"/>
          <w:b/>
          <w:bCs/>
        </w:rPr>
        <w:t>Kitano M</w:t>
      </w:r>
      <w:r w:rsidRPr="00DD4A10">
        <w:rPr>
          <w:rFonts w:ascii="Book Antiqua" w:hAnsi="Book Antiqua"/>
        </w:rPr>
        <w:t xml:space="preserve">, </w:t>
      </w:r>
      <w:proofErr w:type="spellStart"/>
      <w:r w:rsidRPr="00DD4A10">
        <w:rPr>
          <w:rFonts w:ascii="Book Antiqua" w:hAnsi="Book Antiqua"/>
        </w:rPr>
        <w:t>Gress</w:t>
      </w:r>
      <w:proofErr w:type="spellEnd"/>
      <w:r w:rsidRPr="00DD4A10">
        <w:rPr>
          <w:rFonts w:ascii="Book Antiqua" w:hAnsi="Book Antiqua"/>
        </w:rPr>
        <w:t xml:space="preserve"> TM, Garg PK, </w:t>
      </w:r>
      <w:proofErr w:type="spellStart"/>
      <w:r w:rsidRPr="00DD4A10">
        <w:rPr>
          <w:rFonts w:ascii="Book Antiqua" w:hAnsi="Book Antiqua"/>
        </w:rPr>
        <w:t>Itoi</w:t>
      </w:r>
      <w:proofErr w:type="spellEnd"/>
      <w:r w:rsidRPr="00DD4A10">
        <w:rPr>
          <w:rFonts w:ascii="Book Antiqua" w:hAnsi="Book Antiqua"/>
        </w:rPr>
        <w:t xml:space="preserve"> T, </w:t>
      </w:r>
      <w:proofErr w:type="spellStart"/>
      <w:r w:rsidRPr="00DD4A10">
        <w:rPr>
          <w:rFonts w:ascii="Book Antiqua" w:hAnsi="Book Antiqua"/>
        </w:rPr>
        <w:t>Irisawa</w:t>
      </w:r>
      <w:proofErr w:type="spellEnd"/>
      <w:r w:rsidRPr="00DD4A10">
        <w:rPr>
          <w:rFonts w:ascii="Book Antiqua" w:hAnsi="Book Antiqua"/>
        </w:rPr>
        <w:t xml:space="preserve"> A, </w:t>
      </w:r>
      <w:proofErr w:type="spellStart"/>
      <w:r w:rsidRPr="00DD4A10">
        <w:rPr>
          <w:rFonts w:ascii="Book Antiqua" w:hAnsi="Book Antiqua"/>
        </w:rPr>
        <w:t>Isayama</w:t>
      </w:r>
      <w:proofErr w:type="spellEnd"/>
      <w:r w:rsidRPr="00DD4A10">
        <w:rPr>
          <w:rFonts w:ascii="Book Antiqua" w:hAnsi="Book Antiqua"/>
        </w:rPr>
        <w:t xml:space="preserve"> H, </w:t>
      </w:r>
      <w:proofErr w:type="spellStart"/>
      <w:r w:rsidRPr="00DD4A10">
        <w:rPr>
          <w:rFonts w:ascii="Book Antiqua" w:hAnsi="Book Antiqua"/>
        </w:rPr>
        <w:t>Kanno</w:t>
      </w:r>
      <w:proofErr w:type="spellEnd"/>
      <w:r w:rsidRPr="00DD4A10">
        <w:rPr>
          <w:rFonts w:ascii="Book Antiqua" w:hAnsi="Book Antiqua"/>
        </w:rPr>
        <w:t xml:space="preserve"> A, Takase K, Levy M, Yasuda I, Lévy P, </w:t>
      </w:r>
      <w:proofErr w:type="spellStart"/>
      <w:r w:rsidRPr="00DD4A10">
        <w:rPr>
          <w:rFonts w:ascii="Book Antiqua" w:hAnsi="Book Antiqua"/>
        </w:rPr>
        <w:t>Isaji</w:t>
      </w:r>
      <w:proofErr w:type="spellEnd"/>
      <w:r w:rsidRPr="00DD4A10">
        <w:rPr>
          <w:rFonts w:ascii="Book Antiqua" w:hAnsi="Book Antiqua"/>
        </w:rPr>
        <w:t xml:space="preserve"> S, Fernandez-Del Castillo C, Drewes AM, </w:t>
      </w:r>
      <w:proofErr w:type="spellStart"/>
      <w:r w:rsidRPr="00DD4A10">
        <w:rPr>
          <w:rFonts w:ascii="Book Antiqua" w:hAnsi="Book Antiqua"/>
        </w:rPr>
        <w:t>Sheel</w:t>
      </w:r>
      <w:proofErr w:type="spellEnd"/>
      <w:r w:rsidRPr="00DD4A10">
        <w:rPr>
          <w:rFonts w:ascii="Book Antiqua" w:hAnsi="Book Antiqua"/>
        </w:rPr>
        <w:t xml:space="preserve"> ARG, </w:t>
      </w:r>
      <w:proofErr w:type="spellStart"/>
      <w:r w:rsidRPr="00DD4A10">
        <w:rPr>
          <w:rFonts w:ascii="Book Antiqua" w:hAnsi="Book Antiqua"/>
        </w:rPr>
        <w:t>Neoptolemos</w:t>
      </w:r>
      <w:proofErr w:type="spellEnd"/>
      <w:r w:rsidRPr="00DD4A10">
        <w:rPr>
          <w:rFonts w:ascii="Book Antiqua" w:hAnsi="Book Antiqua"/>
        </w:rPr>
        <w:t xml:space="preserve"> JP, </w:t>
      </w:r>
      <w:proofErr w:type="spellStart"/>
      <w:r w:rsidRPr="00DD4A10">
        <w:rPr>
          <w:rFonts w:ascii="Book Antiqua" w:hAnsi="Book Antiqua"/>
        </w:rPr>
        <w:t>Shimosegawa</w:t>
      </w:r>
      <w:proofErr w:type="spellEnd"/>
      <w:r w:rsidRPr="00DD4A10">
        <w:rPr>
          <w:rFonts w:ascii="Book Antiqua" w:hAnsi="Book Antiqua"/>
        </w:rPr>
        <w:t xml:space="preserve"> T, </w:t>
      </w:r>
      <w:proofErr w:type="spellStart"/>
      <w:r w:rsidRPr="00DD4A10">
        <w:rPr>
          <w:rFonts w:ascii="Book Antiqua" w:hAnsi="Book Antiqua"/>
        </w:rPr>
        <w:t>Boermeester</w:t>
      </w:r>
      <w:proofErr w:type="spellEnd"/>
      <w:r w:rsidRPr="00DD4A10">
        <w:rPr>
          <w:rFonts w:ascii="Book Antiqua" w:hAnsi="Book Antiqua"/>
        </w:rPr>
        <w:t xml:space="preserve"> M, Wilcox CM, Whitcomb DC. International consensus guidelines on interventional endoscopy in chronic pancreatitis. Recommendations from the working group for the international consensus guidelines for chronic pancreatitis in collaboration with the International Association of Pancreatology, the American Pancreatic Association, the Japan Pancreas Society, and European Pancreatic Club. </w:t>
      </w:r>
      <w:r w:rsidRPr="00DD4A10">
        <w:rPr>
          <w:rFonts w:ascii="Book Antiqua" w:hAnsi="Book Antiqua"/>
          <w:i/>
          <w:iCs/>
        </w:rPr>
        <w:t>Pancreatology</w:t>
      </w:r>
      <w:r w:rsidRPr="00DD4A10">
        <w:rPr>
          <w:rFonts w:ascii="Book Antiqua" w:hAnsi="Book Antiqua"/>
        </w:rPr>
        <w:t xml:space="preserve"> 2020; </w:t>
      </w:r>
      <w:r w:rsidRPr="00DD4A10">
        <w:rPr>
          <w:rFonts w:ascii="Book Antiqua" w:hAnsi="Book Antiqua"/>
          <w:b/>
          <w:bCs/>
        </w:rPr>
        <w:t>20</w:t>
      </w:r>
      <w:r w:rsidRPr="00DD4A10">
        <w:rPr>
          <w:rFonts w:ascii="Book Antiqua" w:hAnsi="Book Antiqua"/>
        </w:rPr>
        <w:t>: 1045-1055 [PMID: 32792253 DOI: 10.1016/j.pan.2020.05.022]</w:t>
      </w:r>
    </w:p>
    <w:p w14:paraId="30233745" w14:textId="77777777" w:rsidR="000D5D13" w:rsidRPr="00DD4A10" w:rsidRDefault="000D5D13" w:rsidP="000D5D13">
      <w:pPr>
        <w:spacing w:line="360" w:lineRule="auto"/>
        <w:jc w:val="both"/>
        <w:rPr>
          <w:rFonts w:ascii="Book Antiqua" w:hAnsi="Book Antiqua"/>
        </w:rPr>
      </w:pPr>
      <w:r w:rsidRPr="00DD4A10">
        <w:rPr>
          <w:rFonts w:ascii="Book Antiqua" w:hAnsi="Book Antiqua"/>
        </w:rPr>
        <w:t xml:space="preserve">62 </w:t>
      </w:r>
      <w:r w:rsidRPr="00DD4A10">
        <w:rPr>
          <w:rFonts w:ascii="Book Antiqua" w:hAnsi="Book Antiqua"/>
          <w:b/>
          <w:bCs/>
        </w:rPr>
        <w:t>Shen ZY</w:t>
      </w:r>
      <w:r w:rsidRPr="00DD4A10">
        <w:rPr>
          <w:rFonts w:ascii="Book Antiqua" w:hAnsi="Book Antiqua"/>
        </w:rPr>
        <w:t xml:space="preserve">, Wang JJ, Lu LG, Wan R, Wan XJ, Cai XB. The efficacy and safety of balloon dilation for unresectable malignant biliary obstruction before placement of self-expanding metal stents. </w:t>
      </w:r>
      <w:r w:rsidRPr="00DD4A10">
        <w:rPr>
          <w:rFonts w:ascii="Book Antiqua" w:hAnsi="Book Antiqua"/>
          <w:i/>
          <w:iCs/>
        </w:rPr>
        <w:t>J Dig Dis</w:t>
      </w:r>
      <w:r w:rsidRPr="00DD4A10">
        <w:rPr>
          <w:rFonts w:ascii="Book Antiqua" w:hAnsi="Book Antiqua"/>
        </w:rPr>
        <w:t xml:space="preserve"> 2020; </w:t>
      </w:r>
      <w:r w:rsidRPr="00DD4A10">
        <w:rPr>
          <w:rFonts w:ascii="Book Antiqua" w:hAnsi="Book Antiqua"/>
          <w:b/>
          <w:bCs/>
        </w:rPr>
        <w:t>21</w:t>
      </w:r>
      <w:r w:rsidRPr="00DD4A10">
        <w:rPr>
          <w:rFonts w:ascii="Book Antiqua" w:hAnsi="Book Antiqua"/>
        </w:rPr>
        <w:t>: 293-300 [PMID: 32279460 DOI: 10.1111/1751-2980.12864]</w:t>
      </w:r>
    </w:p>
    <w:p w14:paraId="14C4D769" w14:textId="77777777" w:rsidR="00A77B3E" w:rsidRDefault="00A77B3E">
      <w:pPr>
        <w:spacing w:line="360" w:lineRule="auto"/>
        <w:jc w:val="both"/>
        <w:rPr>
          <w:rFonts w:ascii="Book Antiqua" w:eastAsia="Book Antiqua" w:hAnsi="Book Antiqua" w:cs="Book Antiqua"/>
          <w:color w:val="000000"/>
        </w:rPr>
      </w:pPr>
    </w:p>
    <w:p w14:paraId="0F7FDA46" w14:textId="77777777" w:rsidR="00552CA1" w:rsidRDefault="00552CA1">
      <w:pPr>
        <w:spacing w:line="360" w:lineRule="auto"/>
        <w:jc w:val="both"/>
        <w:rPr>
          <w:rFonts w:ascii="Book Antiqua" w:eastAsia="Book Antiqua" w:hAnsi="Book Antiqua" w:cs="Book Antiqua"/>
          <w:color w:val="000000"/>
        </w:rPr>
      </w:pPr>
    </w:p>
    <w:p w14:paraId="6A69FE1E" w14:textId="2EF531AF" w:rsidR="00552CA1" w:rsidRDefault="00552CA1">
      <w:pPr>
        <w:spacing w:line="360" w:lineRule="auto"/>
        <w:jc w:val="both"/>
        <w:sectPr w:rsidR="00552CA1">
          <w:pgSz w:w="12240" w:h="15840"/>
          <w:pgMar w:top="1440" w:right="1440" w:bottom="1440" w:left="1440" w:header="720" w:footer="720" w:gutter="0"/>
          <w:cols w:space="720"/>
          <w:docGrid w:linePitch="360"/>
        </w:sectPr>
      </w:pPr>
    </w:p>
    <w:p w14:paraId="7F46AB79" w14:textId="77777777" w:rsidR="00A77B3E" w:rsidRDefault="003A332C">
      <w:pPr>
        <w:spacing w:line="360" w:lineRule="auto"/>
        <w:jc w:val="both"/>
      </w:pPr>
      <w:r>
        <w:rPr>
          <w:rFonts w:ascii="Book Antiqua" w:eastAsia="Book Antiqua" w:hAnsi="Book Antiqua" w:cs="Book Antiqua"/>
          <w:b/>
          <w:color w:val="000000"/>
        </w:rPr>
        <w:lastRenderedPageBreak/>
        <w:t>Footnotes</w:t>
      </w:r>
    </w:p>
    <w:p w14:paraId="552D3458" w14:textId="65031CA8" w:rsidR="00A77B3E" w:rsidRDefault="003A332C">
      <w:pPr>
        <w:spacing w:line="360" w:lineRule="auto"/>
        <w:jc w:val="both"/>
      </w:pPr>
      <w:r>
        <w:rPr>
          <w:rFonts w:ascii="Book Antiqua" w:eastAsia="Book Antiqua" w:hAnsi="Book Antiqua" w:cs="Book Antiqua"/>
          <w:b/>
          <w:bCs/>
          <w:color w:val="000000"/>
          <w:szCs w:val="22"/>
        </w:rPr>
        <w:t>Conflict-of-interest</w:t>
      </w:r>
      <w:r w:rsidR="007D5F26">
        <w:rPr>
          <w:rFonts w:ascii="Book Antiqua" w:eastAsia="Book Antiqua" w:hAnsi="Book Antiqua" w:cs="Book Antiqua"/>
          <w:b/>
          <w:bCs/>
          <w:color w:val="000000"/>
          <w:szCs w:val="22"/>
        </w:rPr>
        <w:t xml:space="preserve"> </w:t>
      </w:r>
      <w:r>
        <w:rPr>
          <w:rFonts w:ascii="Book Antiqua" w:eastAsia="Book Antiqua" w:hAnsi="Book Antiqua" w:cs="Book Antiqua"/>
          <w:b/>
          <w:bCs/>
          <w:color w:val="000000"/>
          <w:szCs w:val="22"/>
        </w:rPr>
        <w:t>statement:</w:t>
      </w:r>
      <w:r w:rsidR="007D5F26">
        <w:rPr>
          <w:rFonts w:ascii="Book Antiqua" w:eastAsia="Book Antiqua" w:hAnsi="Book Antiqua" w:cs="Book Antiqua"/>
          <w:b/>
          <w:bCs/>
          <w:color w:val="000000"/>
          <w:szCs w:val="22"/>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interests.</w:t>
      </w:r>
    </w:p>
    <w:p w14:paraId="423E09AE" w14:textId="77777777" w:rsidR="00A77B3E" w:rsidRDefault="00A77B3E">
      <w:pPr>
        <w:spacing w:line="360" w:lineRule="auto"/>
        <w:jc w:val="both"/>
      </w:pPr>
    </w:p>
    <w:p w14:paraId="61063FC3" w14:textId="60F86166" w:rsidR="00A77B3E" w:rsidRDefault="003A332C">
      <w:pPr>
        <w:spacing w:line="360" w:lineRule="auto"/>
        <w:jc w:val="both"/>
      </w:pPr>
      <w:r>
        <w:rPr>
          <w:rFonts w:ascii="Book Antiqua" w:eastAsia="Book Antiqua" w:hAnsi="Book Antiqua" w:cs="Book Antiqua"/>
          <w:b/>
          <w:bCs/>
          <w:color w:val="000000"/>
        </w:rPr>
        <w:t>Open-Access:</w:t>
      </w:r>
      <w:r w:rsidR="007D5F26">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that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editor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fully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NonCommercial</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(CC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BY-NC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4.0)</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which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others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remix,</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adapt,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build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work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their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works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terms,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work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cited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47C8F6BA" w14:textId="77777777" w:rsidR="00A77B3E" w:rsidRDefault="00A77B3E">
      <w:pPr>
        <w:spacing w:line="360" w:lineRule="auto"/>
        <w:jc w:val="both"/>
      </w:pPr>
    </w:p>
    <w:p w14:paraId="03AE2414" w14:textId="43B6FA93" w:rsidR="00A77B3E" w:rsidRDefault="003A332C">
      <w:pPr>
        <w:spacing w:line="360" w:lineRule="auto"/>
        <w:jc w:val="both"/>
      </w:pPr>
      <w:r>
        <w:rPr>
          <w:rFonts w:ascii="Book Antiqua" w:eastAsia="Book Antiqua" w:hAnsi="Book Antiqua" w:cs="Book Antiqua"/>
          <w:b/>
          <w:color w:val="000000"/>
        </w:rPr>
        <w:t>Provenance</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4AAAB2F6" w14:textId="324B623F" w:rsidR="00A77B3E" w:rsidRDefault="003A332C">
      <w:pPr>
        <w:spacing w:line="360" w:lineRule="auto"/>
        <w:jc w:val="both"/>
      </w:pPr>
      <w:r>
        <w:rPr>
          <w:rFonts w:ascii="Book Antiqua" w:eastAsia="Book Antiqua" w:hAnsi="Book Antiqua" w:cs="Book Antiqua"/>
          <w:b/>
          <w:color w:val="000000"/>
        </w:rPr>
        <w:t>Peer-review</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1A05AD7" w14:textId="0CAD3F0D" w:rsidR="00A77B3E" w:rsidRDefault="003A332C">
      <w:pPr>
        <w:spacing w:line="360" w:lineRule="auto"/>
        <w:jc w:val="both"/>
      </w:pPr>
      <w:r>
        <w:rPr>
          <w:rFonts w:ascii="Book Antiqua" w:eastAsia="Book Antiqua" w:hAnsi="Book Antiqua" w:cs="Book Antiqua"/>
          <w:b/>
          <w:color w:val="000000"/>
        </w:rPr>
        <w:t>Corresponding</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Author's</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Membership</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Professional</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Societies:</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Gastroenterological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Gastroenterology;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Biliary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hepatology;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Pancreas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Japanese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society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interventional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radiology.</w:t>
      </w:r>
    </w:p>
    <w:p w14:paraId="4FC9AAEB" w14:textId="77777777" w:rsidR="00A77B3E" w:rsidRDefault="00A77B3E">
      <w:pPr>
        <w:spacing w:line="360" w:lineRule="auto"/>
        <w:jc w:val="both"/>
      </w:pPr>
    </w:p>
    <w:p w14:paraId="06AED7C9" w14:textId="753B5234" w:rsidR="00A77B3E" w:rsidRDefault="003A332C">
      <w:pPr>
        <w:spacing w:line="360" w:lineRule="auto"/>
        <w:jc w:val="both"/>
      </w:pPr>
      <w:r>
        <w:rPr>
          <w:rFonts w:ascii="Book Antiqua" w:eastAsia="Book Antiqua" w:hAnsi="Book Antiqua" w:cs="Book Antiqua"/>
          <w:b/>
          <w:color w:val="000000"/>
        </w:rPr>
        <w:t>Peer-review</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C98E866" w14:textId="1BA86795" w:rsidR="00A77B3E" w:rsidRDefault="003A332C">
      <w:pPr>
        <w:spacing w:line="360" w:lineRule="auto"/>
        <w:jc w:val="both"/>
      </w:pPr>
      <w:r>
        <w:rPr>
          <w:rFonts w:ascii="Book Antiqua" w:eastAsia="Book Antiqua" w:hAnsi="Book Antiqua" w:cs="Book Antiqua"/>
          <w:b/>
          <w:color w:val="000000"/>
        </w:rPr>
        <w:t>First</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January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14,</w:t>
      </w:r>
      <w:r w:rsidR="007D5F26">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11187B9B" w14:textId="06153A12" w:rsidR="00A77B3E" w:rsidRDefault="003A332C">
      <w:pPr>
        <w:spacing w:line="360" w:lineRule="auto"/>
        <w:jc w:val="both"/>
      </w:pPr>
      <w:r>
        <w:rPr>
          <w:rFonts w:ascii="Book Antiqua" w:eastAsia="Book Antiqua" w:hAnsi="Book Antiqua" w:cs="Book Antiqua"/>
          <w:b/>
          <w:color w:val="000000"/>
        </w:rPr>
        <w:t>Article</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7D5F26">
        <w:rPr>
          <w:rFonts w:ascii="Book Antiqua" w:eastAsia="Book Antiqua" w:hAnsi="Book Antiqua" w:cs="Book Antiqua"/>
          <w:b/>
          <w:color w:val="000000"/>
        </w:rPr>
        <w:t xml:space="preserve"> </w:t>
      </w:r>
    </w:p>
    <w:p w14:paraId="734AA82C" w14:textId="77777777" w:rsidR="00A77B3E" w:rsidRDefault="00A77B3E">
      <w:pPr>
        <w:spacing w:line="360" w:lineRule="auto"/>
        <w:jc w:val="both"/>
      </w:pPr>
    </w:p>
    <w:p w14:paraId="12228909" w14:textId="74A2C255" w:rsidR="00A77B3E" w:rsidRDefault="003A332C">
      <w:pPr>
        <w:spacing w:line="360" w:lineRule="auto"/>
        <w:jc w:val="both"/>
      </w:pPr>
      <w:r>
        <w:rPr>
          <w:rFonts w:ascii="Book Antiqua" w:eastAsia="Book Antiqua" w:hAnsi="Book Antiqua" w:cs="Book Antiqua"/>
          <w:b/>
          <w:color w:val="000000"/>
        </w:rPr>
        <w:t>Specialty</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Gastroenterology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sidR="000D5D13">
        <w:rPr>
          <w:rFonts w:ascii="Book Antiqua" w:eastAsia="Book Antiqua" w:hAnsi="Book Antiqua" w:cs="Book Antiqua"/>
          <w:color w:val="000000"/>
        </w:rPr>
        <w:t>h</w:t>
      </w:r>
      <w:r>
        <w:rPr>
          <w:rFonts w:ascii="Book Antiqua" w:eastAsia="Book Antiqua" w:hAnsi="Book Antiqua" w:cs="Book Antiqua"/>
          <w:color w:val="000000"/>
        </w:rPr>
        <w:t>epatology</w:t>
      </w:r>
    </w:p>
    <w:p w14:paraId="51EFEB38" w14:textId="7480DD2D" w:rsidR="00A77B3E" w:rsidRDefault="003A332C">
      <w:pPr>
        <w:spacing w:line="360" w:lineRule="auto"/>
        <w:jc w:val="both"/>
      </w:pPr>
      <w:r>
        <w:rPr>
          <w:rFonts w:ascii="Book Antiqua" w:eastAsia="Book Antiqua" w:hAnsi="Book Antiqua" w:cs="Book Antiqua"/>
          <w:b/>
          <w:color w:val="000000"/>
        </w:rPr>
        <w:t>Country/Territory</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Japan</w:t>
      </w:r>
    </w:p>
    <w:p w14:paraId="7C1FB216" w14:textId="4B3A97D5" w:rsidR="00A77B3E" w:rsidRDefault="003A332C">
      <w:pPr>
        <w:spacing w:line="360" w:lineRule="auto"/>
        <w:jc w:val="both"/>
      </w:pPr>
      <w:r>
        <w:rPr>
          <w:rFonts w:ascii="Book Antiqua" w:eastAsia="Book Antiqua" w:hAnsi="Book Antiqua" w:cs="Book Antiqua"/>
          <w:b/>
          <w:color w:val="000000"/>
        </w:rPr>
        <w:t>Peer-review</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66FFE1A9" w14:textId="2AF7C50E" w:rsidR="00A77B3E" w:rsidRDefault="003A332C">
      <w:pPr>
        <w:spacing w:line="360" w:lineRule="auto"/>
        <w:jc w:val="both"/>
      </w:pPr>
      <w:r>
        <w:rPr>
          <w:rFonts w:ascii="Book Antiqua" w:eastAsia="Book Antiqua" w:hAnsi="Book Antiqua" w:cs="Book Antiqua"/>
          <w:color w:val="000000"/>
        </w:rPr>
        <w:t>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0</w:t>
      </w:r>
    </w:p>
    <w:p w14:paraId="0181115A" w14:textId="1039F50C" w:rsidR="00A77B3E" w:rsidRDefault="003A332C">
      <w:pPr>
        <w:spacing w:line="360" w:lineRule="auto"/>
        <w:jc w:val="both"/>
      </w:pPr>
      <w:r>
        <w:rPr>
          <w:rFonts w:ascii="Book Antiqua" w:eastAsia="Book Antiqua" w:hAnsi="Book Antiqua" w:cs="Book Antiqua"/>
          <w:color w:val="000000"/>
        </w:rPr>
        <w:t>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(Very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good):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w:t>
      </w:r>
    </w:p>
    <w:p w14:paraId="4F834DF6" w14:textId="04DF8035" w:rsidR="00A77B3E" w:rsidRDefault="003A332C">
      <w:pPr>
        <w:spacing w:line="360" w:lineRule="auto"/>
        <w:jc w:val="both"/>
      </w:pPr>
      <w:r>
        <w:rPr>
          <w:rFonts w:ascii="Book Antiqua" w:eastAsia="Book Antiqua" w:hAnsi="Book Antiqua" w:cs="Book Antiqua"/>
          <w:color w:val="000000"/>
        </w:rPr>
        <w:t>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(Good):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w:t>
      </w:r>
    </w:p>
    <w:p w14:paraId="7B52ACE8" w14:textId="24679BBE" w:rsidR="00A77B3E" w:rsidRDefault="003A332C">
      <w:pPr>
        <w:spacing w:line="360" w:lineRule="auto"/>
        <w:jc w:val="both"/>
      </w:pPr>
      <w:r>
        <w:rPr>
          <w:rFonts w:ascii="Book Antiqua" w:eastAsia="Book Antiqua" w:hAnsi="Book Antiqua" w:cs="Book Antiqua"/>
          <w:color w:val="000000"/>
        </w:rPr>
        <w:t>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(Fair):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0</w:t>
      </w:r>
    </w:p>
    <w:p w14:paraId="2DC04415" w14:textId="05244459" w:rsidR="00A77B3E" w:rsidRDefault="003A332C">
      <w:pPr>
        <w:spacing w:line="360" w:lineRule="auto"/>
        <w:jc w:val="both"/>
      </w:pPr>
      <w:r>
        <w:rPr>
          <w:rFonts w:ascii="Book Antiqua" w:eastAsia="Book Antiqua" w:hAnsi="Book Antiqua" w:cs="Book Antiqua"/>
          <w:color w:val="000000"/>
        </w:rPr>
        <w:t>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0</w:t>
      </w:r>
    </w:p>
    <w:p w14:paraId="4400A096" w14:textId="77777777" w:rsidR="00A77B3E" w:rsidRDefault="00A77B3E">
      <w:pPr>
        <w:spacing w:line="360" w:lineRule="auto"/>
        <w:jc w:val="both"/>
      </w:pPr>
    </w:p>
    <w:p w14:paraId="671D74DB" w14:textId="665949FC" w:rsidR="00A77B3E" w:rsidRDefault="003A332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7D5F26">
        <w:rPr>
          <w:rFonts w:ascii="Book Antiqua" w:eastAsia="Book Antiqua" w:hAnsi="Book Antiqua" w:cs="Book Antiqua"/>
          <w:b/>
          <w:color w:val="000000"/>
        </w:rPr>
        <w:t xml:space="preserve"> </w:t>
      </w:r>
      <w:r>
        <w:rPr>
          <w:rFonts w:ascii="Book Antiqua" w:eastAsia="Book Antiqua" w:hAnsi="Book Antiqua" w:cs="Book Antiqua"/>
          <w:color w:val="000000"/>
        </w:rPr>
        <w:t>Huang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China;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Miao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w:t>
      </w:r>
      <w:r w:rsidR="000D5D13">
        <w:rPr>
          <w:rFonts w:ascii="Book Antiqua" w:eastAsia="Book Antiqua" w:hAnsi="Book Antiqua" w:cs="Book Antiqua"/>
          <w:color w:val="000000"/>
        </w:rPr>
        <w:t>,</w:t>
      </w:r>
      <w:r w:rsidR="000D5D13" w:rsidRPr="000D5D13">
        <w:rPr>
          <w:rFonts w:ascii="Book Antiqua" w:eastAsia="Book Antiqua" w:hAnsi="Book Antiqua" w:cs="Book Antiqua"/>
          <w:color w:val="000000"/>
        </w:rPr>
        <w:t xml:space="preserve"> </w:t>
      </w:r>
      <w:r w:rsidR="000D5D13">
        <w:rPr>
          <w:rFonts w:ascii="Book Antiqua" w:eastAsia="Book Antiqua" w:hAnsi="Book Antiqua" w:cs="Book Antiqua"/>
          <w:color w:val="000000"/>
        </w:rPr>
        <w:t>China</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7D5F26">
        <w:rPr>
          <w:rFonts w:ascii="Book Antiqua" w:eastAsia="Book Antiqua" w:hAnsi="Book Antiqua" w:cs="Book Antiqua"/>
          <w:b/>
          <w:color w:val="000000"/>
        </w:rPr>
        <w:t xml:space="preserve"> </w:t>
      </w:r>
      <w:bookmarkStart w:id="66" w:name="OLE_LINK5239"/>
      <w:bookmarkStart w:id="67" w:name="OLE_LINK5240"/>
      <w:r w:rsidR="000D5D13" w:rsidRPr="000D5D13">
        <w:rPr>
          <w:rFonts w:ascii="Book Antiqua" w:eastAsia="Book Antiqua" w:hAnsi="Book Antiqua" w:cs="Book Antiqua"/>
          <w:bCs/>
          <w:color w:val="000000"/>
        </w:rPr>
        <w:t>Yan JP</w:t>
      </w:r>
      <w:bookmarkEnd w:id="66"/>
      <w:bookmarkEnd w:id="67"/>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7D5F26">
        <w:rPr>
          <w:rFonts w:ascii="Book Antiqua" w:eastAsia="Book Antiqua" w:hAnsi="Book Antiqua" w:cs="Book Antiqua"/>
          <w:b/>
          <w:color w:val="000000"/>
        </w:rPr>
        <w:t xml:space="preserve"> </w:t>
      </w:r>
      <w:r w:rsidR="000D5D13" w:rsidRPr="000D5D13">
        <w:rPr>
          <w:rFonts w:ascii="Book Antiqua" w:eastAsia="Book Antiqua" w:hAnsi="Book Antiqua" w:cs="Book Antiqua"/>
          <w:bCs/>
          <w:color w:val="000000"/>
        </w:rPr>
        <w:t>A</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7D5F26">
        <w:rPr>
          <w:rFonts w:ascii="Book Antiqua" w:eastAsia="Book Antiqua" w:hAnsi="Book Antiqua" w:cs="Book Antiqua"/>
          <w:b/>
          <w:color w:val="000000"/>
        </w:rPr>
        <w:t xml:space="preserve"> </w:t>
      </w:r>
      <w:r w:rsidR="000D5D13" w:rsidRPr="000D5D13">
        <w:rPr>
          <w:rFonts w:ascii="Book Antiqua" w:eastAsia="Book Antiqua" w:hAnsi="Book Antiqua" w:cs="Book Antiqua"/>
          <w:bCs/>
          <w:color w:val="000000"/>
        </w:rPr>
        <w:t>Yan JP</w:t>
      </w:r>
    </w:p>
    <w:p w14:paraId="7018D1A5" w14:textId="0A782862" w:rsidR="00A77B3E" w:rsidRDefault="003A332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7D5F26">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3EB1F74B" w14:textId="7316B2C3" w:rsidR="000D5D13" w:rsidRDefault="00E42499">
      <w:pPr>
        <w:spacing w:line="360" w:lineRule="auto"/>
        <w:jc w:val="both"/>
        <w:rPr>
          <w:lang w:eastAsia="zh-CN"/>
        </w:rPr>
      </w:pPr>
      <w:r>
        <w:rPr>
          <w:noProof/>
          <w:lang w:eastAsia="zh-CN"/>
        </w:rPr>
        <w:drawing>
          <wp:inline distT="0" distB="0" distL="0" distR="0" wp14:anchorId="48D4E032" wp14:editId="7018C39E">
            <wp:extent cx="2882900" cy="2298700"/>
            <wp:effectExtent l="0" t="0" r="0" b="0"/>
            <wp:docPr id="9" name="图片 9"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82900" cy="2298700"/>
                    </a:xfrm>
                    <a:prstGeom prst="rect">
                      <a:avLst/>
                    </a:prstGeom>
                  </pic:spPr>
                </pic:pic>
              </a:graphicData>
            </a:graphic>
          </wp:inline>
        </w:drawing>
      </w:r>
    </w:p>
    <w:p w14:paraId="51C81AAE" w14:textId="602DDBB4" w:rsidR="00A77B3E"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1</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oral</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protrusion</w:t>
      </w:r>
      <w:r w:rsidR="000D5D13">
        <w:rPr>
          <w:rFonts w:ascii="Book Antiqua" w:eastAsia="Book Antiqua" w:hAnsi="Book Antiqua" w:cs="Book Antiqua"/>
          <w:b/>
          <w:bCs/>
          <w:color w:val="000000"/>
        </w:rPr>
        <w:t>.</w:t>
      </w:r>
      <w:r w:rsidR="000D5D13">
        <w:rPr>
          <w:rFonts w:hint="eastAsia"/>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sphincterotomy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size.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risk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incision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exceeds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superior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margin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protrusion.</w:t>
      </w:r>
    </w:p>
    <w:p w14:paraId="5A5273E9" w14:textId="77777777" w:rsidR="00E42499" w:rsidRDefault="00E42499">
      <w:pPr>
        <w:spacing w:line="360" w:lineRule="auto"/>
        <w:jc w:val="both"/>
      </w:pPr>
    </w:p>
    <w:p w14:paraId="04B45EAE" w14:textId="25998874" w:rsidR="00A77B3E" w:rsidRDefault="00E42499">
      <w:pPr>
        <w:spacing w:line="360" w:lineRule="auto"/>
        <w:jc w:val="both"/>
      </w:pPr>
      <w:r>
        <w:rPr>
          <w:noProof/>
        </w:rPr>
        <w:drawing>
          <wp:inline distT="0" distB="0" distL="0" distR="0" wp14:anchorId="0E1493CC" wp14:editId="54F54390">
            <wp:extent cx="4064000" cy="2298700"/>
            <wp:effectExtent l="0" t="0" r="0" b="0"/>
            <wp:docPr id="10" name="图片 10" descr="图示&#10;&#10;中度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图示&#10;&#10;中度可信度描述已自动生成"/>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4000" cy="2298700"/>
                    </a:xfrm>
                    <a:prstGeom prst="rect">
                      <a:avLst/>
                    </a:prstGeom>
                  </pic:spPr>
                </pic:pic>
              </a:graphicData>
            </a:graphic>
          </wp:inline>
        </w:drawing>
      </w:r>
    </w:p>
    <w:p w14:paraId="33091037" w14:textId="34396B87" w:rsidR="00A43C20" w:rsidRDefault="00A43C20">
      <w:pPr>
        <w:spacing w:line="360" w:lineRule="auto"/>
        <w:jc w:val="both"/>
        <w:rPr>
          <w:lang w:eastAsia="zh-CN"/>
        </w:rPr>
      </w:pPr>
    </w:p>
    <w:p w14:paraId="799FAA45" w14:textId="6B32CFF4" w:rsidR="00A77B3E" w:rsidRDefault="003A332C">
      <w:pPr>
        <w:spacing w:line="360" w:lineRule="auto"/>
        <w:jc w:val="both"/>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2</w:t>
      </w:r>
      <w:r w:rsidR="000D5D13">
        <w:rPr>
          <w:rFonts w:ascii="Book Antiqua" w:eastAsia="Book Antiqua" w:hAnsi="Book Antiqua" w:cs="Book Antiqua"/>
          <w:b/>
          <w:bCs/>
          <w:color w:val="000000"/>
        </w:rPr>
        <w:t xml:space="preserve"> </w:t>
      </w:r>
      <w:r>
        <w:rPr>
          <w:rFonts w:ascii="Book Antiqua" w:eastAsia="Book Antiqua" w:hAnsi="Book Antiqua" w:cs="Book Antiqua"/>
          <w:b/>
          <w:bCs/>
          <w:color w:val="000000"/>
        </w:rPr>
        <w:t>Basket/balloon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catheter</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operations</w:t>
      </w:r>
      <w:r w:rsidR="000D5D13">
        <w:rPr>
          <w:rFonts w:ascii="Book Antiqua" w:eastAsia="Book Antiqua" w:hAnsi="Book Antiqua" w:cs="Book Antiqua"/>
          <w:b/>
          <w:bCs/>
          <w:color w:val="000000"/>
        </w:rPr>
        <w:t>.</w:t>
      </w:r>
      <w:r w:rsidR="000D5D13">
        <w:rPr>
          <w:rFonts w:hint="eastAsia"/>
        </w:rPr>
        <w:t xml:space="preserve"> </w:t>
      </w:r>
      <w:r w:rsidR="000D5D13">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pulling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hand</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B:</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Direction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force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balloon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applying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right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rotation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endoscope.</w:t>
      </w:r>
    </w:p>
    <w:p w14:paraId="53BED349" w14:textId="77777777" w:rsidR="00A43C20" w:rsidRDefault="00A43C20">
      <w:pPr>
        <w:spacing w:line="360" w:lineRule="auto"/>
        <w:jc w:val="both"/>
        <w:sectPr w:rsidR="00A43C20">
          <w:pgSz w:w="12240" w:h="15840"/>
          <w:pgMar w:top="1440" w:right="1440" w:bottom="1440" w:left="1440" w:header="720" w:footer="720" w:gutter="0"/>
          <w:cols w:space="720"/>
          <w:docGrid w:linePitch="360"/>
        </w:sectPr>
      </w:pPr>
    </w:p>
    <w:p w14:paraId="7D541CB6" w14:textId="18FAFD8D" w:rsidR="00A77B3E" w:rsidRDefault="00E42499">
      <w:pPr>
        <w:spacing w:line="360" w:lineRule="auto"/>
        <w:jc w:val="both"/>
      </w:pPr>
      <w:r>
        <w:rPr>
          <w:noProof/>
        </w:rPr>
        <w:lastRenderedPageBreak/>
        <w:drawing>
          <wp:inline distT="0" distB="0" distL="0" distR="0" wp14:anchorId="6FDDCCAE" wp14:editId="0E8B5FB4">
            <wp:extent cx="5321300" cy="229870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21300" cy="2298700"/>
                    </a:xfrm>
                    <a:prstGeom prst="rect">
                      <a:avLst/>
                    </a:prstGeom>
                  </pic:spPr>
                </pic:pic>
              </a:graphicData>
            </a:graphic>
          </wp:inline>
        </w:drawing>
      </w:r>
    </w:p>
    <w:p w14:paraId="375E1D85" w14:textId="77777777" w:rsidR="00E42499" w:rsidRDefault="00E42499">
      <w:pPr>
        <w:spacing w:line="360" w:lineRule="auto"/>
        <w:jc w:val="both"/>
      </w:pPr>
    </w:p>
    <w:p w14:paraId="2DC12019" w14:textId="4922C1E7" w:rsidR="00A77B3E"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3</w:t>
      </w:r>
      <w:r w:rsidR="000D5D13">
        <w:rPr>
          <w:rFonts w:ascii="Book Antiqua" w:eastAsia="Book Antiqua" w:hAnsi="Book Antiqua" w:cs="Book Antiqua"/>
          <w:b/>
          <w:bCs/>
          <w:color w:val="000000"/>
        </w:rPr>
        <w:t xml:space="preserve"> </w:t>
      </w:r>
      <w:r>
        <w:rPr>
          <w:rFonts w:ascii="Book Antiqua" w:eastAsia="Book Antiqua" w:hAnsi="Book Antiqua" w:cs="Book Antiqua"/>
          <w:b/>
          <w:bCs/>
          <w:color w:val="000000"/>
        </w:rPr>
        <w:t>Stone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lower</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common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bile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duct</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pocket</w:t>
      </w:r>
      <w:r w:rsidR="000D5D13">
        <w:rPr>
          <w:rFonts w:ascii="Book Antiqua" w:eastAsia="Book Antiqua" w:hAnsi="Book Antiqua" w:cs="Book Antiqua"/>
          <w:b/>
          <w:bCs/>
          <w:color w:val="000000"/>
        </w:rPr>
        <w:t>.</w:t>
      </w:r>
      <w:r w:rsidR="000D5D13">
        <w:rPr>
          <w:rFonts w:hint="eastAsia"/>
        </w:rPr>
        <w:t xml:space="preserve"> </w:t>
      </w:r>
      <w:r>
        <w:rPr>
          <w:rFonts w:ascii="Book Antiqua" w:eastAsia="Book Antiqua" w:hAnsi="Book Antiqua" w:cs="Book Antiqua"/>
          <w:color w:val="000000"/>
        </w:rPr>
        <w:t>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arrows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pocket.</w:t>
      </w:r>
      <w:r w:rsidR="000D5D13">
        <w:rPr>
          <w:rFonts w:hint="eastAsia"/>
        </w:rPr>
        <w:t xml:space="preserve"> </w:t>
      </w:r>
      <w:r w:rsidR="000D5D13">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lower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pocket</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B:</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Disposable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retrieval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t>
      </w:r>
      <w:proofErr w:type="spellStart"/>
      <w:r>
        <w:rPr>
          <w:rFonts w:ascii="Book Antiqua" w:eastAsia="Book Antiqua" w:hAnsi="Book Antiqua" w:cs="Book Antiqua"/>
          <w:color w:val="000000"/>
        </w:rPr>
        <w:t>VorticCatch</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V:</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Olympus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Japan)</w:t>
      </w:r>
      <w:r w:rsidR="000D5D13">
        <w:rPr>
          <w:rFonts w:ascii="Book Antiqua" w:eastAsia="Book Antiqua" w:hAnsi="Book Antiqua" w:cs="Book Antiqua"/>
          <w:color w:val="000000"/>
        </w:rPr>
        <w:t>.</w:t>
      </w:r>
    </w:p>
    <w:p w14:paraId="5575985A" w14:textId="77777777" w:rsidR="00E42499" w:rsidRDefault="00E42499">
      <w:pPr>
        <w:spacing w:line="360" w:lineRule="auto"/>
        <w:jc w:val="both"/>
      </w:pPr>
    </w:p>
    <w:p w14:paraId="57CE5601" w14:textId="1B62A1F1" w:rsidR="00E42499" w:rsidRDefault="00E42499">
      <w:pPr>
        <w:spacing w:line="360" w:lineRule="auto"/>
        <w:jc w:val="both"/>
      </w:pPr>
      <w:r>
        <w:rPr>
          <w:noProof/>
        </w:rPr>
        <w:drawing>
          <wp:inline distT="0" distB="0" distL="0" distR="0" wp14:anchorId="6AA68E9A" wp14:editId="74C1C801">
            <wp:extent cx="4597400" cy="2298700"/>
            <wp:effectExtent l="0" t="0" r="0" b="0"/>
            <wp:docPr id="12" name="图片 12" descr="图形用户界面&#10;&#10;低可信度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图形用户界面&#10;&#10;低可信度描述已自动生成"/>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597400" cy="2298700"/>
                    </a:xfrm>
                    <a:prstGeom prst="rect">
                      <a:avLst/>
                    </a:prstGeom>
                  </pic:spPr>
                </pic:pic>
              </a:graphicData>
            </a:graphic>
          </wp:inline>
        </w:drawing>
      </w:r>
    </w:p>
    <w:p w14:paraId="3388D7B2" w14:textId="13BD8BD4" w:rsidR="00A77B3E" w:rsidRDefault="003A332C">
      <w:pPr>
        <w:spacing w:line="360" w:lineRule="auto"/>
        <w:jc w:val="both"/>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4</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Stone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stuck</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bifurcation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gallbladder</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duct</w:t>
      </w:r>
      <w:r w:rsidR="000D5D13">
        <w:rPr>
          <w:rFonts w:ascii="Book Antiqua" w:eastAsia="Book Antiqua" w:hAnsi="Book Antiqua" w:cs="Book Antiqua"/>
          <w:b/>
          <w:bCs/>
          <w:color w:val="000000"/>
        </w:rPr>
        <w:t>.</w:t>
      </w:r>
      <w:r w:rsidR="000D5D13">
        <w:rPr>
          <w:rFonts w:hint="eastAsia"/>
        </w:rPr>
        <w:t xml:space="preserve"> </w:t>
      </w:r>
      <w:r>
        <w:rPr>
          <w:rFonts w:ascii="Book Antiqua" w:eastAsia="Book Antiqua" w:hAnsi="Book Antiqua" w:cs="Book Antiqua"/>
          <w:color w:val="000000"/>
        </w:rPr>
        <w:t>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arrows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bifurcation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0D5D13">
        <w:rPr>
          <w:rFonts w:hint="eastAsia"/>
        </w:rPr>
        <w:t xml:space="preserve"> </w:t>
      </w:r>
      <w:r w:rsidR="000D5D13">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bifurcation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cholangiopancreatography</w:t>
      </w:r>
      <w:r w:rsidR="000D5D13">
        <w:rPr>
          <w:rFonts w:ascii="Book Antiqua" w:eastAsia="Book Antiqua" w:hAnsi="Book Antiqua" w:cs="Book Antiqua"/>
          <w:color w:val="000000"/>
        </w:rPr>
        <w:t>.</w:t>
      </w:r>
      <w:r w:rsidR="000D5D13">
        <w:rPr>
          <w:rFonts w:hint="eastAsia"/>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guidewire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could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not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inserted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obstruction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B:</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stuck</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bifurcation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of</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gallbladder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sidR="000D5D13">
        <w:rPr>
          <w:rFonts w:ascii="Book Antiqua" w:eastAsia="Book Antiqua" w:hAnsi="Book Antiqua" w:cs="Book Antiqua"/>
          <w:color w:val="000000"/>
        </w:rPr>
        <w:t>.</w:t>
      </w:r>
    </w:p>
    <w:p w14:paraId="6F71B8CC" w14:textId="77777777" w:rsidR="00A43C20" w:rsidRDefault="00A43C20">
      <w:pPr>
        <w:spacing w:line="360" w:lineRule="auto"/>
        <w:jc w:val="both"/>
        <w:sectPr w:rsidR="00A43C20">
          <w:pgSz w:w="12240" w:h="15840"/>
          <w:pgMar w:top="1440" w:right="1440" w:bottom="1440" w:left="1440" w:header="720" w:footer="720" w:gutter="0"/>
          <w:cols w:space="720"/>
          <w:docGrid w:linePitch="360"/>
        </w:sectPr>
      </w:pPr>
    </w:p>
    <w:p w14:paraId="370B426F" w14:textId="3D37FC7E" w:rsidR="00A43C20" w:rsidRDefault="00E42499">
      <w:pPr>
        <w:spacing w:line="360" w:lineRule="auto"/>
        <w:jc w:val="both"/>
      </w:pPr>
      <w:r>
        <w:rPr>
          <w:noProof/>
        </w:rPr>
        <w:lastRenderedPageBreak/>
        <w:drawing>
          <wp:inline distT="0" distB="0" distL="0" distR="0" wp14:anchorId="1D17D50E" wp14:editId="7EDB46CC">
            <wp:extent cx="2692400" cy="2527300"/>
            <wp:effectExtent l="0" t="0" r="0" b="0"/>
            <wp:docPr id="13" name="图片 13" descr="图片包含 动物, 照片, 烟, 水&#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图片包含 动物, 照片, 烟, 水&#10;&#10;描述已自动生成"/>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92400" cy="2527300"/>
                    </a:xfrm>
                    <a:prstGeom prst="rect">
                      <a:avLst/>
                    </a:prstGeom>
                  </pic:spPr>
                </pic:pic>
              </a:graphicData>
            </a:graphic>
          </wp:inline>
        </w:drawing>
      </w:r>
    </w:p>
    <w:p w14:paraId="6EBA4598" w14:textId="7BBD3BEC" w:rsidR="00A43C20" w:rsidRPr="00E42499"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5</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Case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total</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gastrectomy</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RY</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reconstruction</w:t>
      </w:r>
      <w:r w:rsidR="000D5D13">
        <w:rPr>
          <w:rFonts w:ascii="Book Antiqua" w:eastAsia="Book Antiqua" w:hAnsi="Book Antiqua" w:cs="Book Antiqua"/>
          <w:b/>
          <w:bCs/>
          <w:color w:val="000000"/>
        </w:rPr>
        <w:t>.</w:t>
      </w:r>
      <w:r w:rsidR="000D5D13">
        <w:rPr>
          <w:rFonts w:hint="eastAsia"/>
        </w:rPr>
        <w:t xml:space="preserve"> </w:t>
      </w:r>
      <w:proofErr w:type="spellStart"/>
      <w:r>
        <w:rPr>
          <w:rFonts w:ascii="Book Antiqua" w:eastAsia="Book Antiqua" w:hAnsi="Book Antiqua" w:cs="Book Antiqua"/>
          <w:color w:val="000000"/>
        </w:rPr>
        <w:t>Enteroscopy</w:t>
      </w:r>
      <w:proofErr w:type="spellEnd"/>
      <w:r>
        <w:rPr>
          <w:rFonts w:ascii="Book Antiqua" w:eastAsia="Book Antiqua" w:hAnsi="Book Antiqua" w:cs="Book Antiqua"/>
          <w:color w:val="000000"/>
        </w:rPr>
        <w:t>-assisted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retrograde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cholangiopancreatography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unsuccessful;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therefore,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endoscopic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ultrasound-guided</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hepaticogastrostomy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was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performed.</w:t>
      </w:r>
      <w:r w:rsidR="000D5D13">
        <w:rPr>
          <w:rFonts w:hint="eastAsia"/>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arrow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p>
    <w:p w14:paraId="64C0211B" w14:textId="446FAAD7" w:rsidR="00A77B3E" w:rsidRDefault="00E42499">
      <w:pPr>
        <w:spacing w:line="360" w:lineRule="auto"/>
        <w:jc w:val="both"/>
      </w:pPr>
      <w:r>
        <w:rPr>
          <w:noProof/>
        </w:rPr>
        <w:drawing>
          <wp:inline distT="0" distB="0" distL="0" distR="0" wp14:anchorId="0AF9C830" wp14:editId="23472759">
            <wp:extent cx="3810000" cy="3632200"/>
            <wp:effectExtent l="0" t="0" r="0" b="0"/>
            <wp:docPr id="14" name="图片 14"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图示&#10;&#10;描述已自动生成"/>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10000" cy="3632200"/>
                    </a:xfrm>
                    <a:prstGeom prst="rect">
                      <a:avLst/>
                    </a:prstGeom>
                  </pic:spPr>
                </pic:pic>
              </a:graphicData>
            </a:graphic>
          </wp:inline>
        </w:drawing>
      </w:r>
    </w:p>
    <w:p w14:paraId="47A240B0" w14:textId="63EB6E04" w:rsidR="00A77B3E" w:rsidRDefault="003A332C">
      <w:pPr>
        <w:spacing w:line="360" w:lineRule="auto"/>
        <w:jc w:val="both"/>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6</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Release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of</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grasped</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stones</w:t>
      </w:r>
      <w:r w:rsidR="000D5D13">
        <w:rPr>
          <w:rFonts w:ascii="Book Antiqua" w:eastAsia="Book Antiqua" w:hAnsi="Book Antiqua" w:cs="Book Antiqua"/>
          <w:b/>
          <w:bCs/>
          <w:color w:val="000000"/>
        </w:rPr>
        <w:t>.</w:t>
      </w:r>
      <w:r w:rsidR="000D5D13">
        <w:rPr>
          <w:rFonts w:hint="eastAsia"/>
        </w:rPr>
        <w:t xml:space="preserve"> </w:t>
      </w:r>
      <w:r w:rsidR="000D5D13">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up</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hepatic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hilum</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 xml:space="preserve">B: </w:t>
      </w:r>
      <w:r>
        <w:rPr>
          <w:rFonts w:ascii="Book Antiqua" w:eastAsia="Book Antiqua" w:hAnsi="Book Antiqua" w:cs="Book Antiqua"/>
          <w:color w:val="000000"/>
        </w:rPr>
        <w:t>Push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further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to</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invert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deflect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wire</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Close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pushing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p>
    <w:p w14:paraId="637DF2CC" w14:textId="7B0CC2FD" w:rsidR="00A43C20" w:rsidRDefault="00A43C20">
      <w:pPr>
        <w:spacing w:line="360" w:lineRule="auto"/>
        <w:jc w:val="both"/>
        <w:sectPr w:rsidR="00A43C20">
          <w:pgSz w:w="12240" w:h="15840"/>
          <w:pgMar w:top="1440" w:right="1440" w:bottom="1440" w:left="1440" w:header="720" w:footer="720" w:gutter="0"/>
          <w:cols w:space="720"/>
          <w:docGrid w:linePitch="360"/>
        </w:sectPr>
      </w:pPr>
    </w:p>
    <w:p w14:paraId="06129EC8" w14:textId="5298BBEC" w:rsidR="00E42499" w:rsidRDefault="00E42499">
      <w:pPr>
        <w:spacing w:line="360" w:lineRule="auto"/>
        <w:jc w:val="both"/>
        <w:rPr>
          <w:lang w:eastAsia="zh-CN"/>
        </w:rPr>
      </w:pPr>
      <w:r>
        <w:rPr>
          <w:noProof/>
          <w:lang w:eastAsia="zh-CN"/>
        </w:rPr>
        <w:lastRenderedPageBreak/>
        <w:drawing>
          <wp:inline distT="0" distB="0" distL="0" distR="0" wp14:anchorId="2EB15E1F" wp14:editId="458D2387">
            <wp:extent cx="2692400" cy="1701800"/>
            <wp:effectExtent l="0" t="0" r="0" b="0"/>
            <wp:docPr id="15" name="图片 15" descr="图片包含 桌子, 蓝色, 水槽, 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图片包含 桌子, 蓝色, 水槽, 躺&#10;&#10;描述已自动生成"/>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92400" cy="1701800"/>
                    </a:xfrm>
                    <a:prstGeom prst="rect">
                      <a:avLst/>
                    </a:prstGeom>
                  </pic:spPr>
                </pic:pic>
              </a:graphicData>
            </a:graphic>
          </wp:inline>
        </w:drawing>
      </w:r>
    </w:p>
    <w:p w14:paraId="11CF811E" w14:textId="5C44A811" w:rsidR="00A77B3E" w:rsidRPr="000D5D13" w:rsidRDefault="003A332C">
      <w:pPr>
        <w:spacing w:line="360" w:lineRule="auto"/>
        <w:jc w:val="both"/>
        <w:rPr>
          <w:b/>
          <w:bCs/>
        </w:rPr>
      </w:pPr>
      <w:r w:rsidRPr="000D5D13">
        <w:rPr>
          <w:rFonts w:ascii="Book Antiqua" w:eastAsia="Book Antiqua" w:hAnsi="Book Antiqua" w:cs="Book Antiqua"/>
          <w:b/>
          <w:bCs/>
          <w:color w:val="000000"/>
        </w:rPr>
        <w:t>Figure</w:t>
      </w:r>
      <w:r w:rsidR="007D5F26" w:rsidRPr="000D5D13">
        <w:rPr>
          <w:rFonts w:ascii="Book Antiqua" w:eastAsia="Book Antiqua" w:hAnsi="Book Antiqua" w:cs="Book Antiqua"/>
          <w:b/>
          <w:bCs/>
          <w:color w:val="000000"/>
        </w:rPr>
        <w:t xml:space="preserve"> </w:t>
      </w:r>
      <w:r w:rsidRPr="000D5D13">
        <w:rPr>
          <w:rFonts w:ascii="Book Antiqua" w:eastAsia="Book Antiqua" w:hAnsi="Book Antiqua" w:cs="Book Antiqua"/>
          <w:b/>
          <w:bCs/>
          <w:color w:val="000000"/>
        </w:rPr>
        <w:t>7</w:t>
      </w:r>
      <w:r w:rsidR="007D5F26" w:rsidRPr="000D5D13">
        <w:rPr>
          <w:rFonts w:ascii="Book Antiqua" w:eastAsia="Book Antiqua" w:hAnsi="Book Antiqua" w:cs="Book Antiqua"/>
          <w:b/>
          <w:bCs/>
          <w:color w:val="000000"/>
        </w:rPr>
        <w:t xml:space="preserve"> </w:t>
      </w:r>
      <w:r w:rsidRPr="000D5D13">
        <w:rPr>
          <w:rFonts w:ascii="Book Antiqua" w:eastAsia="Book Antiqua" w:hAnsi="Book Antiqua" w:cs="Book Antiqua"/>
          <w:b/>
          <w:bCs/>
          <w:color w:val="000000"/>
        </w:rPr>
        <w:t>BML-110A-1</w:t>
      </w:r>
      <w:r w:rsidR="007D5F26" w:rsidRPr="000D5D13">
        <w:rPr>
          <w:rFonts w:ascii="Book Antiqua" w:eastAsia="Book Antiqua" w:hAnsi="Book Antiqua" w:cs="Book Antiqua"/>
          <w:b/>
          <w:bCs/>
          <w:color w:val="000000"/>
        </w:rPr>
        <w:t xml:space="preserve"> </w:t>
      </w:r>
      <w:r w:rsidRPr="000D5D13">
        <w:rPr>
          <w:rFonts w:ascii="Book Antiqua" w:eastAsia="Book Antiqua" w:hAnsi="Book Antiqua" w:cs="Book Antiqua"/>
          <w:b/>
          <w:bCs/>
          <w:color w:val="000000"/>
        </w:rPr>
        <w:t>(Olympus</w:t>
      </w:r>
      <w:r w:rsidR="007D5F26" w:rsidRPr="000D5D13">
        <w:rPr>
          <w:rFonts w:ascii="Book Antiqua" w:eastAsia="Book Antiqua" w:hAnsi="Book Antiqua" w:cs="Book Antiqua"/>
          <w:b/>
          <w:bCs/>
          <w:color w:val="000000"/>
        </w:rPr>
        <w:t xml:space="preserve"> </w:t>
      </w:r>
      <w:r w:rsidRPr="000D5D13">
        <w:rPr>
          <w:rFonts w:ascii="Book Antiqua" w:eastAsia="Book Antiqua" w:hAnsi="Book Antiqua" w:cs="Book Antiqua"/>
          <w:b/>
          <w:bCs/>
          <w:color w:val="000000"/>
        </w:rPr>
        <w:t>Medical</w:t>
      </w:r>
      <w:r w:rsidR="007D5F26" w:rsidRPr="000D5D13">
        <w:rPr>
          <w:rFonts w:ascii="Book Antiqua" w:eastAsia="Book Antiqua" w:hAnsi="Book Antiqua" w:cs="Book Antiqua"/>
          <w:b/>
          <w:bCs/>
          <w:color w:val="000000"/>
        </w:rPr>
        <w:t xml:space="preserve"> </w:t>
      </w:r>
      <w:r w:rsidRPr="000D5D13">
        <w:rPr>
          <w:rFonts w:ascii="Book Antiqua" w:eastAsia="Book Antiqua" w:hAnsi="Book Antiqua" w:cs="Book Antiqua"/>
          <w:b/>
          <w:bCs/>
          <w:color w:val="000000"/>
        </w:rPr>
        <w:t>Systems,</w:t>
      </w:r>
      <w:r w:rsidR="007D5F26" w:rsidRPr="000D5D13">
        <w:rPr>
          <w:rFonts w:ascii="Book Antiqua" w:eastAsia="Book Antiqua" w:hAnsi="Book Antiqua" w:cs="Book Antiqua"/>
          <w:b/>
          <w:bCs/>
          <w:color w:val="000000"/>
        </w:rPr>
        <w:t xml:space="preserve"> </w:t>
      </w:r>
      <w:r w:rsidRPr="000D5D13">
        <w:rPr>
          <w:rFonts w:ascii="Book Antiqua" w:eastAsia="Book Antiqua" w:hAnsi="Book Antiqua" w:cs="Book Antiqua"/>
          <w:b/>
          <w:bCs/>
          <w:color w:val="000000"/>
        </w:rPr>
        <w:t>Tokyo)</w:t>
      </w:r>
      <w:r w:rsidR="000D5D13" w:rsidRPr="000D5D13">
        <w:rPr>
          <w:rFonts w:ascii="Book Antiqua" w:eastAsia="Book Antiqua" w:hAnsi="Book Antiqua" w:cs="Book Antiqua"/>
          <w:b/>
          <w:bCs/>
          <w:color w:val="000000"/>
        </w:rPr>
        <w:t>.</w:t>
      </w:r>
    </w:p>
    <w:p w14:paraId="60990602" w14:textId="6321FB76" w:rsidR="00A77B3E" w:rsidRDefault="00A77B3E">
      <w:pPr>
        <w:spacing w:line="360" w:lineRule="auto"/>
        <w:jc w:val="both"/>
      </w:pPr>
    </w:p>
    <w:p w14:paraId="29B8DAA0" w14:textId="641FD0B5" w:rsidR="00A43C20" w:rsidRPr="00E42499" w:rsidRDefault="00E42499">
      <w:pPr>
        <w:spacing w:line="360" w:lineRule="auto"/>
        <w:jc w:val="both"/>
        <w:rPr>
          <w:lang w:eastAsia="zh-CN"/>
        </w:rPr>
      </w:pPr>
      <w:r>
        <w:rPr>
          <w:noProof/>
          <w:lang w:eastAsia="zh-CN"/>
        </w:rPr>
        <w:drawing>
          <wp:inline distT="0" distB="0" distL="0" distR="0" wp14:anchorId="3396ABFC" wp14:editId="5343A908">
            <wp:extent cx="3987800" cy="3937000"/>
            <wp:effectExtent l="0" t="0" r="0" b="0"/>
            <wp:docPr id="16" name="图片 16" descr="图片包含 照片, 看着, 不同, 风景&#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图片包含 照片, 看着, 不同, 风景&#10;&#10;描述已自动生成"/>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987800" cy="3937000"/>
                    </a:xfrm>
                    <a:prstGeom prst="rect">
                      <a:avLst/>
                    </a:prstGeom>
                  </pic:spPr>
                </pic:pic>
              </a:graphicData>
            </a:graphic>
          </wp:inline>
        </w:drawing>
      </w:r>
    </w:p>
    <w:p w14:paraId="6B9880C3" w14:textId="2F6850E1" w:rsidR="00A77B3E" w:rsidRDefault="003A332C">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8</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case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in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which</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basket</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could</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not</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be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unmated</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even</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with</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the</w:t>
      </w:r>
      <w:r w:rsidR="007D5F26">
        <w:rPr>
          <w:rFonts w:ascii="Book Antiqua" w:eastAsia="Book Antiqua" w:hAnsi="Book Antiqua" w:cs="Book Antiqua"/>
          <w:b/>
          <w:bCs/>
          <w:color w:val="000000"/>
        </w:rPr>
        <w:t xml:space="preserve"> </w:t>
      </w:r>
      <w:r>
        <w:rPr>
          <w:rFonts w:ascii="Book Antiqua" w:eastAsia="Book Antiqua" w:hAnsi="Book Antiqua" w:cs="Book Antiqua"/>
          <w:b/>
          <w:bCs/>
          <w:color w:val="000000"/>
        </w:rPr>
        <w:t>lithotripter</w:t>
      </w:r>
      <w:r w:rsidR="000D5D13">
        <w:rPr>
          <w:rFonts w:ascii="Book Antiqua" w:eastAsia="Book Antiqua" w:hAnsi="Book Antiqua" w:cs="Book Antiqua"/>
          <w:b/>
          <w:bCs/>
          <w:color w:val="000000"/>
        </w:rPr>
        <w:t>.</w:t>
      </w:r>
      <w:r w:rsidR="000D5D13">
        <w:rPr>
          <w:rFonts w:hint="eastAsia"/>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were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visualized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under</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crushed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using</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electronic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hydraulic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lithotripsy</w:t>
      </w:r>
      <w:r w:rsidR="000D5D13">
        <w:rPr>
          <w:rFonts w:ascii="Book Antiqua" w:eastAsia="Book Antiqua" w:hAnsi="Book Antiqua" w:cs="Book Antiqua"/>
          <w:color w:val="000000"/>
        </w:rPr>
        <w:t xml:space="preserve"> </w:t>
      </w:r>
      <w:r>
        <w:rPr>
          <w:rFonts w:ascii="Book Antiqua" w:eastAsia="Book Antiqua" w:hAnsi="Book Antiqua" w:cs="Book Antiqua"/>
          <w:color w:val="000000"/>
        </w:rPr>
        <w:t>(EHL).</w:t>
      </w:r>
      <w:r w:rsidR="000D5D13">
        <w:rPr>
          <w:rFonts w:hint="eastAsia"/>
        </w:rPr>
        <w:t xml:space="preserve"> </w:t>
      </w:r>
      <w:r>
        <w:rPr>
          <w:rFonts w:ascii="Book Antiqua" w:eastAsia="Book Antiqua" w:hAnsi="Book Antiqua" w:cs="Book Antiqua"/>
          <w:color w:val="000000"/>
        </w:rPr>
        <w:t>The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red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arrows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indicate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common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bile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duct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white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arrow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catheter,</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and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orange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arrow</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EHL</w:t>
      </w:r>
      <w:r w:rsidR="007D5F26">
        <w:rPr>
          <w:rFonts w:ascii="Book Antiqua" w:eastAsia="Book Antiqua" w:hAnsi="Book Antiqua" w:cs="Book Antiqua"/>
          <w:color w:val="000000"/>
        </w:rPr>
        <w:t xml:space="preserve"> </w:t>
      </w:r>
      <w:r>
        <w:rPr>
          <w:rFonts w:ascii="Book Antiqua" w:eastAsia="Book Antiqua" w:hAnsi="Book Antiqua" w:cs="Book Antiqua"/>
          <w:color w:val="000000"/>
        </w:rPr>
        <w:t>probe.</w:t>
      </w:r>
      <w:r w:rsidR="000D5D13">
        <w:rPr>
          <w:rFonts w:hint="eastAsia"/>
        </w:rPr>
        <w:t xml:space="preserve"> </w:t>
      </w:r>
      <w:r w:rsidR="000D5D13">
        <w:rPr>
          <w:rFonts w:ascii="Book Antiqua" w:eastAsia="Book Antiqua" w:hAnsi="Book Antiqua" w:cs="Book Antiqua"/>
          <w:color w:val="000000"/>
        </w:rPr>
        <w:t>A:</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B:</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C:</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grasped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basket</w:t>
      </w:r>
      <w:r w:rsidR="007D5F26">
        <w:rPr>
          <w:rFonts w:ascii="Book Antiqua" w:eastAsia="Book Antiqua" w:hAnsi="Book Antiqua" w:cs="Book Antiqua"/>
          <w:color w:val="000000"/>
        </w:rPr>
        <w:t xml:space="preserve"> </w:t>
      </w:r>
      <w:r>
        <w:rPr>
          <w:rFonts w:ascii="Book Antiqua" w:eastAsia="Book Antiqua" w:hAnsi="Book Antiqua" w:cs="Book Antiqua"/>
          <w:color w:val="000000"/>
        </w:rPr>
        <w:t>as</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seen</w:t>
      </w:r>
      <w:r w:rsidR="007D5F26">
        <w:rPr>
          <w:rFonts w:ascii="Book Antiqua" w:eastAsia="Book Antiqua" w:hAnsi="Book Antiqua" w:cs="Book Antiqua"/>
          <w:color w:val="000000"/>
        </w:rPr>
        <w:t xml:space="preserve"> </w:t>
      </w:r>
      <w:r>
        <w:rPr>
          <w:rFonts w:ascii="Book Antiqua" w:eastAsia="Book Antiqua" w:hAnsi="Book Antiqua" w:cs="Book Antiqua"/>
          <w:color w:val="000000"/>
        </w:rPr>
        <w:t>by</w:t>
      </w:r>
      <w:r w:rsidR="007D5F26">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cholangioscopy</w:t>
      </w:r>
      <w:proofErr w:type="spellEnd"/>
      <w:r w:rsidR="000D5D13">
        <w:rPr>
          <w:rFonts w:ascii="Book Antiqua" w:eastAsia="Book Antiqua" w:hAnsi="Book Antiqua" w:cs="Book Antiqua"/>
          <w:color w:val="000000"/>
        </w:rPr>
        <w:t>;</w:t>
      </w:r>
      <w:r w:rsidR="000D5D13">
        <w:rPr>
          <w:rFonts w:hint="eastAsia"/>
        </w:rPr>
        <w:t xml:space="preserve"> </w:t>
      </w:r>
      <w:r w:rsidR="000D5D13">
        <w:rPr>
          <w:rFonts w:ascii="Book Antiqua" w:eastAsia="Book Antiqua" w:hAnsi="Book Antiqua" w:cs="Book Antiqua"/>
          <w:color w:val="000000"/>
        </w:rPr>
        <w:t>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CBD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stone</w:t>
      </w:r>
      <w:r w:rsidR="007D5F26">
        <w:rPr>
          <w:rFonts w:ascii="Book Antiqua" w:eastAsia="Book Antiqua" w:hAnsi="Book Antiqua" w:cs="Book Antiqua"/>
          <w:color w:val="000000"/>
        </w:rPr>
        <w:t xml:space="preserve"> </w:t>
      </w:r>
      <w:r>
        <w:rPr>
          <w:rFonts w:ascii="Book Antiqua" w:eastAsia="Book Antiqua" w:hAnsi="Book Antiqua" w:cs="Book Antiqua"/>
          <w:color w:val="000000"/>
        </w:rPr>
        <w:t>crushed</w:t>
      </w:r>
      <w:r w:rsidR="007D5F26">
        <w:rPr>
          <w:rFonts w:ascii="Book Antiqua" w:eastAsia="Book Antiqua" w:hAnsi="Book Antiqua" w:cs="Book Antiqua"/>
          <w:color w:val="000000"/>
        </w:rPr>
        <w:t xml:space="preserve"> </w:t>
      </w:r>
      <w:r>
        <w:rPr>
          <w:rFonts w:ascii="Book Antiqua" w:eastAsia="Book Antiqua" w:hAnsi="Book Antiqua" w:cs="Book Antiqua"/>
          <w:color w:val="000000"/>
        </w:rPr>
        <w:t>with</w:t>
      </w:r>
      <w:r w:rsidR="007D5F26">
        <w:rPr>
          <w:rFonts w:ascii="Book Antiqua" w:eastAsia="Book Antiqua" w:hAnsi="Book Antiqua" w:cs="Book Antiqua"/>
          <w:color w:val="000000"/>
        </w:rPr>
        <w:t xml:space="preserve"> </w:t>
      </w:r>
      <w:r>
        <w:rPr>
          <w:rFonts w:ascii="Book Antiqua" w:eastAsia="Book Antiqua" w:hAnsi="Book Antiqua" w:cs="Book Antiqua"/>
          <w:color w:val="000000"/>
        </w:rPr>
        <w:t>EHL</w:t>
      </w:r>
      <w:r w:rsidR="000D5D13">
        <w:rPr>
          <w:rFonts w:ascii="Book Antiqua" w:eastAsia="Book Antiqua" w:hAnsi="Book Antiqua" w:cs="Book Antiqua"/>
          <w:color w:val="000000"/>
        </w:rPr>
        <w:t>.</w:t>
      </w:r>
    </w:p>
    <w:p w14:paraId="4BB6740C" w14:textId="77777777" w:rsidR="00A43C20" w:rsidRDefault="00A43C20">
      <w:pPr>
        <w:spacing w:line="360" w:lineRule="auto"/>
        <w:jc w:val="both"/>
        <w:sectPr w:rsidR="00A43C20">
          <w:pgSz w:w="12240" w:h="15840"/>
          <w:pgMar w:top="1440" w:right="1440" w:bottom="1440" w:left="1440" w:header="720" w:footer="720" w:gutter="0"/>
          <w:cols w:space="720"/>
          <w:docGrid w:linePitch="360"/>
        </w:sectPr>
      </w:pPr>
    </w:p>
    <w:p w14:paraId="6CE94E7A" w14:textId="4773DA79" w:rsidR="008D44B0" w:rsidRPr="008D44B0" w:rsidRDefault="008D44B0" w:rsidP="008D44B0">
      <w:pPr>
        <w:spacing w:line="360" w:lineRule="auto"/>
        <w:jc w:val="both"/>
        <w:rPr>
          <w:rFonts w:ascii="Book Antiqua" w:hAnsi="Book Antiqua"/>
          <w:b/>
          <w:color w:val="000000" w:themeColor="text1"/>
          <w:lang w:eastAsia="ja-JP"/>
        </w:rPr>
      </w:pPr>
      <w:bookmarkStart w:id="68" w:name="_Hlk120764066"/>
      <w:r w:rsidRPr="008D44B0">
        <w:rPr>
          <w:rFonts w:ascii="Book Antiqua" w:hAnsi="Book Antiqua"/>
          <w:b/>
          <w:color w:val="000000" w:themeColor="text1"/>
          <w:lang w:eastAsia="ja-JP"/>
        </w:rPr>
        <w:lastRenderedPageBreak/>
        <w:t xml:space="preserve">Table 1 Short- and long-term complications of </w:t>
      </w:r>
      <w:r w:rsidRPr="008D44B0">
        <w:rPr>
          <w:rFonts w:ascii="Book Antiqua" w:eastAsia="Book Antiqua" w:hAnsi="Book Antiqua" w:cs="Book Antiqua"/>
          <w:b/>
          <w:color w:val="000000"/>
          <w:szCs w:val="22"/>
        </w:rPr>
        <w:t>endoscopic papillary balloon dilatation</w:t>
      </w:r>
      <w:r w:rsidRPr="008D44B0">
        <w:rPr>
          <w:rFonts w:ascii="Book Antiqua" w:hAnsi="Book Antiqua"/>
          <w:b/>
          <w:color w:val="000000" w:themeColor="text1"/>
          <w:lang w:eastAsia="ja-JP"/>
        </w:rPr>
        <w:t>/endoscopic sphincterotomy</w:t>
      </w:r>
    </w:p>
    <w:tbl>
      <w:tblPr>
        <w:tblStyle w:val="a7"/>
        <w:tblW w:w="0" w:type="auto"/>
        <w:tblBorders>
          <w:insideV w:val="none" w:sz="0" w:space="0" w:color="auto"/>
        </w:tblBorders>
        <w:tblLook w:val="04A0" w:firstRow="1" w:lastRow="0" w:firstColumn="1" w:lastColumn="0" w:noHBand="0" w:noVBand="1"/>
      </w:tblPr>
      <w:tblGrid>
        <w:gridCol w:w="2324"/>
        <w:gridCol w:w="2324"/>
        <w:gridCol w:w="2325"/>
        <w:gridCol w:w="2325"/>
        <w:gridCol w:w="2325"/>
        <w:gridCol w:w="2325"/>
      </w:tblGrid>
      <w:tr w:rsidR="008D44B0" w:rsidRPr="0034778E" w14:paraId="52F4A1AD" w14:textId="77777777" w:rsidTr="008D44B0">
        <w:tc>
          <w:tcPr>
            <w:tcW w:w="2324" w:type="dxa"/>
            <w:tcBorders>
              <w:top w:val="single" w:sz="4" w:space="0" w:color="auto"/>
              <w:left w:val="nil"/>
              <w:bottom w:val="nil"/>
            </w:tcBorders>
          </w:tcPr>
          <w:p w14:paraId="4D74905C" w14:textId="77777777" w:rsidR="008D44B0" w:rsidRPr="008D44B0" w:rsidRDefault="008D44B0" w:rsidP="00796555">
            <w:pPr>
              <w:spacing w:line="360" w:lineRule="auto"/>
              <w:jc w:val="both"/>
              <w:rPr>
                <w:rFonts w:ascii="Book Antiqua" w:hAnsi="Book Antiqua" w:cs="Times New Roman"/>
                <w:b/>
                <w:color w:val="000000" w:themeColor="text1"/>
                <w:lang w:eastAsia="ja-JP"/>
              </w:rPr>
            </w:pPr>
          </w:p>
        </w:tc>
        <w:tc>
          <w:tcPr>
            <w:tcW w:w="6974" w:type="dxa"/>
            <w:gridSpan w:val="3"/>
            <w:tcBorders>
              <w:bottom w:val="single" w:sz="4" w:space="0" w:color="auto"/>
            </w:tcBorders>
          </w:tcPr>
          <w:p w14:paraId="0BD304F3"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Short-term complications</w:t>
            </w:r>
          </w:p>
        </w:tc>
        <w:tc>
          <w:tcPr>
            <w:tcW w:w="4650" w:type="dxa"/>
            <w:gridSpan w:val="2"/>
            <w:tcBorders>
              <w:bottom w:val="single" w:sz="4" w:space="0" w:color="auto"/>
              <w:right w:val="nil"/>
            </w:tcBorders>
          </w:tcPr>
          <w:p w14:paraId="3971847E"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Long-term complications</w:t>
            </w:r>
          </w:p>
        </w:tc>
      </w:tr>
      <w:tr w:rsidR="008D44B0" w:rsidRPr="0034778E" w14:paraId="145064AA" w14:textId="77777777" w:rsidTr="008D44B0">
        <w:tc>
          <w:tcPr>
            <w:tcW w:w="2324" w:type="dxa"/>
            <w:tcBorders>
              <w:top w:val="nil"/>
              <w:left w:val="nil"/>
              <w:bottom w:val="single" w:sz="4" w:space="0" w:color="auto"/>
            </w:tcBorders>
          </w:tcPr>
          <w:p w14:paraId="0DEB43C4" w14:textId="77777777" w:rsidR="008D44B0" w:rsidRPr="008D44B0" w:rsidRDefault="008D44B0" w:rsidP="00796555">
            <w:pPr>
              <w:spacing w:line="360" w:lineRule="auto"/>
              <w:jc w:val="both"/>
              <w:rPr>
                <w:rFonts w:ascii="Book Antiqua" w:hAnsi="Book Antiqua" w:cs="Times New Roman"/>
                <w:b/>
                <w:color w:val="000000" w:themeColor="text1"/>
                <w:lang w:eastAsia="ja-JP"/>
              </w:rPr>
            </w:pPr>
          </w:p>
        </w:tc>
        <w:tc>
          <w:tcPr>
            <w:tcW w:w="2324" w:type="dxa"/>
            <w:tcBorders>
              <w:bottom w:val="single" w:sz="4" w:space="0" w:color="auto"/>
            </w:tcBorders>
          </w:tcPr>
          <w:p w14:paraId="1593687C"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Bleeding</w:t>
            </w:r>
          </w:p>
        </w:tc>
        <w:tc>
          <w:tcPr>
            <w:tcW w:w="2325" w:type="dxa"/>
            <w:tcBorders>
              <w:bottom w:val="single" w:sz="4" w:space="0" w:color="auto"/>
            </w:tcBorders>
          </w:tcPr>
          <w:p w14:paraId="531C0BF3"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PEP</w:t>
            </w:r>
          </w:p>
        </w:tc>
        <w:tc>
          <w:tcPr>
            <w:tcW w:w="2325" w:type="dxa"/>
            <w:tcBorders>
              <w:bottom w:val="single" w:sz="4" w:space="0" w:color="auto"/>
            </w:tcBorders>
          </w:tcPr>
          <w:p w14:paraId="76035E3D"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Perforation</w:t>
            </w:r>
          </w:p>
        </w:tc>
        <w:tc>
          <w:tcPr>
            <w:tcW w:w="2325" w:type="dxa"/>
            <w:tcBorders>
              <w:bottom w:val="single" w:sz="4" w:space="0" w:color="auto"/>
            </w:tcBorders>
          </w:tcPr>
          <w:p w14:paraId="7A4338C0"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Cholecystitis</w:t>
            </w:r>
          </w:p>
        </w:tc>
        <w:tc>
          <w:tcPr>
            <w:tcW w:w="2325" w:type="dxa"/>
            <w:tcBorders>
              <w:bottom w:val="single" w:sz="4" w:space="0" w:color="auto"/>
              <w:right w:val="nil"/>
            </w:tcBorders>
          </w:tcPr>
          <w:p w14:paraId="7FE521D8" w14:textId="77777777" w:rsidR="008D44B0" w:rsidRPr="008D44B0" w:rsidRDefault="008D44B0" w:rsidP="00796555">
            <w:pPr>
              <w:spacing w:line="360" w:lineRule="auto"/>
              <w:jc w:val="both"/>
              <w:rPr>
                <w:rFonts w:ascii="Book Antiqua" w:hAnsi="Book Antiqua" w:cs="Times New Roman"/>
                <w:b/>
                <w:color w:val="000000" w:themeColor="text1"/>
                <w:lang w:eastAsia="ja-JP"/>
              </w:rPr>
            </w:pPr>
            <w:r w:rsidRPr="008D44B0">
              <w:rPr>
                <w:rFonts w:ascii="Book Antiqua" w:hAnsi="Book Antiqua" w:cs="Times New Roman"/>
                <w:b/>
                <w:color w:val="000000" w:themeColor="text1"/>
                <w:lang w:eastAsia="ja-JP"/>
              </w:rPr>
              <w:t>Recurrence of stones in CBD</w:t>
            </w:r>
          </w:p>
        </w:tc>
      </w:tr>
      <w:tr w:rsidR="008D44B0" w:rsidRPr="0034778E" w14:paraId="6A81442E" w14:textId="77777777" w:rsidTr="008D44B0">
        <w:tc>
          <w:tcPr>
            <w:tcW w:w="2324" w:type="dxa"/>
            <w:tcBorders>
              <w:top w:val="single" w:sz="4" w:space="0" w:color="auto"/>
              <w:left w:val="nil"/>
              <w:bottom w:val="nil"/>
            </w:tcBorders>
          </w:tcPr>
          <w:p w14:paraId="6B3297B6"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Incidence</w:t>
            </w:r>
          </w:p>
        </w:tc>
        <w:tc>
          <w:tcPr>
            <w:tcW w:w="2324" w:type="dxa"/>
            <w:tcBorders>
              <w:top w:val="single" w:sz="4" w:space="0" w:color="auto"/>
              <w:bottom w:val="nil"/>
            </w:tcBorders>
          </w:tcPr>
          <w:p w14:paraId="0EF305AD"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c>
          <w:tcPr>
            <w:tcW w:w="2325" w:type="dxa"/>
            <w:tcBorders>
              <w:top w:val="single" w:sz="4" w:space="0" w:color="auto"/>
              <w:bottom w:val="nil"/>
            </w:tcBorders>
          </w:tcPr>
          <w:p w14:paraId="1C2D6856"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c>
          <w:tcPr>
            <w:tcW w:w="2325" w:type="dxa"/>
            <w:tcBorders>
              <w:top w:val="single" w:sz="4" w:space="0" w:color="auto"/>
              <w:bottom w:val="nil"/>
            </w:tcBorders>
          </w:tcPr>
          <w:p w14:paraId="15085E59"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c>
          <w:tcPr>
            <w:tcW w:w="2325" w:type="dxa"/>
            <w:tcBorders>
              <w:top w:val="single" w:sz="4" w:space="0" w:color="auto"/>
              <w:bottom w:val="nil"/>
            </w:tcBorders>
          </w:tcPr>
          <w:p w14:paraId="7D182B29"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c>
          <w:tcPr>
            <w:tcW w:w="2325" w:type="dxa"/>
            <w:tcBorders>
              <w:top w:val="single" w:sz="4" w:space="0" w:color="auto"/>
              <w:bottom w:val="nil"/>
              <w:right w:val="nil"/>
            </w:tcBorders>
          </w:tcPr>
          <w:p w14:paraId="233CB1E4"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r>
      <w:tr w:rsidR="008D44B0" w:rsidRPr="0034778E" w14:paraId="76DAE6A4" w14:textId="77777777" w:rsidTr="00796555">
        <w:tc>
          <w:tcPr>
            <w:tcW w:w="2324" w:type="dxa"/>
            <w:tcBorders>
              <w:top w:val="nil"/>
              <w:left w:val="nil"/>
              <w:bottom w:val="nil"/>
            </w:tcBorders>
          </w:tcPr>
          <w:p w14:paraId="7C217611"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EST</w:t>
            </w:r>
          </w:p>
        </w:tc>
        <w:tc>
          <w:tcPr>
            <w:tcW w:w="2324" w:type="dxa"/>
            <w:tcBorders>
              <w:top w:val="nil"/>
              <w:bottom w:val="nil"/>
            </w:tcBorders>
          </w:tcPr>
          <w:p w14:paraId="2ABB76D1"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3%</w:t>
            </w:r>
          </w:p>
        </w:tc>
        <w:tc>
          <w:tcPr>
            <w:tcW w:w="2325" w:type="dxa"/>
            <w:tcBorders>
              <w:top w:val="nil"/>
              <w:bottom w:val="nil"/>
            </w:tcBorders>
          </w:tcPr>
          <w:p w14:paraId="74CA0784"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3%</w:t>
            </w:r>
          </w:p>
        </w:tc>
        <w:tc>
          <w:tcPr>
            <w:tcW w:w="2325" w:type="dxa"/>
            <w:tcBorders>
              <w:top w:val="nil"/>
              <w:bottom w:val="nil"/>
            </w:tcBorders>
          </w:tcPr>
          <w:p w14:paraId="058F39C2"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Rare</w:t>
            </w:r>
          </w:p>
        </w:tc>
        <w:tc>
          <w:tcPr>
            <w:tcW w:w="2325" w:type="dxa"/>
            <w:tcBorders>
              <w:top w:val="nil"/>
              <w:bottom w:val="nil"/>
            </w:tcBorders>
          </w:tcPr>
          <w:p w14:paraId="62A7830B" w14:textId="6E849E98"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EST</w:t>
            </w:r>
            <w:r>
              <w:rPr>
                <w:rFonts w:ascii="Book Antiqua" w:hAnsi="Book Antiqua" w:cs="Times New Roman"/>
                <w:bCs/>
                <w:color w:val="000000" w:themeColor="text1"/>
                <w:lang w:eastAsia="ja-JP"/>
              </w:rPr>
              <w:t xml:space="preserve"> </w:t>
            </w:r>
            <w:r w:rsidRPr="0034778E">
              <w:rPr>
                <w:rFonts w:ascii="Book Antiqua" w:hAnsi="Book Antiqua" w:cs="Times New Roman"/>
                <w:bCs/>
                <w:color w:val="000000" w:themeColor="text1"/>
                <w:lang w:eastAsia="ja-JP"/>
              </w:rPr>
              <w:t>&gt;</w:t>
            </w:r>
            <w:r>
              <w:rPr>
                <w:rFonts w:ascii="Book Antiqua" w:hAnsi="Book Antiqua" w:cs="Times New Roman"/>
                <w:bCs/>
                <w:color w:val="000000" w:themeColor="text1"/>
                <w:lang w:eastAsia="ja-JP"/>
              </w:rPr>
              <w:t xml:space="preserve"> </w:t>
            </w:r>
            <w:r w:rsidRPr="0034778E">
              <w:rPr>
                <w:rFonts w:ascii="Book Antiqua" w:hAnsi="Book Antiqua" w:cs="Times New Roman"/>
                <w:bCs/>
                <w:color w:val="000000" w:themeColor="text1"/>
                <w:lang w:eastAsia="ja-JP"/>
              </w:rPr>
              <w:t>EPBD</w:t>
            </w:r>
          </w:p>
        </w:tc>
        <w:tc>
          <w:tcPr>
            <w:tcW w:w="2325" w:type="dxa"/>
            <w:tcBorders>
              <w:top w:val="nil"/>
              <w:bottom w:val="nil"/>
              <w:right w:val="nil"/>
            </w:tcBorders>
          </w:tcPr>
          <w:p w14:paraId="4F5B2658" w14:textId="5763BA4B"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EST</w:t>
            </w:r>
            <w:r>
              <w:rPr>
                <w:rFonts w:ascii="Book Antiqua" w:hAnsi="Book Antiqua" w:cs="Times New Roman"/>
                <w:bCs/>
                <w:color w:val="000000" w:themeColor="text1"/>
                <w:lang w:eastAsia="ja-JP"/>
              </w:rPr>
              <w:t xml:space="preserve"> </w:t>
            </w:r>
            <w:r w:rsidRPr="0034778E">
              <w:rPr>
                <w:rFonts w:ascii="Book Antiqua" w:hAnsi="Book Antiqua" w:cs="Times New Roman"/>
                <w:bCs/>
                <w:color w:val="000000" w:themeColor="text1"/>
                <w:lang w:eastAsia="ja-JP"/>
              </w:rPr>
              <w:t>&gt;</w:t>
            </w:r>
            <w:r>
              <w:rPr>
                <w:rFonts w:ascii="Book Antiqua" w:hAnsi="Book Antiqua" w:cs="Times New Roman"/>
                <w:bCs/>
                <w:color w:val="000000" w:themeColor="text1"/>
                <w:lang w:eastAsia="ja-JP"/>
              </w:rPr>
              <w:t xml:space="preserve"> </w:t>
            </w:r>
            <w:r w:rsidRPr="0034778E">
              <w:rPr>
                <w:rFonts w:ascii="Book Antiqua" w:hAnsi="Book Antiqua" w:cs="Times New Roman"/>
                <w:bCs/>
                <w:color w:val="000000" w:themeColor="text1"/>
                <w:lang w:eastAsia="ja-JP"/>
              </w:rPr>
              <w:t>EPBD</w:t>
            </w:r>
          </w:p>
        </w:tc>
      </w:tr>
      <w:tr w:rsidR="008D44B0" w:rsidRPr="0034778E" w14:paraId="3F1C8129" w14:textId="77777777" w:rsidTr="00796555">
        <w:tc>
          <w:tcPr>
            <w:tcW w:w="2324" w:type="dxa"/>
            <w:tcBorders>
              <w:top w:val="nil"/>
              <w:left w:val="nil"/>
              <w:bottom w:val="nil"/>
            </w:tcBorders>
          </w:tcPr>
          <w:p w14:paraId="46CF1844"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EPBD</w:t>
            </w:r>
          </w:p>
        </w:tc>
        <w:tc>
          <w:tcPr>
            <w:tcW w:w="2324" w:type="dxa"/>
            <w:tcBorders>
              <w:top w:val="nil"/>
              <w:bottom w:val="nil"/>
            </w:tcBorders>
          </w:tcPr>
          <w:p w14:paraId="11E2B7C1"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Less than 0.1%</w:t>
            </w:r>
          </w:p>
        </w:tc>
        <w:tc>
          <w:tcPr>
            <w:tcW w:w="2325" w:type="dxa"/>
            <w:tcBorders>
              <w:top w:val="nil"/>
              <w:bottom w:val="nil"/>
            </w:tcBorders>
          </w:tcPr>
          <w:p w14:paraId="41B032CB"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10%</w:t>
            </w:r>
          </w:p>
        </w:tc>
        <w:tc>
          <w:tcPr>
            <w:tcW w:w="2325" w:type="dxa"/>
            <w:tcBorders>
              <w:top w:val="nil"/>
              <w:bottom w:val="nil"/>
            </w:tcBorders>
          </w:tcPr>
          <w:p w14:paraId="1F995AC2"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Very rare</w:t>
            </w:r>
          </w:p>
        </w:tc>
        <w:tc>
          <w:tcPr>
            <w:tcW w:w="2325" w:type="dxa"/>
            <w:tcBorders>
              <w:top w:val="nil"/>
              <w:bottom w:val="nil"/>
            </w:tcBorders>
          </w:tcPr>
          <w:p w14:paraId="593B831E"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c>
          <w:tcPr>
            <w:tcW w:w="2325" w:type="dxa"/>
            <w:tcBorders>
              <w:top w:val="nil"/>
              <w:bottom w:val="nil"/>
              <w:right w:val="nil"/>
            </w:tcBorders>
          </w:tcPr>
          <w:p w14:paraId="5B21EA0B" w14:textId="77777777" w:rsidR="008D44B0" w:rsidRPr="0034778E" w:rsidRDefault="008D44B0" w:rsidP="00796555">
            <w:pPr>
              <w:spacing w:line="360" w:lineRule="auto"/>
              <w:jc w:val="both"/>
              <w:rPr>
                <w:rFonts w:ascii="Book Antiqua" w:hAnsi="Book Antiqua" w:cs="Times New Roman"/>
                <w:bCs/>
                <w:color w:val="000000" w:themeColor="text1"/>
                <w:lang w:eastAsia="ja-JP"/>
              </w:rPr>
            </w:pPr>
          </w:p>
        </w:tc>
      </w:tr>
      <w:tr w:rsidR="008D44B0" w:rsidRPr="0034778E" w14:paraId="532AE053" w14:textId="77777777" w:rsidTr="00796555">
        <w:tc>
          <w:tcPr>
            <w:tcW w:w="2324" w:type="dxa"/>
            <w:tcBorders>
              <w:top w:val="nil"/>
              <w:left w:val="nil"/>
            </w:tcBorders>
          </w:tcPr>
          <w:p w14:paraId="4393E194" w14:textId="77777777"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Prophylactic methods</w:t>
            </w:r>
          </w:p>
        </w:tc>
        <w:tc>
          <w:tcPr>
            <w:tcW w:w="2324" w:type="dxa"/>
            <w:tcBorders>
              <w:top w:val="nil"/>
            </w:tcBorders>
          </w:tcPr>
          <w:p w14:paraId="18EFD617" w14:textId="324634A5"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Cessation of anticoagulant and antiplatelet agents referred to each country's guidelines</w:t>
            </w:r>
            <w:r>
              <w:rPr>
                <w:rFonts w:ascii="Book Antiqua" w:hAnsi="Book Antiqua" w:cs="Times New Roman"/>
                <w:bCs/>
                <w:color w:val="000000" w:themeColor="text1"/>
                <w:lang w:eastAsia="ja-JP"/>
              </w:rPr>
              <w:t>;</w:t>
            </w:r>
            <w:r>
              <w:rPr>
                <w:rFonts w:ascii="Book Antiqua" w:hAnsi="Book Antiqua" w:cs="Times New Roman" w:hint="eastAsia"/>
                <w:bCs/>
                <w:color w:val="000000" w:themeColor="text1"/>
                <w:lang w:eastAsia="ja-JP"/>
              </w:rPr>
              <w:t xml:space="preserve"> </w:t>
            </w:r>
            <w:r w:rsidRPr="0034778E">
              <w:rPr>
                <w:rFonts w:ascii="Book Antiqua" w:hAnsi="Book Antiqua" w:cs="Times New Roman"/>
                <w:bCs/>
                <w:color w:val="000000" w:themeColor="text1"/>
                <w:lang w:eastAsia="ja-JP"/>
              </w:rPr>
              <w:t>EST with cutting at approximately 11 o'clock direction</w:t>
            </w:r>
          </w:p>
        </w:tc>
        <w:tc>
          <w:tcPr>
            <w:tcW w:w="2325" w:type="dxa"/>
            <w:tcBorders>
              <w:top w:val="nil"/>
            </w:tcBorders>
          </w:tcPr>
          <w:p w14:paraId="441899E4" w14:textId="520EF7C1"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Diclofenac</w:t>
            </w:r>
            <w:r>
              <w:rPr>
                <w:rFonts w:ascii="Book Antiqua" w:hAnsi="Book Antiqua" w:cs="Times New Roman" w:hint="eastAsia"/>
                <w:bCs/>
                <w:color w:val="000000" w:themeColor="text1"/>
                <w:lang w:eastAsia="ja-JP"/>
              </w:rPr>
              <w:t>;</w:t>
            </w:r>
            <w:r>
              <w:rPr>
                <w:rFonts w:ascii="Book Antiqua" w:hAnsi="Book Antiqua" w:cs="Times New Roman"/>
                <w:bCs/>
                <w:color w:val="000000" w:themeColor="text1"/>
                <w:lang w:eastAsia="ja-JP"/>
              </w:rPr>
              <w:t xml:space="preserve"> </w:t>
            </w:r>
            <w:r w:rsidRPr="0034778E">
              <w:rPr>
                <w:rFonts w:ascii="Book Antiqua" w:hAnsi="Book Antiqua" w:cs="Times New Roman"/>
                <w:bCs/>
                <w:color w:val="000000" w:themeColor="text1"/>
                <w:lang w:eastAsia="ja-JP"/>
              </w:rPr>
              <w:t>Pancreatic stenting in selected patients at high risk for PEP</w:t>
            </w:r>
            <w:r>
              <w:rPr>
                <w:rFonts w:ascii="Book Antiqua" w:hAnsi="Book Antiqua" w:cs="Times New Roman" w:hint="eastAsia"/>
                <w:bCs/>
                <w:color w:val="000000" w:themeColor="text1"/>
                <w:lang w:eastAsia="ja-JP"/>
              </w:rPr>
              <w:t xml:space="preserve">; </w:t>
            </w:r>
            <w:r w:rsidRPr="0034778E">
              <w:rPr>
                <w:rFonts w:ascii="Book Antiqua" w:hAnsi="Book Antiqua" w:cs="Times New Roman"/>
                <w:bCs/>
                <w:color w:val="000000" w:themeColor="text1"/>
                <w:lang w:eastAsia="ja-JP"/>
              </w:rPr>
              <w:t>2</w:t>
            </w:r>
            <w:r>
              <w:rPr>
                <w:rFonts w:ascii="Book Antiqua" w:hAnsi="Book Antiqua" w:cs="Times New Roman"/>
                <w:bCs/>
                <w:color w:val="000000" w:themeColor="text1"/>
                <w:lang w:eastAsia="ja-JP"/>
              </w:rPr>
              <w:t>-</w:t>
            </w:r>
            <w:r w:rsidRPr="0034778E">
              <w:rPr>
                <w:rFonts w:ascii="Book Antiqua" w:hAnsi="Book Antiqua" w:cs="Times New Roman"/>
                <w:bCs/>
                <w:color w:val="000000" w:themeColor="text1"/>
                <w:lang w:eastAsia="ja-JP"/>
              </w:rPr>
              <w:t>3 min EPBD in patients with EPBD</w:t>
            </w:r>
          </w:p>
        </w:tc>
        <w:tc>
          <w:tcPr>
            <w:tcW w:w="2325" w:type="dxa"/>
            <w:tcBorders>
              <w:top w:val="nil"/>
            </w:tcBorders>
          </w:tcPr>
          <w:p w14:paraId="7ED48C8D" w14:textId="2343908A"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There is no evidence comparing incision size, the incidence of procedural adverse events, and therapeutic outcomes following EST</w:t>
            </w:r>
          </w:p>
        </w:tc>
        <w:tc>
          <w:tcPr>
            <w:tcW w:w="2325" w:type="dxa"/>
            <w:tcBorders>
              <w:top w:val="nil"/>
            </w:tcBorders>
          </w:tcPr>
          <w:p w14:paraId="3B20FD6D" w14:textId="720CC769"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We consider EPBD in cases of small bile duct stones, bleeding tendency, young age, and even in surgically altered anatomy in which EST is difficult</w:t>
            </w:r>
          </w:p>
        </w:tc>
        <w:tc>
          <w:tcPr>
            <w:tcW w:w="2325" w:type="dxa"/>
            <w:tcBorders>
              <w:top w:val="nil"/>
              <w:right w:val="nil"/>
            </w:tcBorders>
          </w:tcPr>
          <w:p w14:paraId="7BA71057" w14:textId="6F4AF9B5" w:rsidR="008D44B0" w:rsidRPr="0034778E" w:rsidRDefault="008D44B0" w:rsidP="00796555">
            <w:pPr>
              <w:spacing w:line="360" w:lineRule="auto"/>
              <w:jc w:val="both"/>
              <w:rPr>
                <w:rFonts w:ascii="Book Antiqua" w:hAnsi="Book Antiqua" w:cs="Times New Roman"/>
                <w:bCs/>
                <w:color w:val="000000" w:themeColor="text1"/>
                <w:lang w:eastAsia="ja-JP"/>
              </w:rPr>
            </w:pPr>
            <w:r w:rsidRPr="0034778E">
              <w:rPr>
                <w:rFonts w:ascii="Book Antiqua" w:hAnsi="Book Antiqua" w:cs="Times New Roman"/>
                <w:bCs/>
                <w:color w:val="000000" w:themeColor="text1"/>
                <w:lang w:eastAsia="ja-JP"/>
              </w:rPr>
              <w:t>We consider EPBD in cases of small bile duct stones, bleeding tendency, young age, and even in surgically altered anatomy in which EST is difficult</w:t>
            </w:r>
          </w:p>
        </w:tc>
      </w:tr>
    </w:tbl>
    <w:p w14:paraId="2EECC0C5" w14:textId="4B054FAC" w:rsidR="008D44B0" w:rsidRPr="0034778E" w:rsidRDefault="008D44B0" w:rsidP="008D44B0">
      <w:pPr>
        <w:spacing w:line="360" w:lineRule="auto"/>
        <w:jc w:val="both"/>
        <w:rPr>
          <w:rFonts w:ascii="Book Antiqua" w:hAnsi="Book Antiqua"/>
          <w:bCs/>
          <w:color w:val="000000" w:themeColor="text1"/>
          <w:lang w:eastAsia="ja-JP"/>
        </w:rPr>
      </w:pPr>
      <w:r w:rsidRPr="0034778E">
        <w:rPr>
          <w:rFonts w:ascii="Book Antiqua" w:hAnsi="Book Antiqua"/>
          <w:bCs/>
          <w:color w:val="000000" w:themeColor="text1"/>
          <w:lang w:eastAsia="ja-JP"/>
        </w:rPr>
        <w:t>CBD</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Common bile duct; EST</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w:t>
      </w:r>
      <w:bookmarkStart w:id="69" w:name="OLE_LINK5243"/>
      <w:bookmarkStart w:id="70" w:name="OLE_LINK5244"/>
      <w:r w:rsidRPr="0034778E">
        <w:rPr>
          <w:rFonts w:ascii="Book Antiqua" w:hAnsi="Book Antiqua"/>
          <w:bCs/>
          <w:color w:val="000000" w:themeColor="text1"/>
          <w:lang w:eastAsia="ja-JP"/>
        </w:rPr>
        <w:t>Endoscopic sphincterotomy</w:t>
      </w:r>
      <w:bookmarkEnd w:id="69"/>
      <w:bookmarkEnd w:id="70"/>
      <w:r w:rsidRPr="0034778E">
        <w:rPr>
          <w:rFonts w:ascii="Book Antiqua" w:hAnsi="Book Antiqua"/>
          <w:bCs/>
          <w:color w:val="000000" w:themeColor="text1"/>
          <w:lang w:eastAsia="ja-JP"/>
        </w:rPr>
        <w:t>; EPBD</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Endoscopic papillary balloon dilatation; PEP</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Post endoscopic retrograde cholangiopancreat</w:t>
      </w:r>
      <w:r w:rsidR="0010315F">
        <w:rPr>
          <w:rFonts w:ascii="Book Antiqua" w:hAnsi="Book Antiqua"/>
          <w:bCs/>
          <w:color w:val="000000" w:themeColor="text1"/>
          <w:lang w:eastAsia="ja-JP"/>
        </w:rPr>
        <w:t>o</w:t>
      </w:r>
      <w:r w:rsidRPr="0034778E">
        <w:rPr>
          <w:rFonts w:ascii="Book Antiqua" w:hAnsi="Book Antiqua"/>
          <w:bCs/>
          <w:color w:val="000000" w:themeColor="text1"/>
          <w:lang w:eastAsia="ja-JP"/>
        </w:rPr>
        <w:t>graphy pancreatitis</w:t>
      </w:r>
      <w:r>
        <w:rPr>
          <w:rFonts w:ascii="Book Antiqua" w:hAnsi="Book Antiqua"/>
          <w:bCs/>
          <w:color w:val="000000" w:themeColor="text1"/>
          <w:lang w:eastAsia="ja-JP"/>
        </w:rPr>
        <w:t>.</w:t>
      </w:r>
    </w:p>
    <w:p w14:paraId="4BAC1FA1" w14:textId="77777777" w:rsidR="008D44B0" w:rsidRPr="0034778E" w:rsidRDefault="008D44B0" w:rsidP="008D44B0">
      <w:pPr>
        <w:spacing w:line="360" w:lineRule="auto"/>
        <w:jc w:val="both"/>
        <w:rPr>
          <w:rFonts w:ascii="Book Antiqua" w:hAnsi="Book Antiqua"/>
          <w:bCs/>
          <w:color w:val="000000" w:themeColor="text1"/>
          <w:lang w:eastAsia="ja-JP"/>
        </w:rPr>
      </w:pPr>
    </w:p>
    <w:p w14:paraId="5280C62C" w14:textId="77777777" w:rsidR="008D44B0" w:rsidRDefault="008D44B0" w:rsidP="008D44B0">
      <w:pPr>
        <w:spacing w:line="360" w:lineRule="auto"/>
        <w:jc w:val="both"/>
        <w:rPr>
          <w:rFonts w:ascii="Book Antiqua" w:hAnsi="Book Antiqua"/>
          <w:bCs/>
          <w:color w:val="000000" w:themeColor="text1"/>
          <w:lang w:eastAsia="ja-JP"/>
        </w:rPr>
        <w:sectPr w:rsidR="008D44B0" w:rsidSect="00610EE0">
          <w:footerReference w:type="even" r:id="rId15"/>
          <w:footerReference w:type="default" r:id="rId16"/>
          <w:pgSz w:w="16838" w:h="11906" w:orient="landscape"/>
          <w:pgMar w:top="1440" w:right="1440" w:bottom="1440" w:left="1440" w:header="706" w:footer="706" w:gutter="0"/>
          <w:cols w:space="708"/>
          <w:docGrid w:linePitch="360"/>
        </w:sectPr>
      </w:pPr>
    </w:p>
    <w:p w14:paraId="14943B34" w14:textId="4DD74650" w:rsidR="008D44B0" w:rsidRPr="008D44B0" w:rsidRDefault="008D44B0" w:rsidP="008D44B0">
      <w:pPr>
        <w:spacing w:line="360" w:lineRule="auto"/>
        <w:jc w:val="both"/>
        <w:rPr>
          <w:rFonts w:ascii="Book Antiqua" w:hAnsi="Book Antiqua"/>
          <w:b/>
          <w:color w:val="000000" w:themeColor="text1"/>
          <w:lang w:eastAsia="ja-JP"/>
        </w:rPr>
      </w:pPr>
      <w:r w:rsidRPr="008D44B0">
        <w:rPr>
          <w:rFonts w:ascii="Book Antiqua" w:hAnsi="Book Antiqua"/>
          <w:b/>
          <w:color w:val="000000" w:themeColor="text1"/>
          <w:lang w:eastAsia="ja-JP"/>
        </w:rPr>
        <w:lastRenderedPageBreak/>
        <w:t>Table 2 Key points of each guideline</w:t>
      </w:r>
    </w:p>
    <w:tbl>
      <w:tblPr>
        <w:tblW w:w="13796" w:type="dxa"/>
        <w:tblBorders>
          <w:top w:val="single" w:sz="4" w:space="0" w:color="auto"/>
          <w:bottom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51"/>
        <w:gridCol w:w="3118"/>
        <w:gridCol w:w="3118"/>
        <w:gridCol w:w="4309"/>
      </w:tblGrid>
      <w:tr w:rsidR="008D44B0" w:rsidRPr="0034778E" w14:paraId="69EEDFB4" w14:textId="77777777" w:rsidTr="00796555">
        <w:trPr>
          <w:trHeight w:val="420"/>
        </w:trPr>
        <w:tc>
          <w:tcPr>
            <w:tcW w:w="3251" w:type="dxa"/>
            <w:tcBorders>
              <w:bottom w:val="single" w:sz="4" w:space="0" w:color="auto"/>
              <w:right w:val="nil"/>
            </w:tcBorders>
            <w:shd w:val="clear" w:color="auto" w:fill="auto"/>
            <w:hideMark/>
          </w:tcPr>
          <w:p w14:paraId="15B0093E" w14:textId="6FD49678" w:rsidR="008D44B0" w:rsidRPr="0034778E" w:rsidRDefault="008D44B0" w:rsidP="00796555">
            <w:pPr>
              <w:spacing w:line="360" w:lineRule="auto"/>
              <w:jc w:val="both"/>
              <w:rPr>
                <w:rFonts w:ascii="Book Antiqua" w:eastAsia="Yu Gothic" w:hAnsi="Book Antiqua" w:cs="Arial"/>
                <w:color w:val="000000" w:themeColor="text1"/>
                <w:lang w:eastAsia="ja-JP"/>
              </w:rPr>
            </w:pPr>
          </w:p>
        </w:tc>
        <w:tc>
          <w:tcPr>
            <w:tcW w:w="3118" w:type="dxa"/>
            <w:tcBorders>
              <w:left w:val="nil"/>
              <w:bottom w:val="single" w:sz="4" w:space="0" w:color="auto"/>
              <w:right w:val="nil"/>
            </w:tcBorders>
            <w:shd w:val="clear" w:color="auto" w:fill="auto"/>
            <w:vAlign w:val="center"/>
            <w:hideMark/>
          </w:tcPr>
          <w:p w14:paraId="1D5F50B7" w14:textId="77777777" w:rsidR="008D44B0" w:rsidRPr="008D44B0" w:rsidRDefault="008D44B0" w:rsidP="00796555">
            <w:pPr>
              <w:spacing w:line="360" w:lineRule="auto"/>
              <w:jc w:val="both"/>
              <w:rPr>
                <w:rFonts w:ascii="Book Antiqua" w:eastAsia="Yu Gothic" w:hAnsi="Book Antiqua"/>
                <w:b/>
                <w:bCs/>
                <w:color w:val="000000" w:themeColor="text1"/>
                <w:lang w:eastAsia="ja-JP"/>
              </w:rPr>
            </w:pPr>
            <w:r w:rsidRPr="008D44B0">
              <w:rPr>
                <w:rFonts w:ascii="Book Antiqua" w:eastAsia="Yu Gothic" w:hAnsi="Book Antiqua"/>
                <w:b/>
                <w:bCs/>
                <w:color w:val="000000" w:themeColor="text1"/>
                <w:lang w:eastAsia="ja-JP"/>
              </w:rPr>
              <w:t>JGES/TG18</w:t>
            </w:r>
          </w:p>
        </w:tc>
        <w:tc>
          <w:tcPr>
            <w:tcW w:w="3118" w:type="dxa"/>
            <w:tcBorders>
              <w:left w:val="nil"/>
              <w:bottom w:val="single" w:sz="4" w:space="0" w:color="auto"/>
              <w:right w:val="nil"/>
            </w:tcBorders>
            <w:shd w:val="clear" w:color="auto" w:fill="auto"/>
            <w:vAlign w:val="center"/>
            <w:hideMark/>
          </w:tcPr>
          <w:p w14:paraId="6CA83101" w14:textId="77777777" w:rsidR="008D44B0" w:rsidRPr="008D44B0" w:rsidRDefault="008D44B0" w:rsidP="00796555">
            <w:pPr>
              <w:spacing w:line="360" w:lineRule="auto"/>
              <w:jc w:val="both"/>
              <w:rPr>
                <w:rFonts w:ascii="Book Antiqua" w:eastAsia="Yu Gothic" w:hAnsi="Book Antiqua"/>
                <w:b/>
                <w:bCs/>
                <w:color w:val="000000" w:themeColor="text1"/>
                <w:lang w:eastAsia="ja-JP"/>
              </w:rPr>
            </w:pPr>
            <w:r w:rsidRPr="008D44B0">
              <w:rPr>
                <w:rFonts w:ascii="Book Antiqua" w:eastAsia="Yu Gothic" w:hAnsi="Book Antiqua"/>
                <w:b/>
                <w:bCs/>
                <w:color w:val="000000" w:themeColor="text1"/>
                <w:lang w:eastAsia="ja-JP"/>
              </w:rPr>
              <w:t>ESGE</w:t>
            </w:r>
          </w:p>
        </w:tc>
        <w:tc>
          <w:tcPr>
            <w:tcW w:w="4309" w:type="dxa"/>
            <w:tcBorders>
              <w:left w:val="nil"/>
              <w:bottom w:val="single" w:sz="4" w:space="0" w:color="auto"/>
            </w:tcBorders>
            <w:shd w:val="clear" w:color="auto" w:fill="auto"/>
            <w:vAlign w:val="center"/>
            <w:hideMark/>
          </w:tcPr>
          <w:p w14:paraId="0B6CD9DE" w14:textId="77777777" w:rsidR="008D44B0" w:rsidRPr="008D44B0" w:rsidRDefault="008D44B0" w:rsidP="00796555">
            <w:pPr>
              <w:spacing w:line="360" w:lineRule="auto"/>
              <w:jc w:val="both"/>
              <w:rPr>
                <w:rFonts w:ascii="Book Antiqua" w:eastAsia="Yu Gothic" w:hAnsi="Book Antiqua"/>
                <w:b/>
                <w:bCs/>
                <w:color w:val="000000" w:themeColor="text1"/>
                <w:lang w:eastAsia="ja-JP"/>
              </w:rPr>
            </w:pPr>
            <w:r w:rsidRPr="008D44B0">
              <w:rPr>
                <w:rFonts w:ascii="Book Antiqua" w:eastAsia="Yu Gothic" w:hAnsi="Book Antiqua"/>
                <w:b/>
                <w:bCs/>
                <w:color w:val="000000" w:themeColor="text1"/>
                <w:lang w:eastAsia="ja-JP"/>
              </w:rPr>
              <w:t>ASGE</w:t>
            </w:r>
          </w:p>
        </w:tc>
      </w:tr>
      <w:tr w:rsidR="008D44B0" w:rsidRPr="0034778E" w14:paraId="7CE42C6C" w14:textId="77777777" w:rsidTr="00796555">
        <w:trPr>
          <w:trHeight w:val="400"/>
        </w:trPr>
        <w:tc>
          <w:tcPr>
            <w:tcW w:w="3251" w:type="dxa"/>
            <w:vMerge w:val="restart"/>
            <w:tcBorders>
              <w:bottom w:val="nil"/>
              <w:right w:val="nil"/>
            </w:tcBorders>
            <w:shd w:val="clear" w:color="auto" w:fill="auto"/>
            <w:vAlign w:val="center"/>
            <w:hideMark/>
          </w:tcPr>
          <w:p w14:paraId="0C08F63A" w14:textId="77777777"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Papillary dilatation</w:t>
            </w:r>
          </w:p>
        </w:tc>
        <w:tc>
          <w:tcPr>
            <w:tcW w:w="3118" w:type="dxa"/>
            <w:tcBorders>
              <w:left w:val="nil"/>
              <w:bottom w:val="nil"/>
              <w:right w:val="nil"/>
            </w:tcBorders>
            <w:shd w:val="clear" w:color="auto" w:fill="auto"/>
            <w:vAlign w:val="center"/>
            <w:hideMark/>
          </w:tcPr>
          <w:p w14:paraId="4EDACFE2" w14:textId="2BAC2AB5"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EST is standard</w:t>
            </w:r>
          </w:p>
        </w:tc>
        <w:tc>
          <w:tcPr>
            <w:tcW w:w="3118" w:type="dxa"/>
            <w:tcBorders>
              <w:left w:val="nil"/>
              <w:bottom w:val="nil"/>
              <w:right w:val="nil"/>
            </w:tcBorders>
            <w:shd w:val="clear" w:color="auto" w:fill="auto"/>
            <w:vAlign w:val="center"/>
            <w:hideMark/>
          </w:tcPr>
          <w:p w14:paraId="3B65EF83" w14:textId="535F305A"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EST is standard</w:t>
            </w:r>
          </w:p>
        </w:tc>
        <w:tc>
          <w:tcPr>
            <w:tcW w:w="4309" w:type="dxa"/>
            <w:tcBorders>
              <w:left w:val="nil"/>
              <w:bottom w:val="nil"/>
            </w:tcBorders>
            <w:shd w:val="clear" w:color="auto" w:fill="auto"/>
            <w:vAlign w:val="center"/>
            <w:hideMark/>
          </w:tcPr>
          <w:p w14:paraId="50A24955" w14:textId="347DA63D"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EST is standard</w:t>
            </w:r>
          </w:p>
        </w:tc>
      </w:tr>
      <w:tr w:rsidR="008D44B0" w:rsidRPr="0034778E" w14:paraId="245556B0" w14:textId="77777777" w:rsidTr="00796555">
        <w:trPr>
          <w:trHeight w:val="1440"/>
        </w:trPr>
        <w:tc>
          <w:tcPr>
            <w:tcW w:w="3251" w:type="dxa"/>
            <w:vMerge/>
            <w:tcBorders>
              <w:top w:val="nil"/>
              <w:bottom w:val="nil"/>
              <w:right w:val="nil"/>
            </w:tcBorders>
            <w:vAlign w:val="center"/>
            <w:hideMark/>
          </w:tcPr>
          <w:p w14:paraId="588936AD" w14:textId="77777777" w:rsidR="008D44B0" w:rsidRPr="0034778E" w:rsidRDefault="008D44B0" w:rsidP="00796555">
            <w:pPr>
              <w:spacing w:line="360" w:lineRule="auto"/>
              <w:jc w:val="both"/>
              <w:rPr>
                <w:rFonts w:ascii="Book Antiqua" w:eastAsia="Yu Gothic" w:hAnsi="Book Antiqua"/>
                <w:color w:val="000000" w:themeColor="text1"/>
                <w:lang w:eastAsia="ja-JP"/>
              </w:rPr>
            </w:pPr>
          </w:p>
        </w:tc>
        <w:tc>
          <w:tcPr>
            <w:tcW w:w="3118" w:type="dxa"/>
            <w:tcBorders>
              <w:top w:val="nil"/>
              <w:left w:val="nil"/>
              <w:bottom w:val="nil"/>
              <w:right w:val="nil"/>
            </w:tcBorders>
            <w:shd w:val="clear" w:color="auto" w:fill="auto"/>
            <w:vAlign w:val="center"/>
            <w:hideMark/>
          </w:tcPr>
          <w:p w14:paraId="2303660A" w14:textId="06EF195B"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EPBD is determined by age, scheduled RFA, antithrombotic medications, parapapillary diverticulum, reconstructed bowel, and stone diameter and number</w:t>
            </w:r>
          </w:p>
        </w:tc>
        <w:tc>
          <w:tcPr>
            <w:tcW w:w="3118" w:type="dxa"/>
            <w:tcBorders>
              <w:top w:val="nil"/>
              <w:left w:val="nil"/>
              <w:bottom w:val="nil"/>
              <w:right w:val="nil"/>
            </w:tcBorders>
            <w:shd w:val="clear" w:color="auto" w:fill="auto"/>
            <w:vAlign w:val="center"/>
            <w:hideMark/>
          </w:tcPr>
          <w:p w14:paraId="546E4348" w14:textId="1DAC62FF"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In anticoagulant users and in cases of SAA, EPBD is an option for stones smaller than 8 mm</w:t>
            </w:r>
          </w:p>
        </w:tc>
        <w:tc>
          <w:tcPr>
            <w:tcW w:w="4309" w:type="dxa"/>
            <w:tcBorders>
              <w:top w:val="nil"/>
              <w:left w:val="nil"/>
              <w:bottom w:val="nil"/>
            </w:tcBorders>
            <w:shd w:val="clear" w:color="auto" w:fill="auto"/>
            <w:vAlign w:val="center"/>
            <w:hideMark/>
          </w:tcPr>
          <w:p w14:paraId="2517FD18" w14:textId="3A74F8E8"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 xml:space="preserve">In anticoagulant users, in cases of SAA, and in cases of </w:t>
            </w:r>
            <w:proofErr w:type="spellStart"/>
            <w:r w:rsidRPr="0034778E">
              <w:rPr>
                <w:rFonts w:ascii="Book Antiqua" w:eastAsia="Yu Gothic" w:hAnsi="Book Antiqua"/>
                <w:color w:val="000000" w:themeColor="text1"/>
                <w:lang w:eastAsia="ja-JP"/>
              </w:rPr>
              <w:t>intradiverticular</w:t>
            </w:r>
            <w:proofErr w:type="spellEnd"/>
            <w:r w:rsidRPr="0034778E">
              <w:rPr>
                <w:rFonts w:ascii="Book Antiqua" w:eastAsia="Yu Gothic" w:hAnsi="Book Antiqua"/>
                <w:color w:val="000000" w:themeColor="text1"/>
                <w:lang w:eastAsia="ja-JP"/>
              </w:rPr>
              <w:t xml:space="preserve"> papilla, EPBD is an option</w:t>
            </w:r>
          </w:p>
        </w:tc>
      </w:tr>
      <w:tr w:rsidR="008D44B0" w:rsidRPr="0034778E" w14:paraId="57DC9F58" w14:textId="77777777" w:rsidTr="00796555">
        <w:trPr>
          <w:trHeight w:val="560"/>
        </w:trPr>
        <w:tc>
          <w:tcPr>
            <w:tcW w:w="3251" w:type="dxa"/>
            <w:tcBorders>
              <w:top w:val="nil"/>
              <w:bottom w:val="nil"/>
              <w:right w:val="nil"/>
            </w:tcBorders>
            <w:shd w:val="clear" w:color="auto" w:fill="auto"/>
            <w:vAlign w:val="center"/>
            <w:hideMark/>
          </w:tcPr>
          <w:p w14:paraId="78EB7706" w14:textId="77777777"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Cases of antithrombotic agents use (EST, high bleeding risk procedures)</w:t>
            </w:r>
          </w:p>
        </w:tc>
        <w:tc>
          <w:tcPr>
            <w:tcW w:w="3118" w:type="dxa"/>
            <w:tcBorders>
              <w:top w:val="nil"/>
              <w:left w:val="nil"/>
              <w:bottom w:val="nil"/>
              <w:right w:val="nil"/>
            </w:tcBorders>
            <w:shd w:val="clear" w:color="auto" w:fill="auto"/>
            <w:vAlign w:val="center"/>
            <w:hideMark/>
          </w:tcPr>
          <w:p w14:paraId="7C422041" w14:textId="67449738"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ASA or CLZ alone may be continued</w:t>
            </w:r>
          </w:p>
        </w:tc>
        <w:tc>
          <w:tcPr>
            <w:tcW w:w="3118" w:type="dxa"/>
            <w:tcBorders>
              <w:top w:val="nil"/>
              <w:left w:val="nil"/>
              <w:bottom w:val="nil"/>
              <w:right w:val="nil"/>
            </w:tcBorders>
            <w:shd w:val="clear" w:color="auto" w:fill="auto"/>
            <w:vAlign w:val="center"/>
            <w:hideMark/>
          </w:tcPr>
          <w:p w14:paraId="0FDC6037" w14:textId="4D6A1CC7"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ASA or CLZ alone may be continued</w:t>
            </w:r>
          </w:p>
        </w:tc>
        <w:tc>
          <w:tcPr>
            <w:tcW w:w="4309" w:type="dxa"/>
            <w:tcBorders>
              <w:top w:val="nil"/>
              <w:left w:val="nil"/>
              <w:bottom w:val="nil"/>
            </w:tcBorders>
            <w:shd w:val="clear" w:color="auto" w:fill="auto"/>
            <w:vAlign w:val="center"/>
            <w:hideMark/>
          </w:tcPr>
          <w:p w14:paraId="1463E889" w14:textId="7ADEEB89"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ASA or CLZ alone may be continued</w:t>
            </w:r>
          </w:p>
        </w:tc>
      </w:tr>
      <w:tr w:rsidR="008D44B0" w:rsidRPr="0034778E" w14:paraId="6681BC3E" w14:textId="77777777" w:rsidTr="00796555">
        <w:trPr>
          <w:trHeight w:val="800"/>
        </w:trPr>
        <w:tc>
          <w:tcPr>
            <w:tcW w:w="3251" w:type="dxa"/>
            <w:tcBorders>
              <w:top w:val="nil"/>
              <w:bottom w:val="nil"/>
              <w:right w:val="nil"/>
            </w:tcBorders>
            <w:shd w:val="clear" w:color="auto" w:fill="auto"/>
            <w:vAlign w:val="center"/>
            <w:hideMark/>
          </w:tcPr>
          <w:p w14:paraId="45D9C910" w14:textId="05CEBD66" w:rsidR="008D44B0" w:rsidRPr="0034778E" w:rsidRDefault="008D44B0" w:rsidP="00796555">
            <w:pPr>
              <w:spacing w:line="360" w:lineRule="auto"/>
              <w:jc w:val="both"/>
              <w:rPr>
                <w:rFonts w:ascii="Book Antiqua" w:eastAsia="Yu Gothic" w:hAnsi="Book Antiqua"/>
                <w:color w:val="000000" w:themeColor="text1"/>
                <w:lang w:eastAsia="ja-JP"/>
              </w:rPr>
            </w:pPr>
          </w:p>
        </w:tc>
        <w:tc>
          <w:tcPr>
            <w:tcW w:w="3118" w:type="dxa"/>
            <w:tcBorders>
              <w:top w:val="nil"/>
              <w:left w:val="nil"/>
              <w:bottom w:val="nil"/>
              <w:right w:val="nil"/>
            </w:tcBorders>
            <w:shd w:val="clear" w:color="auto" w:fill="auto"/>
            <w:vAlign w:val="center"/>
            <w:hideMark/>
          </w:tcPr>
          <w:p w14:paraId="4F033956" w14:textId="0178BEEC"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Thienopyridines discontinued for 5-7 d or replaced with ASA or CLZ</w:t>
            </w:r>
          </w:p>
        </w:tc>
        <w:tc>
          <w:tcPr>
            <w:tcW w:w="3118" w:type="dxa"/>
            <w:tcBorders>
              <w:top w:val="nil"/>
              <w:left w:val="nil"/>
              <w:bottom w:val="nil"/>
              <w:right w:val="nil"/>
            </w:tcBorders>
            <w:shd w:val="clear" w:color="auto" w:fill="auto"/>
            <w:vAlign w:val="center"/>
            <w:hideMark/>
          </w:tcPr>
          <w:p w14:paraId="49BB7FDE" w14:textId="10410575"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Thienopyridines discontinued for 5-7 d or replaced with ASA or CLZ</w:t>
            </w:r>
          </w:p>
        </w:tc>
        <w:tc>
          <w:tcPr>
            <w:tcW w:w="4309" w:type="dxa"/>
            <w:tcBorders>
              <w:top w:val="nil"/>
              <w:left w:val="nil"/>
              <w:bottom w:val="nil"/>
            </w:tcBorders>
            <w:shd w:val="clear" w:color="auto" w:fill="auto"/>
            <w:vAlign w:val="center"/>
            <w:hideMark/>
          </w:tcPr>
          <w:p w14:paraId="39254981" w14:textId="23E017AA"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Thienopyridines discontinued for 5-7 d or replaced with ASA or CLZ</w:t>
            </w:r>
          </w:p>
        </w:tc>
      </w:tr>
      <w:tr w:rsidR="008D44B0" w:rsidRPr="0034778E" w14:paraId="19494DFB" w14:textId="77777777" w:rsidTr="00796555">
        <w:trPr>
          <w:trHeight w:val="1580"/>
        </w:trPr>
        <w:tc>
          <w:tcPr>
            <w:tcW w:w="3251" w:type="dxa"/>
            <w:tcBorders>
              <w:top w:val="nil"/>
              <w:bottom w:val="nil"/>
              <w:right w:val="nil"/>
            </w:tcBorders>
            <w:shd w:val="clear" w:color="auto" w:fill="auto"/>
            <w:hideMark/>
          </w:tcPr>
          <w:p w14:paraId="1A1F8352" w14:textId="66F89019" w:rsidR="008D44B0" w:rsidRPr="0034778E" w:rsidRDefault="008D44B0" w:rsidP="00796555">
            <w:pPr>
              <w:spacing w:line="360" w:lineRule="auto"/>
              <w:jc w:val="both"/>
              <w:rPr>
                <w:rFonts w:ascii="Book Antiqua" w:eastAsia="Yu Gothic" w:hAnsi="Book Antiqua" w:cs="MS PGothic"/>
                <w:color w:val="000000" w:themeColor="text1"/>
                <w:lang w:eastAsia="ja-JP"/>
              </w:rPr>
            </w:pPr>
          </w:p>
        </w:tc>
        <w:tc>
          <w:tcPr>
            <w:tcW w:w="3118" w:type="dxa"/>
            <w:tcBorders>
              <w:top w:val="nil"/>
              <w:left w:val="nil"/>
              <w:bottom w:val="nil"/>
              <w:right w:val="nil"/>
            </w:tcBorders>
            <w:shd w:val="clear" w:color="auto" w:fill="auto"/>
            <w:vAlign w:val="center"/>
            <w:hideMark/>
          </w:tcPr>
          <w:p w14:paraId="45FDB0BD" w14:textId="3B77E653"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 xml:space="preserve">Warfarin may be continued if in therapeutic range; DOAC is withdrawn on the </w:t>
            </w:r>
            <w:proofErr w:type="gramStart"/>
            <w:r w:rsidRPr="0034778E">
              <w:rPr>
                <w:rFonts w:ascii="Book Antiqua" w:eastAsia="Yu Gothic" w:hAnsi="Book Antiqua"/>
                <w:color w:val="000000" w:themeColor="text1"/>
                <w:lang w:eastAsia="ja-JP"/>
              </w:rPr>
              <w:t>EST</w:t>
            </w:r>
            <w:r>
              <w:rPr>
                <w:rFonts w:ascii="Book Antiqua" w:eastAsia="Yu Gothic" w:hAnsi="Book Antiqua"/>
                <w:color w:val="000000" w:themeColor="text1"/>
                <w:lang w:eastAsia="ja-JP"/>
              </w:rPr>
              <w:t xml:space="preserve"> </w:t>
            </w:r>
            <w:r w:rsidRPr="0034778E">
              <w:rPr>
                <w:rFonts w:ascii="Book Antiqua" w:eastAsia="Yu Gothic" w:hAnsi="Book Antiqua"/>
                <w:color w:val="000000" w:themeColor="text1"/>
                <w:lang w:eastAsia="ja-JP"/>
              </w:rPr>
              <w:t>day</w:t>
            </w:r>
            <w:proofErr w:type="gramEnd"/>
            <w:r w:rsidRPr="0034778E">
              <w:rPr>
                <w:rFonts w:ascii="Book Antiqua" w:eastAsia="Yu Gothic" w:hAnsi="Book Antiqua"/>
                <w:color w:val="000000" w:themeColor="text1"/>
                <w:lang w:eastAsia="ja-JP"/>
              </w:rPr>
              <w:t xml:space="preserve"> only</w:t>
            </w:r>
          </w:p>
        </w:tc>
        <w:tc>
          <w:tcPr>
            <w:tcW w:w="3118" w:type="dxa"/>
            <w:tcBorders>
              <w:top w:val="nil"/>
              <w:left w:val="nil"/>
              <w:bottom w:val="nil"/>
              <w:right w:val="nil"/>
            </w:tcBorders>
            <w:shd w:val="clear" w:color="auto" w:fill="auto"/>
            <w:vAlign w:val="center"/>
            <w:hideMark/>
          </w:tcPr>
          <w:p w14:paraId="3072153B" w14:textId="1F1757E5"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 xml:space="preserve">Warfarin stopped 5 d ago and LMWH was started 2 d ago (LMWH also stopped </w:t>
            </w:r>
            <w:r w:rsidRPr="0034778E">
              <w:rPr>
                <w:rFonts w:ascii="Book Antiqua" w:eastAsia="Yu Gothic" w:hAnsi="Book Antiqua"/>
                <w:color w:val="000000" w:themeColor="text1"/>
                <w:lang w:eastAsia="ja-JP"/>
              </w:rPr>
              <w:lastRenderedPageBreak/>
              <w:t>24 h ago).</w:t>
            </w:r>
            <w:r w:rsidRPr="0034778E">
              <w:rPr>
                <w:rFonts w:ascii="Book Antiqua" w:eastAsia="Yu Gothic" w:hAnsi="Book Antiqua"/>
                <w:color w:val="000000" w:themeColor="text1"/>
                <w:lang w:eastAsia="ja-JP"/>
              </w:rPr>
              <w:br/>
              <w:t>DOAC stopped 48 h ago</w:t>
            </w:r>
          </w:p>
        </w:tc>
        <w:tc>
          <w:tcPr>
            <w:tcW w:w="4309" w:type="dxa"/>
            <w:tcBorders>
              <w:top w:val="nil"/>
              <w:left w:val="nil"/>
              <w:bottom w:val="nil"/>
            </w:tcBorders>
            <w:shd w:val="clear" w:color="auto" w:fill="auto"/>
            <w:vAlign w:val="center"/>
            <w:hideMark/>
          </w:tcPr>
          <w:p w14:paraId="23A558B8" w14:textId="5D93B816"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lastRenderedPageBreak/>
              <w:t>Warfarin users can be treated urgently if INR &lt;</w:t>
            </w:r>
            <w:r>
              <w:rPr>
                <w:rFonts w:ascii="Book Antiqua" w:eastAsia="Yu Gothic" w:hAnsi="Book Antiqua"/>
                <w:color w:val="000000" w:themeColor="text1"/>
                <w:lang w:eastAsia="ja-JP"/>
              </w:rPr>
              <w:t xml:space="preserve"> </w:t>
            </w:r>
            <w:r w:rsidRPr="0034778E">
              <w:rPr>
                <w:rFonts w:ascii="Book Antiqua" w:eastAsia="Yu Gothic" w:hAnsi="Book Antiqua"/>
                <w:color w:val="000000" w:themeColor="text1"/>
                <w:lang w:eastAsia="ja-JP"/>
              </w:rPr>
              <w:t xml:space="preserve">2.5. DOACs should be discontinued prior to treatment, with a discontinuation period of twice the </w:t>
            </w:r>
            <w:r w:rsidRPr="0034778E">
              <w:rPr>
                <w:rFonts w:ascii="Book Antiqua" w:eastAsia="Yu Gothic" w:hAnsi="Book Antiqua"/>
                <w:color w:val="000000" w:themeColor="text1"/>
                <w:lang w:eastAsia="ja-JP"/>
              </w:rPr>
              <w:lastRenderedPageBreak/>
              <w:t>half-life. Heparin replacement is recommended in patients at high risk of thrombosis</w:t>
            </w:r>
          </w:p>
        </w:tc>
      </w:tr>
      <w:tr w:rsidR="008D44B0" w:rsidRPr="0034778E" w14:paraId="59277E5D" w14:textId="77777777" w:rsidTr="00796555">
        <w:trPr>
          <w:trHeight w:val="1060"/>
        </w:trPr>
        <w:tc>
          <w:tcPr>
            <w:tcW w:w="3251" w:type="dxa"/>
            <w:tcBorders>
              <w:top w:val="nil"/>
              <w:bottom w:val="nil"/>
              <w:right w:val="nil"/>
            </w:tcBorders>
            <w:shd w:val="clear" w:color="auto" w:fill="auto"/>
            <w:hideMark/>
          </w:tcPr>
          <w:p w14:paraId="2C41666F" w14:textId="77777777" w:rsidR="008D44B0" w:rsidRPr="0034778E" w:rsidRDefault="008D44B0" w:rsidP="00796555">
            <w:pPr>
              <w:spacing w:line="360" w:lineRule="auto"/>
              <w:jc w:val="both"/>
              <w:rPr>
                <w:rFonts w:ascii="Book Antiqua" w:eastAsia="Yu Gothic" w:hAnsi="Book Antiqua" w:cs="MS PGothic"/>
                <w:color w:val="000000" w:themeColor="text1"/>
                <w:lang w:eastAsia="ja-JP"/>
              </w:rPr>
            </w:pPr>
            <w:r w:rsidRPr="0034778E">
              <w:rPr>
                <w:rFonts w:ascii="Book Antiqua" w:eastAsia="Yu Gothic" w:hAnsi="Book Antiqua" w:cs="MS PGothic"/>
                <w:color w:val="000000" w:themeColor="text1"/>
                <w:lang w:eastAsia="ja-JP"/>
              </w:rPr>
              <w:lastRenderedPageBreak/>
              <w:t xml:space="preserve">　</w:t>
            </w:r>
          </w:p>
        </w:tc>
        <w:tc>
          <w:tcPr>
            <w:tcW w:w="3118" w:type="dxa"/>
            <w:tcBorders>
              <w:top w:val="nil"/>
              <w:left w:val="nil"/>
              <w:bottom w:val="nil"/>
              <w:right w:val="nil"/>
            </w:tcBorders>
            <w:shd w:val="clear" w:color="auto" w:fill="auto"/>
            <w:vAlign w:val="center"/>
            <w:hideMark/>
          </w:tcPr>
          <w:p w14:paraId="64037867" w14:textId="070A1CA1"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Resumed the next day</w:t>
            </w:r>
          </w:p>
        </w:tc>
        <w:tc>
          <w:tcPr>
            <w:tcW w:w="3118" w:type="dxa"/>
            <w:tcBorders>
              <w:top w:val="nil"/>
              <w:left w:val="nil"/>
              <w:bottom w:val="nil"/>
              <w:right w:val="nil"/>
            </w:tcBorders>
            <w:shd w:val="clear" w:color="auto" w:fill="auto"/>
            <w:vAlign w:val="center"/>
            <w:hideMark/>
          </w:tcPr>
          <w:p w14:paraId="742EFD94" w14:textId="530A1B2C"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Warfarin or DOAC resume within 48 h. Warfarin is used with LMWH until the optimal concentration is reached</w:t>
            </w:r>
          </w:p>
        </w:tc>
        <w:tc>
          <w:tcPr>
            <w:tcW w:w="4309" w:type="dxa"/>
            <w:tcBorders>
              <w:top w:val="nil"/>
              <w:left w:val="nil"/>
              <w:bottom w:val="nil"/>
            </w:tcBorders>
            <w:shd w:val="clear" w:color="auto" w:fill="auto"/>
            <w:vAlign w:val="center"/>
            <w:hideMark/>
          </w:tcPr>
          <w:p w14:paraId="49C301C3" w14:textId="45C15C19"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Resume at the end of the procedure if hemostasis is confirmed. However, evidence for DOACs and APAs are scant</w:t>
            </w:r>
          </w:p>
        </w:tc>
      </w:tr>
      <w:tr w:rsidR="008D44B0" w:rsidRPr="0034778E" w14:paraId="61715AC0" w14:textId="77777777" w:rsidTr="00796555">
        <w:trPr>
          <w:trHeight w:val="580"/>
        </w:trPr>
        <w:tc>
          <w:tcPr>
            <w:tcW w:w="3251" w:type="dxa"/>
            <w:tcBorders>
              <w:top w:val="nil"/>
              <w:bottom w:val="nil"/>
              <w:right w:val="nil"/>
            </w:tcBorders>
            <w:shd w:val="clear" w:color="auto" w:fill="auto"/>
            <w:vAlign w:val="center"/>
            <w:hideMark/>
          </w:tcPr>
          <w:p w14:paraId="5B279E89" w14:textId="77777777"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Stone retrieval</w:t>
            </w:r>
          </w:p>
        </w:tc>
        <w:tc>
          <w:tcPr>
            <w:tcW w:w="3118" w:type="dxa"/>
            <w:tcBorders>
              <w:top w:val="nil"/>
              <w:left w:val="nil"/>
              <w:bottom w:val="nil"/>
              <w:right w:val="nil"/>
            </w:tcBorders>
            <w:shd w:val="clear" w:color="auto" w:fill="auto"/>
            <w:vAlign w:val="center"/>
            <w:hideMark/>
          </w:tcPr>
          <w:p w14:paraId="19F9C510" w14:textId="25F70140"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No superiority of balloons and baskets is noted</w:t>
            </w:r>
          </w:p>
        </w:tc>
        <w:tc>
          <w:tcPr>
            <w:tcW w:w="3118" w:type="dxa"/>
            <w:tcBorders>
              <w:top w:val="nil"/>
              <w:left w:val="nil"/>
              <w:bottom w:val="nil"/>
              <w:right w:val="nil"/>
            </w:tcBorders>
            <w:shd w:val="clear" w:color="auto" w:fill="auto"/>
            <w:vAlign w:val="center"/>
            <w:hideMark/>
          </w:tcPr>
          <w:p w14:paraId="1E09C1BE" w14:textId="0FF7C9BF"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Efficacy of balloons and baskets is almost equal</w:t>
            </w:r>
          </w:p>
        </w:tc>
        <w:tc>
          <w:tcPr>
            <w:tcW w:w="4309" w:type="dxa"/>
            <w:tcBorders>
              <w:top w:val="nil"/>
              <w:left w:val="nil"/>
              <w:bottom w:val="nil"/>
            </w:tcBorders>
            <w:shd w:val="clear" w:color="auto" w:fill="auto"/>
            <w:vAlign w:val="center"/>
            <w:hideMark/>
          </w:tcPr>
          <w:p w14:paraId="775A6213" w14:textId="30036188"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Recommend using balloons rather than baskets</w:t>
            </w:r>
          </w:p>
        </w:tc>
      </w:tr>
      <w:tr w:rsidR="008D44B0" w:rsidRPr="0034778E" w14:paraId="1EB42E27" w14:textId="77777777" w:rsidTr="00796555">
        <w:trPr>
          <w:trHeight w:val="2120"/>
        </w:trPr>
        <w:tc>
          <w:tcPr>
            <w:tcW w:w="3251" w:type="dxa"/>
            <w:tcBorders>
              <w:top w:val="nil"/>
              <w:right w:val="nil"/>
            </w:tcBorders>
            <w:shd w:val="clear" w:color="auto" w:fill="auto"/>
            <w:vAlign w:val="center"/>
            <w:hideMark/>
          </w:tcPr>
          <w:p w14:paraId="54B36EA9" w14:textId="77777777"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Complicated cases of cholangitis</w:t>
            </w:r>
          </w:p>
        </w:tc>
        <w:tc>
          <w:tcPr>
            <w:tcW w:w="3118" w:type="dxa"/>
            <w:tcBorders>
              <w:top w:val="nil"/>
              <w:left w:val="nil"/>
              <w:right w:val="nil"/>
            </w:tcBorders>
            <w:shd w:val="clear" w:color="auto" w:fill="auto"/>
            <w:vAlign w:val="center"/>
            <w:hideMark/>
          </w:tcPr>
          <w:p w14:paraId="02A92D5A" w14:textId="0CC15A47"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Patients who are hemodynamically unstable, coagulopathic, or receiving antithrombotic agents; it was believed that decompression alone should be considered.</w:t>
            </w:r>
            <w:r w:rsidRPr="0034778E">
              <w:rPr>
                <w:rFonts w:ascii="Book Antiqua" w:eastAsia="Yu Gothic" w:hAnsi="Book Antiqua"/>
                <w:color w:val="000000" w:themeColor="text1"/>
                <w:lang w:eastAsia="ja-JP"/>
              </w:rPr>
              <w:br/>
              <w:t>EBS and ENBD are almost equal</w:t>
            </w:r>
          </w:p>
        </w:tc>
        <w:tc>
          <w:tcPr>
            <w:tcW w:w="3118" w:type="dxa"/>
            <w:tcBorders>
              <w:top w:val="nil"/>
              <w:left w:val="nil"/>
              <w:right w:val="nil"/>
            </w:tcBorders>
            <w:shd w:val="clear" w:color="auto" w:fill="auto"/>
            <w:vAlign w:val="center"/>
            <w:hideMark/>
          </w:tcPr>
          <w:p w14:paraId="2F3D9503" w14:textId="70B10E49"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Not stated</w:t>
            </w:r>
          </w:p>
        </w:tc>
        <w:tc>
          <w:tcPr>
            <w:tcW w:w="4309" w:type="dxa"/>
            <w:tcBorders>
              <w:top w:val="nil"/>
              <w:left w:val="nil"/>
            </w:tcBorders>
            <w:shd w:val="clear" w:color="auto" w:fill="auto"/>
            <w:vAlign w:val="center"/>
            <w:hideMark/>
          </w:tcPr>
          <w:p w14:paraId="688A5A39" w14:textId="15BB2F68" w:rsidR="008D44B0" w:rsidRPr="0034778E" w:rsidRDefault="008D44B0" w:rsidP="00796555">
            <w:pPr>
              <w:spacing w:line="360" w:lineRule="auto"/>
              <w:jc w:val="both"/>
              <w:rPr>
                <w:rFonts w:ascii="Book Antiqua" w:eastAsia="Yu Gothic" w:hAnsi="Book Antiqua"/>
                <w:color w:val="000000" w:themeColor="text1"/>
                <w:lang w:eastAsia="ja-JP"/>
              </w:rPr>
            </w:pPr>
            <w:r w:rsidRPr="0034778E">
              <w:rPr>
                <w:rFonts w:ascii="Book Antiqua" w:eastAsia="Yu Gothic" w:hAnsi="Book Antiqua"/>
                <w:color w:val="000000" w:themeColor="text1"/>
                <w:lang w:eastAsia="ja-JP"/>
              </w:rPr>
              <w:t xml:space="preserve">Given that hemodynamically unstable patients might not tolerate procedural bleeding or adverse events, it was believed that decompression alone should be considered in this group as well as for patients who are coagulopathic and/or are receiving antithrombotic agents and those who would need to have anticoagulation </w:t>
            </w:r>
            <w:r w:rsidRPr="0034778E">
              <w:rPr>
                <w:rFonts w:ascii="Book Antiqua" w:eastAsia="Yu Gothic" w:hAnsi="Book Antiqua"/>
                <w:color w:val="000000" w:themeColor="text1"/>
                <w:lang w:eastAsia="ja-JP"/>
              </w:rPr>
              <w:lastRenderedPageBreak/>
              <w:t>resumed immediately after sphincterotomy (</w:t>
            </w:r>
            <w:r w:rsidRPr="008D44B0">
              <w:rPr>
                <w:rFonts w:ascii="Book Antiqua" w:eastAsia="Yu Gothic" w:hAnsi="Book Antiqua"/>
                <w:i/>
                <w:iCs/>
                <w:color w:val="000000" w:themeColor="text1"/>
                <w:lang w:eastAsia="ja-JP"/>
              </w:rPr>
              <w:t>e.g</w:t>
            </w:r>
            <w:r w:rsidRPr="0034778E">
              <w:rPr>
                <w:rFonts w:ascii="Book Antiqua" w:eastAsia="Yu Gothic" w:hAnsi="Book Antiqua"/>
                <w:color w:val="000000" w:themeColor="text1"/>
                <w:lang w:eastAsia="ja-JP"/>
              </w:rPr>
              <w:t>., patients with mechanical heart valves)</w:t>
            </w:r>
          </w:p>
        </w:tc>
      </w:tr>
    </w:tbl>
    <w:p w14:paraId="4FF3815C" w14:textId="61C7CB31" w:rsidR="00A43C20" w:rsidRPr="008D44B0" w:rsidRDefault="008D44B0" w:rsidP="008D44B0">
      <w:pPr>
        <w:tabs>
          <w:tab w:val="left" w:pos="480"/>
        </w:tabs>
        <w:spacing w:line="360" w:lineRule="auto"/>
        <w:jc w:val="both"/>
        <w:rPr>
          <w:rFonts w:ascii="Book Antiqua" w:hAnsi="Book Antiqua"/>
          <w:color w:val="000000" w:themeColor="text1"/>
        </w:rPr>
      </w:pPr>
      <w:r w:rsidRPr="0034778E">
        <w:rPr>
          <w:rFonts w:ascii="Book Antiqua" w:hAnsi="Book Antiqua"/>
          <w:bCs/>
          <w:color w:val="000000" w:themeColor="text1"/>
          <w:lang w:eastAsia="ja-JP"/>
        </w:rPr>
        <w:lastRenderedPageBreak/>
        <w:t>APA</w:t>
      </w:r>
      <w:r>
        <w:rPr>
          <w:rFonts w:ascii="Book Antiqua" w:hAnsi="Book Antiqua"/>
          <w:bCs/>
          <w:color w:val="000000" w:themeColor="text1"/>
          <w:lang w:eastAsia="ja-JP"/>
        </w:rPr>
        <w:t xml:space="preserve">: </w:t>
      </w:r>
      <w:r w:rsidRPr="0034778E">
        <w:rPr>
          <w:rFonts w:ascii="Book Antiqua" w:hAnsi="Book Antiqua"/>
          <w:bCs/>
          <w:color w:val="000000" w:themeColor="text1"/>
          <w:lang w:eastAsia="ja-JP"/>
        </w:rPr>
        <w:t>Antiplatelet agent; ASA</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Acetylsalicylic acid; ASGE</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American Society for Gastrointestinal Endoscopy; CLZ</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Cilostazol; DOAC</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Direct oral anticoagulant; EBS</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Endoscopic biliary stent; ENBD</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Endoscopic </w:t>
      </w:r>
      <w:proofErr w:type="spellStart"/>
      <w:r w:rsidRPr="0034778E">
        <w:rPr>
          <w:rFonts w:ascii="Book Antiqua" w:hAnsi="Book Antiqua"/>
          <w:bCs/>
          <w:color w:val="000000" w:themeColor="text1"/>
          <w:lang w:eastAsia="ja-JP"/>
        </w:rPr>
        <w:t>nasobiliary</w:t>
      </w:r>
      <w:proofErr w:type="spellEnd"/>
      <w:r w:rsidRPr="0034778E">
        <w:rPr>
          <w:rFonts w:ascii="Book Antiqua" w:hAnsi="Book Antiqua"/>
          <w:bCs/>
          <w:color w:val="000000" w:themeColor="text1"/>
          <w:lang w:eastAsia="ja-JP"/>
        </w:rPr>
        <w:t xml:space="preserve"> drainage; EPBD</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Endoscopic papillary balloon dilation; ESGE</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European Society of Gastrointestinal Endoscopy; EST</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Endoscopic sphincterotomy; JGES</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Japan Gastroenterological Endoscopy Society; LMWH</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Low-molecular-weight heparin; SAA</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Surgically altered anatomy; TG18</w:t>
      </w:r>
      <w:r>
        <w:rPr>
          <w:rFonts w:ascii="Book Antiqua" w:hAnsi="Book Antiqua"/>
          <w:bCs/>
          <w:color w:val="000000" w:themeColor="text1"/>
          <w:lang w:eastAsia="ja-JP"/>
        </w:rPr>
        <w:t>:</w:t>
      </w:r>
      <w:r w:rsidRPr="0034778E">
        <w:rPr>
          <w:rFonts w:ascii="Book Antiqua" w:hAnsi="Book Antiqua"/>
          <w:bCs/>
          <w:color w:val="000000" w:themeColor="text1"/>
          <w:lang w:eastAsia="ja-JP"/>
        </w:rPr>
        <w:t xml:space="preserve"> Tokyo guideline 2018</w:t>
      </w:r>
      <w:bookmarkEnd w:id="68"/>
      <w:r>
        <w:rPr>
          <w:rFonts w:ascii="Book Antiqua" w:hAnsi="Book Antiqua" w:hint="eastAsia"/>
          <w:bCs/>
          <w:color w:val="000000" w:themeColor="text1"/>
          <w:lang w:eastAsia="ja-JP"/>
        </w:rPr>
        <w:t>.</w:t>
      </w:r>
    </w:p>
    <w:sectPr w:rsidR="00A43C20" w:rsidRPr="008D44B0" w:rsidSect="00610EE0">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1ABFD" w14:textId="77777777" w:rsidR="001D17F2" w:rsidRDefault="001D17F2" w:rsidP="007D5F26">
      <w:r>
        <w:separator/>
      </w:r>
    </w:p>
  </w:endnote>
  <w:endnote w:type="continuationSeparator" w:id="0">
    <w:p w14:paraId="5EF811F1" w14:textId="77777777" w:rsidR="001D17F2" w:rsidRDefault="001D17F2" w:rsidP="007D5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20002A87" w:usb1="80000000" w:usb2="00000008"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14A" w14:textId="3E96DC96" w:rsidR="007D5F26" w:rsidRPr="007D5F26" w:rsidRDefault="007D5F26" w:rsidP="007D5F26">
    <w:pPr>
      <w:pStyle w:val="a5"/>
      <w:jc w:val="right"/>
      <w:rPr>
        <w:rFonts w:ascii="Book Antiqua" w:hAnsi="Book Antiqua"/>
        <w:color w:val="000000" w:themeColor="text1"/>
        <w:sz w:val="24"/>
        <w:szCs w:val="24"/>
      </w:rPr>
    </w:pPr>
    <w:r>
      <w:rPr>
        <w:rFonts w:ascii="Book Antiqua" w:hAnsi="Book Antiqua"/>
        <w:color w:val="000000" w:themeColor="text1"/>
        <w:sz w:val="24"/>
        <w:szCs w:val="24"/>
        <w:lang w:val="zh-CN"/>
      </w:rPr>
      <w:t xml:space="preserve"> </w:t>
    </w:r>
    <w:r w:rsidRPr="007D5F26">
      <w:rPr>
        <w:rFonts w:ascii="Book Antiqua" w:hAnsi="Book Antiqua"/>
        <w:color w:val="000000" w:themeColor="text1"/>
        <w:sz w:val="24"/>
        <w:szCs w:val="24"/>
      </w:rPr>
      <w:fldChar w:fldCharType="begin"/>
    </w:r>
    <w:r w:rsidRPr="007D5F26">
      <w:rPr>
        <w:rFonts w:ascii="Book Antiqua" w:hAnsi="Book Antiqua"/>
        <w:color w:val="000000" w:themeColor="text1"/>
        <w:sz w:val="24"/>
        <w:szCs w:val="24"/>
      </w:rPr>
      <w:instrText>PAGE  \* Arabic  \* MERGEFORMAT</w:instrText>
    </w:r>
    <w:r w:rsidRPr="007D5F26">
      <w:rPr>
        <w:rFonts w:ascii="Book Antiqua" w:hAnsi="Book Antiqua"/>
        <w:color w:val="000000" w:themeColor="text1"/>
        <w:sz w:val="24"/>
        <w:szCs w:val="24"/>
      </w:rPr>
      <w:fldChar w:fldCharType="separate"/>
    </w:r>
    <w:r w:rsidRPr="007D5F26">
      <w:rPr>
        <w:rFonts w:ascii="Book Antiqua" w:hAnsi="Book Antiqua"/>
        <w:color w:val="000000" w:themeColor="text1"/>
        <w:sz w:val="24"/>
        <w:szCs w:val="24"/>
        <w:lang w:val="zh-CN"/>
      </w:rPr>
      <w:t>2</w:t>
    </w:r>
    <w:r w:rsidRPr="007D5F26">
      <w:rPr>
        <w:rFonts w:ascii="Book Antiqua" w:hAnsi="Book Antiqua"/>
        <w:color w:val="000000" w:themeColor="text1"/>
        <w:sz w:val="24"/>
        <w:szCs w:val="24"/>
      </w:rPr>
      <w:fldChar w:fldCharType="end"/>
    </w:r>
    <w:r>
      <w:rPr>
        <w:rFonts w:ascii="Book Antiqua" w:hAnsi="Book Antiqua"/>
        <w:color w:val="000000" w:themeColor="text1"/>
        <w:sz w:val="24"/>
        <w:szCs w:val="24"/>
        <w:lang w:val="zh-CN"/>
      </w:rPr>
      <w:t xml:space="preserve"> </w:t>
    </w:r>
    <w:r w:rsidRPr="007D5F26">
      <w:rPr>
        <w:rFonts w:ascii="Book Antiqua" w:hAnsi="Book Antiqua"/>
        <w:color w:val="000000" w:themeColor="text1"/>
        <w:sz w:val="24"/>
        <w:szCs w:val="24"/>
        <w:lang w:val="zh-CN"/>
      </w:rPr>
      <w:t>/</w:t>
    </w:r>
    <w:r>
      <w:rPr>
        <w:rFonts w:ascii="Book Antiqua" w:hAnsi="Book Antiqua"/>
        <w:color w:val="000000" w:themeColor="text1"/>
        <w:sz w:val="24"/>
        <w:szCs w:val="24"/>
        <w:lang w:val="zh-CN"/>
      </w:rPr>
      <w:t xml:space="preserve"> </w:t>
    </w:r>
    <w:r w:rsidRPr="007D5F26">
      <w:rPr>
        <w:rFonts w:ascii="Book Antiqua" w:hAnsi="Book Antiqua"/>
        <w:color w:val="000000" w:themeColor="text1"/>
        <w:sz w:val="24"/>
        <w:szCs w:val="24"/>
      </w:rPr>
      <w:fldChar w:fldCharType="begin"/>
    </w:r>
    <w:r w:rsidRPr="007D5F26">
      <w:rPr>
        <w:rFonts w:ascii="Book Antiqua" w:hAnsi="Book Antiqua"/>
        <w:color w:val="000000" w:themeColor="text1"/>
        <w:sz w:val="24"/>
        <w:szCs w:val="24"/>
      </w:rPr>
      <w:instrText>NUMPAGES  \* Arabic  \* MERGEFORMAT</w:instrText>
    </w:r>
    <w:r w:rsidRPr="007D5F26">
      <w:rPr>
        <w:rFonts w:ascii="Book Antiqua" w:hAnsi="Book Antiqua"/>
        <w:color w:val="000000" w:themeColor="text1"/>
        <w:sz w:val="24"/>
        <w:szCs w:val="24"/>
      </w:rPr>
      <w:fldChar w:fldCharType="separate"/>
    </w:r>
    <w:r w:rsidRPr="007D5F26">
      <w:rPr>
        <w:rFonts w:ascii="Book Antiqua" w:hAnsi="Book Antiqua"/>
        <w:color w:val="000000" w:themeColor="text1"/>
        <w:sz w:val="24"/>
        <w:szCs w:val="24"/>
        <w:lang w:val="zh-CN"/>
      </w:rPr>
      <w:t>2</w:t>
    </w:r>
    <w:r w:rsidRPr="007D5F26">
      <w:rPr>
        <w:rFonts w:ascii="Book Antiqua" w:hAnsi="Book Antiqua"/>
        <w:color w:val="000000" w:themeColor="text1"/>
        <w:sz w:val="24"/>
        <w:szCs w:val="24"/>
      </w:rPr>
      <w:fldChar w:fldCharType="end"/>
    </w:r>
  </w:p>
  <w:p w14:paraId="2F852EF8" w14:textId="77777777" w:rsidR="007D5F26" w:rsidRDefault="007D5F2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666603127"/>
      <w:docPartObj>
        <w:docPartGallery w:val="Page Numbers (Bottom of Page)"/>
        <w:docPartUnique/>
      </w:docPartObj>
    </w:sdtPr>
    <w:sdtContent>
      <w:p w14:paraId="24F7E85B" w14:textId="2DA18F76" w:rsidR="009B71D1" w:rsidRDefault="003A332C" w:rsidP="009B7768">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sidR="008D44B0">
          <w:rPr>
            <w:rStyle w:val="a8"/>
            <w:noProof/>
          </w:rPr>
          <w:t>32</w:t>
        </w:r>
        <w:r>
          <w:rPr>
            <w:rStyle w:val="a8"/>
          </w:rPr>
          <w:fldChar w:fldCharType="end"/>
        </w:r>
      </w:p>
    </w:sdtContent>
  </w:sdt>
  <w:p w14:paraId="5599BC35" w14:textId="77777777" w:rsidR="009B71D1" w:rsidRDefault="00000000" w:rsidP="006B551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8"/>
      </w:rPr>
      <w:id w:val="-790821236"/>
      <w:docPartObj>
        <w:docPartGallery w:val="Page Numbers (Bottom of Page)"/>
        <w:docPartUnique/>
      </w:docPartObj>
    </w:sdtPr>
    <w:sdtContent>
      <w:p w14:paraId="01593442" w14:textId="77777777" w:rsidR="009B71D1" w:rsidRDefault="003A332C" w:rsidP="009B7768">
        <w:pPr>
          <w:pStyle w:val="a5"/>
          <w:framePr w:wrap="none" w:vAnchor="text" w:hAnchor="margin" w:xAlign="right"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56367ADA" w14:textId="77777777" w:rsidR="009B71D1" w:rsidRDefault="00000000" w:rsidP="006B551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DC944" w14:textId="77777777" w:rsidR="001D17F2" w:rsidRDefault="001D17F2" w:rsidP="007D5F26">
      <w:r>
        <w:separator/>
      </w:r>
    </w:p>
  </w:footnote>
  <w:footnote w:type="continuationSeparator" w:id="0">
    <w:p w14:paraId="7B867CA8" w14:textId="77777777" w:rsidR="001D17F2" w:rsidRDefault="001D17F2" w:rsidP="007D5F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55FC"/>
    <w:rsid w:val="000D5D13"/>
    <w:rsid w:val="0010315F"/>
    <w:rsid w:val="001165A0"/>
    <w:rsid w:val="001D17F2"/>
    <w:rsid w:val="002D0850"/>
    <w:rsid w:val="0032743D"/>
    <w:rsid w:val="003A332C"/>
    <w:rsid w:val="00405A0F"/>
    <w:rsid w:val="004D44FA"/>
    <w:rsid w:val="004E304B"/>
    <w:rsid w:val="004F4848"/>
    <w:rsid w:val="00503E26"/>
    <w:rsid w:val="00552CA1"/>
    <w:rsid w:val="007639B7"/>
    <w:rsid w:val="00764F80"/>
    <w:rsid w:val="00797CF2"/>
    <w:rsid w:val="007D5F26"/>
    <w:rsid w:val="00834DD5"/>
    <w:rsid w:val="008D44B0"/>
    <w:rsid w:val="00917D81"/>
    <w:rsid w:val="00972E4B"/>
    <w:rsid w:val="00992385"/>
    <w:rsid w:val="009C798F"/>
    <w:rsid w:val="009F3871"/>
    <w:rsid w:val="00A01C88"/>
    <w:rsid w:val="00A43C20"/>
    <w:rsid w:val="00A77B3E"/>
    <w:rsid w:val="00B078B2"/>
    <w:rsid w:val="00BF1E8C"/>
    <w:rsid w:val="00C166ED"/>
    <w:rsid w:val="00C471B9"/>
    <w:rsid w:val="00CA2A55"/>
    <w:rsid w:val="00CE618F"/>
    <w:rsid w:val="00E20739"/>
    <w:rsid w:val="00E42499"/>
    <w:rsid w:val="00FC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54F67"/>
  <w15:docId w15:val="{17DA1E48-FD75-5442-A4EE-F43B61A3D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7D5F2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7D5F26"/>
    <w:rPr>
      <w:sz w:val="18"/>
      <w:szCs w:val="18"/>
    </w:rPr>
  </w:style>
  <w:style w:type="paragraph" w:styleId="a5">
    <w:name w:val="footer"/>
    <w:basedOn w:val="a"/>
    <w:link w:val="a6"/>
    <w:uiPriority w:val="99"/>
    <w:unhideWhenUsed/>
    <w:rsid w:val="007D5F26"/>
    <w:pPr>
      <w:tabs>
        <w:tab w:val="center" w:pos="4153"/>
        <w:tab w:val="right" w:pos="8306"/>
      </w:tabs>
      <w:snapToGrid w:val="0"/>
    </w:pPr>
    <w:rPr>
      <w:sz w:val="18"/>
      <w:szCs w:val="18"/>
    </w:rPr>
  </w:style>
  <w:style w:type="character" w:customStyle="1" w:styleId="a6">
    <w:name w:val="页脚 字符"/>
    <w:basedOn w:val="a0"/>
    <w:link w:val="a5"/>
    <w:uiPriority w:val="99"/>
    <w:rsid w:val="007D5F26"/>
    <w:rPr>
      <w:sz w:val="18"/>
      <w:szCs w:val="18"/>
    </w:rPr>
  </w:style>
  <w:style w:type="table" w:styleId="a7">
    <w:name w:val="Table Grid"/>
    <w:basedOn w:val="a1"/>
    <w:uiPriority w:val="39"/>
    <w:rsid w:val="008D44B0"/>
    <w:rPr>
      <w:rFonts w:ascii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age number"/>
    <w:basedOn w:val="a0"/>
    <w:uiPriority w:val="99"/>
    <w:semiHidden/>
    <w:unhideWhenUsed/>
    <w:rsid w:val="008D44B0"/>
  </w:style>
  <w:style w:type="paragraph" w:styleId="a9">
    <w:name w:val="Revision"/>
    <w:hidden/>
    <w:uiPriority w:val="99"/>
    <w:semiHidden/>
    <w:rsid w:val="00917D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8625</Words>
  <Characters>49166</Characters>
  <Application>Microsoft Office Word</Application>
  <DocSecurity>0</DocSecurity>
  <Lines>409</Lines>
  <Paragraphs>115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11</cp:revision>
  <dcterms:created xsi:type="dcterms:W3CDTF">2023-03-07T11:37:00Z</dcterms:created>
  <dcterms:modified xsi:type="dcterms:W3CDTF">2023-03-20T09:29:00Z</dcterms:modified>
</cp:coreProperties>
</file>