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1FB80" w14:textId="36711641" w:rsidR="00A77B3E" w:rsidRPr="00E07204" w:rsidRDefault="005F0A72" w:rsidP="007D3B84">
      <w:pPr>
        <w:spacing w:line="360" w:lineRule="auto"/>
        <w:jc w:val="both"/>
        <w:rPr>
          <w:rFonts w:ascii="Book Antiqua" w:hAnsi="Book Antiqua"/>
          <w:color w:val="000000" w:themeColor="text1"/>
        </w:rPr>
      </w:pPr>
      <w:r w:rsidRPr="00E07204">
        <w:rPr>
          <w:rFonts w:ascii="Book Antiqua" w:eastAsia="Book Antiqua" w:hAnsi="Book Antiqua" w:cs="Book Antiqua"/>
          <w:b/>
          <w:color w:val="000000" w:themeColor="text1"/>
        </w:rPr>
        <w:t>Name</w:t>
      </w:r>
      <w:r w:rsidR="000219CF" w:rsidRPr="00E07204">
        <w:rPr>
          <w:rFonts w:ascii="Book Antiqua" w:eastAsia="Book Antiqua" w:hAnsi="Book Antiqua" w:cs="Book Antiqua"/>
          <w:b/>
          <w:color w:val="000000" w:themeColor="text1"/>
        </w:rPr>
        <w:t xml:space="preserve"> </w:t>
      </w:r>
      <w:r w:rsidRPr="00E07204">
        <w:rPr>
          <w:rFonts w:ascii="Book Antiqua" w:eastAsia="Book Antiqua" w:hAnsi="Book Antiqua" w:cs="Book Antiqua"/>
          <w:b/>
          <w:color w:val="000000" w:themeColor="text1"/>
        </w:rPr>
        <w:t>of</w:t>
      </w:r>
      <w:r w:rsidR="000219CF" w:rsidRPr="00E07204">
        <w:rPr>
          <w:rFonts w:ascii="Book Antiqua" w:eastAsia="Book Antiqua" w:hAnsi="Book Antiqua" w:cs="Book Antiqua"/>
          <w:b/>
          <w:color w:val="000000" w:themeColor="text1"/>
        </w:rPr>
        <w:t xml:space="preserve"> </w:t>
      </w:r>
      <w:r w:rsidRPr="00E07204">
        <w:rPr>
          <w:rFonts w:ascii="Book Antiqua" w:eastAsia="Book Antiqua" w:hAnsi="Book Antiqua" w:cs="Book Antiqua"/>
          <w:b/>
          <w:color w:val="000000" w:themeColor="text1"/>
        </w:rPr>
        <w:t>Journal:</w:t>
      </w:r>
      <w:r w:rsidR="000219CF" w:rsidRPr="00E07204">
        <w:rPr>
          <w:rFonts w:ascii="Book Antiqua" w:eastAsia="Book Antiqua" w:hAnsi="Book Antiqua" w:cs="Book Antiqua"/>
          <w:b/>
          <w:color w:val="000000" w:themeColor="text1"/>
        </w:rPr>
        <w:t xml:space="preserve"> </w:t>
      </w:r>
      <w:r w:rsidRPr="00E07204">
        <w:rPr>
          <w:rFonts w:ascii="Book Antiqua" w:eastAsia="Book Antiqua" w:hAnsi="Book Antiqua" w:cs="Book Antiqua"/>
          <w:i/>
          <w:color w:val="000000" w:themeColor="text1"/>
        </w:rPr>
        <w:t>World</w:t>
      </w:r>
      <w:r w:rsidR="000219CF" w:rsidRPr="00E07204">
        <w:rPr>
          <w:rFonts w:ascii="Book Antiqua" w:eastAsia="Book Antiqua" w:hAnsi="Book Antiqua" w:cs="Book Antiqua"/>
          <w:i/>
          <w:color w:val="000000" w:themeColor="text1"/>
        </w:rPr>
        <w:t xml:space="preserve"> </w:t>
      </w:r>
      <w:r w:rsidRPr="00E07204">
        <w:rPr>
          <w:rFonts w:ascii="Book Antiqua" w:eastAsia="Book Antiqua" w:hAnsi="Book Antiqua" w:cs="Book Antiqua"/>
          <w:i/>
          <w:color w:val="000000" w:themeColor="text1"/>
        </w:rPr>
        <w:t>Journal</w:t>
      </w:r>
      <w:r w:rsidR="000219CF" w:rsidRPr="00E07204">
        <w:rPr>
          <w:rFonts w:ascii="Book Antiqua" w:eastAsia="Book Antiqua" w:hAnsi="Book Antiqua" w:cs="Book Antiqua"/>
          <w:i/>
          <w:color w:val="000000" w:themeColor="text1"/>
        </w:rPr>
        <w:t xml:space="preserve"> </w:t>
      </w:r>
      <w:r w:rsidRPr="00E07204">
        <w:rPr>
          <w:rFonts w:ascii="Book Antiqua" w:eastAsia="Book Antiqua" w:hAnsi="Book Antiqua" w:cs="Book Antiqua"/>
          <w:i/>
          <w:color w:val="000000" w:themeColor="text1"/>
        </w:rPr>
        <w:t>of</w:t>
      </w:r>
      <w:r w:rsidR="000219CF" w:rsidRPr="00E07204">
        <w:rPr>
          <w:rFonts w:ascii="Book Antiqua" w:eastAsia="Book Antiqua" w:hAnsi="Book Antiqua" w:cs="Book Antiqua"/>
          <w:i/>
          <w:color w:val="000000" w:themeColor="text1"/>
        </w:rPr>
        <w:t xml:space="preserve"> </w:t>
      </w:r>
      <w:r w:rsidRPr="00E07204">
        <w:rPr>
          <w:rFonts w:ascii="Book Antiqua" w:eastAsia="Book Antiqua" w:hAnsi="Book Antiqua" w:cs="Book Antiqua"/>
          <w:i/>
          <w:color w:val="000000" w:themeColor="text1"/>
        </w:rPr>
        <w:t>Stem</w:t>
      </w:r>
      <w:r w:rsidR="000219CF" w:rsidRPr="00E07204">
        <w:rPr>
          <w:rFonts w:ascii="Book Antiqua" w:eastAsia="Book Antiqua" w:hAnsi="Book Antiqua" w:cs="Book Antiqua"/>
          <w:i/>
          <w:color w:val="000000" w:themeColor="text1"/>
        </w:rPr>
        <w:t xml:space="preserve"> </w:t>
      </w:r>
      <w:r w:rsidRPr="00E07204">
        <w:rPr>
          <w:rFonts w:ascii="Book Antiqua" w:eastAsia="Book Antiqua" w:hAnsi="Book Antiqua" w:cs="Book Antiqua"/>
          <w:i/>
          <w:color w:val="000000" w:themeColor="text1"/>
        </w:rPr>
        <w:t>Cells</w:t>
      </w:r>
    </w:p>
    <w:p w14:paraId="71AA572E" w14:textId="35A26B6C" w:rsidR="00A77B3E" w:rsidRPr="00E07204" w:rsidRDefault="005F0A72" w:rsidP="007D3B84">
      <w:pPr>
        <w:spacing w:line="360" w:lineRule="auto"/>
        <w:jc w:val="both"/>
        <w:rPr>
          <w:rFonts w:ascii="Book Antiqua" w:hAnsi="Book Antiqua"/>
          <w:color w:val="000000" w:themeColor="text1"/>
        </w:rPr>
      </w:pPr>
      <w:r w:rsidRPr="00E07204">
        <w:rPr>
          <w:rFonts w:ascii="Book Antiqua" w:eastAsia="Book Antiqua" w:hAnsi="Book Antiqua" w:cs="Book Antiqua"/>
          <w:b/>
          <w:color w:val="000000" w:themeColor="text1"/>
        </w:rPr>
        <w:t>Manuscript</w:t>
      </w:r>
      <w:r w:rsidR="000219CF" w:rsidRPr="00E07204">
        <w:rPr>
          <w:rFonts w:ascii="Book Antiqua" w:eastAsia="Book Antiqua" w:hAnsi="Book Antiqua" w:cs="Book Antiqua"/>
          <w:b/>
          <w:color w:val="000000" w:themeColor="text1"/>
        </w:rPr>
        <w:t xml:space="preserve"> </w:t>
      </w:r>
      <w:r w:rsidRPr="00E07204">
        <w:rPr>
          <w:rFonts w:ascii="Book Antiqua" w:eastAsia="Book Antiqua" w:hAnsi="Book Antiqua" w:cs="Book Antiqua"/>
          <w:b/>
          <w:color w:val="000000" w:themeColor="text1"/>
        </w:rPr>
        <w:t>NO:</w:t>
      </w:r>
      <w:r w:rsidR="000219CF" w:rsidRPr="00E07204">
        <w:rPr>
          <w:rFonts w:ascii="Book Antiqua" w:eastAsia="Book Antiqua" w:hAnsi="Book Antiqua" w:cs="Book Antiqua"/>
          <w:b/>
          <w:color w:val="000000" w:themeColor="text1"/>
        </w:rPr>
        <w:t xml:space="preserve"> </w:t>
      </w:r>
      <w:r w:rsidRPr="00E07204">
        <w:rPr>
          <w:rFonts w:ascii="Book Antiqua" w:eastAsia="Book Antiqua" w:hAnsi="Book Antiqua" w:cs="Book Antiqua"/>
          <w:color w:val="000000" w:themeColor="text1"/>
        </w:rPr>
        <w:t>82012</w:t>
      </w:r>
    </w:p>
    <w:p w14:paraId="2EDF7F51" w14:textId="2D9A0065" w:rsidR="00A77B3E" w:rsidRPr="00E07204" w:rsidRDefault="005F0A72" w:rsidP="007D3B84">
      <w:pPr>
        <w:spacing w:line="360" w:lineRule="auto"/>
        <w:jc w:val="both"/>
        <w:rPr>
          <w:rFonts w:ascii="Book Antiqua" w:hAnsi="Book Antiqua"/>
          <w:color w:val="000000" w:themeColor="text1"/>
        </w:rPr>
      </w:pPr>
      <w:r w:rsidRPr="00E07204">
        <w:rPr>
          <w:rFonts w:ascii="Book Antiqua" w:eastAsia="Book Antiqua" w:hAnsi="Book Antiqua" w:cs="Book Antiqua"/>
          <w:b/>
          <w:color w:val="000000" w:themeColor="text1"/>
        </w:rPr>
        <w:t>Manuscript</w:t>
      </w:r>
      <w:r w:rsidR="000219CF" w:rsidRPr="00E07204">
        <w:rPr>
          <w:rFonts w:ascii="Book Antiqua" w:eastAsia="Book Antiqua" w:hAnsi="Book Antiqua" w:cs="Book Antiqua"/>
          <w:b/>
          <w:color w:val="000000" w:themeColor="text1"/>
        </w:rPr>
        <w:t xml:space="preserve"> </w:t>
      </w:r>
      <w:r w:rsidRPr="00E07204">
        <w:rPr>
          <w:rFonts w:ascii="Book Antiqua" w:eastAsia="Book Antiqua" w:hAnsi="Book Antiqua" w:cs="Book Antiqua"/>
          <w:b/>
          <w:color w:val="000000" w:themeColor="text1"/>
        </w:rPr>
        <w:t>Type:</w:t>
      </w:r>
      <w:r w:rsidR="000219CF" w:rsidRPr="00E07204">
        <w:rPr>
          <w:rFonts w:ascii="Book Antiqua" w:eastAsia="Book Antiqua" w:hAnsi="Book Antiqua" w:cs="Book Antiqua"/>
          <w:b/>
          <w:color w:val="000000" w:themeColor="text1"/>
        </w:rPr>
        <w:t xml:space="preserve"> </w:t>
      </w:r>
      <w:r w:rsidRPr="00E07204">
        <w:rPr>
          <w:rFonts w:ascii="Book Antiqua" w:eastAsia="Book Antiqua" w:hAnsi="Book Antiqua" w:cs="Book Antiqua"/>
          <w:color w:val="000000" w:themeColor="text1"/>
        </w:rPr>
        <w:t>REVIEW</w:t>
      </w:r>
    </w:p>
    <w:p w14:paraId="4F2406CA" w14:textId="77777777" w:rsidR="00A77B3E" w:rsidRPr="00E07204" w:rsidRDefault="00A77B3E" w:rsidP="007D3B84">
      <w:pPr>
        <w:spacing w:line="360" w:lineRule="auto"/>
        <w:jc w:val="both"/>
        <w:rPr>
          <w:rFonts w:ascii="Book Antiqua" w:hAnsi="Book Antiqua"/>
          <w:color w:val="000000" w:themeColor="text1"/>
        </w:rPr>
      </w:pPr>
    </w:p>
    <w:p w14:paraId="34254E59" w14:textId="54C9615C" w:rsidR="00A77B3E" w:rsidRPr="00E07204" w:rsidRDefault="005F0A72" w:rsidP="007D3B84">
      <w:pPr>
        <w:spacing w:line="360" w:lineRule="auto"/>
        <w:jc w:val="both"/>
        <w:rPr>
          <w:rFonts w:ascii="Book Antiqua" w:hAnsi="Book Antiqua"/>
          <w:color w:val="000000" w:themeColor="text1"/>
        </w:rPr>
      </w:pPr>
      <w:r w:rsidRPr="00E07204">
        <w:rPr>
          <w:rFonts w:ascii="Book Antiqua" w:eastAsia="Book Antiqua" w:hAnsi="Book Antiqua" w:cs="Book Antiqua"/>
          <w:b/>
          <w:bCs/>
          <w:color w:val="000000" w:themeColor="text1"/>
        </w:rPr>
        <w:t>How</w:t>
      </w:r>
      <w:r w:rsidR="000219CF" w:rsidRPr="00E07204">
        <w:rPr>
          <w:rFonts w:ascii="Book Antiqua" w:eastAsia="Book Antiqua" w:hAnsi="Book Antiqua" w:cs="Book Antiqua"/>
          <w:b/>
          <w:bCs/>
          <w:color w:val="000000" w:themeColor="text1"/>
        </w:rPr>
        <w:t xml:space="preserve"> </w:t>
      </w:r>
      <w:r w:rsidRPr="00E07204">
        <w:rPr>
          <w:rFonts w:ascii="Book Antiqua" w:eastAsia="Book Antiqua" w:hAnsi="Book Antiqua" w:cs="Book Antiqua"/>
          <w:b/>
          <w:bCs/>
          <w:color w:val="000000" w:themeColor="text1"/>
        </w:rPr>
        <w:t>the</w:t>
      </w:r>
      <w:r w:rsidR="000219CF" w:rsidRPr="00E07204">
        <w:rPr>
          <w:rFonts w:ascii="Book Antiqua" w:eastAsia="Book Antiqua" w:hAnsi="Book Antiqua" w:cs="Book Antiqua"/>
          <w:b/>
          <w:bCs/>
          <w:color w:val="000000" w:themeColor="text1"/>
        </w:rPr>
        <w:t xml:space="preserve"> </w:t>
      </w:r>
      <w:r w:rsidRPr="00E07204">
        <w:rPr>
          <w:rFonts w:ascii="Book Antiqua" w:eastAsia="Book Antiqua" w:hAnsi="Book Antiqua" w:cs="Book Antiqua"/>
          <w:b/>
          <w:bCs/>
          <w:color w:val="000000" w:themeColor="text1"/>
        </w:rPr>
        <w:t>interplay</w:t>
      </w:r>
      <w:r w:rsidR="000219CF" w:rsidRPr="00E07204">
        <w:rPr>
          <w:rFonts w:ascii="Book Antiqua" w:eastAsia="Book Antiqua" w:hAnsi="Book Antiqua" w:cs="Book Antiqua"/>
          <w:b/>
          <w:bCs/>
          <w:color w:val="000000" w:themeColor="text1"/>
        </w:rPr>
        <w:t xml:space="preserve"> </w:t>
      </w:r>
      <w:r w:rsidRPr="00E07204">
        <w:rPr>
          <w:rFonts w:ascii="Book Antiqua" w:eastAsia="Book Antiqua" w:hAnsi="Book Antiqua" w:cs="Book Antiqua"/>
          <w:b/>
          <w:bCs/>
          <w:color w:val="000000" w:themeColor="text1"/>
        </w:rPr>
        <w:t>among</w:t>
      </w:r>
      <w:r w:rsidR="000219CF" w:rsidRPr="00E07204">
        <w:rPr>
          <w:rFonts w:ascii="Book Antiqua" w:eastAsia="Book Antiqua" w:hAnsi="Book Antiqua" w:cs="Book Antiqua"/>
          <w:b/>
          <w:bCs/>
          <w:color w:val="000000" w:themeColor="text1"/>
        </w:rPr>
        <w:t xml:space="preserve"> </w:t>
      </w:r>
      <w:r w:rsidRPr="00E07204">
        <w:rPr>
          <w:rFonts w:ascii="Book Antiqua" w:eastAsia="Book Antiqua" w:hAnsi="Book Antiqua" w:cs="Book Antiqua"/>
          <w:b/>
          <w:bCs/>
          <w:color w:val="000000" w:themeColor="text1"/>
        </w:rPr>
        <w:t>the</w:t>
      </w:r>
      <w:r w:rsidR="000219CF" w:rsidRPr="00E07204">
        <w:rPr>
          <w:rFonts w:ascii="Book Antiqua" w:eastAsia="Book Antiqua" w:hAnsi="Book Antiqua" w:cs="Book Antiqua"/>
          <w:b/>
          <w:bCs/>
          <w:color w:val="000000" w:themeColor="text1"/>
        </w:rPr>
        <w:t xml:space="preserve"> </w:t>
      </w:r>
      <w:r w:rsidRPr="00E07204">
        <w:rPr>
          <w:rFonts w:ascii="Book Antiqua" w:eastAsia="Book Antiqua" w:hAnsi="Book Antiqua" w:cs="Book Antiqua"/>
          <w:b/>
          <w:bCs/>
          <w:color w:val="000000" w:themeColor="text1"/>
        </w:rPr>
        <w:t>tumor</w:t>
      </w:r>
      <w:r w:rsidR="000219CF" w:rsidRPr="00E07204">
        <w:rPr>
          <w:rFonts w:ascii="Book Antiqua" w:eastAsia="Book Antiqua" w:hAnsi="Book Antiqua" w:cs="Book Antiqua"/>
          <w:b/>
          <w:bCs/>
          <w:color w:val="000000" w:themeColor="text1"/>
        </w:rPr>
        <w:t xml:space="preserve"> </w:t>
      </w:r>
      <w:r w:rsidRPr="00E07204">
        <w:rPr>
          <w:rFonts w:ascii="Book Antiqua" w:eastAsia="Book Antiqua" w:hAnsi="Book Antiqua" w:cs="Book Antiqua"/>
          <w:b/>
          <w:bCs/>
          <w:color w:val="000000" w:themeColor="text1"/>
        </w:rPr>
        <w:t>microenvironment</w:t>
      </w:r>
      <w:r w:rsidR="000219CF" w:rsidRPr="00E07204">
        <w:rPr>
          <w:rFonts w:ascii="Book Antiqua" w:eastAsia="Book Antiqua" w:hAnsi="Book Antiqua" w:cs="Book Antiqua"/>
          <w:b/>
          <w:bCs/>
          <w:color w:val="000000" w:themeColor="text1"/>
        </w:rPr>
        <w:t xml:space="preserve"> </w:t>
      </w:r>
      <w:r w:rsidRPr="00E07204">
        <w:rPr>
          <w:rFonts w:ascii="Book Antiqua" w:eastAsia="Book Antiqua" w:hAnsi="Book Antiqua" w:cs="Book Antiqua"/>
          <w:b/>
          <w:bCs/>
          <w:color w:val="000000" w:themeColor="text1"/>
        </w:rPr>
        <w:t>and</w:t>
      </w:r>
      <w:r w:rsidR="000219CF" w:rsidRPr="00E07204">
        <w:rPr>
          <w:rFonts w:ascii="Book Antiqua" w:eastAsia="Book Antiqua" w:hAnsi="Book Antiqua" w:cs="Book Antiqua"/>
          <w:b/>
          <w:bCs/>
          <w:color w:val="000000" w:themeColor="text1"/>
        </w:rPr>
        <w:t xml:space="preserve"> </w:t>
      </w:r>
      <w:r w:rsidRPr="00E07204">
        <w:rPr>
          <w:rFonts w:ascii="Book Antiqua" w:eastAsia="Book Antiqua" w:hAnsi="Book Antiqua" w:cs="Book Antiqua"/>
          <w:b/>
          <w:bCs/>
          <w:color w:val="000000" w:themeColor="text1"/>
        </w:rPr>
        <w:t>the</w:t>
      </w:r>
      <w:r w:rsidR="000219CF" w:rsidRPr="00E07204">
        <w:rPr>
          <w:rFonts w:ascii="Book Antiqua" w:eastAsia="Book Antiqua" w:hAnsi="Book Antiqua" w:cs="Book Antiqua"/>
          <w:b/>
          <w:bCs/>
          <w:color w:val="000000" w:themeColor="text1"/>
        </w:rPr>
        <w:t xml:space="preserve"> </w:t>
      </w:r>
      <w:r w:rsidRPr="00E07204">
        <w:rPr>
          <w:rFonts w:ascii="Book Antiqua" w:eastAsia="Book Antiqua" w:hAnsi="Book Antiqua" w:cs="Book Antiqua"/>
          <w:b/>
          <w:bCs/>
          <w:color w:val="000000" w:themeColor="text1"/>
        </w:rPr>
        <w:t>gut</w:t>
      </w:r>
      <w:r w:rsidR="000219CF" w:rsidRPr="00E07204">
        <w:rPr>
          <w:rFonts w:ascii="Book Antiqua" w:eastAsia="Book Antiqua" w:hAnsi="Book Antiqua" w:cs="Book Antiqua"/>
          <w:b/>
          <w:bCs/>
          <w:color w:val="000000" w:themeColor="text1"/>
        </w:rPr>
        <w:t xml:space="preserve"> </w:t>
      </w:r>
      <w:r w:rsidRPr="00E07204">
        <w:rPr>
          <w:rFonts w:ascii="Book Antiqua" w:eastAsia="Book Antiqua" w:hAnsi="Book Antiqua" w:cs="Book Antiqua"/>
          <w:b/>
          <w:bCs/>
          <w:color w:val="000000" w:themeColor="text1"/>
        </w:rPr>
        <w:t>microbiota</w:t>
      </w:r>
      <w:r w:rsidR="000219CF" w:rsidRPr="00E07204">
        <w:rPr>
          <w:rFonts w:ascii="Book Antiqua" w:eastAsia="Book Antiqua" w:hAnsi="Book Antiqua" w:cs="Book Antiqua"/>
          <w:b/>
          <w:bCs/>
          <w:color w:val="000000" w:themeColor="text1"/>
        </w:rPr>
        <w:t xml:space="preserve"> </w:t>
      </w:r>
      <w:r w:rsidRPr="00E07204">
        <w:rPr>
          <w:rFonts w:ascii="Book Antiqua" w:eastAsia="Book Antiqua" w:hAnsi="Book Antiqua" w:cs="Book Antiqua"/>
          <w:b/>
          <w:bCs/>
          <w:color w:val="000000" w:themeColor="text1"/>
        </w:rPr>
        <w:t>influence</w:t>
      </w:r>
      <w:r w:rsidR="00461566">
        <w:rPr>
          <w:rFonts w:ascii="Book Antiqua" w:eastAsia="Book Antiqua" w:hAnsi="Book Antiqua" w:cs="Book Antiqua"/>
          <w:b/>
          <w:bCs/>
          <w:color w:val="000000" w:themeColor="text1"/>
        </w:rPr>
        <w:t>s</w:t>
      </w:r>
      <w:r w:rsidR="000219CF" w:rsidRPr="00E07204">
        <w:rPr>
          <w:rFonts w:ascii="Book Antiqua" w:eastAsia="Book Antiqua" w:hAnsi="Book Antiqua" w:cs="Book Antiqua"/>
          <w:b/>
          <w:bCs/>
          <w:color w:val="000000" w:themeColor="text1"/>
        </w:rPr>
        <w:t xml:space="preserve"> </w:t>
      </w:r>
      <w:r w:rsidRPr="00E07204">
        <w:rPr>
          <w:rFonts w:ascii="Book Antiqua" w:eastAsia="Book Antiqua" w:hAnsi="Book Antiqua" w:cs="Book Antiqua"/>
          <w:b/>
          <w:bCs/>
          <w:color w:val="000000" w:themeColor="text1"/>
        </w:rPr>
        <w:t>the</w:t>
      </w:r>
      <w:r w:rsidR="000219CF" w:rsidRPr="00E07204">
        <w:rPr>
          <w:rFonts w:ascii="Book Antiqua" w:eastAsia="Book Antiqua" w:hAnsi="Book Antiqua" w:cs="Book Antiqua"/>
          <w:b/>
          <w:bCs/>
          <w:color w:val="000000" w:themeColor="text1"/>
        </w:rPr>
        <w:t xml:space="preserve"> </w:t>
      </w:r>
      <w:r w:rsidRPr="00E07204">
        <w:rPr>
          <w:rFonts w:ascii="Book Antiqua" w:eastAsia="Book Antiqua" w:hAnsi="Book Antiqua" w:cs="Book Antiqua"/>
          <w:b/>
          <w:bCs/>
          <w:color w:val="000000" w:themeColor="text1"/>
        </w:rPr>
        <w:t>stemness</w:t>
      </w:r>
      <w:r w:rsidR="000219CF" w:rsidRPr="00E07204">
        <w:rPr>
          <w:rFonts w:ascii="Book Antiqua" w:eastAsia="Book Antiqua" w:hAnsi="Book Antiqua" w:cs="Book Antiqua"/>
          <w:b/>
          <w:bCs/>
          <w:color w:val="000000" w:themeColor="text1"/>
        </w:rPr>
        <w:t xml:space="preserve"> </w:t>
      </w:r>
      <w:r w:rsidRPr="00E07204">
        <w:rPr>
          <w:rFonts w:ascii="Book Antiqua" w:eastAsia="Book Antiqua" w:hAnsi="Book Antiqua" w:cs="Book Antiqua"/>
          <w:b/>
          <w:bCs/>
          <w:color w:val="000000" w:themeColor="text1"/>
        </w:rPr>
        <w:t>of</w:t>
      </w:r>
      <w:r w:rsidR="000219CF" w:rsidRPr="00E07204">
        <w:rPr>
          <w:rFonts w:ascii="Book Antiqua" w:eastAsia="Book Antiqua" w:hAnsi="Book Antiqua" w:cs="Book Antiqua"/>
          <w:b/>
          <w:bCs/>
          <w:color w:val="000000" w:themeColor="text1"/>
        </w:rPr>
        <w:t xml:space="preserve"> </w:t>
      </w:r>
      <w:r w:rsidRPr="00E07204">
        <w:rPr>
          <w:rFonts w:ascii="Book Antiqua" w:eastAsia="Book Antiqua" w:hAnsi="Book Antiqua" w:cs="Book Antiqua"/>
          <w:b/>
          <w:bCs/>
          <w:color w:val="000000" w:themeColor="text1"/>
        </w:rPr>
        <w:t>colorectal</w:t>
      </w:r>
      <w:r w:rsidR="000219CF" w:rsidRPr="00E07204">
        <w:rPr>
          <w:rFonts w:ascii="Book Antiqua" w:eastAsia="Book Antiqua" w:hAnsi="Book Antiqua" w:cs="Book Antiqua"/>
          <w:b/>
          <w:bCs/>
          <w:color w:val="000000" w:themeColor="text1"/>
        </w:rPr>
        <w:t xml:space="preserve"> </w:t>
      </w:r>
      <w:r w:rsidRPr="00E07204">
        <w:rPr>
          <w:rFonts w:ascii="Book Antiqua" w:eastAsia="Book Antiqua" w:hAnsi="Book Antiqua" w:cs="Book Antiqua"/>
          <w:b/>
          <w:bCs/>
          <w:color w:val="000000" w:themeColor="text1"/>
        </w:rPr>
        <w:t>cancer</w:t>
      </w:r>
      <w:r w:rsidR="000219CF" w:rsidRPr="00E07204">
        <w:rPr>
          <w:rFonts w:ascii="Book Antiqua" w:eastAsia="Book Antiqua" w:hAnsi="Book Antiqua" w:cs="Book Antiqua"/>
          <w:b/>
          <w:bCs/>
          <w:color w:val="000000" w:themeColor="text1"/>
        </w:rPr>
        <w:t xml:space="preserve"> </w:t>
      </w:r>
      <w:r w:rsidRPr="00E07204">
        <w:rPr>
          <w:rFonts w:ascii="Book Antiqua" w:eastAsia="Book Antiqua" w:hAnsi="Book Antiqua" w:cs="Book Antiqua"/>
          <w:b/>
          <w:bCs/>
          <w:color w:val="000000" w:themeColor="text1"/>
        </w:rPr>
        <w:t>cells</w:t>
      </w:r>
    </w:p>
    <w:p w14:paraId="163B7371" w14:textId="77777777" w:rsidR="00A77B3E" w:rsidRPr="00E07204" w:rsidRDefault="00A77B3E" w:rsidP="007D3B84">
      <w:pPr>
        <w:spacing w:line="360" w:lineRule="auto"/>
        <w:jc w:val="both"/>
        <w:rPr>
          <w:rFonts w:ascii="Book Antiqua" w:hAnsi="Book Antiqua"/>
          <w:color w:val="000000" w:themeColor="text1"/>
        </w:rPr>
      </w:pPr>
    </w:p>
    <w:p w14:paraId="01C877FE" w14:textId="57777B8B" w:rsidR="00A77B3E" w:rsidRPr="00E07204" w:rsidRDefault="00E62E4D" w:rsidP="007D3B84">
      <w:pPr>
        <w:spacing w:line="360" w:lineRule="auto"/>
        <w:jc w:val="both"/>
        <w:rPr>
          <w:rFonts w:ascii="Book Antiqua" w:hAnsi="Book Antiqua"/>
          <w:color w:val="000000" w:themeColor="text1"/>
        </w:rPr>
      </w:pPr>
      <w:r w:rsidRPr="00E07204">
        <w:rPr>
          <w:rFonts w:ascii="Book Antiqua" w:eastAsia="Book Antiqua" w:hAnsi="Book Antiqua" w:cs="Book Antiqua"/>
          <w:color w:val="000000" w:themeColor="text1"/>
          <w:lang w:val="es-MX"/>
        </w:rPr>
        <w:t>Novoa</w:t>
      </w:r>
      <w:r w:rsidR="000219CF" w:rsidRPr="00E07204">
        <w:rPr>
          <w:rFonts w:ascii="Book Antiqua" w:eastAsia="Book Antiqua" w:hAnsi="Book Antiqua" w:cs="Book Antiqua"/>
          <w:color w:val="000000" w:themeColor="text1"/>
          <w:lang w:val="es-MX"/>
        </w:rPr>
        <w:t xml:space="preserve"> </w:t>
      </w:r>
      <w:r w:rsidRPr="00E07204">
        <w:rPr>
          <w:rFonts w:ascii="Book Antiqua" w:eastAsia="Book Antiqua" w:hAnsi="Book Antiqua" w:cs="Book Antiqua"/>
          <w:color w:val="000000" w:themeColor="text1"/>
          <w:lang w:val="es-MX"/>
        </w:rPr>
        <w:t>Díaz</w:t>
      </w:r>
      <w:r w:rsidR="000219CF" w:rsidRPr="00E07204">
        <w:rPr>
          <w:rFonts w:ascii="Book Antiqua" w:eastAsia="Book Antiqua" w:hAnsi="Book Antiqua" w:cs="Book Antiqua"/>
          <w:color w:val="000000" w:themeColor="text1"/>
          <w:lang w:val="es-MX"/>
        </w:rPr>
        <w:t xml:space="preserve"> </w:t>
      </w:r>
      <w:r w:rsidRPr="00E07204">
        <w:rPr>
          <w:rFonts w:ascii="Book Antiqua" w:eastAsia="Book Antiqua" w:hAnsi="Book Antiqua" w:cs="Book Antiqua"/>
          <w:i/>
          <w:iCs/>
          <w:color w:val="000000" w:themeColor="text1"/>
          <w:lang w:val="es-MX"/>
        </w:rPr>
        <w:t>et</w:t>
      </w:r>
      <w:r w:rsidR="000219CF" w:rsidRPr="00E07204">
        <w:rPr>
          <w:rFonts w:ascii="Book Antiqua" w:eastAsia="Book Antiqua" w:hAnsi="Book Antiqua" w:cs="Book Antiqua"/>
          <w:i/>
          <w:iCs/>
          <w:color w:val="000000" w:themeColor="text1"/>
          <w:lang w:val="es-MX"/>
        </w:rPr>
        <w:t xml:space="preserve"> </w:t>
      </w:r>
      <w:r w:rsidRPr="00E07204">
        <w:rPr>
          <w:rFonts w:ascii="Book Antiqua" w:eastAsia="Book Antiqua" w:hAnsi="Book Antiqua" w:cs="Book Antiqua"/>
          <w:i/>
          <w:iCs/>
          <w:color w:val="000000" w:themeColor="text1"/>
          <w:lang w:val="es-MX"/>
        </w:rPr>
        <w:t>al</w:t>
      </w:r>
      <w:r w:rsidRPr="00E07204">
        <w:rPr>
          <w:rFonts w:ascii="Book Antiqua" w:eastAsia="Book Antiqua" w:hAnsi="Book Antiqua" w:cs="Book Antiqua"/>
          <w:color w:val="000000" w:themeColor="text1"/>
          <w:lang w:val="es-MX"/>
        </w:rPr>
        <w:t>.</w:t>
      </w:r>
      <w:r w:rsidR="000219CF" w:rsidRPr="00E07204">
        <w:rPr>
          <w:rFonts w:ascii="Book Antiqua" w:eastAsia="Book Antiqua" w:hAnsi="Book Antiqua" w:cs="Book Antiqua"/>
          <w:color w:val="000000" w:themeColor="text1"/>
          <w:lang w:val="es-MX"/>
        </w:rPr>
        <w:t xml:space="preserve"> </w:t>
      </w:r>
      <w:r w:rsidRPr="00E07204">
        <w:rPr>
          <w:rFonts w:ascii="Book Antiqua" w:eastAsia="Book Antiqua" w:hAnsi="Book Antiqua" w:cs="Book Antiqua"/>
          <w:color w:val="000000" w:themeColor="text1"/>
        </w:rPr>
        <w:t>Colon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cancer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stemness</w:t>
      </w:r>
      <w:r w:rsidR="00A735BF"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TME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microbiota</w:t>
      </w:r>
    </w:p>
    <w:p w14:paraId="02AFF8C2" w14:textId="77777777" w:rsidR="00A77B3E" w:rsidRPr="00E07204" w:rsidRDefault="00A77B3E" w:rsidP="007D3B84">
      <w:pPr>
        <w:spacing w:line="360" w:lineRule="auto"/>
        <w:jc w:val="both"/>
        <w:rPr>
          <w:rFonts w:ascii="Book Antiqua" w:hAnsi="Book Antiqua"/>
          <w:color w:val="000000" w:themeColor="text1"/>
        </w:rPr>
      </w:pPr>
    </w:p>
    <w:p w14:paraId="33E6E7C5" w14:textId="6DA857CF" w:rsidR="00A77B3E" w:rsidRPr="00E07204" w:rsidRDefault="005F0A72" w:rsidP="007D3B84">
      <w:pPr>
        <w:spacing w:line="360" w:lineRule="auto"/>
        <w:jc w:val="both"/>
        <w:rPr>
          <w:rFonts w:ascii="Book Antiqua" w:hAnsi="Book Antiqua"/>
          <w:color w:val="000000" w:themeColor="text1"/>
          <w:lang w:val="es-MX"/>
        </w:rPr>
      </w:pPr>
      <w:r w:rsidRPr="00E07204">
        <w:rPr>
          <w:rFonts w:ascii="Book Antiqua" w:eastAsia="Book Antiqua" w:hAnsi="Book Antiqua" w:cs="Book Antiqua"/>
          <w:color w:val="000000" w:themeColor="text1"/>
          <w:lang w:val="es-MX"/>
        </w:rPr>
        <w:t>María</w:t>
      </w:r>
      <w:r w:rsidR="000219CF" w:rsidRPr="00E07204">
        <w:rPr>
          <w:rFonts w:ascii="Book Antiqua" w:eastAsia="Book Antiqua" w:hAnsi="Book Antiqua" w:cs="Book Antiqua"/>
          <w:color w:val="000000" w:themeColor="text1"/>
          <w:lang w:val="es-MX"/>
        </w:rPr>
        <w:t xml:space="preserve"> </w:t>
      </w:r>
      <w:r w:rsidRPr="00E07204">
        <w:rPr>
          <w:rFonts w:ascii="Book Antiqua" w:eastAsia="Book Antiqua" w:hAnsi="Book Antiqua" w:cs="Book Antiqua"/>
          <w:color w:val="000000" w:themeColor="text1"/>
          <w:lang w:val="es-MX"/>
        </w:rPr>
        <w:t>Belén</w:t>
      </w:r>
      <w:r w:rsidR="000219CF" w:rsidRPr="00E07204">
        <w:rPr>
          <w:rFonts w:ascii="Book Antiqua" w:eastAsia="Book Antiqua" w:hAnsi="Book Antiqua" w:cs="Book Antiqua"/>
          <w:color w:val="000000" w:themeColor="text1"/>
          <w:lang w:val="es-MX"/>
        </w:rPr>
        <w:t xml:space="preserve"> </w:t>
      </w:r>
      <w:r w:rsidRPr="00E07204">
        <w:rPr>
          <w:rFonts w:ascii="Book Antiqua" w:eastAsia="Book Antiqua" w:hAnsi="Book Antiqua" w:cs="Book Antiqua"/>
          <w:color w:val="000000" w:themeColor="text1"/>
          <w:lang w:val="es-MX"/>
        </w:rPr>
        <w:t>Novoa</w:t>
      </w:r>
      <w:r w:rsidR="000219CF" w:rsidRPr="00E07204">
        <w:rPr>
          <w:rFonts w:ascii="Book Antiqua" w:eastAsia="Book Antiqua" w:hAnsi="Book Antiqua" w:cs="Book Antiqua"/>
          <w:color w:val="000000" w:themeColor="text1"/>
          <w:lang w:val="es-MX"/>
        </w:rPr>
        <w:t xml:space="preserve"> </w:t>
      </w:r>
      <w:r w:rsidRPr="00E07204">
        <w:rPr>
          <w:rFonts w:ascii="Book Antiqua" w:eastAsia="Book Antiqua" w:hAnsi="Book Antiqua" w:cs="Book Antiqua"/>
          <w:color w:val="000000" w:themeColor="text1"/>
          <w:lang w:val="es-MX"/>
        </w:rPr>
        <w:t>Díaz,</w:t>
      </w:r>
      <w:r w:rsidR="000219CF" w:rsidRPr="00E07204">
        <w:rPr>
          <w:rFonts w:ascii="Book Antiqua" w:eastAsia="Book Antiqua" w:hAnsi="Book Antiqua" w:cs="Book Antiqua"/>
          <w:color w:val="000000" w:themeColor="text1"/>
          <w:lang w:val="es-MX"/>
        </w:rPr>
        <w:t xml:space="preserve"> </w:t>
      </w:r>
      <w:r w:rsidRPr="00E07204">
        <w:rPr>
          <w:rFonts w:ascii="Book Antiqua" w:eastAsia="Book Antiqua" w:hAnsi="Book Antiqua" w:cs="Book Antiqua"/>
          <w:color w:val="000000" w:themeColor="text1"/>
          <w:lang w:val="es-MX"/>
        </w:rPr>
        <w:t>Pedro</w:t>
      </w:r>
      <w:r w:rsidR="000219CF" w:rsidRPr="00E07204">
        <w:rPr>
          <w:rFonts w:ascii="Book Antiqua" w:eastAsia="Book Antiqua" w:hAnsi="Book Antiqua" w:cs="Book Antiqua"/>
          <w:color w:val="000000" w:themeColor="text1"/>
          <w:lang w:val="es-MX"/>
        </w:rPr>
        <w:t xml:space="preserve"> </w:t>
      </w:r>
      <w:r w:rsidRPr="00E07204">
        <w:rPr>
          <w:rFonts w:ascii="Book Antiqua" w:eastAsia="Book Antiqua" w:hAnsi="Book Antiqua" w:cs="Book Antiqua"/>
          <w:color w:val="000000" w:themeColor="text1"/>
          <w:lang w:val="es-MX"/>
        </w:rPr>
        <w:t>Carriere,</w:t>
      </w:r>
      <w:r w:rsidR="000219CF" w:rsidRPr="00E07204">
        <w:rPr>
          <w:rFonts w:ascii="Book Antiqua" w:eastAsia="Book Antiqua" w:hAnsi="Book Antiqua" w:cs="Book Antiqua"/>
          <w:color w:val="000000" w:themeColor="text1"/>
          <w:lang w:val="es-MX"/>
        </w:rPr>
        <w:t xml:space="preserve"> </w:t>
      </w:r>
      <w:r w:rsidRPr="00E07204">
        <w:rPr>
          <w:rFonts w:ascii="Book Antiqua" w:eastAsia="Book Antiqua" w:hAnsi="Book Antiqua" w:cs="Book Antiqua"/>
          <w:color w:val="000000" w:themeColor="text1"/>
          <w:lang w:val="es-MX"/>
        </w:rPr>
        <w:t>Claudia</w:t>
      </w:r>
      <w:r w:rsidR="000219CF" w:rsidRPr="00E07204">
        <w:rPr>
          <w:rFonts w:ascii="Book Antiqua" w:eastAsia="Book Antiqua" w:hAnsi="Book Antiqua" w:cs="Book Antiqua"/>
          <w:color w:val="000000" w:themeColor="text1"/>
          <w:lang w:val="es-MX"/>
        </w:rPr>
        <w:t xml:space="preserve"> </w:t>
      </w:r>
      <w:r w:rsidRPr="00E07204">
        <w:rPr>
          <w:rFonts w:ascii="Book Antiqua" w:eastAsia="Book Antiqua" w:hAnsi="Book Antiqua" w:cs="Book Antiqua"/>
          <w:color w:val="000000" w:themeColor="text1"/>
          <w:lang w:val="es-MX"/>
        </w:rPr>
        <w:t>Gentili</w:t>
      </w:r>
    </w:p>
    <w:p w14:paraId="3C56515F" w14:textId="77777777" w:rsidR="00A77B3E" w:rsidRPr="00E07204" w:rsidRDefault="00A77B3E" w:rsidP="007D3B84">
      <w:pPr>
        <w:spacing w:line="360" w:lineRule="auto"/>
        <w:jc w:val="both"/>
        <w:rPr>
          <w:rFonts w:ascii="Book Antiqua" w:hAnsi="Book Antiqua"/>
          <w:color w:val="000000" w:themeColor="text1"/>
          <w:lang w:val="es-MX"/>
        </w:rPr>
      </w:pPr>
    </w:p>
    <w:p w14:paraId="567C6F6B" w14:textId="1B24718F" w:rsidR="00A77B3E" w:rsidRPr="00E07204" w:rsidRDefault="005F0A72" w:rsidP="007D3B84">
      <w:pPr>
        <w:spacing w:line="360" w:lineRule="auto"/>
        <w:jc w:val="both"/>
        <w:rPr>
          <w:rFonts w:ascii="Book Antiqua" w:hAnsi="Book Antiqua"/>
          <w:color w:val="000000" w:themeColor="text1"/>
          <w:lang w:val="es-MX"/>
        </w:rPr>
      </w:pPr>
      <w:r w:rsidRPr="00E07204">
        <w:rPr>
          <w:rFonts w:ascii="Book Antiqua" w:eastAsia="Book Antiqua" w:hAnsi="Book Antiqua" w:cs="Book Antiqua"/>
          <w:b/>
          <w:bCs/>
          <w:color w:val="000000" w:themeColor="text1"/>
          <w:lang w:val="es-MX"/>
        </w:rPr>
        <w:t>María</w:t>
      </w:r>
      <w:r w:rsidR="000219CF" w:rsidRPr="00E07204">
        <w:rPr>
          <w:rFonts w:ascii="Book Antiqua" w:eastAsia="Book Antiqua" w:hAnsi="Book Antiqua" w:cs="Book Antiqua"/>
          <w:b/>
          <w:bCs/>
          <w:color w:val="000000" w:themeColor="text1"/>
          <w:lang w:val="es-MX"/>
        </w:rPr>
        <w:t xml:space="preserve"> </w:t>
      </w:r>
      <w:r w:rsidRPr="00E07204">
        <w:rPr>
          <w:rFonts w:ascii="Book Antiqua" w:eastAsia="Book Antiqua" w:hAnsi="Book Antiqua" w:cs="Book Antiqua"/>
          <w:b/>
          <w:bCs/>
          <w:color w:val="000000" w:themeColor="text1"/>
          <w:lang w:val="es-MX"/>
        </w:rPr>
        <w:t>Belén</w:t>
      </w:r>
      <w:r w:rsidR="000219CF" w:rsidRPr="00E07204">
        <w:rPr>
          <w:rFonts w:ascii="Book Antiqua" w:eastAsia="Book Antiqua" w:hAnsi="Book Antiqua" w:cs="Book Antiqua"/>
          <w:b/>
          <w:bCs/>
          <w:color w:val="000000" w:themeColor="text1"/>
          <w:lang w:val="es-MX"/>
        </w:rPr>
        <w:t xml:space="preserve"> </w:t>
      </w:r>
      <w:r w:rsidRPr="00E07204">
        <w:rPr>
          <w:rFonts w:ascii="Book Antiqua" w:eastAsia="Book Antiqua" w:hAnsi="Book Antiqua" w:cs="Book Antiqua"/>
          <w:b/>
          <w:bCs/>
          <w:color w:val="000000" w:themeColor="text1"/>
          <w:lang w:val="es-MX"/>
        </w:rPr>
        <w:t>Novoa</w:t>
      </w:r>
      <w:r w:rsidR="000219CF" w:rsidRPr="00E07204">
        <w:rPr>
          <w:rFonts w:ascii="Book Antiqua" w:eastAsia="Book Antiqua" w:hAnsi="Book Antiqua" w:cs="Book Antiqua"/>
          <w:b/>
          <w:bCs/>
          <w:color w:val="000000" w:themeColor="text1"/>
          <w:lang w:val="es-MX"/>
        </w:rPr>
        <w:t xml:space="preserve"> </w:t>
      </w:r>
      <w:r w:rsidRPr="00E07204">
        <w:rPr>
          <w:rFonts w:ascii="Book Antiqua" w:eastAsia="Book Antiqua" w:hAnsi="Book Antiqua" w:cs="Book Antiqua"/>
          <w:b/>
          <w:bCs/>
          <w:color w:val="000000" w:themeColor="text1"/>
          <w:lang w:val="es-MX"/>
        </w:rPr>
        <w:t>Díaz,</w:t>
      </w:r>
      <w:r w:rsidR="000219CF" w:rsidRPr="00E07204">
        <w:rPr>
          <w:rFonts w:ascii="Book Antiqua" w:eastAsia="Book Antiqua" w:hAnsi="Book Antiqua" w:cs="Book Antiqua"/>
          <w:b/>
          <w:bCs/>
          <w:color w:val="000000" w:themeColor="text1"/>
          <w:lang w:val="es-MX"/>
        </w:rPr>
        <w:t xml:space="preserve"> </w:t>
      </w:r>
      <w:r w:rsidRPr="00E07204">
        <w:rPr>
          <w:rFonts w:ascii="Book Antiqua" w:eastAsia="Book Antiqua" w:hAnsi="Book Antiqua" w:cs="Book Antiqua"/>
          <w:b/>
          <w:bCs/>
          <w:color w:val="000000" w:themeColor="text1"/>
          <w:lang w:val="es-MX"/>
        </w:rPr>
        <w:t>Pedro</w:t>
      </w:r>
      <w:r w:rsidR="000219CF" w:rsidRPr="00E07204">
        <w:rPr>
          <w:rFonts w:ascii="Book Antiqua" w:eastAsia="Book Antiqua" w:hAnsi="Book Antiqua" w:cs="Book Antiqua"/>
          <w:b/>
          <w:bCs/>
          <w:color w:val="000000" w:themeColor="text1"/>
          <w:lang w:val="es-MX"/>
        </w:rPr>
        <w:t xml:space="preserve"> </w:t>
      </w:r>
      <w:r w:rsidRPr="00E07204">
        <w:rPr>
          <w:rFonts w:ascii="Book Antiqua" w:eastAsia="Book Antiqua" w:hAnsi="Book Antiqua" w:cs="Book Antiqua"/>
          <w:b/>
          <w:bCs/>
          <w:color w:val="000000" w:themeColor="text1"/>
          <w:lang w:val="es-MX"/>
        </w:rPr>
        <w:t>Carriere,</w:t>
      </w:r>
      <w:r w:rsidR="000219CF" w:rsidRPr="00E07204">
        <w:rPr>
          <w:rFonts w:ascii="Book Antiqua" w:eastAsia="Book Antiqua" w:hAnsi="Book Antiqua" w:cs="Book Antiqua"/>
          <w:b/>
          <w:bCs/>
          <w:color w:val="000000" w:themeColor="text1"/>
          <w:lang w:val="es-MX"/>
        </w:rPr>
        <w:t xml:space="preserve"> </w:t>
      </w:r>
      <w:r w:rsidRPr="00E07204">
        <w:rPr>
          <w:rFonts w:ascii="Book Antiqua" w:eastAsia="Book Antiqua" w:hAnsi="Book Antiqua" w:cs="Book Antiqua"/>
          <w:b/>
          <w:bCs/>
          <w:color w:val="000000" w:themeColor="text1"/>
          <w:lang w:val="es-MX"/>
        </w:rPr>
        <w:t>Claudia</w:t>
      </w:r>
      <w:r w:rsidR="000219CF" w:rsidRPr="00E07204">
        <w:rPr>
          <w:rFonts w:ascii="Book Antiqua" w:eastAsia="Book Antiqua" w:hAnsi="Book Antiqua" w:cs="Book Antiqua"/>
          <w:b/>
          <w:bCs/>
          <w:color w:val="000000" w:themeColor="text1"/>
          <w:lang w:val="es-MX"/>
        </w:rPr>
        <w:t xml:space="preserve"> </w:t>
      </w:r>
      <w:r w:rsidRPr="00E07204">
        <w:rPr>
          <w:rFonts w:ascii="Book Antiqua" w:eastAsia="Book Antiqua" w:hAnsi="Book Antiqua" w:cs="Book Antiqua"/>
          <w:b/>
          <w:bCs/>
          <w:color w:val="000000" w:themeColor="text1"/>
          <w:lang w:val="es-MX"/>
        </w:rPr>
        <w:t>Gentili,</w:t>
      </w:r>
      <w:r w:rsidR="000219CF" w:rsidRPr="00E07204">
        <w:rPr>
          <w:rFonts w:ascii="Book Antiqua" w:eastAsia="Book Antiqua" w:hAnsi="Book Antiqua" w:cs="Book Antiqua"/>
          <w:b/>
          <w:bCs/>
          <w:color w:val="000000" w:themeColor="text1"/>
          <w:lang w:val="es-MX"/>
        </w:rPr>
        <w:t xml:space="preserve"> </w:t>
      </w:r>
      <w:r w:rsidRPr="00E07204">
        <w:rPr>
          <w:rFonts w:ascii="Book Antiqua" w:eastAsia="Book Antiqua" w:hAnsi="Book Antiqua" w:cs="Book Antiqua"/>
          <w:color w:val="000000" w:themeColor="text1"/>
          <w:lang w:val="es-MX"/>
        </w:rPr>
        <w:t>Departamento</w:t>
      </w:r>
      <w:r w:rsidR="000219CF" w:rsidRPr="00E07204">
        <w:rPr>
          <w:rFonts w:ascii="Book Antiqua" w:eastAsia="Book Antiqua" w:hAnsi="Book Antiqua" w:cs="Book Antiqua"/>
          <w:color w:val="000000" w:themeColor="text1"/>
          <w:lang w:val="es-MX"/>
        </w:rPr>
        <w:t xml:space="preserve"> </w:t>
      </w:r>
      <w:r w:rsidRPr="00E07204">
        <w:rPr>
          <w:rFonts w:ascii="Book Antiqua" w:eastAsia="Book Antiqua" w:hAnsi="Book Antiqua" w:cs="Book Antiqua"/>
          <w:color w:val="000000" w:themeColor="text1"/>
          <w:lang w:val="es-MX"/>
        </w:rPr>
        <w:t>de</w:t>
      </w:r>
      <w:r w:rsidR="000219CF" w:rsidRPr="00E07204">
        <w:rPr>
          <w:rFonts w:ascii="Book Antiqua" w:eastAsia="Book Antiqua" w:hAnsi="Book Antiqua" w:cs="Book Antiqua"/>
          <w:color w:val="000000" w:themeColor="text1"/>
          <w:lang w:val="es-MX"/>
        </w:rPr>
        <w:t xml:space="preserve"> </w:t>
      </w:r>
      <w:r w:rsidRPr="00E07204">
        <w:rPr>
          <w:rFonts w:ascii="Book Antiqua" w:eastAsia="Book Antiqua" w:hAnsi="Book Antiqua" w:cs="Book Antiqua"/>
          <w:color w:val="000000" w:themeColor="text1"/>
          <w:lang w:val="es-MX"/>
        </w:rPr>
        <w:t>Biología,</w:t>
      </w:r>
      <w:r w:rsidR="000219CF" w:rsidRPr="00E07204">
        <w:rPr>
          <w:rFonts w:ascii="Book Antiqua" w:eastAsia="Book Antiqua" w:hAnsi="Book Antiqua" w:cs="Book Antiqua"/>
          <w:color w:val="000000" w:themeColor="text1"/>
          <w:lang w:val="es-MX"/>
        </w:rPr>
        <w:t xml:space="preserve"> </w:t>
      </w:r>
      <w:r w:rsidRPr="00E07204">
        <w:rPr>
          <w:rFonts w:ascii="Book Antiqua" w:eastAsia="Book Antiqua" w:hAnsi="Book Antiqua" w:cs="Book Antiqua"/>
          <w:color w:val="000000" w:themeColor="text1"/>
          <w:lang w:val="es-MX"/>
        </w:rPr>
        <w:t>Bioquímica</w:t>
      </w:r>
      <w:r w:rsidR="000219CF" w:rsidRPr="00E07204">
        <w:rPr>
          <w:rFonts w:ascii="Book Antiqua" w:eastAsia="Book Antiqua" w:hAnsi="Book Antiqua" w:cs="Book Antiqua"/>
          <w:color w:val="000000" w:themeColor="text1"/>
          <w:lang w:val="es-MX"/>
        </w:rPr>
        <w:t xml:space="preserve"> </w:t>
      </w:r>
      <w:r w:rsidRPr="00E07204">
        <w:rPr>
          <w:rFonts w:ascii="Book Antiqua" w:eastAsia="Book Antiqua" w:hAnsi="Book Antiqua" w:cs="Book Antiqua"/>
          <w:color w:val="000000" w:themeColor="text1"/>
          <w:lang w:val="es-MX"/>
        </w:rPr>
        <w:t>y</w:t>
      </w:r>
      <w:r w:rsidR="000219CF" w:rsidRPr="00E07204">
        <w:rPr>
          <w:rFonts w:ascii="Book Antiqua" w:eastAsia="Book Antiqua" w:hAnsi="Book Antiqua" w:cs="Book Antiqua"/>
          <w:color w:val="000000" w:themeColor="text1"/>
          <w:lang w:val="es-MX"/>
        </w:rPr>
        <w:t xml:space="preserve"> </w:t>
      </w:r>
      <w:r w:rsidRPr="00E07204">
        <w:rPr>
          <w:rFonts w:ascii="Book Antiqua" w:eastAsia="Book Antiqua" w:hAnsi="Book Antiqua" w:cs="Book Antiqua"/>
          <w:color w:val="000000" w:themeColor="text1"/>
          <w:lang w:val="es-MX"/>
        </w:rPr>
        <w:t>Farmacia,</w:t>
      </w:r>
      <w:r w:rsidR="000219CF" w:rsidRPr="00E07204">
        <w:rPr>
          <w:rFonts w:ascii="Book Antiqua" w:eastAsia="Book Antiqua" w:hAnsi="Book Antiqua" w:cs="Book Antiqua"/>
          <w:color w:val="000000" w:themeColor="text1"/>
          <w:lang w:val="es-MX"/>
        </w:rPr>
        <w:t xml:space="preserve"> </w:t>
      </w:r>
      <w:r w:rsidRPr="00E07204">
        <w:rPr>
          <w:rFonts w:ascii="Book Antiqua" w:eastAsia="Book Antiqua" w:hAnsi="Book Antiqua" w:cs="Book Antiqua"/>
          <w:color w:val="000000" w:themeColor="text1"/>
          <w:lang w:val="es-MX"/>
        </w:rPr>
        <w:t>Universidad</w:t>
      </w:r>
      <w:r w:rsidR="000219CF" w:rsidRPr="00E07204">
        <w:rPr>
          <w:rFonts w:ascii="Book Antiqua" w:eastAsia="Book Antiqua" w:hAnsi="Book Antiqua" w:cs="Book Antiqua"/>
          <w:color w:val="000000" w:themeColor="text1"/>
          <w:lang w:val="es-MX"/>
        </w:rPr>
        <w:t xml:space="preserve"> </w:t>
      </w:r>
      <w:r w:rsidRPr="00E07204">
        <w:rPr>
          <w:rFonts w:ascii="Book Antiqua" w:eastAsia="Book Antiqua" w:hAnsi="Book Antiqua" w:cs="Book Antiqua"/>
          <w:color w:val="000000" w:themeColor="text1"/>
          <w:lang w:val="es-MX"/>
        </w:rPr>
        <w:t>Nacional</w:t>
      </w:r>
      <w:r w:rsidR="000219CF" w:rsidRPr="00E07204">
        <w:rPr>
          <w:rFonts w:ascii="Book Antiqua" w:eastAsia="Book Antiqua" w:hAnsi="Book Antiqua" w:cs="Book Antiqua"/>
          <w:color w:val="000000" w:themeColor="text1"/>
          <w:lang w:val="es-MX"/>
        </w:rPr>
        <w:t xml:space="preserve"> </w:t>
      </w:r>
      <w:r w:rsidRPr="00E07204">
        <w:rPr>
          <w:rFonts w:ascii="Book Antiqua" w:eastAsia="Book Antiqua" w:hAnsi="Book Antiqua" w:cs="Book Antiqua"/>
          <w:color w:val="000000" w:themeColor="text1"/>
          <w:lang w:val="es-MX"/>
        </w:rPr>
        <w:t>del</w:t>
      </w:r>
      <w:r w:rsidR="000219CF" w:rsidRPr="00E07204">
        <w:rPr>
          <w:rFonts w:ascii="Book Antiqua" w:eastAsia="Book Antiqua" w:hAnsi="Book Antiqua" w:cs="Book Antiqua"/>
          <w:color w:val="000000" w:themeColor="text1"/>
          <w:lang w:val="es-MX"/>
        </w:rPr>
        <w:t xml:space="preserve"> </w:t>
      </w:r>
      <w:r w:rsidRPr="00E07204">
        <w:rPr>
          <w:rFonts w:ascii="Book Antiqua" w:eastAsia="Book Antiqua" w:hAnsi="Book Antiqua" w:cs="Book Antiqua"/>
          <w:color w:val="000000" w:themeColor="text1"/>
          <w:lang w:val="es-MX"/>
        </w:rPr>
        <w:t>Sur,</w:t>
      </w:r>
      <w:r w:rsidR="000219CF" w:rsidRPr="00E07204">
        <w:rPr>
          <w:rFonts w:ascii="Book Antiqua" w:eastAsia="Book Antiqua" w:hAnsi="Book Antiqua" w:cs="Book Antiqua"/>
          <w:color w:val="000000" w:themeColor="text1"/>
          <w:lang w:val="es-MX"/>
        </w:rPr>
        <w:t xml:space="preserve"> </w:t>
      </w:r>
      <w:r w:rsidRPr="00E07204">
        <w:rPr>
          <w:rFonts w:ascii="Book Antiqua" w:eastAsia="Book Antiqua" w:hAnsi="Book Antiqua" w:cs="Book Antiqua"/>
          <w:color w:val="000000" w:themeColor="text1"/>
          <w:lang w:val="es-MX"/>
        </w:rPr>
        <w:t>Bahía</w:t>
      </w:r>
      <w:r w:rsidR="000219CF" w:rsidRPr="00E07204">
        <w:rPr>
          <w:rFonts w:ascii="Book Antiqua" w:eastAsia="Book Antiqua" w:hAnsi="Book Antiqua" w:cs="Book Antiqua"/>
          <w:color w:val="000000" w:themeColor="text1"/>
          <w:lang w:val="es-MX"/>
        </w:rPr>
        <w:t xml:space="preserve"> </w:t>
      </w:r>
      <w:r w:rsidRPr="00E07204">
        <w:rPr>
          <w:rFonts w:ascii="Book Antiqua" w:eastAsia="Book Antiqua" w:hAnsi="Book Antiqua" w:cs="Book Antiqua"/>
          <w:color w:val="000000" w:themeColor="text1"/>
          <w:lang w:val="es-MX"/>
        </w:rPr>
        <w:t>Blanca</w:t>
      </w:r>
      <w:r w:rsidR="000219CF" w:rsidRPr="00E07204">
        <w:rPr>
          <w:rFonts w:ascii="Book Antiqua" w:eastAsia="Book Antiqua" w:hAnsi="Book Antiqua" w:cs="Book Antiqua"/>
          <w:color w:val="000000" w:themeColor="text1"/>
          <w:lang w:val="es-MX"/>
        </w:rPr>
        <w:t xml:space="preserve"> </w:t>
      </w:r>
      <w:r w:rsidRPr="00E07204">
        <w:rPr>
          <w:rFonts w:ascii="Book Antiqua" w:eastAsia="Book Antiqua" w:hAnsi="Book Antiqua" w:cs="Book Antiqua"/>
          <w:color w:val="000000" w:themeColor="text1"/>
          <w:lang w:val="es-MX"/>
        </w:rPr>
        <w:t>8000,</w:t>
      </w:r>
      <w:r w:rsidR="000219CF" w:rsidRPr="00E07204">
        <w:rPr>
          <w:rFonts w:ascii="Book Antiqua" w:eastAsia="Book Antiqua" w:hAnsi="Book Antiqua" w:cs="Book Antiqua"/>
          <w:color w:val="000000" w:themeColor="text1"/>
          <w:lang w:val="es-MX"/>
        </w:rPr>
        <w:t xml:space="preserve"> </w:t>
      </w:r>
      <w:r w:rsidRPr="00E07204">
        <w:rPr>
          <w:rFonts w:ascii="Book Antiqua" w:eastAsia="Book Antiqua" w:hAnsi="Book Antiqua" w:cs="Book Antiqua"/>
          <w:color w:val="000000" w:themeColor="text1"/>
          <w:lang w:val="es-MX"/>
        </w:rPr>
        <w:t>Buenos</w:t>
      </w:r>
      <w:r w:rsidR="000219CF" w:rsidRPr="00E07204">
        <w:rPr>
          <w:rFonts w:ascii="Book Antiqua" w:eastAsia="Book Antiqua" w:hAnsi="Book Antiqua" w:cs="Book Antiqua"/>
          <w:color w:val="000000" w:themeColor="text1"/>
          <w:lang w:val="es-MX"/>
        </w:rPr>
        <w:t xml:space="preserve"> </w:t>
      </w:r>
      <w:r w:rsidRPr="00E07204">
        <w:rPr>
          <w:rFonts w:ascii="Book Antiqua" w:eastAsia="Book Antiqua" w:hAnsi="Book Antiqua" w:cs="Book Antiqua"/>
          <w:color w:val="000000" w:themeColor="text1"/>
          <w:lang w:val="es-MX"/>
        </w:rPr>
        <w:t>Aires,</w:t>
      </w:r>
      <w:r w:rsidR="000219CF" w:rsidRPr="00E07204">
        <w:rPr>
          <w:rFonts w:ascii="Book Antiqua" w:eastAsia="Book Antiqua" w:hAnsi="Book Antiqua" w:cs="Book Antiqua"/>
          <w:color w:val="000000" w:themeColor="text1"/>
          <w:lang w:val="es-MX"/>
        </w:rPr>
        <w:t xml:space="preserve"> </w:t>
      </w:r>
      <w:r w:rsidRPr="00E07204">
        <w:rPr>
          <w:rFonts w:ascii="Book Antiqua" w:eastAsia="Book Antiqua" w:hAnsi="Book Antiqua" w:cs="Book Antiqua"/>
          <w:color w:val="000000" w:themeColor="text1"/>
          <w:lang w:val="es-MX"/>
        </w:rPr>
        <w:t>Argentina</w:t>
      </w:r>
    </w:p>
    <w:p w14:paraId="7ECB47C4" w14:textId="77777777" w:rsidR="00A77B3E" w:rsidRPr="00E07204" w:rsidRDefault="00A77B3E" w:rsidP="007D3B84">
      <w:pPr>
        <w:spacing w:line="360" w:lineRule="auto"/>
        <w:jc w:val="both"/>
        <w:rPr>
          <w:rFonts w:ascii="Book Antiqua" w:hAnsi="Book Antiqua"/>
          <w:color w:val="000000" w:themeColor="text1"/>
          <w:lang w:val="es-MX"/>
        </w:rPr>
      </w:pPr>
    </w:p>
    <w:p w14:paraId="578D199F" w14:textId="1E3530E7" w:rsidR="00A77B3E" w:rsidRPr="00E07204" w:rsidRDefault="005F0A72" w:rsidP="007D3B84">
      <w:pPr>
        <w:spacing w:line="360" w:lineRule="auto"/>
        <w:jc w:val="both"/>
        <w:rPr>
          <w:rFonts w:ascii="Book Antiqua" w:hAnsi="Book Antiqua"/>
          <w:color w:val="000000" w:themeColor="text1"/>
          <w:lang w:val="es-MX"/>
        </w:rPr>
      </w:pPr>
      <w:r w:rsidRPr="00E07204">
        <w:rPr>
          <w:rFonts w:ascii="Book Antiqua" w:eastAsia="Book Antiqua" w:hAnsi="Book Antiqua" w:cs="Book Antiqua"/>
          <w:b/>
          <w:bCs/>
          <w:color w:val="000000" w:themeColor="text1"/>
          <w:lang w:val="es-MX"/>
        </w:rPr>
        <w:t>María</w:t>
      </w:r>
      <w:r w:rsidR="000219CF" w:rsidRPr="00E07204">
        <w:rPr>
          <w:rFonts w:ascii="Book Antiqua" w:eastAsia="Book Antiqua" w:hAnsi="Book Antiqua" w:cs="Book Antiqua"/>
          <w:b/>
          <w:bCs/>
          <w:color w:val="000000" w:themeColor="text1"/>
          <w:lang w:val="es-MX"/>
        </w:rPr>
        <w:t xml:space="preserve"> </w:t>
      </w:r>
      <w:r w:rsidRPr="00E07204">
        <w:rPr>
          <w:rFonts w:ascii="Book Antiqua" w:eastAsia="Book Antiqua" w:hAnsi="Book Antiqua" w:cs="Book Antiqua"/>
          <w:b/>
          <w:bCs/>
          <w:color w:val="000000" w:themeColor="text1"/>
          <w:lang w:val="es-MX"/>
        </w:rPr>
        <w:t>Belén</w:t>
      </w:r>
      <w:r w:rsidR="000219CF" w:rsidRPr="00E07204">
        <w:rPr>
          <w:rFonts w:ascii="Book Antiqua" w:eastAsia="Book Antiqua" w:hAnsi="Book Antiqua" w:cs="Book Antiqua"/>
          <w:b/>
          <w:bCs/>
          <w:color w:val="000000" w:themeColor="text1"/>
          <w:lang w:val="es-MX"/>
        </w:rPr>
        <w:t xml:space="preserve"> </w:t>
      </w:r>
      <w:r w:rsidRPr="00E07204">
        <w:rPr>
          <w:rFonts w:ascii="Book Antiqua" w:eastAsia="Book Antiqua" w:hAnsi="Book Antiqua" w:cs="Book Antiqua"/>
          <w:b/>
          <w:bCs/>
          <w:color w:val="000000" w:themeColor="text1"/>
          <w:lang w:val="es-MX"/>
        </w:rPr>
        <w:t>Novoa</w:t>
      </w:r>
      <w:r w:rsidR="000219CF" w:rsidRPr="00E07204">
        <w:rPr>
          <w:rFonts w:ascii="Book Antiqua" w:eastAsia="Book Antiqua" w:hAnsi="Book Antiqua" w:cs="Book Antiqua"/>
          <w:b/>
          <w:bCs/>
          <w:color w:val="000000" w:themeColor="text1"/>
          <w:lang w:val="es-MX"/>
        </w:rPr>
        <w:t xml:space="preserve"> </w:t>
      </w:r>
      <w:r w:rsidRPr="00E07204">
        <w:rPr>
          <w:rFonts w:ascii="Book Antiqua" w:eastAsia="Book Antiqua" w:hAnsi="Book Antiqua" w:cs="Book Antiqua"/>
          <w:b/>
          <w:bCs/>
          <w:color w:val="000000" w:themeColor="text1"/>
          <w:lang w:val="es-MX"/>
        </w:rPr>
        <w:t>Díaz,</w:t>
      </w:r>
      <w:r w:rsidR="000219CF" w:rsidRPr="00E07204">
        <w:rPr>
          <w:rFonts w:ascii="Book Antiqua" w:eastAsia="Book Antiqua" w:hAnsi="Book Antiqua" w:cs="Book Antiqua"/>
          <w:b/>
          <w:bCs/>
          <w:color w:val="000000" w:themeColor="text1"/>
          <w:lang w:val="es-MX"/>
        </w:rPr>
        <w:t xml:space="preserve"> </w:t>
      </w:r>
      <w:r w:rsidRPr="00E07204">
        <w:rPr>
          <w:rFonts w:ascii="Book Antiqua" w:eastAsia="Book Antiqua" w:hAnsi="Book Antiqua" w:cs="Book Antiqua"/>
          <w:b/>
          <w:bCs/>
          <w:color w:val="000000" w:themeColor="text1"/>
          <w:lang w:val="es-MX"/>
        </w:rPr>
        <w:t>Pedro</w:t>
      </w:r>
      <w:r w:rsidR="000219CF" w:rsidRPr="00E07204">
        <w:rPr>
          <w:rFonts w:ascii="Book Antiqua" w:eastAsia="Book Antiqua" w:hAnsi="Book Antiqua" w:cs="Book Antiqua"/>
          <w:b/>
          <w:bCs/>
          <w:color w:val="000000" w:themeColor="text1"/>
          <w:lang w:val="es-MX"/>
        </w:rPr>
        <w:t xml:space="preserve"> </w:t>
      </w:r>
      <w:r w:rsidRPr="00E07204">
        <w:rPr>
          <w:rFonts w:ascii="Book Antiqua" w:eastAsia="Book Antiqua" w:hAnsi="Book Antiqua" w:cs="Book Antiqua"/>
          <w:b/>
          <w:bCs/>
          <w:color w:val="000000" w:themeColor="text1"/>
          <w:lang w:val="es-MX"/>
        </w:rPr>
        <w:t>Carriere,</w:t>
      </w:r>
      <w:r w:rsidR="000219CF" w:rsidRPr="00E07204">
        <w:rPr>
          <w:rFonts w:ascii="Book Antiqua" w:eastAsia="Book Antiqua" w:hAnsi="Book Antiqua" w:cs="Book Antiqua"/>
          <w:b/>
          <w:bCs/>
          <w:color w:val="000000" w:themeColor="text1"/>
          <w:lang w:val="es-MX"/>
        </w:rPr>
        <w:t xml:space="preserve"> </w:t>
      </w:r>
      <w:r w:rsidRPr="00E07204">
        <w:rPr>
          <w:rFonts w:ascii="Book Antiqua" w:eastAsia="Book Antiqua" w:hAnsi="Book Antiqua" w:cs="Book Antiqua"/>
          <w:b/>
          <w:bCs/>
          <w:color w:val="000000" w:themeColor="text1"/>
          <w:lang w:val="es-MX"/>
        </w:rPr>
        <w:t>Claudia</w:t>
      </w:r>
      <w:r w:rsidR="000219CF" w:rsidRPr="00E07204">
        <w:rPr>
          <w:rFonts w:ascii="Book Antiqua" w:eastAsia="Book Antiqua" w:hAnsi="Book Antiqua" w:cs="Book Antiqua"/>
          <w:b/>
          <w:bCs/>
          <w:color w:val="000000" w:themeColor="text1"/>
          <w:lang w:val="es-MX"/>
        </w:rPr>
        <w:t xml:space="preserve"> </w:t>
      </w:r>
      <w:r w:rsidRPr="00E07204">
        <w:rPr>
          <w:rFonts w:ascii="Book Antiqua" w:eastAsia="Book Antiqua" w:hAnsi="Book Antiqua" w:cs="Book Antiqua"/>
          <w:b/>
          <w:bCs/>
          <w:color w:val="000000" w:themeColor="text1"/>
          <w:lang w:val="es-MX"/>
        </w:rPr>
        <w:t>Gentili,</w:t>
      </w:r>
      <w:r w:rsidR="000219CF" w:rsidRPr="00E07204">
        <w:rPr>
          <w:rFonts w:ascii="Book Antiqua" w:eastAsia="Book Antiqua" w:hAnsi="Book Antiqua" w:cs="Book Antiqua"/>
          <w:b/>
          <w:bCs/>
          <w:color w:val="000000" w:themeColor="text1"/>
          <w:lang w:val="es-MX"/>
        </w:rPr>
        <w:t xml:space="preserve"> </w:t>
      </w:r>
      <w:r w:rsidRPr="00E07204">
        <w:rPr>
          <w:rFonts w:ascii="Book Antiqua" w:eastAsia="Book Antiqua" w:hAnsi="Book Antiqua" w:cs="Book Antiqua"/>
          <w:color w:val="000000" w:themeColor="text1"/>
          <w:lang w:val="es-MX"/>
        </w:rPr>
        <w:t>Instituto</w:t>
      </w:r>
      <w:r w:rsidR="000219CF" w:rsidRPr="00E07204">
        <w:rPr>
          <w:rFonts w:ascii="Book Antiqua" w:eastAsia="Book Antiqua" w:hAnsi="Book Antiqua" w:cs="Book Antiqua"/>
          <w:color w:val="000000" w:themeColor="text1"/>
          <w:lang w:val="es-MX"/>
        </w:rPr>
        <w:t xml:space="preserve"> </w:t>
      </w:r>
      <w:r w:rsidRPr="00E07204">
        <w:rPr>
          <w:rFonts w:ascii="Book Antiqua" w:eastAsia="Book Antiqua" w:hAnsi="Book Antiqua" w:cs="Book Antiqua"/>
          <w:color w:val="000000" w:themeColor="text1"/>
          <w:lang w:val="es-MX"/>
        </w:rPr>
        <w:t>de</w:t>
      </w:r>
      <w:r w:rsidR="000219CF" w:rsidRPr="00E07204">
        <w:rPr>
          <w:rFonts w:ascii="Book Antiqua" w:eastAsia="Book Antiqua" w:hAnsi="Book Antiqua" w:cs="Book Antiqua"/>
          <w:color w:val="000000" w:themeColor="text1"/>
          <w:lang w:val="es-MX"/>
        </w:rPr>
        <w:t xml:space="preserve"> </w:t>
      </w:r>
      <w:r w:rsidRPr="00E07204">
        <w:rPr>
          <w:rFonts w:ascii="Book Antiqua" w:eastAsia="Book Antiqua" w:hAnsi="Book Antiqua" w:cs="Book Antiqua"/>
          <w:color w:val="000000" w:themeColor="text1"/>
          <w:lang w:val="es-MX"/>
        </w:rPr>
        <w:t>Ciencias</w:t>
      </w:r>
      <w:r w:rsidR="000219CF" w:rsidRPr="00E07204">
        <w:rPr>
          <w:rFonts w:ascii="Book Antiqua" w:eastAsia="Book Antiqua" w:hAnsi="Book Antiqua" w:cs="Book Antiqua"/>
          <w:color w:val="000000" w:themeColor="text1"/>
          <w:lang w:val="es-MX"/>
        </w:rPr>
        <w:t xml:space="preserve"> </w:t>
      </w:r>
      <w:r w:rsidRPr="00E07204">
        <w:rPr>
          <w:rFonts w:ascii="Book Antiqua" w:eastAsia="Book Antiqua" w:hAnsi="Book Antiqua" w:cs="Book Antiqua"/>
          <w:color w:val="000000" w:themeColor="text1"/>
          <w:lang w:val="es-MX"/>
        </w:rPr>
        <w:t>Biológicas</w:t>
      </w:r>
      <w:r w:rsidR="000219CF" w:rsidRPr="00E07204">
        <w:rPr>
          <w:rFonts w:ascii="Book Antiqua" w:eastAsia="Book Antiqua" w:hAnsi="Book Antiqua" w:cs="Book Antiqua"/>
          <w:color w:val="000000" w:themeColor="text1"/>
          <w:lang w:val="es-MX"/>
        </w:rPr>
        <w:t xml:space="preserve"> </w:t>
      </w:r>
      <w:r w:rsidRPr="00E07204">
        <w:rPr>
          <w:rFonts w:ascii="Book Antiqua" w:eastAsia="Book Antiqua" w:hAnsi="Book Antiqua" w:cs="Book Antiqua"/>
          <w:color w:val="000000" w:themeColor="text1"/>
          <w:lang w:val="es-MX"/>
        </w:rPr>
        <w:t>y</w:t>
      </w:r>
      <w:r w:rsidR="000219CF" w:rsidRPr="00E07204">
        <w:rPr>
          <w:rFonts w:ascii="Book Antiqua" w:eastAsia="Book Antiqua" w:hAnsi="Book Antiqua" w:cs="Book Antiqua"/>
          <w:color w:val="000000" w:themeColor="text1"/>
          <w:lang w:val="es-MX"/>
        </w:rPr>
        <w:t xml:space="preserve"> </w:t>
      </w:r>
      <w:r w:rsidRPr="00E07204">
        <w:rPr>
          <w:rFonts w:ascii="Book Antiqua" w:eastAsia="Book Antiqua" w:hAnsi="Book Antiqua" w:cs="Book Antiqua"/>
          <w:color w:val="000000" w:themeColor="text1"/>
          <w:lang w:val="es-MX"/>
        </w:rPr>
        <w:t>Biomédicas</w:t>
      </w:r>
      <w:r w:rsidR="000219CF" w:rsidRPr="00E07204">
        <w:rPr>
          <w:rFonts w:ascii="Book Antiqua" w:eastAsia="Book Antiqua" w:hAnsi="Book Antiqua" w:cs="Book Antiqua"/>
          <w:color w:val="000000" w:themeColor="text1"/>
          <w:lang w:val="es-MX"/>
        </w:rPr>
        <w:t xml:space="preserve"> </w:t>
      </w:r>
      <w:r w:rsidRPr="00E07204">
        <w:rPr>
          <w:rFonts w:ascii="Book Antiqua" w:eastAsia="Book Antiqua" w:hAnsi="Book Antiqua" w:cs="Book Antiqua"/>
          <w:color w:val="000000" w:themeColor="text1"/>
          <w:lang w:val="es-MX"/>
        </w:rPr>
        <w:t>del</w:t>
      </w:r>
      <w:r w:rsidR="000219CF" w:rsidRPr="00E07204">
        <w:rPr>
          <w:rFonts w:ascii="Book Antiqua" w:eastAsia="Book Antiqua" w:hAnsi="Book Antiqua" w:cs="Book Antiqua"/>
          <w:color w:val="000000" w:themeColor="text1"/>
          <w:lang w:val="es-MX"/>
        </w:rPr>
        <w:t xml:space="preserve"> </w:t>
      </w:r>
      <w:r w:rsidRPr="00E07204">
        <w:rPr>
          <w:rFonts w:ascii="Book Antiqua" w:eastAsia="Book Antiqua" w:hAnsi="Book Antiqua" w:cs="Book Antiqua"/>
          <w:color w:val="000000" w:themeColor="text1"/>
          <w:lang w:val="es-MX"/>
        </w:rPr>
        <w:t>Sur,</w:t>
      </w:r>
      <w:r w:rsidR="000219CF" w:rsidRPr="00E07204">
        <w:rPr>
          <w:rFonts w:ascii="Book Antiqua" w:eastAsia="Book Antiqua" w:hAnsi="Book Antiqua" w:cs="Book Antiqua"/>
          <w:color w:val="000000" w:themeColor="text1"/>
          <w:lang w:val="es-MX"/>
        </w:rPr>
        <w:t xml:space="preserve"> </w:t>
      </w:r>
      <w:r w:rsidRPr="00E07204">
        <w:rPr>
          <w:rFonts w:ascii="Book Antiqua" w:eastAsia="Book Antiqua" w:hAnsi="Book Antiqua" w:cs="Book Antiqua"/>
          <w:color w:val="000000" w:themeColor="text1"/>
          <w:lang w:val="es-MX"/>
        </w:rPr>
        <w:t>C</w:t>
      </w:r>
      <w:r w:rsidR="00A735BF" w:rsidRPr="00E07204">
        <w:rPr>
          <w:rFonts w:ascii="Book Antiqua" w:eastAsia="Book Antiqua" w:hAnsi="Book Antiqua" w:cs="Book Antiqua"/>
          <w:color w:val="000000" w:themeColor="text1"/>
          <w:lang w:val="es-MX"/>
        </w:rPr>
        <w:t>onsejo</w:t>
      </w:r>
      <w:r w:rsidR="000219CF" w:rsidRPr="00E07204">
        <w:rPr>
          <w:rFonts w:ascii="Book Antiqua" w:eastAsia="Book Antiqua" w:hAnsi="Book Antiqua" w:cs="Book Antiqua"/>
          <w:color w:val="000000" w:themeColor="text1"/>
          <w:lang w:val="es-MX"/>
        </w:rPr>
        <w:t xml:space="preserve"> </w:t>
      </w:r>
      <w:r w:rsidR="00A735BF" w:rsidRPr="00E07204">
        <w:rPr>
          <w:rFonts w:ascii="Book Antiqua" w:eastAsia="Book Antiqua" w:hAnsi="Book Antiqua" w:cs="Book Antiqua"/>
          <w:color w:val="000000" w:themeColor="text1"/>
          <w:lang w:val="es-MX"/>
        </w:rPr>
        <w:t>Nacional</w:t>
      </w:r>
      <w:r w:rsidR="000219CF" w:rsidRPr="00E07204">
        <w:rPr>
          <w:rFonts w:ascii="Book Antiqua" w:eastAsia="Book Antiqua" w:hAnsi="Book Antiqua" w:cs="Book Antiqua"/>
          <w:color w:val="000000" w:themeColor="text1"/>
          <w:lang w:val="es-MX"/>
        </w:rPr>
        <w:t xml:space="preserve"> </w:t>
      </w:r>
      <w:r w:rsidR="00A735BF" w:rsidRPr="00E07204">
        <w:rPr>
          <w:rFonts w:ascii="Book Antiqua" w:eastAsia="Book Antiqua" w:hAnsi="Book Antiqua" w:cs="Book Antiqua"/>
          <w:color w:val="000000" w:themeColor="text1"/>
          <w:lang w:val="es-MX"/>
        </w:rPr>
        <w:t>de</w:t>
      </w:r>
      <w:r w:rsidR="000219CF" w:rsidRPr="00E07204">
        <w:rPr>
          <w:rFonts w:ascii="Book Antiqua" w:eastAsia="Book Antiqua" w:hAnsi="Book Antiqua" w:cs="Book Antiqua"/>
          <w:color w:val="000000" w:themeColor="text1"/>
          <w:lang w:val="es-MX"/>
        </w:rPr>
        <w:t xml:space="preserve"> </w:t>
      </w:r>
      <w:r w:rsidR="00A735BF" w:rsidRPr="00E07204">
        <w:rPr>
          <w:rFonts w:ascii="Book Antiqua" w:eastAsia="Book Antiqua" w:hAnsi="Book Antiqua" w:cs="Book Antiqua"/>
          <w:color w:val="000000" w:themeColor="text1"/>
          <w:lang w:val="es-MX"/>
        </w:rPr>
        <w:t>Investigaciones</w:t>
      </w:r>
      <w:r w:rsidR="000219CF" w:rsidRPr="00E07204">
        <w:rPr>
          <w:rFonts w:ascii="Book Antiqua" w:eastAsia="Book Antiqua" w:hAnsi="Book Antiqua" w:cs="Book Antiqua"/>
          <w:color w:val="000000" w:themeColor="text1"/>
          <w:lang w:val="es-MX"/>
        </w:rPr>
        <w:t xml:space="preserve"> </w:t>
      </w:r>
      <w:r w:rsidR="00A735BF" w:rsidRPr="00E07204">
        <w:rPr>
          <w:rFonts w:ascii="Book Antiqua" w:eastAsia="Book Antiqua" w:hAnsi="Book Antiqua" w:cs="Book Antiqua"/>
          <w:color w:val="000000" w:themeColor="text1"/>
          <w:lang w:val="es-MX"/>
        </w:rPr>
        <w:t>Científicas</w:t>
      </w:r>
      <w:r w:rsidR="000219CF" w:rsidRPr="00E07204">
        <w:rPr>
          <w:rFonts w:ascii="Book Antiqua" w:eastAsia="Book Antiqua" w:hAnsi="Book Antiqua" w:cs="Book Antiqua"/>
          <w:color w:val="000000" w:themeColor="text1"/>
          <w:lang w:val="es-MX"/>
        </w:rPr>
        <w:t xml:space="preserve"> </w:t>
      </w:r>
      <w:r w:rsidR="00A735BF" w:rsidRPr="00E07204">
        <w:rPr>
          <w:rFonts w:ascii="Book Antiqua" w:eastAsia="Book Antiqua" w:hAnsi="Book Antiqua" w:cs="Book Antiqua"/>
          <w:color w:val="000000" w:themeColor="text1"/>
          <w:lang w:val="es-MX"/>
        </w:rPr>
        <w:t>y</w:t>
      </w:r>
      <w:r w:rsidR="000219CF" w:rsidRPr="00E07204">
        <w:rPr>
          <w:rFonts w:ascii="Book Antiqua" w:eastAsia="Book Antiqua" w:hAnsi="Book Antiqua" w:cs="Book Antiqua"/>
          <w:color w:val="000000" w:themeColor="text1"/>
          <w:lang w:val="es-MX"/>
        </w:rPr>
        <w:t xml:space="preserve"> </w:t>
      </w:r>
      <w:r w:rsidR="00A735BF" w:rsidRPr="00E07204">
        <w:rPr>
          <w:rFonts w:ascii="Book Antiqua" w:eastAsia="Book Antiqua" w:hAnsi="Book Antiqua" w:cs="Book Antiqua"/>
          <w:color w:val="000000" w:themeColor="text1"/>
          <w:lang w:val="es-MX"/>
        </w:rPr>
        <w:t>Técnicas</w:t>
      </w:r>
      <w:r w:rsidR="000219CF" w:rsidRPr="00E07204">
        <w:rPr>
          <w:rFonts w:ascii="Book Antiqua" w:eastAsia="Book Antiqua" w:hAnsi="Book Antiqua" w:cs="Book Antiqua"/>
          <w:color w:val="000000" w:themeColor="text1"/>
          <w:lang w:val="es-MX"/>
        </w:rPr>
        <w:t xml:space="preserve"> </w:t>
      </w:r>
      <w:r w:rsidR="00A735BF" w:rsidRPr="00E07204">
        <w:rPr>
          <w:rFonts w:ascii="Book Antiqua" w:eastAsia="Book Antiqua" w:hAnsi="Book Antiqua" w:cs="Book Antiqua"/>
          <w:color w:val="000000" w:themeColor="text1"/>
          <w:lang w:val="es-MX"/>
        </w:rPr>
        <w:t>(C</w:t>
      </w:r>
      <w:r w:rsidRPr="00E07204">
        <w:rPr>
          <w:rFonts w:ascii="Book Antiqua" w:eastAsia="Book Antiqua" w:hAnsi="Book Antiqua" w:cs="Book Antiqua"/>
          <w:color w:val="000000" w:themeColor="text1"/>
          <w:lang w:val="es-MX"/>
        </w:rPr>
        <w:t>ONICET</w:t>
      </w:r>
      <w:r w:rsidR="00A735BF" w:rsidRPr="00E07204">
        <w:rPr>
          <w:rFonts w:ascii="Book Antiqua" w:eastAsia="Book Antiqua" w:hAnsi="Book Antiqua" w:cs="Book Antiqua"/>
          <w:color w:val="000000" w:themeColor="text1"/>
          <w:lang w:val="es-MX"/>
        </w:rPr>
        <w:t>)</w:t>
      </w:r>
      <w:r w:rsidRPr="00E07204">
        <w:rPr>
          <w:rFonts w:ascii="Book Antiqua" w:eastAsia="Book Antiqua" w:hAnsi="Book Antiqua" w:cs="Book Antiqua"/>
          <w:color w:val="000000" w:themeColor="text1"/>
          <w:lang w:val="es-MX"/>
        </w:rPr>
        <w:t>-</w:t>
      </w:r>
      <w:r w:rsidR="000219CF" w:rsidRPr="00E07204">
        <w:rPr>
          <w:rFonts w:ascii="Book Antiqua" w:eastAsia="Book Antiqua" w:hAnsi="Book Antiqua" w:cs="Book Antiqua"/>
          <w:color w:val="000000" w:themeColor="text1"/>
          <w:lang w:val="es-MX"/>
        </w:rPr>
        <w:t xml:space="preserve"> </w:t>
      </w:r>
      <w:r w:rsidR="00A735BF" w:rsidRPr="00E07204">
        <w:rPr>
          <w:rFonts w:ascii="Book Antiqua" w:eastAsia="Book Antiqua" w:hAnsi="Book Antiqua" w:cs="Book Antiqua"/>
          <w:color w:val="000000" w:themeColor="text1"/>
          <w:lang w:val="es-MX"/>
        </w:rPr>
        <w:t>Universidad</w:t>
      </w:r>
      <w:r w:rsidR="000219CF" w:rsidRPr="00E07204">
        <w:rPr>
          <w:rFonts w:ascii="Book Antiqua" w:eastAsia="Book Antiqua" w:hAnsi="Book Antiqua" w:cs="Book Antiqua"/>
          <w:color w:val="000000" w:themeColor="text1"/>
          <w:lang w:val="es-MX"/>
        </w:rPr>
        <w:t xml:space="preserve"> </w:t>
      </w:r>
      <w:r w:rsidR="00A735BF" w:rsidRPr="00E07204">
        <w:rPr>
          <w:rFonts w:ascii="Book Antiqua" w:eastAsia="Book Antiqua" w:hAnsi="Book Antiqua" w:cs="Book Antiqua"/>
          <w:color w:val="000000" w:themeColor="text1"/>
          <w:lang w:val="es-MX"/>
        </w:rPr>
        <w:t>Nacional</w:t>
      </w:r>
      <w:r w:rsidR="000219CF" w:rsidRPr="00E07204">
        <w:rPr>
          <w:rFonts w:ascii="Book Antiqua" w:eastAsia="Book Antiqua" w:hAnsi="Book Antiqua" w:cs="Book Antiqua"/>
          <w:color w:val="000000" w:themeColor="text1"/>
          <w:lang w:val="es-MX"/>
        </w:rPr>
        <w:t xml:space="preserve"> </w:t>
      </w:r>
      <w:r w:rsidR="00A735BF" w:rsidRPr="00E07204">
        <w:rPr>
          <w:rFonts w:ascii="Book Antiqua" w:eastAsia="Book Antiqua" w:hAnsi="Book Antiqua" w:cs="Book Antiqua"/>
          <w:color w:val="000000" w:themeColor="text1"/>
          <w:lang w:val="es-MX"/>
        </w:rPr>
        <w:t>del</w:t>
      </w:r>
      <w:r w:rsidR="000219CF" w:rsidRPr="00E07204">
        <w:rPr>
          <w:rFonts w:ascii="Book Antiqua" w:eastAsia="Book Antiqua" w:hAnsi="Book Antiqua" w:cs="Book Antiqua"/>
          <w:color w:val="000000" w:themeColor="text1"/>
          <w:lang w:val="es-MX"/>
        </w:rPr>
        <w:t xml:space="preserve"> </w:t>
      </w:r>
      <w:r w:rsidR="00A735BF" w:rsidRPr="00E07204">
        <w:rPr>
          <w:rFonts w:ascii="Book Antiqua" w:eastAsia="Book Antiqua" w:hAnsi="Book Antiqua" w:cs="Book Antiqua"/>
          <w:color w:val="000000" w:themeColor="text1"/>
          <w:lang w:val="es-MX"/>
        </w:rPr>
        <w:t>Sur</w:t>
      </w:r>
      <w:r w:rsidR="000219CF" w:rsidRPr="00E07204">
        <w:rPr>
          <w:rFonts w:ascii="Book Antiqua" w:eastAsia="Book Antiqua" w:hAnsi="Book Antiqua" w:cs="Book Antiqua"/>
          <w:color w:val="000000" w:themeColor="text1"/>
          <w:lang w:val="es-MX"/>
        </w:rPr>
        <w:t xml:space="preserve"> </w:t>
      </w:r>
      <w:r w:rsidR="00A735BF" w:rsidRPr="00E07204">
        <w:rPr>
          <w:rFonts w:ascii="Book Antiqua" w:eastAsia="Book Antiqua" w:hAnsi="Book Antiqua" w:cs="Book Antiqua"/>
          <w:color w:val="000000" w:themeColor="text1"/>
          <w:lang w:val="es-MX"/>
        </w:rPr>
        <w:t>(</w:t>
      </w:r>
      <w:r w:rsidRPr="00E07204">
        <w:rPr>
          <w:rFonts w:ascii="Book Antiqua" w:eastAsia="Book Antiqua" w:hAnsi="Book Antiqua" w:cs="Book Antiqua"/>
          <w:color w:val="000000" w:themeColor="text1"/>
          <w:lang w:val="es-MX"/>
        </w:rPr>
        <w:t>UNS</w:t>
      </w:r>
      <w:r w:rsidR="00A735BF" w:rsidRPr="00E07204">
        <w:rPr>
          <w:rFonts w:ascii="Book Antiqua" w:eastAsia="Book Antiqua" w:hAnsi="Book Antiqua" w:cs="Book Antiqua"/>
          <w:color w:val="000000" w:themeColor="text1"/>
          <w:lang w:val="es-MX"/>
        </w:rPr>
        <w:t>)</w:t>
      </w:r>
      <w:r w:rsidRPr="00E07204">
        <w:rPr>
          <w:rFonts w:ascii="Book Antiqua" w:eastAsia="Book Antiqua" w:hAnsi="Book Antiqua" w:cs="Book Antiqua"/>
          <w:color w:val="000000" w:themeColor="text1"/>
          <w:lang w:val="es-MX"/>
        </w:rPr>
        <w:t>,</w:t>
      </w:r>
      <w:r w:rsidR="000219CF" w:rsidRPr="00E07204">
        <w:rPr>
          <w:rFonts w:ascii="Book Antiqua" w:eastAsia="Book Antiqua" w:hAnsi="Book Antiqua" w:cs="Book Antiqua"/>
          <w:color w:val="000000" w:themeColor="text1"/>
          <w:lang w:val="es-MX"/>
        </w:rPr>
        <w:t xml:space="preserve"> </w:t>
      </w:r>
      <w:r w:rsidRPr="00E07204">
        <w:rPr>
          <w:rFonts w:ascii="Book Antiqua" w:eastAsia="Book Antiqua" w:hAnsi="Book Antiqua" w:cs="Book Antiqua"/>
          <w:color w:val="000000" w:themeColor="text1"/>
          <w:lang w:val="es-MX"/>
        </w:rPr>
        <w:t>Bahía</w:t>
      </w:r>
      <w:r w:rsidR="000219CF" w:rsidRPr="00E07204">
        <w:rPr>
          <w:rFonts w:ascii="Book Antiqua" w:eastAsia="Book Antiqua" w:hAnsi="Book Antiqua" w:cs="Book Antiqua"/>
          <w:color w:val="000000" w:themeColor="text1"/>
          <w:lang w:val="es-MX"/>
        </w:rPr>
        <w:t xml:space="preserve"> </w:t>
      </w:r>
      <w:r w:rsidRPr="00E07204">
        <w:rPr>
          <w:rFonts w:ascii="Book Antiqua" w:eastAsia="Book Antiqua" w:hAnsi="Book Antiqua" w:cs="Book Antiqua"/>
          <w:color w:val="000000" w:themeColor="text1"/>
          <w:lang w:val="es-MX"/>
        </w:rPr>
        <w:t>Blanca</w:t>
      </w:r>
      <w:r w:rsidR="000219CF" w:rsidRPr="00E07204">
        <w:rPr>
          <w:rFonts w:ascii="Book Antiqua" w:eastAsia="Book Antiqua" w:hAnsi="Book Antiqua" w:cs="Book Antiqua"/>
          <w:color w:val="000000" w:themeColor="text1"/>
          <w:lang w:val="es-MX"/>
        </w:rPr>
        <w:t xml:space="preserve"> </w:t>
      </w:r>
      <w:r w:rsidRPr="00E07204">
        <w:rPr>
          <w:rFonts w:ascii="Book Antiqua" w:eastAsia="Book Antiqua" w:hAnsi="Book Antiqua" w:cs="Book Antiqua"/>
          <w:color w:val="000000" w:themeColor="text1"/>
          <w:lang w:val="es-MX"/>
        </w:rPr>
        <w:t>8000,</w:t>
      </w:r>
      <w:r w:rsidR="000219CF" w:rsidRPr="00E07204">
        <w:rPr>
          <w:rFonts w:ascii="Book Antiqua" w:eastAsia="Book Antiqua" w:hAnsi="Book Antiqua" w:cs="Book Antiqua"/>
          <w:color w:val="000000" w:themeColor="text1"/>
          <w:lang w:val="es-MX"/>
        </w:rPr>
        <w:t xml:space="preserve"> </w:t>
      </w:r>
      <w:r w:rsidRPr="00E07204">
        <w:rPr>
          <w:rFonts w:ascii="Book Antiqua" w:eastAsia="Book Antiqua" w:hAnsi="Book Antiqua" w:cs="Book Antiqua"/>
          <w:color w:val="000000" w:themeColor="text1"/>
          <w:lang w:val="es-MX"/>
        </w:rPr>
        <w:t>Buenos</w:t>
      </w:r>
      <w:r w:rsidR="000219CF" w:rsidRPr="00E07204">
        <w:rPr>
          <w:rFonts w:ascii="Book Antiqua" w:eastAsia="Book Antiqua" w:hAnsi="Book Antiqua" w:cs="Book Antiqua"/>
          <w:color w:val="000000" w:themeColor="text1"/>
          <w:lang w:val="es-MX"/>
        </w:rPr>
        <w:t xml:space="preserve"> </w:t>
      </w:r>
      <w:r w:rsidRPr="00E07204">
        <w:rPr>
          <w:rFonts w:ascii="Book Antiqua" w:eastAsia="Book Antiqua" w:hAnsi="Book Antiqua" w:cs="Book Antiqua"/>
          <w:color w:val="000000" w:themeColor="text1"/>
          <w:lang w:val="es-MX"/>
        </w:rPr>
        <w:t>Aires,</w:t>
      </w:r>
      <w:r w:rsidR="000219CF" w:rsidRPr="00E07204">
        <w:rPr>
          <w:rFonts w:ascii="Book Antiqua" w:eastAsia="Book Antiqua" w:hAnsi="Book Antiqua" w:cs="Book Antiqua"/>
          <w:color w:val="000000" w:themeColor="text1"/>
          <w:lang w:val="es-MX"/>
        </w:rPr>
        <w:t xml:space="preserve"> </w:t>
      </w:r>
      <w:r w:rsidRPr="00E07204">
        <w:rPr>
          <w:rFonts w:ascii="Book Antiqua" w:eastAsia="Book Antiqua" w:hAnsi="Book Antiqua" w:cs="Book Antiqua"/>
          <w:color w:val="000000" w:themeColor="text1"/>
          <w:lang w:val="es-MX"/>
        </w:rPr>
        <w:t>Argentina</w:t>
      </w:r>
    </w:p>
    <w:p w14:paraId="5B1CC67F" w14:textId="77777777" w:rsidR="00A77B3E" w:rsidRPr="00E07204" w:rsidRDefault="00A77B3E" w:rsidP="007D3B84">
      <w:pPr>
        <w:spacing w:line="360" w:lineRule="auto"/>
        <w:jc w:val="both"/>
        <w:rPr>
          <w:rFonts w:ascii="Book Antiqua" w:hAnsi="Book Antiqua"/>
          <w:color w:val="000000" w:themeColor="text1"/>
          <w:lang w:val="es-MX"/>
        </w:rPr>
      </w:pPr>
    </w:p>
    <w:p w14:paraId="79F7D8E4" w14:textId="236D7B89" w:rsidR="00A77B3E" w:rsidRPr="00E07204" w:rsidRDefault="005F0A72" w:rsidP="007D3B84">
      <w:pPr>
        <w:spacing w:line="360" w:lineRule="auto"/>
        <w:jc w:val="both"/>
        <w:rPr>
          <w:rFonts w:ascii="Book Antiqua" w:hAnsi="Book Antiqua"/>
          <w:color w:val="000000" w:themeColor="text1"/>
        </w:rPr>
      </w:pPr>
      <w:r w:rsidRPr="00E07204">
        <w:rPr>
          <w:rFonts w:ascii="Book Antiqua" w:eastAsia="Book Antiqua" w:hAnsi="Book Antiqua" w:cs="Book Antiqua"/>
          <w:b/>
          <w:bCs/>
          <w:color w:val="000000" w:themeColor="text1"/>
        </w:rPr>
        <w:t>Author</w:t>
      </w:r>
      <w:r w:rsidR="000219CF" w:rsidRPr="00E07204">
        <w:rPr>
          <w:rFonts w:ascii="Book Antiqua" w:eastAsia="Book Antiqua" w:hAnsi="Book Antiqua" w:cs="Book Antiqua"/>
          <w:b/>
          <w:bCs/>
          <w:color w:val="000000" w:themeColor="text1"/>
        </w:rPr>
        <w:t xml:space="preserve"> </w:t>
      </w:r>
      <w:r w:rsidRPr="00E07204">
        <w:rPr>
          <w:rFonts w:ascii="Book Antiqua" w:eastAsia="Book Antiqua" w:hAnsi="Book Antiqua" w:cs="Book Antiqua"/>
          <w:b/>
          <w:bCs/>
          <w:color w:val="000000" w:themeColor="text1"/>
        </w:rPr>
        <w:t>contributions:</w:t>
      </w:r>
      <w:r w:rsidR="000219CF" w:rsidRPr="00E07204">
        <w:rPr>
          <w:rFonts w:ascii="Book Antiqua" w:eastAsia="Book Antiqua" w:hAnsi="Book Antiqua" w:cs="Book Antiqua"/>
          <w:b/>
          <w:bCs/>
          <w:color w:val="000000" w:themeColor="text1"/>
        </w:rPr>
        <w:t xml:space="preserve"> </w:t>
      </w:r>
      <w:proofErr w:type="spellStart"/>
      <w:r w:rsidRPr="00E07204">
        <w:rPr>
          <w:rFonts w:ascii="Book Antiqua" w:eastAsia="Book Antiqua" w:hAnsi="Book Antiqua" w:cs="Book Antiqua"/>
          <w:color w:val="000000" w:themeColor="text1"/>
        </w:rPr>
        <w:t>Novoa</w:t>
      </w:r>
      <w:proofErr w:type="spellEnd"/>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Díaz</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MB</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Carriere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contributed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conceptualization,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methodology,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investigation,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formal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analysis,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visualization,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writing-original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draft,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writing-review</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editing;</w:t>
      </w:r>
      <w:r w:rsidR="000219CF" w:rsidRPr="00E07204">
        <w:rPr>
          <w:rFonts w:ascii="Book Antiqua" w:eastAsia="Book Antiqua" w:hAnsi="Book Antiqua" w:cs="Book Antiqua"/>
          <w:color w:val="000000" w:themeColor="text1"/>
        </w:rPr>
        <w:t xml:space="preserve"> </w:t>
      </w:r>
      <w:proofErr w:type="spellStart"/>
      <w:r w:rsidRPr="00E07204">
        <w:rPr>
          <w:rFonts w:ascii="Book Antiqua" w:eastAsia="Book Antiqua" w:hAnsi="Book Antiqua" w:cs="Book Antiqua"/>
          <w:color w:val="000000" w:themeColor="text1"/>
        </w:rPr>
        <w:t>Gentili</w:t>
      </w:r>
      <w:proofErr w:type="spellEnd"/>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contributed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conceptualization,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methodology,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resources,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investigation,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formal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analysis,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visualization,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writing-original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draft,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supervision,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writing-review</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editing,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project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administration,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funding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acquisition.</w:t>
      </w:r>
    </w:p>
    <w:p w14:paraId="34488C1A" w14:textId="77777777" w:rsidR="00A77B3E" w:rsidRPr="00E07204" w:rsidRDefault="00A77B3E" w:rsidP="007D3B84">
      <w:pPr>
        <w:spacing w:line="360" w:lineRule="auto"/>
        <w:jc w:val="both"/>
        <w:rPr>
          <w:rFonts w:ascii="Book Antiqua" w:hAnsi="Book Antiqua"/>
          <w:color w:val="000000" w:themeColor="text1"/>
        </w:rPr>
      </w:pPr>
    </w:p>
    <w:p w14:paraId="5E33A33A" w14:textId="27132160" w:rsidR="00A77B3E" w:rsidRPr="00E07204" w:rsidRDefault="005F0A72" w:rsidP="007D3B84">
      <w:pPr>
        <w:spacing w:line="360" w:lineRule="auto"/>
        <w:jc w:val="both"/>
        <w:rPr>
          <w:rFonts w:ascii="Book Antiqua" w:hAnsi="Book Antiqua"/>
          <w:color w:val="000000" w:themeColor="text1"/>
        </w:rPr>
      </w:pPr>
      <w:bookmarkStart w:id="0" w:name="_Hlk129963873"/>
      <w:r w:rsidRPr="00E07204">
        <w:rPr>
          <w:rFonts w:ascii="Book Antiqua" w:eastAsia="Book Antiqua" w:hAnsi="Book Antiqua" w:cs="Book Antiqua"/>
          <w:b/>
          <w:bCs/>
          <w:color w:val="000000" w:themeColor="text1"/>
          <w:lang w:val="es-MX"/>
        </w:rPr>
        <w:t>Supported</w:t>
      </w:r>
      <w:r w:rsidR="000219CF" w:rsidRPr="00E07204">
        <w:rPr>
          <w:rFonts w:ascii="Book Antiqua" w:eastAsia="Book Antiqua" w:hAnsi="Book Antiqua" w:cs="Book Antiqua"/>
          <w:b/>
          <w:bCs/>
          <w:color w:val="000000" w:themeColor="text1"/>
          <w:lang w:val="es-MX"/>
        </w:rPr>
        <w:t xml:space="preserve"> </w:t>
      </w:r>
      <w:r w:rsidRPr="00E07204">
        <w:rPr>
          <w:rFonts w:ascii="Book Antiqua" w:eastAsia="Book Antiqua" w:hAnsi="Book Antiqua" w:cs="Book Antiqua"/>
          <w:b/>
          <w:bCs/>
          <w:color w:val="000000" w:themeColor="text1"/>
          <w:lang w:val="es-MX"/>
        </w:rPr>
        <w:t>by</w:t>
      </w:r>
      <w:r w:rsidR="000219CF" w:rsidRPr="00E07204">
        <w:rPr>
          <w:rFonts w:ascii="Book Antiqua" w:eastAsia="Book Antiqua" w:hAnsi="Book Antiqua" w:cs="Book Antiqua"/>
          <w:b/>
          <w:bCs/>
          <w:color w:val="000000" w:themeColor="text1"/>
          <w:lang w:val="es-MX"/>
        </w:rPr>
        <w:t xml:space="preserve"> </w:t>
      </w:r>
      <w:r w:rsidRPr="00E07204">
        <w:rPr>
          <w:rFonts w:ascii="Book Antiqua" w:eastAsia="Book Antiqua" w:hAnsi="Book Antiqua" w:cs="Book Antiqua"/>
          <w:color w:val="000000" w:themeColor="text1"/>
          <w:lang w:val="es-MX"/>
        </w:rPr>
        <w:t>Agencia</w:t>
      </w:r>
      <w:r w:rsidR="000219CF" w:rsidRPr="00E07204">
        <w:rPr>
          <w:rFonts w:ascii="Book Antiqua" w:eastAsia="Book Antiqua" w:hAnsi="Book Antiqua" w:cs="Book Antiqua"/>
          <w:color w:val="000000" w:themeColor="text1"/>
          <w:lang w:val="es-MX"/>
        </w:rPr>
        <w:t xml:space="preserve"> </w:t>
      </w:r>
      <w:r w:rsidRPr="00E07204">
        <w:rPr>
          <w:rFonts w:ascii="Book Antiqua" w:eastAsia="Book Antiqua" w:hAnsi="Book Antiqua" w:cs="Book Antiqua"/>
          <w:color w:val="000000" w:themeColor="text1"/>
          <w:lang w:val="es-MX"/>
        </w:rPr>
        <w:t>Nacional</w:t>
      </w:r>
      <w:r w:rsidR="000219CF" w:rsidRPr="00E07204">
        <w:rPr>
          <w:rFonts w:ascii="Book Antiqua" w:eastAsia="Book Antiqua" w:hAnsi="Book Antiqua" w:cs="Book Antiqua"/>
          <w:color w:val="000000" w:themeColor="text1"/>
          <w:lang w:val="es-MX"/>
        </w:rPr>
        <w:t xml:space="preserve"> </w:t>
      </w:r>
      <w:r w:rsidRPr="00E07204">
        <w:rPr>
          <w:rFonts w:ascii="Book Antiqua" w:eastAsia="Book Antiqua" w:hAnsi="Book Antiqua" w:cs="Book Antiqua"/>
          <w:color w:val="000000" w:themeColor="text1"/>
          <w:lang w:val="es-MX"/>
        </w:rPr>
        <w:t>de</w:t>
      </w:r>
      <w:r w:rsidR="000219CF" w:rsidRPr="00E07204">
        <w:rPr>
          <w:rFonts w:ascii="Book Antiqua" w:eastAsia="Book Antiqua" w:hAnsi="Book Antiqua" w:cs="Book Antiqua"/>
          <w:color w:val="000000" w:themeColor="text1"/>
          <w:lang w:val="es-MX"/>
        </w:rPr>
        <w:t xml:space="preserve"> </w:t>
      </w:r>
      <w:r w:rsidRPr="00E07204">
        <w:rPr>
          <w:rFonts w:ascii="Book Antiqua" w:eastAsia="Book Antiqua" w:hAnsi="Book Antiqua" w:cs="Book Antiqua"/>
          <w:color w:val="000000" w:themeColor="text1"/>
          <w:lang w:val="es-MX"/>
        </w:rPr>
        <w:t>Promoción</w:t>
      </w:r>
      <w:r w:rsidR="000219CF" w:rsidRPr="00E07204">
        <w:rPr>
          <w:rFonts w:ascii="Book Antiqua" w:eastAsia="Book Antiqua" w:hAnsi="Book Antiqua" w:cs="Book Antiqua"/>
          <w:color w:val="000000" w:themeColor="text1"/>
          <w:lang w:val="es-MX"/>
        </w:rPr>
        <w:t xml:space="preserve"> </w:t>
      </w:r>
      <w:r w:rsidRPr="00E07204">
        <w:rPr>
          <w:rFonts w:ascii="Book Antiqua" w:eastAsia="Book Antiqua" w:hAnsi="Book Antiqua" w:cs="Book Antiqua"/>
          <w:color w:val="000000" w:themeColor="text1"/>
          <w:lang w:val="es-MX"/>
        </w:rPr>
        <w:t>Científica</w:t>
      </w:r>
      <w:r w:rsidR="000219CF" w:rsidRPr="00E07204">
        <w:rPr>
          <w:rFonts w:ascii="Book Antiqua" w:eastAsia="Book Antiqua" w:hAnsi="Book Antiqua" w:cs="Book Antiqua"/>
          <w:color w:val="000000" w:themeColor="text1"/>
          <w:lang w:val="es-MX"/>
        </w:rPr>
        <w:t xml:space="preserve"> </w:t>
      </w:r>
      <w:r w:rsidRPr="00E07204">
        <w:rPr>
          <w:rFonts w:ascii="Book Antiqua" w:eastAsia="Book Antiqua" w:hAnsi="Book Antiqua" w:cs="Book Antiqua"/>
          <w:color w:val="000000" w:themeColor="text1"/>
          <w:lang w:val="es-MX"/>
        </w:rPr>
        <w:t>y</w:t>
      </w:r>
      <w:r w:rsidR="000219CF" w:rsidRPr="00E07204">
        <w:rPr>
          <w:rFonts w:ascii="Book Antiqua" w:eastAsia="Book Antiqua" w:hAnsi="Book Antiqua" w:cs="Book Antiqua"/>
          <w:color w:val="000000" w:themeColor="text1"/>
          <w:lang w:val="es-MX"/>
        </w:rPr>
        <w:t xml:space="preserve"> </w:t>
      </w:r>
      <w:r w:rsidRPr="00E07204">
        <w:rPr>
          <w:rFonts w:ascii="Book Antiqua" w:eastAsia="Book Antiqua" w:hAnsi="Book Antiqua" w:cs="Book Antiqua"/>
          <w:color w:val="000000" w:themeColor="text1"/>
          <w:lang w:val="es-MX"/>
        </w:rPr>
        <w:t>Tecnológica,</w:t>
      </w:r>
      <w:r w:rsidR="000219CF" w:rsidRPr="00E07204">
        <w:rPr>
          <w:rFonts w:ascii="Book Antiqua" w:eastAsia="Book Antiqua" w:hAnsi="Book Antiqua" w:cs="Book Antiqua"/>
          <w:color w:val="000000" w:themeColor="text1"/>
          <w:lang w:val="es-MX"/>
        </w:rPr>
        <w:t xml:space="preserve"> </w:t>
      </w:r>
      <w:r w:rsidRPr="00E07204">
        <w:rPr>
          <w:rFonts w:ascii="Book Antiqua" w:eastAsia="Book Antiqua" w:hAnsi="Book Antiqua" w:cs="Book Antiqua"/>
          <w:color w:val="000000" w:themeColor="text1"/>
          <w:lang w:val="es-MX"/>
        </w:rPr>
        <w:t>No.</w:t>
      </w:r>
      <w:r w:rsidR="000219CF" w:rsidRPr="00E07204">
        <w:rPr>
          <w:rFonts w:ascii="Book Antiqua" w:eastAsia="Book Antiqua" w:hAnsi="Book Antiqua" w:cs="Book Antiqua"/>
          <w:color w:val="000000" w:themeColor="text1"/>
          <w:lang w:val="es-MX"/>
        </w:rPr>
        <w:t xml:space="preserve"> </w:t>
      </w:r>
      <w:r w:rsidRPr="00E07204">
        <w:rPr>
          <w:rFonts w:ascii="Book Antiqua" w:eastAsia="Book Antiqua" w:hAnsi="Book Antiqua" w:cs="Book Antiqua"/>
          <w:color w:val="000000" w:themeColor="text1"/>
          <w:lang w:val="es-MX"/>
        </w:rPr>
        <w:t>PICT-2020-SERIEA-03440</w:t>
      </w:r>
      <w:r w:rsidR="000219CF" w:rsidRPr="00E07204">
        <w:rPr>
          <w:rFonts w:ascii="Book Antiqua" w:eastAsia="Book Antiqua" w:hAnsi="Book Antiqua" w:cs="Book Antiqua"/>
          <w:color w:val="000000" w:themeColor="text1"/>
          <w:lang w:val="es-MX"/>
        </w:rPr>
        <w:t xml:space="preserve"> </w:t>
      </w:r>
      <w:r w:rsidRPr="00E07204">
        <w:rPr>
          <w:rFonts w:ascii="Book Antiqua" w:eastAsia="Book Antiqua" w:hAnsi="Book Antiqua" w:cs="Book Antiqua"/>
          <w:color w:val="000000" w:themeColor="text1"/>
          <w:lang w:val="es-MX"/>
        </w:rPr>
        <w:t>and</w:t>
      </w:r>
      <w:r w:rsidR="000219CF" w:rsidRPr="00E07204">
        <w:rPr>
          <w:rFonts w:ascii="Book Antiqua" w:eastAsia="Book Antiqua" w:hAnsi="Book Antiqua" w:cs="Book Antiqua"/>
          <w:color w:val="000000" w:themeColor="text1"/>
          <w:lang w:val="es-MX"/>
        </w:rPr>
        <w:t xml:space="preserve"> </w:t>
      </w:r>
      <w:r w:rsidRPr="00E07204">
        <w:rPr>
          <w:rFonts w:ascii="Book Antiqua" w:eastAsia="Book Antiqua" w:hAnsi="Book Antiqua" w:cs="Book Antiqua"/>
          <w:color w:val="000000" w:themeColor="text1"/>
          <w:lang w:val="es-MX"/>
        </w:rPr>
        <w:t>PICT-2013-1441;</w:t>
      </w:r>
      <w:r w:rsidR="000219CF" w:rsidRPr="00E07204">
        <w:rPr>
          <w:rFonts w:ascii="Book Antiqua" w:eastAsia="Book Antiqua" w:hAnsi="Book Antiqua" w:cs="Book Antiqua"/>
          <w:color w:val="000000" w:themeColor="text1"/>
          <w:lang w:val="es-MX"/>
        </w:rPr>
        <w:t xml:space="preserve"> </w:t>
      </w:r>
      <w:r w:rsidRPr="00E07204">
        <w:rPr>
          <w:rFonts w:ascii="Book Antiqua" w:eastAsia="Book Antiqua" w:hAnsi="Book Antiqua" w:cs="Book Antiqua"/>
          <w:color w:val="000000" w:themeColor="text1"/>
          <w:lang w:val="es-MX"/>
        </w:rPr>
        <w:t>Consejo</w:t>
      </w:r>
      <w:r w:rsidR="000219CF" w:rsidRPr="00E07204">
        <w:rPr>
          <w:rFonts w:ascii="Book Antiqua" w:eastAsia="Book Antiqua" w:hAnsi="Book Antiqua" w:cs="Book Antiqua"/>
          <w:color w:val="000000" w:themeColor="text1"/>
          <w:lang w:val="es-MX"/>
        </w:rPr>
        <w:t xml:space="preserve"> </w:t>
      </w:r>
      <w:r w:rsidRPr="00E07204">
        <w:rPr>
          <w:rFonts w:ascii="Book Antiqua" w:eastAsia="Book Antiqua" w:hAnsi="Book Antiqua" w:cs="Book Antiqua"/>
          <w:color w:val="000000" w:themeColor="text1"/>
          <w:lang w:val="es-MX"/>
        </w:rPr>
        <w:t>Nacional</w:t>
      </w:r>
      <w:r w:rsidR="000219CF" w:rsidRPr="00E07204">
        <w:rPr>
          <w:rFonts w:ascii="Book Antiqua" w:eastAsia="Book Antiqua" w:hAnsi="Book Antiqua" w:cs="Book Antiqua"/>
          <w:color w:val="000000" w:themeColor="text1"/>
          <w:lang w:val="es-MX"/>
        </w:rPr>
        <w:t xml:space="preserve"> </w:t>
      </w:r>
      <w:r w:rsidRPr="00E07204">
        <w:rPr>
          <w:rFonts w:ascii="Book Antiqua" w:eastAsia="Book Antiqua" w:hAnsi="Book Antiqua" w:cs="Book Antiqua"/>
          <w:color w:val="000000" w:themeColor="text1"/>
          <w:lang w:val="es-MX"/>
        </w:rPr>
        <w:t>de</w:t>
      </w:r>
      <w:r w:rsidR="000219CF" w:rsidRPr="00E07204">
        <w:rPr>
          <w:rFonts w:ascii="Book Antiqua" w:eastAsia="Book Antiqua" w:hAnsi="Book Antiqua" w:cs="Book Antiqua"/>
          <w:color w:val="000000" w:themeColor="text1"/>
          <w:lang w:val="es-MX"/>
        </w:rPr>
        <w:t xml:space="preserve"> </w:t>
      </w:r>
      <w:r w:rsidRPr="00E07204">
        <w:rPr>
          <w:rFonts w:ascii="Book Antiqua" w:eastAsia="Book Antiqua" w:hAnsi="Book Antiqua" w:cs="Book Antiqua"/>
          <w:color w:val="000000" w:themeColor="text1"/>
          <w:lang w:val="es-MX"/>
        </w:rPr>
        <w:t>Investigaciones</w:t>
      </w:r>
      <w:r w:rsidR="000219CF" w:rsidRPr="00E07204">
        <w:rPr>
          <w:rFonts w:ascii="Book Antiqua" w:eastAsia="Book Antiqua" w:hAnsi="Book Antiqua" w:cs="Book Antiqua"/>
          <w:color w:val="000000" w:themeColor="text1"/>
          <w:lang w:val="es-MX"/>
        </w:rPr>
        <w:t xml:space="preserve"> </w:t>
      </w:r>
      <w:r w:rsidRPr="00E07204">
        <w:rPr>
          <w:rFonts w:ascii="Book Antiqua" w:eastAsia="Book Antiqua" w:hAnsi="Book Antiqua" w:cs="Book Antiqua"/>
          <w:color w:val="000000" w:themeColor="text1"/>
          <w:lang w:val="es-MX"/>
        </w:rPr>
        <w:t>Científicas</w:t>
      </w:r>
      <w:r w:rsidR="000219CF" w:rsidRPr="00E07204">
        <w:rPr>
          <w:rFonts w:ascii="Book Antiqua" w:eastAsia="Book Antiqua" w:hAnsi="Book Antiqua" w:cs="Book Antiqua"/>
          <w:color w:val="000000" w:themeColor="text1"/>
          <w:lang w:val="es-MX"/>
        </w:rPr>
        <w:t xml:space="preserve"> </w:t>
      </w:r>
      <w:r w:rsidRPr="00E07204">
        <w:rPr>
          <w:rFonts w:ascii="Book Antiqua" w:eastAsia="Book Antiqua" w:hAnsi="Book Antiqua" w:cs="Book Antiqua"/>
          <w:color w:val="000000" w:themeColor="text1"/>
          <w:lang w:val="es-MX"/>
        </w:rPr>
        <w:t>y</w:t>
      </w:r>
      <w:r w:rsidR="000219CF" w:rsidRPr="00E07204">
        <w:rPr>
          <w:rFonts w:ascii="Book Antiqua" w:eastAsia="Book Antiqua" w:hAnsi="Book Antiqua" w:cs="Book Antiqua"/>
          <w:color w:val="000000" w:themeColor="text1"/>
          <w:lang w:val="es-MX"/>
        </w:rPr>
        <w:t xml:space="preserve"> </w:t>
      </w:r>
      <w:r w:rsidRPr="00E07204">
        <w:rPr>
          <w:rFonts w:ascii="Book Antiqua" w:eastAsia="Book Antiqua" w:hAnsi="Book Antiqua" w:cs="Book Antiqua"/>
          <w:color w:val="000000" w:themeColor="text1"/>
          <w:lang w:val="es-MX"/>
        </w:rPr>
        <w:lastRenderedPageBreak/>
        <w:t>Técnicas,</w:t>
      </w:r>
      <w:r w:rsidR="000219CF" w:rsidRPr="00E07204">
        <w:rPr>
          <w:rFonts w:ascii="Book Antiqua" w:eastAsia="Book Antiqua" w:hAnsi="Book Antiqua" w:cs="Book Antiqua"/>
          <w:color w:val="000000" w:themeColor="text1"/>
          <w:lang w:val="es-MX"/>
        </w:rPr>
        <w:t xml:space="preserve"> </w:t>
      </w:r>
      <w:r w:rsidRPr="00E07204">
        <w:rPr>
          <w:rFonts w:ascii="Book Antiqua" w:eastAsia="Book Antiqua" w:hAnsi="Book Antiqua" w:cs="Book Antiqua"/>
          <w:color w:val="000000" w:themeColor="text1"/>
          <w:lang w:val="es-MX"/>
        </w:rPr>
        <w:t>No.</w:t>
      </w:r>
      <w:r w:rsidR="000219CF" w:rsidRPr="00E07204">
        <w:rPr>
          <w:rFonts w:ascii="Book Antiqua" w:eastAsia="Book Antiqua" w:hAnsi="Book Antiqua" w:cs="Book Antiqua"/>
          <w:color w:val="000000" w:themeColor="text1"/>
          <w:lang w:val="es-MX"/>
        </w:rPr>
        <w:t xml:space="preserve"> </w:t>
      </w:r>
      <w:r w:rsidRPr="00E07204">
        <w:rPr>
          <w:rFonts w:ascii="Book Antiqua" w:eastAsia="Book Antiqua" w:hAnsi="Book Antiqua" w:cs="Book Antiqua"/>
          <w:color w:val="000000" w:themeColor="text1"/>
          <w:lang w:val="es-MX"/>
        </w:rPr>
        <w:t>PIP11220200103061CO</w:t>
      </w:r>
      <w:r w:rsidR="000219CF" w:rsidRPr="00E07204">
        <w:rPr>
          <w:rFonts w:ascii="Book Antiqua" w:eastAsia="Book Antiqua" w:hAnsi="Book Antiqua" w:cs="Book Antiqua"/>
          <w:color w:val="000000" w:themeColor="text1"/>
          <w:lang w:val="es-MX"/>
        </w:rPr>
        <w:t xml:space="preserve"> </w:t>
      </w:r>
      <w:r w:rsidRPr="00E07204">
        <w:rPr>
          <w:rFonts w:ascii="Book Antiqua" w:eastAsia="Book Antiqua" w:hAnsi="Book Antiqua" w:cs="Book Antiqua"/>
          <w:color w:val="000000" w:themeColor="text1"/>
          <w:lang w:val="es-MX"/>
        </w:rPr>
        <w:t>and</w:t>
      </w:r>
      <w:r w:rsidR="000219CF" w:rsidRPr="00E07204">
        <w:rPr>
          <w:rFonts w:ascii="Book Antiqua" w:eastAsia="Book Antiqua" w:hAnsi="Book Antiqua" w:cs="Book Antiqua"/>
          <w:color w:val="000000" w:themeColor="text1"/>
          <w:lang w:val="es-MX"/>
        </w:rPr>
        <w:t xml:space="preserve"> </w:t>
      </w:r>
      <w:r w:rsidRPr="00E07204">
        <w:rPr>
          <w:rFonts w:ascii="Book Antiqua" w:eastAsia="Book Antiqua" w:hAnsi="Book Antiqua" w:cs="Book Antiqua"/>
          <w:color w:val="000000" w:themeColor="text1"/>
          <w:lang w:val="es-MX"/>
        </w:rPr>
        <w:t>PIP11220150100350CO;</w:t>
      </w:r>
      <w:r w:rsidR="000219CF" w:rsidRPr="00E07204">
        <w:rPr>
          <w:rFonts w:ascii="Book Antiqua" w:eastAsia="Book Antiqua" w:hAnsi="Book Antiqua" w:cs="Book Antiqua"/>
          <w:color w:val="000000" w:themeColor="text1"/>
          <w:lang w:val="es-MX"/>
        </w:rPr>
        <w:t xml:space="preserve"> </w:t>
      </w:r>
      <w:r w:rsidRPr="00E07204">
        <w:rPr>
          <w:rFonts w:ascii="Book Antiqua" w:eastAsia="Book Antiqua" w:hAnsi="Book Antiqua" w:cs="Book Antiqua"/>
          <w:color w:val="000000" w:themeColor="text1"/>
          <w:lang w:val="es-MX"/>
        </w:rPr>
        <w:t>Instituto</w:t>
      </w:r>
      <w:r w:rsidR="000219CF" w:rsidRPr="00E07204">
        <w:rPr>
          <w:rFonts w:ascii="Book Antiqua" w:eastAsia="Book Antiqua" w:hAnsi="Book Antiqua" w:cs="Book Antiqua"/>
          <w:color w:val="000000" w:themeColor="text1"/>
          <w:lang w:val="es-MX"/>
        </w:rPr>
        <w:t xml:space="preserve"> </w:t>
      </w:r>
      <w:r w:rsidRPr="00E07204">
        <w:rPr>
          <w:rFonts w:ascii="Book Antiqua" w:eastAsia="Book Antiqua" w:hAnsi="Book Antiqua" w:cs="Book Antiqua"/>
          <w:color w:val="000000" w:themeColor="text1"/>
          <w:lang w:val="es-MX"/>
        </w:rPr>
        <w:t>Nacional</w:t>
      </w:r>
      <w:r w:rsidR="000219CF" w:rsidRPr="00E07204">
        <w:rPr>
          <w:rFonts w:ascii="Book Antiqua" w:eastAsia="Book Antiqua" w:hAnsi="Book Antiqua" w:cs="Book Antiqua"/>
          <w:color w:val="000000" w:themeColor="text1"/>
          <w:lang w:val="es-MX"/>
        </w:rPr>
        <w:t xml:space="preserve"> </w:t>
      </w:r>
      <w:r w:rsidRPr="00E07204">
        <w:rPr>
          <w:rFonts w:ascii="Book Antiqua" w:eastAsia="Book Antiqua" w:hAnsi="Book Antiqua" w:cs="Book Antiqua"/>
          <w:color w:val="000000" w:themeColor="text1"/>
          <w:lang w:val="es-MX"/>
        </w:rPr>
        <w:t>del</w:t>
      </w:r>
      <w:r w:rsidR="000219CF" w:rsidRPr="00E07204">
        <w:rPr>
          <w:rFonts w:ascii="Book Antiqua" w:eastAsia="Book Antiqua" w:hAnsi="Book Antiqua" w:cs="Book Antiqua"/>
          <w:color w:val="000000" w:themeColor="text1"/>
          <w:lang w:val="es-MX"/>
        </w:rPr>
        <w:t xml:space="preserve"> </w:t>
      </w:r>
      <w:r w:rsidRPr="00E07204">
        <w:rPr>
          <w:rFonts w:ascii="Book Antiqua" w:eastAsia="Book Antiqua" w:hAnsi="Book Antiqua" w:cs="Book Antiqua"/>
          <w:color w:val="000000" w:themeColor="text1"/>
          <w:lang w:val="es-MX"/>
        </w:rPr>
        <w:t>Cáncer</w:t>
      </w:r>
      <w:r w:rsidR="000219CF" w:rsidRPr="00E07204">
        <w:rPr>
          <w:rFonts w:ascii="Book Antiqua" w:eastAsia="Book Antiqua" w:hAnsi="Book Antiqua" w:cs="Book Antiqua"/>
          <w:color w:val="000000" w:themeColor="text1"/>
          <w:lang w:val="es-MX"/>
        </w:rPr>
        <w:t xml:space="preserve"> </w:t>
      </w:r>
      <w:r w:rsidRPr="00E07204">
        <w:rPr>
          <w:rFonts w:ascii="Book Antiqua" w:eastAsia="Book Antiqua" w:hAnsi="Book Antiqua" w:cs="Book Antiqua"/>
          <w:color w:val="000000" w:themeColor="text1"/>
          <w:lang w:val="es-MX"/>
        </w:rPr>
        <w:t>Asistencia</w:t>
      </w:r>
      <w:r w:rsidR="000219CF" w:rsidRPr="00E07204">
        <w:rPr>
          <w:rFonts w:ascii="Book Antiqua" w:eastAsia="Book Antiqua" w:hAnsi="Book Antiqua" w:cs="Book Antiqua"/>
          <w:color w:val="000000" w:themeColor="text1"/>
          <w:lang w:val="es-MX"/>
        </w:rPr>
        <w:t xml:space="preserve"> </w:t>
      </w:r>
      <w:r w:rsidRPr="00E07204">
        <w:rPr>
          <w:rFonts w:ascii="Book Antiqua" w:eastAsia="Book Antiqua" w:hAnsi="Book Antiqua" w:cs="Book Antiqua"/>
          <w:color w:val="000000" w:themeColor="text1"/>
          <w:lang w:val="es-MX"/>
        </w:rPr>
        <w:t>Financiera</w:t>
      </w:r>
      <w:r w:rsidR="000219CF" w:rsidRPr="00E07204">
        <w:rPr>
          <w:rFonts w:ascii="Book Antiqua" w:eastAsia="Book Antiqua" w:hAnsi="Book Antiqua" w:cs="Book Antiqua"/>
          <w:color w:val="000000" w:themeColor="text1"/>
          <w:lang w:val="es-MX"/>
        </w:rPr>
        <w:t xml:space="preserve"> </w:t>
      </w:r>
      <w:r w:rsidRPr="00E07204">
        <w:rPr>
          <w:rFonts w:ascii="Book Antiqua" w:eastAsia="Book Antiqua" w:hAnsi="Book Antiqua" w:cs="Book Antiqua"/>
          <w:color w:val="000000" w:themeColor="text1"/>
          <w:lang w:val="es-MX"/>
        </w:rPr>
        <w:t>II,</w:t>
      </w:r>
      <w:r w:rsidR="000219CF" w:rsidRPr="00E07204">
        <w:rPr>
          <w:rFonts w:ascii="Book Antiqua" w:eastAsia="Book Antiqua" w:hAnsi="Book Antiqua" w:cs="Book Antiqua"/>
          <w:color w:val="000000" w:themeColor="text1"/>
          <w:lang w:val="es-MX"/>
        </w:rPr>
        <w:t xml:space="preserve"> </w:t>
      </w:r>
      <w:r w:rsidRPr="00E07204">
        <w:rPr>
          <w:rFonts w:ascii="Book Antiqua" w:eastAsia="Book Antiqua" w:hAnsi="Book Antiqua" w:cs="Book Antiqua"/>
          <w:color w:val="000000" w:themeColor="text1"/>
          <w:lang w:val="es-MX"/>
        </w:rPr>
        <w:t>RESOL</w:t>
      </w:r>
      <w:r w:rsidR="000219CF" w:rsidRPr="00E07204">
        <w:rPr>
          <w:rFonts w:ascii="Book Antiqua" w:eastAsia="Book Antiqua" w:hAnsi="Book Antiqua" w:cs="Book Antiqua"/>
          <w:color w:val="000000" w:themeColor="text1"/>
          <w:lang w:val="es-MX"/>
        </w:rPr>
        <w:t xml:space="preserve"> </w:t>
      </w:r>
      <w:r w:rsidRPr="00E07204">
        <w:rPr>
          <w:rFonts w:ascii="Book Antiqua" w:eastAsia="Book Antiqua" w:hAnsi="Book Antiqua" w:cs="Book Antiqua"/>
          <w:color w:val="000000" w:themeColor="text1"/>
          <w:lang w:val="es-MX"/>
        </w:rPr>
        <w:t>493/14,</w:t>
      </w:r>
      <w:r w:rsidR="000219CF" w:rsidRPr="00E07204">
        <w:rPr>
          <w:rFonts w:ascii="Book Antiqua" w:eastAsia="Book Antiqua" w:hAnsi="Book Antiqua" w:cs="Book Antiqua"/>
          <w:color w:val="000000" w:themeColor="text1"/>
          <w:lang w:val="es-MX"/>
        </w:rPr>
        <w:t xml:space="preserve"> </w:t>
      </w:r>
      <w:r w:rsidRPr="00E07204">
        <w:rPr>
          <w:rFonts w:ascii="Book Antiqua" w:eastAsia="Book Antiqua" w:hAnsi="Book Antiqua" w:cs="Book Antiqua"/>
          <w:color w:val="000000" w:themeColor="text1"/>
          <w:lang w:val="es-MX"/>
        </w:rPr>
        <w:t>No.</w:t>
      </w:r>
      <w:r w:rsidR="000219CF" w:rsidRPr="00E07204">
        <w:rPr>
          <w:rFonts w:ascii="Book Antiqua" w:eastAsia="Book Antiqua" w:hAnsi="Book Antiqua" w:cs="Book Antiqua"/>
          <w:color w:val="000000" w:themeColor="text1"/>
          <w:lang w:val="es-MX"/>
        </w:rPr>
        <w:t xml:space="preserve"> </w:t>
      </w:r>
      <w:r w:rsidRPr="00E07204">
        <w:rPr>
          <w:rFonts w:ascii="Book Antiqua" w:eastAsia="Book Antiqua" w:hAnsi="Book Antiqua" w:cs="Book Antiqua"/>
          <w:color w:val="000000" w:themeColor="text1"/>
          <w:lang w:val="es-MX"/>
        </w:rPr>
        <w:t>2002-4395-14-1;</w:t>
      </w:r>
      <w:r w:rsidR="000219CF" w:rsidRPr="00E07204">
        <w:rPr>
          <w:rFonts w:ascii="Book Antiqua" w:eastAsia="Book Antiqua" w:hAnsi="Book Antiqua" w:cs="Book Antiqua"/>
          <w:color w:val="000000" w:themeColor="text1"/>
          <w:lang w:val="es-MX"/>
        </w:rPr>
        <w:t xml:space="preserve"> </w:t>
      </w:r>
      <w:r w:rsidRPr="00E07204">
        <w:rPr>
          <w:rFonts w:ascii="Book Antiqua" w:eastAsia="Book Antiqua" w:hAnsi="Book Antiqua" w:cs="Book Antiqua"/>
          <w:color w:val="000000" w:themeColor="text1"/>
          <w:lang w:val="es-MX"/>
        </w:rPr>
        <w:t>Instituto</w:t>
      </w:r>
      <w:r w:rsidR="000219CF" w:rsidRPr="00E07204">
        <w:rPr>
          <w:rFonts w:ascii="Book Antiqua" w:eastAsia="Book Antiqua" w:hAnsi="Book Antiqua" w:cs="Book Antiqua"/>
          <w:color w:val="000000" w:themeColor="text1"/>
          <w:lang w:val="es-MX"/>
        </w:rPr>
        <w:t xml:space="preserve"> </w:t>
      </w:r>
      <w:r w:rsidRPr="00E07204">
        <w:rPr>
          <w:rFonts w:ascii="Book Antiqua" w:eastAsia="Book Antiqua" w:hAnsi="Book Antiqua" w:cs="Book Antiqua"/>
          <w:color w:val="000000" w:themeColor="text1"/>
          <w:lang w:val="es-MX"/>
        </w:rPr>
        <w:t>Nacional</w:t>
      </w:r>
      <w:r w:rsidR="000219CF" w:rsidRPr="00E07204">
        <w:rPr>
          <w:rFonts w:ascii="Book Antiqua" w:eastAsia="Book Antiqua" w:hAnsi="Book Antiqua" w:cs="Book Antiqua"/>
          <w:color w:val="000000" w:themeColor="text1"/>
          <w:lang w:val="es-MX"/>
        </w:rPr>
        <w:t xml:space="preserve"> </w:t>
      </w:r>
      <w:r w:rsidRPr="00E07204">
        <w:rPr>
          <w:rFonts w:ascii="Book Antiqua" w:eastAsia="Book Antiqua" w:hAnsi="Book Antiqua" w:cs="Book Antiqua"/>
          <w:color w:val="000000" w:themeColor="text1"/>
          <w:lang w:val="es-MX"/>
        </w:rPr>
        <w:t>del</w:t>
      </w:r>
      <w:r w:rsidR="000219CF" w:rsidRPr="00E07204">
        <w:rPr>
          <w:rFonts w:ascii="Book Antiqua" w:eastAsia="Book Antiqua" w:hAnsi="Book Antiqua" w:cs="Book Antiqua"/>
          <w:color w:val="000000" w:themeColor="text1"/>
          <w:lang w:val="es-MX"/>
        </w:rPr>
        <w:t xml:space="preserve"> </w:t>
      </w:r>
      <w:r w:rsidRPr="00E07204">
        <w:rPr>
          <w:rFonts w:ascii="Book Antiqua" w:eastAsia="Book Antiqua" w:hAnsi="Book Antiqua" w:cs="Book Antiqua"/>
          <w:color w:val="000000" w:themeColor="text1"/>
          <w:lang w:val="es-MX"/>
        </w:rPr>
        <w:t>Cáncer</w:t>
      </w:r>
      <w:r w:rsidR="000219CF" w:rsidRPr="00E07204">
        <w:rPr>
          <w:rFonts w:ascii="Book Antiqua" w:eastAsia="Book Antiqua" w:hAnsi="Book Antiqua" w:cs="Book Antiqua"/>
          <w:color w:val="000000" w:themeColor="text1"/>
          <w:lang w:val="es-MX"/>
        </w:rPr>
        <w:t xml:space="preserve"> </w:t>
      </w:r>
      <w:r w:rsidRPr="00E07204">
        <w:rPr>
          <w:rFonts w:ascii="Book Antiqua" w:eastAsia="Book Antiqua" w:hAnsi="Book Antiqua" w:cs="Book Antiqua"/>
          <w:color w:val="000000" w:themeColor="text1"/>
          <w:lang w:val="es-MX"/>
        </w:rPr>
        <w:t>Asistencia</w:t>
      </w:r>
      <w:r w:rsidR="000219CF" w:rsidRPr="00E07204">
        <w:rPr>
          <w:rFonts w:ascii="Book Antiqua" w:eastAsia="Book Antiqua" w:hAnsi="Book Antiqua" w:cs="Book Antiqua"/>
          <w:color w:val="000000" w:themeColor="text1"/>
          <w:lang w:val="es-MX"/>
        </w:rPr>
        <w:t xml:space="preserve"> </w:t>
      </w:r>
      <w:r w:rsidRPr="00E07204">
        <w:rPr>
          <w:rFonts w:ascii="Book Antiqua" w:eastAsia="Book Antiqua" w:hAnsi="Book Antiqua" w:cs="Book Antiqua"/>
          <w:color w:val="000000" w:themeColor="text1"/>
          <w:lang w:val="es-MX"/>
        </w:rPr>
        <w:t>Financiera</w:t>
      </w:r>
      <w:r w:rsidR="000219CF" w:rsidRPr="00E07204">
        <w:rPr>
          <w:rFonts w:ascii="Book Antiqua" w:eastAsia="Book Antiqua" w:hAnsi="Book Antiqua" w:cs="Book Antiqua"/>
          <w:color w:val="000000" w:themeColor="text1"/>
          <w:lang w:val="es-MX"/>
        </w:rPr>
        <w:t xml:space="preserve"> </w:t>
      </w:r>
      <w:r w:rsidRPr="00E07204">
        <w:rPr>
          <w:rFonts w:ascii="Book Antiqua" w:eastAsia="Book Antiqua" w:hAnsi="Book Antiqua" w:cs="Book Antiqua"/>
          <w:color w:val="000000" w:themeColor="text1"/>
          <w:lang w:val="es-MX"/>
        </w:rPr>
        <w:t>III-2016-2017,</w:t>
      </w:r>
      <w:r w:rsidR="000219CF" w:rsidRPr="00E07204">
        <w:rPr>
          <w:rFonts w:ascii="Book Antiqua" w:eastAsia="Book Antiqua" w:hAnsi="Book Antiqua" w:cs="Book Antiqua"/>
          <w:color w:val="000000" w:themeColor="text1"/>
          <w:lang w:val="es-MX"/>
        </w:rPr>
        <w:t xml:space="preserve"> </w:t>
      </w:r>
      <w:r w:rsidRPr="00E07204">
        <w:rPr>
          <w:rFonts w:ascii="Book Antiqua" w:eastAsia="Book Antiqua" w:hAnsi="Book Antiqua" w:cs="Book Antiqua"/>
          <w:color w:val="000000" w:themeColor="text1"/>
          <w:lang w:val="es-MX"/>
        </w:rPr>
        <w:t>RESOL-2016-1006-E-APN-MS,</w:t>
      </w:r>
      <w:r w:rsidR="000219CF" w:rsidRPr="00E07204">
        <w:rPr>
          <w:rFonts w:ascii="Book Antiqua" w:eastAsia="Book Antiqua" w:hAnsi="Book Antiqua" w:cs="Book Antiqua"/>
          <w:color w:val="000000" w:themeColor="text1"/>
          <w:lang w:val="es-MX"/>
        </w:rPr>
        <w:t xml:space="preserve"> </w:t>
      </w:r>
      <w:r w:rsidRPr="00E07204">
        <w:rPr>
          <w:rFonts w:ascii="Book Antiqua" w:eastAsia="Book Antiqua" w:hAnsi="Book Antiqua" w:cs="Book Antiqua"/>
          <w:color w:val="000000" w:themeColor="text1"/>
          <w:lang w:val="es-MX"/>
        </w:rPr>
        <w:t>No.</w:t>
      </w:r>
      <w:r w:rsidR="000219CF" w:rsidRPr="00E07204">
        <w:rPr>
          <w:rFonts w:ascii="Book Antiqua" w:eastAsia="Book Antiqua" w:hAnsi="Book Antiqua" w:cs="Book Antiqua"/>
          <w:color w:val="000000" w:themeColor="text1"/>
          <w:lang w:val="es-MX"/>
        </w:rPr>
        <w:t xml:space="preserve"> </w:t>
      </w:r>
      <w:r w:rsidRPr="00E07204">
        <w:rPr>
          <w:rFonts w:ascii="Book Antiqua" w:eastAsia="Book Antiqua" w:hAnsi="Book Antiqua" w:cs="Book Antiqua"/>
          <w:color w:val="000000" w:themeColor="text1"/>
          <w:lang w:val="es-MX"/>
        </w:rPr>
        <w:t>2002-3862-16-1</w:t>
      </w:r>
      <w:r w:rsidR="000219CF" w:rsidRPr="00E07204">
        <w:rPr>
          <w:rFonts w:ascii="Book Antiqua" w:eastAsia="Book Antiqua" w:hAnsi="Book Antiqua" w:cs="Book Antiqua"/>
          <w:color w:val="000000" w:themeColor="text1"/>
          <w:lang w:val="es-MX"/>
        </w:rPr>
        <w:t xml:space="preserve"> </w:t>
      </w:r>
      <w:r w:rsidRPr="00E07204">
        <w:rPr>
          <w:rFonts w:ascii="Book Antiqua" w:eastAsia="Book Antiqua" w:hAnsi="Book Antiqua" w:cs="Book Antiqua"/>
          <w:color w:val="000000" w:themeColor="text1"/>
          <w:lang w:val="es-MX"/>
        </w:rPr>
        <w:t>CANCER;</w:t>
      </w:r>
      <w:r w:rsidR="000219CF" w:rsidRPr="00E07204">
        <w:rPr>
          <w:rFonts w:ascii="Book Antiqua" w:eastAsia="Book Antiqua" w:hAnsi="Book Antiqua" w:cs="Book Antiqua"/>
          <w:color w:val="000000" w:themeColor="text1"/>
          <w:lang w:val="es-MX"/>
        </w:rPr>
        <w:t xml:space="preserve"> </w:t>
      </w:r>
      <w:r w:rsidRPr="00E07204">
        <w:rPr>
          <w:rFonts w:ascii="Book Antiqua" w:eastAsia="Book Antiqua" w:hAnsi="Book Antiqua" w:cs="Book Antiqua"/>
          <w:color w:val="000000" w:themeColor="text1"/>
          <w:lang w:val="es-MX"/>
        </w:rPr>
        <w:t>Universidad</w:t>
      </w:r>
      <w:r w:rsidR="000219CF" w:rsidRPr="00E07204">
        <w:rPr>
          <w:rFonts w:ascii="Book Antiqua" w:eastAsia="Book Antiqua" w:hAnsi="Book Antiqua" w:cs="Book Antiqua"/>
          <w:color w:val="000000" w:themeColor="text1"/>
          <w:lang w:val="es-MX"/>
        </w:rPr>
        <w:t xml:space="preserve"> </w:t>
      </w:r>
      <w:r w:rsidRPr="00E07204">
        <w:rPr>
          <w:rFonts w:ascii="Book Antiqua" w:eastAsia="Book Antiqua" w:hAnsi="Book Antiqua" w:cs="Book Antiqua"/>
          <w:color w:val="000000" w:themeColor="text1"/>
          <w:lang w:val="es-MX"/>
        </w:rPr>
        <w:t>Nacional</w:t>
      </w:r>
      <w:r w:rsidR="000219CF" w:rsidRPr="00E07204">
        <w:rPr>
          <w:rFonts w:ascii="Book Antiqua" w:eastAsia="Book Antiqua" w:hAnsi="Book Antiqua" w:cs="Book Antiqua"/>
          <w:color w:val="000000" w:themeColor="text1"/>
          <w:lang w:val="es-MX"/>
        </w:rPr>
        <w:t xml:space="preserve"> </w:t>
      </w:r>
      <w:r w:rsidRPr="00E07204">
        <w:rPr>
          <w:rFonts w:ascii="Book Antiqua" w:eastAsia="Book Antiqua" w:hAnsi="Book Antiqua" w:cs="Book Antiqua"/>
          <w:color w:val="000000" w:themeColor="text1"/>
          <w:lang w:val="es-MX"/>
        </w:rPr>
        <w:t>del</w:t>
      </w:r>
      <w:r w:rsidR="000219CF" w:rsidRPr="00E07204">
        <w:rPr>
          <w:rFonts w:ascii="Book Antiqua" w:eastAsia="Book Antiqua" w:hAnsi="Book Antiqua" w:cs="Book Antiqua"/>
          <w:color w:val="000000" w:themeColor="text1"/>
          <w:lang w:val="es-MX"/>
        </w:rPr>
        <w:t xml:space="preserve"> </w:t>
      </w:r>
      <w:r w:rsidRPr="00E07204">
        <w:rPr>
          <w:rFonts w:ascii="Book Antiqua" w:eastAsia="Book Antiqua" w:hAnsi="Book Antiqua" w:cs="Book Antiqua"/>
          <w:color w:val="000000" w:themeColor="text1"/>
          <w:lang w:val="es-MX"/>
        </w:rPr>
        <w:t>Sur,</w:t>
      </w:r>
      <w:r w:rsidR="000219CF" w:rsidRPr="00E07204">
        <w:rPr>
          <w:rFonts w:ascii="Book Antiqua" w:eastAsia="Book Antiqua" w:hAnsi="Book Antiqua" w:cs="Book Antiqua"/>
          <w:color w:val="000000" w:themeColor="text1"/>
          <w:lang w:val="es-MX"/>
        </w:rPr>
        <w:t xml:space="preserve"> </w:t>
      </w:r>
      <w:r w:rsidRPr="00E07204">
        <w:rPr>
          <w:rFonts w:ascii="Book Antiqua" w:eastAsia="Book Antiqua" w:hAnsi="Book Antiqua" w:cs="Book Antiqua"/>
          <w:color w:val="000000" w:themeColor="text1"/>
          <w:lang w:val="es-MX"/>
        </w:rPr>
        <w:t>No.</w:t>
      </w:r>
      <w:r w:rsidR="000219CF" w:rsidRPr="00E07204">
        <w:rPr>
          <w:rFonts w:ascii="Book Antiqua" w:eastAsia="Book Antiqua" w:hAnsi="Book Antiqua" w:cs="Book Antiqua"/>
          <w:color w:val="000000" w:themeColor="text1"/>
          <w:lang w:val="es-MX"/>
        </w:rPr>
        <w:t xml:space="preserve"> </w:t>
      </w:r>
      <w:r w:rsidRPr="00E07204">
        <w:rPr>
          <w:rFonts w:ascii="Book Antiqua" w:eastAsia="Book Antiqua" w:hAnsi="Book Antiqua" w:cs="Book Antiqua"/>
          <w:color w:val="000000" w:themeColor="text1"/>
        </w:rPr>
        <w:t>PGI:</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24/B230</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PGI:</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24/B303;</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Fundación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Alberto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J</w:t>
      </w:r>
      <w:r w:rsidR="000219CF" w:rsidRPr="00E07204">
        <w:rPr>
          <w:rFonts w:ascii="Book Antiqua" w:eastAsia="Book Antiqua" w:hAnsi="Book Antiqua" w:cs="Book Antiqua"/>
          <w:color w:val="000000" w:themeColor="text1"/>
        </w:rPr>
        <w:t xml:space="preserve"> </w:t>
      </w:r>
      <w:proofErr w:type="spellStart"/>
      <w:r w:rsidRPr="00E07204">
        <w:rPr>
          <w:rFonts w:ascii="Book Antiqua" w:eastAsia="Book Antiqua" w:hAnsi="Book Antiqua" w:cs="Book Antiqua"/>
          <w:color w:val="000000" w:themeColor="text1"/>
        </w:rPr>
        <w:t>Roemmers</w:t>
      </w:r>
      <w:proofErr w:type="spellEnd"/>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Argentina.</w:t>
      </w:r>
    </w:p>
    <w:bookmarkEnd w:id="0"/>
    <w:p w14:paraId="7E09C37B" w14:textId="77777777" w:rsidR="00A77B3E" w:rsidRPr="00E07204" w:rsidRDefault="00A77B3E" w:rsidP="007D3B84">
      <w:pPr>
        <w:spacing w:line="360" w:lineRule="auto"/>
        <w:jc w:val="both"/>
        <w:rPr>
          <w:rFonts w:ascii="Book Antiqua" w:hAnsi="Book Antiqua"/>
          <w:color w:val="000000" w:themeColor="text1"/>
        </w:rPr>
      </w:pPr>
    </w:p>
    <w:p w14:paraId="579D3699" w14:textId="63693760" w:rsidR="00A77B3E" w:rsidRPr="00E07204" w:rsidRDefault="005F0A72" w:rsidP="007D3B84">
      <w:pPr>
        <w:spacing w:line="360" w:lineRule="auto"/>
        <w:jc w:val="both"/>
        <w:rPr>
          <w:rFonts w:ascii="Book Antiqua" w:hAnsi="Book Antiqua"/>
          <w:color w:val="000000" w:themeColor="text1"/>
          <w:lang w:val="es-MX"/>
        </w:rPr>
      </w:pPr>
      <w:r w:rsidRPr="00E07204">
        <w:rPr>
          <w:rFonts w:ascii="Book Antiqua" w:eastAsia="Book Antiqua" w:hAnsi="Book Antiqua" w:cs="Book Antiqua"/>
          <w:b/>
          <w:bCs/>
          <w:color w:val="000000" w:themeColor="text1"/>
          <w:lang w:val="es-MX"/>
        </w:rPr>
        <w:t>Corresponding</w:t>
      </w:r>
      <w:r w:rsidR="000219CF" w:rsidRPr="00E07204">
        <w:rPr>
          <w:rFonts w:ascii="Book Antiqua" w:eastAsia="Book Antiqua" w:hAnsi="Book Antiqua" w:cs="Book Antiqua"/>
          <w:b/>
          <w:bCs/>
          <w:color w:val="000000" w:themeColor="text1"/>
          <w:lang w:val="es-MX"/>
        </w:rPr>
        <w:t xml:space="preserve"> </w:t>
      </w:r>
      <w:r w:rsidRPr="00E07204">
        <w:rPr>
          <w:rFonts w:ascii="Book Antiqua" w:eastAsia="Book Antiqua" w:hAnsi="Book Antiqua" w:cs="Book Antiqua"/>
          <w:b/>
          <w:bCs/>
          <w:color w:val="000000" w:themeColor="text1"/>
          <w:lang w:val="es-MX"/>
        </w:rPr>
        <w:t>author:</w:t>
      </w:r>
      <w:r w:rsidR="000219CF" w:rsidRPr="00E07204">
        <w:rPr>
          <w:rFonts w:ascii="Book Antiqua" w:eastAsia="Book Antiqua" w:hAnsi="Book Antiqua" w:cs="Book Antiqua"/>
          <w:b/>
          <w:bCs/>
          <w:color w:val="000000" w:themeColor="text1"/>
          <w:lang w:val="es-MX"/>
        </w:rPr>
        <w:t xml:space="preserve"> </w:t>
      </w:r>
      <w:r w:rsidRPr="00E07204">
        <w:rPr>
          <w:rFonts w:ascii="Book Antiqua" w:eastAsia="Book Antiqua" w:hAnsi="Book Antiqua" w:cs="Book Antiqua"/>
          <w:b/>
          <w:bCs/>
          <w:color w:val="000000" w:themeColor="text1"/>
          <w:lang w:val="es-MX"/>
        </w:rPr>
        <w:t>Claudia</w:t>
      </w:r>
      <w:r w:rsidR="000219CF" w:rsidRPr="00E07204">
        <w:rPr>
          <w:rFonts w:ascii="Book Antiqua" w:eastAsia="Book Antiqua" w:hAnsi="Book Antiqua" w:cs="Book Antiqua"/>
          <w:b/>
          <w:bCs/>
          <w:color w:val="000000" w:themeColor="text1"/>
          <w:lang w:val="es-MX"/>
        </w:rPr>
        <w:t xml:space="preserve"> </w:t>
      </w:r>
      <w:r w:rsidRPr="00E07204">
        <w:rPr>
          <w:rFonts w:ascii="Book Antiqua" w:eastAsia="Book Antiqua" w:hAnsi="Book Antiqua" w:cs="Book Antiqua"/>
          <w:b/>
          <w:bCs/>
          <w:color w:val="000000" w:themeColor="text1"/>
          <w:lang w:val="es-MX"/>
        </w:rPr>
        <w:t>Gentili,</w:t>
      </w:r>
      <w:r w:rsidR="000219CF" w:rsidRPr="00E07204">
        <w:rPr>
          <w:rFonts w:ascii="Book Antiqua" w:eastAsia="Book Antiqua" w:hAnsi="Book Antiqua" w:cs="Book Antiqua"/>
          <w:b/>
          <w:bCs/>
          <w:color w:val="000000" w:themeColor="text1"/>
          <w:lang w:val="es-MX"/>
        </w:rPr>
        <w:t xml:space="preserve"> </w:t>
      </w:r>
      <w:r w:rsidRPr="00E07204">
        <w:rPr>
          <w:rFonts w:ascii="Book Antiqua" w:eastAsia="Book Antiqua" w:hAnsi="Book Antiqua" w:cs="Book Antiqua"/>
          <w:b/>
          <w:bCs/>
          <w:color w:val="000000" w:themeColor="text1"/>
          <w:lang w:val="es-MX"/>
        </w:rPr>
        <w:t>PhD,</w:t>
      </w:r>
      <w:r w:rsidR="000219CF" w:rsidRPr="00E07204">
        <w:rPr>
          <w:rFonts w:ascii="Book Antiqua" w:eastAsia="Book Antiqua" w:hAnsi="Book Antiqua" w:cs="Book Antiqua"/>
          <w:b/>
          <w:bCs/>
          <w:color w:val="000000" w:themeColor="text1"/>
          <w:lang w:val="es-MX"/>
        </w:rPr>
        <w:t xml:space="preserve"> </w:t>
      </w:r>
      <w:r w:rsidRPr="00E07204">
        <w:rPr>
          <w:rFonts w:ascii="Book Antiqua" w:eastAsia="Book Antiqua" w:hAnsi="Book Antiqua" w:cs="Book Antiqua"/>
          <w:b/>
          <w:bCs/>
          <w:color w:val="000000" w:themeColor="text1"/>
          <w:lang w:val="es-MX"/>
        </w:rPr>
        <w:t>Professor,</w:t>
      </w:r>
      <w:r w:rsidR="000219CF" w:rsidRPr="00E07204">
        <w:rPr>
          <w:rFonts w:ascii="Book Antiqua" w:eastAsia="Book Antiqua" w:hAnsi="Book Antiqua" w:cs="Book Antiqua"/>
          <w:b/>
          <w:bCs/>
          <w:color w:val="000000" w:themeColor="text1"/>
          <w:lang w:val="es-MX"/>
        </w:rPr>
        <w:t xml:space="preserve"> </w:t>
      </w:r>
      <w:r w:rsidRPr="00E07204">
        <w:rPr>
          <w:rFonts w:ascii="Book Antiqua" w:eastAsia="Book Antiqua" w:hAnsi="Book Antiqua" w:cs="Book Antiqua"/>
          <w:b/>
          <w:bCs/>
          <w:color w:val="000000" w:themeColor="text1"/>
          <w:lang w:val="es-MX"/>
        </w:rPr>
        <w:t>Research</w:t>
      </w:r>
      <w:r w:rsidR="000219CF" w:rsidRPr="00E07204">
        <w:rPr>
          <w:rFonts w:ascii="Book Antiqua" w:eastAsia="Book Antiqua" w:hAnsi="Book Antiqua" w:cs="Book Antiqua"/>
          <w:b/>
          <w:bCs/>
          <w:color w:val="000000" w:themeColor="text1"/>
          <w:lang w:val="es-MX"/>
        </w:rPr>
        <w:t xml:space="preserve"> </w:t>
      </w:r>
      <w:r w:rsidRPr="00E07204">
        <w:rPr>
          <w:rFonts w:ascii="Book Antiqua" w:eastAsia="Book Antiqua" w:hAnsi="Book Antiqua" w:cs="Book Antiqua"/>
          <w:b/>
          <w:bCs/>
          <w:color w:val="000000" w:themeColor="text1"/>
          <w:lang w:val="es-MX"/>
        </w:rPr>
        <w:t>Scientist,</w:t>
      </w:r>
      <w:r w:rsidR="000219CF" w:rsidRPr="00E07204">
        <w:rPr>
          <w:rFonts w:ascii="Book Antiqua" w:eastAsia="Book Antiqua" w:hAnsi="Book Antiqua" w:cs="Book Antiqua"/>
          <w:b/>
          <w:bCs/>
          <w:color w:val="000000" w:themeColor="text1"/>
          <w:lang w:val="es-MX"/>
        </w:rPr>
        <w:t xml:space="preserve"> </w:t>
      </w:r>
      <w:r w:rsidRPr="00E07204">
        <w:rPr>
          <w:rFonts w:ascii="Book Antiqua" w:eastAsia="Book Antiqua" w:hAnsi="Book Antiqua" w:cs="Book Antiqua"/>
          <w:color w:val="000000" w:themeColor="text1"/>
          <w:lang w:val="es-MX"/>
        </w:rPr>
        <w:t>Departamento</w:t>
      </w:r>
      <w:r w:rsidR="000219CF" w:rsidRPr="00E07204">
        <w:rPr>
          <w:rFonts w:ascii="Book Antiqua" w:eastAsia="Book Antiqua" w:hAnsi="Book Antiqua" w:cs="Book Antiqua"/>
          <w:color w:val="000000" w:themeColor="text1"/>
          <w:lang w:val="es-MX"/>
        </w:rPr>
        <w:t xml:space="preserve"> </w:t>
      </w:r>
      <w:r w:rsidRPr="00E07204">
        <w:rPr>
          <w:rFonts w:ascii="Book Antiqua" w:eastAsia="Book Antiqua" w:hAnsi="Book Antiqua" w:cs="Book Antiqua"/>
          <w:color w:val="000000" w:themeColor="text1"/>
          <w:lang w:val="es-MX"/>
        </w:rPr>
        <w:t>de</w:t>
      </w:r>
      <w:r w:rsidR="000219CF" w:rsidRPr="00E07204">
        <w:rPr>
          <w:rFonts w:ascii="Book Antiqua" w:eastAsia="Book Antiqua" w:hAnsi="Book Antiqua" w:cs="Book Antiqua"/>
          <w:color w:val="000000" w:themeColor="text1"/>
          <w:lang w:val="es-MX"/>
        </w:rPr>
        <w:t xml:space="preserve"> </w:t>
      </w:r>
      <w:r w:rsidRPr="00E07204">
        <w:rPr>
          <w:rFonts w:ascii="Book Antiqua" w:eastAsia="Book Antiqua" w:hAnsi="Book Antiqua" w:cs="Book Antiqua"/>
          <w:color w:val="000000" w:themeColor="text1"/>
          <w:lang w:val="es-MX"/>
        </w:rPr>
        <w:t>Biología,</w:t>
      </w:r>
      <w:r w:rsidR="000219CF" w:rsidRPr="00E07204">
        <w:rPr>
          <w:rFonts w:ascii="Book Antiqua" w:eastAsia="Book Antiqua" w:hAnsi="Book Antiqua" w:cs="Book Antiqua"/>
          <w:color w:val="000000" w:themeColor="text1"/>
          <w:lang w:val="es-MX"/>
        </w:rPr>
        <w:t xml:space="preserve"> </w:t>
      </w:r>
      <w:r w:rsidRPr="00E07204">
        <w:rPr>
          <w:rFonts w:ascii="Book Antiqua" w:eastAsia="Book Antiqua" w:hAnsi="Book Antiqua" w:cs="Book Antiqua"/>
          <w:color w:val="000000" w:themeColor="text1"/>
          <w:lang w:val="es-MX"/>
        </w:rPr>
        <w:t>Bioquímica</w:t>
      </w:r>
      <w:r w:rsidR="000219CF" w:rsidRPr="00E07204">
        <w:rPr>
          <w:rFonts w:ascii="Book Antiqua" w:eastAsia="Book Antiqua" w:hAnsi="Book Antiqua" w:cs="Book Antiqua"/>
          <w:color w:val="000000" w:themeColor="text1"/>
          <w:lang w:val="es-MX"/>
        </w:rPr>
        <w:t xml:space="preserve"> </w:t>
      </w:r>
      <w:r w:rsidRPr="00E07204">
        <w:rPr>
          <w:rFonts w:ascii="Book Antiqua" w:eastAsia="Book Antiqua" w:hAnsi="Book Antiqua" w:cs="Book Antiqua"/>
          <w:color w:val="000000" w:themeColor="text1"/>
          <w:lang w:val="es-MX"/>
        </w:rPr>
        <w:t>y</w:t>
      </w:r>
      <w:r w:rsidR="000219CF" w:rsidRPr="00E07204">
        <w:rPr>
          <w:rFonts w:ascii="Book Antiqua" w:eastAsia="Book Antiqua" w:hAnsi="Book Antiqua" w:cs="Book Antiqua"/>
          <w:color w:val="000000" w:themeColor="text1"/>
          <w:lang w:val="es-MX"/>
        </w:rPr>
        <w:t xml:space="preserve"> </w:t>
      </w:r>
      <w:r w:rsidRPr="00E07204">
        <w:rPr>
          <w:rFonts w:ascii="Book Antiqua" w:eastAsia="Book Antiqua" w:hAnsi="Book Antiqua" w:cs="Book Antiqua"/>
          <w:color w:val="000000" w:themeColor="text1"/>
          <w:lang w:val="es-MX"/>
        </w:rPr>
        <w:t>Farmacia,</w:t>
      </w:r>
      <w:r w:rsidR="000219CF" w:rsidRPr="00E07204">
        <w:rPr>
          <w:rFonts w:ascii="Book Antiqua" w:eastAsia="Book Antiqua" w:hAnsi="Book Antiqua" w:cs="Book Antiqua"/>
          <w:color w:val="000000" w:themeColor="text1"/>
          <w:lang w:val="es-MX"/>
        </w:rPr>
        <w:t xml:space="preserve"> </w:t>
      </w:r>
      <w:r w:rsidRPr="00E07204">
        <w:rPr>
          <w:rFonts w:ascii="Book Antiqua" w:eastAsia="Book Antiqua" w:hAnsi="Book Antiqua" w:cs="Book Antiqua"/>
          <w:color w:val="000000" w:themeColor="text1"/>
          <w:lang w:val="es-MX"/>
        </w:rPr>
        <w:t>Universidad</w:t>
      </w:r>
      <w:r w:rsidR="000219CF" w:rsidRPr="00E07204">
        <w:rPr>
          <w:rFonts w:ascii="Book Antiqua" w:eastAsia="Book Antiqua" w:hAnsi="Book Antiqua" w:cs="Book Antiqua"/>
          <w:color w:val="000000" w:themeColor="text1"/>
          <w:lang w:val="es-MX"/>
        </w:rPr>
        <w:t xml:space="preserve"> </w:t>
      </w:r>
      <w:r w:rsidRPr="00E07204">
        <w:rPr>
          <w:rFonts w:ascii="Book Antiqua" w:eastAsia="Book Antiqua" w:hAnsi="Book Antiqua" w:cs="Book Antiqua"/>
          <w:color w:val="000000" w:themeColor="text1"/>
          <w:lang w:val="es-MX"/>
        </w:rPr>
        <w:t>Nacional</w:t>
      </w:r>
      <w:r w:rsidR="000219CF" w:rsidRPr="00E07204">
        <w:rPr>
          <w:rFonts w:ascii="Book Antiqua" w:eastAsia="Book Antiqua" w:hAnsi="Book Antiqua" w:cs="Book Antiqua"/>
          <w:color w:val="000000" w:themeColor="text1"/>
          <w:lang w:val="es-MX"/>
        </w:rPr>
        <w:t xml:space="preserve"> </w:t>
      </w:r>
      <w:r w:rsidRPr="00E07204">
        <w:rPr>
          <w:rFonts w:ascii="Book Antiqua" w:eastAsia="Book Antiqua" w:hAnsi="Book Antiqua" w:cs="Book Antiqua"/>
          <w:color w:val="000000" w:themeColor="text1"/>
          <w:lang w:val="es-MX"/>
        </w:rPr>
        <w:t>del</w:t>
      </w:r>
      <w:r w:rsidR="000219CF" w:rsidRPr="00E07204">
        <w:rPr>
          <w:rFonts w:ascii="Book Antiqua" w:eastAsia="Book Antiqua" w:hAnsi="Book Antiqua" w:cs="Book Antiqua"/>
          <w:color w:val="000000" w:themeColor="text1"/>
          <w:lang w:val="es-MX"/>
        </w:rPr>
        <w:t xml:space="preserve"> </w:t>
      </w:r>
      <w:r w:rsidRPr="00E07204">
        <w:rPr>
          <w:rFonts w:ascii="Book Antiqua" w:eastAsia="Book Antiqua" w:hAnsi="Book Antiqua" w:cs="Book Antiqua"/>
          <w:color w:val="000000" w:themeColor="text1"/>
          <w:lang w:val="es-MX"/>
        </w:rPr>
        <w:t>Sur,</w:t>
      </w:r>
      <w:r w:rsidR="000219CF" w:rsidRPr="00E07204">
        <w:rPr>
          <w:rFonts w:ascii="Book Antiqua" w:eastAsia="Book Antiqua" w:hAnsi="Book Antiqua" w:cs="Book Antiqua"/>
          <w:color w:val="000000" w:themeColor="text1"/>
          <w:lang w:val="es-MX"/>
        </w:rPr>
        <w:t xml:space="preserve"> </w:t>
      </w:r>
      <w:r w:rsidRPr="00E07204">
        <w:rPr>
          <w:rFonts w:ascii="Book Antiqua" w:eastAsia="Book Antiqua" w:hAnsi="Book Antiqua" w:cs="Book Antiqua"/>
          <w:color w:val="000000" w:themeColor="text1"/>
          <w:lang w:val="es-MX"/>
        </w:rPr>
        <w:t>670</w:t>
      </w:r>
      <w:r w:rsidR="000219CF" w:rsidRPr="00E07204">
        <w:rPr>
          <w:rFonts w:ascii="Book Antiqua" w:eastAsia="Book Antiqua" w:hAnsi="Book Antiqua" w:cs="Book Antiqua"/>
          <w:color w:val="000000" w:themeColor="text1"/>
          <w:lang w:val="es-MX"/>
        </w:rPr>
        <w:t xml:space="preserve"> </w:t>
      </w:r>
      <w:r w:rsidRPr="00E07204">
        <w:rPr>
          <w:rFonts w:ascii="Book Antiqua" w:eastAsia="Book Antiqua" w:hAnsi="Book Antiqua" w:cs="Book Antiqua"/>
          <w:color w:val="000000" w:themeColor="text1"/>
          <w:lang w:val="es-MX"/>
        </w:rPr>
        <w:t>San</w:t>
      </w:r>
      <w:r w:rsidR="000219CF" w:rsidRPr="00E07204">
        <w:rPr>
          <w:rFonts w:ascii="Book Antiqua" w:eastAsia="Book Antiqua" w:hAnsi="Book Antiqua" w:cs="Book Antiqua"/>
          <w:color w:val="000000" w:themeColor="text1"/>
          <w:lang w:val="es-MX"/>
        </w:rPr>
        <w:t xml:space="preserve"> </w:t>
      </w:r>
      <w:r w:rsidRPr="00E07204">
        <w:rPr>
          <w:rFonts w:ascii="Book Antiqua" w:eastAsia="Book Antiqua" w:hAnsi="Book Antiqua" w:cs="Book Antiqua"/>
          <w:color w:val="000000" w:themeColor="text1"/>
          <w:lang w:val="es-MX"/>
        </w:rPr>
        <w:t>Juan,</w:t>
      </w:r>
      <w:r w:rsidR="000219CF" w:rsidRPr="00E07204">
        <w:rPr>
          <w:rFonts w:ascii="Book Antiqua" w:eastAsia="Book Antiqua" w:hAnsi="Book Antiqua" w:cs="Book Antiqua"/>
          <w:color w:val="000000" w:themeColor="text1"/>
          <w:lang w:val="es-MX"/>
        </w:rPr>
        <w:t xml:space="preserve"> </w:t>
      </w:r>
      <w:r w:rsidRPr="00E07204">
        <w:rPr>
          <w:rFonts w:ascii="Book Antiqua" w:eastAsia="Book Antiqua" w:hAnsi="Book Antiqua" w:cs="Book Antiqua"/>
          <w:color w:val="000000" w:themeColor="text1"/>
          <w:lang w:val="es-MX"/>
        </w:rPr>
        <w:t>Bahía</w:t>
      </w:r>
      <w:r w:rsidR="000219CF" w:rsidRPr="00E07204">
        <w:rPr>
          <w:rFonts w:ascii="Book Antiqua" w:eastAsia="Book Antiqua" w:hAnsi="Book Antiqua" w:cs="Book Antiqua"/>
          <w:color w:val="000000" w:themeColor="text1"/>
          <w:lang w:val="es-MX"/>
        </w:rPr>
        <w:t xml:space="preserve"> </w:t>
      </w:r>
      <w:r w:rsidRPr="00E07204">
        <w:rPr>
          <w:rFonts w:ascii="Book Antiqua" w:eastAsia="Book Antiqua" w:hAnsi="Book Antiqua" w:cs="Book Antiqua"/>
          <w:color w:val="000000" w:themeColor="text1"/>
          <w:lang w:val="es-MX"/>
        </w:rPr>
        <w:t>Blanca</w:t>
      </w:r>
      <w:r w:rsidR="000219CF" w:rsidRPr="00E07204">
        <w:rPr>
          <w:rFonts w:ascii="Book Antiqua" w:eastAsia="Book Antiqua" w:hAnsi="Book Antiqua" w:cs="Book Antiqua"/>
          <w:color w:val="000000" w:themeColor="text1"/>
          <w:lang w:val="es-MX"/>
        </w:rPr>
        <w:t xml:space="preserve"> </w:t>
      </w:r>
      <w:r w:rsidRPr="00E07204">
        <w:rPr>
          <w:rFonts w:ascii="Book Antiqua" w:eastAsia="Book Antiqua" w:hAnsi="Book Antiqua" w:cs="Book Antiqua"/>
          <w:color w:val="000000" w:themeColor="text1"/>
          <w:lang w:val="es-MX"/>
        </w:rPr>
        <w:t>8000,</w:t>
      </w:r>
      <w:r w:rsidR="000219CF" w:rsidRPr="00E07204">
        <w:rPr>
          <w:rFonts w:ascii="Book Antiqua" w:eastAsia="Book Antiqua" w:hAnsi="Book Antiqua" w:cs="Book Antiqua"/>
          <w:color w:val="000000" w:themeColor="text1"/>
          <w:lang w:val="es-MX"/>
        </w:rPr>
        <w:t xml:space="preserve"> </w:t>
      </w:r>
      <w:r w:rsidRPr="00E07204">
        <w:rPr>
          <w:rFonts w:ascii="Book Antiqua" w:eastAsia="Book Antiqua" w:hAnsi="Book Antiqua" w:cs="Book Antiqua"/>
          <w:color w:val="000000" w:themeColor="text1"/>
          <w:lang w:val="es-MX"/>
        </w:rPr>
        <w:t>Buenos</w:t>
      </w:r>
      <w:r w:rsidR="000219CF" w:rsidRPr="00E07204">
        <w:rPr>
          <w:rFonts w:ascii="Book Antiqua" w:eastAsia="Book Antiqua" w:hAnsi="Book Antiqua" w:cs="Book Antiqua"/>
          <w:color w:val="000000" w:themeColor="text1"/>
          <w:lang w:val="es-MX"/>
        </w:rPr>
        <w:t xml:space="preserve"> </w:t>
      </w:r>
      <w:r w:rsidRPr="00E07204">
        <w:rPr>
          <w:rFonts w:ascii="Book Antiqua" w:eastAsia="Book Antiqua" w:hAnsi="Book Antiqua" w:cs="Book Antiqua"/>
          <w:color w:val="000000" w:themeColor="text1"/>
          <w:lang w:val="es-MX"/>
        </w:rPr>
        <w:t>Aires,</w:t>
      </w:r>
      <w:r w:rsidR="000219CF" w:rsidRPr="00E07204">
        <w:rPr>
          <w:rFonts w:ascii="Book Antiqua" w:eastAsia="Book Antiqua" w:hAnsi="Book Antiqua" w:cs="Book Antiqua"/>
          <w:color w:val="000000" w:themeColor="text1"/>
          <w:lang w:val="es-MX"/>
        </w:rPr>
        <w:t xml:space="preserve"> </w:t>
      </w:r>
      <w:r w:rsidRPr="00E07204">
        <w:rPr>
          <w:rFonts w:ascii="Book Antiqua" w:eastAsia="Book Antiqua" w:hAnsi="Book Antiqua" w:cs="Book Antiqua"/>
          <w:color w:val="000000" w:themeColor="text1"/>
          <w:lang w:val="es-MX"/>
        </w:rPr>
        <w:t>Argentina.</w:t>
      </w:r>
      <w:r w:rsidR="000219CF" w:rsidRPr="00E07204">
        <w:rPr>
          <w:rFonts w:ascii="Book Antiqua" w:eastAsia="Book Antiqua" w:hAnsi="Book Antiqua" w:cs="Book Antiqua"/>
          <w:color w:val="000000" w:themeColor="text1"/>
          <w:lang w:val="es-MX"/>
        </w:rPr>
        <w:t xml:space="preserve"> </w:t>
      </w:r>
      <w:r w:rsidRPr="00E07204">
        <w:rPr>
          <w:rFonts w:ascii="Book Antiqua" w:eastAsia="Book Antiqua" w:hAnsi="Book Antiqua" w:cs="Book Antiqua"/>
          <w:color w:val="000000" w:themeColor="text1"/>
          <w:lang w:val="es-MX"/>
        </w:rPr>
        <w:t>cgentili@criba.edu.ar</w:t>
      </w:r>
    </w:p>
    <w:p w14:paraId="45448198" w14:textId="77777777" w:rsidR="00A77B3E" w:rsidRPr="00E07204" w:rsidRDefault="00A77B3E" w:rsidP="007D3B84">
      <w:pPr>
        <w:spacing w:line="360" w:lineRule="auto"/>
        <w:jc w:val="both"/>
        <w:rPr>
          <w:rFonts w:ascii="Book Antiqua" w:hAnsi="Book Antiqua"/>
          <w:color w:val="000000" w:themeColor="text1"/>
          <w:lang w:val="es-MX"/>
        </w:rPr>
      </w:pPr>
    </w:p>
    <w:p w14:paraId="702C8147" w14:textId="544863BF" w:rsidR="00A77B3E" w:rsidRPr="00E07204" w:rsidRDefault="005F0A72" w:rsidP="007D3B84">
      <w:pPr>
        <w:spacing w:line="360" w:lineRule="auto"/>
        <w:jc w:val="both"/>
        <w:rPr>
          <w:rFonts w:ascii="Book Antiqua" w:hAnsi="Book Antiqua"/>
          <w:color w:val="000000" w:themeColor="text1"/>
        </w:rPr>
      </w:pPr>
      <w:r w:rsidRPr="00E07204">
        <w:rPr>
          <w:rFonts w:ascii="Book Antiqua" w:eastAsia="Book Antiqua" w:hAnsi="Book Antiqua" w:cs="Book Antiqua"/>
          <w:b/>
          <w:bCs/>
          <w:color w:val="000000" w:themeColor="text1"/>
        </w:rPr>
        <w:t>Received:</w:t>
      </w:r>
      <w:r w:rsidR="000219CF" w:rsidRPr="00E07204">
        <w:rPr>
          <w:rFonts w:ascii="Book Antiqua" w:eastAsia="Book Antiqua" w:hAnsi="Book Antiqua" w:cs="Book Antiqua"/>
          <w:b/>
          <w:bCs/>
          <w:color w:val="000000" w:themeColor="text1"/>
        </w:rPr>
        <w:t xml:space="preserve"> </w:t>
      </w:r>
      <w:r w:rsidRPr="00E07204">
        <w:rPr>
          <w:rFonts w:ascii="Book Antiqua" w:eastAsia="Book Antiqua" w:hAnsi="Book Antiqua" w:cs="Book Antiqua"/>
          <w:color w:val="000000" w:themeColor="text1"/>
        </w:rPr>
        <w:t>December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26,</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2022</w:t>
      </w:r>
    </w:p>
    <w:p w14:paraId="7668718F" w14:textId="2642690E" w:rsidR="00A77B3E" w:rsidRPr="00E07204" w:rsidRDefault="005F0A72" w:rsidP="007D3B84">
      <w:pPr>
        <w:spacing w:line="360" w:lineRule="auto"/>
        <w:jc w:val="both"/>
        <w:rPr>
          <w:rFonts w:ascii="Book Antiqua" w:hAnsi="Book Antiqua"/>
          <w:color w:val="000000" w:themeColor="text1"/>
        </w:rPr>
      </w:pPr>
      <w:r w:rsidRPr="00E07204">
        <w:rPr>
          <w:rFonts w:ascii="Book Antiqua" w:eastAsia="Book Antiqua" w:hAnsi="Book Antiqua" w:cs="Book Antiqua"/>
          <w:b/>
          <w:bCs/>
          <w:color w:val="000000" w:themeColor="text1"/>
        </w:rPr>
        <w:t>Revised:</w:t>
      </w:r>
      <w:r w:rsidR="000219CF" w:rsidRPr="00E07204">
        <w:rPr>
          <w:rFonts w:ascii="Book Antiqua" w:eastAsia="Book Antiqua" w:hAnsi="Book Antiqua" w:cs="Book Antiqua"/>
          <w:b/>
          <w:bCs/>
          <w:color w:val="000000" w:themeColor="text1"/>
        </w:rPr>
        <w:t xml:space="preserve"> </w:t>
      </w:r>
      <w:r w:rsidRPr="00E07204">
        <w:rPr>
          <w:rFonts w:ascii="Book Antiqua" w:eastAsia="Book Antiqua" w:hAnsi="Book Antiqua" w:cs="Book Antiqua"/>
          <w:color w:val="000000" w:themeColor="text1"/>
        </w:rPr>
        <w:t>March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6,</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2023</w:t>
      </w:r>
    </w:p>
    <w:p w14:paraId="1FD96307" w14:textId="2E25B9D4" w:rsidR="00A77B3E" w:rsidRPr="00E07204" w:rsidRDefault="005F0A72" w:rsidP="007D3B84">
      <w:pPr>
        <w:spacing w:line="360" w:lineRule="auto"/>
        <w:jc w:val="both"/>
        <w:rPr>
          <w:rFonts w:ascii="Book Antiqua" w:hAnsi="Book Antiqua"/>
          <w:color w:val="000000" w:themeColor="text1"/>
        </w:rPr>
      </w:pPr>
      <w:r w:rsidRPr="00E07204">
        <w:rPr>
          <w:rFonts w:ascii="Book Antiqua" w:eastAsia="Book Antiqua" w:hAnsi="Book Antiqua" w:cs="Book Antiqua"/>
          <w:b/>
          <w:bCs/>
          <w:color w:val="000000" w:themeColor="text1"/>
        </w:rPr>
        <w:t>Accepted:</w:t>
      </w:r>
      <w:r w:rsidR="000219CF" w:rsidRPr="00E07204">
        <w:rPr>
          <w:rFonts w:ascii="Book Antiqua" w:eastAsia="Book Antiqua" w:hAnsi="Book Antiqua" w:cs="Book Antiqua"/>
          <w:b/>
          <w:bCs/>
          <w:color w:val="000000" w:themeColor="text1"/>
        </w:rPr>
        <w:t xml:space="preserve"> </w:t>
      </w:r>
      <w:ins w:id="1" w:author="Jin-Lei Wang" w:date="2023-04-17T16:32:00Z">
        <w:r w:rsidR="003363AE" w:rsidRPr="003363AE">
          <w:rPr>
            <w:rFonts w:ascii="Book Antiqua" w:eastAsia="Book Antiqua" w:hAnsi="Book Antiqua" w:cs="Book Antiqua"/>
            <w:color w:val="000000" w:themeColor="text1"/>
          </w:rPr>
          <w:t>April 17, 2023</w:t>
        </w:r>
      </w:ins>
    </w:p>
    <w:p w14:paraId="71B8C28E" w14:textId="66CF3696" w:rsidR="00A77B3E" w:rsidRPr="00E07204" w:rsidRDefault="005F0A72" w:rsidP="007D3B84">
      <w:pPr>
        <w:spacing w:line="360" w:lineRule="auto"/>
        <w:jc w:val="both"/>
        <w:rPr>
          <w:rFonts w:ascii="Book Antiqua" w:hAnsi="Book Antiqua"/>
          <w:color w:val="000000" w:themeColor="text1"/>
        </w:rPr>
      </w:pPr>
      <w:r w:rsidRPr="00E07204">
        <w:rPr>
          <w:rFonts w:ascii="Book Antiqua" w:eastAsia="Book Antiqua" w:hAnsi="Book Antiqua" w:cs="Book Antiqua"/>
          <w:b/>
          <w:bCs/>
          <w:color w:val="000000" w:themeColor="text1"/>
        </w:rPr>
        <w:t>Published</w:t>
      </w:r>
      <w:r w:rsidR="000219CF" w:rsidRPr="00E07204">
        <w:rPr>
          <w:rFonts w:ascii="Book Antiqua" w:eastAsia="Book Antiqua" w:hAnsi="Book Antiqua" w:cs="Book Antiqua"/>
          <w:b/>
          <w:bCs/>
          <w:color w:val="000000" w:themeColor="text1"/>
        </w:rPr>
        <w:t xml:space="preserve"> </w:t>
      </w:r>
      <w:r w:rsidRPr="00E07204">
        <w:rPr>
          <w:rFonts w:ascii="Book Antiqua" w:eastAsia="Book Antiqua" w:hAnsi="Book Antiqua" w:cs="Book Antiqua"/>
          <w:b/>
          <w:bCs/>
          <w:color w:val="000000" w:themeColor="text1"/>
        </w:rPr>
        <w:t>online:</w:t>
      </w:r>
      <w:r w:rsidR="000219CF" w:rsidRPr="00E07204">
        <w:rPr>
          <w:rFonts w:ascii="Book Antiqua" w:eastAsia="Book Antiqua" w:hAnsi="Book Antiqua" w:cs="Book Antiqua"/>
          <w:b/>
          <w:bCs/>
          <w:color w:val="000000" w:themeColor="text1"/>
        </w:rPr>
        <w:t xml:space="preserve"> </w:t>
      </w:r>
    </w:p>
    <w:p w14:paraId="580CB892" w14:textId="77777777" w:rsidR="00A77B3E" w:rsidRPr="00E07204" w:rsidRDefault="00A77B3E" w:rsidP="007D3B84">
      <w:pPr>
        <w:spacing w:line="360" w:lineRule="auto"/>
        <w:jc w:val="both"/>
        <w:rPr>
          <w:rFonts w:ascii="Book Antiqua" w:hAnsi="Book Antiqua"/>
          <w:color w:val="000000" w:themeColor="text1"/>
        </w:rPr>
        <w:sectPr w:rsidR="00A77B3E" w:rsidRPr="00E07204">
          <w:footerReference w:type="default" r:id="rId8"/>
          <w:pgSz w:w="12240" w:h="15840"/>
          <w:pgMar w:top="1440" w:right="1440" w:bottom="1440" w:left="1440" w:header="720" w:footer="720" w:gutter="0"/>
          <w:cols w:space="720"/>
          <w:docGrid w:linePitch="360"/>
        </w:sectPr>
      </w:pPr>
    </w:p>
    <w:p w14:paraId="7B11A3F5" w14:textId="77777777" w:rsidR="00A77B3E" w:rsidRPr="00E07204" w:rsidRDefault="005F0A72" w:rsidP="007D3B84">
      <w:pPr>
        <w:spacing w:line="360" w:lineRule="auto"/>
        <w:jc w:val="both"/>
        <w:rPr>
          <w:rFonts w:ascii="Book Antiqua" w:hAnsi="Book Antiqua"/>
          <w:color w:val="000000" w:themeColor="text1"/>
        </w:rPr>
      </w:pPr>
      <w:r w:rsidRPr="00E07204">
        <w:rPr>
          <w:rFonts w:ascii="Book Antiqua" w:eastAsia="Book Antiqua" w:hAnsi="Book Antiqua" w:cs="Book Antiqua"/>
          <w:b/>
          <w:color w:val="000000" w:themeColor="text1"/>
        </w:rPr>
        <w:lastRenderedPageBreak/>
        <w:t>Abstract</w:t>
      </w:r>
    </w:p>
    <w:p w14:paraId="6ECBF5EC" w14:textId="1B0A9A7C" w:rsidR="00A77B3E" w:rsidRPr="00E07204" w:rsidRDefault="005F0A72" w:rsidP="007D3B84">
      <w:pPr>
        <w:spacing w:line="360" w:lineRule="auto"/>
        <w:jc w:val="both"/>
        <w:rPr>
          <w:rFonts w:ascii="Book Antiqua" w:hAnsi="Book Antiqua"/>
          <w:color w:val="000000" w:themeColor="text1"/>
        </w:rPr>
      </w:pPr>
      <w:r w:rsidRPr="00E07204">
        <w:rPr>
          <w:rFonts w:ascii="Book Antiqua" w:eastAsia="Book Antiqua" w:hAnsi="Book Antiqua" w:cs="Book Antiqua"/>
          <w:color w:val="000000" w:themeColor="text1"/>
        </w:rPr>
        <w:t>Colorectal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cancer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(CRC)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remains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third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most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prevalent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cancer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disease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involves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multi-step</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process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which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intestinal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cells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acquire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malignant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characteristics.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well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established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that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appearance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distal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metastasis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CRC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patients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cause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poor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prognosis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treatment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failure.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Nevertheless,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last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decades,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CRC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aggressiveness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progression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have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been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attributed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specific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cell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population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called</w:t>
      </w:r>
      <w:r w:rsidR="000219CF" w:rsidRPr="00E07204">
        <w:rPr>
          <w:rFonts w:ascii="Book Antiqua" w:eastAsia="Book Antiqua" w:hAnsi="Book Antiqua" w:cs="Book Antiqua"/>
          <w:color w:val="000000" w:themeColor="text1"/>
        </w:rPr>
        <w:t xml:space="preserve"> </w:t>
      </w:r>
      <w:r w:rsidR="003E53B7" w:rsidRPr="00E07204">
        <w:rPr>
          <w:rFonts w:ascii="Book Antiqua" w:eastAsia="Book Antiqua" w:hAnsi="Book Antiqua" w:cs="Book Antiqua"/>
          <w:color w:val="000000" w:themeColor="text1"/>
        </w:rPr>
        <w:t>CRC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stem</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cells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(CCSC)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with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features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like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tumor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initiation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capacity,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self-renewal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capacity,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acquired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multidrug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resistance.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Emerging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data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highlight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concept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cell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subtype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plastic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entity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that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has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dynamic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status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can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originated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from</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different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types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cells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through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genetic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epigenetic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changes.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These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alterations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are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modulated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complex</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dynamic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crosstalk</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with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environmental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factors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paracrine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signaling.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known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that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tumor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niche,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different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cell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types,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structures,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biomolecules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coexist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interact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with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cancer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cells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favoring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cancer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growth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development.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Together,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these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components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constitute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tumor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microenvironment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(TME).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Most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recently,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researchers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have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also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deepened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influence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complex</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variety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microorganisms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that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inhabit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intestinal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mucosa,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collectively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known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gut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microbiota,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CRC.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Both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TME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microorganisms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participate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inflammatory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processes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that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can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drive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initiation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evolution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CRC.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Since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last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decade,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crucial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advances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have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been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made</w:t>
      </w:r>
      <w:r w:rsidR="000219CF" w:rsidRPr="00E07204">
        <w:rPr>
          <w:rFonts w:ascii="Book Antiqua" w:eastAsia="Book Antiqua" w:hAnsi="Book Antiqua" w:cs="Book Antiqua"/>
          <w:color w:val="000000" w:themeColor="text1"/>
        </w:rPr>
        <w:t xml:space="preserve"> </w:t>
      </w:r>
      <w:r w:rsidR="004D5B2E">
        <w:rPr>
          <w:rFonts w:ascii="Book Antiqua" w:eastAsia="Book Antiqua" w:hAnsi="Book Antiqua" w:cs="Book Antiqua"/>
          <w:color w:val="000000" w:themeColor="text1"/>
        </w:rPr>
        <w:t xml:space="preserve">concerning </w:t>
      </w:r>
      <w:r w:rsidRPr="00E07204">
        <w:rPr>
          <w:rFonts w:ascii="Book Antiqua" w:eastAsia="Book Antiqua" w:hAnsi="Book Antiqua" w:cs="Book Antiqua"/>
          <w:color w:val="000000" w:themeColor="text1"/>
        </w:rPr>
        <w:t>to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synergistic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interaction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among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TME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gut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microorganisms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that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condition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identity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CCSC,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data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exposed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review</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could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provide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valuable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insights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into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biology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CRC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development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new</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targeted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therapies.</w:t>
      </w:r>
    </w:p>
    <w:p w14:paraId="21A64BC2" w14:textId="77777777" w:rsidR="00A77B3E" w:rsidRPr="00E07204" w:rsidRDefault="00A77B3E" w:rsidP="007D3B84">
      <w:pPr>
        <w:spacing w:line="360" w:lineRule="auto"/>
        <w:jc w:val="both"/>
        <w:rPr>
          <w:rFonts w:ascii="Book Antiqua" w:hAnsi="Book Antiqua"/>
          <w:color w:val="000000" w:themeColor="text1"/>
        </w:rPr>
      </w:pPr>
    </w:p>
    <w:p w14:paraId="03B5100C" w14:textId="307E2761" w:rsidR="00A77B3E" w:rsidRPr="00E07204" w:rsidRDefault="005F0A72" w:rsidP="007D3B84">
      <w:pPr>
        <w:spacing w:line="360" w:lineRule="auto"/>
        <w:jc w:val="both"/>
        <w:rPr>
          <w:rFonts w:ascii="Book Antiqua" w:hAnsi="Book Antiqua"/>
          <w:color w:val="000000" w:themeColor="text1"/>
        </w:rPr>
      </w:pPr>
      <w:r w:rsidRPr="00E07204">
        <w:rPr>
          <w:rFonts w:ascii="Book Antiqua" w:eastAsia="Book Antiqua" w:hAnsi="Book Antiqua" w:cs="Book Antiqua"/>
          <w:b/>
          <w:bCs/>
          <w:color w:val="000000" w:themeColor="text1"/>
        </w:rPr>
        <w:t>Key</w:t>
      </w:r>
      <w:r w:rsidR="000219CF" w:rsidRPr="00E07204">
        <w:rPr>
          <w:rFonts w:ascii="Book Antiqua" w:eastAsia="Book Antiqua" w:hAnsi="Book Antiqua" w:cs="Book Antiqua"/>
          <w:b/>
          <w:bCs/>
          <w:color w:val="000000" w:themeColor="text1"/>
        </w:rPr>
        <w:t xml:space="preserve"> </w:t>
      </w:r>
      <w:r w:rsidRPr="00E07204">
        <w:rPr>
          <w:rFonts w:ascii="Book Antiqua" w:eastAsia="Book Antiqua" w:hAnsi="Book Antiqua" w:cs="Book Antiqua"/>
          <w:b/>
          <w:bCs/>
          <w:color w:val="000000" w:themeColor="text1"/>
        </w:rPr>
        <w:t>Words:</w:t>
      </w:r>
      <w:r w:rsidR="000219CF" w:rsidRPr="00E07204">
        <w:rPr>
          <w:rFonts w:ascii="Book Antiqua" w:eastAsia="Book Antiqua" w:hAnsi="Book Antiqua" w:cs="Book Antiqua"/>
          <w:b/>
          <w:bCs/>
          <w:color w:val="000000" w:themeColor="text1"/>
        </w:rPr>
        <w:t xml:space="preserve"> </w:t>
      </w:r>
      <w:r w:rsidRPr="00E07204">
        <w:rPr>
          <w:rFonts w:ascii="Book Antiqua" w:eastAsia="Book Antiqua" w:hAnsi="Book Antiqua" w:cs="Book Antiqua"/>
          <w:color w:val="000000" w:themeColor="text1"/>
        </w:rPr>
        <w:t>Colorectal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cancer;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Colorectal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cancer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stem</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cells;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Tumor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microenvironment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factors;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Tumor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stroma;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Gut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microbiota;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Cancer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progression</w:t>
      </w:r>
    </w:p>
    <w:p w14:paraId="5435432C" w14:textId="77777777" w:rsidR="00A77B3E" w:rsidRPr="00E07204" w:rsidRDefault="00A77B3E" w:rsidP="007D3B84">
      <w:pPr>
        <w:spacing w:line="360" w:lineRule="auto"/>
        <w:jc w:val="both"/>
        <w:rPr>
          <w:rFonts w:ascii="Book Antiqua" w:hAnsi="Book Antiqua"/>
          <w:color w:val="000000" w:themeColor="text1"/>
        </w:rPr>
      </w:pPr>
    </w:p>
    <w:p w14:paraId="1A5ECC46" w14:textId="6FE8B5CA" w:rsidR="00A77B3E" w:rsidRPr="00E07204" w:rsidRDefault="005F0A72" w:rsidP="007D3B84">
      <w:pPr>
        <w:spacing w:line="360" w:lineRule="auto"/>
        <w:jc w:val="both"/>
        <w:rPr>
          <w:rFonts w:ascii="Book Antiqua" w:hAnsi="Book Antiqua"/>
          <w:color w:val="000000" w:themeColor="text1"/>
        </w:rPr>
      </w:pPr>
      <w:proofErr w:type="spellStart"/>
      <w:r w:rsidRPr="00E07204">
        <w:rPr>
          <w:rFonts w:ascii="Book Antiqua" w:eastAsia="Book Antiqua" w:hAnsi="Book Antiqua" w:cs="Book Antiqua"/>
          <w:color w:val="000000" w:themeColor="text1"/>
        </w:rPr>
        <w:t>Novoa</w:t>
      </w:r>
      <w:proofErr w:type="spellEnd"/>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Díaz</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MB,</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Carriere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w:t>
      </w:r>
      <w:r w:rsidR="000219CF" w:rsidRPr="00E07204">
        <w:rPr>
          <w:rFonts w:ascii="Book Antiqua" w:eastAsia="Book Antiqua" w:hAnsi="Book Antiqua" w:cs="Book Antiqua"/>
          <w:color w:val="000000" w:themeColor="text1"/>
        </w:rPr>
        <w:t xml:space="preserve"> </w:t>
      </w:r>
      <w:proofErr w:type="spellStart"/>
      <w:r w:rsidRPr="00E07204">
        <w:rPr>
          <w:rFonts w:ascii="Book Antiqua" w:eastAsia="Book Antiqua" w:hAnsi="Book Antiqua" w:cs="Book Antiqua"/>
          <w:color w:val="000000" w:themeColor="text1"/>
        </w:rPr>
        <w:t>Gentili</w:t>
      </w:r>
      <w:proofErr w:type="spellEnd"/>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w:t>
      </w:r>
      <w:r w:rsidR="000219CF" w:rsidRPr="00E07204">
        <w:rPr>
          <w:rFonts w:ascii="Book Antiqua" w:eastAsia="Book Antiqua" w:hAnsi="Book Antiqua" w:cs="Book Antiqua"/>
          <w:color w:val="000000" w:themeColor="text1"/>
        </w:rPr>
        <w:t xml:space="preserve"> </w:t>
      </w:r>
      <w:r w:rsidR="0015256D" w:rsidRPr="0015256D">
        <w:rPr>
          <w:rFonts w:ascii="Book Antiqua" w:eastAsia="Book Antiqua" w:hAnsi="Book Antiqua" w:cs="Book Antiqua"/>
          <w:color w:val="000000" w:themeColor="text1"/>
        </w:rPr>
        <w:t>How the interplay among the tumor microenvironment and the gut microbiota influences the stemness of colorectal cancer cells</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i/>
          <w:iCs/>
          <w:color w:val="000000" w:themeColor="text1"/>
        </w:rPr>
        <w:t>World</w:t>
      </w:r>
      <w:r w:rsidR="000219CF" w:rsidRPr="00E07204">
        <w:rPr>
          <w:rFonts w:ascii="Book Antiqua" w:eastAsia="Book Antiqua" w:hAnsi="Book Antiqua" w:cs="Book Antiqua"/>
          <w:i/>
          <w:iCs/>
          <w:color w:val="000000" w:themeColor="text1"/>
        </w:rPr>
        <w:t xml:space="preserve"> </w:t>
      </w:r>
      <w:r w:rsidRPr="00E07204">
        <w:rPr>
          <w:rFonts w:ascii="Book Antiqua" w:eastAsia="Book Antiqua" w:hAnsi="Book Antiqua" w:cs="Book Antiqua"/>
          <w:i/>
          <w:iCs/>
          <w:color w:val="000000" w:themeColor="text1"/>
        </w:rPr>
        <w:t>J</w:t>
      </w:r>
      <w:r w:rsidR="000219CF" w:rsidRPr="00E07204">
        <w:rPr>
          <w:rFonts w:ascii="Book Antiqua" w:eastAsia="Book Antiqua" w:hAnsi="Book Antiqua" w:cs="Book Antiqua"/>
          <w:i/>
          <w:iCs/>
          <w:color w:val="000000" w:themeColor="text1"/>
        </w:rPr>
        <w:t xml:space="preserve"> </w:t>
      </w:r>
      <w:r w:rsidRPr="00E07204">
        <w:rPr>
          <w:rFonts w:ascii="Book Antiqua" w:eastAsia="Book Antiqua" w:hAnsi="Book Antiqua" w:cs="Book Antiqua"/>
          <w:i/>
          <w:iCs/>
          <w:color w:val="000000" w:themeColor="text1"/>
        </w:rPr>
        <w:t>Stem</w:t>
      </w:r>
      <w:r w:rsidR="000219CF" w:rsidRPr="00E07204">
        <w:rPr>
          <w:rFonts w:ascii="Book Antiqua" w:eastAsia="Book Antiqua" w:hAnsi="Book Antiqua" w:cs="Book Antiqua"/>
          <w:i/>
          <w:iCs/>
          <w:color w:val="000000" w:themeColor="text1"/>
        </w:rPr>
        <w:t xml:space="preserve"> </w:t>
      </w:r>
      <w:r w:rsidRPr="00E07204">
        <w:rPr>
          <w:rFonts w:ascii="Book Antiqua" w:eastAsia="Book Antiqua" w:hAnsi="Book Antiqua" w:cs="Book Antiqua"/>
          <w:i/>
          <w:iCs/>
          <w:color w:val="000000" w:themeColor="text1"/>
        </w:rPr>
        <w:t>Cells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2023;</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press</w:t>
      </w:r>
    </w:p>
    <w:p w14:paraId="41CF5260" w14:textId="77777777" w:rsidR="00A77B3E" w:rsidRPr="00E07204" w:rsidRDefault="00A77B3E" w:rsidP="007D3B84">
      <w:pPr>
        <w:spacing w:line="360" w:lineRule="auto"/>
        <w:jc w:val="both"/>
        <w:rPr>
          <w:rFonts w:ascii="Book Antiqua" w:hAnsi="Book Antiqua"/>
          <w:color w:val="000000" w:themeColor="text1"/>
        </w:rPr>
      </w:pPr>
    </w:p>
    <w:p w14:paraId="49980883" w14:textId="11C81A9C" w:rsidR="00A77B3E" w:rsidRPr="00E07204" w:rsidRDefault="005F0A72" w:rsidP="007D3B84">
      <w:pPr>
        <w:spacing w:line="360" w:lineRule="auto"/>
        <w:jc w:val="both"/>
        <w:rPr>
          <w:rFonts w:ascii="Book Antiqua" w:hAnsi="Book Antiqua"/>
          <w:color w:val="000000" w:themeColor="text1"/>
        </w:rPr>
      </w:pPr>
      <w:r w:rsidRPr="00E07204">
        <w:rPr>
          <w:rFonts w:ascii="Book Antiqua" w:eastAsia="Book Antiqua" w:hAnsi="Book Antiqua" w:cs="Book Antiqua"/>
          <w:b/>
          <w:bCs/>
          <w:color w:val="000000" w:themeColor="text1"/>
        </w:rPr>
        <w:t>Core</w:t>
      </w:r>
      <w:r w:rsidR="000219CF" w:rsidRPr="00E07204">
        <w:rPr>
          <w:rFonts w:ascii="Book Antiqua" w:eastAsia="Book Antiqua" w:hAnsi="Book Antiqua" w:cs="Book Antiqua"/>
          <w:b/>
          <w:bCs/>
          <w:color w:val="000000" w:themeColor="text1"/>
        </w:rPr>
        <w:t xml:space="preserve"> </w:t>
      </w:r>
      <w:r w:rsidRPr="00E07204">
        <w:rPr>
          <w:rFonts w:ascii="Book Antiqua" w:eastAsia="Book Antiqua" w:hAnsi="Book Antiqua" w:cs="Book Antiqua"/>
          <w:b/>
          <w:bCs/>
          <w:color w:val="000000" w:themeColor="text1"/>
        </w:rPr>
        <w:t>Tip:</w:t>
      </w:r>
      <w:r w:rsidR="000219CF" w:rsidRPr="00E07204">
        <w:rPr>
          <w:rFonts w:ascii="Book Antiqua" w:eastAsia="Book Antiqua" w:hAnsi="Book Antiqua" w:cs="Book Antiqua"/>
          <w:b/>
          <w:bCs/>
          <w:color w:val="000000" w:themeColor="text1"/>
        </w:rPr>
        <w:t xml:space="preserve"> </w:t>
      </w:r>
      <w:r w:rsidRPr="00E07204">
        <w:rPr>
          <w:rFonts w:ascii="Book Antiqua" w:eastAsia="Book Antiqua" w:hAnsi="Book Antiqua" w:cs="Book Antiqua"/>
          <w:color w:val="000000" w:themeColor="text1"/>
        </w:rPr>
        <w:t>Colorectal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cancer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(CRC)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represents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one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most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prevalent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tumors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worldwide.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tumor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microenvironment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(TME)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through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its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proinflammatory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role,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among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others,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actively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participates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CRC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progression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disturbance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gut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microbiota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(dysbiosis)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can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influence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inflammatory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process.</w:t>
      </w:r>
      <w:r w:rsidR="000219CF" w:rsidRPr="00E07204">
        <w:rPr>
          <w:rFonts w:ascii="Book Antiqua" w:eastAsia="Book Antiqua" w:hAnsi="Book Antiqua" w:cs="Book Antiqua"/>
          <w:color w:val="000000" w:themeColor="text1"/>
        </w:rPr>
        <w:t xml:space="preserve"> </w:t>
      </w:r>
      <w:r w:rsidR="003E53B7" w:rsidRPr="00E07204">
        <w:rPr>
          <w:rFonts w:ascii="Book Antiqua" w:eastAsia="Book Antiqua" w:hAnsi="Book Antiqua" w:cs="Book Antiqua"/>
          <w:color w:val="000000" w:themeColor="text1"/>
        </w:rPr>
        <w:t>CRC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stem</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cells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(CCSC)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are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tumor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cell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subpopulation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that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drives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CRC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initiation,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progression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treatment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failure.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features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behavior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CCSC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are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modulated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several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factors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including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TME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gut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microbiota.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Here,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will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give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overview</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synergistic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interaction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among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TME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intestinal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microorganisms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that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condition</w:t>
      </w:r>
      <w:r w:rsidR="000219CF" w:rsidRPr="00E07204">
        <w:rPr>
          <w:rFonts w:ascii="Book Antiqua" w:eastAsia="Book Antiqua" w:hAnsi="Book Antiqua" w:cs="Book Antiqua"/>
          <w:color w:val="000000" w:themeColor="text1"/>
        </w:rPr>
        <w:t xml:space="preserve"> </w:t>
      </w:r>
      <w:r w:rsidR="004D5B2E">
        <w:rPr>
          <w:rFonts w:ascii="Book Antiqua" w:eastAsia="Book Antiqua" w:hAnsi="Book Antiqua" w:cs="Book Antiqua"/>
          <w:color w:val="000000" w:themeColor="text1"/>
        </w:rPr>
        <w:t xml:space="preserve">the </w:t>
      </w:r>
      <w:r w:rsidRPr="00E07204">
        <w:rPr>
          <w:rFonts w:ascii="Book Antiqua" w:eastAsia="Book Antiqua" w:hAnsi="Book Antiqua" w:cs="Book Antiqua"/>
          <w:color w:val="000000" w:themeColor="text1"/>
        </w:rPr>
        <w:t>CRC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environment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shape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CCSC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characteristics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allowing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CRC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evolution.</w:t>
      </w:r>
    </w:p>
    <w:p w14:paraId="688B690C" w14:textId="77777777" w:rsidR="00A77B3E" w:rsidRPr="00E07204" w:rsidRDefault="00A77B3E" w:rsidP="007D3B84">
      <w:pPr>
        <w:spacing w:line="360" w:lineRule="auto"/>
        <w:jc w:val="both"/>
        <w:rPr>
          <w:rFonts w:ascii="Book Antiqua" w:hAnsi="Book Antiqua"/>
          <w:color w:val="000000" w:themeColor="text1"/>
        </w:rPr>
      </w:pPr>
    </w:p>
    <w:p w14:paraId="4749DAEF" w14:textId="77777777" w:rsidR="00A77B3E" w:rsidRPr="00E07204" w:rsidRDefault="005F0A72" w:rsidP="007D3B84">
      <w:pPr>
        <w:spacing w:line="360" w:lineRule="auto"/>
        <w:jc w:val="both"/>
        <w:rPr>
          <w:rFonts w:ascii="Book Antiqua" w:hAnsi="Book Antiqua"/>
          <w:color w:val="000000" w:themeColor="text1"/>
        </w:rPr>
      </w:pPr>
      <w:r w:rsidRPr="00E07204">
        <w:rPr>
          <w:rFonts w:ascii="Book Antiqua" w:eastAsia="Book Antiqua" w:hAnsi="Book Antiqua" w:cs="Book Antiqua"/>
          <w:b/>
          <w:caps/>
          <w:color w:val="000000" w:themeColor="text1"/>
          <w:u w:val="single"/>
        </w:rPr>
        <w:t>INTRODUCTION</w:t>
      </w:r>
    </w:p>
    <w:p w14:paraId="203E44D4" w14:textId="5F5AAD1B" w:rsidR="00E657F2" w:rsidRPr="00E07204" w:rsidRDefault="00E657F2" w:rsidP="007D3B84">
      <w:pPr>
        <w:spacing w:line="360" w:lineRule="auto"/>
        <w:jc w:val="both"/>
        <w:rPr>
          <w:rFonts w:ascii="Book Antiqua" w:hAnsi="Book Antiqua"/>
          <w:color w:val="000000" w:themeColor="text1"/>
        </w:rPr>
      </w:pPr>
      <w:r w:rsidRPr="00E07204">
        <w:rPr>
          <w:rFonts w:ascii="Book Antiqua" w:eastAsia="Book Antiqua" w:hAnsi="Book Antiqua" w:cs="Book Antiqua"/>
          <w:color w:val="000000" w:themeColor="text1"/>
        </w:rPr>
        <w:t>Colorectal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cancer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(CRC)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multi-step</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process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where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intestinal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cells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acquire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malignant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phenotypic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characteristics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that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allow</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them</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proliferate,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migrate,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invade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establish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new</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tissues</w:t>
      </w:r>
      <w:r w:rsidRPr="00E07204">
        <w:rPr>
          <w:rFonts w:ascii="Book Antiqua" w:eastAsia="Book Antiqua" w:hAnsi="Book Antiqua" w:cs="Book Antiqua"/>
          <w:color w:val="000000" w:themeColor="text1"/>
          <w:vertAlign w:val="superscript"/>
        </w:rPr>
        <w:t>[</w:t>
      </w:r>
      <w:proofErr w:type="gramEnd"/>
      <w:r w:rsidRPr="00E07204">
        <w:rPr>
          <w:rFonts w:ascii="Book Antiqua" w:eastAsia="Book Antiqua" w:hAnsi="Book Antiqua" w:cs="Book Antiqua"/>
          <w:color w:val="000000" w:themeColor="text1"/>
          <w:vertAlign w:val="superscript"/>
        </w:rPr>
        <w:t>1]</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last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decades,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screening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strategies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treatments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have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been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improved,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decreasing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proportion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CRC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patients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much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65</w:t>
      </w:r>
      <w:r w:rsidR="007401C7" w:rsidRPr="00E07204">
        <w:rPr>
          <w:rFonts w:ascii="Book Antiqua" w:eastAsia="Book Antiqua" w:hAnsi="Book Antiqua" w:cs="Book Antiqua"/>
          <w:color w:val="000000" w:themeColor="text1"/>
        </w:rPr>
        <w:t>%</w:t>
      </w:r>
      <w:r w:rsidRPr="00E07204">
        <w:rPr>
          <w:rFonts w:ascii="Book Antiqua" w:eastAsia="Book Antiqua" w:hAnsi="Book Antiqua" w:cs="Book Antiqua"/>
          <w:color w:val="000000" w:themeColor="text1"/>
        </w:rPr>
        <w:t>–88</w:t>
      </w:r>
      <w:proofErr w:type="gramStart"/>
      <w:r w:rsidRPr="00E07204">
        <w:rPr>
          <w:rFonts w:ascii="Book Antiqua" w:eastAsia="Book Antiqua" w:hAnsi="Book Antiqua" w:cs="Book Antiqua"/>
          <w:color w:val="000000" w:themeColor="text1"/>
        </w:rPr>
        <w:t>%</w:t>
      </w:r>
      <w:r w:rsidRPr="00E07204">
        <w:rPr>
          <w:rFonts w:ascii="Book Antiqua" w:eastAsia="Book Antiqua" w:hAnsi="Book Antiqua" w:cs="Book Antiqua"/>
          <w:color w:val="000000" w:themeColor="text1"/>
          <w:vertAlign w:val="superscript"/>
        </w:rPr>
        <w:t>[</w:t>
      </w:r>
      <w:proofErr w:type="gramEnd"/>
      <w:r w:rsidRPr="00E07204">
        <w:rPr>
          <w:rFonts w:ascii="Book Antiqua" w:eastAsia="Book Antiqua" w:hAnsi="Book Antiqua" w:cs="Book Antiqua"/>
          <w:color w:val="000000" w:themeColor="text1"/>
          <w:vertAlign w:val="superscript"/>
        </w:rPr>
        <w:t>2]</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However,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disease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remains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third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most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prevalent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type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cancer,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having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incidence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10%</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ranking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second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mortality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(9.4%</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among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all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cancer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deaths)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according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global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cancer</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statistics</w:t>
      </w:r>
      <w:r w:rsidRPr="00E07204">
        <w:rPr>
          <w:rFonts w:ascii="Book Antiqua" w:eastAsia="Book Antiqua" w:hAnsi="Book Antiqua" w:cs="Book Antiqua"/>
          <w:color w:val="000000" w:themeColor="text1"/>
          <w:vertAlign w:val="superscript"/>
        </w:rPr>
        <w:t>[</w:t>
      </w:r>
      <w:proofErr w:type="gramEnd"/>
      <w:r w:rsidRPr="00E07204">
        <w:rPr>
          <w:rFonts w:ascii="Book Antiqua" w:eastAsia="Book Antiqua" w:hAnsi="Book Antiqua" w:cs="Book Antiqua"/>
          <w:color w:val="000000" w:themeColor="text1"/>
          <w:vertAlign w:val="superscript"/>
        </w:rPr>
        <w:t>3]</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leading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cause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patient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deaths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relapses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appearance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new</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CRC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subtypes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acquired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resistance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currently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used</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therapies</w:t>
      </w:r>
      <w:r w:rsidRPr="00E07204">
        <w:rPr>
          <w:rFonts w:ascii="Book Antiqua" w:eastAsia="Book Antiqua" w:hAnsi="Book Antiqua" w:cs="Book Antiqua"/>
          <w:color w:val="000000" w:themeColor="text1"/>
          <w:vertAlign w:val="superscript"/>
        </w:rPr>
        <w:t>[</w:t>
      </w:r>
      <w:proofErr w:type="gramEnd"/>
      <w:r w:rsidRPr="00E07204">
        <w:rPr>
          <w:rFonts w:ascii="Book Antiqua" w:eastAsia="Book Antiqua" w:hAnsi="Book Antiqua" w:cs="Book Antiqua"/>
          <w:color w:val="000000" w:themeColor="text1"/>
          <w:vertAlign w:val="superscript"/>
        </w:rPr>
        <w:t>4]</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Moreover,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great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number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CRC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are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diagnosed</w:t>
      </w:r>
      <w:r w:rsidR="000219CF" w:rsidRPr="00E07204">
        <w:rPr>
          <w:rFonts w:ascii="Book Antiqua" w:eastAsia="Book Antiqua" w:hAnsi="Book Antiqua" w:cs="Book Antiqua"/>
          <w:color w:val="000000" w:themeColor="text1"/>
        </w:rPr>
        <w:t xml:space="preserve"> </w:t>
      </w:r>
      <w:r w:rsidR="004D5B2E">
        <w:rPr>
          <w:rFonts w:ascii="Book Antiqua" w:eastAsia="Book Antiqua" w:hAnsi="Book Antiqua" w:cs="Book Antiqua"/>
          <w:color w:val="000000" w:themeColor="text1"/>
        </w:rPr>
        <w:t>with</w:t>
      </w:r>
      <w:r w:rsidR="00E73A6D">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distal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metastases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these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patients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have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poor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survival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rate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due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lack</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response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to</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therapy</w:t>
      </w:r>
      <w:r w:rsidRPr="00E07204">
        <w:rPr>
          <w:rFonts w:ascii="Book Antiqua" w:eastAsia="Book Antiqua" w:hAnsi="Book Antiqua" w:cs="Book Antiqua"/>
          <w:color w:val="000000" w:themeColor="text1"/>
          <w:vertAlign w:val="superscript"/>
        </w:rPr>
        <w:t>[</w:t>
      </w:r>
      <w:proofErr w:type="gramEnd"/>
      <w:r w:rsidRPr="00E07204">
        <w:rPr>
          <w:rFonts w:ascii="Book Antiqua" w:eastAsia="Book Antiqua" w:hAnsi="Book Antiqua" w:cs="Book Antiqua"/>
          <w:color w:val="000000" w:themeColor="text1"/>
          <w:vertAlign w:val="superscript"/>
        </w:rPr>
        <w:t>2]</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One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causes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that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affect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treatment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type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tumor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inducing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resistance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appearance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recurrences,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presence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small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subpopulation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cells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called</w:t>
      </w:r>
      <w:r w:rsidR="000219CF" w:rsidRPr="00E07204">
        <w:rPr>
          <w:rFonts w:ascii="Book Antiqua" w:eastAsia="Book Antiqua" w:hAnsi="Book Antiqua" w:cs="Book Antiqua"/>
          <w:color w:val="000000" w:themeColor="text1"/>
        </w:rPr>
        <w:t xml:space="preserve"> </w:t>
      </w:r>
      <w:r w:rsidR="003E53B7" w:rsidRPr="00E07204">
        <w:rPr>
          <w:rFonts w:ascii="Book Antiqua" w:eastAsia="Book Antiqua" w:hAnsi="Book Antiqua" w:cs="Book Antiqua"/>
          <w:color w:val="000000" w:themeColor="text1"/>
        </w:rPr>
        <w:t>CRC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stem</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cells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(CCSC).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small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number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cells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have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mutations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specific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oncogenes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that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allow</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them</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develop</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ability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induce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tumor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initiation,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self-renew,</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differentiate,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dedifferentiate,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acquire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multidrug</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resistance</w:t>
      </w:r>
      <w:r w:rsidRPr="00E07204">
        <w:rPr>
          <w:rFonts w:ascii="Book Antiqua" w:eastAsia="Book Antiqua" w:hAnsi="Book Antiqua" w:cs="Book Antiqua"/>
          <w:color w:val="000000" w:themeColor="text1"/>
          <w:vertAlign w:val="superscript"/>
        </w:rPr>
        <w:t>[</w:t>
      </w:r>
      <w:proofErr w:type="gramEnd"/>
      <w:r w:rsidRPr="00E07204">
        <w:rPr>
          <w:rFonts w:ascii="Book Antiqua" w:eastAsia="Book Antiqua" w:hAnsi="Book Antiqua" w:cs="Book Antiqua"/>
          <w:color w:val="000000" w:themeColor="text1"/>
          <w:vertAlign w:val="superscript"/>
        </w:rPr>
        <w:t>1,5]</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origin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cell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subpopulation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still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controversial.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may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originate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from</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colorectal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normal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cells,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lastRenderedPageBreak/>
        <w:t>colorectal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normal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stem</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cells,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or</w:t>
      </w:r>
      <w:r w:rsidR="000219CF" w:rsidRPr="00E07204">
        <w:rPr>
          <w:rFonts w:ascii="Book Antiqua" w:eastAsia="Book Antiqua" w:hAnsi="Book Antiqua" w:cs="Book Antiqua"/>
          <w:color w:val="000000" w:themeColor="text1"/>
        </w:rPr>
        <w:t xml:space="preserve"> </w:t>
      </w:r>
      <w:r w:rsidR="003E53B7" w:rsidRPr="00E07204">
        <w:rPr>
          <w:rFonts w:ascii="Book Antiqua" w:eastAsia="Book Antiqua" w:hAnsi="Book Antiqua" w:cs="Book Antiqua"/>
          <w:color w:val="000000" w:themeColor="text1"/>
        </w:rPr>
        <w:t>CRC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cells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genetic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alterations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influence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environmental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factors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that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induce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epigenetic</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changes</w:t>
      </w:r>
      <w:r w:rsidRPr="00E07204">
        <w:rPr>
          <w:rFonts w:ascii="Book Antiqua" w:eastAsia="Book Antiqua" w:hAnsi="Book Antiqua" w:cs="Book Antiqua"/>
          <w:color w:val="000000" w:themeColor="text1"/>
          <w:vertAlign w:val="superscript"/>
        </w:rPr>
        <w:t>[</w:t>
      </w:r>
      <w:proofErr w:type="gramEnd"/>
      <w:r w:rsidRPr="00E07204">
        <w:rPr>
          <w:rFonts w:ascii="Book Antiqua" w:eastAsia="Book Antiqua" w:hAnsi="Book Antiqua" w:cs="Book Antiqua"/>
          <w:color w:val="000000" w:themeColor="text1"/>
          <w:vertAlign w:val="superscript"/>
        </w:rPr>
        <w:t>5]</w:t>
      </w:r>
      <w:r w:rsidRPr="00E07204">
        <w:rPr>
          <w:rFonts w:ascii="Book Antiqua" w:eastAsia="Book Antiqua" w:hAnsi="Book Antiqua" w:cs="Book Antiqua"/>
          <w:color w:val="000000" w:themeColor="text1"/>
        </w:rPr>
        <w:t>.</w:t>
      </w:r>
    </w:p>
    <w:p w14:paraId="0FE33DE1" w14:textId="6B122A5A" w:rsidR="00E657F2" w:rsidRPr="00E07204" w:rsidRDefault="00E657F2" w:rsidP="007D3B84">
      <w:pPr>
        <w:spacing w:line="360" w:lineRule="auto"/>
        <w:ind w:firstLine="480"/>
        <w:jc w:val="both"/>
        <w:rPr>
          <w:rFonts w:ascii="Book Antiqua" w:hAnsi="Book Antiqua"/>
          <w:color w:val="000000" w:themeColor="text1"/>
        </w:rPr>
      </w:pPr>
      <w:r w:rsidRPr="00E07204">
        <w:rPr>
          <w:rFonts w:ascii="Book Antiqua" w:eastAsia="Book Antiqua" w:hAnsi="Book Antiqua" w:cs="Book Antiqua"/>
          <w:color w:val="000000" w:themeColor="text1"/>
        </w:rPr>
        <w:t>It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known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that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tumor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niche,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different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cell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types,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structures,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biomolecules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coexist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interact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with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cancer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cells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favoring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growth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development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tumor.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Together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these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components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constitute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tumor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microenvironment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(TME).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last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decades,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several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investigations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have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demonstrated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that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tumor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surrounding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ambi</w:t>
      </w:r>
      <w:r w:rsidR="0062513F">
        <w:rPr>
          <w:rFonts w:ascii="Book Antiqua" w:eastAsia="Book Antiqua" w:hAnsi="Book Antiqua" w:cs="Book Antiqua"/>
          <w:color w:val="000000" w:themeColor="text1"/>
        </w:rPr>
        <w:t>a</w:t>
      </w:r>
      <w:r w:rsidRPr="00E07204">
        <w:rPr>
          <w:rFonts w:ascii="Book Antiqua" w:eastAsia="Book Antiqua" w:hAnsi="Book Antiqua" w:cs="Book Antiqua"/>
          <w:color w:val="000000" w:themeColor="text1"/>
        </w:rPr>
        <w:t>nce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through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its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proinflammatory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role,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among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others,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actively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participates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development,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progression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chemoresistance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CRC</w:t>
      </w:r>
      <w:r w:rsidRPr="00E07204">
        <w:rPr>
          <w:rFonts w:ascii="Book Antiqua" w:eastAsia="Book Antiqua" w:hAnsi="Book Antiqua" w:cs="Book Antiqua"/>
          <w:color w:val="000000" w:themeColor="text1"/>
          <w:vertAlign w:val="superscript"/>
        </w:rPr>
        <w:t>[</w:t>
      </w:r>
      <w:proofErr w:type="gramEnd"/>
      <w:r w:rsidRPr="00E07204">
        <w:rPr>
          <w:rFonts w:ascii="Book Antiqua" w:eastAsia="Book Antiqua" w:hAnsi="Book Antiqua" w:cs="Book Antiqua"/>
          <w:color w:val="000000" w:themeColor="text1"/>
          <w:vertAlign w:val="superscript"/>
        </w:rPr>
        <w:t>1,4]</w:t>
      </w:r>
      <w:r w:rsidRPr="00E07204">
        <w:rPr>
          <w:rFonts w:ascii="Book Antiqua" w:eastAsia="Book Antiqua" w:hAnsi="Book Antiqua" w:cs="Book Antiqua"/>
          <w:color w:val="000000" w:themeColor="text1"/>
        </w:rPr>
        <w:t>.</w:t>
      </w:r>
    </w:p>
    <w:p w14:paraId="1BC99172" w14:textId="4F2CBE2E" w:rsidR="00E657F2" w:rsidRPr="00E07204" w:rsidRDefault="00E657F2" w:rsidP="007D3B84">
      <w:pPr>
        <w:spacing w:line="360" w:lineRule="auto"/>
        <w:ind w:firstLine="480"/>
        <w:jc w:val="both"/>
        <w:rPr>
          <w:rFonts w:ascii="Book Antiqua" w:hAnsi="Book Antiqua"/>
          <w:color w:val="000000" w:themeColor="text1"/>
        </w:rPr>
      </w:pPr>
      <w:r w:rsidRPr="00E07204">
        <w:rPr>
          <w:rFonts w:ascii="Book Antiqua" w:eastAsia="Book Antiqua" w:hAnsi="Book Antiqua" w:cs="Book Antiqua"/>
          <w:color w:val="000000" w:themeColor="text1"/>
        </w:rPr>
        <w:t>Researchers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have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deepened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study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influence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complex</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variety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microorganisms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that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inhabit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intestinal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mucosa,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collectively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known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gut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microbiota,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inflammatory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microenvironment.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Besides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contributing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innate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adaptive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immune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function,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has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been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observed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that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imbalance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species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present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intestinal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microbiota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consequent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variation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microbial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products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can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promote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development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CRC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compromise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efficacy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its</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therapy</w:t>
      </w:r>
      <w:r w:rsidRPr="00E07204">
        <w:rPr>
          <w:rFonts w:ascii="Book Antiqua" w:eastAsia="Book Antiqua" w:hAnsi="Book Antiqua" w:cs="Book Antiqua"/>
          <w:color w:val="000000" w:themeColor="text1"/>
          <w:vertAlign w:val="superscript"/>
        </w:rPr>
        <w:t>[</w:t>
      </w:r>
      <w:proofErr w:type="gramEnd"/>
      <w:r w:rsidRPr="00E07204">
        <w:rPr>
          <w:rFonts w:ascii="Book Antiqua" w:eastAsia="Book Antiqua" w:hAnsi="Book Antiqua" w:cs="Book Antiqua"/>
          <w:color w:val="000000" w:themeColor="text1"/>
          <w:vertAlign w:val="superscript"/>
        </w:rPr>
        <w:t>6]</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p>
    <w:p w14:paraId="1EDD7871" w14:textId="536060F5" w:rsidR="00E657F2" w:rsidRPr="00E07204" w:rsidRDefault="00E657F2" w:rsidP="007D3B84">
      <w:pPr>
        <w:spacing w:line="360" w:lineRule="auto"/>
        <w:ind w:firstLine="480"/>
        <w:jc w:val="both"/>
        <w:rPr>
          <w:rFonts w:ascii="Book Antiqua" w:hAnsi="Book Antiqua"/>
          <w:color w:val="000000" w:themeColor="text1"/>
        </w:rPr>
      </w:pPr>
      <w:r w:rsidRPr="00E07204">
        <w:rPr>
          <w:rFonts w:ascii="Book Antiqua" w:eastAsia="Book Antiqua" w:hAnsi="Book Antiqua" w:cs="Book Antiqua"/>
          <w:color w:val="000000" w:themeColor="text1"/>
        </w:rPr>
        <w:t>Since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all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factors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mentioned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are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involved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CRC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progression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therapy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resistance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considering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great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influence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CCSC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several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events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disease,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review</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aims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analyze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available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literature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that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focused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interaction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TME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intestinal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microbiota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that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favors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development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maintenance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CCSC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properties.</w:t>
      </w:r>
    </w:p>
    <w:p w14:paraId="3162391B" w14:textId="77777777" w:rsidR="00E657F2" w:rsidRPr="00E07204" w:rsidRDefault="00E657F2" w:rsidP="007D3B84">
      <w:pPr>
        <w:spacing w:line="360" w:lineRule="auto"/>
        <w:ind w:firstLine="480"/>
        <w:jc w:val="both"/>
        <w:rPr>
          <w:rFonts w:ascii="Book Antiqua" w:hAnsi="Book Antiqua"/>
          <w:color w:val="000000" w:themeColor="text1"/>
        </w:rPr>
      </w:pPr>
    </w:p>
    <w:p w14:paraId="2035812D" w14:textId="63B1C785" w:rsidR="00E657F2" w:rsidRPr="00E07204" w:rsidRDefault="00E657F2" w:rsidP="007D3B84">
      <w:pPr>
        <w:spacing w:line="360" w:lineRule="auto"/>
        <w:jc w:val="both"/>
        <w:rPr>
          <w:rFonts w:ascii="Book Antiqua" w:hAnsi="Book Antiqua"/>
          <w:color w:val="000000" w:themeColor="text1"/>
        </w:rPr>
      </w:pPr>
      <w:r w:rsidRPr="00E07204">
        <w:rPr>
          <w:rFonts w:ascii="Book Antiqua" w:eastAsia="Book Antiqua" w:hAnsi="Book Antiqua" w:cs="Book Antiqua"/>
          <w:b/>
          <w:bCs/>
          <w:caps/>
          <w:color w:val="000000" w:themeColor="text1"/>
          <w:u w:val="single"/>
        </w:rPr>
        <w:t>COLON</w:t>
      </w:r>
      <w:r w:rsidR="000219CF" w:rsidRPr="00E07204">
        <w:rPr>
          <w:rFonts w:ascii="Book Antiqua" w:eastAsia="Book Antiqua" w:hAnsi="Book Antiqua" w:cs="Book Antiqua"/>
          <w:b/>
          <w:bCs/>
          <w:caps/>
          <w:color w:val="000000" w:themeColor="text1"/>
          <w:u w:val="single"/>
        </w:rPr>
        <w:t xml:space="preserve"> </w:t>
      </w:r>
      <w:r w:rsidRPr="00E07204">
        <w:rPr>
          <w:rFonts w:ascii="Book Antiqua" w:eastAsia="Book Antiqua" w:hAnsi="Book Antiqua" w:cs="Book Antiqua"/>
          <w:b/>
          <w:bCs/>
          <w:caps/>
          <w:color w:val="000000" w:themeColor="text1"/>
          <w:u w:val="single"/>
        </w:rPr>
        <w:t>CANCER</w:t>
      </w:r>
      <w:r w:rsidR="000219CF" w:rsidRPr="00E07204">
        <w:rPr>
          <w:rFonts w:ascii="Book Antiqua" w:eastAsia="Book Antiqua" w:hAnsi="Book Antiqua" w:cs="Book Antiqua"/>
          <w:b/>
          <w:bCs/>
          <w:caps/>
          <w:color w:val="000000" w:themeColor="text1"/>
          <w:u w:val="single"/>
        </w:rPr>
        <w:t xml:space="preserve"> </w:t>
      </w:r>
      <w:r w:rsidRPr="00E07204">
        <w:rPr>
          <w:rFonts w:ascii="Book Antiqua" w:eastAsia="Book Antiqua" w:hAnsi="Book Antiqua" w:cs="Book Antiqua"/>
          <w:b/>
          <w:bCs/>
          <w:caps/>
          <w:color w:val="000000" w:themeColor="text1"/>
          <w:u w:val="single"/>
        </w:rPr>
        <w:t>STEM</w:t>
      </w:r>
      <w:r w:rsidR="000219CF" w:rsidRPr="00E07204">
        <w:rPr>
          <w:rFonts w:ascii="Book Antiqua" w:eastAsia="Book Antiqua" w:hAnsi="Book Antiqua" w:cs="Book Antiqua"/>
          <w:b/>
          <w:bCs/>
          <w:caps/>
          <w:color w:val="000000" w:themeColor="text1"/>
          <w:u w:val="single"/>
        </w:rPr>
        <w:t xml:space="preserve"> </w:t>
      </w:r>
      <w:r w:rsidRPr="00E07204">
        <w:rPr>
          <w:rFonts w:ascii="Book Antiqua" w:eastAsia="Book Antiqua" w:hAnsi="Book Antiqua" w:cs="Book Antiqua"/>
          <w:b/>
          <w:bCs/>
          <w:caps/>
          <w:color w:val="000000" w:themeColor="text1"/>
          <w:u w:val="single"/>
        </w:rPr>
        <w:t>CELLS:</w:t>
      </w:r>
      <w:r w:rsidR="000219CF" w:rsidRPr="00E07204">
        <w:rPr>
          <w:rFonts w:ascii="Book Antiqua" w:eastAsia="Book Antiqua" w:hAnsi="Book Antiqua" w:cs="Book Antiqua"/>
          <w:b/>
          <w:bCs/>
          <w:caps/>
          <w:color w:val="000000" w:themeColor="text1"/>
          <w:u w:val="single"/>
        </w:rPr>
        <w:t xml:space="preserve"> </w:t>
      </w:r>
      <w:r w:rsidRPr="00E07204">
        <w:rPr>
          <w:rFonts w:ascii="Book Antiqua" w:eastAsia="Book Antiqua" w:hAnsi="Book Antiqua" w:cs="Book Antiqua"/>
          <w:b/>
          <w:bCs/>
          <w:caps/>
          <w:color w:val="000000" w:themeColor="text1"/>
          <w:u w:val="single"/>
        </w:rPr>
        <w:t>FEATURES</w:t>
      </w:r>
      <w:r w:rsidR="000219CF" w:rsidRPr="00E07204">
        <w:rPr>
          <w:rFonts w:ascii="Book Antiqua" w:eastAsia="Book Antiqua" w:hAnsi="Book Antiqua" w:cs="Book Antiqua"/>
          <w:b/>
          <w:bCs/>
          <w:caps/>
          <w:color w:val="000000" w:themeColor="text1"/>
          <w:u w:val="single"/>
        </w:rPr>
        <w:t xml:space="preserve"> </w:t>
      </w:r>
      <w:r w:rsidRPr="00E07204">
        <w:rPr>
          <w:rFonts w:ascii="Book Antiqua" w:eastAsia="Book Antiqua" w:hAnsi="Book Antiqua" w:cs="Book Antiqua"/>
          <w:b/>
          <w:bCs/>
          <w:caps/>
          <w:color w:val="000000" w:themeColor="text1"/>
          <w:u w:val="single"/>
        </w:rPr>
        <w:t>AND</w:t>
      </w:r>
      <w:r w:rsidR="000219CF" w:rsidRPr="00E07204">
        <w:rPr>
          <w:rFonts w:ascii="Book Antiqua" w:eastAsia="Book Antiqua" w:hAnsi="Book Antiqua" w:cs="Book Antiqua"/>
          <w:b/>
          <w:bCs/>
          <w:caps/>
          <w:color w:val="000000" w:themeColor="text1"/>
          <w:u w:val="single"/>
        </w:rPr>
        <w:t xml:space="preserve"> </w:t>
      </w:r>
      <w:r w:rsidRPr="00E07204">
        <w:rPr>
          <w:rFonts w:ascii="Book Antiqua" w:eastAsia="Book Antiqua" w:hAnsi="Book Antiqua" w:cs="Book Antiqua"/>
          <w:b/>
          <w:bCs/>
          <w:caps/>
          <w:color w:val="000000" w:themeColor="text1"/>
          <w:u w:val="single"/>
        </w:rPr>
        <w:t>BEHAVIOR</w:t>
      </w:r>
    </w:p>
    <w:p w14:paraId="3FA94FF3" w14:textId="31E8B5D3" w:rsidR="00E657F2" w:rsidRPr="00E07204" w:rsidRDefault="00E657F2" w:rsidP="007D3B84">
      <w:pPr>
        <w:spacing w:line="360" w:lineRule="auto"/>
        <w:jc w:val="both"/>
        <w:rPr>
          <w:rFonts w:ascii="Book Antiqua" w:hAnsi="Book Antiqua"/>
          <w:color w:val="000000" w:themeColor="text1"/>
        </w:rPr>
      </w:pPr>
      <w:r w:rsidRPr="00E07204">
        <w:rPr>
          <w:rFonts w:ascii="Book Antiqua" w:eastAsia="Book Antiqua" w:hAnsi="Book Antiqua" w:cs="Book Antiqua"/>
          <w:color w:val="000000" w:themeColor="text1"/>
        </w:rPr>
        <w:t>CRC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heterogeneous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pathology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that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has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variable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clinical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course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prognosis</w:t>
      </w:r>
      <w:r w:rsidRPr="00E07204">
        <w:rPr>
          <w:rFonts w:ascii="Book Antiqua" w:eastAsia="Book Antiqua" w:hAnsi="Book Antiqua" w:cs="Book Antiqua"/>
          <w:color w:val="000000" w:themeColor="text1"/>
          <w:vertAlign w:val="superscript"/>
        </w:rPr>
        <w:t>[</w:t>
      </w:r>
      <w:proofErr w:type="gramEnd"/>
      <w:r w:rsidRPr="00E07204">
        <w:rPr>
          <w:rFonts w:ascii="Book Antiqua" w:eastAsia="Book Antiqua" w:hAnsi="Book Antiqua" w:cs="Book Antiqua"/>
          <w:color w:val="000000" w:themeColor="text1"/>
          <w:vertAlign w:val="superscript"/>
        </w:rPr>
        <w:t>7]</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etiology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disease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combines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genetic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alterations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colorectal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epithelial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cells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with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unhealthy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lifestyles,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such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smoking,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alcohol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consumption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poor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nutritional</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habits</w:t>
      </w:r>
      <w:r w:rsidRPr="00E07204">
        <w:rPr>
          <w:rFonts w:ascii="Book Antiqua" w:eastAsia="Book Antiqua" w:hAnsi="Book Antiqua" w:cs="Book Antiqua"/>
          <w:color w:val="000000" w:themeColor="text1"/>
          <w:vertAlign w:val="superscript"/>
        </w:rPr>
        <w:t>[</w:t>
      </w:r>
      <w:proofErr w:type="gramEnd"/>
      <w:r w:rsidRPr="00E07204">
        <w:rPr>
          <w:rFonts w:ascii="Book Antiqua" w:eastAsia="Book Antiqua" w:hAnsi="Book Antiqua" w:cs="Book Antiqua"/>
          <w:color w:val="000000" w:themeColor="text1"/>
          <w:vertAlign w:val="superscript"/>
        </w:rPr>
        <w:t>8</w:t>
      </w:r>
      <w:r w:rsidR="005E1AA8" w:rsidRPr="00E07204">
        <w:rPr>
          <w:rFonts w:ascii="Book Antiqua" w:eastAsia="Book Antiqua" w:hAnsi="Book Antiqua" w:cs="Book Antiqua"/>
          <w:color w:val="000000" w:themeColor="text1"/>
          <w:vertAlign w:val="superscript"/>
        </w:rPr>
        <w:t>,9</w:t>
      </w:r>
      <w:r w:rsidRPr="00E07204">
        <w:rPr>
          <w:rFonts w:ascii="Book Antiqua" w:eastAsia="Book Antiqua" w:hAnsi="Book Antiqua" w:cs="Book Antiqua"/>
          <w:color w:val="000000" w:themeColor="text1"/>
          <w:vertAlign w:val="superscript"/>
        </w:rPr>
        <w:t>]</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addition,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has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been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seen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that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sex,</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age,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family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history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CRC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persistence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inflammatory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processes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infectious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agents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intestinal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tract,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can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also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considered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risk</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factors</w:t>
      </w:r>
      <w:r w:rsidRPr="00E07204">
        <w:rPr>
          <w:rFonts w:ascii="Book Antiqua" w:eastAsia="Book Antiqua" w:hAnsi="Book Antiqua" w:cs="Book Antiqua"/>
          <w:color w:val="000000" w:themeColor="text1"/>
          <w:vertAlign w:val="superscript"/>
        </w:rPr>
        <w:t>[</w:t>
      </w:r>
      <w:proofErr w:type="gramEnd"/>
      <w:r w:rsidRPr="00E07204">
        <w:rPr>
          <w:rFonts w:ascii="Book Antiqua" w:eastAsia="Book Antiqua" w:hAnsi="Book Antiqua" w:cs="Book Antiqua"/>
          <w:color w:val="000000" w:themeColor="text1"/>
          <w:vertAlign w:val="superscript"/>
        </w:rPr>
        <w:t>5,9-12]</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all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these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cases,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synergy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among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genetic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mutations,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epigenetic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alterations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influence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TME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gut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microorganisms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promote</w:t>
      </w:r>
      <w:r w:rsidR="00461566">
        <w:rPr>
          <w:rFonts w:ascii="Book Antiqua" w:eastAsia="Book Antiqua" w:hAnsi="Book Antiqua" w:cs="Book Antiqua"/>
          <w:color w:val="000000" w:themeColor="text1"/>
        </w:rPr>
        <w:t>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acquisition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molecular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phenotypic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features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that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allow</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tumor</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lastRenderedPageBreak/>
        <w:t>progression</w:t>
      </w:r>
      <w:r w:rsidRPr="00E07204">
        <w:rPr>
          <w:rFonts w:ascii="Book Antiqua" w:eastAsia="Book Antiqua" w:hAnsi="Book Antiqua" w:cs="Book Antiqua"/>
          <w:color w:val="000000" w:themeColor="text1"/>
          <w:vertAlign w:val="superscript"/>
        </w:rPr>
        <w:t>[</w:t>
      </w:r>
      <w:proofErr w:type="gramEnd"/>
      <w:r w:rsidRPr="00E07204">
        <w:rPr>
          <w:rFonts w:ascii="Book Antiqua" w:eastAsia="Book Antiqua" w:hAnsi="Book Antiqua" w:cs="Book Antiqua"/>
          <w:color w:val="000000" w:themeColor="text1"/>
          <w:vertAlign w:val="superscript"/>
        </w:rPr>
        <w:t>5,6,11,13,14]</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Therefore,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within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tumor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niche,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cells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present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great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heterogeneity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but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are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still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strictly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organized.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last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20</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years,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focus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has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been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study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cancer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stem</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cells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(CSC)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derived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from</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colorectal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tissue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(CCSC),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subpopulation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cells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that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have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substantial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tumorigenic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capacity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maintain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intestinal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tumor</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growth</w:t>
      </w:r>
      <w:r w:rsidRPr="00E07204">
        <w:rPr>
          <w:rFonts w:ascii="Book Antiqua" w:eastAsia="Book Antiqua" w:hAnsi="Book Antiqua" w:cs="Book Antiqua"/>
          <w:color w:val="000000" w:themeColor="text1"/>
          <w:vertAlign w:val="superscript"/>
        </w:rPr>
        <w:t>[</w:t>
      </w:r>
      <w:proofErr w:type="gramEnd"/>
      <w:r w:rsidRPr="00E07204">
        <w:rPr>
          <w:rFonts w:ascii="Book Antiqua" w:eastAsia="Book Antiqua" w:hAnsi="Book Antiqua" w:cs="Book Antiqua"/>
          <w:color w:val="000000" w:themeColor="text1"/>
          <w:vertAlign w:val="superscript"/>
        </w:rPr>
        <w:t>15]</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CSC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are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responsible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resistance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multiple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drugs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maintaining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state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undifferentiation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slow</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cell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division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also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favoring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efficiency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desoxyribonucleic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acid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(DNA)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damage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repair</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mechanism</w:t>
      </w:r>
      <w:r w:rsidRPr="00E07204">
        <w:rPr>
          <w:rFonts w:ascii="Book Antiqua" w:eastAsia="Book Antiqua" w:hAnsi="Book Antiqua" w:cs="Book Antiqua"/>
          <w:color w:val="000000" w:themeColor="text1"/>
          <w:vertAlign w:val="superscript"/>
        </w:rPr>
        <w:t>[</w:t>
      </w:r>
      <w:proofErr w:type="gramEnd"/>
      <w:r w:rsidRPr="00E07204">
        <w:rPr>
          <w:rFonts w:ascii="Book Antiqua" w:eastAsia="Book Antiqua" w:hAnsi="Book Antiqua" w:cs="Book Antiqua"/>
          <w:color w:val="000000" w:themeColor="text1"/>
          <w:vertAlign w:val="superscript"/>
        </w:rPr>
        <w:t>16]</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Besides,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have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similar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features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normal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stem</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cells,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such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self-renewal,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multipotency,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cell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cycle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arrest,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quiescence,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reversibility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from</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their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resting</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state</w:t>
      </w:r>
      <w:r w:rsidRPr="00E07204">
        <w:rPr>
          <w:rFonts w:ascii="Book Antiqua" w:eastAsia="Book Antiqua" w:hAnsi="Book Antiqua" w:cs="Book Antiqua"/>
          <w:color w:val="000000" w:themeColor="text1"/>
          <w:vertAlign w:val="superscript"/>
        </w:rPr>
        <w:t>[</w:t>
      </w:r>
      <w:proofErr w:type="gramEnd"/>
      <w:r w:rsidRPr="00E07204">
        <w:rPr>
          <w:rFonts w:ascii="Book Antiqua" w:eastAsia="Book Antiqua" w:hAnsi="Book Antiqua" w:cs="Book Antiqua"/>
          <w:color w:val="000000" w:themeColor="text1"/>
          <w:vertAlign w:val="superscript"/>
        </w:rPr>
        <w:t>17,18]</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shown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Figure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1,</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ability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CSC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maintain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their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population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response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symmetric/asymmetric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division,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resulted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first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situation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two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identical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daughter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stem</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cells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62513F">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second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situation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two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distinct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cells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with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without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CSC</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properties</w:t>
      </w:r>
      <w:r w:rsidRPr="00E07204">
        <w:rPr>
          <w:rFonts w:ascii="Book Antiqua" w:eastAsia="Book Antiqua" w:hAnsi="Book Antiqua" w:cs="Book Antiqua"/>
          <w:color w:val="000000" w:themeColor="text1"/>
          <w:vertAlign w:val="superscript"/>
        </w:rPr>
        <w:t>[</w:t>
      </w:r>
      <w:proofErr w:type="gramEnd"/>
      <w:r w:rsidRPr="00E07204">
        <w:rPr>
          <w:rFonts w:ascii="Book Antiqua" w:eastAsia="Book Antiqua" w:hAnsi="Book Antiqua" w:cs="Book Antiqua"/>
          <w:color w:val="000000" w:themeColor="text1"/>
          <w:vertAlign w:val="superscript"/>
        </w:rPr>
        <w:t>19,20]</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addition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division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theory,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CSC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undergo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bidirectional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conversion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process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between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stem</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non-stem</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phenotype</w:t>
      </w:r>
      <w:r w:rsidRPr="00E07204">
        <w:rPr>
          <w:rFonts w:ascii="Book Antiqua" w:eastAsia="Book Antiqua" w:hAnsi="Book Antiqua" w:cs="Book Antiqua"/>
          <w:color w:val="000000" w:themeColor="text1"/>
          <w:vertAlign w:val="superscript"/>
        </w:rPr>
        <w:t>[</w:t>
      </w:r>
      <w:proofErr w:type="gramEnd"/>
      <w:r w:rsidRPr="00E07204">
        <w:rPr>
          <w:rFonts w:ascii="Book Antiqua" w:eastAsia="Book Antiqua" w:hAnsi="Book Antiqua" w:cs="Book Antiqua"/>
          <w:color w:val="000000" w:themeColor="text1"/>
          <w:vertAlign w:val="superscript"/>
        </w:rPr>
        <w:t>20]</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Although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initially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hierarchical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model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has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been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established,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which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CSC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are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initiators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monoclonal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developmental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hierarchy,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emerging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data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highlight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concept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phenotypic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plasticity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CSC.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new</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theory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supported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dynamic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state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interconversion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between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CSC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non-CSC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that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can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driven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TME</w:t>
      </w:r>
      <w:r w:rsidRPr="00E07204">
        <w:rPr>
          <w:rFonts w:ascii="Book Antiqua" w:eastAsia="Book Antiqua" w:hAnsi="Book Antiqua" w:cs="Book Antiqua"/>
          <w:color w:val="000000" w:themeColor="text1"/>
          <w:vertAlign w:val="superscript"/>
        </w:rPr>
        <w:t>[</w:t>
      </w:r>
      <w:proofErr w:type="gramEnd"/>
      <w:r w:rsidRPr="00E07204">
        <w:rPr>
          <w:rFonts w:ascii="Book Antiqua" w:eastAsia="Book Antiqua" w:hAnsi="Book Antiqua" w:cs="Book Antiqua"/>
          <w:color w:val="000000" w:themeColor="text1"/>
          <w:vertAlign w:val="superscript"/>
        </w:rPr>
        <w:t>21-23]</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reader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can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see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Figure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1,</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during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phenomenon,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cells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can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easily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exchange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their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status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within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tumor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transforming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from</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CSC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intermediate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phenotypes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stemless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states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vice</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versa</w:t>
      </w:r>
      <w:r w:rsidRPr="00E07204">
        <w:rPr>
          <w:rFonts w:ascii="Book Antiqua" w:eastAsia="Book Antiqua" w:hAnsi="Book Antiqua" w:cs="Book Antiqua"/>
          <w:color w:val="000000" w:themeColor="text1"/>
          <w:vertAlign w:val="superscript"/>
        </w:rPr>
        <w:t>[</w:t>
      </w:r>
      <w:proofErr w:type="gramEnd"/>
      <w:r w:rsidRPr="00E07204">
        <w:rPr>
          <w:rFonts w:ascii="Book Antiqua" w:eastAsia="Book Antiqua" w:hAnsi="Book Antiqua" w:cs="Book Antiqua"/>
          <w:color w:val="000000" w:themeColor="text1"/>
          <w:vertAlign w:val="superscript"/>
        </w:rPr>
        <w:t>15,18,22,24]</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Therefore,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based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data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provided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literature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shown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Figure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1,</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can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concluded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that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cell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type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capable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initiating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promoting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cancer</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development</w:t>
      </w:r>
      <w:r w:rsidRPr="00E07204">
        <w:rPr>
          <w:rFonts w:ascii="Book Antiqua" w:eastAsia="Book Antiqua" w:hAnsi="Book Antiqua" w:cs="Book Antiqua"/>
          <w:color w:val="000000" w:themeColor="text1"/>
          <w:vertAlign w:val="superscript"/>
        </w:rPr>
        <w:t>[</w:t>
      </w:r>
      <w:proofErr w:type="gramEnd"/>
      <w:r w:rsidRPr="00E07204">
        <w:rPr>
          <w:rFonts w:ascii="Book Antiqua" w:eastAsia="Book Antiqua" w:hAnsi="Book Antiqua" w:cs="Book Antiqua"/>
          <w:color w:val="000000" w:themeColor="text1"/>
          <w:vertAlign w:val="superscript"/>
        </w:rPr>
        <w:t>24]</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model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contributes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with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new</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concepts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classical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theory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origin/behavior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CSC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that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highlight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importance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taking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into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account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study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phenotypic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plasticity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reversible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state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type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cells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that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support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criterion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that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cancer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cells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with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without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stem</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characteristics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must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eradicated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successful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therapy.</w:t>
      </w:r>
    </w:p>
    <w:p w14:paraId="5D6CE462" w14:textId="47942509" w:rsidR="00E657F2" w:rsidRPr="00E07204" w:rsidRDefault="00E657F2" w:rsidP="007D3B84">
      <w:pPr>
        <w:spacing w:line="360" w:lineRule="auto"/>
        <w:ind w:firstLine="480"/>
        <w:jc w:val="both"/>
        <w:rPr>
          <w:rFonts w:ascii="Book Antiqua" w:hAnsi="Book Antiqua"/>
          <w:color w:val="000000" w:themeColor="text1"/>
        </w:rPr>
      </w:pPr>
      <w:r w:rsidRPr="00E07204">
        <w:rPr>
          <w:rFonts w:ascii="Book Antiqua" w:eastAsia="Book Antiqua" w:hAnsi="Book Antiqua" w:cs="Book Antiqua"/>
          <w:color w:val="000000" w:themeColor="text1"/>
        </w:rPr>
        <w:t>CCSC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constitute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about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2%</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cell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population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tumor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nest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percentage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can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higher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with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tumor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progression,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particularly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after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chemotherapy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radiotherapy</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treatments</w:t>
      </w:r>
      <w:r w:rsidRPr="00E07204">
        <w:rPr>
          <w:rFonts w:ascii="Book Antiqua" w:eastAsia="Book Antiqua" w:hAnsi="Book Antiqua" w:cs="Book Antiqua"/>
          <w:color w:val="000000" w:themeColor="text1"/>
          <w:vertAlign w:val="superscript"/>
        </w:rPr>
        <w:t>[</w:t>
      </w:r>
      <w:proofErr w:type="gramEnd"/>
      <w:r w:rsidRPr="00E07204">
        <w:rPr>
          <w:rFonts w:ascii="Book Antiqua" w:eastAsia="Book Antiqua" w:hAnsi="Book Antiqua" w:cs="Book Antiqua"/>
          <w:color w:val="000000" w:themeColor="text1"/>
          <w:vertAlign w:val="superscript"/>
        </w:rPr>
        <w:t>17,18,25]</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Since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increase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proportion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cell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subtype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lastRenderedPageBreak/>
        <w:t>an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indicator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poor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prognosis,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last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decades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identification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targeting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CCSC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have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become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one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key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topics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study</w:t>
      </w:r>
      <w:r w:rsidRPr="00E07204">
        <w:rPr>
          <w:rFonts w:ascii="Book Antiqua" w:eastAsia="Book Antiqua" w:hAnsi="Book Antiqua" w:cs="Book Antiqua"/>
          <w:color w:val="000000" w:themeColor="text1"/>
          <w:vertAlign w:val="superscript"/>
        </w:rPr>
        <w:t>[</w:t>
      </w:r>
      <w:proofErr w:type="gramEnd"/>
      <w:r w:rsidRPr="00E07204">
        <w:rPr>
          <w:rFonts w:ascii="Book Antiqua" w:eastAsia="Book Antiqua" w:hAnsi="Book Antiqua" w:cs="Book Antiqua"/>
          <w:color w:val="000000" w:themeColor="text1"/>
          <w:vertAlign w:val="superscript"/>
        </w:rPr>
        <w:t>26]</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recognition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CCSC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possible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detection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typical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phenotypic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characteristics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such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expression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surface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markers,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membrane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transporters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enzymes.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Some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them</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are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Prominin-1/cluster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differentiation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133</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(CD133),</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transmembrane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glycoprotein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that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associated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with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metastasis,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invasiveness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chemoresistance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CRC</w:t>
      </w:r>
      <w:r w:rsidRPr="00E07204">
        <w:rPr>
          <w:rFonts w:ascii="Book Antiqua" w:eastAsia="Book Antiqua" w:hAnsi="Book Antiqua" w:cs="Book Antiqua"/>
          <w:color w:val="000000" w:themeColor="text1"/>
          <w:vertAlign w:val="superscript"/>
        </w:rPr>
        <w:t>[18]</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cluster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differentiation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44</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(CD44)</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receptor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hyaluronic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acid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extracellular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matrix</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related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epithelial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mesenchymal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transition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(EMT)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program</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poor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survival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CRC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patients</w:t>
      </w:r>
      <w:r w:rsidRPr="00E07204">
        <w:rPr>
          <w:rFonts w:ascii="Book Antiqua" w:eastAsia="Book Antiqua" w:hAnsi="Book Antiqua" w:cs="Book Antiqua"/>
          <w:color w:val="000000" w:themeColor="text1"/>
          <w:vertAlign w:val="superscript"/>
        </w:rPr>
        <w:t>[5,27]</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cluster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differentiation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166</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(CD166)</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cluster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differentiation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24,</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both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adhesion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molecules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whose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expressions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are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associated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with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aforementioned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markers,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that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contribute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stratify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low,</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intermediate,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high-risk</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CRC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cases</w:t>
      </w:r>
      <w:r w:rsidRPr="00E07204">
        <w:rPr>
          <w:rFonts w:ascii="Book Antiqua" w:eastAsia="Book Antiqua" w:hAnsi="Book Antiqua" w:cs="Book Antiqua"/>
          <w:color w:val="000000" w:themeColor="text1"/>
          <w:vertAlign w:val="superscript"/>
        </w:rPr>
        <w:t>[5,28]</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leucine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rich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repeat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containing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G</w:t>
      </w:r>
      <w:r w:rsidR="00245193" w:rsidRPr="00E07204">
        <w:rPr>
          <w:rFonts w:ascii="宋体" w:eastAsia="宋体" w:hAnsi="宋体" w:cs="宋体" w:hint="eastAsia"/>
          <w:color w:val="000000" w:themeColor="text1"/>
          <w:lang w:eastAsia="zh-CN"/>
        </w:rPr>
        <w:t>-</w:t>
      </w:r>
      <w:r w:rsidRPr="00E07204">
        <w:rPr>
          <w:rFonts w:ascii="Book Antiqua" w:eastAsia="Book Antiqua" w:hAnsi="Book Antiqua" w:cs="Book Antiqua"/>
          <w:color w:val="000000" w:themeColor="text1"/>
        </w:rPr>
        <w:t>protein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coupled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receptor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5</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(LGR5)</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key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CCSC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biomarker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that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decreases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advanc</w:t>
      </w:r>
      <w:r w:rsidR="00461566">
        <w:rPr>
          <w:rFonts w:ascii="Book Antiqua" w:eastAsia="Book Antiqua" w:hAnsi="Book Antiqua" w:cs="Book Antiqua"/>
          <w:color w:val="000000" w:themeColor="text1"/>
        </w:rPr>
        <w:t>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stages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CRC</w:t>
      </w:r>
      <w:r w:rsidRPr="00E07204">
        <w:rPr>
          <w:rFonts w:ascii="Book Antiqua" w:eastAsia="Book Antiqua" w:hAnsi="Book Antiqua" w:cs="Book Antiqua"/>
          <w:color w:val="000000" w:themeColor="text1"/>
          <w:vertAlign w:val="superscript"/>
        </w:rPr>
        <w:t>[20,29]</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aldehyde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dehydrogenase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(ALDH),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intracellular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enzyme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found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high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concentrations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most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CSC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participating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self-renewal,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differentiation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self-protection</w:t>
      </w:r>
      <w:r w:rsidRPr="00E07204">
        <w:rPr>
          <w:rFonts w:ascii="Book Antiqua" w:eastAsia="Book Antiqua" w:hAnsi="Book Antiqua" w:cs="Book Antiqua"/>
          <w:color w:val="000000" w:themeColor="text1"/>
          <w:vertAlign w:val="superscript"/>
        </w:rPr>
        <w:t>[20,30,31]</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addition,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study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ATP-binding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cassette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transporter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superfamily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through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Hoechst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33352</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dye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efflux</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also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employed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detect</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CCSC</w:t>
      </w:r>
      <w:r w:rsidRPr="00E07204">
        <w:rPr>
          <w:rFonts w:ascii="Book Antiqua" w:eastAsia="Book Antiqua" w:hAnsi="Book Antiqua" w:cs="Book Antiqua"/>
          <w:color w:val="000000" w:themeColor="text1"/>
          <w:vertAlign w:val="superscript"/>
        </w:rPr>
        <w:t>[</w:t>
      </w:r>
      <w:proofErr w:type="gramEnd"/>
      <w:r w:rsidRPr="00E07204">
        <w:rPr>
          <w:rFonts w:ascii="Book Antiqua" w:eastAsia="Book Antiqua" w:hAnsi="Book Antiqua" w:cs="Book Antiqua"/>
          <w:color w:val="000000" w:themeColor="text1"/>
          <w:vertAlign w:val="superscript"/>
        </w:rPr>
        <w:t>15,32]</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experimental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models,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identification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characterization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CCSC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can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also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performed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fluorescence-activated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cell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sorting,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selection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cell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culture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properties,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i/>
          <w:iCs/>
          <w:color w:val="000000" w:themeColor="text1"/>
        </w:rPr>
        <w:t>in</w:t>
      </w:r>
      <w:r w:rsidR="000219CF" w:rsidRPr="00E07204">
        <w:rPr>
          <w:rFonts w:ascii="Book Antiqua" w:eastAsia="Book Antiqua" w:hAnsi="Book Antiqua" w:cs="Book Antiqua"/>
          <w:i/>
          <w:iCs/>
          <w:color w:val="000000" w:themeColor="text1"/>
        </w:rPr>
        <w:t xml:space="preserve"> </w:t>
      </w:r>
      <w:r w:rsidRPr="00E07204">
        <w:rPr>
          <w:rFonts w:ascii="Book Antiqua" w:eastAsia="Book Antiqua" w:hAnsi="Book Antiqua" w:cs="Book Antiqua"/>
          <w:i/>
          <w:iCs/>
          <w:color w:val="000000" w:themeColor="text1"/>
        </w:rPr>
        <w:t>vivo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transplantation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cells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derived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from</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spheroids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organoids,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lineage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tracing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techniques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with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labeled</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CCSC</w:t>
      </w:r>
      <w:r w:rsidRPr="00E07204">
        <w:rPr>
          <w:rFonts w:ascii="Book Antiqua" w:eastAsia="Book Antiqua" w:hAnsi="Book Antiqua" w:cs="Book Antiqua"/>
          <w:color w:val="000000" w:themeColor="text1"/>
          <w:vertAlign w:val="superscript"/>
        </w:rPr>
        <w:t>[</w:t>
      </w:r>
      <w:proofErr w:type="gramEnd"/>
      <w:r w:rsidRPr="00E07204">
        <w:rPr>
          <w:rFonts w:ascii="Book Antiqua" w:eastAsia="Book Antiqua" w:hAnsi="Book Antiqua" w:cs="Book Antiqua"/>
          <w:color w:val="000000" w:themeColor="text1"/>
          <w:vertAlign w:val="superscript"/>
        </w:rPr>
        <w:t>22]</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above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mentioned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markers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are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hallmarks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CCSC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are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involved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CRC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pharmacotherapy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pathophysiology</w:t>
      </w:r>
      <w:r w:rsidRPr="00E07204">
        <w:rPr>
          <w:rFonts w:ascii="Book Antiqua" w:eastAsia="Book Antiqua" w:hAnsi="Book Antiqua" w:cs="Book Antiqua"/>
          <w:color w:val="000000" w:themeColor="text1"/>
          <w:vertAlign w:val="superscript"/>
        </w:rPr>
        <w:t>[</w:t>
      </w:r>
      <w:proofErr w:type="gramEnd"/>
      <w:r w:rsidRPr="00E07204">
        <w:rPr>
          <w:rFonts w:ascii="Book Antiqua" w:eastAsia="Book Antiqua" w:hAnsi="Book Antiqua" w:cs="Book Antiqua"/>
          <w:color w:val="000000" w:themeColor="text1"/>
          <w:vertAlign w:val="superscript"/>
        </w:rPr>
        <w:t>33,34]</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but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can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also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present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enterocytes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cells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other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tissues</w:t>
      </w:r>
      <w:r w:rsidRPr="00E07204">
        <w:rPr>
          <w:rFonts w:ascii="Book Antiqua" w:eastAsia="Book Antiqua" w:hAnsi="Book Antiqua" w:cs="Book Antiqua"/>
          <w:color w:val="000000" w:themeColor="text1"/>
          <w:vertAlign w:val="superscript"/>
        </w:rPr>
        <w:t>[20]</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Hence,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increase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detection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sensitivity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specificity,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essential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combine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analysis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different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biomarkers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with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CCSC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isolation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techniques.</w:t>
      </w:r>
    </w:p>
    <w:p w14:paraId="35826BE7" w14:textId="195DABC1" w:rsidR="00E657F2" w:rsidRPr="00E07204" w:rsidRDefault="00E657F2" w:rsidP="007D3B84">
      <w:pPr>
        <w:spacing w:line="360" w:lineRule="auto"/>
        <w:ind w:firstLine="480"/>
        <w:jc w:val="both"/>
        <w:rPr>
          <w:rFonts w:ascii="Book Antiqua" w:hAnsi="Book Antiqua"/>
          <w:color w:val="000000" w:themeColor="text1"/>
        </w:rPr>
      </w:pPr>
      <w:r w:rsidRPr="00E07204">
        <w:rPr>
          <w:rFonts w:ascii="Book Antiqua" w:eastAsia="Book Antiqua" w:hAnsi="Book Antiqua" w:cs="Book Antiqua"/>
          <w:color w:val="000000" w:themeColor="text1"/>
        </w:rPr>
        <w:t>Another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substantial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aspect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consider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study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CSC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their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association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with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other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cellular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processes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such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EMT,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autophagy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response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cellular</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stress</w:t>
      </w:r>
      <w:r w:rsidRPr="00E07204">
        <w:rPr>
          <w:rFonts w:ascii="Book Antiqua" w:eastAsia="Book Antiqua" w:hAnsi="Book Antiqua" w:cs="Book Antiqua"/>
          <w:color w:val="000000" w:themeColor="text1"/>
          <w:vertAlign w:val="superscript"/>
        </w:rPr>
        <w:t>[</w:t>
      </w:r>
      <w:proofErr w:type="gramEnd"/>
      <w:r w:rsidRPr="00E07204">
        <w:rPr>
          <w:rFonts w:ascii="Book Antiqua" w:eastAsia="Book Antiqua" w:hAnsi="Book Antiqua" w:cs="Book Antiqua"/>
          <w:color w:val="000000" w:themeColor="text1"/>
          <w:vertAlign w:val="superscript"/>
        </w:rPr>
        <w:t>15]</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particular,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EMT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physiological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process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that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also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involved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tumor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progression.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activation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program</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reduces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intercellular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adhesion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causes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epithelial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cells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lastRenderedPageBreak/>
        <w:t>to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acquire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mesenchymal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properties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that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increase</w:t>
      </w:r>
      <w:r w:rsidR="000219CF" w:rsidRPr="00E07204">
        <w:rPr>
          <w:rFonts w:ascii="Book Antiqua" w:eastAsia="Book Antiqua" w:hAnsi="Book Antiqua" w:cs="Book Antiqua"/>
          <w:color w:val="000000" w:themeColor="text1"/>
        </w:rPr>
        <w:t xml:space="preserve"> </w:t>
      </w:r>
      <w:r w:rsidR="000E78CD">
        <w:rPr>
          <w:rFonts w:ascii="Book Antiqua" w:eastAsia="Book Antiqua" w:hAnsi="Book Antiqua" w:cs="Book Antiqua"/>
          <w:color w:val="000000" w:themeColor="text1"/>
        </w:rPr>
        <w:t xml:space="preserve">the </w:t>
      </w:r>
      <w:r w:rsidRPr="00E07204">
        <w:rPr>
          <w:rFonts w:ascii="Book Antiqua" w:eastAsia="Book Antiqua" w:hAnsi="Book Antiqua" w:cs="Book Antiqua"/>
          <w:color w:val="000000" w:themeColor="text1"/>
        </w:rPr>
        <w:t>invasiveness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migration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tumor</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cells</w:t>
      </w:r>
      <w:r w:rsidRPr="00E07204">
        <w:rPr>
          <w:rFonts w:ascii="Book Antiqua" w:eastAsia="Book Antiqua" w:hAnsi="Book Antiqua" w:cs="Book Antiqua"/>
          <w:color w:val="000000" w:themeColor="text1"/>
          <w:vertAlign w:val="superscript"/>
        </w:rPr>
        <w:t>[</w:t>
      </w:r>
      <w:proofErr w:type="gramEnd"/>
      <w:r w:rsidRPr="00E07204">
        <w:rPr>
          <w:rFonts w:ascii="Book Antiqua" w:eastAsia="Book Antiqua" w:hAnsi="Book Antiqua" w:cs="Book Antiqua"/>
          <w:color w:val="000000" w:themeColor="text1"/>
          <w:vertAlign w:val="superscript"/>
        </w:rPr>
        <w:t>35]</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Several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studies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have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reported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link</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between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EMT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acquisition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CCSC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characteristics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both,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i/>
          <w:iCs/>
          <w:color w:val="000000" w:themeColor="text1"/>
        </w:rPr>
        <w:t>in</w:t>
      </w:r>
      <w:r w:rsidR="000219CF" w:rsidRPr="00E07204">
        <w:rPr>
          <w:rFonts w:ascii="Book Antiqua" w:eastAsia="Book Antiqua" w:hAnsi="Book Antiqua" w:cs="Book Antiqua"/>
          <w:i/>
          <w:iCs/>
          <w:color w:val="000000" w:themeColor="text1"/>
        </w:rPr>
        <w:t xml:space="preserve"> </w:t>
      </w:r>
      <w:r w:rsidRPr="00E07204">
        <w:rPr>
          <w:rFonts w:ascii="Book Antiqua" w:eastAsia="Book Antiqua" w:hAnsi="Book Antiqua" w:cs="Book Antiqua"/>
          <w:i/>
          <w:iCs/>
          <w:color w:val="000000" w:themeColor="text1"/>
        </w:rPr>
        <w:t>vitro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i/>
          <w:iCs/>
          <w:color w:val="000000" w:themeColor="text1"/>
        </w:rPr>
        <w:t>in</w:t>
      </w:r>
      <w:r w:rsidR="000219CF" w:rsidRPr="00E07204">
        <w:rPr>
          <w:rFonts w:ascii="Book Antiqua" w:eastAsia="Book Antiqua" w:hAnsi="Book Antiqua" w:cs="Book Antiqua"/>
          <w:i/>
          <w:iCs/>
          <w:color w:val="000000" w:themeColor="text1"/>
        </w:rPr>
        <w:t xml:space="preserve"> </w:t>
      </w:r>
      <w:r w:rsidRPr="00E07204">
        <w:rPr>
          <w:rFonts w:ascii="Book Antiqua" w:eastAsia="Book Antiqua" w:hAnsi="Book Antiqua" w:cs="Book Antiqua"/>
          <w:i/>
          <w:iCs/>
          <w:color w:val="000000" w:themeColor="text1"/>
        </w:rPr>
        <w:t>vivo</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assays</w:t>
      </w:r>
      <w:r w:rsidRPr="00E07204">
        <w:rPr>
          <w:rFonts w:ascii="Book Antiqua" w:eastAsia="Book Antiqua" w:hAnsi="Book Antiqua" w:cs="Book Antiqua"/>
          <w:color w:val="000000" w:themeColor="text1"/>
          <w:vertAlign w:val="superscript"/>
        </w:rPr>
        <w:t>[</w:t>
      </w:r>
      <w:proofErr w:type="gramEnd"/>
      <w:r w:rsidRPr="00E07204">
        <w:rPr>
          <w:rFonts w:ascii="Book Antiqua" w:eastAsia="Book Antiqua" w:hAnsi="Book Antiqua" w:cs="Book Antiqua"/>
          <w:color w:val="000000" w:themeColor="text1"/>
          <w:vertAlign w:val="superscript"/>
        </w:rPr>
        <w:t>35-38]</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These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investigations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show</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that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transcription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factors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signaling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pathways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that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are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altered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EMT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program</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are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also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deregulated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CSC,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generating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subpopulation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exhibit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phenotypes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like</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EMT</w:t>
      </w:r>
      <w:r w:rsidRPr="00E07204">
        <w:rPr>
          <w:rFonts w:ascii="Book Antiqua" w:eastAsia="Book Antiqua" w:hAnsi="Book Antiqua" w:cs="Book Antiqua"/>
          <w:color w:val="000000" w:themeColor="text1"/>
          <w:vertAlign w:val="superscript"/>
        </w:rPr>
        <w:t>[</w:t>
      </w:r>
      <w:proofErr w:type="gramEnd"/>
      <w:r w:rsidRPr="00E07204">
        <w:rPr>
          <w:rFonts w:ascii="Book Antiqua" w:eastAsia="Book Antiqua" w:hAnsi="Book Antiqua" w:cs="Book Antiqua"/>
          <w:color w:val="000000" w:themeColor="text1"/>
          <w:vertAlign w:val="superscript"/>
        </w:rPr>
        <w:t>39]</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However,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recent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evidence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indicates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that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EMT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may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not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necessary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acquire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CSC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properties.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although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these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processes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can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go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along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with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each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other,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can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also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happen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through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independent</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paths</w:t>
      </w:r>
      <w:r w:rsidRPr="00E07204">
        <w:rPr>
          <w:rFonts w:ascii="Book Antiqua" w:eastAsia="Book Antiqua" w:hAnsi="Book Antiqua" w:cs="Book Antiqua"/>
          <w:color w:val="000000" w:themeColor="text1"/>
          <w:vertAlign w:val="superscript"/>
        </w:rPr>
        <w:t>[</w:t>
      </w:r>
      <w:proofErr w:type="gramEnd"/>
      <w:r w:rsidRPr="00E07204">
        <w:rPr>
          <w:rFonts w:ascii="Book Antiqua" w:eastAsia="Book Antiqua" w:hAnsi="Book Antiqua" w:cs="Book Antiqua"/>
          <w:color w:val="000000" w:themeColor="text1"/>
          <w:vertAlign w:val="superscript"/>
        </w:rPr>
        <w:t>15]</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One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tumor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events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that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known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related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EMT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CSC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high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metabolic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demand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TME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existence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tortuous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vasculature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that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promotes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hypoxic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environment.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phenomenon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induces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release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factors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such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hypoxia-inducible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factor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1α</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(HIF-1α)</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that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promotes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not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only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EMT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but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also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autophagy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associated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with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CSC.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CRC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was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demonstrated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that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blocking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factor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with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consequent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inhibition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autophagy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reduces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cell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proliferation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acquisition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stem-like</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characteristics</w:t>
      </w:r>
      <w:r w:rsidRPr="00E07204">
        <w:rPr>
          <w:rFonts w:ascii="Book Antiqua" w:eastAsia="Book Antiqua" w:hAnsi="Book Antiqua" w:cs="Book Antiqua"/>
          <w:color w:val="000000" w:themeColor="text1"/>
          <w:vertAlign w:val="superscript"/>
        </w:rPr>
        <w:t>[</w:t>
      </w:r>
      <w:proofErr w:type="gramEnd"/>
      <w:r w:rsidRPr="00E07204">
        <w:rPr>
          <w:rFonts w:ascii="Book Antiqua" w:eastAsia="Book Antiqua" w:hAnsi="Book Antiqua" w:cs="Book Antiqua"/>
          <w:color w:val="000000" w:themeColor="text1"/>
          <w:vertAlign w:val="superscript"/>
        </w:rPr>
        <w:t>40]</w:t>
      </w:r>
      <w:r w:rsidRPr="00E07204">
        <w:rPr>
          <w:rFonts w:ascii="Book Antiqua" w:eastAsia="Book Antiqua" w:hAnsi="Book Antiqua" w:cs="Book Antiqua"/>
          <w:color w:val="000000" w:themeColor="text1"/>
        </w:rPr>
        <w:t>.</w:t>
      </w:r>
    </w:p>
    <w:p w14:paraId="677250C3" w14:textId="58645D32" w:rsidR="00E657F2" w:rsidRPr="00E07204" w:rsidRDefault="00E657F2" w:rsidP="007D3B84">
      <w:pPr>
        <w:spacing w:line="360" w:lineRule="auto"/>
        <w:ind w:firstLine="480"/>
        <w:jc w:val="both"/>
        <w:rPr>
          <w:rFonts w:ascii="Book Antiqua" w:hAnsi="Book Antiqua"/>
          <w:color w:val="000000" w:themeColor="text1"/>
        </w:rPr>
      </w:pPr>
      <w:r w:rsidRPr="00E07204">
        <w:rPr>
          <w:rFonts w:ascii="Book Antiqua" w:eastAsia="Book Antiqua" w:hAnsi="Book Antiqua" w:cs="Book Antiqua"/>
          <w:color w:val="000000" w:themeColor="text1"/>
        </w:rPr>
        <w:t>Another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cause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that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has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been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reported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that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promotes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stem-like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phenotype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several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types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tumor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cells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cellular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imbalance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derived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from</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oxidative</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stress</w:t>
      </w:r>
      <w:r w:rsidRPr="00E07204">
        <w:rPr>
          <w:rFonts w:ascii="Book Antiqua" w:eastAsia="Book Antiqua" w:hAnsi="Book Antiqua" w:cs="Book Antiqua"/>
          <w:color w:val="000000" w:themeColor="text1"/>
          <w:vertAlign w:val="superscript"/>
        </w:rPr>
        <w:t>[</w:t>
      </w:r>
      <w:proofErr w:type="gramEnd"/>
      <w:r w:rsidRPr="00E07204">
        <w:rPr>
          <w:rFonts w:ascii="Book Antiqua" w:eastAsia="Book Antiqua" w:hAnsi="Book Antiqua" w:cs="Book Antiqua"/>
          <w:color w:val="000000" w:themeColor="text1"/>
          <w:vertAlign w:val="superscript"/>
        </w:rPr>
        <w:t>15]</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breast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lung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cancer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cell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lines,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studies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demonstrate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that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oxidative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stress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upregulates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CSC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marker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SRY-box</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transcription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factor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2</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(Sox2)</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activity,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stem-like</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properties</w:t>
      </w:r>
      <w:r w:rsidRPr="00E07204">
        <w:rPr>
          <w:rFonts w:ascii="Book Antiqua" w:eastAsia="Book Antiqua" w:hAnsi="Book Antiqua" w:cs="Book Antiqua"/>
          <w:color w:val="000000" w:themeColor="text1"/>
          <w:vertAlign w:val="superscript"/>
        </w:rPr>
        <w:t>[</w:t>
      </w:r>
      <w:proofErr w:type="gramEnd"/>
      <w:r w:rsidRPr="00E07204">
        <w:rPr>
          <w:rFonts w:ascii="Book Antiqua" w:eastAsia="Book Antiqua" w:hAnsi="Book Antiqua" w:cs="Book Antiqua"/>
          <w:color w:val="000000" w:themeColor="text1"/>
          <w:vertAlign w:val="superscript"/>
        </w:rPr>
        <w:t>41,42]</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However,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CRC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cells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was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shown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that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reduction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intracellular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reactive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oxygen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species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inhibits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formation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003E53B7" w:rsidRPr="00E07204">
        <w:rPr>
          <w:rFonts w:ascii="Book Antiqua" w:eastAsia="Book Antiqua" w:hAnsi="Book Antiqua" w:cs="Book Antiqua"/>
          <w:color w:val="000000" w:themeColor="text1"/>
        </w:rPr>
        <w:t>CRC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stem-like</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cells</w:t>
      </w:r>
      <w:r w:rsidRPr="00E07204">
        <w:rPr>
          <w:rFonts w:ascii="Book Antiqua" w:eastAsia="Book Antiqua" w:hAnsi="Book Antiqua" w:cs="Book Antiqua"/>
          <w:color w:val="000000" w:themeColor="text1"/>
          <w:vertAlign w:val="superscript"/>
        </w:rPr>
        <w:t>[</w:t>
      </w:r>
      <w:proofErr w:type="gramEnd"/>
      <w:r w:rsidRPr="00E07204">
        <w:rPr>
          <w:rFonts w:ascii="Book Antiqua" w:eastAsia="Book Antiqua" w:hAnsi="Book Antiqua" w:cs="Book Antiqua"/>
          <w:color w:val="000000" w:themeColor="text1"/>
          <w:vertAlign w:val="superscript"/>
        </w:rPr>
        <w:t>43]</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Since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type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cellular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stress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considered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potentially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cytotoxic,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more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studies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are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necessary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know</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mechanisms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which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has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positive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effect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development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CCSC</w:t>
      </w:r>
      <w:r w:rsidRPr="00E07204">
        <w:rPr>
          <w:rFonts w:ascii="Book Antiqua" w:eastAsia="Book Antiqua" w:hAnsi="Book Antiqua" w:cs="Book Antiqua"/>
          <w:color w:val="000000" w:themeColor="text1"/>
          <w:vertAlign w:val="superscript"/>
        </w:rPr>
        <w:t>[</w:t>
      </w:r>
      <w:proofErr w:type="gramEnd"/>
      <w:r w:rsidRPr="00E07204">
        <w:rPr>
          <w:rFonts w:ascii="Book Antiqua" w:eastAsia="Book Antiqua" w:hAnsi="Book Antiqua" w:cs="Book Antiqua"/>
          <w:color w:val="000000" w:themeColor="text1"/>
          <w:vertAlign w:val="superscript"/>
        </w:rPr>
        <w:t>15]</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p>
    <w:p w14:paraId="27912C7F" w14:textId="5FE8A762" w:rsidR="00E657F2" w:rsidRPr="00E07204" w:rsidRDefault="00E657F2" w:rsidP="007D3B84">
      <w:pPr>
        <w:spacing w:line="360" w:lineRule="auto"/>
        <w:ind w:firstLine="480"/>
        <w:jc w:val="both"/>
        <w:rPr>
          <w:rFonts w:ascii="Book Antiqua" w:hAnsi="Book Antiqua"/>
          <w:color w:val="000000" w:themeColor="text1"/>
        </w:rPr>
      </w:pPr>
      <w:r w:rsidRPr="00E07204">
        <w:rPr>
          <w:rFonts w:ascii="Book Antiqua" w:eastAsia="Book Antiqua" w:hAnsi="Book Antiqua" w:cs="Book Antiqua"/>
          <w:color w:val="000000" w:themeColor="text1"/>
        </w:rPr>
        <w:t>Furthermore,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important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note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that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like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all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processes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phenomena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related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tumorigenesis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00461566">
        <w:rPr>
          <w:rFonts w:ascii="Book Antiqua" w:eastAsia="Book Antiqua" w:hAnsi="Book Antiqua" w:cs="Book Antiqua"/>
          <w:color w:val="000000" w:themeColor="text1"/>
        </w:rPr>
        <w:t xml:space="preserve">malignant </w:t>
      </w:r>
      <w:r w:rsidRPr="00E07204">
        <w:rPr>
          <w:rFonts w:ascii="Book Antiqua" w:eastAsia="Book Antiqua" w:hAnsi="Book Antiqua" w:cs="Book Antiqua"/>
          <w:color w:val="000000" w:themeColor="text1"/>
        </w:rPr>
        <w:t>progression,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CCSC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their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features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are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modulated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aberrant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activation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various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signaling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pathways.</w:t>
      </w:r>
      <w:r w:rsidR="000219CF" w:rsidRPr="00E07204">
        <w:rPr>
          <w:rFonts w:ascii="Book Antiqua" w:eastAsia="Book Antiqua" w:hAnsi="Book Antiqua" w:cs="Book Antiqua"/>
          <w:color w:val="000000" w:themeColor="text1"/>
        </w:rPr>
        <w:t xml:space="preserve"> </w:t>
      </w:r>
      <w:proofErr w:type="spellStart"/>
      <w:r w:rsidRPr="00E07204">
        <w:rPr>
          <w:rFonts w:ascii="Book Antiqua" w:eastAsia="Book Antiqua" w:hAnsi="Book Antiqua" w:cs="Book Antiqua"/>
          <w:color w:val="000000" w:themeColor="text1"/>
        </w:rPr>
        <w:t>Wnt</w:t>
      </w:r>
      <w:proofErr w:type="spellEnd"/>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NOTCH,</w:t>
      </w:r>
      <w:r w:rsidR="000219CF" w:rsidRPr="00E07204">
        <w:rPr>
          <w:rFonts w:ascii="Book Antiqua" w:eastAsia="Book Antiqua" w:hAnsi="Book Antiqua" w:cs="Book Antiqua"/>
          <w:color w:val="000000" w:themeColor="text1"/>
        </w:rPr>
        <w:t xml:space="preserve"> </w:t>
      </w:r>
      <w:r w:rsidR="00F21E96" w:rsidRPr="00E07204">
        <w:rPr>
          <w:rFonts w:ascii="Book Antiqua" w:eastAsia="Book Antiqua" w:hAnsi="Book Antiqua" w:cs="Book Antiqua"/>
          <w:color w:val="000000" w:themeColor="text1"/>
        </w:rPr>
        <w:t>h</w:t>
      </w:r>
      <w:r w:rsidRPr="00E07204">
        <w:rPr>
          <w:rFonts w:ascii="Book Antiqua" w:eastAsia="Book Antiqua" w:hAnsi="Book Antiqua" w:cs="Book Antiqua"/>
          <w:color w:val="000000" w:themeColor="text1"/>
        </w:rPr>
        <w:t>edgehog</w:t>
      </w:r>
      <w:r w:rsidR="000219CF" w:rsidRPr="00E07204">
        <w:rPr>
          <w:rFonts w:ascii="Book Antiqua" w:eastAsia="Book Antiqua" w:hAnsi="Book Antiqua" w:cs="Book Antiqua"/>
          <w:color w:val="000000" w:themeColor="text1"/>
        </w:rPr>
        <w:t xml:space="preserve"> </w:t>
      </w:r>
      <w:r w:rsidR="00FA5317" w:rsidRPr="00E07204">
        <w:rPr>
          <w:rFonts w:ascii="Book Antiqua" w:eastAsia="Book Antiqua" w:hAnsi="Book Antiqua" w:cs="Book Antiqua"/>
          <w:color w:val="000000" w:themeColor="text1"/>
        </w:rPr>
        <w:t>(HH)</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00181DF2" w:rsidRPr="00E07204">
        <w:rPr>
          <w:rFonts w:ascii="Book Antiqua" w:eastAsia="Book Antiqua" w:hAnsi="Book Antiqua" w:cs="Book Antiqua"/>
          <w:color w:val="000000" w:themeColor="text1"/>
        </w:rPr>
        <w:t>transforming</w:t>
      </w:r>
      <w:r w:rsidR="000219CF" w:rsidRPr="00E07204">
        <w:rPr>
          <w:rFonts w:ascii="Book Antiqua" w:eastAsia="Book Antiqua" w:hAnsi="Book Antiqua" w:cs="Book Antiqua"/>
          <w:color w:val="000000" w:themeColor="text1"/>
        </w:rPr>
        <w:t xml:space="preserve"> </w:t>
      </w:r>
      <w:r w:rsidR="00181DF2" w:rsidRPr="00E07204">
        <w:rPr>
          <w:rFonts w:ascii="Book Antiqua" w:eastAsia="Book Antiqua" w:hAnsi="Book Antiqua" w:cs="Book Antiqua"/>
          <w:color w:val="000000" w:themeColor="text1"/>
        </w:rPr>
        <w:t>growth</w:t>
      </w:r>
      <w:r w:rsidR="000219CF" w:rsidRPr="00E07204">
        <w:rPr>
          <w:rFonts w:ascii="Book Antiqua" w:eastAsia="Book Antiqua" w:hAnsi="Book Antiqua" w:cs="Book Antiqua"/>
          <w:color w:val="000000" w:themeColor="text1"/>
        </w:rPr>
        <w:t xml:space="preserve"> </w:t>
      </w:r>
      <w:r w:rsidR="00181DF2" w:rsidRPr="00E07204">
        <w:rPr>
          <w:rFonts w:ascii="Book Antiqua" w:eastAsia="Book Antiqua" w:hAnsi="Book Antiqua" w:cs="Book Antiqua"/>
          <w:color w:val="000000" w:themeColor="text1"/>
        </w:rPr>
        <w:t>fact</w:t>
      </w:r>
      <w:r w:rsidRPr="00E07204">
        <w:rPr>
          <w:rFonts w:ascii="Book Antiqua" w:eastAsia="Book Antiqua" w:hAnsi="Book Antiqua" w:cs="Book Antiqua"/>
          <w:color w:val="000000" w:themeColor="text1"/>
        </w:rPr>
        <w:t>or-β</w:t>
      </w:r>
      <w:r w:rsidR="000219CF" w:rsidRPr="00E07204">
        <w:rPr>
          <w:rFonts w:ascii="Book Antiqua" w:eastAsia="Book Antiqua" w:hAnsi="Book Antiqua" w:cs="Book Antiqua"/>
          <w:color w:val="000000" w:themeColor="text1"/>
        </w:rPr>
        <w:t xml:space="preserve"> </w:t>
      </w:r>
      <w:r w:rsidR="00181DF2" w:rsidRPr="00E07204">
        <w:rPr>
          <w:rFonts w:ascii="Book Antiqua" w:eastAsia="Book Antiqua" w:hAnsi="Book Antiqua" w:cs="Book Antiqua"/>
          <w:color w:val="000000" w:themeColor="text1"/>
        </w:rPr>
        <w:t>(TGF-β)</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are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important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cascades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that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are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usually</w:t>
      </w:r>
      <w:r w:rsidR="000219CF" w:rsidRPr="00E07204">
        <w:rPr>
          <w:rFonts w:ascii="Book Antiqua" w:eastAsia="Book Antiqua" w:hAnsi="Book Antiqua" w:cs="Book Antiqua"/>
          <w:color w:val="000000" w:themeColor="text1"/>
        </w:rPr>
        <w:t xml:space="preserve"> </w:t>
      </w:r>
      <w:proofErr w:type="spellStart"/>
      <w:r w:rsidRPr="00E07204">
        <w:rPr>
          <w:rFonts w:ascii="Book Antiqua" w:eastAsia="Book Antiqua" w:hAnsi="Book Antiqua" w:cs="Book Antiqua"/>
          <w:color w:val="000000" w:themeColor="text1"/>
        </w:rPr>
        <w:t>misregulated</w:t>
      </w:r>
      <w:proofErr w:type="spellEnd"/>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CCSC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play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central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role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therapy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resistance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these</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cells</w:t>
      </w:r>
      <w:r w:rsidRPr="00E07204">
        <w:rPr>
          <w:rFonts w:ascii="Book Antiqua" w:eastAsia="Book Antiqua" w:hAnsi="Book Antiqua" w:cs="Book Antiqua"/>
          <w:color w:val="000000" w:themeColor="text1"/>
          <w:vertAlign w:val="superscript"/>
        </w:rPr>
        <w:t>[</w:t>
      </w:r>
      <w:proofErr w:type="gramEnd"/>
      <w:r w:rsidRPr="00E07204">
        <w:rPr>
          <w:rFonts w:ascii="Book Antiqua" w:eastAsia="Book Antiqua" w:hAnsi="Book Antiqua" w:cs="Book Antiqua"/>
          <w:color w:val="000000" w:themeColor="text1"/>
          <w:vertAlign w:val="superscript"/>
        </w:rPr>
        <w:t>5,44]</w:t>
      </w:r>
      <w:r w:rsidRPr="00E07204">
        <w:rPr>
          <w:rFonts w:ascii="Book Antiqua" w:eastAsia="Book Antiqua" w:hAnsi="Book Antiqua" w:cs="Book Antiqua"/>
          <w:color w:val="000000" w:themeColor="text1"/>
        </w:rPr>
        <w:t>.</w:t>
      </w:r>
    </w:p>
    <w:p w14:paraId="0764CDF2" w14:textId="2AECF22E" w:rsidR="00E657F2" w:rsidRPr="00E07204" w:rsidRDefault="00E657F2" w:rsidP="007D3B84">
      <w:pPr>
        <w:spacing w:line="360" w:lineRule="auto"/>
        <w:ind w:firstLine="480"/>
        <w:jc w:val="both"/>
        <w:rPr>
          <w:rFonts w:ascii="Book Antiqua" w:hAnsi="Book Antiqua"/>
          <w:color w:val="000000" w:themeColor="text1"/>
        </w:rPr>
      </w:pPr>
      <w:r w:rsidRPr="00E07204">
        <w:rPr>
          <w:rFonts w:ascii="Book Antiqua" w:eastAsia="Book Antiqua" w:hAnsi="Book Antiqua" w:cs="Book Antiqua"/>
          <w:color w:val="000000" w:themeColor="text1"/>
        </w:rPr>
        <w:lastRenderedPageBreak/>
        <w:t>Thus,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understanding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CCSC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features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all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events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factors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associated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with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cell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plasticity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constitute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fundamental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tool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development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new</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target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therapeutic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strategies.</w:t>
      </w:r>
    </w:p>
    <w:p w14:paraId="413D6D2B" w14:textId="77777777" w:rsidR="00E657F2" w:rsidRPr="00E07204" w:rsidRDefault="00E657F2" w:rsidP="007D3B84">
      <w:pPr>
        <w:spacing w:line="360" w:lineRule="auto"/>
        <w:ind w:firstLine="480"/>
        <w:jc w:val="both"/>
        <w:rPr>
          <w:rFonts w:ascii="Book Antiqua" w:hAnsi="Book Antiqua"/>
          <w:color w:val="000000" w:themeColor="text1"/>
        </w:rPr>
      </w:pPr>
    </w:p>
    <w:p w14:paraId="6C91E38F" w14:textId="696C1ACF" w:rsidR="00E657F2" w:rsidRPr="00E07204" w:rsidRDefault="00E657F2" w:rsidP="007D3B84">
      <w:pPr>
        <w:spacing w:line="360" w:lineRule="auto"/>
        <w:jc w:val="both"/>
        <w:rPr>
          <w:rFonts w:ascii="Book Antiqua" w:hAnsi="Book Antiqua"/>
          <w:color w:val="000000" w:themeColor="text1"/>
        </w:rPr>
      </w:pPr>
      <w:r w:rsidRPr="00E07204">
        <w:rPr>
          <w:rFonts w:ascii="Book Antiqua" w:eastAsia="Book Antiqua" w:hAnsi="Book Antiqua" w:cs="Book Antiqua"/>
          <w:b/>
          <w:bCs/>
          <w:caps/>
          <w:color w:val="000000" w:themeColor="text1"/>
          <w:u w:val="single"/>
        </w:rPr>
        <w:t>INFLUENCE</w:t>
      </w:r>
      <w:r w:rsidR="000219CF" w:rsidRPr="00E07204">
        <w:rPr>
          <w:rFonts w:ascii="Book Antiqua" w:eastAsia="Book Antiqua" w:hAnsi="Book Antiqua" w:cs="Book Antiqua"/>
          <w:b/>
          <w:bCs/>
          <w:caps/>
          <w:color w:val="000000" w:themeColor="text1"/>
          <w:u w:val="single"/>
        </w:rPr>
        <w:t xml:space="preserve"> </w:t>
      </w:r>
      <w:r w:rsidRPr="00E07204">
        <w:rPr>
          <w:rFonts w:ascii="Book Antiqua" w:eastAsia="Book Antiqua" w:hAnsi="Book Antiqua" w:cs="Book Antiqua"/>
          <w:b/>
          <w:bCs/>
          <w:caps/>
          <w:color w:val="000000" w:themeColor="text1"/>
          <w:u w:val="single"/>
        </w:rPr>
        <w:t>OF</w:t>
      </w:r>
      <w:r w:rsidR="000219CF" w:rsidRPr="00E07204">
        <w:rPr>
          <w:rFonts w:ascii="Book Antiqua" w:eastAsia="Book Antiqua" w:hAnsi="Book Antiqua" w:cs="Book Antiqua"/>
          <w:b/>
          <w:bCs/>
          <w:caps/>
          <w:color w:val="000000" w:themeColor="text1"/>
          <w:u w:val="single"/>
        </w:rPr>
        <w:t xml:space="preserve"> </w:t>
      </w:r>
      <w:r w:rsidRPr="00E07204">
        <w:rPr>
          <w:rFonts w:ascii="Book Antiqua" w:eastAsia="Book Antiqua" w:hAnsi="Book Antiqua" w:cs="Book Antiqua"/>
          <w:b/>
          <w:bCs/>
          <w:caps/>
          <w:color w:val="000000" w:themeColor="text1"/>
          <w:u w:val="single"/>
        </w:rPr>
        <w:t>THE</w:t>
      </w:r>
      <w:r w:rsidR="000219CF" w:rsidRPr="00E07204">
        <w:rPr>
          <w:rFonts w:ascii="Book Antiqua" w:eastAsia="Book Antiqua" w:hAnsi="Book Antiqua" w:cs="Book Antiqua"/>
          <w:b/>
          <w:bCs/>
          <w:caps/>
          <w:color w:val="000000" w:themeColor="text1"/>
          <w:u w:val="single"/>
        </w:rPr>
        <w:t xml:space="preserve"> </w:t>
      </w:r>
      <w:r w:rsidRPr="00E07204">
        <w:rPr>
          <w:rFonts w:ascii="Book Antiqua" w:eastAsia="Book Antiqua" w:hAnsi="Book Antiqua" w:cs="Book Antiqua"/>
          <w:b/>
          <w:bCs/>
          <w:caps/>
          <w:color w:val="000000" w:themeColor="text1"/>
          <w:u w:val="single"/>
        </w:rPr>
        <w:t>TME</w:t>
      </w:r>
      <w:r w:rsidR="000219CF" w:rsidRPr="00E07204">
        <w:rPr>
          <w:rFonts w:ascii="Book Antiqua" w:eastAsia="Book Antiqua" w:hAnsi="Book Antiqua" w:cs="Book Antiqua"/>
          <w:b/>
          <w:bCs/>
          <w:caps/>
          <w:color w:val="000000" w:themeColor="text1"/>
          <w:u w:val="single"/>
        </w:rPr>
        <w:t xml:space="preserve"> </w:t>
      </w:r>
      <w:r w:rsidRPr="00E07204">
        <w:rPr>
          <w:rFonts w:ascii="Book Antiqua" w:eastAsia="Book Antiqua" w:hAnsi="Book Antiqua" w:cs="Book Antiqua"/>
          <w:b/>
          <w:bCs/>
          <w:caps/>
          <w:color w:val="000000" w:themeColor="text1"/>
          <w:u w:val="single"/>
        </w:rPr>
        <w:t>ON</w:t>
      </w:r>
      <w:r w:rsidR="000219CF" w:rsidRPr="00E07204">
        <w:rPr>
          <w:rFonts w:ascii="Book Antiqua" w:eastAsia="Book Antiqua" w:hAnsi="Book Antiqua" w:cs="Book Antiqua"/>
          <w:b/>
          <w:bCs/>
          <w:caps/>
          <w:color w:val="000000" w:themeColor="text1"/>
          <w:u w:val="single"/>
        </w:rPr>
        <w:t xml:space="preserve"> </w:t>
      </w:r>
      <w:r w:rsidRPr="00E07204">
        <w:rPr>
          <w:rFonts w:ascii="Book Antiqua" w:eastAsia="Book Antiqua" w:hAnsi="Book Antiqua" w:cs="Book Antiqua"/>
          <w:b/>
          <w:bCs/>
          <w:caps/>
          <w:color w:val="000000" w:themeColor="text1"/>
          <w:u w:val="single"/>
        </w:rPr>
        <w:t>CCSC</w:t>
      </w:r>
      <w:r w:rsidR="000219CF" w:rsidRPr="00E07204">
        <w:rPr>
          <w:rFonts w:ascii="Book Antiqua" w:eastAsia="Book Antiqua" w:hAnsi="Book Antiqua" w:cs="Book Antiqua"/>
          <w:b/>
          <w:bCs/>
          <w:caps/>
          <w:color w:val="000000" w:themeColor="text1"/>
          <w:u w:val="single"/>
        </w:rPr>
        <w:t xml:space="preserve"> </w:t>
      </w:r>
      <w:r w:rsidRPr="00E07204">
        <w:rPr>
          <w:rFonts w:ascii="Book Antiqua" w:eastAsia="Book Antiqua" w:hAnsi="Book Antiqua" w:cs="Book Antiqua"/>
          <w:b/>
          <w:bCs/>
          <w:caps/>
          <w:color w:val="000000" w:themeColor="text1"/>
          <w:u w:val="single"/>
        </w:rPr>
        <w:t>FEATURES</w:t>
      </w:r>
    </w:p>
    <w:p w14:paraId="33D3D618" w14:textId="5892F10C" w:rsidR="00E657F2" w:rsidRPr="00E07204" w:rsidRDefault="00E657F2" w:rsidP="007D3B84">
      <w:pPr>
        <w:spacing w:line="360" w:lineRule="auto"/>
        <w:jc w:val="both"/>
        <w:rPr>
          <w:rFonts w:ascii="Book Antiqua" w:hAnsi="Book Antiqua"/>
          <w:color w:val="000000" w:themeColor="text1"/>
        </w:rPr>
      </w:pPr>
      <w:r w:rsidRPr="00E07204">
        <w:rPr>
          <w:rFonts w:ascii="Book Antiqua" w:eastAsia="Book Antiqua" w:hAnsi="Book Antiqua" w:cs="Book Antiqua"/>
          <w:color w:val="000000" w:themeColor="text1"/>
        </w:rPr>
        <w:t>It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has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been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reported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that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multiple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links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exist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between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inflammatory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processes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stemness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CRC</w:t>
      </w:r>
      <w:r w:rsidRPr="00E07204">
        <w:rPr>
          <w:rFonts w:ascii="Book Antiqua" w:eastAsia="Book Antiqua" w:hAnsi="Book Antiqua" w:cs="Book Antiqua"/>
          <w:color w:val="000000" w:themeColor="text1"/>
          <w:vertAlign w:val="superscript"/>
        </w:rPr>
        <w:t>[</w:t>
      </w:r>
      <w:proofErr w:type="gramEnd"/>
      <w:r w:rsidRPr="00E07204">
        <w:rPr>
          <w:rFonts w:ascii="Book Antiqua" w:eastAsia="Book Antiqua" w:hAnsi="Book Antiqua" w:cs="Book Antiqua"/>
          <w:color w:val="000000" w:themeColor="text1"/>
          <w:vertAlign w:val="superscript"/>
        </w:rPr>
        <w:t>2]</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context,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role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tumor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stroma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crucial.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TME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CRC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physical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shelter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for</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CSC</w:t>
      </w:r>
      <w:r w:rsidRPr="00E07204">
        <w:rPr>
          <w:rFonts w:ascii="Book Antiqua" w:eastAsia="Book Antiqua" w:hAnsi="Book Antiqua" w:cs="Book Antiqua"/>
          <w:color w:val="000000" w:themeColor="text1"/>
          <w:vertAlign w:val="superscript"/>
        </w:rPr>
        <w:t>[</w:t>
      </w:r>
      <w:proofErr w:type="gramEnd"/>
      <w:r w:rsidRPr="00E07204">
        <w:rPr>
          <w:rFonts w:ascii="Book Antiqua" w:eastAsia="Book Antiqua" w:hAnsi="Book Antiqua" w:cs="Book Antiqua"/>
          <w:color w:val="000000" w:themeColor="text1"/>
          <w:vertAlign w:val="superscript"/>
        </w:rPr>
        <w:t>5]</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composed</w:t>
      </w:r>
      <w:r w:rsidR="000219CF" w:rsidRPr="00E07204">
        <w:rPr>
          <w:rFonts w:ascii="Book Antiqua" w:eastAsia="Book Antiqua" w:hAnsi="Book Antiqua" w:cs="Book Antiqua"/>
          <w:color w:val="000000" w:themeColor="text1"/>
        </w:rPr>
        <w:t xml:space="preserve"> </w:t>
      </w:r>
      <w:r w:rsidR="000E78CD">
        <w:rPr>
          <w:rFonts w:ascii="Book Antiqua" w:eastAsia="Book Antiqua" w:hAnsi="Book Antiqua" w:cs="Book Antiqua"/>
          <w:color w:val="000000" w:themeColor="text1"/>
        </w:rPr>
        <w:t>of</w:t>
      </w:r>
      <w:r w:rsidR="00E73A6D">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biomolecules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from</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extracellular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matrix,</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aberrant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vasculature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multiple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stromal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immune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cell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types.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These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cells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include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mesenchymal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stem</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cells,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cancer-associated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fibroblasts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(CAF</w:t>
      </w:r>
      <w:r w:rsidR="00BB3402" w:rsidRPr="00E07204">
        <w:rPr>
          <w:rFonts w:ascii="Book Antiqua" w:eastAsia="Book Antiqua" w:hAnsi="Book Antiqua" w:cs="Book Antiqua"/>
          <w:color w:val="000000" w:themeColor="text1"/>
        </w:rPr>
        <w:t>s</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endothelial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cells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(ECs),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pericytes,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tumor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infiltrating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immune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cells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which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comprehend:</w:t>
      </w:r>
      <w:r w:rsidR="000219CF" w:rsidRPr="00E07204">
        <w:rPr>
          <w:rFonts w:ascii="Book Antiqua" w:eastAsia="Book Antiqua" w:hAnsi="Book Antiqua" w:cs="Book Antiqua"/>
          <w:color w:val="000000" w:themeColor="text1"/>
        </w:rPr>
        <w:t xml:space="preserve"> </w:t>
      </w:r>
      <w:r w:rsidR="00E915DB" w:rsidRPr="00E07204">
        <w:rPr>
          <w:rFonts w:ascii="Book Antiqua" w:eastAsia="Book Antiqua" w:hAnsi="Book Antiqua" w:cs="Book Antiqua"/>
          <w:color w:val="000000" w:themeColor="text1"/>
        </w:rPr>
        <w:t>M</w:t>
      </w:r>
      <w:r w:rsidRPr="00E07204">
        <w:rPr>
          <w:rFonts w:ascii="Book Antiqua" w:eastAsia="Book Antiqua" w:hAnsi="Book Antiqua" w:cs="Book Antiqua"/>
          <w:color w:val="000000" w:themeColor="text1"/>
        </w:rPr>
        <w:t>acrophages,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neutrophils,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natural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killer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cells,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Treg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cells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cytotoxic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lymphocytes</w:t>
      </w:r>
      <w:r w:rsidRPr="00E07204">
        <w:rPr>
          <w:rFonts w:ascii="Book Antiqua" w:eastAsia="Book Antiqua" w:hAnsi="Book Antiqua" w:cs="Book Antiqua"/>
          <w:color w:val="000000" w:themeColor="text1"/>
          <w:vertAlign w:val="superscript"/>
        </w:rPr>
        <w:t>[</w:t>
      </w:r>
      <w:proofErr w:type="gramEnd"/>
      <w:r w:rsidRPr="00E07204">
        <w:rPr>
          <w:rFonts w:ascii="Book Antiqua" w:eastAsia="Book Antiqua" w:hAnsi="Book Antiqua" w:cs="Book Antiqua"/>
          <w:color w:val="000000" w:themeColor="text1"/>
          <w:vertAlign w:val="superscript"/>
        </w:rPr>
        <w:t>2,4]</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interaction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between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CRC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cells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different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types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cellular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non-cellular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elements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TME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involves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complex</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dynamic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crosstalk</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paracrine</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signaling</w:t>
      </w:r>
      <w:r w:rsidRPr="00E07204">
        <w:rPr>
          <w:rFonts w:ascii="Book Antiqua" w:eastAsia="Book Antiqua" w:hAnsi="Book Antiqua" w:cs="Book Antiqua"/>
          <w:color w:val="000000" w:themeColor="text1"/>
          <w:vertAlign w:val="superscript"/>
        </w:rPr>
        <w:t>[</w:t>
      </w:r>
      <w:proofErr w:type="gramEnd"/>
      <w:r w:rsidRPr="00E07204">
        <w:rPr>
          <w:rFonts w:ascii="Book Antiqua" w:eastAsia="Book Antiqua" w:hAnsi="Book Antiqua" w:cs="Book Antiqua"/>
          <w:color w:val="000000" w:themeColor="text1"/>
          <w:vertAlign w:val="superscript"/>
        </w:rPr>
        <w:t>22]</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Therefore,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self-renewal,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differentiation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properties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003E53B7" w:rsidRPr="00E07204">
        <w:rPr>
          <w:rFonts w:ascii="Book Antiqua" w:eastAsia="Book Antiqua" w:hAnsi="Book Antiqua" w:cs="Book Antiqua"/>
          <w:color w:val="000000" w:themeColor="text1"/>
        </w:rPr>
        <w:t>CRC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cells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CCSC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are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modified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factors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released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surrounding</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stroma</w:t>
      </w:r>
      <w:r w:rsidRPr="00E07204">
        <w:rPr>
          <w:rFonts w:ascii="Book Antiqua" w:eastAsia="Book Antiqua" w:hAnsi="Book Antiqua" w:cs="Book Antiqua"/>
          <w:color w:val="000000" w:themeColor="text1"/>
          <w:vertAlign w:val="superscript"/>
        </w:rPr>
        <w:t>[</w:t>
      </w:r>
      <w:proofErr w:type="gramEnd"/>
      <w:r w:rsidRPr="00E07204">
        <w:rPr>
          <w:rFonts w:ascii="Book Antiqua" w:eastAsia="Book Antiqua" w:hAnsi="Book Antiqua" w:cs="Book Antiqua"/>
          <w:color w:val="000000" w:themeColor="text1"/>
          <w:vertAlign w:val="superscript"/>
        </w:rPr>
        <w:t>1]</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These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factors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are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cytokines,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growth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factors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small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nucleic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acids,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which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have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different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mechanisms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action.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Next,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will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discuss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those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derived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from</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TME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that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modulate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CCSC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properties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that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are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summarized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Table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1.</w:t>
      </w:r>
    </w:p>
    <w:p w14:paraId="60C914FC" w14:textId="39694345" w:rsidR="00E657F2" w:rsidRPr="00E07204" w:rsidRDefault="00E657F2" w:rsidP="007D3B84">
      <w:pPr>
        <w:spacing w:line="360" w:lineRule="auto"/>
        <w:ind w:firstLine="480"/>
        <w:jc w:val="both"/>
        <w:rPr>
          <w:rFonts w:ascii="Book Antiqua" w:hAnsi="Book Antiqua"/>
          <w:color w:val="000000" w:themeColor="text1"/>
        </w:rPr>
      </w:pPr>
      <w:r w:rsidRPr="00E07204">
        <w:rPr>
          <w:rFonts w:ascii="Book Antiqua" w:eastAsia="Book Antiqua" w:hAnsi="Book Antiqua" w:cs="Book Antiqua"/>
          <w:color w:val="000000" w:themeColor="text1"/>
        </w:rPr>
        <w:t>Cytokines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have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been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shown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play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key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role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CRC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stemness.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was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reported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that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TME-derived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factors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with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pro-inflammatory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action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such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tumor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necrosis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factor-α</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(TNF-α)</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interleukin</w:t>
      </w:r>
      <w:r w:rsidR="000219CF" w:rsidRPr="00E07204">
        <w:rPr>
          <w:rFonts w:ascii="Book Antiqua" w:eastAsia="Book Antiqua" w:hAnsi="Book Antiqua" w:cs="Book Antiqua"/>
          <w:color w:val="000000" w:themeColor="text1"/>
        </w:rPr>
        <w:t xml:space="preserve"> </w:t>
      </w:r>
      <w:r w:rsidR="00FE6A49" w:rsidRPr="00E07204">
        <w:rPr>
          <w:rFonts w:ascii="Book Antiqua" w:eastAsia="Book Antiqua" w:hAnsi="Book Antiqua" w:cs="Book Antiqua"/>
          <w:color w:val="000000" w:themeColor="text1"/>
        </w:rPr>
        <w:t>(IL)</w:t>
      </w:r>
      <w:r w:rsidRPr="00E07204">
        <w:rPr>
          <w:rFonts w:ascii="Book Antiqua" w:eastAsia="Book Antiqua" w:hAnsi="Book Antiqua" w:cs="Book Antiqua"/>
          <w:color w:val="000000" w:themeColor="text1"/>
        </w:rPr>
        <w:t>-1β</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foster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EMT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phenotype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stem</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cell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proliferation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human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colon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cancer</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cells</w:t>
      </w:r>
      <w:r w:rsidRPr="00E07204">
        <w:rPr>
          <w:rFonts w:ascii="Book Antiqua" w:eastAsia="Book Antiqua" w:hAnsi="Book Antiqua" w:cs="Book Antiqua"/>
          <w:color w:val="000000" w:themeColor="text1"/>
          <w:vertAlign w:val="superscript"/>
        </w:rPr>
        <w:t>[</w:t>
      </w:r>
      <w:proofErr w:type="gramEnd"/>
      <w:r w:rsidRPr="00E07204">
        <w:rPr>
          <w:rFonts w:ascii="Book Antiqua" w:eastAsia="Book Antiqua" w:hAnsi="Book Antiqua" w:cs="Book Antiqua"/>
          <w:color w:val="000000" w:themeColor="text1"/>
          <w:vertAlign w:val="superscript"/>
        </w:rPr>
        <w:t>45,46]</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Besides,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known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that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CAFs,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one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most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studied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cells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TME,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produce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IL-6,</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which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promotes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expression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CCSC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markers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such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ALDH1</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LGR5</w:t>
      </w:r>
      <w:r w:rsidRPr="00E07204">
        <w:rPr>
          <w:rFonts w:ascii="Book Antiqua" w:eastAsia="Book Antiqua" w:hAnsi="Book Antiqua" w:cs="Book Antiqua"/>
          <w:color w:val="000000" w:themeColor="text1"/>
          <w:vertAlign w:val="superscript"/>
        </w:rPr>
        <w:t>[1,47]</w:t>
      </w:r>
      <w:r w:rsidRPr="00E07204">
        <w:rPr>
          <w:rFonts w:ascii="Book Antiqua" w:eastAsia="Book Antiqua" w:hAnsi="Book Antiqua" w:cs="Book Antiqua"/>
          <w:color w:val="000000" w:themeColor="text1"/>
        </w:rPr>
        <w:t>.</w:t>
      </w:r>
    </w:p>
    <w:p w14:paraId="1D36DF37" w14:textId="7C6841CB" w:rsidR="00E657F2" w:rsidRPr="00E07204" w:rsidRDefault="00E657F2" w:rsidP="007D3B84">
      <w:pPr>
        <w:spacing w:line="360" w:lineRule="auto"/>
        <w:ind w:firstLine="480"/>
        <w:jc w:val="both"/>
        <w:rPr>
          <w:rFonts w:ascii="Book Antiqua" w:hAnsi="Book Antiqua"/>
          <w:color w:val="000000" w:themeColor="text1"/>
        </w:rPr>
      </w:pP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acquisition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stem-like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phenotype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also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influenced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expression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secretion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growth</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factors</w:t>
      </w:r>
      <w:r w:rsidRPr="00E07204">
        <w:rPr>
          <w:rFonts w:ascii="Book Antiqua" w:eastAsia="Book Antiqua" w:hAnsi="Book Antiqua" w:cs="Book Antiqua"/>
          <w:color w:val="000000" w:themeColor="text1"/>
          <w:vertAlign w:val="superscript"/>
        </w:rPr>
        <w:t>[</w:t>
      </w:r>
      <w:proofErr w:type="gramEnd"/>
      <w:r w:rsidRPr="00E07204">
        <w:rPr>
          <w:rFonts w:ascii="Book Antiqua" w:eastAsia="Book Antiqua" w:hAnsi="Book Antiqua" w:cs="Book Antiqua"/>
          <w:color w:val="000000" w:themeColor="text1"/>
          <w:vertAlign w:val="superscript"/>
        </w:rPr>
        <w:t>48,49]</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was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demonstrated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that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epidermal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growth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factor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insulin-like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growth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factor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regulate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promote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CCSC</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growth</w:t>
      </w:r>
      <w:r w:rsidRPr="00E07204">
        <w:rPr>
          <w:rFonts w:ascii="Book Antiqua" w:eastAsia="Book Antiqua" w:hAnsi="Book Antiqua" w:cs="Book Antiqua"/>
          <w:color w:val="000000" w:themeColor="text1"/>
          <w:vertAlign w:val="superscript"/>
        </w:rPr>
        <w:t>[</w:t>
      </w:r>
      <w:proofErr w:type="gramEnd"/>
      <w:r w:rsidRPr="00E07204">
        <w:rPr>
          <w:rFonts w:ascii="Book Antiqua" w:eastAsia="Book Antiqua" w:hAnsi="Book Antiqua" w:cs="Book Antiqua"/>
          <w:color w:val="000000" w:themeColor="text1"/>
          <w:vertAlign w:val="superscript"/>
        </w:rPr>
        <w:t>50]</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Moreover,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Muñoz</w:t>
      </w:r>
      <w:r w:rsidR="000219CF" w:rsidRPr="00E07204">
        <w:rPr>
          <w:rFonts w:ascii="Book Antiqua" w:eastAsia="Book Antiqua" w:hAnsi="Book Antiqua" w:cs="Book Antiqua"/>
          <w:color w:val="000000" w:themeColor="text1"/>
        </w:rPr>
        <w:t xml:space="preserve"> </w:t>
      </w:r>
      <w:proofErr w:type="spellStart"/>
      <w:r w:rsidRPr="00E07204">
        <w:rPr>
          <w:rFonts w:ascii="Book Antiqua" w:eastAsia="Book Antiqua" w:hAnsi="Book Antiqua" w:cs="Book Antiqua"/>
          <w:color w:val="000000" w:themeColor="text1"/>
        </w:rPr>
        <w:t>Galván</w:t>
      </w:r>
      <w:proofErr w:type="spellEnd"/>
      <w:r w:rsidR="000219CF" w:rsidRPr="00E07204">
        <w:rPr>
          <w:rFonts w:ascii="Book Antiqua" w:eastAsia="Book Antiqua" w:hAnsi="Book Antiqua" w:cs="Book Antiqua"/>
          <w:color w:val="000000" w:themeColor="text1"/>
        </w:rPr>
        <w:t xml:space="preserve"> </w:t>
      </w:r>
      <w:r w:rsidR="00E36E9A" w:rsidRPr="00E07204">
        <w:rPr>
          <w:rFonts w:ascii="Book Antiqua" w:eastAsia="Book Antiqua" w:hAnsi="Book Antiqua" w:cs="Book Antiqua"/>
          <w:i/>
          <w:iCs/>
          <w:color w:val="000000" w:themeColor="text1"/>
        </w:rPr>
        <w:t>et</w:t>
      </w:r>
      <w:r w:rsidR="000219CF" w:rsidRPr="00E07204">
        <w:rPr>
          <w:rFonts w:ascii="Book Antiqua" w:eastAsia="Book Antiqua" w:hAnsi="Book Antiqua" w:cs="Book Antiqua"/>
          <w:i/>
          <w:iCs/>
          <w:color w:val="000000" w:themeColor="text1"/>
        </w:rPr>
        <w:t xml:space="preserve"> </w:t>
      </w:r>
      <w:proofErr w:type="gramStart"/>
      <w:r w:rsidR="00E36E9A" w:rsidRPr="00E07204">
        <w:rPr>
          <w:rFonts w:ascii="Book Antiqua" w:eastAsia="Book Antiqua" w:hAnsi="Book Antiqua" w:cs="Book Antiqua"/>
          <w:i/>
          <w:iCs/>
          <w:color w:val="000000" w:themeColor="text1"/>
        </w:rPr>
        <w:t>al</w:t>
      </w:r>
      <w:r w:rsidR="00E36E9A" w:rsidRPr="00E07204">
        <w:rPr>
          <w:rFonts w:ascii="Book Antiqua" w:eastAsia="Book Antiqua" w:hAnsi="Book Antiqua" w:cs="Book Antiqua"/>
          <w:color w:val="000000" w:themeColor="text1"/>
          <w:vertAlign w:val="superscript"/>
        </w:rPr>
        <w:t>[</w:t>
      </w:r>
      <w:proofErr w:type="gramEnd"/>
      <w:r w:rsidR="00E36E9A" w:rsidRPr="00E07204">
        <w:rPr>
          <w:rFonts w:ascii="Book Antiqua" w:eastAsia="Book Antiqua" w:hAnsi="Book Antiqua" w:cs="Book Antiqua"/>
          <w:color w:val="000000" w:themeColor="text1"/>
          <w:vertAlign w:val="superscript"/>
        </w:rPr>
        <w:t>49]</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have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proved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that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treatment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CRC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derived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cells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with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lastRenderedPageBreak/>
        <w:t>hepatocyte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growth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factor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(HGF)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macrophage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migration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inhibitory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factor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increases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number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size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proofErr w:type="spellStart"/>
      <w:r w:rsidRPr="00E07204">
        <w:rPr>
          <w:rFonts w:ascii="Book Antiqua" w:eastAsia="Book Antiqua" w:hAnsi="Book Antiqua" w:cs="Book Antiqua"/>
          <w:color w:val="000000" w:themeColor="text1"/>
        </w:rPr>
        <w:t>colonospheras</w:t>
      </w:r>
      <w:proofErr w:type="spellEnd"/>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significantly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enhances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expression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putative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markers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like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CD133</w:t>
      </w:r>
      <w:r w:rsidRPr="00E07204">
        <w:rPr>
          <w:rFonts w:ascii="Book Antiqua" w:eastAsia="Book Antiqua" w:hAnsi="Book Antiqua" w:cs="Book Antiqua"/>
          <w:color w:val="000000" w:themeColor="text1"/>
          <w:vertAlign w:val="superscript"/>
        </w:rPr>
        <w:t>[49]</w:t>
      </w:r>
      <w:r w:rsidRPr="00E07204">
        <w:rPr>
          <w:rFonts w:ascii="Book Antiqua" w:eastAsia="Book Antiqua" w:hAnsi="Book Antiqua" w:cs="Book Antiqua"/>
          <w:color w:val="000000" w:themeColor="text1"/>
        </w:rPr>
        <w:t>.</w:t>
      </w:r>
    </w:p>
    <w:p w14:paraId="5D1E0863" w14:textId="6DD59DA7" w:rsidR="00E657F2" w:rsidRPr="00E07204" w:rsidRDefault="00E657F2" w:rsidP="007D3B84">
      <w:pPr>
        <w:spacing w:line="360" w:lineRule="auto"/>
        <w:ind w:firstLine="480"/>
        <w:jc w:val="both"/>
        <w:rPr>
          <w:rFonts w:ascii="Book Antiqua" w:hAnsi="Book Antiqua"/>
          <w:color w:val="000000" w:themeColor="text1"/>
        </w:rPr>
      </w:pPr>
      <w:r w:rsidRPr="00E07204">
        <w:rPr>
          <w:rFonts w:ascii="Book Antiqua" w:eastAsia="Book Antiqua" w:hAnsi="Book Antiqua" w:cs="Book Antiqua"/>
          <w:color w:val="000000" w:themeColor="text1"/>
        </w:rPr>
        <w:t>Proangiogenic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factors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like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vascular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endothelial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growth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factor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(VEGF)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platelet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derived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growth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factor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are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also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implicated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promoting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growth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metastasis,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both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processes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directly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related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to</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stemness</w:t>
      </w:r>
      <w:r w:rsidRPr="00E07204">
        <w:rPr>
          <w:rFonts w:ascii="Book Antiqua" w:eastAsia="Book Antiqua" w:hAnsi="Book Antiqua" w:cs="Book Antiqua"/>
          <w:color w:val="000000" w:themeColor="text1"/>
          <w:vertAlign w:val="superscript"/>
        </w:rPr>
        <w:t>[</w:t>
      </w:r>
      <w:proofErr w:type="gramEnd"/>
      <w:r w:rsidRPr="00E07204">
        <w:rPr>
          <w:rFonts w:ascii="Book Antiqua" w:eastAsia="Book Antiqua" w:hAnsi="Book Antiqua" w:cs="Book Antiqua"/>
          <w:color w:val="000000" w:themeColor="text1"/>
          <w:vertAlign w:val="superscript"/>
        </w:rPr>
        <w:t>50]</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Furthermore,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was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demonstrated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that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clusters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ECs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improve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survival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CCSC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promote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their</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spread</w:t>
      </w:r>
      <w:r w:rsidRPr="00E07204">
        <w:rPr>
          <w:rFonts w:ascii="Book Antiqua" w:eastAsia="Book Antiqua" w:hAnsi="Book Antiqua" w:cs="Book Antiqua"/>
          <w:color w:val="000000" w:themeColor="text1"/>
          <w:vertAlign w:val="superscript"/>
        </w:rPr>
        <w:t>[</w:t>
      </w:r>
      <w:proofErr w:type="gramEnd"/>
      <w:r w:rsidRPr="00E07204">
        <w:rPr>
          <w:rFonts w:ascii="Book Antiqua" w:eastAsia="Book Antiqua" w:hAnsi="Book Antiqua" w:cs="Book Antiqua"/>
          <w:color w:val="000000" w:themeColor="text1"/>
          <w:vertAlign w:val="superscript"/>
        </w:rPr>
        <w:t>51]</w:t>
      </w:r>
      <w:r w:rsidRPr="00E07204">
        <w:rPr>
          <w:rFonts w:ascii="Book Antiqua" w:eastAsia="Book Antiqua" w:hAnsi="Book Antiqua" w:cs="Book Antiqua"/>
          <w:color w:val="000000" w:themeColor="text1"/>
        </w:rPr>
        <w:t>.</w:t>
      </w:r>
    </w:p>
    <w:p w14:paraId="64349BC6" w14:textId="257C894C" w:rsidR="00E657F2" w:rsidRPr="00E07204" w:rsidRDefault="00E657F2" w:rsidP="007D3B84">
      <w:pPr>
        <w:spacing w:line="360" w:lineRule="auto"/>
        <w:ind w:firstLine="480"/>
        <w:jc w:val="both"/>
        <w:rPr>
          <w:rFonts w:ascii="Book Antiqua" w:hAnsi="Book Antiqua"/>
          <w:color w:val="000000" w:themeColor="text1"/>
        </w:rPr>
      </w:pPr>
      <w:r w:rsidRPr="00E07204">
        <w:rPr>
          <w:rFonts w:ascii="Book Antiqua" w:eastAsia="Book Antiqua" w:hAnsi="Book Antiqua" w:cs="Book Antiqua"/>
          <w:color w:val="000000" w:themeColor="text1"/>
        </w:rPr>
        <w:t>As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known,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all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these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TME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factors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modulate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activation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different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signaling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pathways,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altering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gene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expression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thus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modifying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molecular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phenotypic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profile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tumor</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cells</w:t>
      </w:r>
      <w:r w:rsidRPr="00E07204">
        <w:rPr>
          <w:rFonts w:ascii="Book Antiqua" w:eastAsia="Book Antiqua" w:hAnsi="Book Antiqua" w:cs="Book Antiqua"/>
          <w:color w:val="000000" w:themeColor="text1"/>
          <w:vertAlign w:val="superscript"/>
        </w:rPr>
        <w:t>[</w:t>
      </w:r>
      <w:proofErr w:type="gramEnd"/>
      <w:r w:rsidRPr="00E07204">
        <w:rPr>
          <w:rFonts w:ascii="Book Antiqua" w:eastAsia="Book Antiqua" w:hAnsi="Book Antiqua" w:cs="Book Antiqua"/>
          <w:color w:val="000000" w:themeColor="text1"/>
          <w:vertAlign w:val="superscript"/>
        </w:rPr>
        <w:t>5,44,50]</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proofErr w:type="spellStart"/>
      <w:r w:rsidRPr="00E07204">
        <w:rPr>
          <w:rFonts w:ascii="Book Antiqua" w:eastAsia="Book Antiqua" w:hAnsi="Book Antiqua" w:cs="Book Antiqua"/>
          <w:color w:val="000000" w:themeColor="text1"/>
        </w:rPr>
        <w:t>Wnt</w:t>
      </w:r>
      <w:proofErr w:type="spellEnd"/>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signaling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key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stem</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cell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pathway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involved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maintenance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CCSC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TME</w:t>
      </w:r>
      <w:r w:rsidRPr="00E07204">
        <w:rPr>
          <w:rFonts w:ascii="Book Antiqua" w:eastAsia="Book Antiqua" w:hAnsi="Book Antiqua" w:cs="Book Antiqua"/>
          <w:color w:val="000000" w:themeColor="text1"/>
          <w:vertAlign w:val="superscript"/>
        </w:rPr>
        <w:t>[</w:t>
      </w:r>
      <w:proofErr w:type="gramEnd"/>
      <w:r w:rsidRPr="00E07204">
        <w:rPr>
          <w:rFonts w:ascii="Book Antiqua" w:eastAsia="Book Antiqua" w:hAnsi="Book Antiqua" w:cs="Book Antiqua"/>
          <w:color w:val="000000" w:themeColor="text1"/>
          <w:vertAlign w:val="superscript"/>
        </w:rPr>
        <w:t>13,52]</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vertAlign w:val="superscript"/>
        </w:rPr>
        <w:t xml:space="preserve"> </w:t>
      </w:r>
      <w:r w:rsidRPr="00E07204">
        <w:rPr>
          <w:rFonts w:ascii="Book Antiqua" w:eastAsia="Book Antiqua" w:hAnsi="Book Antiqua" w:cs="Book Antiqua"/>
          <w:color w:val="000000" w:themeColor="text1"/>
        </w:rPr>
        <w:t>One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decade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ago,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Vermeulen</w:t>
      </w:r>
      <w:r w:rsidR="000219CF" w:rsidRPr="00E07204">
        <w:rPr>
          <w:rFonts w:ascii="Book Antiqua" w:eastAsia="Book Antiqua" w:hAnsi="Book Antiqua" w:cs="Book Antiqua"/>
          <w:color w:val="000000" w:themeColor="text1"/>
        </w:rPr>
        <w:t xml:space="preserve"> </w:t>
      </w:r>
      <w:r w:rsidR="005D7207" w:rsidRPr="00E07204">
        <w:rPr>
          <w:rFonts w:ascii="Book Antiqua" w:eastAsia="Book Antiqua" w:hAnsi="Book Antiqua" w:cs="Book Antiqua"/>
          <w:i/>
          <w:iCs/>
          <w:color w:val="000000" w:themeColor="text1"/>
        </w:rPr>
        <w:t>et</w:t>
      </w:r>
      <w:r w:rsidR="000219CF" w:rsidRPr="00E07204">
        <w:rPr>
          <w:rFonts w:ascii="Book Antiqua" w:eastAsia="Book Antiqua" w:hAnsi="Book Antiqua" w:cs="Book Antiqua"/>
          <w:i/>
          <w:iCs/>
          <w:color w:val="000000" w:themeColor="text1"/>
        </w:rPr>
        <w:t xml:space="preserve"> </w:t>
      </w:r>
      <w:proofErr w:type="gramStart"/>
      <w:r w:rsidR="005D7207" w:rsidRPr="00E07204">
        <w:rPr>
          <w:rFonts w:ascii="Book Antiqua" w:eastAsia="Book Antiqua" w:hAnsi="Book Antiqua" w:cs="Book Antiqua"/>
          <w:i/>
          <w:iCs/>
          <w:color w:val="000000" w:themeColor="text1"/>
        </w:rPr>
        <w:t>al</w:t>
      </w:r>
      <w:r w:rsidR="005D7207" w:rsidRPr="00E07204">
        <w:rPr>
          <w:rFonts w:ascii="Book Antiqua" w:eastAsia="Book Antiqua" w:hAnsi="Book Antiqua" w:cs="Book Antiqua"/>
          <w:color w:val="000000" w:themeColor="text1"/>
          <w:vertAlign w:val="superscript"/>
        </w:rPr>
        <w:t>[</w:t>
      </w:r>
      <w:proofErr w:type="gramEnd"/>
      <w:r w:rsidR="005D7207" w:rsidRPr="00E07204">
        <w:rPr>
          <w:rFonts w:ascii="Book Antiqua" w:eastAsia="Book Antiqua" w:hAnsi="Book Antiqua" w:cs="Book Antiqua"/>
          <w:color w:val="000000" w:themeColor="text1"/>
          <w:vertAlign w:val="superscript"/>
        </w:rPr>
        <w:t>53]</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observed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that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high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activity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proofErr w:type="spellStart"/>
      <w:r w:rsidRPr="00E07204">
        <w:rPr>
          <w:rFonts w:ascii="Book Antiqua" w:eastAsia="Book Antiqua" w:hAnsi="Book Antiqua" w:cs="Book Antiqua"/>
          <w:color w:val="000000" w:themeColor="text1"/>
        </w:rPr>
        <w:t>Wnt</w:t>
      </w:r>
      <w:proofErr w:type="spellEnd"/>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signaling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was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associated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with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CCSC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features.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Furthermore,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activity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was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mainly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observed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near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fibroblasts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tumor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niche.</w:t>
      </w:r>
      <w:r w:rsidR="000219CF" w:rsidRPr="00E07204">
        <w:rPr>
          <w:rFonts w:ascii="Book Antiqua" w:eastAsia="Book Antiqua" w:hAnsi="Book Antiqua" w:cs="Book Antiqua"/>
          <w:color w:val="000000" w:themeColor="text1"/>
        </w:rPr>
        <w:t xml:space="preserve"> </w:t>
      </w:r>
      <w:r w:rsidR="005D7207" w:rsidRPr="00E07204">
        <w:rPr>
          <w:rFonts w:ascii="Book Antiqua" w:eastAsia="Book Antiqua" w:hAnsi="Book Antiqua" w:cs="Book Antiqua"/>
          <w:color w:val="000000" w:themeColor="text1"/>
        </w:rPr>
        <w:t>Vermeulen</w:t>
      </w:r>
      <w:r w:rsidR="000219CF" w:rsidRPr="00E07204">
        <w:rPr>
          <w:rFonts w:ascii="Book Antiqua" w:eastAsia="Book Antiqua" w:hAnsi="Book Antiqua" w:cs="Book Antiqua"/>
          <w:color w:val="000000" w:themeColor="text1"/>
        </w:rPr>
        <w:t xml:space="preserve"> </w:t>
      </w:r>
      <w:r w:rsidR="005D7207" w:rsidRPr="00E07204">
        <w:rPr>
          <w:rFonts w:ascii="Book Antiqua" w:eastAsia="Book Antiqua" w:hAnsi="Book Antiqua" w:cs="Book Antiqua"/>
          <w:i/>
          <w:iCs/>
          <w:color w:val="000000" w:themeColor="text1"/>
        </w:rPr>
        <w:t>et</w:t>
      </w:r>
      <w:r w:rsidR="000219CF" w:rsidRPr="00E07204">
        <w:rPr>
          <w:rFonts w:ascii="Book Antiqua" w:eastAsia="Book Antiqua" w:hAnsi="Book Antiqua" w:cs="Book Antiqua"/>
          <w:i/>
          <w:iCs/>
          <w:color w:val="000000" w:themeColor="text1"/>
        </w:rPr>
        <w:t xml:space="preserve"> </w:t>
      </w:r>
      <w:proofErr w:type="gramStart"/>
      <w:r w:rsidR="005D7207" w:rsidRPr="00E07204">
        <w:rPr>
          <w:rFonts w:ascii="Book Antiqua" w:eastAsia="Book Antiqua" w:hAnsi="Book Antiqua" w:cs="Book Antiqua"/>
          <w:i/>
          <w:iCs/>
          <w:color w:val="000000" w:themeColor="text1"/>
        </w:rPr>
        <w:t>al</w:t>
      </w:r>
      <w:r w:rsidR="005D7207" w:rsidRPr="00E07204">
        <w:rPr>
          <w:rFonts w:ascii="Book Antiqua" w:eastAsia="Book Antiqua" w:hAnsi="Book Antiqua" w:cs="Book Antiqua"/>
          <w:color w:val="000000" w:themeColor="text1"/>
          <w:vertAlign w:val="superscript"/>
        </w:rPr>
        <w:t>[</w:t>
      </w:r>
      <w:proofErr w:type="gramEnd"/>
      <w:r w:rsidR="005D7207" w:rsidRPr="00E07204">
        <w:rPr>
          <w:rFonts w:ascii="Book Antiqua" w:eastAsia="Book Antiqua" w:hAnsi="Book Antiqua" w:cs="Book Antiqua"/>
          <w:color w:val="000000" w:themeColor="text1"/>
          <w:vertAlign w:val="superscript"/>
        </w:rPr>
        <w:t>53]</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demonstrated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that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HGF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derived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from</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CAFs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activates</w:t>
      </w:r>
      <w:r w:rsidR="000219CF" w:rsidRPr="00E07204">
        <w:rPr>
          <w:rFonts w:ascii="Book Antiqua" w:eastAsia="Book Antiqua" w:hAnsi="Book Antiqua" w:cs="Book Antiqua"/>
          <w:color w:val="000000" w:themeColor="text1"/>
        </w:rPr>
        <w:t xml:space="preserve"> </w:t>
      </w:r>
      <w:proofErr w:type="spellStart"/>
      <w:r w:rsidRPr="00E07204">
        <w:rPr>
          <w:rFonts w:ascii="Book Antiqua" w:eastAsia="Book Antiqua" w:hAnsi="Book Antiqua" w:cs="Book Antiqua"/>
          <w:color w:val="000000" w:themeColor="text1"/>
        </w:rPr>
        <w:t>Wnt</w:t>
      </w:r>
      <w:proofErr w:type="spellEnd"/>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signaling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clonogenicity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from</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CCSC</w:t>
      </w:r>
      <w:r w:rsidRPr="00E07204">
        <w:rPr>
          <w:rFonts w:ascii="Book Antiqua" w:eastAsia="Book Antiqua" w:hAnsi="Book Antiqua" w:cs="Book Antiqua"/>
          <w:color w:val="000000" w:themeColor="text1"/>
          <w:vertAlign w:val="superscript"/>
        </w:rPr>
        <w:t>[53]</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research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had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great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impact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study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CSC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recently,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Essex</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collaborators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replicated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these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studies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obtained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similar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results.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found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that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TME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regulates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activation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proofErr w:type="spellStart"/>
      <w:r w:rsidRPr="00E07204">
        <w:rPr>
          <w:rFonts w:ascii="Book Antiqua" w:eastAsia="Book Antiqua" w:hAnsi="Book Antiqua" w:cs="Book Antiqua"/>
          <w:color w:val="000000" w:themeColor="text1"/>
        </w:rPr>
        <w:t>Wnt</w:t>
      </w:r>
      <w:proofErr w:type="spellEnd"/>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signaling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pathway,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increases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CCSC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characteristics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enhances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tumor-initiating</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potential</w:t>
      </w:r>
      <w:r w:rsidRPr="00E07204">
        <w:rPr>
          <w:rFonts w:ascii="Book Antiqua" w:eastAsia="Book Antiqua" w:hAnsi="Book Antiqua" w:cs="Book Antiqua"/>
          <w:color w:val="000000" w:themeColor="text1"/>
          <w:vertAlign w:val="superscript"/>
        </w:rPr>
        <w:t>[</w:t>
      </w:r>
      <w:proofErr w:type="gramEnd"/>
      <w:r w:rsidRPr="00E07204">
        <w:rPr>
          <w:rFonts w:ascii="Book Antiqua" w:eastAsia="Book Antiqua" w:hAnsi="Book Antiqua" w:cs="Book Antiqua"/>
          <w:color w:val="000000" w:themeColor="text1"/>
          <w:vertAlign w:val="superscript"/>
        </w:rPr>
        <w:t>54]</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Regarding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known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that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several</w:t>
      </w:r>
      <w:r w:rsidR="000219CF" w:rsidRPr="00E07204">
        <w:rPr>
          <w:rFonts w:ascii="Book Antiqua" w:eastAsia="Book Antiqua" w:hAnsi="Book Antiqua" w:cs="Book Antiqua"/>
          <w:color w:val="000000" w:themeColor="text1"/>
        </w:rPr>
        <w:t xml:space="preserve"> </w:t>
      </w:r>
      <w:proofErr w:type="spellStart"/>
      <w:r w:rsidRPr="00E07204">
        <w:rPr>
          <w:rFonts w:ascii="Book Antiqua" w:eastAsia="Book Antiqua" w:hAnsi="Book Antiqua" w:cs="Book Antiqua"/>
          <w:color w:val="000000" w:themeColor="text1"/>
        </w:rPr>
        <w:t>Wnt</w:t>
      </w:r>
      <w:proofErr w:type="spellEnd"/>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ligands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are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secreted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mostly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by</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CAFs</w:t>
      </w:r>
      <w:r w:rsidRPr="00E07204">
        <w:rPr>
          <w:rFonts w:ascii="Book Antiqua" w:eastAsia="Book Antiqua" w:hAnsi="Book Antiqua" w:cs="Book Antiqua"/>
          <w:color w:val="000000" w:themeColor="text1"/>
          <w:vertAlign w:val="superscript"/>
        </w:rPr>
        <w:t>[</w:t>
      </w:r>
      <w:proofErr w:type="gramEnd"/>
      <w:r w:rsidRPr="00E07204">
        <w:rPr>
          <w:rFonts w:ascii="Book Antiqua" w:eastAsia="Book Antiqua" w:hAnsi="Book Antiqua" w:cs="Book Antiqua"/>
          <w:color w:val="000000" w:themeColor="text1"/>
          <w:vertAlign w:val="superscript"/>
        </w:rPr>
        <w:t>53-56]</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Moreover,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other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TME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factors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participate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activation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proofErr w:type="spellStart"/>
      <w:r w:rsidRPr="00E07204">
        <w:rPr>
          <w:rFonts w:ascii="Book Antiqua" w:eastAsia="Book Antiqua" w:hAnsi="Book Antiqua" w:cs="Book Antiqua"/>
          <w:color w:val="000000" w:themeColor="text1"/>
        </w:rPr>
        <w:t>Wnt</w:t>
      </w:r>
      <w:proofErr w:type="spellEnd"/>
      <w:r w:rsidRPr="00E07204">
        <w:rPr>
          <w:rFonts w:ascii="Book Antiqua" w:eastAsia="Book Antiqua" w:hAnsi="Book Antiqua" w:cs="Book Antiqua"/>
          <w:color w:val="000000" w:themeColor="text1"/>
        </w:rPr>
        <w:t>/β-catenin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pathway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(Table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1)</w:t>
      </w:r>
    </w:p>
    <w:p w14:paraId="5148E4A7" w14:textId="4FD1D606" w:rsidR="00E657F2" w:rsidRPr="00E07204" w:rsidRDefault="00E657F2" w:rsidP="007D3B84">
      <w:pPr>
        <w:spacing w:line="360" w:lineRule="auto"/>
        <w:ind w:firstLine="480"/>
        <w:jc w:val="both"/>
        <w:rPr>
          <w:rFonts w:ascii="Book Antiqua" w:hAnsi="Book Antiqua"/>
          <w:color w:val="000000" w:themeColor="text1"/>
        </w:rPr>
      </w:pPr>
      <w:r w:rsidRPr="00E07204">
        <w:rPr>
          <w:rFonts w:ascii="Book Antiqua" w:eastAsia="Book Antiqua" w:hAnsi="Book Antiqua" w:cs="Book Antiqua"/>
          <w:color w:val="000000" w:themeColor="text1"/>
        </w:rPr>
        <w:t>Some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ligands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from</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other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signaling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pathways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are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also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related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stem</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cell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phenotype.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TGF-β</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growth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factor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that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belongs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superfamily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molecules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including</w:t>
      </w:r>
      <w:r w:rsidR="000219CF" w:rsidRPr="00E07204">
        <w:rPr>
          <w:rFonts w:ascii="Book Antiqua" w:eastAsia="Book Antiqua" w:hAnsi="Book Antiqua" w:cs="Book Antiqua"/>
          <w:color w:val="000000" w:themeColor="text1"/>
        </w:rPr>
        <w:t xml:space="preserve"> </w:t>
      </w:r>
      <w:proofErr w:type="spellStart"/>
      <w:r w:rsidRPr="00E07204">
        <w:rPr>
          <w:rFonts w:ascii="Book Antiqua" w:eastAsia="Book Antiqua" w:hAnsi="Book Antiqua" w:cs="Book Antiqua"/>
          <w:color w:val="000000" w:themeColor="text1"/>
        </w:rPr>
        <w:t>inhibins</w:t>
      </w:r>
      <w:proofErr w:type="spellEnd"/>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bone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morphogenetic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proteins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(BMP</w:t>
      </w:r>
      <w:proofErr w:type="gramStart"/>
      <w:r w:rsidRPr="00E07204">
        <w:rPr>
          <w:rFonts w:ascii="Book Antiqua" w:eastAsia="Book Antiqua" w:hAnsi="Book Antiqua" w:cs="Book Antiqua"/>
          <w:color w:val="000000" w:themeColor="text1"/>
        </w:rPr>
        <w:t>)</w:t>
      </w:r>
      <w:r w:rsidRPr="00E07204">
        <w:rPr>
          <w:rFonts w:ascii="Book Antiqua" w:eastAsia="Book Antiqua" w:hAnsi="Book Antiqua" w:cs="Book Antiqua"/>
          <w:color w:val="000000" w:themeColor="text1"/>
          <w:vertAlign w:val="superscript"/>
        </w:rPr>
        <w:t>[</w:t>
      </w:r>
      <w:proofErr w:type="gramEnd"/>
      <w:r w:rsidRPr="00E07204">
        <w:rPr>
          <w:rFonts w:ascii="Book Antiqua" w:eastAsia="Book Antiqua" w:hAnsi="Book Antiqua" w:cs="Book Antiqua"/>
          <w:color w:val="000000" w:themeColor="text1"/>
          <w:vertAlign w:val="superscript"/>
        </w:rPr>
        <w:t>13]</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has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ability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promote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suppress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tumor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development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depending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interactions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that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take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place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TME</w:t>
      </w:r>
      <w:r w:rsidRPr="00E07204">
        <w:rPr>
          <w:rFonts w:ascii="Book Antiqua" w:eastAsia="Book Antiqua" w:hAnsi="Book Antiqua" w:cs="Book Antiqua"/>
          <w:color w:val="000000" w:themeColor="text1"/>
          <w:vertAlign w:val="superscript"/>
        </w:rPr>
        <w:t>[</w:t>
      </w:r>
      <w:proofErr w:type="gramEnd"/>
      <w:r w:rsidRPr="00E07204">
        <w:rPr>
          <w:rFonts w:ascii="Book Antiqua" w:eastAsia="Book Antiqua" w:hAnsi="Book Antiqua" w:cs="Book Antiqua"/>
          <w:color w:val="000000" w:themeColor="text1"/>
          <w:vertAlign w:val="superscript"/>
        </w:rPr>
        <w:t>57]</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pro-tumor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factor,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TGF-β</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regulates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immune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responses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participates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many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neoplastic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events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such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proliferation,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EMT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stemness</w:t>
      </w:r>
      <w:r w:rsidRPr="00E07204">
        <w:rPr>
          <w:rFonts w:ascii="Book Antiqua" w:eastAsia="Book Antiqua" w:hAnsi="Book Antiqua" w:cs="Book Antiqua"/>
          <w:color w:val="000000" w:themeColor="text1"/>
          <w:vertAlign w:val="superscript"/>
        </w:rPr>
        <w:t>[</w:t>
      </w:r>
      <w:proofErr w:type="gramEnd"/>
      <w:r w:rsidRPr="00E07204">
        <w:rPr>
          <w:rFonts w:ascii="Book Antiqua" w:eastAsia="Book Antiqua" w:hAnsi="Book Antiqua" w:cs="Book Antiqua"/>
          <w:color w:val="000000" w:themeColor="text1"/>
          <w:vertAlign w:val="superscript"/>
        </w:rPr>
        <w:t>13]</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vertAlign w:val="superscript"/>
        </w:rPr>
        <w:t xml:space="preserve"> </w:t>
      </w:r>
      <w:r w:rsidRPr="00E07204">
        <w:rPr>
          <w:rFonts w:ascii="Book Antiqua" w:eastAsia="Book Antiqua" w:hAnsi="Book Antiqua" w:cs="Book Antiqua"/>
          <w:color w:val="000000" w:themeColor="text1"/>
        </w:rPr>
        <w:t>TGF-β</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signaling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pathway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mutations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CCSC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are</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linked</w:t>
      </w:r>
      <w:r w:rsidRPr="00E07204">
        <w:rPr>
          <w:rFonts w:ascii="Book Antiqua" w:eastAsia="Book Antiqua" w:hAnsi="Book Antiqua" w:cs="Book Antiqua"/>
          <w:color w:val="000000" w:themeColor="text1"/>
          <w:vertAlign w:val="superscript"/>
        </w:rPr>
        <w:t>[</w:t>
      </w:r>
      <w:proofErr w:type="gramEnd"/>
      <w:r w:rsidRPr="00E07204">
        <w:rPr>
          <w:rFonts w:ascii="Book Antiqua" w:eastAsia="Book Antiqua" w:hAnsi="Book Antiqua" w:cs="Book Antiqua"/>
          <w:color w:val="000000" w:themeColor="text1"/>
          <w:vertAlign w:val="superscript"/>
        </w:rPr>
        <w:t>58]</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accordance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with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Zhou</w:t>
      </w:r>
      <w:r w:rsidR="000219CF" w:rsidRPr="00E07204">
        <w:rPr>
          <w:rFonts w:ascii="Book Antiqua" w:eastAsia="Book Antiqua" w:hAnsi="Book Antiqua" w:cs="Book Antiqua"/>
          <w:color w:val="000000" w:themeColor="text1"/>
        </w:rPr>
        <w:t xml:space="preserve"> </w:t>
      </w:r>
      <w:r w:rsidR="004F3C2B" w:rsidRPr="00E07204">
        <w:rPr>
          <w:rFonts w:ascii="Book Antiqua" w:eastAsia="Book Antiqua" w:hAnsi="Book Antiqua" w:cs="Book Antiqua"/>
          <w:i/>
          <w:iCs/>
          <w:color w:val="000000" w:themeColor="text1"/>
        </w:rPr>
        <w:t>et</w:t>
      </w:r>
      <w:r w:rsidR="000219CF" w:rsidRPr="00E07204">
        <w:rPr>
          <w:rFonts w:ascii="Book Antiqua" w:eastAsia="Book Antiqua" w:hAnsi="Book Antiqua" w:cs="Book Antiqua"/>
          <w:i/>
          <w:iCs/>
          <w:color w:val="000000" w:themeColor="text1"/>
        </w:rPr>
        <w:t xml:space="preserve"> </w:t>
      </w:r>
      <w:r w:rsidR="004F3C2B" w:rsidRPr="00E07204">
        <w:rPr>
          <w:rFonts w:ascii="Book Antiqua" w:eastAsia="Book Antiqua" w:hAnsi="Book Antiqua" w:cs="Book Antiqua"/>
          <w:i/>
          <w:iCs/>
          <w:color w:val="000000" w:themeColor="text1"/>
        </w:rPr>
        <w:t>al</w:t>
      </w:r>
      <w:r w:rsidR="004F3C2B" w:rsidRPr="00E07204">
        <w:rPr>
          <w:rFonts w:ascii="Book Antiqua" w:eastAsia="Book Antiqua" w:hAnsi="Book Antiqua" w:cs="Book Antiqua"/>
          <w:color w:val="000000" w:themeColor="text1"/>
          <w:vertAlign w:val="superscript"/>
        </w:rPr>
        <w:t>[29]</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found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association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between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TGF-β</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signaling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expression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LGR5</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lastRenderedPageBreak/>
        <w:t>biomarker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CRC</w:t>
      </w:r>
      <w:r w:rsidRPr="00E07204">
        <w:rPr>
          <w:rFonts w:ascii="Book Antiqua" w:eastAsia="Book Antiqua" w:hAnsi="Book Antiqua" w:cs="Book Antiqua"/>
          <w:color w:val="000000" w:themeColor="text1"/>
          <w:vertAlign w:val="superscript"/>
        </w:rPr>
        <w:t>[29]</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Even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more,</w:t>
      </w:r>
      <w:r w:rsidR="000219CF" w:rsidRPr="00E07204">
        <w:rPr>
          <w:rFonts w:ascii="Book Antiqua" w:eastAsia="Book Antiqua" w:hAnsi="Book Antiqua" w:cs="Book Antiqua"/>
          <w:color w:val="000000" w:themeColor="text1"/>
        </w:rPr>
        <w:t xml:space="preserve"> </w:t>
      </w:r>
      <w:r w:rsidR="00BD5946" w:rsidRPr="00E07204">
        <w:rPr>
          <w:rFonts w:ascii="Book Antiqua" w:eastAsia="Book Antiqua" w:hAnsi="Book Antiqua" w:cs="Book Antiqua"/>
          <w:color w:val="000000" w:themeColor="text1"/>
        </w:rPr>
        <w:t>Gu</w:t>
      </w:r>
      <w:r w:rsidR="000219CF" w:rsidRPr="00E07204">
        <w:rPr>
          <w:rFonts w:ascii="Book Antiqua" w:eastAsia="Book Antiqua" w:hAnsi="Book Antiqua" w:cs="Book Antiqua"/>
          <w:color w:val="000000" w:themeColor="text1"/>
        </w:rPr>
        <w:t xml:space="preserve"> </w:t>
      </w:r>
      <w:r w:rsidR="00BD5946" w:rsidRPr="00E07204">
        <w:rPr>
          <w:rFonts w:ascii="Book Antiqua" w:eastAsia="Book Antiqua" w:hAnsi="Book Antiqua" w:cs="Book Antiqua"/>
          <w:i/>
          <w:iCs/>
          <w:color w:val="000000" w:themeColor="text1"/>
        </w:rPr>
        <w:t>et</w:t>
      </w:r>
      <w:r w:rsidR="000219CF" w:rsidRPr="00E07204">
        <w:rPr>
          <w:rFonts w:ascii="Book Antiqua" w:eastAsia="Book Antiqua" w:hAnsi="Book Antiqua" w:cs="Book Antiqua"/>
          <w:i/>
          <w:iCs/>
          <w:color w:val="000000" w:themeColor="text1"/>
        </w:rPr>
        <w:t xml:space="preserve"> </w:t>
      </w:r>
      <w:proofErr w:type="gramStart"/>
      <w:r w:rsidR="00BD5946" w:rsidRPr="00E07204">
        <w:rPr>
          <w:rFonts w:ascii="Book Antiqua" w:eastAsia="Book Antiqua" w:hAnsi="Book Antiqua" w:cs="Book Antiqua"/>
          <w:i/>
          <w:iCs/>
          <w:color w:val="000000" w:themeColor="text1"/>
        </w:rPr>
        <w:t>al</w:t>
      </w:r>
      <w:r w:rsidR="00BD5946" w:rsidRPr="00E07204">
        <w:rPr>
          <w:rFonts w:ascii="Book Antiqua" w:eastAsia="Book Antiqua" w:hAnsi="Book Antiqua" w:cs="Book Antiqua"/>
          <w:color w:val="000000" w:themeColor="text1"/>
          <w:vertAlign w:val="superscript"/>
        </w:rPr>
        <w:t>[</w:t>
      </w:r>
      <w:proofErr w:type="gramEnd"/>
      <w:r w:rsidR="00BD5946" w:rsidRPr="00E07204">
        <w:rPr>
          <w:rFonts w:ascii="Book Antiqua" w:eastAsia="Book Antiqua" w:hAnsi="Book Antiqua" w:cs="Book Antiqua"/>
          <w:color w:val="000000" w:themeColor="text1"/>
          <w:vertAlign w:val="superscript"/>
        </w:rPr>
        <w:t>59]</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have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recently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demonstrated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that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expression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genes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related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CCSC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features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like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carcinoembryonic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antigen-related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cell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adhesion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molecule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alters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TGF-β</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signaling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promotes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CRC</w:t>
      </w:r>
      <w:r w:rsidRPr="00E07204">
        <w:rPr>
          <w:rFonts w:ascii="Book Antiqua" w:eastAsia="Book Antiqua" w:hAnsi="Book Antiqua" w:cs="Book Antiqua"/>
          <w:color w:val="000000" w:themeColor="text1"/>
          <w:vertAlign w:val="superscript"/>
        </w:rPr>
        <w:t>[59]</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Some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other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members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from</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TGF-β</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family,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like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bone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morphogenetic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protein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4</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bone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morphogenetic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protein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2</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(BMP4</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BMP2,</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respectively),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have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capacity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induce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CCSC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differentiation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increase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response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standard</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chemotherapy</w:t>
      </w:r>
      <w:r w:rsidRPr="00E07204">
        <w:rPr>
          <w:rFonts w:ascii="Book Antiqua" w:eastAsia="Book Antiqua" w:hAnsi="Book Antiqua" w:cs="Book Antiqua"/>
          <w:color w:val="000000" w:themeColor="text1"/>
          <w:vertAlign w:val="superscript"/>
        </w:rPr>
        <w:t>[</w:t>
      </w:r>
      <w:proofErr w:type="gramEnd"/>
      <w:r w:rsidRPr="00E07204">
        <w:rPr>
          <w:rFonts w:ascii="Book Antiqua" w:eastAsia="Book Antiqua" w:hAnsi="Book Antiqua" w:cs="Book Antiqua"/>
          <w:color w:val="000000" w:themeColor="text1"/>
          <w:vertAlign w:val="superscript"/>
        </w:rPr>
        <w:t>16,6</w:t>
      </w:r>
      <w:r w:rsidR="00CB2F7D" w:rsidRPr="00E07204">
        <w:rPr>
          <w:rFonts w:ascii="Book Antiqua" w:eastAsia="Book Antiqua" w:hAnsi="Book Antiqua" w:cs="Book Antiqua"/>
          <w:color w:val="000000" w:themeColor="text1"/>
          <w:vertAlign w:val="superscript"/>
        </w:rPr>
        <w:t>0-</w:t>
      </w:r>
      <w:r w:rsidRPr="00E07204">
        <w:rPr>
          <w:rFonts w:ascii="Book Antiqua" w:eastAsia="Book Antiqua" w:hAnsi="Book Antiqua" w:cs="Book Antiqua"/>
          <w:color w:val="000000" w:themeColor="text1"/>
          <w:vertAlign w:val="superscript"/>
        </w:rPr>
        <w:t>62]</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Besides,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modulation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BMP4</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pathway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hormones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like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triiodothyronine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was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reported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CCSC,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decreasing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its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tumorigenic</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potential</w:t>
      </w:r>
      <w:r w:rsidRPr="00E07204">
        <w:rPr>
          <w:rFonts w:ascii="Book Antiqua" w:eastAsia="Book Antiqua" w:hAnsi="Book Antiqua" w:cs="Book Antiqua"/>
          <w:color w:val="000000" w:themeColor="text1"/>
          <w:vertAlign w:val="superscript"/>
        </w:rPr>
        <w:t>[</w:t>
      </w:r>
      <w:proofErr w:type="gramEnd"/>
      <w:r w:rsidR="00E565E0" w:rsidRPr="00E07204">
        <w:rPr>
          <w:rFonts w:ascii="Book Antiqua" w:eastAsia="Book Antiqua" w:hAnsi="Book Antiqua" w:cs="Book Antiqua"/>
          <w:color w:val="000000" w:themeColor="text1"/>
          <w:vertAlign w:val="superscript"/>
        </w:rPr>
        <w:t>44,</w:t>
      </w:r>
      <w:r w:rsidRPr="00E07204">
        <w:rPr>
          <w:rFonts w:ascii="Book Antiqua" w:eastAsia="Book Antiqua" w:hAnsi="Book Antiqua" w:cs="Book Antiqua"/>
          <w:color w:val="000000" w:themeColor="text1"/>
          <w:vertAlign w:val="superscript"/>
        </w:rPr>
        <w:t>63,64]</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result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suggests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that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CCSC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features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are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modulated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not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only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local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molecules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from</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TME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but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also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endocrine</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factors</w:t>
      </w:r>
      <w:r w:rsidRPr="00E07204">
        <w:rPr>
          <w:rFonts w:ascii="Book Antiqua" w:eastAsia="Book Antiqua" w:hAnsi="Book Antiqua" w:cs="Book Antiqua"/>
          <w:color w:val="000000" w:themeColor="text1"/>
          <w:vertAlign w:val="superscript"/>
        </w:rPr>
        <w:t>[</w:t>
      </w:r>
      <w:proofErr w:type="gramEnd"/>
      <w:r w:rsidRPr="00E07204">
        <w:rPr>
          <w:rFonts w:ascii="Book Antiqua" w:eastAsia="Book Antiqua" w:hAnsi="Book Antiqua" w:cs="Book Antiqua"/>
          <w:color w:val="000000" w:themeColor="text1"/>
          <w:vertAlign w:val="superscript"/>
        </w:rPr>
        <w:t>44]</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p>
    <w:p w14:paraId="7478BFD1" w14:textId="129E5CE1" w:rsidR="00E657F2" w:rsidRPr="00E07204" w:rsidRDefault="00E657F2" w:rsidP="007D3B84">
      <w:pPr>
        <w:spacing w:line="360" w:lineRule="auto"/>
        <w:ind w:firstLine="480"/>
        <w:jc w:val="both"/>
        <w:rPr>
          <w:rFonts w:ascii="Book Antiqua" w:hAnsi="Book Antiqua"/>
          <w:color w:val="000000" w:themeColor="text1"/>
        </w:rPr>
      </w:pPr>
      <w:r w:rsidRPr="00E07204">
        <w:rPr>
          <w:rFonts w:ascii="Book Antiqua" w:eastAsia="Book Antiqua" w:hAnsi="Book Antiqua" w:cs="Book Antiqua"/>
          <w:color w:val="000000" w:themeColor="text1"/>
        </w:rPr>
        <w:t>Notch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signaling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also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associated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with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expression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CSC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features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CRC</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cells</w:t>
      </w:r>
      <w:r w:rsidRPr="00E07204">
        <w:rPr>
          <w:rFonts w:ascii="Book Antiqua" w:eastAsia="Book Antiqua" w:hAnsi="Book Antiqua" w:cs="Book Antiqua"/>
          <w:color w:val="000000" w:themeColor="text1"/>
          <w:vertAlign w:val="superscript"/>
        </w:rPr>
        <w:t>[</w:t>
      </w:r>
      <w:proofErr w:type="gramEnd"/>
      <w:r w:rsidRPr="00E07204">
        <w:rPr>
          <w:rFonts w:ascii="Book Antiqua" w:eastAsia="Book Antiqua" w:hAnsi="Book Antiqua" w:cs="Book Antiqua"/>
          <w:color w:val="000000" w:themeColor="text1"/>
          <w:vertAlign w:val="superscript"/>
        </w:rPr>
        <w:t>16,65]</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fac</w:t>
      </w:r>
      <w:r w:rsidR="00952A4B" w:rsidRPr="00E07204">
        <w:rPr>
          <w:rFonts w:ascii="Book Antiqua" w:eastAsia="Book Antiqua" w:hAnsi="Book Antiqua" w:cs="Book Antiqua"/>
          <w:color w:val="000000" w:themeColor="text1"/>
        </w:rPr>
        <w:t>t,</w:t>
      </w:r>
      <w:r w:rsidR="000219CF" w:rsidRPr="00E07204">
        <w:rPr>
          <w:rFonts w:ascii="Book Antiqua" w:eastAsia="Book Antiqua" w:hAnsi="Book Antiqua" w:cs="Book Antiqua"/>
          <w:color w:val="000000" w:themeColor="text1"/>
        </w:rPr>
        <w:t xml:space="preserve"> </w:t>
      </w:r>
      <w:r w:rsidR="00952A4B" w:rsidRPr="00E07204">
        <w:rPr>
          <w:rFonts w:ascii="Book Antiqua" w:eastAsia="Book Antiqua" w:hAnsi="Book Antiqua" w:cs="Book Antiqua"/>
          <w:color w:val="000000" w:themeColor="text1"/>
        </w:rPr>
        <w:t>it</w:t>
      </w:r>
      <w:r w:rsidR="000219CF" w:rsidRPr="00E07204">
        <w:rPr>
          <w:rFonts w:ascii="Book Antiqua" w:eastAsia="Book Antiqua" w:hAnsi="Book Antiqua" w:cs="Book Antiqua"/>
          <w:color w:val="000000" w:themeColor="text1"/>
        </w:rPr>
        <w:t xml:space="preserve"> </w:t>
      </w:r>
      <w:r w:rsidR="00952A4B" w:rsidRPr="00E07204">
        <w:rPr>
          <w:rFonts w:ascii="Book Antiqua" w:eastAsia="Book Antiqua" w:hAnsi="Book Antiqua" w:cs="Book Antiqua"/>
          <w:color w:val="000000" w:themeColor="text1"/>
        </w:rPr>
        <w:t>was</w:t>
      </w:r>
      <w:r w:rsidR="000219CF" w:rsidRPr="00E07204">
        <w:rPr>
          <w:rFonts w:ascii="Book Antiqua" w:eastAsia="Book Antiqua" w:hAnsi="Book Antiqua" w:cs="Book Antiqua"/>
          <w:color w:val="000000" w:themeColor="text1"/>
        </w:rPr>
        <w:t xml:space="preserve"> </w:t>
      </w:r>
      <w:r w:rsidR="00952A4B" w:rsidRPr="00E07204">
        <w:rPr>
          <w:rFonts w:ascii="Book Antiqua" w:eastAsia="Book Antiqua" w:hAnsi="Book Antiqua" w:cs="Book Antiqua"/>
          <w:color w:val="000000" w:themeColor="text1"/>
        </w:rPr>
        <w:t>reported</w:t>
      </w:r>
      <w:r w:rsidR="000219CF" w:rsidRPr="00E07204">
        <w:rPr>
          <w:rFonts w:ascii="Book Antiqua" w:eastAsia="Book Antiqua" w:hAnsi="Book Antiqua" w:cs="Book Antiqua"/>
          <w:color w:val="000000" w:themeColor="text1"/>
        </w:rPr>
        <w:t xml:space="preserve"> </w:t>
      </w:r>
      <w:r w:rsidR="00952A4B" w:rsidRPr="00E07204">
        <w:rPr>
          <w:rFonts w:ascii="Book Antiqua" w:eastAsia="Book Antiqua" w:hAnsi="Book Antiqua" w:cs="Book Antiqua"/>
          <w:color w:val="000000" w:themeColor="text1"/>
        </w:rPr>
        <w:t>that</w:t>
      </w:r>
      <w:r w:rsidR="000219CF" w:rsidRPr="00E07204">
        <w:rPr>
          <w:rFonts w:ascii="Book Antiqua" w:eastAsia="Book Antiqua" w:hAnsi="Book Antiqua" w:cs="Book Antiqua"/>
          <w:color w:val="000000" w:themeColor="text1"/>
        </w:rPr>
        <w:t xml:space="preserve"> </w:t>
      </w:r>
      <w:r w:rsidR="00952A4B" w:rsidRPr="00E07204">
        <w:rPr>
          <w:rFonts w:ascii="Book Antiqua" w:eastAsia="Book Antiqua" w:hAnsi="Book Antiqua" w:cs="Book Antiqua"/>
          <w:color w:val="000000" w:themeColor="text1"/>
        </w:rPr>
        <w:t>delta</w:t>
      </w:r>
      <w:r w:rsidR="000219CF" w:rsidRPr="00E07204">
        <w:rPr>
          <w:rFonts w:ascii="Book Antiqua" w:eastAsia="Book Antiqua" w:hAnsi="Book Antiqua" w:cs="Book Antiqua"/>
          <w:color w:val="000000" w:themeColor="text1"/>
        </w:rPr>
        <w:t xml:space="preserve"> </w:t>
      </w:r>
      <w:r w:rsidR="00952A4B" w:rsidRPr="00E07204">
        <w:rPr>
          <w:rFonts w:ascii="Book Antiqua" w:eastAsia="Book Antiqua" w:hAnsi="Book Antiqua" w:cs="Book Antiqua"/>
          <w:color w:val="000000" w:themeColor="text1"/>
        </w:rPr>
        <w:t>like</w:t>
      </w:r>
      <w:r w:rsidR="000219CF" w:rsidRPr="00E07204">
        <w:rPr>
          <w:rFonts w:ascii="Book Antiqua" w:eastAsia="Book Antiqua" w:hAnsi="Book Antiqua" w:cs="Book Antiqua"/>
          <w:color w:val="000000" w:themeColor="text1"/>
        </w:rPr>
        <w:t xml:space="preserve"> </w:t>
      </w:r>
      <w:r w:rsidR="00952A4B" w:rsidRPr="00E07204">
        <w:rPr>
          <w:rFonts w:ascii="Book Antiqua" w:eastAsia="Book Antiqua" w:hAnsi="Book Antiqua" w:cs="Book Antiqua"/>
          <w:color w:val="000000" w:themeColor="text1"/>
        </w:rPr>
        <w:t>canonical</w:t>
      </w:r>
      <w:r w:rsidR="000219CF" w:rsidRPr="00E07204">
        <w:rPr>
          <w:rFonts w:ascii="Book Antiqua" w:eastAsia="Book Antiqua" w:hAnsi="Book Antiqua" w:cs="Book Antiqua"/>
          <w:color w:val="000000" w:themeColor="text1"/>
        </w:rPr>
        <w:t xml:space="preserve"> </w:t>
      </w:r>
      <w:r w:rsidR="00952A4B" w:rsidRPr="00E07204">
        <w:rPr>
          <w:rFonts w:ascii="Book Antiqua" w:eastAsia="Book Antiqua" w:hAnsi="Book Antiqua" w:cs="Book Antiqua"/>
          <w:color w:val="000000" w:themeColor="text1"/>
        </w:rPr>
        <w:t>notch</w:t>
      </w:r>
      <w:r w:rsidR="000219CF" w:rsidRPr="00E07204">
        <w:rPr>
          <w:rFonts w:ascii="Book Antiqua" w:eastAsia="Book Antiqua" w:hAnsi="Book Antiqua" w:cs="Book Antiqua"/>
          <w:color w:val="000000" w:themeColor="text1"/>
        </w:rPr>
        <w:t xml:space="preserve"> </w:t>
      </w:r>
      <w:r w:rsidR="00952A4B" w:rsidRPr="00E07204">
        <w:rPr>
          <w:rFonts w:ascii="Book Antiqua" w:eastAsia="Book Antiqua" w:hAnsi="Book Antiqua" w:cs="Book Antiqua"/>
          <w:color w:val="000000" w:themeColor="text1"/>
        </w:rPr>
        <w:t>ligand</w:t>
      </w:r>
      <w:r w:rsidR="000219CF" w:rsidRPr="00E07204">
        <w:rPr>
          <w:rFonts w:ascii="Book Antiqua" w:eastAsia="Book Antiqua" w:hAnsi="Book Antiqua" w:cs="Book Antiqua"/>
          <w:color w:val="000000" w:themeColor="text1"/>
        </w:rPr>
        <w:t xml:space="preserve"> </w:t>
      </w:r>
      <w:r w:rsidR="00952A4B" w:rsidRPr="00E07204">
        <w:rPr>
          <w:rFonts w:ascii="Book Antiqua" w:eastAsia="Book Antiqua" w:hAnsi="Book Antiqua" w:cs="Book Antiqua"/>
          <w:color w:val="000000" w:themeColor="text1"/>
        </w:rPr>
        <w:t>4</w:t>
      </w:r>
      <w:r w:rsidR="000219CF" w:rsidRPr="00E07204">
        <w:rPr>
          <w:rFonts w:ascii="Book Antiqua" w:eastAsia="Book Antiqua" w:hAnsi="Book Antiqua" w:cs="Book Antiqua"/>
          <w:color w:val="000000" w:themeColor="text1"/>
        </w:rPr>
        <w:t xml:space="preserve"> </w:t>
      </w:r>
      <w:r w:rsidR="00952A4B"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00952A4B" w:rsidRPr="00E07204">
        <w:rPr>
          <w:rFonts w:ascii="Book Antiqua" w:eastAsia="Book Antiqua" w:hAnsi="Book Antiqua" w:cs="Book Antiqua"/>
          <w:color w:val="000000" w:themeColor="text1"/>
        </w:rPr>
        <w:t>jagged</w:t>
      </w:r>
      <w:r w:rsidR="000219CF" w:rsidRPr="00E07204">
        <w:rPr>
          <w:rFonts w:ascii="Book Antiqua" w:eastAsia="Book Antiqua" w:hAnsi="Book Antiqua" w:cs="Book Antiqua"/>
          <w:color w:val="000000" w:themeColor="text1"/>
        </w:rPr>
        <w:t xml:space="preserve"> </w:t>
      </w:r>
      <w:r w:rsidR="00952A4B" w:rsidRPr="00E07204">
        <w:rPr>
          <w:rFonts w:ascii="Book Antiqua" w:eastAsia="Book Antiqua" w:hAnsi="Book Antiqua" w:cs="Book Antiqua"/>
          <w:color w:val="000000" w:themeColor="text1"/>
        </w:rPr>
        <w:t>1,</w:t>
      </w:r>
      <w:r w:rsidR="000219CF" w:rsidRPr="00E07204">
        <w:rPr>
          <w:rFonts w:ascii="Book Antiqua" w:eastAsia="Book Antiqua" w:hAnsi="Book Antiqua" w:cs="Book Antiqua"/>
          <w:color w:val="000000" w:themeColor="text1"/>
        </w:rPr>
        <w:t xml:space="preserve"> </w:t>
      </w:r>
      <w:r w:rsidR="00952A4B" w:rsidRPr="00E07204">
        <w:rPr>
          <w:rFonts w:ascii="Book Antiqua" w:eastAsia="Book Antiqua" w:hAnsi="Book Antiqua" w:cs="Book Antiqua"/>
          <w:color w:val="000000" w:themeColor="text1"/>
        </w:rPr>
        <w:t>both</w:t>
      </w:r>
      <w:r w:rsidR="000219CF" w:rsidRPr="00E07204">
        <w:rPr>
          <w:rFonts w:ascii="Book Antiqua" w:eastAsia="Book Antiqua" w:hAnsi="Book Antiqua" w:cs="Book Antiqua"/>
          <w:color w:val="000000" w:themeColor="text1"/>
        </w:rPr>
        <w:t xml:space="preserve"> </w:t>
      </w:r>
      <w:r w:rsidR="00952A4B" w:rsidRPr="00E07204">
        <w:rPr>
          <w:rFonts w:ascii="Book Antiqua" w:eastAsia="Book Antiqua" w:hAnsi="Book Antiqua" w:cs="Book Antiqua"/>
          <w:color w:val="000000" w:themeColor="text1"/>
        </w:rPr>
        <w:t>notch</w:t>
      </w:r>
      <w:r w:rsidR="000219CF" w:rsidRPr="00E07204">
        <w:rPr>
          <w:rFonts w:ascii="Book Antiqua" w:eastAsia="Book Antiqua" w:hAnsi="Book Antiqua" w:cs="Book Antiqua"/>
          <w:color w:val="000000" w:themeColor="text1"/>
        </w:rPr>
        <w:t xml:space="preserve"> </w:t>
      </w:r>
      <w:r w:rsidR="00952A4B" w:rsidRPr="00E07204">
        <w:rPr>
          <w:rFonts w:ascii="Book Antiqua" w:eastAsia="Book Antiqua" w:hAnsi="Book Antiqua" w:cs="Book Antiqua"/>
          <w:color w:val="000000" w:themeColor="text1"/>
        </w:rPr>
        <w:t>lig</w:t>
      </w:r>
      <w:r w:rsidRPr="00E07204">
        <w:rPr>
          <w:rFonts w:ascii="Book Antiqua" w:eastAsia="Book Antiqua" w:hAnsi="Book Antiqua" w:cs="Book Antiqua"/>
          <w:color w:val="000000" w:themeColor="text1"/>
        </w:rPr>
        <w:t>ands,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are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overexpressed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type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tumor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providing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essential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signals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CCSC</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maintenance</w:t>
      </w:r>
      <w:r w:rsidRPr="00E07204">
        <w:rPr>
          <w:rFonts w:ascii="Book Antiqua" w:eastAsia="Book Antiqua" w:hAnsi="Book Antiqua" w:cs="Book Antiqua"/>
          <w:color w:val="000000" w:themeColor="text1"/>
          <w:vertAlign w:val="superscript"/>
        </w:rPr>
        <w:t>[</w:t>
      </w:r>
      <w:proofErr w:type="gramEnd"/>
      <w:r w:rsidRPr="00E07204">
        <w:rPr>
          <w:rFonts w:ascii="Book Antiqua" w:eastAsia="Book Antiqua" w:hAnsi="Book Antiqua" w:cs="Book Antiqua"/>
          <w:color w:val="000000" w:themeColor="text1"/>
          <w:vertAlign w:val="superscript"/>
        </w:rPr>
        <w:t>44,66]</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Moreover,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since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signaling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implicated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CRC</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development</w:t>
      </w:r>
      <w:r w:rsidRPr="00E07204">
        <w:rPr>
          <w:rFonts w:ascii="Book Antiqua" w:eastAsia="Book Antiqua" w:hAnsi="Book Antiqua" w:cs="Book Antiqua"/>
          <w:color w:val="000000" w:themeColor="text1"/>
          <w:vertAlign w:val="superscript"/>
        </w:rPr>
        <w:t>[</w:t>
      </w:r>
      <w:proofErr w:type="gramEnd"/>
      <w:r w:rsidRPr="00E07204">
        <w:rPr>
          <w:rFonts w:ascii="Book Antiqua" w:eastAsia="Book Antiqua" w:hAnsi="Book Antiqua" w:cs="Book Antiqua"/>
          <w:color w:val="000000" w:themeColor="text1"/>
          <w:vertAlign w:val="superscript"/>
        </w:rPr>
        <w:t>20]</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last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years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several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investigations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were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conducted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association</w:t>
      </w:r>
      <w:r w:rsidR="000219CF" w:rsidRPr="00E07204">
        <w:rPr>
          <w:rFonts w:ascii="Book Antiqua" w:eastAsia="Book Antiqua" w:hAnsi="Book Antiqua" w:cs="Book Antiqua"/>
          <w:color w:val="000000" w:themeColor="text1"/>
        </w:rPr>
        <w:t xml:space="preserve"> </w:t>
      </w:r>
      <w:r w:rsidR="000C1F85">
        <w:rPr>
          <w:rFonts w:ascii="Book Antiqua" w:eastAsia="Book Antiqua" w:hAnsi="Book Antiqua" w:cs="Book Antiqua"/>
          <w:color w:val="000000" w:themeColor="text1"/>
        </w:rPr>
        <w:t>between</w:t>
      </w:r>
      <w:r w:rsidR="00E73A6D">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pathway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CCSC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properties.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Regan</w:t>
      </w:r>
      <w:r w:rsidR="000219CF" w:rsidRPr="00E07204">
        <w:rPr>
          <w:rFonts w:ascii="Book Antiqua" w:eastAsia="Book Antiqua" w:hAnsi="Book Antiqua" w:cs="Book Antiqua"/>
          <w:color w:val="000000" w:themeColor="text1"/>
        </w:rPr>
        <w:t xml:space="preserve"> </w:t>
      </w:r>
      <w:r w:rsidR="005626FD" w:rsidRPr="00E07204">
        <w:rPr>
          <w:rFonts w:ascii="Book Antiqua" w:eastAsia="Book Antiqua" w:hAnsi="Book Antiqua" w:cs="Book Antiqua"/>
          <w:i/>
          <w:iCs/>
          <w:color w:val="000000" w:themeColor="text1"/>
        </w:rPr>
        <w:t>et</w:t>
      </w:r>
      <w:r w:rsidR="000219CF" w:rsidRPr="00E07204">
        <w:rPr>
          <w:rFonts w:ascii="Book Antiqua" w:eastAsia="Book Antiqua" w:hAnsi="Book Antiqua" w:cs="Book Antiqua"/>
          <w:i/>
          <w:iCs/>
          <w:color w:val="000000" w:themeColor="text1"/>
        </w:rPr>
        <w:t xml:space="preserve"> </w:t>
      </w:r>
      <w:proofErr w:type="gramStart"/>
      <w:r w:rsidR="005626FD" w:rsidRPr="00E07204">
        <w:rPr>
          <w:rFonts w:ascii="Book Antiqua" w:eastAsia="Book Antiqua" w:hAnsi="Book Antiqua" w:cs="Book Antiqua"/>
          <w:i/>
          <w:iCs/>
          <w:color w:val="000000" w:themeColor="text1"/>
        </w:rPr>
        <w:t>al</w:t>
      </w:r>
      <w:r w:rsidR="005626FD" w:rsidRPr="00E07204">
        <w:rPr>
          <w:rFonts w:ascii="Book Antiqua" w:eastAsia="Book Antiqua" w:hAnsi="Book Antiqua" w:cs="Book Antiqua"/>
          <w:color w:val="000000" w:themeColor="text1"/>
          <w:vertAlign w:val="superscript"/>
        </w:rPr>
        <w:t>[</w:t>
      </w:r>
      <w:proofErr w:type="gramEnd"/>
      <w:r w:rsidR="005626FD" w:rsidRPr="00E07204">
        <w:rPr>
          <w:rFonts w:ascii="Book Antiqua" w:eastAsia="Book Antiqua" w:hAnsi="Book Antiqua" w:cs="Book Antiqua"/>
          <w:color w:val="000000" w:themeColor="text1"/>
          <w:vertAlign w:val="superscript"/>
        </w:rPr>
        <w:t>67]</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have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shown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that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activation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non-canonical</w:t>
      </w:r>
      <w:r w:rsidR="000219CF" w:rsidRPr="00E07204">
        <w:rPr>
          <w:rFonts w:ascii="Book Antiqua" w:eastAsia="Book Antiqua" w:hAnsi="Book Antiqua" w:cs="Book Antiqua"/>
          <w:color w:val="000000" w:themeColor="text1"/>
        </w:rPr>
        <w:t xml:space="preserve"> </w:t>
      </w:r>
      <w:r w:rsidR="00FA5317" w:rsidRPr="00E07204">
        <w:rPr>
          <w:rFonts w:ascii="Book Antiqua" w:eastAsia="Book Antiqua" w:hAnsi="Book Antiqua" w:cs="Book Antiqua"/>
          <w:color w:val="000000" w:themeColor="text1"/>
        </w:rPr>
        <w:t>HH</w:t>
      </w:r>
      <w:r w:rsidR="00E73A6D">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pathway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required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CCSC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survival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depends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sonic</w:t>
      </w:r>
      <w:r w:rsidR="000219CF" w:rsidRPr="00E07204">
        <w:rPr>
          <w:rFonts w:ascii="Book Antiqua" w:eastAsia="Book Antiqua" w:hAnsi="Book Antiqua" w:cs="Book Antiqua"/>
          <w:color w:val="000000" w:themeColor="text1"/>
        </w:rPr>
        <w:t xml:space="preserve"> </w:t>
      </w:r>
      <w:r w:rsidR="0071061C" w:rsidRPr="00E07204">
        <w:rPr>
          <w:rFonts w:ascii="Book Antiqua" w:eastAsia="Book Antiqua" w:hAnsi="Book Antiqua" w:cs="Book Antiqua"/>
          <w:color w:val="000000" w:themeColor="text1"/>
        </w:rPr>
        <w:t>hedgehog</w:t>
      </w:r>
      <w:r w:rsidR="000219CF" w:rsidRPr="00E07204">
        <w:rPr>
          <w:rFonts w:ascii="Book Antiqua" w:eastAsia="Book Antiqua" w:hAnsi="Book Antiqua" w:cs="Book Antiqua"/>
          <w:color w:val="000000" w:themeColor="text1"/>
        </w:rPr>
        <w:t xml:space="preserve"> </w:t>
      </w:r>
      <w:r w:rsidR="0071061C" w:rsidRPr="00E07204">
        <w:rPr>
          <w:rFonts w:ascii="Book Antiqua" w:eastAsia="Book Antiqua" w:hAnsi="Book Antiqua" w:cs="Book Antiqua"/>
          <w:color w:val="000000" w:themeColor="text1"/>
        </w:rPr>
        <w:t>protein</w:t>
      </w:r>
      <w:r w:rsidR="000219CF" w:rsidRPr="00E07204">
        <w:rPr>
          <w:rFonts w:ascii="Book Antiqua" w:eastAsia="Book Antiqua" w:hAnsi="Book Antiqua" w:cs="Book Antiqua"/>
          <w:color w:val="000000" w:themeColor="text1"/>
        </w:rPr>
        <w:t xml:space="preserve"> </w:t>
      </w:r>
      <w:r w:rsidR="0071061C" w:rsidRPr="00E07204">
        <w:rPr>
          <w:rFonts w:ascii="Book Antiqua" w:eastAsia="Book Antiqua" w:hAnsi="Book Antiqua" w:cs="Book Antiqua"/>
          <w:color w:val="000000" w:themeColor="text1"/>
        </w:rPr>
        <w:t>(S</w:t>
      </w:r>
      <w:r w:rsidR="00FA5317" w:rsidRPr="00E07204">
        <w:rPr>
          <w:rFonts w:ascii="Book Antiqua" w:eastAsia="Book Antiqua" w:hAnsi="Book Antiqua" w:cs="Book Antiqua"/>
          <w:color w:val="000000" w:themeColor="text1"/>
        </w:rPr>
        <w:t>HH</w:t>
      </w:r>
      <w:r w:rsidR="0071061C"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ligand</w:t>
      </w:r>
      <w:r w:rsidRPr="00E07204">
        <w:rPr>
          <w:rFonts w:ascii="Book Antiqua" w:eastAsia="Book Antiqua" w:hAnsi="Book Antiqua" w:cs="Book Antiqua"/>
          <w:color w:val="000000" w:themeColor="text1"/>
          <w:vertAlign w:val="superscript"/>
        </w:rPr>
        <w:t>[67]</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Recently,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has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been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also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observed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that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modulation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HH-related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proteins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expressions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non-coding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ribonucleic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acids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(ncRNAs)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impacts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CCSC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self-renewal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capacity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drug</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resistance</w:t>
      </w:r>
      <w:r w:rsidRPr="00E07204">
        <w:rPr>
          <w:rFonts w:ascii="Book Antiqua" w:eastAsia="Book Antiqua" w:hAnsi="Book Antiqua" w:cs="Book Antiqua"/>
          <w:color w:val="000000" w:themeColor="text1"/>
          <w:vertAlign w:val="superscript"/>
        </w:rPr>
        <w:t>[</w:t>
      </w:r>
      <w:proofErr w:type="gramEnd"/>
      <w:r w:rsidRPr="00E07204">
        <w:rPr>
          <w:rFonts w:ascii="Book Antiqua" w:eastAsia="Book Antiqua" w:hAnsi="Book Antiqua" w:cs="Book Antiqua"/>
          <w:color w:val="000000" w:themeColor="text1"/>
          <w:vertAlign w:val="superscript"/>
        </w:rPr>
        <w:t>68]</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line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with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Skoda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collaborators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showed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that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treatment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with</w:t>
      </w:r>
      <w:r w:rsidR="000219CF" w:rsidRPr="00E07204">
        <w:rPr>
          <w:rFonts w:ascii="Book Antiqua" w:eastAsia="Book Antiqua" w:hAnsi="Book Antiqua" w:cs="Book Antiqua"/>
          <w:color w:val="000000" w:themeColor="text1"/>
        </w:rPr>
        <w:t xml:space="preserve"> </w:t>
      </w:r>
      <w:r w:rsidR="00FA5317" w:rsidRPr="00E07204">
        <w:rPr>
          <w:rFonts w:ascii="Book Antiqua" w:eastAsia="Book Antiqua" w:hAnsi="Book Antiqua" w:cs="Book Antiqua"/>
          <w:color w:val="000000" w:themeColor="text1"/>
        </w:rPr>
        <w:t>HH</w:t>
      </w:r>
      <w:r w:rsidR="00E73A6D">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pathway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inhibitors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such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as</w:t>
      </w:r>
      <w:r w:rsidR="000219CF" w:rsidRPr="00E07204">
        <w:rPr>
          <w:rFonts w:ascii="Book Antiqua" w:eastAsia="Book Antiqua" w:hAnsi="Book Antiqua" w:cs="Book Antiqua"/>
          <w:color w:val="000000" w:themeColor="text1"/>
        </w:rPr>
        <w:t xml:space="preserve"> </w:t>
      </w:r>
      <w:proofErr w:type="spellStart"/>
      <w:r w:rsidRPr="00E07204">
        <w:rPr>
          <w:rFonts w:ascii="Book Antiqua" w:eastAsia="Book Antiqua" w:hAnsi="Book Antiqua" w:cs="Book Antiqua"/>
          <w:color w:val="000000" w:themeColor="text1"/>
        </w:rPr>
        <w:t>vismodegib</w:t>
      </w:r>
      <w:proofErr w:type="spellEnd"/>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proofErr w:type="spellStart"/>
      <w:r w:rsidRPr="00E07204">
        <w:rPr>
          <w:rFonts w:ascii="Book Antiqua" w:eastAsia="Book Antiqua" w:hAnsi="Book Antiqua" w:cs="Book Antiqua"/>
          <w:color w:val="000000" w:themeColor="text1"/>
        </w:rPr>
        <w:t>sonidegib</w:t>
      </w:r>
      <w:proofErr w:type="spellEnd"/>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weakens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ability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CCSC</w:t>
      </w:r>
      <w:r w:rsidRPr="00E07204">
        <w:rPr>
          <w:rFonts w:ascii="Book Antiqua" w:eastAsia="Book Antiqua" w:hAnsi="Book Antiqua" w:cs="Book Antiqua"/>
          <w:color w:val="000000" w:themeColor="text1"/>
          <w:vertAlign w:val="superscript"/>
        </w:rPr>
        <w:t>[</w:t>
      </w:r>
      <w:proofErr w:type="gramEnd"/>
      <w:r w:rsidRPr="00E07204">
        <w:rPr>
          <w:rFonts w:ascii="Book Antiqua" w:eastAsia="Book Antiqua" w:hAnsi="Book Antiqua" w:cs="Book Antiqua"/>
          <w:color w:val="000000" w:themeColor="text1"/>
          <w:vertAlign w:val="superscript"/>
        </w:rPr>
        <w:t>69]</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Since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no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significant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differences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have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been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found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clinical</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trials</w:t>
      </w:r>
      <w:r w:rsidRPr="00E07204">
        <w:rPr>
          <w:rFonts w:ascii="Book Antiqua" w:eastAsia="Book Antiqua" w:hAnsi="Book Antiqua" w:cs="Book Antiqua"/>
          <w:color w:val="000000" w:themeColor="text1"/>
          <w:vertAlign w:val="superscript"/>
        </w:rPr>
        <w:t>[</w:t>
      </w:r>
      <w:proofErr w:type="gramEnd"/>
      <w:r w:rsidRPr="00E07204">
        <w:rPr>
          <w:rFonts w:ascii="Book Antiqua" w:eastAsia="Book Antiqua" w:hAnsi="Book Antiqua" w:cs="Book Antiqua"/>
          <w:color w:val="000000" w:themeColor="text1"/>
          <w:vertAlign w:val="superscript"/>
        </w:rPr>
        <w:t>70]</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more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studies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are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needed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determine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effects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inhibition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pathway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CRC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patients.</w:t>
      </w:r>
    </w:p>
    <w:p w14:paraId="5763BD5E" w14:textId="677431E4" w:rsidR="00E657F2" w:rsidRPr="00E07204" w:rsidRDefault="00E657F2" w:rsidP="007D3B84">
      <w:pPr>
        <w:spacing w:line="360" w:lineRule="auto"/>
        <w:ind w:firstLine="480"/>
        <w:jc w:val="both"/>
        <w:rPr>
          <w:rFonts w:ascii="Book Antiqua" w:hAnsi="Book Antiqua"/>
          <w:color w:val="000000" w:themeColor="text1"/>
        </w:rPr>
      </w:pPr>
      <w:r w:rsidRPr="00E07204">
        <w:rPr>
          <w:rFonts w:ascii="Book Antiqua" w:eastAsia="Book Antiqua" w:hAnsi="Book Antiqua" w:cs="Book Antiqua"/>
          <w:color w:val="000000" w:themeColor="text1"/>
        </w:rPr>
        <w:t>Besides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aberrant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activation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several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signaling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pathways,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hypoxia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known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hallmark</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CCSC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TME</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interaction</w:t>
      </w:r>
      <w:r w:rsidRPr="00E07204">
        <w:rPr>
          <w:rFonts w:ascii="Book Antiqua" w:eastAsia="Book Antiqua" w:hAnsi="Book Antiqua" w:cs="Book Antiqua"/>
          <w:color w:val="000000" w:themeColor="text1"/>
          <w:vertAlign w:val="superscript"/>
        </w:rPr>
        <w:t>[</w:t>
      </w:r>
      <w:proofErr w:type="gramEnd"/>
      <w:r w:rsidRPr="00E07204">
        <w:rPr>
          <w:rFonts w:ascii="Book Antiqua" w:eastAsia="Book Antiqua" w:hAnsi="Book Antiqua" w:cs="Book Antiqua"/>
          <w:color w:val="000000" w:themeColor="text1"/>
          <w:vertAlign w:val="superscript"/>
        </w:rPr>
        <w:t>5]</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condition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tumor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niche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whose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main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cause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poor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vasculature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associated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with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tumor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upregulation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HIF-1α,</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factor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released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mainly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by</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EC</w:t>
      </w:r>
      <w:r w:rsidR="00BB3402" w:rsidRPr="00E07204">
        <w:rPr>
          <w:rFonts w:ascii="Book Antiqua" w:eastAsia="Book Antiqua" w:hAnsi="Book Antiqua" w:cs="Book Antiqua"/>
          <w:color w:val="000000" w:themeColor="text1"/>
        </w:rPr>
        <w:t>s</w:t>
      </w:r>
      <w:r w:rsidRPr="00E07204">
        <w:rPr>
          <w:rFonts w:ascii="Book Antiqua" w:eastAsia="Book Antiqua" w:hAnsi="Book Antiqua" w:cs="Book Antiqua"/>
          <w:color w:val="000000" w:themeColor="text1"/>
          <w:vertAlign w:val="superscript"/>
        </w:rPr>
        <w:t>[</w:t>
      </w:r>
      <w:proofErr w:type="gramEnd"/>
      <w:r w:rsidRPr="00E07204">
        <w:rPr>
          <w:rFonts w:ascii="Book Antiqua" w:eastAsia="Book Antiqua" w:hAnsi="Book Antiqua" w:cs="Book Antiqua"/>
          <w:color w:val="000000" w:themeColor="text1"/>
          <w:vertAlign w:val="superscript"/>
        </w:rPr>
        <w:t>40,71,72]</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condition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activates</w:t>
      </w:r>
      <w:r w:rsidR="000219CF" w:rsidRPr="00E07204">
        <w:rPr>
          <w:rFonts w:ascii="Book Antiqua" w:eastAsia="Book Antiqua" w:hAnsi="Book Antiqua" w:cs="Book Antiqua"/>
          <w:color w:val="000000" w:themeColor="text1"/>
        </w:rPr>
        <w:t xml:space="preserve"> </w:t>
      </w:r>
      <w:proofErr w:type="spellStart"/>
      <w:r w:rsidRPr="00E07204">
        <w:rPr>
          <w:rFonts w:ascii="Book Antiqua" w:eastAsia="Book Antiqua" w:hAnsi="Book Antiqua" w:cs="Book Antiqua"/>
          <w:color w:val="000000" w:themeColor="text1"/>
        </w:rPr>
        <w:lastRenderedPageBreak/>
        <w:t>Wnt</w:t>
      </w:r>
      <w:proofErr w:type="spellEnd"/>
      <w:r w:rsidRPr="00E07204">
        <w:rPr>
          <w:rFonts w:ascii="Book Antiqua" w:eastAsia="Book Antiqua" w:hAnsi="Book Antiqua" w:cs="Book Antiqua"/>
          <w:color w:val="000000" w:themeColor="text1"/>
        </w:rPr>
        <w:t>/β-catenin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pathway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inducing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self-renewal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maintenance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CCSC</w:t>
      </w:r>
      <w:r w:rsidRPr="00E07204">
        <w:rPr>
          <w:rFonts w:ascii="Book Antiqua" w:eastAsia="Book Antiqua" w:hAnsi="Book Antiqua" w:cs="Book Antiqua"/>
          <w:color w:val="000000" w:themeColor="text1"/>
          <w:vertAlign w:val="superscript"/>
        </w:rPr>
        <w:t>[</w:t>
      </w:r>
      <w:proofErr w:type="gramEnd"/>
      <w:r w:rsidRPr="00E07204">
        <w:rPr>
          <w:rFonts w:ascii="Book Antiqua" w:eastAsia="Book Antiqua" w:hAnsi="Book Antiqua" w:cs="Book Antiqua"/>
          <w:color w:val="000000" w:themeColor="text1"/>
          <w:vertAlign w:val="superscript"/>
        </w:rPr>
        <w:t>50,73]</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Also,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HIF-1α</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promotes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cancer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cell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proliferation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CCSC</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survival</w:t>
      </w:r>
      <w:r w:rsidRPr="00E07204">
        <w:rPr>
          <w:rFonts w:ascii="Book Antiqua" w:eastAsia="Book Antiqua" w:hAnsi="Book Antiqua" w:cs="Book Antiqua"/>
          <w:color w:val="000000" w:themeColor="text1"/>
          <w:vertAlign w:val="superscript"/>
        </w:rPr>
        <w:t>[</w:t>
      </w:r>
      <w:proofErr w:type="gramEnd"/>
      <w:r w:rsidRPr="00E07204">
        <w:rPr>
          <w:rFonts w:ascii="Book Antiqua" w:eastAsia="Book Antiqua" w:hAnsi="Book Antiqua" w:cs="Book Antiqua"/>
          <w:color w:val="000000" w:themeColor="text1"/>
          <w:vertAlign w:val="superscript"/>
        </w:rPr>
        <w:t>40]</w:t>
      </w:r>
      <w:r w:rsidRPr="00E07204">
        <w:rPr>
          <w:rFonts w:ascii="Book Antiqua" w:eastAsia="Book Antiqua" w:hAnsi="Book Antiqua" w:cs="Book Antiqua"/>
          <w:color w:val="000000" w:themeColor="text1"/>
        </w:rPr>
        <w:t>.</w:t>
      </w:r>
    </w:p>
    <w:p w14:paraId="2864B683" w14:textId="0F780754" w:rsidR="00E657F2" w:rsidRPr="00E07204" w:rsidRDefault="00E657F2" w:rsidP="007D3B84">
      <w:pPr>
        <w:spacing w:line="360" w:lineRule="auto"/>
        <w:ind w:firstLine="480"/>
        <w:jc w:val="both"/>
        <w:rPr>
          <w:rFonts w:ascii="Book Antiqua" w:hAnsi="Book Antiqua"/>
          <w:color w:val="000000" w:themeColor="text1"/>
        </w:rPr>
      </w:pPr>
      <w:r w:rsidRPr="00E07204">
        <w:rPr>
          <w:rFonts w:ascii="Book Antiqua" w:eastAsia="Book Antiqua" w:hAnsi="Book Antiqua" w:cs="Book Antiqua"/>
          <w:color w:val="000000" w:themeColor="text1"/>
        </w:rPr>
        <w:t>Furthermore,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short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ncRNAs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like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microRNAs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t>
      </w:r>
      <w:proofErr w:type="spellStart"/>
      <w:r w:rsidRPr="00E07204">
        <w:rPr>
          <w:rFonts w:ascii="Book Antiqua" w:eastAsia="Book Antiqua" w:hAnsi="Book Antiqua" w:cs="Book Antiqua"/>
          <w:color w:val="000000" w:themeColor="text1"/>
        </w:rPr>
        <w:t>miRs</w:t>
      </w:r>
      <w:proofErr w:type="spellEnd"/>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long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ncRNAs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are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secreted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not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only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tumor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cells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but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also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stromal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cells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TME</w:t>
      </w:r>
      <w:r w:rsidRPr="00E07204">
        <w:rPr>
          <w:rFonts w:ascii="Book Antiqua" w:eastAsia="Book Antiqua" w:hAnsi="Book Antiqua" w:cs="Book Antiqua"/>
          <w:color w:val="000000" w:themeColor="text1"/>
          <w:vertAlign w:val="superscript"/>
        </w:rPr>
        <w:t>[</w:t>
      </w:r>
      <w:proofErr w:type="gramEnd"/>
      <w:r w:rsidRPr="00E07204">
        <w:rPr>
          <w:rFonts w:ascii="Book Antiqua" w:eastAsia="Book Antiqua" w:hAnsi="Book Antiqua" w:cs="Book Antiqua"/>
          <w:color w:val="000000" w:themeColor="text1"/>
          <w:vertAlign w:val="superscript"/>
        </w:rPr>
        <w:t>4]</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last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decades,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study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ncRNAs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has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gained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importance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CRC.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framework</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factors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signaling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pathways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related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CCSC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biology,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these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small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nucleic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acids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have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key</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role</w:t>
      </w:r>
      <w:r w:rsidRPr="00E07204">
        <w:rPr>
          <w:rFonts w:ascii="Book Antiqua" w:eastAsia="Book Antiqua" w:hAnsi="Book Antiqua" w:cs="Book Antiqua"/>
          <w:color w:val="000000" w:themeColor="text1"/>
          <w:vertAlign w:val="superscript"/>
        </w:rPr>
        <w:t>[</w:t>
      </w:r>
      <w:proofErr w:type="gramEnd"/>
      <w:r w:rsidRPr="00E07204">
        <w:rPr>
          <w:rFonts w:ascii="Book Antiqua" w:eastAsia="Book Antiqua" w:hAnsi="Book Antiqua" w:cs="Book Antiqua"/>
          <w:color w:val="000000" w:themeColor="text1"/>
          <w:vertAlign w:val="superscript"/>
        </w:rPr>
        <w:t>74]</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proofErr w:type="spellStart"/>
      <w:r w:rsidRPr="00E07204">
        <w:rPr>
          <w:rFonts w:ascii="Book Antiqua" w:eastAsia="Book Antiqua" w:hAnsi="Book Antiqua" w:cs="Book Antiqua"/>
          <w:color w:val="000000" w:themeColor="text1"/>
        </w:rPr>
        <w:t>miRs</w:t>
      </w:r>
      <w:proofErr w:type="spellEnd"/>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related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stemness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CRC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are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exposed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Table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1.</w:t>
      </w:r>
      <w:r w:rsidR="000219CF" w:rsidRPr="00E07204">
        <w:rPr>
          <w:rFonts w:ascii="Book Antiqua" w:eastAsia="Book Antiqua" w:hAnsi="Book Antiqua" w:cs="Book Antiqua"/>
          <w:color w:val="000000" w:themeColor="text1"/>
        </w:rPr>
        <w:t xml:space="preserve"> </w:t>
      </w:r>
    </w:p>
    <w:p w14:paraId="3ABA80A1" w14:textId="0ECD76E4" w:rsidR="00E657F2" w:rsidRPr="00E07204" w:rsidRDefault="00E657F2" w:rsidP="007D3B84">
      <w:pPr>
        <w:spacing w:line="360" w:lineRule="auto"/>
        <w:ind w:firstLine="480"/>
        <w:jc w:val="both"/>
        <w:rPr>
          <w:rFonts w:ascii="Book Antiqua" w:hAnsi="Book Antiqua"/>
          <w:color w:val="000000" w:themeColor="text1"/>
        </w:rPr>
      </w:pPr>
      <w:r w:rsidRPr="00E07204">
        <w:rPr>
          <w:rFonts w:ascii="Book Antiqua" w:eastAsia="Book Antiqua" w:hAnsi="Book Antiqua" w:cs="Book Antiqua"/>
          <w:color w:val="000000" w:themeColor="text1"/>
        </w:rPr>
        <w:t>As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previously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mentioned,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interaction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between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CRC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cells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their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TME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also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involves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non-cellular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elements.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Colonic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stromal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cells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mediate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remodeling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000C1F85">
        <w:rPr>
          <w:rFonts w:ascii="Book Antiqua" w:eastAsia="Book Antiqua" w:hAnsi="Book Antiqua" w:cs="Book Antiqua"/>
          <w:color w:val="000000" w:themeColor="text1"/>
        </w:rPr>
        <w:t xml:space="preserve">the </w:t>
      </w:r>
      <w:r w:rsidRPr="00E07204">
        <w:rPr>
          <w:rFonts w:ascii="Book Antiqua" w:eastAsia="Book Antiqua" w:hAnsi="Book Antiqua" w:cs="Book Antiqua"/>
          <w:color w:val="000000" w:themeColor="text1"/>
        </w:rPr>
        <w:t>extra-cellular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matrix</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favoring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healing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progress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disease</w:t>
      </w:r>
      <w:r w:rsidRPr="00E07204">
        <w:rPr>
          <w:rFonts w:ascii="Book Antiqua" w:eastAsia="Book Antiqua" w:hAnsi="Book Antiqua" w:cs="Book Antiqua"/>
          <w:color w:val="000000" w:themeColor="text1"/>
          <w:vertAlign w:val="superscript"/>
        </w:rPr>
        <w:t>[</w:t>
      </w:r>
      <w:proofErr w:type="gramEnd"/>
      <w:r w:rsidRPr="00E07204">
        <w:rPr>
          <w:rFonts w:ascii="Book Antiqua" w:eastAsia="Book Antiqua" w:hAnsi="Book Antiqua" w:cs="Book Antiqua"/>
          <w:color w:val="000000" w:themeColor="text1"/>
          <w:vertAlign w:val="superscript"/>
        </w:rPr>
        <w:t>75]</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Recently,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has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been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demonstrated,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lineage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tracing,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that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components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000C1F85">
        <w:rPr>
          <w:rFonts w:ascii="Book Antiqua" w:eastAsia="Book Antiqua" w:hAnsi="Book Antiqua" w:cs="Book Antiqua"/>
          <w:color w:val="000000" w:themeColor="text1"/>
        </w:rPr>
        <w:t xml:space="preserve">the </w:t>
      </w:r>
      <w:r w:rsidRPr="00E07204">
        <w:rPr>
          <w:rFonts w:ascii="Book Antiqua" w:eastAsia="Book Antiqua" w:hAnsi="Book Antiqua" w:cs="Book Antiqua"/>
          <w:color w:val="000000" w:themeColor="text1"/>
        </w:rPr>
        <w:t>extra-cellular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matrix</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regulate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dormancy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CCSC</w:t>
      </w:r>
      <w:r w:rsidRPr="00E07204">
        <w:rPr>
          <w:rFonts w:ascii="Book Antiqua" w:eastAsia="Book Antiqua" w:hAnsi="Book Antiqua" w:cs="Book Antiqua"/>
          <w:color w:val="000000" w:themeColor="text1"/>
          <w:vertAlign w:val="superscript"/>
        </w:rPr>
        <w:t>[</w:t>
      </w:r>
      <w:proofErr w:type="gramEnd"/>
      <w:r w:rsidRPr="00E07204">
        <w:rPr>
          <w:rFonts w:ascii="Book Antiqua" w:eastAsia="Book Antiqua" w:hAnsi="Book Antiqua" w:cs="Book Antiqua"/>
          <w:color w:val="000000" w:themeColor="text1"/>
          <w:vertAlign w:val="superscript"/>
        </w:rPr>
        <w:t>76]</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Tenascin,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fibronectin,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collagen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type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secreted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protein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acidic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rich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cysteine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(SPARC),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galectin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some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other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components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tumor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matrix</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are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associated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with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stemness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CCSC</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activities</w:t>
      </w:r>
      <w:r w:rsidRPr="00E07204">
        <w:rPr>
          <w:rFonts w:ascii="Book Antiqua" w:eastAsia="Book Antiqua" w:hAnsi="Book Antiqua" w:cs="Book Antiqua"/>
          <w:color w:val="000000" w:themeColor="text1"/>
          <w:vertAlign w:val="superscript"/>
        </w:rPr>
        <w:t>[</w:t>
      </w:r>
      <w:proofErr w:type="gramEnd"/>
      <w:r w:rsidRPr="00E07204">
        <w:rPr>
          <w:rFonts w:ascii="Book Antiqua" w:eastAsia="Book Antiqua" w:hAnsi="Book Antiqua" w:cs="Book Antiqua"/>
          <w:color w:val="000000" w:themeColor="text1"/>
          <w:vertAlign w:val="superscript"/>
        </w:rPr>
        <w:t>1]</w:t>
      </w:r>
      <w:r w:rsidRPr="00E07204">
        <w:rPr>
          <w:rFonts w:ascii="Book Antiqua" w:eastAsia="Book Antiqua" w:hAnsi="Book Antiqua" w:cs="Book Antiqua"/>
          <w:color w:val="000000" w:themeColor="text1"/>
        </w:rPr>
        <w:t>.</w:t>
      </w:r>
    </w:p>
    <w:p w14:paraId="1FE56D71" w14:textId="7B56C48B" w:rsidR="00E657F2" w:rsidRPr="00E07204" w:rsidRDefault="00E657F2" w:rsidP="007D3B84">
      <w:pPr>
        <w:spacing w:line="360" w:lineRule="auto"/>
        <w:ind w:firstLine="480"/>
        <w:jc w:val="both"/>
        <w:rPr>
          <w:rFonts w:ascii="Book Antiqua" w:hAnsi="Book Antiqua"/>
          <w:color w:val="000000" w:themeColor="text1"/>
        </w:rPr>
      </w:pPr>
      <w:r w:rsidRPr="00E07204">
        <w:rPr>
          <w:rFonts w:ascii="Book Antiqua" w:eastAsia="Book Antiqua" w:hAnsi="Book Antiqua" w:cs="Book Antiqua"/>
          <w:color w:val="000000" w:themeColor="text1"/>
        </w:rPr>
        <w:t>Finally,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another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important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concept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consider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tumor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nest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that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CCSC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also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release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various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factors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cytokines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that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enable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them</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communicate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with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stromal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cell</w:t>
      </w:r>
      <w:r w:rsidR="000C1F85">
        <w:rPr>
          <w:rFonts w:ascii="Book Antiqua" w:eastAsia="Book Antiqua" w:hAnsi="Book Antiqua" w:cs="Book Antiqua"/>
          <w:color w:val="000000" w:themeColor="text1"/>
        </w:rPr>
        <w:t>s</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maintain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their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properties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evade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immune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system,</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such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IL-4</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cluster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differentiation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200</w:t>
      </w:r>
      <w:r w:rsidRPr="00E07204">
        <w:rPr>
          <w:rFonts w:ascii="Book Antiqua" w:eastAsia="Book Antiqua" w:hAnsi="Book Antiqua" w:cs="Book Antiqua"/>
          <w:color w:val="000000" w:themeColor="text1"/>
          <w:vertAlign w:val="superscript"/>
        </w:rPr>
        <w:t>[5,44]</w:t>
      </w:r>
      <w:r w:rsidRPr="00E07204">
        <w:rPr>
          <w:rFonts w:ascii="Book Antiqua" w:eastAsia="Book Antiqua" w:hAnsi="Book Antiqua" w:cs="Book Antiqua"/>
          <w:color w:val="000000" w:themeColor="text1"/>
        </w:rPr>
        <w:t>.</w:t>
      </w:r>
    </w:p>
    <w:p w14:paraId="3FA4506F" w14:textId="611863F8" w:rsidR="00E657F2" w:rsidRPr="008546AB" w:rsidRDefault="00E657F2" w:rsidP="00753449">
      <w:pPr>
        <w:spacing w:line="360" w:lineRule="auto"/>
        <w:ind w:firstLine="480"/>
        <w:jc w:val="both"/>
        <w:rPr>
          <w:rFonts w:ascii="Book Antiqua" w:eastAsia="Book Antiqua" w:hAnsi="Book Antiqua" w:cs="Book Antiqua"/>
          <w:color w:val="000000" w:themeColor="text1"/>
          <w:lang w:val="en-GB"/>
        </w:rPr>
      </w:pP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aforementioned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data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shown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Table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1)</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suggest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that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TME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instructs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development,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properties,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plasticity,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maintenance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dissemination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CCSC.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last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decade,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remarkable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influence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stroma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CRC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development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prompted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postulation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novel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classification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disease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based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its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impact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tumor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gene</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expression</w:t>
      </w:r>
      <w:r w:rsidRPr="00E07204">
        <w:rPr>
          <w:rFonts w:ascii="Book Antiqua" w:eastAsia="Book Antiqua" w:hAnsi="Book Antiqua" w:cs="Book Antiqua"/>
          <w:color w:val="000000" w:themeColor="text1"/>
          <w:vertAlign w:val="superscript"/>
        </w:rPr>
        <w:t>[</w:t>
      </w:r>
      <w:proofErr w:type="gramEnd"/>
      <w:r w:rsidRPr="00E07204">
        <w:rPr>
          <w:rFonts w:ascii="Book Antiqua" w:eastAsia="Book Antiqua" w:hAnsi="Book Antiqua" w:cs="Book Antiqua"/>
          <w:color w:val="000000" w:themeColor="text1"/>
          <w:vertAlign w:val="superscript"/>
        </w:rPr>
        <w:t>5]</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00753449" w:rsidRPr="00753449">
        <w:rPr>
          <w:rFonts w:ascii="Book Antiqua" w:eastAsia="Book Antiqua" w:hAnsi="Book Antiqua" w:cs="Book Antiqua"/>
          <w:color w:val="000000" w:themeColor="text1"/>
          <w:lang w:val="en"/>
        </w:rPr>
        <w:t>This CRC staging contains four consensus molecular subtypes (CMS) plus a group called "unclassified" since their features do not fit into the other CMS. All these subtypes are summarized in Table 2</w:t>
      </w:r>
      <w:r w:rsidR="00753449" w:rsidRPr="008546AB">
        <w:rPr>
          <w:rFonts w:ascii="Book Antiqua" w:eastAsia="Book Antiqua" w:hAnsi="Book Antiqua" w:cs="Book Antiqua"/>
          <w:color w:val="000000" w:themeColor="text1"/>
          <w:lang w:val="en-GB"/>
        </w:rPr>
        <w:t xml:space="preserve"> </w:t>
      </w:r>
      <w:r w:rsidRPr="00E07204">
        <w:rPr>
          <w:rFonts w:ascii="Book Antiqua" w:eastAsia="Book Antiqua" w:hAnsi="Book Antiqua" w:cs="Book Antiqua"/>
          <w:color w:val="000000" w:themeColor="text1"/>
          <w:vertAlign w:val="superscript"/>
        </w:rPr>
        <w:t>[1,5,77-79]</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reader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can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see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this</w:t>
      </w:r>
      <w:r w:rsidR="000219CF" w:rsidRPr="00E07204">
        <w:rPr>
          <w:rFonts w:ascii="Book Antiqua" w:eastAsia="Book Antiqua" w:hAnsi="Book Antiqua" w:cs="Book Antiqua"/>
          <w:color w:val="000000" w:themeColor="text1"/>
        </w:rPr>
        <w:t xml:space="preserve"> </w:t>
      </w:r>
      <w:r w:rsidR="003C4ADD" w:rsidRPr="00E07204">
        <w:rPr>
          <w:rFonts w:ascii="Book Antiqua" w:eastAsia="Book Antiqua" w:hAnsi="Book Antiqua" w:cs="Book Antiqua"/>
          <w:color w:val="000000" w:themeColor="text1"/>
        </w:rPr>
        <w:t>t</w:t>
      </w:r>
      <w:r w:rsidRPr="00E07204">
        <w:rPr>
          <w:rFonts w:ascii="Book Antiqua" w:eastAsia="Book Antiqua" w:hAnsi="Book Antiqua" w:cs="Book Antiqua"/>
          <w:color w:val="000000" w:themeColor="text1"/>
        </w:rPr>
        <w:t>able,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influence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TME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determines</w:t>
      </w:r>
      <w:r w:rsidR="000219CF" w:rsidRPr="00E07204">
        <w:rPr>
          <w:rFonts w:ascii="Book Antiqua" w:eastAsia="Book Antiqua" w:hAnsi="Book Antiqua" w:cs="Book Antiqua"/>
          <w:color w:val="000000" w:themeColor="text1"/>
        </w:rPr>
        <w:t xml:space="preserve"> </w:t>
      </w:r>
      <w:r w:rsidR="000C1F85">
        <w:rPr>
          <w:rFonts w:ascii="Book Antiqua" w:eastAsia="Book Antiqua" w:hAnsi="Book Antiqua" w:cs="Book Antiqua"/>
          <w:color w:val="000000" w:themeColor="text1"/>
        </w:rPr>
        <w:t xml:space="preserve">a </w:t>
      </w:r>
      <w:r w:rsidRPr="00E07204">
        <w:rPr>
          <w:rFonts w:ascii="Book Antiqua" w:eastAsia="Book Antiqua" w:hAnsi="Book Antiqua" w:cs="Book Antiqua"/>
          <w:color w:val="000000" w:themeColor="text1"/>
        </w:rPr>
        <w:t>low</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high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degree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immune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inflammatory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response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depending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CMS,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highlighting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importance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factors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from</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TME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distinctive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characteristics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each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CRC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subtype.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Taking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into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account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that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mentioned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inflammatory/immune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process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(that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relevant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CRC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classification)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can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lastRenderedPageBreak/>
        <w:t>be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influenced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intestinal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microorganisms,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next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will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discuss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interactions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microbiota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with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tumor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cells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their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microenvironment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that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modulate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behavior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characteristics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CCSC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since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focus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review.</w:t>
      </w:r>
    </w:p>
    <w:p w14:paraId="1DAE77A3" w14:textId="77777777" w:rsidR="00E657F2" w:rsidRPr="00E07204" w:rsidRDefault="00E657F2" w:rsidP="007D3B84">
      <w:pPr>
        <w:spacing w:line="360" w:lineRule="auto"/>
        <w:ind w:firstLine="480"/>
        <w:jc w:val="both"/>
        <w:rPr>
          <w:rFonts w:ascii="Book Antiqua" w:hAnsi="Book Antiqua"/>
          <w:color w:val="000000" w:themeColor="text1"/>
        </w:rPr>
      </w:pPr>
    </w:p>
    <w:p w14:paraId="49305C5D" w14:textId="7E4459D1" w:rsidR="00E657F2" w:rsidRPr="00E07204" w:rsidRDefault="00E657F2" w:rsidP="007D3B84">
      <w:pPr>
        <w:spacing w:line="360" w:lineRule="auto"/>
        <w:jc w:val="both"/>
        <w:rPr>
          <w:rFonts w:ascii="Book Antiqua" w:hAnsi="Book Antiqua"/>
          <w:color w:val="000000" w:themeColor="text1"/>
        </w:rPr>
      </w:pPr>
      <w:r w:rsidRPr="00E07204">
        <w:rPr>
          <w:rFonts w:ascii="Book Antiqua" w:eastAsia="Book Antiqua" w:hAnsi="Book Antiqua" w:cs="Book Antiqua"/>
          <w:b/>
          <w:bCs/>
          <w:caps/>
          <w:color w:val="000000" w:themeColor="text1"/>
          <w:u w:val="single"/>
        </w:rPr>
        <w:t>ESTABLISHED</w:t>
      </w:r>
      <w:r w:rsidR="000219CF" w:rsidRPr="00E07204">
        <w:rPr>
          <w:rFonts w:ascii="Book Antiqua" w:eastAsia="Book Antiqua" w:hAnsi="Book Antiqua" w:cs="Book Antiqua"/>
          <w:b/>
          <w:bCs/>
          <w:caps/>
          <w:color w:val="000000" w:themeColor="text1"/>
          <w:u w:val="single"/>
        </w:rPr>
        <w:t xml:space="preserve"> </w:t>
      </w:r>
      <w:r w:rsidRPr="00E07204">
        <w:rPr>
          <w:rFonts w:ascii="Book Antiqua" w:eastAsia="Book Antiqua" w:hAnsi="Book Antiqua" w:cs="Book Antiqua"/>
          <w:b/>
          <w:bCs/>
          <w:caps/>
          <w:color w:val="000000" w:themeColor="text1"/>
          <w:u w:val="single"/>
        </w:rPr>
        <w:t>DYNAMICS</w:t>
      </w:r>
      <w:r w:rsidR="000219CF" w:rsidRPr="00E07204">
        <w:rPr>
          <w:rFonts w:ascii="Book Antiqua" w:eastAsia="Book Antiqua" w:hAnsi="Book Antiqua" w:cs="Book Antiqua"/>
          <w:b/>
          <w:bCs/>
          <w:caps/>
          <w:color w:val="000000" w:themeColor="text1"/>
          <w:u w:val="single"/>
        </w:rPr>
        <w:t xml:space="preserve"> </w:t>
      </w:r>
      <w:r w:rsidRPr="00E07204">
        <w:rPr>
          <w:rFonts w:ascii="Book Antiqua" w:eastAsia="Book Antiqua" w:hAnsi="Book Antiqua" w:cs="Book Antiqua"/>
          <w:b/>
          <w:bCs/>
          <w:caps/>
          <w:color w:val="000000" w:themeColor="text1"/>
          <w:u w:val="single"/>
        </w:rPr>
        <w:t>BETWEEN</w:t>
      </w:r>
      <w:r w:rsidR="000219CF" w:rsidRPr="00E07204">
        <w:rPr>
          <w:rFonts w:ascii="Book Antiqua" w:eastAsia="Book Antiqua" w:hAnsi="Book Antiqua" w:cs="Book Antiqua"/>
          <w:b/>
          <w:bCs/>
          <w:caps/>
          <w:color w:val="000000" w:themeColor="text1"/>
          <w:u w:val="single"/>
        </w:rPr>
        <w:t xml:space="preserve"> </w:t>
      </w:r>
      <w:r w:rsidRPr="00E07204">
        <w:rPr>
          <w:rFonts w:ascii="Book Antiqua" w:eastAsia="Book Antiqua" w:hAnsi="Book Antiqua" w:cs="Book Antiqua"/>
          <w:b/>
          <w:bCs/>
          <w:caps/>
          <w:color w:val="000000" w:themeColor="text1"/>
          <w:u w:val="single"/>
        </w:rPr>
        <w:t>THE</w:t>
      </w:r>
      <w:r w:rsidR="000219CF" w:rsidRPr="00E07204">
        <w:rPr>
          <w:rFonts w:ascii="Book Antiqua" w:eastAsia="Book Antiqua" w:hAnsi="Book Antiqua" w:cs="Book Antiqua"/>
          <w:b/>
          <w:bCs/>
          <w:caps/>
          <w:color w:val="000000" w:themeColor="text1"/>
          <w:u w:val="single"/>
        </w:rPr>
        <w:t xml:space="preserve"> </w:t>
      </w:r>
      <w:r w:rsidRPr="00E07204">
        <w:rPr>
          <w:rFonts w:ascii="Book Antiqua" w:eastAsia="Book Antiqua" w:hAnsi="Book Antiqua" w:cs="Book Antiqua"/>
          <w:b/>
          <w:bCs/>
          <w:caps/>
          <w:color w:val="000000" w:themeColor="text1"/>
          <w:u w:val="single"/>
        </w:rPr>
        <w:t>GUT</w:t>
      </w:r>
      <w:r w:rsidR="000219CF" w:rsidRPr="00E07204">
        <w:rPr>
          <w:rFonts w:ascii="Book Antiqua" w:eastAsia="Book Antiqua" w:hAnsi="Book Antiqua" w:cs="Book Antiqua"/>
          <w:b/>
          <w:bCs/>
          <w:caps/>
          <w:color w:val="000000" w:themeColor="text1"/>
          <w:u w:val="single"/>
        </w:rPr>
        <w:t xml:space="preserve"> </w:t>
      </w:r>
      <w:r w:rsidRPr="00E07204">
        <w:rPr>
          <w:rFonts w:ascii="Book Antiqua" w:eastAsia="Book Antiqua" w:hAnsi="Book Antiqua" w:cs="Book Antiqua"/>
          <w:b/>
          <w:bCs/>
          <w:caps/>
          <w:color w:val="000000" w:themeColor="text1"/>
          <w:u w:val="single"/>
        </w:rPr>
        <w:t>MICROBIOTA,</w:t>
      </w:r>
      <w:r w:rsidR="000219CF" w:rsidRPr="00E07204">
        <w:rPr>
          <w:rFonts w:ascii="Book Antiqua" w:eastAsia="Book Antiqua" w:hAnsi="Book Antiqua" w:cs="Book Antiqua"/>
          <w:b/>
          <w:bCs/>
          <w:caps/>
          <w:color w:val="000000" w:themeColor="text1"/>
          <w:u w:val="single"/>
        </w:rPr>
        <w:t xml:space="preserve"> </w:t>
      </w:r>
      <w:r w:rsidRPr="00E07204">
        <w:rPr>
          <w:rFonts w:ascii="Book Antiqua" w:eastAsia="Book Antiqua" w:hAnsi="Book Antiqua" w:cs="Book Antiqua"/>
          <w:b/>
          <w:bCs/>
          <w:caps/>
          <w:color w:val="000000" w:themeColor="text1"/>
          <w:u w:val="single"/>
        </w:rPr>
        <w:t>THE</w:t>
      </w:r>
      <w:r w:rsidR="000219CF" w:rsidRPr="00E07204">
        <w:rPr>
          <w:rFonts w:ascii="Book Antiqua" w:eastAsia="Book Antiqua" w:hAnsi="Book Antiqua" w:cs="Book Antiqua"/>
          <w:b/>
          <w:bCs/>
          <w:caps/>
          <w:color w:val="000000" w:themeColor="text1"/>
          <w:u w:val="single"/>
        </w:rPr>
        <w:t xml:space="preserve"> </w:t>
      </w:r>
      <w:r w:rsidRPr="00E07204">
        <w:rPr>
          <w:rFonts w:ascii="Book Antiqua" w:eastAsia="Book Antiqua" w:hAnsi="Book Antiqua" w:cs="Book Antiqua"/>
          <w:b/>
          <w:bCs/>
          <w:caps/>
          <w:color w:val="000000" w:themeColor="text1"/>
          <w:u w:val="single"/>
        </w:rPr>
        <w:t>TME</w:t>
      </w:r>
      <w:r w:rsidR="000219CF" w:rsidRPr="00E07204">
        <w:rPr>
          <w:rFonts w:ascii="Book Antiqua" w:eastAsia="Book Antiqua" w:hAnsi="Book Antiqua" w:cs="Book Antiqua"/>
          <w:b/>
          <w:bCs/>
          <w:caps/>
          <w:color w:val="000000" w:themeColor="text1"/>
          <w:u w:val="single"/>
        </w:rPr>
        <w:t xml:space="preserve"> </w:t>
      </w:r>
      <w:r w:rsidRPr="00E07204">
        <w:rPr>
          <w:rFonts w:ascii="Book Antiqua" w:eastAsia="Book Antiqua" w:hAnsi="Book Antiqua" w:cs="Book Antiqua"/>
          <w:b/>
          <w:bCs/>
          <w:caps/>
          <w:color w:val="000000" w:themeColor="text1"/>
          <w:u w:val="single"/>
        </w:rPr>
        <w:t>AND</w:t>
      </w:r>
      <w:r w:rsidR="000219CF" w:rsidRPr="00E07204">
        <w:rPr>
          <w:rFonts w:ascii="Book Antiqua" w:eastAsia="Book Antiqua" w:hAnsi="Book Antiqua" w:cs="Book Antiqua"/>
          <w:b/>
          <w:bCs/>
          <w:caps/>
          <w:color w:val="000000" w:themeColor="text1"/>
          <w:u w:val="single"/>
        </w:rPr>
        <w:t xml:space="preserve"> </w:t>
      </w:r>
      <w:r w:rsidRPr="00E07204">
        <w:rPr>
          <w:rFonts w:ascii="Book Antiqua" w:eastAsia="Book Antiqua" w:hAnsi="Book Antiqua" w:cs="Book Antiqua"/>
          <w:b/>
          <w:bCs/>
          <w:caps/>
          <w:color w:val="000000" w:themeColor="text1"/>
          <w:u w:val="single"/>
        </w:rPr>
        <w:t>CCSC</w:t>
      </w:r>
    </w:p>
    <w:p w14:paraId="5F5445CF" w14:textId="74F1DD7F" w:rsidR="00E657F2" w:rsidRPr="00E07204" w:rsidRDefault="00E657F2" w:rsidP="007D3B84">
      <w:pPr>
        <w:spacing w:line="360" w:lineRule="auto"/>
        <w:jc w:val="both"/>
        <w:rPr>
          <w:rFonts w:ascii="Book Antiqua" w:hAnsi="Book Antiqua"/>
          <w:color w:val="000000" w:themeColor="text1"/>
        </w:rPr>
      </w:pPr>
      <w:r w:rsidRPr="00E07204">
        <w:rPr>
          <w:rFonts w:ascii="Book Antiqua" w:eastAsia="Book Antiqua" w:hAnsi="Book Antiqua" w:cs="Book Antiqua"/>
          <w:color w:val="000000" w:themeColor="text1"/>
        </w:rPr>
        <w:t>As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mentioned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work,</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inflammatory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microenvironment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contributes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promoting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CRC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initiation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progression.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However,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role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cell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types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involved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process,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including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intestinal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microorganisms,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has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not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been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completely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understood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yet.</w:t>
      </w:r>
    </w:p>
    <w:p w14:paraId="3F06F0DD" w14:textId="565DF920" w:rsidR="00E657F2" w:rsidRPr="00E07204" w:rsidRDefault="00E657F2" w:rsidP="007D3B84">
      <w:pPr>
        <w:spacing w:line="360" w:lineRule="auto"/>
        <w:ind w:firstLine="480"/>
        <w:jc w:val="both"/>
        <w:rPr>
          <w:rFonts w:ascii="Book Antiqua" w:hAnsi="Book Antiqua"/>
          <w:color w:val="000000" w:themeColor="text1"/>
        </w:rPr>
      </w:pP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human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microbiome,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concept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that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mentioned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throughout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section,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represents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microorganisms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with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their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genetic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elements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interactions</w:t>
      </w:r>
      <w:r w:rsidR="000219CF" w:rsidRPr="00E07204">
        <w:rPr>
          <w:rFonts w:ascii="Book Antiqua" w:eastAsia="Book Antiqua" w:hAnsi="Book Antiqua" w:cs="Book Antiqua"/>
          <w:color w:val="000000" w:themeColor="text1"/>
        </w:rPr>
        <w:t xml:space="preserve"> </w:t>
      </w:r>
      <w:r w:rsidR="00753449">
        <w:rPr>
          <w:rFonts w:ascii="Book Antiqua" w:eastAsia="Book Antiqua" w:hAnsi="Book Antiqua" w:cs="Book Antiqua"/>
          <w:color w:val="000000" w:themeColor="text1"/>
        </w:rPr>
        <w:t xml:space="preserve">arising </w:t>
      </w:r>
      <w:r w:rsidRPr="00E07204">
        <w:rPr>
          <w:rFonts w:ascii="Book Antiqua" w:eastAsia="Book Antiqua" w:hAnsi="Book Antiqua" w:cs="Book Antiqua"/>
          <w:color w:val="000000" w:themeColor="text1"/>
        </w:rPr>
        <w:t>with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environment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which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are</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found</w:t>
      </w:r>
      <w:r w:rsidRPr="00E07204">
        <w:rPr>
          <w:rFonts w:ascii="Book Antiqua" w:eastAsia="Book Antiqua" w:hAnsi="Book Antiqua" w:cs="Book Antiqua"/>
          <w:color w:val="000000" w:themeColor="text1"/>
          <w:vertAlign w:val="superscript"/>
        </w:rPr>
        <w:t>[</w:t>
      </w:r>
      <w:proofErr w:type="gramEnd"/>
      <w:r w:rsidR="00AD298E" w:rsidRPr="00E07204">
        <w:rPr>
          <w:rFonts w:ascii="Book Antiqua" w:eastAsia="Book Antiqua" w:hAnsi="Book Antiqua" w:cs="Book Antiqua"/>
          <w:color w:val="000000" w:themeColor="text1"/>
          <w:vertAlign w:val="superscript"/>
        </w:rPr>
        <w:t>80</w:t>
      </w:r>
      <w:r w:rsidRPr="00E07204">
        <w:rPr>
          <w:rFonts w:ascii="Book Antiqua" w:eastAsia="Book Antiqua" w:hAnsi="Book Antiqua" w:cs="Book Antiqua"/>
          <w:color w:val="000000" w:themeColor="text1"/>
          <w:vertAlign w:val="superscript"/>
        </w:rPr>
        <w:t>]</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Advances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characterization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human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microbiome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have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led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consideration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that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role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microbiota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metabolic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functions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maintenance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homeostasis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more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important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than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previously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believed.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Currently,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human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considered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w:t>
      </w:r>
      <w:r w:rsidR="000219CF" w:rsidRPr="00E07204">
        <w:rPr>
          <w:rFonts w:ascii="Book Antiqua" w:eastAsia="Book Antiqua" w:hAnsi="Book Antiqua" w:cs="Book Antiqua"/>
          <w:color w:val="000000" w:themeColor="text1"/>
        </w:rPr>
        <w:t xml:space="preserve"> </w:t>
      </w:r>
      <w:proofErr w:type="spellStart"/>
      <w:r w:rsidRPr="00E07204">
        <w:rPr>
          <w:rFonts w:ascii="Book Antiqua" w:eastAsia="Book Antiqua" w:hAnsi="Book Antiqua" w:cs="Book Antiqua"/>
          <w:color w:val="000000" w:themeColor="text1"/>
        </w:rPr>
        <w:t>holobiont</w:t>
      </w:r>
      <w:proofErr w:type="spellEnd"/>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organism</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inhabited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millions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microorganisms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including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bacteria,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archaea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fungi</w:t>
      </w:r>
      <w:r w:rsidRPr="00E07204">
        <w:rPr>
          <w:rFonts w:ascii="Book Antiqua" w:eastAsia="Book Antiqua" w:hAnsi="Book Antiqua" w:cs="Book Antiqua"/>
          <w:color w:val="000000" w:themeColor="text1"/>
          <w:vertAlign w:val="superscript"/>
        </w:rPr>
        <w:t>[</w:t>
      </w:r>
      <w:proofErr w:type="gramEnd"/>
      <w:r w:rsidR="00AD298E" w:rsidRPr="00E07204">
        <w:rPr>
          <w:rFonts w:ascii="Book Antiqua" w:eastAsia="Book Antiqua" w:hAnsi="Book Antiqua" w:cs="Book Antiqua"/>
          <w:color w:val="000000" w:themeColor="text1"/>
          <w:vertAlign w:val="superscript"/>
        </w:rPr>
        <w:t>81</w:t>
      </w:r>
      <w:r w:rsidRPr="00E07204">
        <w:rPr>
          <w:rFonts w:ascii="Book Antiqua" w:eastAsia="Book Antiqua" w:hAnsi="Book Antiqua" w:cs="Book Antiqua"/>
          <w:color w:val="000000" w:themeColor="text1"/>
          <w:vertAlign w:val="superscript"/>
        </w:rPr>
        <w:t>]</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vertAlign w:val="superscript"/>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gut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microbiota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complex</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ecosystem</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that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contains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more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than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500</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bacteria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species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involved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physiological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processes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like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immune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regulation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maintenance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human</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health</w:t>
      </w:r>
      <w:r w:rsidRPr="00E07204">
        <w:rPr>
          <w:rFonts w:ascii="Book Antiqua" w:eastAsia="Book Antiqua" w:hAnsi="Book Antiqua" w:cs="Book Antiqua"/>
          <w:color w:val="000000" w:themeColor="text1"/>
          <w:vertAlign w:val="superscript"/>
        </w:rPr>
        <w:t>[</w:t>
      </w:r>
      <w:proofErr w:type="gramEnd"/>
      <w:r w:rsidRPr="00E07204">
        <w:rPr>
          <w:rFonts w:ascii="Book Antiqua" w:eastAsia="Book Antiqua" w:hAnsi="Book Antiqua" w:cs="Book Antiqua"/>
          <w:color w:val="000000" w:themeColor="text1"/>
          <w:vertAlign w:val="superscript"/>
        </w:rPr>
        <w:t>6]</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its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composition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relies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fundamentally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diet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lifestyle</w:t>
      </w:r>
      <w:r w:rsidRPr="00E07204">
        <w:rPr>
          <w:rFonts w:ascii="Book Antiqua" w:eastAsia="Book Antiqua" w:hAnsi="Book Antiqua" w:cs="Book Antiqua"/>
          <w:color w:val="000000" w:themeColor="text1"/>
          <w:vertAlign w:val="superscript"/>
        </w:rPr>
        <w:t>[74]</w:t>
      </w:r>
      <w:r w:rsidR="00E565E0" w:rsidRPr="00E07204">
        <w:rPr>
          <w:rFonts w:ascii="Book Antiqua" w:eastAsia="Book Antiqua" w:hAnsi="Book Antiqua" w:cs="Book Antiqua"/>
          <w:color w:val="000000" w:themeColor="text1"/>
        </w:rPr>
        <w:t>.</w:t>
      </w:r>
    </w:p>
    <w:p w14:paraId="08531FE3" w14:textId="0E3266D5" w:rsidR="00E657F2" w:rsidRPr="00E07204" w:rsidRDefault="00E657F2" w:rsidP="007D3B84">
      <w:pPr>
        <w:spacing w:line="360" w:lineRule="auto"/>
        <w:ind w:firstLine="480"/>
        <w:jc w:val="both"/>
        <w:rPr>
          <w:rFonts w:ascii="Book Antiqua" w:hAnsi="Book Antiqua"/>
          <w:color w:val="000000" w:themeColor="text1"/>
        </w:rPr>
      </w:pP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physiological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conditions,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stromal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immune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cells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from</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gut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mucosa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interact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with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ecosystem</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maintain</w:t>
      </w:r>
      <w:r w:rsidR="00E73A6D">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intestinal</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equilibrium</w:t>
      </w:r>
      <w:r w:rsidRPr="00E07204">
        <w:rPr>
          <w:rFonts w:ascii="Book Antiqua" w:eastAsia="Book Antiqua" w:hAnsi="Book Antiqua" w:cs="Book Antiqua"/>
          <w:color w:val="000000" w:themeColor="text1"/>
          <w:vertAlign w:val="superscript"/>
        </w:rPr>
        <w:t>[</w:t>
      </w:r>
      <w:proofErr w:type="gramEnd"/>
      <w:r w:rsidR="00AD298E" w:rsidRPr="00E07204">
        <w:rPr>
          <w:rFonts w:ascii="Book Antiqua" w:eastAsia="Book Antiqua" w:hAnsi="Book Antiqua" w:cs="Book Antiqua"/>
          <w:color w:val="000000" w:themeColor="text1"/>
          <w:vertAlign w:val="superscript"/>
        </w:rPr>
        <w:t>82</w:t>
      </w:r>
      <w:r w:rsidRPr="00E07204">
        <w:rPr>
          <w:rFonts w:ascii="Book Antiqua" w:eastAsia="Book Antiqua" w:hAnsi="Book Antiqua" w:cs="Book Antiqua"/>
          <w:color w:val="000000" w:themeColor="text1"/>
          <w:vertAlign w:val="superscript"/>
        </w:rPr>
        <w:t>]</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Cells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from</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immune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system</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recognize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antigens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from</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foreign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cells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generate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memory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effector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cells,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which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control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avoid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generation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diseases</w:t>
      </w:r>
      <w:r w:rsidRPr="00E07204">
        <w:rPr>
          <w:rFonts w:ascii="Book Antiqua" w:eastAsia="Book Antiqua" w:hAnsi="Book Antiqua" w:cs="Book Antiqua"/>
          <w:color w:val="000000" w:themeColor="text1"/>
          <w:vertAlign w:val="superscript"/>
        </w:rPr>
        <w:t>[</w:t>
      </w:r>
      <w:proofErr w:type="gramEnd"/>
      <w:r w:rsidR="00AD298E" w:rsidRPr="00E07204">
        <w:rPr>
          <w:rFonts w:ascii="Book Antiqua" w:eastAsia="Book Antiqua" w:hAnsi="Book Antiqua" w:cs="Book Antiqua"/>
          <w:color w:val="000000" w:themeColor="text1"/>
          <w:vertAlign w:val="superscript"/>
        </w:rPr>
        <w:t>82</w:t>
      </w:r>
      <w:r w:rsidRPr="00E07204">
        <w:rPr>
          <w:rFonts w:ascii="Book Antiqua" w:eastAsia="Book Antiqua" w:hAnsi="Book Antiqua" w:cs="Book Antiqua"/>
          <w:color w:val="000000" w:themeColor="text1"/>
          <w:vertAlign w:val="superscript"/>
        </w:rPr>
        <w:t>]</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p>
    <w:p w14:paraId="77FAF385" w14:textId="2A8E1E7F" w:rsidR="00E657F2" w:rsidRPr="00E07204" w:rsidRDefault="00E657F2" w:rsidP="007D3B84">
      <w:pPr>
        <w:spacing w:line="360" w:lineRule="auto"/>
        <w:ind w:firstLine="480"/>
        <w:jc w:val="both"/>
        <w:rPr>
          <w:rFonts w:ascii="Book Antiqua" w:hAnsi="Book Antiqua"/>
          <w:color w:val="000000" w:themeColor="text1"/>
        </w:rPr>
      </w:pPr>
      <w:r w:rsidRPr="00E07204">
        <w:rPr>
          <w:rFonts w:ascii="Book Antiqua" w:eastAsia="Book Antiqua" w:hAnsi="Book Antiqua" w:cs="Book Antiqua"/>
          <w:color w:val="000000" w:themeColor="text1"/>
        </w:rPr>
        <w:t>It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has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been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observed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that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sustained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shifts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ecosystem,</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known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intestinal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dysbiosis,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have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unfavorable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repercussions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on</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health</w:t>
      </w:r>
      <w:r w:rsidRPr="00E07204">
        <w:rPr>
          <w:rFonts w:ascii="Book Antiqua" w:eastAsia="Book Antiqua" w:hAnsi="Book Antiqua" w:cs="Book Antiqua"/>
          <w:color w:val="000000" w:themeColor="text1"/>
          <w:vertAlign w:val="superscript"/>
        </w:rPr>
        <w:t>[</w:t>
      </w:r>
      <w:proofErr w:type="gramEnd"/>
      <w:r w:rsidRPr="00E07204">
        <w:rPr>
          <w:rFonts w:ascii="Book Antiqua" w:eastAsia="Book Antiqua" w:hAnsi="Book Antiqua" w:cs="Book Antiqua"/>
          <w:color w:val="000000" w:themeColor="text1"/>
          <w:vertAlign w:val="superscript"/>
        </w:rPr>
        <w:t>74,</w:t>
      </w:r>
      <w:r w:rsidR="00AD298E" w:rsidRPr="00E07204">
        <w:rPr>
          <w:rFonts w:ascii="Book Antiqua" w:eastAsia="Book Antiqua" w:hAnsi="Book Antiqua" w:cs="Book Antiqua"/>
          <w:color w:val="000000" w:themeColor="text1"/>
          <w:vertAlign w:val="superscript"/>
        </w:rPr>
        <w:t>83</w:t>
      </w:r>
      <w:r w:rsidRPr="00E07204">
        <w:rPr>
          <w:rFonts w:ascii="Book Antiqua" w:eastAsia="Book Antiqua" w:hAnsi="Book Antiqua" w:cs="Book Antiqua"/>
          <w:color w:val="000000" w:themeColor="text1"/>
          <w:vertAlign w:val="superscript"/>
        </w:rPr>
        <w:t>]</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sense,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presence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harmful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microorganisms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(“drivers”)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could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induce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changes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intestinal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mucosa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favor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colonization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opportunistic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bacteria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(“passengers</w:t>
      </w:r>
      <w:proofErr w:type="gramStart"/>
      <w:r w:rsidRPr="00E07204">
        <w:rPr>
          <w:rFonts w:ascii="Book Antiqua" w:eastAsia="Book Antiqua" w:hAnsi="Book Antiqua" w:cs="Book Antiqua"/>
          <w:color w:val="000000" w:themeColor="text1"/>
        </w:rPr>
        <w:t>”)</w:t>
      </w:r>
      <w:r w:rsidRPr="00E07204">
        <w:rPr>
          <w:rFonts w:ascii="Book Antiqua" w:eastAsia="Book Antiqua" w:hAnsi="Book Antiqua" w:cs="Book Antiqua"/>
          <w:color w:val="000000" w:themeColor="text1"/>
          <w:vertAlign w:val="superscript"/>
        </w:rPr>
        <w:t>[</w:t>
      </w:r>
      <w:proofErr w:type="gramEnd"/>
      <w:r w:rsidR="00AD298E" w:rsidRPr="00E07204">
        <w:rPr>
          <w:rFonts w:ascii="Book Antiqua" w:eastAsia="Book Antiqua" w:hAnsi="Book Antiqua" w:cs="Book Antiqua"/>
          <w:color w:val="000000" w:themeColor="text1"/>
          <w:vertAlign w:val="superscript"/>
        </w:rPr>
        <w:t>84</w:t>
      </w:r>
      <w:r w:rsidRPr="00E07204">
        <w:rPr>
          <w:rFonts w:ascii="Book Antiqua" w:eastAsia="Book Antiqua" w:hAnsi="Book Antiqua" w:cs="Book Antiqua"/>
          <w:color w:val="000000" w:themeColor="text1"/>
          <w:vertAlign w:val="superscript"/>
        </w:rPr>
        <w:t>]</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model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known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driver-</w:t>
      </w:r>
      <w:proofErr w:type="gramStart"/>
      <w:r w:rsidRPr="00E07204">
        <w:rPr>
          <w:rFonts w:ascii="Book Antiqua" w:eastAsia="Book Antiqua" w:hAnsi="Book Antiqua" w:cs="Book Antiqua"/>
          <w:color w:val="000000" w:themeColor="text1"/>
        </w:rPr>
        <w:t>passenger</w:t>
      </w:r>
      <w:r w:rsidRPr="00E07204">
        <w:rPr>
          <w:rFonts w:ascii="Book Antiqua" w:eastAsia="Book Antiqua" w:hAnsi="Book Antiqua" w:cs="Book Antiqua"/>
          <w:color w:val="000000" w:themeColor="text1"/>
          <w:vertAlign w:val="superscript"/>
        </w:rPr>
        <w:t>[</w:t>
      </w:r>
      <w:proofErr w:type="gramEnd"/>
      <w:r w:rsidR="000D021E" w:rsidRPr="00E07204">
        <w:rPr>
          <w:rFonts w:ascii="Book Antiqua" w:eastAsia="Book Antiqua" w:hAnsi="Book Antiqua" w:cs="Book Antiqua"/>
          <w:color w:val="000000" w:themeColor="text1"/>
          <w:vertAlign w:val="superscript"/>
        </w:rPr>
        <w:t>84</w:t>
      </w:r>
      <w:r w:rsidRPr="00E07204">
        <w:rPr>
          <w:rFonts w:ascii="Book Antiqua" w:eastAsia="Book Antiqua" w:hAnsi="Book Antiqua" w:cs="Book Antiqua"/>
          <w:color w:val="000000" w:themeColor="text1"/>
          <w:vertAlign w:val="superscript"/>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could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involve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changes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00FD3C8C">
        <w:rPr>
          <w:rFonts w:ascii="Book Antiqua" w:eastAsia="Book Antiqua" w:hAnsi="Book Antiqua" w:cs="Book Antiqua"/>
          <w:color w:val="000000" w:themeColor="text1"/>
        </w:rPr>
        <w:t xml:space="preserve">the </w:t>
      </w:r>
      <w:r w:rsidRPr="00E07204">
        <w:rPr>
          <w:rFonts w:ascii="Book Antiqua" w:eastAsia="Book Antiqua" w:hAnsi="Book Antiqua" w:cs="Book Antiqua"/>
          <w:color w:val="000000" w:themeColor="text1"/>
        </w:rPr>
        <w:t>immune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system</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allowing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lastRenderedPageBreak/>
        <w:t>advance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damage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intestinal</w:t>
      </w:r>
      <w:r w:rsidR="000219CF" w:rsidRPr="00E07204">
        <w:rPr>
          <w:rFonts w:ascii="Book Antiqua" w:eastAsia="Book Antiqua" w:hAnsi="Book Antiqua" w:cs="Book Antiqua"/>
          <w:color w:val="000000" w:themeColor="text1"/>
        </w:rPr>
        <w:t xml:space="preserve"> </w:t>
      </w:r>
      <w:r w:rsidR="00FD3C8C" w:rsidRPr="00E07204">
        <w:rPr>
          <w:rFonts w:ascii="Book Antiqua" w:eastAsia="Book Antiqua" w:hAnsi="Book Antiqua" w:cs="Book Antiqua"/>
          <w:color w:val="000000" w:themeColor="text1"/>
        </w:rPr>
        <w:t>epithelium</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tissue</w:t>
      </w:r>
      <w:r w:rsidRPr="00E07204">
        <w:rPr>
          <w:rFonts w:ascii="Book Antiqua" w:eastAsia="Book Antiqua" w:hAnsi="Book Antiqua" w:cs="Book Antiqua"/>
          <w:color w:val="000000" w:themeColor="text1"/>
          <w:vertAlign w:val="superscript"/>
        </w:rPr>
        <w:t>[</w:t>
      </w:r>
      <w:r w:rsidR="00AD298E" w:rsidRPr="00E07204">
        <w:rPr>
          <w:rFonts w:ascii="Book Antiqua" w:eastAsia="Book Antiqua" w:hAnsi="Book Antiqua" w:cs="Book Antiqua"/>
          <w:color w:val="000000" w:themeColor="text1"/>
          <w:vertAlign w:val="superscript"/>
        </w:rPr>
        <w:t>85,86</w:t>
      </w:r>
      <w:r w:rsidRPr="00E07204">
        <w:rPr>
          <w:rFonts w:ascii="Book Antiqua" w:eastAsia="Book Antiqua" w:hAnsi="Book Antiqua" w:cs="Book Antiqua"/>
          <w:color w:val="000000" w:themeColor="text1"/>
          <w:vertAlign w:val="superscript"/>
        </w:rPr>
        <w:t>]</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imbalance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local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microbiota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promote</w:t>
      </w:r>
      <w:r w:rsidR="00FD3C8C">
        <w:rPr>
          <w:rFonts w:ascii="Book Antiqua" w:eastAsia="Book Antiqua" w:hAnsi="Book Antiqua" w:cs="Book Antiqua"/>
          <w:color w:val="000000" w:themeColor="text1"/>
        </w:rPr>
        <w:t>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00803221">
        <w:rPr>
          <w:rFonts w:ascii="Book Antiqua" w:eastAsia="Book Antiqua" w:hAnsi="Book Antiqua" w:cs="Book Antiqua"/>
          <w:color w:val="000000" w:themeColor="text1"/>
        </w:rPr>
        <w:t xml:space="preserve">restructuring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intestinal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environment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alter</w:t>
      </w:r>
      <w:r w:rsidR="00803221">
        <w:rPr>
          <w:rFonts w:ascii="Book Antiqua" w:eastAsia="Book Antiqua" w:hAnsi="Book Antiqua" w:cs="Book Antiqua"/>
          <w:color w:val="000000" w:themeColor="text1"/>
        </w:rPr>
        <w:t>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immune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status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host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contributing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appearance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malignant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cells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favorable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niche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tumor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development,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invasion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metastasis</w:t>
      </w:r>
      <w:r w:rsidRPr="00E07204">
        <w:rPr>
          <w:rFonts w:ascii="Book Antiqua" w:eastAsia="Book Antiqua" w:hAnsi="Book Antiqua" w:cs="Book Antiqua"/>
          <w:color w:val="000000" w:themeColor="text1"/>
          <w:vertAlign w:val="superscript"/>
        </w:rPr>
        <w:t>[</w:t>
      </w:r>
      <w:proofErr w:type="gramEnd"/>
      <w:r w:rsidR="00AD298E" w:rsidRPr="00E07204">
        <w:rPr>
          <w:rFonts w:ascii="Book Antiqua" w:eastAsia="Book Antiqua" w:hAnsi="Book Antiqua" w:cs="Book Antiqua"/>
          <w:color w:val="000000" w:themeColor="text1"/>
          <w:vertAlign w:val="superscript"/>
        </w:rPr>
        <w:t>85,87,88</w:t>
      </w:r>
      <w:r w:rsidRPr="00E07204">
        <w:rPr>
          <w:rFonts w:ascii="Book Antiqua" w:eastAsia="Book Antiqua" w:hAnsi="Book Antiqua" w:cs="Book Antiqua"/>
          <w:color w:val="000000" w:themeColor="text1"/>
          <w:vertAlign w:val="superscript"/>
        </w:rPr>
        <w:t>]</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mechanisms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these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microorganisms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that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influence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directly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immune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system</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are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different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involve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synthesis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immunomodulatory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compounds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metabolites,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like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short-chain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fatty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acids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(SCFA</w:t>
      </w:r>
      <w:r w:rsidR="00D270D1" w:rsidRPr="00E07204">
        <w:rPr>
          <w:rFonts w:ascii="Book Antiqua" w:eastAsia="Book Antiqua" w:hAnsi="Book Antiqua" w:cs="Book Antiqua"/>
          <w:color w:val="000000" w:themeColor="text1"/>
        </w:rPr>
        <w:t>s</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polyamines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other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fermentation</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products</w:t>
      </w:r>
      <w:r w:rsidRPr="00E07204">
        <w:rPr>
          <w:rFonts w:ascii="Book Antiqua" w:eastAsia="Book Antiqua" w:hAnsi="Book Antiqua" w:cs="Book Antiqua"/>
          <w:color w:val="000000" w:themeColor="text1"/>
          <w:vertAlign w:val="superscript"/>
        </w:rPr>
        <w:t>[</w:t>
      </w:r>
      <w:proofErr w:type="gramEnd"/>
      <w:r w:rsidR="00AD298E" w:rsidRPr="00E07204">
        <w:rPr>
          <w:rFonts w:ascii="Book Antiqua" w:eastAsia="Book Antiqua" w:hAnsi="Book Antiqua" w:cs="Book Antiqua"/>
          <w:color w:val="000000" w:themeColor="text1"/>
          <w:vertAlign w:val="superscript"/>
        </w:rPr>
        <w:t>89,90</w:t>
      </w:r>
      <w:r w:rsidRPr="00E07204">
        <w:rPr>
          <w:rFonts w:ascii="Book Antiqua" w:eastAsia="Book Antiqua" w:hAnsi="Book Antiqua" w:cs="Book Antiqua"/>
          <w:color w:val="000000" w:themeColor="text1"/>
          <w:vertAlign w:val="superscript"/>
        </w:rPr>
        <w:t>]</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Moreover,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known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that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proofErr w:type="spellStart"/>
      <w:r w:rsidRPr="00E07204">
        <w:rPr>
          <w:rFonts w:ascii="Book Antiqua" w:eastAsia="Book Antiqua" w:hAnsi="Book Antiqua" w:cs="Book Antiqua"/>
          <w:color w:val="000000" w:themeColor="text1"/>
        </w:rPr>
        <w:t>intratumoral</w:t>
      </w:r>
      <w:proofErr w:type="spellEnd"/>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composition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microorganisms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affects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T-cell-mediated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cytotoxicity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anti-tumor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immune</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surveillance</w:t>
      </w:r>
      <w:r w:rsidRPr="00E07204">
        <w:rPr>
          <w:rFonts w:ascii="Book Antiqua" w:eastAsia="Book Antiqua" w:hAnsi="Book Antiqua" w:cs="Book Antiqua"/>
          <w:color w:val="000000" w:themeColor="text1"/>
          <w:vertAlign w:val="superscript"/>
        </w:rPr>
        <w:t>[</w:t>
      </w:r>
      <w:proofErr w:type="gramEnd"/>
      <w:r w:rsidR="00AD298E" w:rsidRPr="00E07204">
        <w:rPr>
          <w:rFonts w:ascii="Book Antiqua" w:eastAsia="Book Antiqua" w:hAnsi="Book Antiqua" w:cs="Book Antiqua"/>
          <w:color w:val="000000" w:themeColor="text1"/>
          <w:vertAlign w:val="superscript"/>
        </w:rPr>
        <w:t>91</w:t>
      </w:r>
      <w:r w:rsidRPr="00E07204">
        <w:rPr>
          <w:rFonts w:ascii="Book Antiqua" w:eastAsia="Book Antiqua" w:hAnsi="Book Antiqua" w:cs="Book Antiqua"/>
          <w:color w:val="000000" w:themeColor="text1"/>
          <w:vertAlign w:val="superscript"/>
        </w:rPr>
        <w:t>]</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unfavorable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changes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intestinal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microbiota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can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promote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pro-inflammatory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environment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impair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anti-cancer</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immunity</w:t>
      </w:r>
      <w:r w:rsidRPr="00E07204">
        <w:rPr>
          <w:rFonts w:ascii="Book Antiqua" w:eastAsia="Book Antiqua" w:hAnsi="Book Antiqua" w:cs="Book Antiqua"/>
          <w:color w:val="000000" w:themeColor="text1"/>
          <w:vertAlign w:val="superscript"/>
        </w:rPr>
        <w:t>[</w:t>
      </w:r>
      <w:proofErr w:type="gramEnd"/>
      <w:r w:rsidR="00AD298E" w:rsidRPr="00E07204">
        <w:rPr>
          <w:rFonts w:ascii="Book Antiqua" w:eastAsia="Book Antiqua" w:hAnsi="Book Antiqua" w:cs="Book Antiqua"/>
          <w:color w:val="000000" w:themeColor="text1"/>
          <w:vertAlign w:val="superscript"/>
        </w:rPr>
        <w:t>91</w:t>
      </w:r>
      <w:r w:rsidRPr="00E07204">
        <w:rPr>
          <w:rFonts w:ascii="Book Antiqua" w:eastAsia="Book Antiqua" w:hAnsi="Book Antiqua" w:cs="Book Antiqua"/>
          <w:color w:val="000000" w:themeColor="text1"/>
          <w:vertAlign w:val="superscript"/>
        </w:rPr>
        <w:t>]</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context,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cells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from</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TME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secrete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factors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like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interferon-γ,</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TGF-β,</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IL-6,</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IL-8,</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CXCL1</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TNF-α,</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favoring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differentiation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helper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17</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Lymphocytes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develop</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adaptive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immune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response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that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contributes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immune-prone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carcinogenesis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CRC</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development</w:t>
      </w:r>
      <w:r w:rsidRPr="00E07204">
        <w:rPr>
          <w:rFonts w:ascii="Book Antiqua" w:eastAsia="Book Antiqua" w:hAnsi="Book Antiqua" w:cs="Book Antiqua"/>
          <w:color w:val="000000" w:themeColor="text1"/>
          <w:vertAlign w:val="superscript"/>
        </w:rPr>
        <w:t>[</w:t>
      </w:r>
      <w:proofErr w:type="gramEnd"/>
      <w:r w:rsidRPr="00E07204">
        <w:rPr>
          <w:rFonts w:ascii="Book Antiqua" w:eastAsia="Book Antiqua" w:hAnsi="Book Antiqua" w:cs="Book Antiqua"/>
          <w:color w:val="000000" w:themeColor="text1"/>
          <w:vertAlign w:val="superscript"/>
        </w:rPr>
        <w:t>79,</w:t>
      </w:r>
      <w:r w:rsidR="0006761B" w:rsidRPr="00E07204">
        <w:rPr>
          <w:rFonts w:ascii="Book Antiqua" w:eastAsia="Book Antiqua" w:hAnsi="Book Antiqua" w:cs="Book Antiqua"/>
          <w:color w:val="000000" w:themeColor="text1"/>
          <w:vertAlign w:val="superscript"/>
        </w:rPr>
        <w:t>87,92</w:t>
      </w:r>
      <w:r w:rsidRPr="00E07204">
        <w:rPr>
          <w:rFonts w:ascii="Book Antiqua" w:eastAsia="Book Antiqua" w:hAnsi="Book Antiqua" w:cs="Book Antiqua"/>
          <w:color w:val="000000" w:themeColor="text1"/>
          <w:vertAlign w:val="superscript"/>
        </w:rPr>
        <w:t>]</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regard,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increasing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evidence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suggests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that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gut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microorganisms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condition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CRC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patients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response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immunotherapy,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because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alter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expression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elements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such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anti-programmed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cell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death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protein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1</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(PD-1)</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its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ligand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(PD-L1)</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anti-cytotoxic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lymphocyte-associated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protein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4</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(CTLA-</w:t>
      </w:r>
      <w:proofErr w:type="gramStart"/>
      <w:r w:rsidRPr="00E07204">
        <w:rPr>
          <w:rFonts w:ascii="Book Antiqua" w:eastAsia="Book Antiqua" w:hAnsi="Book Antiqua" w:cs="Book Antiqua"/>
          <w:color w:val="000000" w:themeColor="text1"/>
        </w:rPr>
        <w:t>4)</w:t>
      </w:r>
      <w:r w:rsidRPr="00E07204">
        <w:rPr>
          <w:rFonts w:ascii="Book Antiqua" w:eastAsia="Book Antiqua" w:hAnsi="Book Antiqua" w:cs="Book Antiqua"/>
          <w:color w:val="000000" w:themeColor="text1"/>
          <w:vertAlign w:val="superscript"/>
        </w:rPr>
        <w:t>[</w:t>
      </w:r>
      <w:proofErr w:type="gramEnd"/>
      <w:r w:rsidR="0006761B" w:rsidRPr="00E07204">
        <w:rPr>
          <w:rFonts w:ascii="Book Antiqua" w:eastAsia="Book Antiqua" w:hAnsi="Book Antiqua" w:cs="Book Antiqua"/>
          <w:color w:val="000000" w:themeColor="text1"/>
          <w:vertAlign w:val="superscript"/>
        </w:rPr>
        <w:t>91,93</w:t>
      </w:r>
      <w:r w:rsidRPr="00E07204">
        <w:rPr>
          <w:rFonts w:ascii="Book Antiqua" w:eastAsia="Book Antiqua" w:hAnsi="Book Antiqua" w:cs="Book Antiqua"/>
          <w:color w:val="000000" w:themeColor="text1"/>
          <w:vertAlign w:val="superscript"/>
        </w:rPr>
        <w:t>]</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PD-1/PD-L1</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has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been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highly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studied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last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years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tumor-microbiome-immune</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axis</w:t>
      </w:r>
      <w:r w:rsidRPr="00E07204">
        <w:rPr>
          <w:rFonts w:ascii="Book Antiqua" w:eastAsia="Book Antiqua" w:hAnsi="Book Antiqua" w:cs="Book Antiqua"/>
          <w:color w:val="000000" w:themeColor="text1"/>
          <w:vertAlign w:val="superscript"/>
        </w:rPr>
        <w:t>[</w:t>
      </w:r>
      <w:proofErr w:type="gramEnd"/>
      <w:r w:rsidR="0006761B" w:rsidRPr="00E07204">
        <w:rPr>
          <w:rFonts w:ascii="Book Antiqua" w:eastAsia="Book Antiqua" w:hAnsi="Book Antiqua" w:cs="Book Antiqua"/>
          <w:color w:val="000000" w:themeColor="text1"/>
          <w:vertAlign w:val="superscript"/>
        </w:rPr>
        <w:t>91</w:t>
      </w:r>
      <w:r w:rsidRPr="00E07204">
        <w:rPr>
          <w:rFonts w:ascii="Book Antiqua" w:eastAsia="Book Antiqua" w:hAnsi="Book Antiqua" w:cs="Book Antiqua"/>
          <w:color w:val="000000" w:themeColor="text1"/>
          <w:vertAlign w:val="superscript"/>
        </w:rPr>
        <w:t>]</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fact,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several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investigations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provide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evidence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that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PD-L1</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overexpressed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different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tumor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cells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stromal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immune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cells,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allowing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tumors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evade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attacks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i/>
          <w:iCs/>
          <w:color w:val="000000" w:themeColor="text1"/>
        </w:rPr>
        <w:t>via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T-cell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infiltration</w:t>
      </w:r>
      <w:r w:rsidRPr="00E07204">
        <w:rPr>
          <w:rFonts w:ascii="Book Antiqua" w:eastAsia="Book Antiqua" w:hAnsi="Book Antiqua" w:cs="Book Antiqua"/>
          <w:color w:val="000000" w:themeColor="text1"/>
          <w:vertAlign w:val="superscript"/>
        </w:rPr>
        <w:t>[</w:t>
      </w:r>
      <w:r w:rsidR="0006761B" w:rsidRPr="00E07204">
        <w:rPr>
          <w:rFonts w:ascii="Book Antiqua" w:eastAsia="Book Antiqua" w:hAnsi="Book Antiqua" w:cs="Book Antiqua"/>
          <w:color w:val="000000" w:themeColor="text1"/>
          <w:vertAlign w:val="superscript"/>
        </w:rPr>
        <w:t>91,94,95</w:t>
      </w:r>
      <w:r w:rsidRPr="00E07204">
        <w:rPr>
          <w:rFonts w:ascii="Book Antiqua" w:eastAsia="Book Antiqua" w:hAnsi="Book Antiqua" w:cs="Book Antiqua"/>
          <w:color w:val="000000" w:themeColor="text1"/>
          <w:vertAlign w:val="superscript"/>
        </w:rPr>
        <w:t>]</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p>
    <w:p w14:paraId="715D2E06" w14:textId="1350FC02" w:rsidR="00E657F2" w:rsidRPr="00E07204" w:rsidRDefault="00E657F2" w:rsidP="007D3B84">
      <w:pPr>
        <w:spacing w:line="360" w:lineRule="auto"/>
        <w:ind w:firstLine="480"/>
        <w:jc w:val="both"/>
        <w:rPr>
          <w:rFonts w:ascii="Book Antiqua" w:hAnsi="Book Antiqua"/>
          <w:color w:val="000000" w:themeColor="text1"/>
        </w:rPr>
      </w:pP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increased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expression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PD-L1</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CRC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cells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both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i/>
          <w:iCs/>
          <w:color w:val="000000" w:themeColor="text1"/>
        </w:rPr>
        <w:t>in</w:t>
      </w:r>
      <w:r w:rsidR="000219CF" w:rsidRPr="00E07204">
        <w:rPr>
          <w:rFonts w:ascii="Book Antiqua" w:eastAsia="Book Antiqua" w:hAnsi="Book Antiqua" w:cs="Book Antiqua"/>
          <w:i/>
          <w:iCs/>
          <w:color w:val="000000" w:themeColor="text1"/>
        </w:rPr>
        <w:t xml:space="preserve"> </w:t>
      </w:r>
      <w:r w:rsidRPr="00E07204">
        <w:rPr>
          <w:rFonts w:ascii="Book Antiqua" w:eastAsia="Book Antiqua" w:hAnsi="Book Antiqua" w:cs="Book Antiqua"/>
          <w:i/>
          <w:iCs/>
          <w:color w:val="000000" w:themeColor="text1"/>
        </w:rPr>
        <w:t>vitro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i/>
          <w:iCs/>
          <w:color w:val="000000" w:themeColor="text1"/>
        </w:rPr>
        <w:t>in</w:t>
      </w:r>
      <w:r w:rsidR="000219CF" w:rsidRPr="00E07204">
        <w:rPr>
          <w:rFonts w:ascii="Book Antiqua" w:eastAsia="Book Antiqua" w:hAnsi="Book Antiqua" w:cs="Book Antiqua"/>
          <w:i/>
          <w:iCs/>
          <w:color w:val="000000" w:themeColor="text1"/>
        </w:rPr>
        <w:t xml:space="preserve"> </w:t>
      </w:r>
      <w:r w:rsidRPr="00E07204">
        <w:rPr>
          <w:rFonts w:ascii="Book Antiqua" w:eastAsia="Book Antiqua" w:hAnsi="Book Antiqua" w:cs="Book Antiqua"/>
          <w:i/>
          <w:iCs/>
          <w:color w:val="000000" w:themeColor="text1"/>
        </w:rPr>
        <w:t>vivo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mechanism</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involved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influence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certain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pathogenic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bacteria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associated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with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immunosuppressive</w:t>
      </w:r>
      <w:r w:rsidR="000219CF" w:rsidRPr="00E07204">
        <w:rPr>
          <w:rFonts w:ascii="Book Antiqua" w:eastAsia="Book Antiqua" w:hAnsi="Book Antiqua" w:cs="Book Antiqua"/>
          <w:color w:val="000000" w:themeColor="text1"/>
        </w:rPr>
        <w:t xml:space="preserve"> </w:t>
      </w:r>
      <w:proofErr w:type="gramStart"/>
      <w:r w:rsidR="003E53B7" w:rsidRPr="00E07204">
        <w:rPr>
          <w:rFonts w:ascii="Book Antiqua" w:eastAsia="Book Antiqua" w:hAnsi="Book Antiqua" w:cs="Book Antiqua"/>
          <w:color w:val="000000" w:themeColor="text1"/>
        </w:rPr>
        <w:t>TME</w:t>
      </w:r>
      <w:r w:rsidRPr="00E07204">
        <w:rPr>
          <w:rFonts w:ascii="Book Antiqua" w:eastAsia="Book Antiqua" w:hAnsi="Book Antiqua" w:cs="Book Antiqua"/>
          <w:color w:val="000000" w:themeColor="text1"/>
          <w:vertAlign w:val="superscript"/>
        </w:rPr>
        <w:t>[</w:t>
      </w:r>
      <w:proofErr w:type="gramEnd"/>
      <w:r w:rsidR="0006761B" w:rsidRPr="00E07204">
        <w:rPr>
          <w:rFonts w:ascii="Book Antiqua" w:eastAsia="Book Antiqua" w:hAnsi="Book Antiqua" w:cs="Book Antiqua"/>
          <w:color w:val="000000" w:themeColor="text1"/>
          <w:vertAlign w:val="superscript"/>
        </w:rPr>
        <w:t>96</w:t>
      </w:r>
      <w:r w:rsidRPr="00E07204">
        <w:rPr>
          <w:rFonts w:ascii="Book Antiqua" w:eastAsia="Book Antiqua" w:hAnsi="Book Antiqua" w:cs="Book Antiqua"/>
          <w:color w:val="000000" w:themeColor="text1"/>
          <w:vertAlign w:val="superscript"/>
        </w:rPr>
        <w:t>]</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contrast,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bacteria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associated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with</w:t>
      </w:r>
      <w:r w:rsidR="00E73A6D">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healthy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microbiota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improve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efficacy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anti-PD-L1</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therapy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enhancing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accumulation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cytotoxic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cells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proofErr w:type="gramStart"/>
      <w:r w:rsidR="00170BED" w:rsidRPr="00E07204">
        <w:rPr>
          <w:rFonts w:ascii="Book Antiqua" w:eastAsia="Book Antiqua" w:hAnsi="Book Antiqua" w:cs="Book Antiqua"/>
          <w:color w:val="000000" w:themeColor="text1"/>
        </w:rPr>
        <w:t>TME</w:t>
      </w:r>
      <w:r w:rsidR="00E565E0" w:rsidRPr="00E07204">
        <w:rPr>
          <w:rFonts w:ascii="Book Antiqua" w:eastAsia="Book Antiqua" w:hAnsi="Book Antiqua" w:cs="Book Antiqua"/>
          <w:color w:val="000000" w:themeColor="text1"/>
          <w:vertAlign w:val="superscript"/>
        </w:rPr>
        <w:t>[</w:t>
      </w:r>
      <w:proofErr w:type="gramEnd"/>
      <w:r w:rsidR="0006761B" w:rsidRPr="00E07204">
        <w:rPr>
          <w:rFonts w:ascii="Book Antiqua" w:eastAsia="Book Antiqua" w:hAnsi="Book Antiqua" w:cs="Book Antiqua"/>
          <w:color w:val="000000" w:themeColor="text1"/>
          <w:vertAlign w:val="superscript"/>
        </w:rPr>
        <w:t>97</w:t>
      </w:r>
      <w:r w:rsidRPr="00E07204">
        <w:rPr>
          <w:rFonts w:ascii="Book Antiqua" w:eastAsia="Book Antiqua" w:hAnsi="Book Antiqua" w:cs="Book Antiqua"/>
          <w:color w:val="000000" w:themeColor="text1"/>
          <w:vertAlign w:val="superscript"/>
        </w:rPr>
        <w:t>]</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suggests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that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TME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reprogramming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through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manipulation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microbiota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can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modulate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response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immunotherapies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CRC</w:t>
      </w:r>
      <w:r w:rsidRPr="00E07204">
        <w:rPr>
          <w:rFonts w:ascii="Book Antiqua" w:eastAsia="Book Antiqua" w:hAnsi="Book Antiqua" w:cs="Book Antiqua"/>
          <w:color w:val="000000" w:themeColor="text1"/>
          <w:vertAlign w:val="superscript"/>
        </w:rPr>
        <w:t>[</w:t>
      </w:r>
      <w:proofErr w:type="gramEnd"/>
      <w:r w:rsidR="0006761B" w:rsidRPr="00E07204">
        <w:rPr>
          <w:rFonts w:ascii="Book Antiqua" w:eastAsia="Book Antiqua" w:hAnsi="Book Antiqua" w:cs="Book Antiqua"/>
          <w:color w:val="000000" w:themeColor="text1"/>
          <w:vertAlign w:val="superscript"/>
        </w:rPr>
        <w:t>98</w:t>
      </w:r>
      <w:r w:rsidRPr="00E07204">
        <w:rPr>
          <w:rFonts w:ascii="Book Antiqua" w:eastAsia="Book Antiqua" w:hAnsi="Book Antiqua" w:cs="Book Antiqua"/>
          <w:color w:val="000000" w:themeColor="text1"/>
          <w:vertAlign w:val="superscript"/>
        </w:rPr>
        <w:t>]</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Concerning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all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information,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CRC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could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considered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bacterial-induced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disease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lastRenderedPageBreak/>
        <w:t>disturbance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microbiota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could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be</w:t>
      </w:r>
      <w:r w:rsidR="00E73A6D">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potentially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useful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diagnostic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biomarker,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indicator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risk</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predictor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response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therapies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type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cancer</w:t>
      </w:r>
      <w:r w:rsidRPr="00E07204">
        <w:rPr>
          <w:rFonts w:ascii="Book Antiqua" w:eastAsia="Book Antiqua" w:hAnsi="Book Antiqua" w:cs="Book Antiqua"/>
          <w:color w:val="000000" w:themeColor="text1"/>
          <w:vertAlign w:val="superscript"/>
        </w:rPr>
        <w:t>[</w:t>
      </w:r>
      <w:proofErr w:type="gramEnd"/>
      <w:r w:rsidRPr="00E07204">
        <w:rPr>
          <w:rFonts w:ascii="Book Antiqua" w:eastAsia="Book Antiqua" w:hAnsi="Book Antiqua" w:cs="Book Antiqua"/>
          <w:color w:val="000000" w:themeColor="text1"/>
          <w:vertAlign w:val="superscript"/>
        </w:rPr>
        <w:t>74,</w:t>
      </w:r>
      <w:r w:rsidR="0006761B" w:rsidRPr="00E07204">
        <w:rPr>
          <w:rFonts w:ascii="Book Antiqua" w:eastAsia="Book Antiqua" w:hAnsi="Book Antiqua" w:cs="Book Antiqua"/>
          <w:color w:val="000000" w:themeColor="text1"/>
          <w:vertAlign w:val="superscript"/>
        </w:rPr>
        <w:t>88</w:t>
      </w:r>
      <w:r w:rsidRPr="00E07204">
        <w:rPr>
          <w:rFonts w:ascii="Book Antiqua" w:eastAsia="Book Antiqua" w:hAnsi="Book Antiqua" w:cs="Book Antiqua"/>
          <w:color w:val="000000" w:themeColor="text1"/>
          <w:vertAlign w:val="superscript"/>
        </w:rPr>
        <w:t>]</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p>
    <w:p w14:paraId="1EBB8E00" w14:textId="3EE8F1C9" w:rsidR="00E657F2" w:rsidRPr="00E07204" w:rsidRDefault="00E657F2" w:rsidP="007D3B84">
      <w:pPr>
        <w:spacing w:line="360" w:lineRule="auto"/>
        <w:ind w:firstLine="480"/>
        <w:jc w:val="both"/>
        <w:rPr>
          <w:rFonts w:ascii="Book Antiqua" w:hAnsi="Book Antiqua"/>
          <w:color w:val="000000" w:themeColor="text1"/>
        </w:rPr>
      </w:pPr>
      <w:r w:rsidRPr="00E07204">
        <w:rPr>
          <w:rFonts w:ascii="Book Antiqua" w:eastAsia="Book Antiqua" w:hAnsi="Book Antiqua" w:cs="Book Antiqua"/>
          <w:color w:val="000000" w:themeColor="text1"/>
        </w:rPr>
        <w:t>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other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CRC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modifies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local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metabolic</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environment</w:t>
      </w:r>
      <w:r w:rsidRPr="00E07204">
        <w:rPr>
          <w:rFonts w:ascii="Book Antiqua" w:eastAsia="Book Antiqua" w:hAnsi="Book Antiqua" w:cs="Book Antiqua"/>
          <w:color w:val="000000" w:themeColor="text1"/>
          <w:vertAlign w:val="superscript"/>
        </w:rPr>
        <w:t>[</w:t>
      </w:r>
      <w:proofErr w:type="gramEnd"/>
      <w:r w:rsidR="0006761B" w:rsidRPr="00E07204">
        <w:rPr>
          <w:rFonts w:ascii="Book Antiqua" w:eastAsia="Book Antiqua" w:hAnsi="Book Antiqua" w:cs="Book Antiqua"/>
          <w:color w:val="000000" w:themeColor="text1"/>
          <w:vertAlign w:val="superscript"/>
        </w:rPr>
        <w:t>99</w:t>
      </w:r>
      <w:r w:rsidRPr="00E07204">
        <w:rPr>
          <w:rFonts w:ascii="Book Antiqua" w:eastAsia="Book Antiqua" w:hAnsi="Book Antiqua" w:cs="Book Antiqua"/>
          <w:color w:val="000000" w:themeColor="text1"/>
          <w:vertAlign w:val="superscript"/>
        </w:rPr>
        <w:t>]</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context,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important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mention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that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metabolites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factors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derived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from</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CRC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cells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TME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cells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such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spermidine,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L-valine,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L-lysine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stearic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acid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confer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advantage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growth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development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certain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bacterial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species,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conditioning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changes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intestinal</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microbiota</w:t>
      </w:r>
      <w:r w:rsidRPr="00E07204">
        <w:rPr>
          <w:rFonts w:ascii="Book Antiqua" w:eastAsia="Book Antiqua" w:hAnsi="Book Antiqua" w:cs="Book Antiqua"/>
          <w:color w:val="000000" w:themeColor="text1"/>
          <w:vertAlign w:val="superscript"/>
        </w:rPr>
        <w:t>[</w:t>
      </w:r>
      <w:proofErr w:type="gramEnd"/>
      <w:r w:rsidR="0006761B" w:rsidRPr="00E07204">
        <w:rPr>
          <w:rFonts w:ascii="Book Antiqua" w:eastAsia="Book Antiqua" w:hAnsi="Book Antiqua" w:cs="Book Antiqua"/>
          <w:color w:val="000000" w:themeColor="text1"/>
          <w:vertAlign w:val="superscript"/>
        </w:rPr>
        <w:t>99</w:t>
      </w:r>
      <w:r w:rsidRPr="00E07204">
        <w:rPr>
          <w:rFonts w:ascii="Book Antiqua" w:eastAsia="Book Antiqua" w:hAnsi="Book Antiqua" w:cs="Book Antiqua"/>
          <w:color w:val="000000" w:themeColor="text1"/>
          <w:vertAlign w:val="superscript"/>
        </w:rPr>
        <w:t>]</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Although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different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factors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produce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changes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gut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microbiota,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recently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has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been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seen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that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shift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metabolome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tumor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cells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TME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cells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key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aspect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this</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event</w:t>
      </w:r>
      <w:r w:rsidRPr="00E07204">
        <w:rPr>
          <w:rFonts w:ascii="Book Antiqua" w:eastAsia="Book Antiqua" w:hAnsi="Book Antiqua" w:cs="Book Antiqua"/>
          <w:color w:val="000000" w:themeColor="text1"/>
          <w:vertAlign w:val="superscript"/>
        </w:rPr>
        <w:t>[</w:t>
      </w:r>
      <w:proofErr w:type="gramEnd"/>
      <w:r w:rsidR="0006761B" w:rsidRPr="00E07204">
        <w:rPr>
          <w:rFonts w:ascii="Book Antiqua" w:eastAsia="Book Antiqua" w:hAnsi="Book Antiqua" w:cs="Book Antiqua"/>
          <w:color w:val="000000" w:themeColor="text1"/>
          <w:vertAlign w:val="superscript"/>
        </w:rPr>
        <w:t>86,99,100</w:t>
      </w:r>
      <w:r w:rsidRPr="00E07204">
        <w:rPr>
          <w:rFonts w:ascii="Book Antiqua" w:eastAsia="Book Antiqua" w:hAnsi="Book Antiqua" w:cs="Book Antiqua"/>
          <w:color w:val="000000" w:themeColor="text1"/>
          <w:vertAlign w:val="superscript"/>
        </w:rPr>
        <w:t>]</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Thus,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TME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can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consequence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cause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intestinal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dysbiosis.</w:t>
      </w:r>
    </w:p>
    <w:p w14:paraId="1C43462E" w14:textId="370B2205" w:rsidR="00E657F2" w:rsidRPr="00E07204" w:rsidRDefault="00E657F2" w:rsidP="007D3B84">
      <w:pPr>
        <w:spacing w:line="360" w:lineRule="auto"/>
        <w:ind w:firstLine="480"/>
        <w:jc w:val="both"/>
        <w:rPr>
          <w:rFonts w:ascii="Book Antiqua" w:hAnsi="Book Antiqua"/>
          <w:color w:val="000000" w:themeColor="text1"/>
        </w:rPr>
      </w:pP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gut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microorganisms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cited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below</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section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are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described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available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literature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due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their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role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CCSC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development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maintenance.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are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also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summarized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Table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3.</w:t>
      </w:r>
    </w:p>
    <w:p w14:paraId="5BE824AE" w14:textId="036EDF2E" w:rsidR="00E657F2" w:rsidRPr="00E07204" w:rsidRDefault="00E657F2" w:rsidP="007D3B84">
      <w:pPr>
        <w:spacing w:line="360" w:lineRule="auto"/>
        <w:ind w:firstLine="480"/>
        <w:jc w:val="both"/>
        <w:rPr>
          <w:rFonts w:ascii="Book Antiqua" w:hAnsi="Book Antiqua"/>
          <w:color w:val="000000" w:themeColor="text1"/>
        </w:rPr>
      </w:pPr>
      <w:r w:rsidRPr="00E07204">
        <w:rPr>
          <w:rFonts w:ascii="Book Antiqua" w:eastAsia="Book Antiqua" w:hAnsi="Book Antiqua" w:cs="Book Antiqua"/>
          <w:color w:val="000000" w:themeColor="text1"/>
        </w:rPr>
        <w:t>Regarding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CSC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properties,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some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pathogenic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bacteria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such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i/>
          <w:iCs/>
          <w:color w:val="000000" w:themeColor="text1"/>
        </w:rPr>
        <w:t>Helicobacter</w:t>
      </w:r>
      <w:r w:rsidR="000219CF" w:rsidRPr="00E07204">
        <w:rPr>
          <w:rFonts w:ascii="Book Antiqua" w:eastAsia="Book Antiqua" w:hAnsi="Book Antiqua" w:cs="Book Antiqua"/>
          <w:i/>
          <w:iCs/>
          <w:color w:val="000000" w:themeColor="text1"/>
        </w:rPr>
        <w:t xml:space="preserve"> </w:t>
      </w:r>
      <w:r w:rsidRPr="00E07204">
        <w:rPr>
          <w:rFonts w:ascii="Book Antiqua" w:eastAsia="Book Antiqua" w:hAnsi="Book Antiqua" w:cs="Book Antiqua"/>
          <w:i/>
          <w:iCs/>
          <w:color w:val="000000" w:themeColor="text1"/>
        </w:rPr>
        <w:t>pylori</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proofErr w:type="spellStart"/>
      <w:r w:rsidRPr="00E07204">
        <w:rPr>
          <w:rFonts w:ascii="Book Antiqua" w:eastAsia="Book Antiqua" w:hAnsi="Book Antiqua" w:cs="Book Antiqua"/>
          <w:i/>
          <w:iCs/>
          <w:color w:val="000000" w:themeColor="text1"/>
        </w:rPr>
        <w:t>Porphyromonas</w:t>
      </w:r>
      <w:proofErr w:type="spellEnd"/>
      <w:r w:rsidR="000219CF" w:rsidRPr="00E07204">
        <w:rPr>
          <w:rFonts w:ascii="Book Antiqua" w:eastAsia="Book Antiqua" w:hAnsi="Book Antiqua" w:cs="Book Antiqua"/>
          <w:i/>
          <w:iCs/>
          <w:color w:val="000000" w:themeColor="text1"/>
        </w:rPr>
        <w:t xml:space="preserve"> </w:t>
      </w:r>
      <w:proofErr w:type="spellStart"/>
      <w:r w:rsidRPr="00E07204">
        <w:rPr>
          <w:rFonts w:ascii="Book Antiqua" w:eastAsia="Book Antiqua" w:hAnsi="Book Antiqua" w:cs="Book Antiqua"/>
          <w:i/>
          <w:iCs/>
          <w:color w:val="000000" w:themeColor="text1"/>
        </w:rPr>
        <w:t>gingivalis</w:t>
      </w:r>
      <w:proofErr w:type="spellEnd"/>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can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promote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expression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markers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associated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with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stemness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such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CD44</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CD133</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gastrointestinal</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tumors</w:t>
      </w:r>
      <w:r w:rsidRPr="00E07204">
        <w:rPr>
          <w:rFonts w:ascii="Book Antiqua" w:eastAsia="Book Antiqua" w:hAnsi="Book Antiqua" w:cs="Book Antiqua"/>
          <w:color w:val="000000" w:themeColor="text1"/>
          <w:vertAlign w:val="superscript"/>
        </w:rPr>
        <w:t>[</w:t>
      </w:r>
      <w:proofErr w:type="gramEnd"/>
      <w:r w:rsidR="0006761B" w:rsidRPr="00E07204">
        <w:rPr>
          <w:rFonts w:ascii="Book Antiqua" w:eastAsia="Book Antiqua" w:hAnsi="Book Antiqua" w:cs="Book Antiqua"/>
          <w:color w:val="000000" w:themeColor="text1"/>
          <w:vertAlign w:val="superscript"/>
        </w:rPr>
        <w:t>101,102</w:t>
      </w:r>
      <w:r w:rsidRPr="00E07204">
        <w:rPr>
          <w:rFonts w:ascii="Book Antiqua" w:eastAsia="Book Antiqua" w:hAnsi="Book Antiqua" w:cs="Book Antiqua"/>
          <w:color w:val="000000" w:themeColor="text1"/>
          <w:vertAlign w:val="superscript"/>
        </w:rPr>
        <w:t>]</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association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between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presence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certain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bacteria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genera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gut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expression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CSC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markers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has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led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study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effects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microorganism</w:t>
      </w:r>
      <w:r w:rsidR="00F91FB6">
        <w:rPr>
          <w:rFonts w:ascii="Book Antiqua" w:eastAsia="Book Antiqua" w:hAnsi="Book Antiqua" w:cs="Book Antiqua"/>
          <w:strike/>
          <w:color w:val="000000" w:themeColor="text1"/>
        </w:rPr>
        <w:t>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shifts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bacterial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metabolites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CRC.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Several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models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tumorigenesis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induced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bacteria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have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been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proposed,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suggesting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how</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interactions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host-microorganism</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promote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development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progression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type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cancer</w:t>
      </w:r>
      <w:r w:rsidRPr="00E07204">
        <w:rPr>
          <w:rFonts w:ascii="Book Antiqua" w:eastAsia="Book Antiqua" w:hAnsi="Book Antiqua" w:cs="Book Antiqua"/>
          <w:color w:val="000000" w:themeColor="text1"/>
          <w:vertAlign w:val="superscript"/>
        </w:rPr>
        <w:t>[</w:t>
      </w:r>
      <w:proofErr w:type="gramEnd"/>
      <w:r w:rsidR="0006761B" w:rsidRPr="00E07204">
        <w:rPr>
          <w:rFonts w:ascii="Book Antiqua" w:eastAsia="Book Antiqua" w:hAnsi="Book Antiqua" w:cs="Book Antiqua"/>
          <w:color w:val="000000" w:themeColor="text1"/>
          <w:vertAlign w:val="superscript"/>
        </w:rPr>
        <w:t>101</w:t>
      </w:r>
      <w:r w:rsidRPr="00E07204">
        <w:rPr>
          <w:rFonts w:ascii="Book Antiqua" w:eastAsia="Book Antiqua" w:hAnsi="Book Antiqua" w:cs="Book Antiqua"/>
          <w:color w:val="000000" w:themeColor="text1"/>
          <w:vertAlign w:val="superscript"/>
        </w:rPr>
        <w:t>]</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fact,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known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that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metabolites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from</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intestinal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microbiota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have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potential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act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tumorigenic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factors.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However,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others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can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act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anti-tumorigenic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factors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since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many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these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microbiota-derived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products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are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capable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inhibiting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CRC</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progression</w:t>
      </w:r>
      <w:r w:rsidRPr="00E07204">
        <w:rPr>
          <w:rFonts w:ascii="Book Antiqua" w:eastAsia="Book Antiqua" w:hAnsi="Book Antiqua" w:cs="Book Antiqua"/>
          <w:color w:val="000000" w:themeColor="text1"/>
          <w:vertAlign w:val="superscript"/>
        </w:rPr>
        <w:t>[</w:t>
      </w:r>
      <w:proofErr w:type="gramEnd"/>
      <w:r w:rsidR="0006761B" w:rsidRPr="00E07204">
        <w:rPr>
          <w:rFonts w:ascii="Book Antiqua" w:eastAsia="Book Antiqua" w:hAnsi="Book Antiqua" w:cs="Book Antiqua"/>
          <w:color w:val="000000" w:themeColor="text1"/>
          <w:vertAlign w:val="superscript"/>
        </w:rPr>
        <w:t>103</w:t>
      </w:r>
      <w:r w:rsidRPr="00E07204">
        <w:rPr>
          <w:rFonts w:ascii="Book Antiqua" w:eastAsia="Book Antiqua" w:hAnsi="Book Antiqua" w:cs="Book Antiqua"/>
          <w:color w:val="000000" w:themeColor="text1"/>
          <w:vertAlign w:val="superscript"/>
        </w:rPr>
        <w:t>]</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Kim</w:t>
      </w:r>
      <w:r w:rsidR="000219CF" w:rsidRPr="00E07204">
        <w:rPr>
          <w:rFonts w:ascii="Book Antiqua" w:eastAsia="Book Antiqua" w:hAnsi="Book Antiqua" w:cs="Book Antiqua"/>
          <w:color w:val="000000" w:themeColor="text1"/>
        </w:rPr>
        <w:t xml:space="preserve"> </w:t>
      </w:r>
      <w:r w:rsidR="0063461D" w:rsidRPr="00E07204">
        <w:rPr>
          <w:rFonts w:ascii="Book Antiqua" w:eastAsia="Book Antiqua" w:hAnsi="Book Antiqua" w:cs="Book Antiqua"/>
          <w:i/>
          <w:iCs/>
          <w:color w:val="000000" w:themeColor="text1"/>
        </w:rPr>
        <w:t>et</w:t>
      </w:r>
      <w:r w:rsidR="000219CF" w:rsidRPr="00E07204">
        <w:rPr>
          <w:rFonts w:ascii="Book Antiqua" w:eastAsia="Book Antiqua" w:hAnsi="Book Antiqua" w:cs="Book Antiqua"/>
          <w:i/>
          <w:iCs/>
          <w:color w:val="000000" w:themeColor="text1"/>
        </w:rPr>
        <w:t xml:space="preserve"> </w:t>
      </w:r>
      <w:proofErr w:type="gramStart"/>
      <w:r w:rsidR="0063461D" w:rsidRPr="00E07204">
        <w:rPr>
          <w:rFonts w:ascii="Book Antiqua" w:eastAsia="Book Antiqua" w:hAnsi="Book Antiqua" w:cs="Book Antiqua"/>
          <w:i/>
          <w:iCs/>
          <w:color w:val="000000" w:themeColor="text1"/>
        </w:rPr>
        <w:t>al</w:t>
      </w:r>
      <w:r w:rsidR="0063461D" w:rsidRPr="00E07204">
        <w:rPr>
          <w:rFonts w:ascii="Book Antiqua" w:eastAsia="Book Antiqua" w:hAnsi="Book Antiqua" w:cs="Book Antiqua"/>
          <w:color w:val="000000" w:themeColor="text1"/>
          <w:vertAlign w:val="superscript"/>
        </w:rPr>
        <w:t>[</w:t>
      </w:r>
      <w:proofErr w:type="gramEnd"/>
      <w:r w:rsidR="0063461D" w:rsidRPr="00E07204">
        <w:rPr>
          <w:rFonts w:ascii="Book Antiqua" w:eastAsia="Book Antiqua" w:hAnsi="Book Antiqua" w:cs="Book Antiqua"/>
          <w:color w:val="000000" w:themeColor="text1"/>
          <w:vertAlign w:val="superscript"/>
        </w:rPr>
        <w:t>43]</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have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demonstrated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that</w:t>
      </w:r>
      <w:r w:rsidR="000219CF" w:rsidRPr="00E07204">
        <w:rPr>
          <w:rFonts w:ascii="Book Antiqua" w:eastAsia="Book Antiqua" w:hAnsi="Book Antiqua" w:cs="Book Antiqua"/>
          <w:color w:val="000000" w:themeColor="text1"/>
        </w:rPr>
        <w:t xml:space="preserve"> </w:t>
      </w:r>
      <w:proofErr w:type="spellStart"/>
      <w:r w:rsidRPr="00E07204">
        <w:rPr>
          <w:rFonts w:ascii="Book Antiqua" w:eastAsia="Book Antiqua" w:hAnsi="Book Antiqua" w:cs="Book Antiqua"/>
          <w:color w:val="000000" w:themeColor="text1"/>
        </w:rPr>
        <w:t>ursodeoxycholic</w:t>
      </w:r>
      <w:proofErr w:type="spellEnd"/>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acid,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secondary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bile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acid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produced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Clostridium</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species,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including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i/>
          <w:iCs/>
          <w:color w:val="000000" w:themeColor="text1"/>
        </w:rPr>
        <w:t>Clostridium</w:t>
      </w:r>
      <w:r w:rsidR="000219CF" w:rsidRPr="00E07204">
        <w:rPr>
          <w:rFonts w:ascii="Book Antiqua" w:eastAsia="Book Antiqua" w:hAnsi="Book Antiqua" w:cs="Book Antiqua"/>
          <w:i/>
          <w:iCs/>
          <w:color w:val="000000" w:themeColor="text1"/>
        </w:rPr>
        <w:t xml:space="preserve"> </w:t>
      </w:r>
      <w:proofErr w:type="spellStart"/>
      <w:r w:rsidRPr="00E07204">
        <w:rPr>
          <w:rFonts w:ascii="Book Antiqua" w:eastAsia="Book Antiqua" w:hAnsi="Book Antiqua" w:cs="Book Antiqua"/>
          <w:i/>
          <w:iCs/>
          <w:color w:val="000000" w:themeColor="text1"/>
        </w:rPr>
        <w:t>absonum</w:t>
      </w:r>
      <w:proofErr w:type="spellEnd"/>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i/>
          <w:iCs/>
          <w:color w:val="000000" w:themeColor="text1"/>
        </w:rPr>
        <w:t>Clostridium</w:t>
      </w:r>
      <w:r w:rsidR="000219CF" w:rsidRPr="00E07204">
        <w:rPr>
          <w:rFonts w:ascii="Book Antiqua" w:eastAsia="Book Antiqua" w:hAnsi="Book Antiqua" w:cs="Book Antiqua"/>
          <w:i/>
          <w:iCs/>
          <w:color w:val="000000" w:themeColor="text1"/>
        </w:rPr>
        <w:t xml:space="preserve"> </w:t>
      </w:r>
      <w:proofErr w:type="spellStart"/>
      <w:r w:rsidRPr="00E07204">
        <w:rPr>
          <w:rFonts w:ascii="Book Antiqua" w:eastAsia="Book Antiqua" w:hAnsi="Book Antiqua" w:cs="Book Antiqua"/>
          <w:i/>
          <w:iCs/>
          <w:color w:val="000000" w:themeColor="text1"/>
        </w:rPr>
        <w:t>baratii</w:t>
      </w:r>
      <w:proofErr w:type="spellEnd"/>
      <w:r w:rsidRPr="00E07204">
        <w:rPr>
          <w:rFonts w:ascii="Book Antiqua" w:eastAsia="Book Antiqua" w:hAnsi="Book Antiqua" w:cs="Book Antiqua"/>
          <w:i/>
          <w:iCs/>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regulates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oxidative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stress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suppressing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CCSC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growth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CRC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cells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proliferation</w:t>
      </w:r>
      <w:r w:rsidRPr="00E07204">
        <w:rPr>
          <w:rFonts w:ascii="Book Antiqua" w:eastAsia="Book Antiqua" w:hAnsi="Book Antiqua" w:cs="Book Antiqua"/>
          <w:color w:val="000000" w:themeColor="text1"/>
          <w:vertAlign w:val="superscript"/>
        </w:rPr>
        <w:t>[43]</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Moreover,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has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been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observed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that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niacin,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product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metabolism</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some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intestinal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bacteria,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such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i/>
          <w:iCs/>
          <w:color w:val="000000" w:themeColor="text1"/>
        </w:rPr>
        <w:t>Lactobacillus</w:t>
      </w:r>
      <w:r w:rsidR="000219CF" w:rsidRPr="00E07204">
        <w:rPr>
          <w:rFonts w:ascii="Book Antiqua" w:eastAsia="Book Antiqua" w:hAnsi="Book Antiqua" w:cs="Book Antiqua"/>
          <w:i/>
          <w:iCs/>
          <w:color w:val="000000" w:themeColor="text1"/>
        </w:rPr>
        <w:t xml:space="preserve"> </w:t>
      </w:r>
      <w:r w:rsidRPr="00E07204">
        <w:rPr>
          <w:rFonts w:ascii="Book Antiqua" w:eastAsia="Book Antiqua" w:hAnsi="Book Antiqua" w:cs="Book Antiqua"/>
          <w:i/>
          <w:iCs/>
          <w:color w:val="000000" w:themeColor="text1"/>
        </w:rPr>
        <w:t>acidophilus</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has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different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effects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CCSC.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Depending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dose,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lastRenderedPageBreak/>
        <w:t>this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vitamin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can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promote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proliferation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death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cell</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subtype</w:t>
      </w:r>
      <w:r w:rsidRPr="00E07204">
        <w:rPr>
          <w:rFonts w:ascii="Book Antiqua" w:eastAsia="Book Antiqua" w:hAnsi="Book Antiqua" w:cs="Book Antiqua"/>
          <w:color w:val="000000" w:themeColor="text1"/>
          <w:vertAlign w:val="superscript"/>
        </w:rPr>
        <w:t>[</w:t>
      </w:r>
      <w:proofErr w:type="gramEnd"/>
      <w:r w:rsidR="0006761B" w:rsidRPr="00E07204">
        <w:rPr>
          <w:rFonts w:ascii="Book Antiqua" w:eastAsia="Book Antiqua" w:hAnsi="Book Antiqua" w:cs="Book Antiqua"/>
          <w:color w:val="000000" w:themeColor="text1"/>
          <w:vertAlign w:val="superscript"/>
        </w:rPr>
        <w:t>104</w:t>
      </w:r>
      <w:r w:rsidRPr="00E07204">
        <w:rPr>
          <w:rFonts w:ascii="Book Antiqua" w:eastAsia="Book Antiqua" w:hAnsi="Book Antiqua" w:cs="Book Antiqua"/>
          <w:color w:val="000000" w:themeColor="text1"/>
          <w:vertAlign w:val="superscript"/>
        </w:rPr>
        <w:t>]</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Additionally,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bowel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microorganisms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produce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SCFAs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such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butyrate,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propionate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acetate</w:t>
      </w:r>
      <w:r w:rsidRPr="00E07204">
        <w:rPr>
          <w:rFonts w:ascii="Book Antiqua" w:eastAsia="Book Antiqua" w:hAnsi="Book Antiqua" w:cs="Book Antiqua"/>
          <w:color w:val="000000" w:themeColor="text1"/>
          <w:vertAlign w:val="superscript"/>
        </w:rPr>
        <w:t>[</w:t>
      </w:r>
      <w:proofErr w:type="gramEnd"/>
      <w:r w:rsidR="0006761B" w:rsidRPr="00E07204">
        <w:rPr>
          <w:rFonts w:ascii="Book Antiqua" w:eastAsia="Book Antiqua" w:hAnsi="Book Antiqua" w:cs="Book Antiqua"/>
          <w:color w:val="000000" w:themeColor="text1"/>
          <w:vertAlign w:val="superscript"/>
        </w:rPr>
        <w:t>92</w:t>
      </w:r>
      <w:r w:rsidRPr="00E07204">
        <w:rPr>
          <w:rFonts w:ascii="Book Antiqua" w:eastAsia="Book Antiqua" w:hAnsi="Book Antiqua" w:cs="Book Antiqua"/>
          <w:color w:val="000000" w:themeColor="text1"/>
          <w:vertAlign w:val="superscript"/>
        </w:rPr>
        <w:t>]</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has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been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reported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that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these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SCFAs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favor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beneficial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bacteria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proliferation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stimulate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regulatory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cells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reduce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inflammatory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mediators,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regulating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immune</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response</w:t>
      </w:r>
      <w:r w:rsidRPr="00E07204">
        <w:rPr>
          <w:rFonts w:ascii="Book Antiqua" w:eastAsia="Book Antiqua" w:hAnsi="Book Antiqua" w:cs="Book Antiqua"/>
          <w:color w:val="000000" w:themeColor="text1"/>
          <w:vertAlign w:val="superscript"/>
        </w:rPr>
        <w:t>[</w:t>
      </w:r>
      <w:proofErr w:type="gramEnd"/>
      <w:r w:rsidR="0006761B" w:rsidRPr="00E07204">
        <w:rPr>
          <w:rFonts w:ascii="Book Antiqua" w:eastAsia="Book Antiqua" w:hAnsi="Book Antiqua" w:cs="Book Antiqua"/>
          <w:color w:val="000000" w:themeColor="text1"/>
          <w:vertAlign w:val="superscript"/>
        </w:rPr>
        <w:t>105</w:t>
      </w:r>
      <w:r w:rsidRPr="00E07204">
        <w:rPr>
          <w:rFonts w:ascii="Book Antiqua" w:eastAsia="Book Antiqua" w:hAnsi="Book Antiqua" w:cs="Book Antiqua"/>
          <w:color w:val="000000" w:themeColor="text1"/>
          <w:vertAlign w:val="superscript"/>
        </w:rPr>
        <w:t>]</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Butyrate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participates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epithelial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integrity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maintenance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has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antitumor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effects.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Several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investigations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show</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that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CRC,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product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inhibits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events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associated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with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CSC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such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invasion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proliferation</w:t>
      </w:r>
      <w:r w:rsidRPr="00E07204">
        <w:rPr>
          <w:rFonts w:ascii="Book Antiqua" w:eastAsia="Book Antiqua" w:hAnsi="Book Antiqua" w:cs="Book Antiqua"/>
          <w:color w:val="000000" w:themeColor="text1"/>
          <w:vertAlign w:val="superscript"/>
        </w:rPr>
        <w:t>[</w:t>
      </w:r>
      <w:proofErr w:type="gramEnd"/>
      <w:r w:rsidRPr="00E07204">
        <w:rPr>
          <w:rFonts w:ascii="Book Antiqua" w:eastAsia="Book Antiqua" w:hAnsi="Book Antiqua" w:cs="Book Antiqua"/>
          <w:color w:val="000000" w:themeColor="text1"/>
          <w:vertAlign w:val="superscript"/>
        </w:rPr>
        <w:t>6]</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Interestingly,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butyrate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inhibits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cell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proliferation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greater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extent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CRC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derived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cells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than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non-cancerous</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cells</w:t>
      </w:r>
      <w:r w:rsidRPr="00E07204">
        <w:rPr>
          <w:rFonts w:ascii="Book Antiqua" w:eastAsia="Book Antiqua" w:hAnsi="Book Antiqua" w:cs="Book Antiqua"/>
          <w:color w:val="000000" w:themeColor="text1"/>
          <w:vertAlign w:val="superscript"/>
        </w:rPr>
        <w:t>[</w:t>
      </w:r>
      <w:proofErr w:type="gramEnd"/>
      <w:r w:rsidR="002449EB" w:rsidRPr="00E07204">
        <w:rPr>
          <w:rFonts w:ascii="Book Antiqua" w:eastAsia="Book Antiqua" w:hAnsi="Book Antiqua" w:cs="Book Antiqua"/>
          <w:color w:val="000000" w:themeColor="text1"/>
          <w:vertAlign w:val="superscript"/>
        </w:rPr>
        <w:t>92</w:t>
      </w:r>
      <w:r w:rsidRPr="00E07204">
        <w:rPr>
          <w:rFonts w:ascii="Book Antiqua" w:eastAsia="Book Antiqua" w:hAnsi="Book Antiqua" w:cs="Book Antiqua"/>
          <w:color w:val="000000" w:themeColor="text1"/>
          <w:vertAlign w:val="superscript"/>
        </w:rPr>
        <w:t>]</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Although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butyrate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was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reported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anti-tumor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proofErr w:type="spellStart"/>
      <w:r w:rsidRPr="00E07204">
        <w:rPr>
          <w:rFonts w:ascii="Book Antiqua" w:eastAsia="Book Antiqua" w:hAnsi="Book Antiqua" w:cs="Book Antiqua"/>
          <w:color w:val="000000" w:themeColor="text1"/>
        </w:rPr>
        <w:t>chemopreventive</w:t>
      </w:r>
      <w:proofErr w:type="spellEnd"/>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agent</w:t>
      </w:r>
      <w:r w:rsidRPr="00E07204">
        <w:rPr>
          <w:rFonts w:ascii="Book Antiqua" w:eastAsia="Book Antiqua" w:hAnsi="Book Antiqua" w:cs="Book Antiqua"/>
          <w:color w:val="000000" w:themeColor="text1"/>
          <w:vertAlign w:val="superscript"/>
        </w:rPr>
        <w:t>[</w:t>
      </w:r>
      <w:proofErr w:type="gramEnd"/>
      <w:r w:rsidR="002449EB" w:rsidRPr="00E07204">
        <w:rPr>
          <w:rFonts w:ascii="Book Antiqua" w:eastAsia="Book Antiqua" w:hAnsi="Book Antiqua" w:cs="Book Antiqua"/>
          <w:color w:val="000000" w:themeColor="text1"/>
          <w:vertAlign w:val="superscript"/>
        </w:rPr>
        <w:t>92,106</w:t>
      </w:r>
      <w:r w:rsidRPr="00E07204">
        <w:rPr>
          <w:rFonts w:ascii="Book Antiqua" w:eastAsia="Book Antiqua" w:hAnsi="Book Antiqua" w:cs="Book Antiqua"/>
          <w:color w:val="000000" w:themeColor="text1"/>
          <w:vertAlign w:val="superscript"/>
        </w:rPr>
        <w:t>]</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other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studies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have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shown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that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has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variable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outcomes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CCSC</w:t>
      </w:r>
      <w:r w:rsidRPr="00E07204">
        <w:rPr>
          <w:rFonts w:ascii="Book Antiqua" w:eastAsia="Book Antiqua" w:hAnsi="Book Antiqua" w:cs="Book Antiqua"/>
          <w:color w:val="000000" w:themeColor="text1"/>
          <w:vertAlign w:val="superscript"/>
        </w:rPr>
        <w:t>[</w:t>
      </w:r>
      <w:r w:rsidR="002449EB" w:rsidRPr="00E07204">
        <w:rPr>
          <w:rFonts w:ascii="Book Antiqua" w:eastAsia="Book Antiqua" w:hAnsi="Book Antiqua" w:cs="Book Antiqua"/>
          <w:color w:val="000000" w:themeColor="text1"/>
          <w:vertAlign w:val="superscript"/>
        </w:rPr>
        <w:t>92</w:t>
      </w:r>
      <w:r w:rsidRPr="00E07204">
        <w:rPr>
          <w:rFonts w:ascii="Book Antiqua" w:eastAsia="Book Antiqua" w:hAnsi="Book Antiqua" w:cs="Book Antiqua"/>
          <w:color w:val="000000" w:themeColor="text1"/>
          <w:vertAlign w:val="superscript"/>
        </w:rPr>
        <w:t>]</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more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investigations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are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necessary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determine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mechanistic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action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type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fatty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acid.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Experiments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with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other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SCFAs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like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acetate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propionate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with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similar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results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demonstrated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that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these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acids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have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opposing</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effects</w:t>
      </w:r>
      <w:r w:rsidRPr="00E07204">
        <w:rPr>
          <w:rFonts w:ascii="Book Antiqua" w:eastAsia="Book Antiqua" w:hAnsi="Book Antiqua" w:cs="Book Antiqua"/>
          <w:color w:val="000000" w:themeColor="text1"/>
          <w:vertAlign w:val="superscript"/>
        </w:rPr>
        <w:t>[</w:t>
      </w:r>
      <w:proofErr w:type="gramEnd"/>
      <w:r w:rsidRPr="00E07204">
        <w:rPr>
          <w:rFonts w:ascii="Book Antiqua" w:eastAsia="Book Antiqua" w:hAnsi="Book Antiqua" w:cs="Book Antiqua"/>
          <w:color w:val="000000" w:themeColor="text1"/>
          <w:vertAlign w:val="superscript"/>
        </w:rPr>
        <w:t>6,</w:t>
      </w:r>
      <w:r w:rsidR="002449EB" w:rsidRPr="00E07204">
        <w:rPr>
          <w:rFonts w:ascii="Book Antiqua" w:eastAsia="Book Antiqua" w:hAnsi="Book Antiqua" w:cs="Book Antiqua"/>
          <w:color w:val="000000" w:themeColor="text1"/>
          <w:vertAlign w:val="superscript"/>
        </w:rPr>
        <w:t>107</w:t>
      </w:r>
      <w:r w:rsidRPr="00E07204">
        <w:rPr>
          <w:rFonts w:ascii="Book Antiqua" w:eastAsia="Book Antiqua" w:hAnsi="Book Antiqua" w:cs="Book Antiqua"/>
          <w:color w:val="000000" w:themeColor="text1"/>
          <w:vertAlign w:val="superscript"/>
        </w:rPr>
        <w:t>]</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vertAlign w:val="superscript"/>
        </w:rPr>
        <w:t xml:space="preserve"> </w:t>
      </w:r>
      <w:r w:rsidRPr="00E07204">
        <w:rPr>
          <w:rFonts w:ascii="Book Antiqua" w:eastAsia="Book Antiqua" w:hAnsi="Book Antiqua" w:cs="Book Antiqua"/>
          <w:color w:val="000000" w:themeColor="text1"/>
        </w:rPr>
        <w:t>Besides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that,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large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number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microbial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products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such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deoxycholic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acid,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lithocholic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acid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chenodeoxycholic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acid,</w:t>
      </w:r>
      <w:r w:rsidR="000219CF" w:rsidRPr="00E07204">
        <w:rPr>
          <w:rFonts w:ascii="Book Antiqua" w:eastAsia="Book Antiqua" w:hAnsi="Book Antiqua" w:cs="Book Antiqua"/>
          <w:color w:val="000000" w:themeColor="text1"/>
        </w:rPr>
        <w:t xml:space="preserve"> </w:t>
      </w:r>
      <w:proofErr w:type="spellStart"/>
      <w:r w:rsidRPr="00E07204">
        <w:rPr>
          <w:rFonts w:ascii="Book Antiqua" w:eastAsia="Book Antiqua" w:hAnsi="Book Antiqua" w:cs="Book Antiqua"/>
          <w:color w:val="000000" w:themeColor="text1"/>
        </w:rPr>
        <w:t>taurochenodeoxycholic</w:t>
      </w:r>
      <w:proofErr w:type="spellEnd"/>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acid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others,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are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associated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with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promotion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gastrointestinal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tumors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including</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CRC</w:t>
      </w:r>
      <w:r w:rsidRPr="00E07204">
        <w:rPr>
          <w:rFonts w:ascii="Book Antiqua" w:eastAsia="Book Antiqua" w:hAnsi="Book Antiqua" w:cs="Book Antiqua"/>
          <w:color w:val="000000" w:themeColor="text1"/>
          <w:vertAlign w:val="superscript"/>
        </w:rPr>
        <w:t>[</w:t>
      </w:r>
      <w:proofErr w:type="gramEnd"/>
      <w:r w:rsidRPr="00E07204">
        <w:rPr>
          <w:rFonts w:ascii="Book Antiqua" w:eastAsia="Book Antiqua" w:hAnsi="Book Antiqua" w:cs="Book Antiqua"/>
          <w:color w:val="000000" w:themeColor="text1"/>
          <w:vertAlign w:val="superscript"/>
        </w:rPr>
        <w:t>6,</w:t>
      </w:r>
      <w:r w:rsidR="002449EB" w:rsidRPr="00E07204">
        <w:rPr>
          <w:rFonts w:ascii="Book Antiqua" w:eastAsia="Book Antiqua" w:hAnsi="Book Antiqua" w:cs="Book Antiqua"/>
          <w:color w:val="000000" w:themeColor="text1"/>
          <w:vertAlign w:val="superscript"/>
        </w:rPr>
        <w:t>108</w:t>
      </w:r>
      <w:r w:rsidRPr="00E07204">
        <w:rPr>
          <w:rFonts w:ascii="Book Antiqua" w:eastAsia="Book Antiqua" w:hAnsi="Book Antiqua" w:cs="Book Antiqua"/>
          <w:color w:val="000000" w:themeColor="text1"/>
          <w:vertAlign w:val="superscript"/>
        </w:rPr>
        <w:t>]</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Recent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studies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have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found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that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CRC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patients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microbial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composition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colonic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crypt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different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from</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that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intestinal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lumen.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environment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crypt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colorectal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tumor,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groups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such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i/>
          <w:iCs/>
          <w:color w:val="000000" w:themeColor="text1"/>
        </w:rPr>
        <w:t>Proteobacteria</w:t>
      </w:r>
      <w:r w:rsidR="000219CF" w:rsidRPr="00E07204">
        <w:rPr>
          <w:rFonts w:ascii="Book Antiqua" w:eastAsia="Book Antiqua" w:hAnsi="Book Antiqua" w:cs="Book Antiqua"/>
          <w:i/>
          <w:iCs/>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anaerobes,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such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i/>
          <w:iCs/>
          <w:color w:val="000000" w:themeColor="text1"/>
        </w:rPr>
        <w:t>Acinetobacter,</w:t>
      </w:r>
      <w:r w:rsidR="000219CF" w:rsidRPr="00E07204">
        <w:rPr>
          <w:rFonts w:ascii="Book Antiqua" w:eastAsia="Book Antiqua" w:hAnsi="Book Antiqua" w:cs="Book Antiqua"/>
          <w:i/>
          <w:iCs/>
          <w:color w:val="000000" w:themeColor="text1"/>
        </w:rPr>
        <w:t xml:space="preserve"> </w:t>
      </w:r>
      <w:r w:rsidRPr="00E07204">
        <w:rPr>
          <w:rFonts w:ascii="Book Antiqua" w:eastAsia="Book Antiqua" w:hAnsi="Book Antiqua" w:cs="Book Antiqua"/>
          <w:i/>
          <w:iCs/>
          <w:color w:val="000000" w:themeColor="text1"/>
        </w:rPr>
        <w:t>Stenotrophomonas</w:t>
      </w:r>
      <w:r w:rsidR="000219CF" w:rsidRPr="00E07204">
        <w:rPr>
          <w:rFonts w:ascii="Book Antiqua" w:eastAsia="Book Antiqua" w:hAnsi="Book Antiqua" w:cs="Book Antiqua"/>
          <w:i/>
          <w:iCs/>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i/>
          <w:iCs/>
          <w:color w:val="000000" w:themeColor="text1"/>
        </w:rPr>
        <w:t xml:space="preserve"> </w:t>
      </w:r>
      <w:proofErr w:type="spellStart"/>
      <w:r w:rsidRPr="00E07204">
        <w:rPr>
          <w:rFonts w:ascii="Book Antiqua" w:eastAsia="Book Antiqua" w:hAnsi="Book Antiqua" w:cs="Book Antiqua"/>
          <w:i/>
          <w:iCs/>
          <w:color w:val="000000" w:themeColor="text1"/>
        </w:rPr>
        <w:t>Delftia</w:t>
      </w:r>
      <w:proofErr w:type="spellEnd"/>
      <w:r w:rsidR="000219CF" w:rsidRPr="00E07204">
        <w:rPr>
          <w:rFonts w:ascii="Book Antiqua" w:eastAsia="Book Antiqua" w:hAnsi="Book Antiqua" w:cs="Book Antiqua"/>
          <w:i/>
          <w:iCs/>
          <w:color w:val="000000" w:themeColor="text1"/>
        </w:rPr>
        <w:t xml:space="preserve"> </w:t>
      </w:r>
      <w:r w:rsidRPr="00E07204">
        <w:rPr>
          <w:rFonts w:ascii="Book Antiqua" w:eastAsia="Book Antiqua" w:hAnsi="Book Antiqua" w:cs="Book Antiqua"/>
          <w:color w:val="000000" w:themeColor="text1"/>
        </w:rPr>
        <w:t>were</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found</w:t>
      </w:r>
      <w:r w:rsidRPr="00E07204">
        <w:rPr>
          <w:rFonts w:ascii="Book Antiqua" w:eastAsia="Book Antiqua" w:hAnsi="Book Antiqua" w:cs="Book Antiqua"/>
          <w:color w:val="000000" w:themeColor="text1"/>
          <w:vertAlign w:val="superscript"/>
        </w:rPr>
        <w:t>[</w:t>
      </w:r>
      <w:proofErr w:type="gramEnd"/>
      <w:r w:rsidR="002449EB" w:rsidRPr="00E07204">
        <w:rPr>
          <w:rFonts w:ascii="Book Antiqua" w:eastAsia="Book Antiqua" w:hAnsi="Book Antiqua" w:cs="Book Antiqua"/>
          <w:color w:val="000000" w:themeColor="text1"/>
          <w:vertAlign w:val="superscript"/>
        </w:rPr>
        <w:t>109</w:t>
      </w:r>
      <w:r w:rsidRPr="00E07204">
        <w:rPr>
          <w:rFonts w:ascii="Book Antiqua" w:eastAsia="Book Antiqua" w:hAnsi="Book Antiqua" w:cs="Book Antiqua"/>
          <w:color w:val="000000" w:themeColor="text1"/>
          <w:vertAlign w:val="superscript"/>
        </w:rPr>
        <w:t>]</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vertAlign w:val="superscript"/>
        </w:rPr>
        <w:t xml:space="preserve"> </w:t>
      </w:r>
      <w:r w:rsidRPr="00E07204">
        <w:rPr>
          <w:rFonts w:ascii="Book Antiqua" w:eastAsia="Book Antiqua" w:hAnsi="Book Antiqua" w:cs="Book Antiqua"/>
          <w:color w:val="000000" w:themeColor="text1"/>
        </w:rPr>
        <w:t>Therefore</w:t>
      </w:r>
      <w:r w:rsidR="00BF1955"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specific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microorganisms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could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have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role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maintenance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CCSC,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located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crypt,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through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production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specific</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metabolites</w:t>
      </w:r>
      <w:r w:rsidR="00E565E0" w:rsidRPr="00E07204">
        <w:rPr>
          <w:rFonts w:ascii="Book Antiqua" w:eastAsia="Book Antiqua" w:hAnsi="Book Antiqua" w:cs="Book Antiqua"/>
          <w:color w:val="000000" w:themeColor="text1"/>
          <w:vertAlign w:val="superscript"/>
        </w:rPr>
        <w:t>[</w:t>
      </w:r>
      <w:proofErr w:type="gramEnd"/>
      <w:r w:rsidR="002449EB" w:rsidRPr="00E07204">
        <w:rPr>
          <w:rFonts w:ascii="Book Antiqua" w:eastAsia="Book Antiqua" w:hAnsi="Book Antiqua" w:cs="Book Antiqua"/>
          <w:color w:val="000000" w:themeColor="text1"/>
          <w:vertAlign w:val="superscript"/>
        </w:rPr>
        <w:t>110</w:t>
      </w:r>
      <w:r w:rsidRPr="00E07204">
        <w:rPr>
          <w:rFonts w:ascii="Book Antiqua" w:eastAsia="Book Antiqua" w:hAnsi="Book Antiqua" w:cs="Book Antiqua"/>
          <w:color w:val="000000" w:themeColor="text1"/>
          <w:vertAlign w:val="superscript"/>
        </w:rPr>
        <w:t>]</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However,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more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studies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are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needed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field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since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molecular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mechanisms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underlying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effects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intestinal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microbial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products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CCSC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have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not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yet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been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fully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elucidated.</w:t>
      </w:r>
    </w:p>
    <w:p w14:paraId="73D41C79" w14:textId="0C23DFD5" w:rsidR="00E657F2" w:rsidRPr="00E07204" w:rsidRDefault="00E657F2" w:rsidP="007D3B84">
      <w:pPr>
        <w:spacing w:line="360" w:lineRule="auto"/>
        <w:ind w:firstLine="480"/>
        <w:jc w:val="both"/>
        <w:rPr>
          <w:rFonts w:ascii="Book Antiqua" w:hAnsi="Book Antiqua"/>
          <w:color w:val="000000" w:themeColor="text1"/>
        </w:rPr>
      </w:pPr>
      <w:r w:rsidRPr="00E07204">
        <w:rPr>
          <w:rFonts w:ascii="Book Antiqua" w:eastAsia="Book Antiqua" w:hAnsi="Book Antiqua" w:cs="Book Antiqua"/>
          <w:color w:val="000000" w:themeColor="text1"/>
        </w:rPr>
        <w:t>Currently,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study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mechanisms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involved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communication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between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microbiota,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tumor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cells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their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microenvironment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has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gained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impact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CRC.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One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reported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mechanism</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interaction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through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pattern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recognition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receptors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located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intestinal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epithelial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cells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that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have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ability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detect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distinctive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microbial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macromolecular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ligands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called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pathogen-associated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molecular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patterns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such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lipopolysaccharides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peptidoglycans</w:t>
      </w:r>
      <w:r w:rsidRPr="00E07204">
        <w:rPr>
          <w:rFonts w:ascii="Book Antiqua" w:eastAsia="Book Antiqua" w:hAnsi="Book Antiqua" w:cs="Book Antiqua"/>
          <w:color w:val="000000" w:themeColor="text1"/>
          <w:vertAlign w:val="superscript"/>
        </w:rPr>
        <w:t>[</w:t>
      </w:r>
      <w:proofErr w:type="gramEnd"/>
      <w:r w:rsidR="002449EB" w:rsidRPr="00E07204">
        <w:rPr>
          <w:rFonts w:ascii="Book Antiqua" w:eastAsia="Book Antiqua" w:hAnsi="Book Antiqua" w:cs="Book Antiqua"/>
          <w:color w:val="000000" w:themeColor="text1"/>
          <w:vertAlign w:val="superscript"/>
        </w:rPr>
        <w:t>111</w:t>
      </w:r>
      <w:r w:rsidRPr="00E07204">
        <w:rPr>
          <w:rFonts w:ascii="Book Antiqua" w:eastAsia="Book Antiqua" w:hAnsi="Book Antiqua" w:cs="Book Antiqua"/>
          <w:color w:val="000000" w:themeColor="text1"/>
          <w:vertAlign w:val="superscript"/>
        </w:rPr>
        <w:t>]</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Congruently,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recent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work</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documented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lastRenderedPageBreak/>
        <w:t>an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altered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function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CSC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CRC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murine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model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due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intruding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bacteria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like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i/>
          <w:iCs/>
          <w:color w:val="000000" w:themeColor="text1"/>
        </w:rPr>
        <w:t>Escherichia,</w:t>
      </w:r>
      <w:r w:rsidR="000219CF" w:rsidRPr="00E07204">
        <w:rPr>
          <w:rFonts w:ascii="Book Antiqua" w:eastAsia="Book Antiqua" w:hAnsi="Book Antiqua" w:cs="Book Antiqua"/>
          <w:i/>
          <w:iCs/>
          <w:color w:val="000000" w:themeColor="text1"/>
        </w:rPr>
        <w:t xml:space="preserve"> </w:t>
      </w:r>
      <w:r w:rsidRPr="00E07204">
        <w:rPr>
          <w:rFonts w:ascii="Book Antiqua" w:eastAsia="Book Antiqua" w:hAnsi="Book Antiqua" w:cs="Book Antiqua"/>
          <w:i/>
          <w:iCs/>
          <w:color w:val="000000" w:themeColor="text1"/>
        </w:rPr>
        <w:t>Shigella</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i/>
          <w:iCs/>
          <w:color w:val="000000" w:themeColor="text1"/>
        </w:rPr>
        <w:t>Citrobacter</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effect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results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activation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toll-like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receptor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(TLR),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class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00181DF2" w:rsidRPr="00E07204">
        <w:rPr>
          <w:rFonts w:ascii="Book Antiqua" w:eastAsia="Book Antiqua" w:hAnsi="Book Antiqua" w:cs="Book Antiqua"/>
          <w:color w:val="000000" w:themeColor="text1"/>
        </w:rPr>
        <w:t>pattern</w:t>
      </w:r>
      <w:r w:rsidR="000219CF" w:rsidRPr="00E07204">
        <w:rPr>
          <w:rFonts w:ascii="Book Antiqua" w:eastAsia="Book Antiqua" w:hAnsi="Book Antiqua" w:cs="Book Antiqua"/>
          <w:color w:val="000000" w:themeColor="text1"/>
        </w:rPr>
        <w:t xml:space="preserve"> </w:t>
      </w:r>
      <w:r w:rsidR="00181DF2" w:rsidRPr="00E07204">
        <w:rPr>
          <w:rFonts w:ascii="Book Antiqua" w:eastAsia="Book Antiqua" w:hAnsi="Book Antiqua" w:cs="Book Antiqua"/>
          <w:color w:val="000000" w:themeColor="text1"/>
        </w:rPr>
        <w:t>recognition</w:t>
      </w:r>
      <w:r w:rsidR="000219CF" w:rsidRPr="00E07204">
        <w:rPr>
          <w:rFonts w:ascii="Book Antiqua" w:eastAsia="Book Antiqua" w:hAnsi="Book Antiqua" w:cs="Book Antiqua"/>
          <w:color w:val="000000" w:themeColor="text1"/>
        </w:rPr>
        <w:t xml:space="preserve"> </w:t>
      </w:r>
      <w:r w:rsidR="00181DF2" w:rsidRPr="00E07204">
        <w:rPr>
          <w:rFonts w:ascii="Book Antiqua" w:eastAsia="Book Antiqua" w:hAnsi="Book Antiqua" w:cs="Book Antiqua"/>
          <w:color w:val="000000" w:themeColor="text1"/>
        </w:rPr>
        <w:t>receptor</w:t>
      </w:r>
      <w:r w:rsidR="00F651BD">
        <w:rPr>
          <w:rFonts w:ascii="Book Antiqua" w:eastAsia="Book Antiqua" w:hAnsi="Book Antiqua" w:cs="Book Antiqua"/>
          <w:color w:val="000000" w:themeColor="text1"/>
        </w:rPr>
        <w:t>s</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consequent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upregulation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stem</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cell-associated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genes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such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i/>
          <w:iCs/>
          <w:color w:val="000000" w:themeColor="text1"/>
        </w:rPr>
        <w:t>Cd44v6</w:t>
      </w:r>
      <w:r w:rsidR="000219CF" w:rsidRPr="00E07204">
        <w:rPr>
          <w:rFonts w:ascii="Book Antiqua" w:eastAsia="Book Antiqua" w:hAnsi="Book Antiqua" w:cs="Book Antiqua"/>
          <w:i/>
          <w:iCs/>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i/>
          <w:iCs/>
          <w:color w:val="000000" w:themeColor="text1"/>
        </w:rPr>
        <w:t xml:space="preserve"> </w:t>
      </w:r>
      <w:r w:rsidRPr="00E07204">
        <w:rPr>
          <w:rFonts w:ascii="Book Antiqua" w:eastAsia="Book Antiqua" w:hAnsi="Book Antiqua" w:cs="Book Antiqua"/>
          <w:i/>
          <w:iCs/>
          <w:color w:val="000000" w:themeColor="text1"/>
        </w:rPr>
        <w:t>Lgr5</w:t>
      </w:r>
      <w:r w:rsidRPr="00E07204">
        <w:rPr>
          <w:rFonts w:ascii="Book Antiqua" w:eastAsia="Book Antiqua" w:hAnsi="Book Antiqua" w:cs="Book Antiqua"/>
          <w:color w:val="000000" w:themeColor="text1"/>
          <w:vertAlign w:val="superscript"/>
        </w:rPr>
        <w:t>[</w:t>
      </w:r>
      <w:r w:rsidR="002449EB" w:rsidRPr="00E07204">
        <w:rPr>
          <w:rFonts w:ascii="Book Antiqua" w:eastAsia="Book Antiqua" w:hAnsi="Book Antiqua" w:cs="Book Antiqua"/>
          <w:color w:val="000000" w:themeColor="text1"/>
          <w:vertAlign w:val="superscript"/>
        </w:rPr>
        <w:t>110,112</w:t>
      </w:r>
      <w:r w:rsidRPr="00E07204">
        <w:rPr>
          <w:rFonts w:ascii="Book Antiqua" w:eastAsia="Book Antiqua" w:hAnsi="Book Antiqua" w:cs="Book Antiqua"/>
          <w:color w:val="000000" w:themeColor="text1"/>
          <w:vertAlign w:val="superscript"/>
        </w:rPr>
        <w:t>]</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line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with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microorganisms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are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capable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activating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several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signaling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pathways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tumor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cells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TME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cells</w:t>
      </w:r>
      <w:r w:rsidR="000219CF" w:rsidRPr="00E07204">
        <w:rPr>
          <w:rFonts w:ascii="Book Antiqua" w:eastAsia="Book Antiqua" w:hAnsi="Book Antiqua" w:cs="Book Antiqua"/>
          <w:color w:val="000000" w:themeColor="text1"/>
        </w:rPr>
        <w:t xml:space="preserve"> </w:t>
      </w:r>
      <w:r w:rsidR="00F651BD">
        <w:rPr>
          <w:rFonts w:ascii="Book Antiqua" w:eastAsia="Book Antiqua" w:hAnsi="Book Antiqua" w:cs="Book Antiqua"/>
          <w:color w:val="000000" w:themeColor="text1"/>
        </w:rPr>
        <w:t xml:space="preserve">inducing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secretion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factors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associated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with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CCSC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features.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context,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has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been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observed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murine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model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that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microorganisms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such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i/>
          <w:iCs/>
          <w:color w:val="000000" w:themeColor="text1"/>
        </w:rPr>
        <w:t>Enterococcus</w:t>
      </w:r>
      <w:r w:rsidR="000219CF" w:rsidRPr="00E07204">
        <w:rPr>
          <w:rFonts w:ascii="Book Antiqua" w:eastAsia="Book Antiqua" w:hAnsi="Book Antiqua" w:cs="Book Antiqua"/>
          <w:i/>
          <w:iCs/>
          <w:color w:val="000000" w:themeColor="text1"/>
        </w:rPr>
        <w:t xml:space="preserve"> </w:t>
      </w:r>
      <w:r w:rsidRPr="00E07204">
        <w:rPr>
          <w:rFonts w:ascii="Book Antiqua" w:eastAsia="Book Antiqua" w:hAnsi="Book Antiqua" w:cs="Book Antiqua"/>
          <w:i/>
          <w:iCs/>
          <w:color w:val="000000" w:themeColor="text1"/>
        </w:rPr>
        <w:t>faecalis</w:t>
      </w:r>
      <w:r w:rsidR="000219CF" w:rsidRPr="00E07204">
        <w:rPr>
          <w:rFonts w:ascii="Book Antiqua" w:eastAsia="Book Antiqua" w:hAnsi="Book Antiqua" w:cs="Book Antiqua"/>
          <w:i/>
          <w:iCs/>
          <w:color w:val="000000" w:themeColor="text1"/>
        </w:rPr>
        <w:t xml:space="preserve"> </w:t>
      </w:r>
      <w:r w:rsidRPr="00E07204">
        <w:rPr>
          <w:rFonts w:ascii="Book Antiqua" w:eastAsia="Book Antiqua" w:hAnsi="Book Antiqua" w:cs="Book Antiqua"/>
          <w:color w:val="000000" w:themeColor="text1"/>
        </w:rPr>
        <w:t>cause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colitis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after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infection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induce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expression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TGF-β,</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thereby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activating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proofErr w:type="spellStart"/>
      <w:r w:rsidRPr="00E07204">
        <w:rPr>
          <w:rFonts w:ascii="Book Antiqua" w:eastAsia="Book Antiqua" w:hAnsi="Book Antiqua" w:cs="Book Antiqua"/>
          <w:color w:val="000000" w:themeColor="text1"/>
        </w:rPr>
        <w:t>Smad</w:t>
      </w:r>
      <w:proofErr w:type="spellEnd"/>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signaling</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pathway</w:t>
      </w:r>
      <w:r w:rsidRPr="00E07204">
        <w:rPr>
          <w:rFonts w:ascii="Book Antiqua" w:eastAsia="Book Antiqua" w:hAnsi="Book Antiqua" w:cs="Book Antiqua"/>
          <w:color w:val="000000" w:themeColor="text1"/>
          <w:vertAlign w:val="superscript"/>
        </w:rPr>
        <w:t>[</w:t>
      </w:r>
      <w:proofErr w:type="gramEnd"/>
      <w:r w:rsidR="002449EB" w:rsidRPr="00E07204">
        <w:rPr>
          <w:rFonts w:ascii="Book Antiqua" w:eastAsia="Book Antiqua" w:hAnsi="Book Antiqua" w:cs="Book Antiqua"/>
          <w:color w:val="000000" w:themeColor="text1"/>
          <w:vertAlign w:val="superscript"/>
        </w:rPr>
        <w:t>113</w:t>
      </w:r>
      <w:r w:rsidRPr="00E07204">
        <w:rPr>
          <w:rFonts w:ascii="Book Antiqua" w:eastAsia="Book Antiqua" w:hAnsi="Book Antiqua" w:cs="Book Antiqua"/>
          <w:color w:val="000000" w:themeColor="text1"/>
          <w:vertAlign w:val="superscript"/>
        </w:rPr>
        <w:t>]</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recent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study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has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demonstrated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inverse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correlation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between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expression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molecules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associated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with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TGF-β</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signaling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pathway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stem</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cells-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related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genes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CRC.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Moreover,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authors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work</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have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compared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feces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from</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mice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with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defects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TGF-β</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signaling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with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feces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from</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wild-type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mice,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have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shown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that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first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ones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had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increased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bacterial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species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associated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with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development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progression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CRC,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such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i/>
          <w:iCs/>
          <w:color w:val="000000" w:themeColor="text1"/>
        </w:rPr>
        <w:t>Clostridium</w:t>
      </w:r>
      <w:r w:rsidR="000219CF" w:rsidRPr="00E07204">
        <w:rPr>
          <w:rFonts w:ascii="Book Antiqua" w:eastAsia="Book Antiqua" w:hAnsi="Book Antiqua" w:cs="Book Antiqua"/>
          <w:i/>
          <w:iCs/>
          <w:color w:val="000000" w:themeColor="text1"/>
        </w:rPr>
        <w:t xml:space="preserve"> </w:t>
      </w:r>
      <w:proofErr w:type="spellStart"/>
      <w:r w:rsidRPr="00E07204">
        <w:rPr>
          <w:rFonts w:ascii="Book Antiqua" w:eastAsia="Book Antiqua" w:hAnsi="Book Antiqua" w:cs="Book Antiqua"/>
          <w:i/>
          <w:iCs/>
          <w:color w:val="000000" w:themeColor="text1"/>
        </w:rPr>
        <w:t>septicum</w:t>
      </w:r>
      <w:proofErr w:type="spellEnd"/>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diminished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amounts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favorable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microorganisms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including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i/>
          <w:iCs/>
          <w:color w:val="000000" w:themeColor="text1"/>
        </w:rPr>
        <w:t>Bacteroides</w:t>
      </w:r>
      <w:r w:rsidR="000219CF" w:rsidRPr="00E07204">
        <w:rPr>
          <w:rFonts w:ascii="Book Antiqua" w:eastAsia="Book Antiqua" w:hAnsi="Book Antiqua" w:cs="Book Antiqua"/>
          <w:i/>
          <w:iCs/>
          <w:color w:val="000000" w:themeColor="text1"/>
        </w:rPr>
        <w:t xml:space="preserve"> </w:t>
      </w:r>
      <w:proofErr w:type="spellStart"/>
      <w:r w:rsidRPr="00E07204">
        <w:rPr>
          <w:rFonts w:ascii="Book Antiqua" w:eastAsia="Book Antiqua" w:hAnsi="Book Antiqua" w:cs="Book Antiqua"/>
          <w:i/>
          <w:iCs/>
          <w:color w:val="000000" w:themeColor="text1"/>
        </w:rPr>
        <w:t>vulgatus</w:t>
      </w:r>
      <w:proofErr w:type="spellEnd"/>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i/>
          <w:iCs/>
          <w:color w:val="000000" w:themeColor="text1"/>
        </w:rPr>
        <w:t>Parabacteroides</w:t>
      </w:r>
      <w:r w:rsidR="000219CF" w:rsidRPr="00E07204">
        <w:rPr>
          <w:rFonts w:ascii="Book Antiqua" w:eastAsia="Book Antiqua" w:hAnsi="Book Antiqua" w:cs="Book Antiqua"/>
          <w:i/>
          <w:iCs/>
          <w:color w:val="000000" w:themeColor="text1"/>
        </w:rPr>
        <w:t xml:space="preserve"> </w:t>
      </w:r>
      <w:proofErr w:type="spellStart"/>
      <w:proofErr w:type="gramStart"/>
      <w:r w:rsidRPr="00E07204">
        <w:rPr>
          <w:rFonts w:ascii="Book Antiqua" w:eastAsia="Book Antiqua" w:hAnsi="Book Antiqua" w:cs="Book Antiqua"/>
          <w:i/>
          <w:iCs/>
          <w:color w:val="000000" w:themeColor="text1"/>
        </w:rPr>
        <w:t>distasonis</w:t>
      </w:r>
      <w:proofErr w:type="spellEnd"/>
      <w:r w:rsidRPr="00E07204">
        <w:rPr>
          <w:rFonts w:ascii="Book Antiqua" w:eastAsia="Book Antiqua" w:hAnsi="Book Antiqua" w:cs="Book Antiqua"/>
          <w:color w:val="000000" w:themeColor="text1"/>
          <w:vertAlign w:val="superscript"/>
        </w:rPr>
        <w:t>[</w:t>
      </w:r>
      <w:proofErr w:type="gramEnd"/>
      <w:r w:rsidRPr="00E07204">
        <w:rPr>
          <w:rFonts w:ascii="Book Antiqua" w:eastAsia="Book Antiqua" w:hAnsi="Book Antiqua" w:cs="Book Antiqua"/>
          <w:color w:val="000000" w:themeColor="text1"/>
          <w:vertAlign w:val="superscript"/>
        </w:rPr>
        <w:t>59]</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Similar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results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were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obtained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Wang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collaborators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who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showed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that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amounts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beneficial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species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t>
      </w:r>
      <w:proofErr w:type="spellStart"/>
      <w:r w:rsidRPr="00E07204">
        <w:rPr>
          <w:rFonts w:ascii="Book Antiqua" w:eastAsia="Book Antiqua" w:hAnsi="Book Antiqua" w:cs="Book Antiqua"/>
          <w:i/>
          <w:iCs/>
          <w:color w:val="000000" w:themeColor="text1"/>
        </w:rPr>
        <w:t>Bacterioides</w:t>
      </w:r>
      <w:proofErr w:type="spellEnd"/>
      <w:r w:rsidR="000219CF" w:rsidRPr="00E07204">
        <w:rPr>
          <w:rFonts w:ascii="Book Antiqua" w:eastAsia="Book Antiqua" w:hAnsi="Book Antiqua" w:cs="Book Antiqua"/>
          <w:i/>
          <w:iCs/>
          <w:color w:val="000000" w:themeColor="text1"/>
        </w:rPr>
        <w:t xml:space="preserve"> </w:t>
      </w:r>
      <w:proofErr w:type="spellStart"/>
      <w:r w:rsidRPr="00E07204">
        <w:rPr>
          <w:rFonts w:ascii="Book Antiqua" w:eastAsia="Book Antiqua" w:hAnsi="Book Antiqua" w:cs="Book Antiqua"/>
          <w:i/>
          <w:iCs/>
          <w:color w:val="000000" w:themeColor="text1"/>
        </w:rPr>
        <w:t>dorei</w:t>
      </w:r>
      <w:proofErr w:type="spellEnd"/>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proofErr w:type="spellStart"/>
      <w:r w:rsidRPr="00E07204">
        <w:rPr>
          <w:rFonts w:ascii="Book Antiqua" w:eastAsia="Book Antiqua" w:hAnsi="Book Antiqua" w:cs="Book Antiqua"/>
          <w:i/>
          <w:iCs/>
          <w:color w:val="000000" w:themeColor="text1"/>
        </w:rPr>
        <w:t>Lachnoclostridium</w:t>
      </w:r>
      <w:proofErr w:type="spellEnd"/>
      <w:r w:rsidR="000219CF" w:rsidRPr="00E07204">
        <w:rPr>
          <w:rFonts w:ascii="Book Antiqua" w:eastAsia="Book Antiqua" w:hAnsi="Book Antiqua" w:cs="Book Antiqua"/>
          <w:i/>
          <w:iCs/>
          <w:color w:val="000000" w:themeColor="text1"/>
        </w:rPr>
        <w:t xml:space="preserve"> </w:t>
      </w:r>
      <w:r w:rsidRPr="00E07204">
        <w:rPr>
          <w:rFonts w:ascii="Book Antiqua" w:eastAsia="Book Antiqua" w:hAnsi="Book Antiqua" w:cs="Book Antiqua"/>
          <w:i/>
          <w:iCs/>
          <w:color w:val="000000" w:themeColor="text1"/>
        </w:rPr>
        <w:t>sp</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proofErr w:type="spellStart"/>
      <w:r w:rsidRPr="00E07204">
        <w:rPr>
          <w:rFonts w:ascii="Book Antiqua" w:eastAsia="Book Antiqua" w:hAnsi="Book Antiqua" w:cs="Book Antiqua"/>
          <w:i/>
          <w:iCs/>
          <w:color w:val="000000" w:themeColor="text1"/>
        </w:rPr>
        <w:t>Mordavella</w:t>
      </w:r>
      <w:proofErr w:type="spellEnd"/>
      <w:r w:rsidR="000219CF" w:rsidRPr="00E07204">
        <w:rPr>
          <w:rFonts w:ascii="Book Antiqua" w:eastAsia="Book Antiqua" w:hAnsi="Book Antiqua" w:cs="Book Antiqua"/>
          <w:i/>
          <w:iCs/>
          <w:color w:val="000000" w:themeColor="text1"/>
        </w:rPr>
        <w:t xml:space="preserve"> </w:t>
      </w:r>
      <w:r w:rsidRPr="00E07204">
        <w:rPr>
          <w:rFonts w:ascii="Book Antiqua" w:eastAsia="Book Antiqua" w:hAnsi="Book Antiqua" w:cs="Book Antiqua"/>
          <w:i/>
          <w:iCs/>
          <w:color w:val="000000" w:themeColor="text1"/>
        </w:rPr>
        <w:t>sp.</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are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recovered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mice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but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not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those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with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mutated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TGF-β</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signaling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after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chemotherapy</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treatment</w:t>
      </w:r>
      <w:r w:rsidRPr="00E07204">
        <w:rPr>
          <w:rFonts w:ascii="Book Antiqua" w:eastAsia="Book Antiqua" w:hAnsi="Book Antiqua" w:cs="Book Antiqua"/>
          <w:color w:val="000000" w:themeColor="text1"/>
          <w:vertAlign w:val="superscript"/>
        </w:rPr>
        <w:t>[</w:t>
      </w:r>
      <w:proofErr w:type="gramEnd"/>
      <w:r w:rsidR="002449EB" w:rsidRPr="00E07204">
        <w:rPr>
          <w:rFonts w:ascii="Book Antiqua" w:eastAsia="Book Antiqua" w:hAnsi="Book Antiqua" w:cs="Book Antiqua"/>
          <w:color w:val="000000" w:themeColor="text1"/>
          <w:vertAlign w:val="superscript"/>
        </w:rPr>
        <w:t>114</w:t>
      </w:r>
      <w:r w:rsidRPr="00E07204">
        <w:rPr>
          <w:rFonts w:ascii="Book Antiqua" w:eastAsia="Book Antiqua" w:hAnsi="Book Antiqua" w:cs="Book Antiqua"/>
          <w:color w:val="000000" w:themeColor="text1"/>
          <w:vertAlign w:val="superscript"/>
        </w:rPr>
        <w:t>]</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These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investigations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demonstrate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close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relationship</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between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microbiota,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production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release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TGF-β</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CCSC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tumor.</w:t>
      </w:r>
    </w:p>
    <w:p w14:paraId="2B553210" w14:textId="74FB7F5D" w:rsidR="00E657F2" w:rsidRPr="00E07204" w:rsidRDefault="00E657F2" w:rsidP="007D3B84">
      <w:pPr>
        <w:spacing w:line="360" w:lineRule="auto"/>
        <w:ind w:firstLine="480"/>
        <w:jc w:val="both"/>
        <w:rPr>
          <w:rFonts w:ascii="Book Antiqua" w:hAnsi="Book Antiqua"/>
          <w:color w:val="000000" w:themeColor="text1"/>
        </w:rPr>
      </w:pPr>
      <w:r w:rsidRPr="00E07204">
        <w:rPr>
          <w:rFonts w:ascii="Book Antiqua" w:eastAsia="Book Antiqua" w:hAnsi="Book Antiqua" w:cs="Book Antiqua"/>
          <w:color w:val="000000" w:themeColor="text1"/>
        </w:rPr>
        <w:t>Concerning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other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signaling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pathways,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Wang</w:t>
      </w:r>
      <w:r w:rsidR="000219CF" w:rsidRPr="00E07204">
        <w:rPr>
          <w:rFonts w:ascii="Book Antiqua" w:eastAsia="Book Antiqua" w:hAnsi="Book Antiqua" w:cs="Book Antiqua"/>
          <w:color w:val="000000" w:themeColor="text1"/>
        </w:rPr>
        <w:t xml:space="preserve"> </w:t>
      </w:r>
      <w:r w:rsidR="002C516F" w:rsidRPr="00E07204">
        <w:rPr>
          <w:rFonts w:ascii="Book Antiqua" w:eastAsia="Book Antiqua" w:hAnsi="Book Antiqua" w:cs="Book Antiqua"/>
          <w:i/>
          <w:iCs/>
          <w:color w:val="000000" w:themeColor="text1"/>
        </w:rPr>
        <w:t>et</w:t>
      </w:r>
      <w:r w:rsidR="000219CF" w:rsidRPr="00E07204">
        <w:rPr>
          <w:rFonts w:ascii="Book Antiqua" w:eastAsia="Book Antiqua" w:hAnsi="Book Antiqua" w:cs="Book Antiqua"/>
          <w:i/>
          <w:iCs/>
          <w:color w:val="000000" w:themeColor="text1"/>
        </w:rPr>
        <w:t xml:space="preserve"> </w:t>
      </w:r>
      <w:proofErr w:type="gramStart"/>
      <w:r w:rsidR="002C516F" w:rsidRPr="00E07204">
        <w:rPr>
          <w:rFonts w:ascii="Book Antiqua" w:eastAsia="Book Antiqua" w:hAnsi="Book Antiqua" w:cs="Book Antiqua"/>
          <w:i/>
          <w:iCs/>
          <w:color w:val="000000" w:themeColor="text1"/>
        </w:rPr>
        <w:t>al</w:t>
      </w:r>
      <w:r w:rsidR="002C516F" w:rsidRPr="00E07204">
        <w:rPr>
          <w:rFonts w:ascii="Book Antiqua" w:eastAsia="Book Antiqua" w:hAnsi="Book Antiqua" w:cs="Book Antiqua"/>
          <w:color w:val="000000" w:themeColor="text1"/>
          <w:vertAlign w:val="superscript"/>
        </w:rPr>
        <w:t>[</w:t>
      </w:r>
      <w:proofErr w:type="gramEnd"/>
      <w:r w:rsidR="002C516F" w:rsidRPr="00E07204">
        <w:rPr>
          <w:rFonts w:ascii="Book Antiqua" w:eastAsia="Book Antiqua" w:hAnsi="Book Antiqua" w:cs="Book Antiqua"/>
          <w:color w:val="000000" w:themeColor="text1"/>
          <w:vertAlign w:val="superscript"/>
        </w:rPr>
        <w:t>115]</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have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shown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that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i/>
          <w:iCs/>
          <w:color w:val="000000" w:themeColor="text1"/>
        </w:rPr>
        <w:t>Enterococcus</w:t>
      </w:r>
      <w:r w:rsidR="000219CF" w:rsidRPr="00E07204">
        <w:rPr>
          <w:rFonts w:ascii="Book Antiqua" w:eastAsia="Book Antiqua" w:hAnsi="Book Antiqua" w:cs="Book Antiqua"/>
          <w:i/>
          <w:iCs/>
          <w:color w:val="000000" w:themeColor="text1"/>
        </w:rPr>
        <w:t xml:space="preserve"> </w:t>
      </w:r>
      <w:r w:rsidRPr="00E07204">
        <w:rPr>
          <w:rFonts w:ascii="Book Antiqua" w:eastAsia="Book Antiqua" w:hAnsi="Book Antiqua" w:cs="Book Antiqua"/>
          <w:i/>
          <w:iCs/>
          <w:color w:val="000000" w:themeColor="text1"/>
        </w:rPr>
        <w:t>faecalis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are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capable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polarizing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macrophages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activating</w:t>
      </w:r>
      <w:r w:rsidR="000219CF" w:rsidRPr="00E07204">
        <w:rPr>
          <w:rFonts w:ascii="Book Antiqua" w:eastAsia="Book Antiqua" w:hAnsi="Book Antiqua" w:cs="Book Antiqua"/>
          <w:color w:val="000000" w:themeColor="text1"/>
        </w:rPr>
        <w:t xml:space="preserve"> </w:t>
      </w:r>
      <w:proofErr w:type="spellStart"/>
      <w:r w:rsidRPr="00E07204">
        <w:rPr>
          <w:rFonts w:ascii="Book Antiqua" w:eastAsia="Book Antiqua" w:hAnsi="Book Antiqua" w:cs="Book Antiqua"/>
          <w:color w:val="000000" w:themeColor="text1"/>
        </w:rPr>
        <w:t>Wnt</w:t>
      </w:r>
      <w:proofErr w:type="spellEnd"/>
      <w:r w:rsidRPr="00E07204">
        <w:rPr>
          <w:rFonts w:ascii="Book Antiqua" w:eastAsia="Book Antiqua" w:hAnsi="Book Antiqua" w:cs="Book Antiqua"/>
          <w:color w:val="000000" w:themeColor="text1"/>
        </w:rPr>
        <w:t>/β-catenin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signaling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pluripotent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transcription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factors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associated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with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dedifferentiation,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reprogramming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development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CCSC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such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cellular</w:t>
      </w:r>
      <w:r w:rsidR="000219CF" w:rsidRPr="00E07204">
        <w:rPr>
          <w:rFonts w:ascii="Book Antiqua" w:eastAsia="Book Antiqua" w:hAnsi="Book Antiqua" w:cs="Book Antiqua"/>
          <w:color w:val="000000" w:themeColor="text1"/>
        </w:rPr>
        <w:t xml:space="preserve"> </w:t>
      </w:r>
      <w:proofErr w:type="spellStart"/>
      <w:r w:rsidRPr="00E07204">
        <w:rPr>
          <w:rFonts w:ascii="Book Antiqua" w:eastAsia="Book Antiqua" w:hAnsi="Book Antiqua" w:cs="Book Antiqua"/>
          <w:color w:val="000000" w:themeColor="text1"/>
        </w:rPr>
        <w:t>myelocytomatosis</w:t>
      </w:r>
      <w:proofErr w:type="spellEnd"/>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oncogene,</w:t>
      </w:r>
      <w:r w:rsidR="000219CF" w:rsidRPr="00E07204">
        <w:rPr>
          <w:rFonts w:ascii="Book Antiqua" w:eastAsia="Book Antiqua" w:hAnsi="Book Antiqua" w:cs="Book Antiqua"/>
          <w:color w:val="000000" w:themeColor="text1"/>
        </w:rPr>
        <w:t xml:space="preserve"> </w:t>
      </w:r>
      <w:proofErr w:type="spellStart"/>
      <w:r w:rsidRPr="00E07204">
        <w:rPr>
          <w:rFonts w:ascii="Book Antiqua" w:eastAsia="Book Antiqua" w:hAnsi="Book Antiqua" w:cs="Book Antiqua"/>
          <w:color w:val="000000" w:themeColor="text1"/>
        </w:rPr>
        <w:t>Kruppel</w:t>
      </w:r>
      <w:proofErr w:type="spellEnd"/>
      <w:r w:rsidRPr="00E07204">
        <w:rPr>
          <w:rFonts w:ascii="Book Antiqua" w:eastAsia="Book Antiqua" w:hAnsi="Book Antiqua" w:cs="Book Antiqua"/>
          <w:color w:val="000000" w:themeColor="text1"/>
        </w:rPr>
        <w:t>-like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factor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4,</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octamer-binding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transcription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factor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4</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(Oct4),</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Sox2</w:t>
      </w:r>
      <w:r w:rsidRPr="00E07204">
        <w:rPr>
          <w:rFonts w:ascii="Book Antiqua" w:eastAsia="Book Antiqua" w:hAnsi="Book Antiqua" w:cs="Book Antiqua"/>
          <w:color w:val="000000" w:themeColor="text1"/>
          <w:vertAlign w:val="superscript"/>
        </w:rPr>
        <w:t>[</w:t>
      </w:r>
      <w:r w:rsidR="002449EB" w:rsidRPr="00E07204">
        <w:rPr>
          <w:rFonts w:ascii="Book Antiqua" w:eastAsia="Book Antiqua" w:hAnsi="Book Antiqua" w:cs="Book Antiqua"/>
          <w:color w:val="000000" w:themeColor="text1"/>
          <w:vertAlign w:val="superscript"/>
        </w:rPr>
        <w:t>115</w:t>
      </w:r>
      <w:r w:rsidRPr="00E07204">
        <w:rPr>
          <w:rFonts w:ascii="Book Antiqua" w:eastAsia="Book Antiqua" w:hAnsi="Book Antiqua" w:cs="Book Antiqua"/>
          <w:color w:val="000000" w:themeColor="text1"/>
          <w:vertAlign w:val="superscript"/>
        </w:rPr>
        <w:t>]</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These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events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respond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microbiota-induced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bystander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effect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theory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based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fact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that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macrophages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induce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genetic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mutations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chromosomal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instability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intestinal</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cells</w:t>
      </w:r>
      <w:r w:rsidRPr="00E07204">
        <w:rPr>
          <w:rFonts w:ascii="Book Antiqua" w:eastAsia="Book Antiqua" w:hAnsi="Book Antiqua" w:cs="Book Antiqua"/>
          <w:color w:val="000000" w:themeColor="text1"/>
          <w:vertAlign w:val="superscript"/>
        </w:rPr>
        <w:t>[</w:t>
      </w:r>
      <w:proofErr w:type="gramEnd"/>
      <w:r w:rsidR="002449EB" w:rsidRPr="00E07204">
        <w:rPr>
          <w:rFonts w:ascii="Book Antiqua" w:eastAsia="Book Antiqua" w:hAnsi="Book Antiqua" w:cs="Book Antiqua"/>
          <w:color w:val="000000" w:themeColor="text1"/>
          <w:vertAlign w:val="superscript"/>
        </w:rPr>
        <w:t>116</w:t>
      </w:r>
      <w:r w:rsidRPr="00E07204">
        <w:rPr>
          <w:rFonts w:ascii="Book Antiqua" w:eastAsia="Book Antiqua" w:hAnsi="Book Antiqua" w:cs="Book Antiqua"/>
          <w:color w:val="000000" w:themeColor="text1"/>
          <w:vertAlign w:val="superscript"/>
        </w:rPr>
        <w:t>]</w:t>
      </w:r>
      <w:r w:rsidRPr="00E07204">
        <w:rPr>
          <w:rFonts w:ascii="Book Antiqua" w:eastAsia="Book Antiqua" w:hAnsi="Book Antiqua" w:cs="Book Antiqua"/>
          <w:color w:val="000000" w:themeColor="text1"/>
        </w:rPr>
        <w:t>.</w:t>
      </w:r>
    </w:p>
    <w:p w14:paraId="7E6E5D0F" w14:textId="6B66A9EB" w:rsidR="00E657F2" w:rsidRPr="00E07204" w:rsidRDefault="00E657F2" w:rsidP="007D3B84">
      <w:pPr>
        <w:spacing w:line="360" w:lineRule="auto"/>
        <w:ind w:firstLine="480"/>
        <w:jc w:val="both"/>
        <w:rPr>
          <w:rFonts w:ascii="Book Antiqua" w:hAnsi="Book Antiqua"/>
          <w:color w:val="000000" w:themeColor="text1"/>
        </w:rPr>
      </w:pPr>
      <w:r w:rsidRPr="00E07204">
        <w:rPr>
          <w:rFonts w:ascii="Book Antiqua" w:eastAsia="Book Antiqua" w:hAnsi="Book Antiqua" w:cs="Book Antiqua"/>
          <w:color w:val="000000" w:themeColor="text1"/>
        </w:rPr>
        <w:lastRenderedPageBreak/>
        <w:t>Other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signaling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pathways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associated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with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pro-inflammatory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growth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factors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can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activated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response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bacterial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products.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instance,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unbalance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amount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gut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bacteria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i/>
          <w:iCs/>
          <w:color w:val="000000" w:themeColor="text1"/>
        </w:rPr>
        <w:t>Escherichia</w:t>
      </w:r>
      <w:r w:rsidR="000219CF" w:rsidRPr="00E07204">
        <w:rPr>
          <w:rFonts w:ascii="Book Antiqua" w:eastAsia="Book Antiqua" w:hAnsi="Book Antiqua" w:cs="Book Antiqua"/>
          <w:i/>
          <w:iCs/>
          <w:color w:val="000000" w:themeColor="text1"/>
        </w:rPr>
        <w:t xml:space="preserve"> </w:t>
      </w:r>
      <w:r w:rsidRPr="00E07204">
        <w:rPr>
          <w:rFonts w:ascii="Book Antiqua" w:eastAsia="Book Antiqua" w:hAnsi="Book Antiqua" w:cs="Book Antiqua"/>
          <w:i/>
          <w:iCs/>
          <w:color w:val="000000" w:themeColor="text1"/>
        </w:rPr>
        <w:t>coli</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correlates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with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CRC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progression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producing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genotoxin</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colibactin</w:t>
      </w:r>
      <w:r w:rsidRPr="00E07204">
        <w:rPr>
          <w:rFonts w:ascii="Book Antiqua" w:eastAsia="Book Antiqua" w:hAnsi="Book Antiqua" w:cs="Book Antiqua"/>
          <w:color w:val="000000" w:themeColor="text1"/>
          <w:vertAlign w:val="superscript"/>
        </w:rPr>
        <w:t>[</w:t>
      </w:r>
      <w:proofErr w:type="gramEnd"/>
      <w:r w:rsidRPr="00E07204">
        <w:rPr>
          <w:rFonts w:ascii="Book Antiqua" w:eastAsia="Book Antiqua" w:hAnsi="Book Antiqua" w:cs="Book Antiqua"/>
          <w:color w:val="000000" w:themeColor="text1"/>
          <w:vertAlign w:val="superscript"/>
        </w:rPr>
        <w:t>79]</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toxin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accelerates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tumor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progression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involves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production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growth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factors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related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CCSC,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such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HGF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consequent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activation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its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signaling</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pathway</w:t>
      </w:r>
      <w:r w:rsidRPr="00E07204">
        <w:rPr>
          <w:rFonts w:ascii="Book Antiqua" w:eastAsia="Book Antiqua" w:hAnsi="Book Antiqua" w:cs="Book Antiqua"/>
          <w:color w:val="000000" w:themeColor="text1"/>
          <w:vertAlign w:val="superscript"/>
        </w:rPr>
        <w:t>[</w:t>
      </w:r>
      <w:proofErr w:type="gramEnd"/>
      <w:r w:rsidRPr="00E07204">
        <w:rPr>
          <w:rFonts w:ascii="Book Antiqua" w:eastAsia="Book Antiqua" w:hAnsi="Book Antiqua" w:cs="Book Antiqua"/>
          <w:color w:val="000000" w:themeColor="text1"/>
          <w:vertAlign w:val="superscript"/>
        </w:rPr>
        <w:t>79,</w:t>
      </w:r>
      <w:r w:rsidR="002449EB" w:rsidRPr="00E07204">
        <w:rPr>
          <w:rFonts w:ascii="Book Antiqua" w:eastAsia="Book Antiqua" w:hAnsi="Book Antiqua" w:cs="Book Antiqua"/>
          <w:color w:val="000000" w:themeColor="text1"/>
          <w:vertAlign w:val="superscript"/>
        </w:rPr>
        <w:t>117</w:t>
      </w:r>
      <w:r w:rsidRPr="00E07204">
        <w:rPr>
          <w:rFonts w:ascii="Book Antiqua" w:eastAsia="Book Antiqua" w:hAnsi="Book Antiqua" w:cs="Book Antiqua"/>
          <w:color w:val="000000" w:themeColor="text1"/>
          <w:vertAlign w:val="superscript"/>
        </w:rPr>
        <w:t>]</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Also,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enterotoxin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produced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i/>
          <w:iCs/>
          <w:color w:val="000000" w:themeColor="text1"/>
        </w:rPr>
        <w:t>Bacteroides</w:t>
      </w:r>
      <w:r w:rsidR="000219CF" w:rsidRPr="00E07204">
        <w:rPr>
          <w:rFonts w:ascii="Book Antiqua" w:eastAsia="Book Antiqua" w:hAnsi="Book Antiqua" w:cs="Book Antiqua"/>
          <w:i/>
          <w:iCs/>
          <w:color w:val="000000" w:themeColor="text1"/>
        </w:rPr>
        <w:t xml:space="preserve"> </w:t>
      </w:r>
      <w:r w:rsidRPr="00E07204">
        <w:rPr>
          <w:rFonts w:ascii="Book Antiqua" w:eastAsia="Book Antiqua" w:hAnsi="Book Antiqua" w:cs="Book Antiqua"/>
          <w:i/>
          <w:iCs/>
          <w:color w:val="000000" w:themeColor="text1"/>
        </w:rPr>
        <w:t>fragilis</w:t>
      </w:r>
      <w:r w:rsidR="000219CF" w:rsidRPr="00E07204">
        <w:rPr>
          <w:rFonts w:ascii="Book Antiqua" w:eastAsia="Book Antiqua" w:hAnsi="Book Antiqua" w:cs="Book Antiqua"/>
          <w:i/>
          <w:iCs/>
          <w:color w:val="000000" w:themeColor="text1"/>
        </w:rPr>
        <w:t xml:space="preserve"> </w:t>
      </w:r>
      <w:r w:rsidRPr="00E07204">
        <w:rPr>
          <w:rFonts w:ascii="Book Antiqua" w:eastAsia="Book Antiqua" w:hAnsi="Book Antiqua" w:cs="Book Antiqua"/>
          <w:color w:val="000000" w:themeColor="text1"/>
        </w:rPr>
        <w:t>promotes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immune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TME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cells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activation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with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secretion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IL-17</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which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favors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CCSC</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properties</w:t>
      </w:r>
      <w:r w:rsidRPr="00E07204">
        <w:rPr>
          <w:rFonts w:ascii="Book Antiqua" w:eastAsia="Book Antiqua" w:hAnsi="Book Antiqua" w:cs="Book Antiqua"/>
          <w:color w:val="000000" w:themeColor="text1"/>
          <w:vertAlign w:val="superscript"/>
        </w:rPr>
        <w:t>[</w:t>
      </w:r>
      <w:proofErr w:type="gramEnd"/>
      <w:r w:rsidR="002449EB" w:rsidRPr="00E07204">
        <w:rPr>
          <w:rFonts w:ascii="Book Antiqua" w:eastAsia="Book Antiqua" w:hAnsi="Book Antiqua" w:cs="Book Antiqua"/>
          <w:color w:val="000000" w:themeColor="text1"/>
          <w:vertAlign w:val="superscript"/>
        </w:rPr>
        <w:t>118</w:t>
      </w:r>
      <w:r w:rsidRPr="00E07204">
        <w:rPr>
          <w:rFonts w:ascii="Book Antiqua" w:eastAsia="Book Antiqua" w:hAnsi="Book Antiqua" w:cs="Book Antiqua"/>
          <w:color w:val="000000" w:themeColor="text1"/>
          <w:vertAlign w:val="superscript"/>
        </w:rPr>
        <w:t>]</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Furthermore,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have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previously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mentioned,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gut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microorganisms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shape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immune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environment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promoting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tumor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evolution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CCSC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features.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example,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i/>
          <w:iCs/>
          <w:color w:val="000000" w:themeColor="text1"/>
        </w:rPr>
        <w:t>Fusobacterium</w:t>
      </w:r>
      <w:r w:rsidR="000219CF" w:rsidRPr="00E07204">
        <w:rPr>
          <w:rFonts w:ascii="Book Antiqua" w:eastAsia="Book Antiqua" w:hAnsi="Book Antiqua" w:cs="Book Antiqua"/>
          <w:i/>
          <w:iCs/>
          <w:color w:val="000000" w:themeColor="text1"/>
        </w:rPr>
        <w:t xml:space="preserve"> </w:t>
      </w:r>
      <w:proofErr w:type="spellStart"/>
      <w:r w:rsidRPr="00E07204">
        <w:rPr>
          <w:rFonts w:ascii="Book Antiqua" w:eastAsia="Book Antiqua" w:hAnsi="Book Antiqua" w:cs="Book Antiqua"/>
          <w:i/>
          <w:iCs/>
          <w:color w:val="000000" w:themeColor="text1"/>
        </w:rPr>
        <w:t>nucleatum</w:t>
      </w:r>
      <w:proofErr w:type="spellEnd"/>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stimulates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IL-8</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secretion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TME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cells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inhibition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NK</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cell</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functions</w:t>
      </w:r>
      <w:r w:rsidRPr="00E07204">
        <w:rPr>
          <w:rFonts w:ascii="Book Antiqua" w:eastAsia="Book Antiqua" w:hAnsi="Book Antiqua" w:cs="Book Antiqua"/>
          <w:color w:val="000000" w:themeColor="text1"/>
          <w:vertAlign w:val="superscript"/>
        </w:rPr>
        <w:t>[</w:t>
      </w:r>
      <w:proofErr w:type="gramEnd"/>
      <w:r w:rsidRPr="00E07204">
        <w:rPr>
          <w:rFonts w:ascii="Book Antiqua" w:eastAsia="Book Antiqua" w:hAnsi="Book Antiqua" w:cs="Book Antiqua"/>
          <w:color w:val="000000" w:themeColor="text1"/>
          <w:vertAlign w:val="superscript"/>
        </w:rPr>
        <w:t>79]</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vertAlign w:val="superscript"/>
        </w:rPr>
        <w:t xml:space="preserve"> </w:t>
      </w:r>
      <w:r w:rsidRPr="00E07204">
        <w:rPr>
          <w:rFonts w:ascii="Book Antiqua" w:eastAsia="Book Antiqua" w:hAnsi="Book Antiqua" w:cs="Book Antiqua"/>
          <w:color w:val="000000" w:themeColor="text1"/>
        </w:rPr>
        <w:t>This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bacteria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has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been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deeply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studied,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since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clinical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analysis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specimens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from</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CRC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patients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showed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that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levels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i/>
          <w:iCs/>
          <w:color w:val="000000" w:themeColor="text1"/>
        </w:rPr>
        <w:t>F.</w:t>
      </w:r>
      <w:r w:rsidR="000219CF" w:rsidRPr="00E07204">
        <w:rPr>
          <w:rFonts w:ascii="Book Antiqua" w:eastAsia="Book Antiqua" w:hAnsi="Book Antiqua" w:cs="Book Antiqua"/>
          <w:i/>
          <w:iCs/>
          <w:color w:val="000000" w:themeColor="text1"/>
        </w:rPr>
        <w:t xml:space="preserve"> </w:t>
      </w:r>
      <w:proofErr w:type="spellStart"/>
      <w:r w:rsidRPr="00E07204">
        <w:rPr>
          <w:rFonts w:ascii="Book Antiqua" w:eastAsia="Book Antiqua" w:hAnsi="Book Antiqua" w:cs="Book Antiqua"/>
          <w:i/>
          <w:iCs/>
          <w:color w:val="000000" w:themeColor="text1"/>
        </w:rPr>
        <w:t>nucleatum</w:t>
      </w:r>
      <w:proofErr w:type="spellEnd"/>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are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significantly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higher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neoplastic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tissues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than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adjacent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normal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tissues,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correlate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with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tumor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invasion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metastasis</w:t>
      </w:r>
      <w:r w:rsidRPr="00E07204">
        <w:rPr>
          <w:rFonts w:ascii="Book Antiqua" w:eastAsia="Book Antiqua" w:hAnsi="Book Antiqua" w:cs="Book Antiqua"/>
          <w:color w:val="000000" w:themeColor="text1"/>
          <w:vertAlign w:val="superscript"/>
        </w:rPr>
        <w:t>[</w:t>
      </w:r>
      <w:proofErr w:type="gramEnd"/>
      <w:r w:rsidR="002449EB" w:rsidRPr="00E07204">
        <w:rPr>
          <w:rFonts w:ascii="Book Antiqua" w:eastAsia="Book Antiqua" w:hAnsi="Book Antiqua" w:cs="Book Antiqua"/>
          <w:color w:val="000000" w:themeColor="text1"/>
          <w:vertAlign w:val="superscript"/>
        </w:rPr>
        <w:t>119</w:t>
      </w:r>
      <w:r w:rsidRPr="00E07204">
        <w:rPr>
          <w:rFonts w:ascii="Book Antiqua" w:eastAsia="Book Antiqua" w:hAnsi="Book Antiqua" w:cs="Book Antiqua"/>
          <w:color w:val="000000" w:themeColor="text1"/>
          <w:vertAlign w:val="superscript"/>
        </w:rPr>
        <w:t>]</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These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results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support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role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i/>
          <w:iCs/>
          <w:color w:val="000000" w:themeColor="text1"/>
        </w:rPr>
        <w:t xml:space="preserve"> </w:t>
      </w:r>
      <w:r w:rsidRPr="00E07204">
        <w:rPr>
          <w:rFonts w:ascii="Book Antiqua" w:eastAsia="Book Antiqua" w:hAnsi="Book Antiqua" w:cs="Book Antiqua"/>
          <w:i/>
          <w:iCs/>
          <w:color w:val="000000" w:themeColor="text1"/>
        </w:rPr>
        <w:t>F.</w:t>
      </w:r>
      <w:r w:rsidR="000219CF" w:rsidRPr="00E07204">
        <w:rPr>
          <w:rFonts w:ascii="Book Antiqua" w:eastAsia="Book Antiqua" w:hAnsi="Book Antiqua" w:cs="Book Antiqua"/>
          <w:i/>
          <w:iCs/>
          <w:color w:val="000000" w:themeColor="text1"/>
        </w:rPr>
        <w:t xml:space="preserve"> </w:t>
      </w:r>
      <w:proofErr w:type="spellStart"/>
      <w:r w:rsidRPr="00E07204">
        <w:rPr>
          <w:rFonts w:ascii="Book Antiqua" w:eastAsia="Book Antiqua" w:hAnsi="Book Antiqua" w:cs="Book Antiqua"/>
          <w:i/>
          <w:iCs/>
          <w:color w:val="000000" w:themeColor="text1"/>
        </w:rPr>
        <w:t>nucleatum</w:t>
      </w:r>
      <w:proofErr w:type="spellEnd"/>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regulation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CCSC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plasticity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EMT</w:t>
      </w:r>
      <w:r w:rsidRPr="00E07204">
        <w:rPr>
          <w:rFonts w:ascii="Book Antiqua" w:eastAsia="Book Antiqua" w:hAnsi="Book Antiqua" w:cs="Book Antiqua"/>
          <w:color w:val="000000" w:themeColor="text1"/>
          <w:vertAlign w:val="superscript"/>
        </w:rPr>
        <w:t>[</w:t>
      </w:r>
      <w:proofErr w:type="gramEnd"/>
      <w:r w:rsidR="00387335" w:rsidRPr="00E07204">
        <w:rPr>
          <w:rFonts w:ascii="Book Antiqua" w:eastAsia="Book Antiqua" w:hAnsi="Book Antiqua" w:cs="Book Antiqua"/>
          <w:color w:val="000000" w:themeColor="text1"/>
          <w:vertAlign w:val="superscript"/>
        </w:rPr>
        <w:t>101</w:t>
      </w:r>
      <w:r w:rsidRPr="00E07204">
        <w:rPr>
          <w:rFonts w:ascii="Book Antiqua" w:eastAsia="Book Antiqua" w:hAnsi="Book Antiqua" w:cs="Book Antiqua"/>
          <w:color w:val="000000" w:themeColor="text1"/>
          <w:vertAlign w:val="superscript"/>
        </w:rPr>
        <w:t>]</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Also,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known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that</w:t>
      </w:r>
      <w:r w:rsidR="000219CF" w:rsidRPr="00E07204">
        <w:rPr>
          <w:rFonts w:ascii="Book Antiqua" w:eastAsia="Book Antiqua" w:hAnsi="Book Antiqua" w:cs="Book Antiqua"/>
          <w:i/>
          <w:iCs/>
          <w:color w:val="000000" w:themeColor="text1"/>
        </w:rPr>
        <w:t xml:space="preserve"> </w:t>
      </w:r>
      <w:r w:rsidRPr="00E07204">
        <w:rPr>
          <w:rFonts w:ascii="Book Antiqua" w:eastAsia="Book Antiqua" w:hAnsi="Book Antiqua" w:cs="Book Antiqua"/>
          <w:i/>
          <w:iCs/>
          <w:color w:val="000000" w:themeColor="text1"/>
        </w:rPr>
        <w:t>F.</w:t>
      </w:r>
      <w:r w:rsidR="000219CF" w:rsidRPr="00E07204">
        <w:rPr>
          <w:rFonts w:ascii="Book Antiqua" w:eastAsia="Book Antiqua" w:hAnsi="Book Antiqua" w:cs="Book Antiqua"/>
          <w:i/>
          <w:iCs/>
          <w:color w:val="000000" w:themeColor="text1"/>
        </w:rPr>
        <w:t xml:space="preserve"> </w:t>
      </w:r>
      <w:proofErr w:type="spellStart"/>
      <w:r w:rsidRPr="00E07204">
        <w:rPr>
          <w:rFonts w:ascii="Book Antiqua" w:eastAsia="Book Antiqua" w:hAnsi="Book Antiqua" w:cs="Book Antiqua"/>
          <w:i/>
          <w:iCs/>
          <w:color w:val="000000" w:themeColor="text1"/>
        </w:rPr>
        <w:t>nucleatum</w:t>
      </w:r>
      <w:proofErr w:type="spellEnd"/>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other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microorganisms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like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Epstein–Barr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virus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are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capable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incorporating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human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ncRNAs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favoring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microbial</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growth</w:t>
      </w:r>
      <w:r w:rsidRPr="00E07204">
        <w:rPr>
          <w:rFonts w:ascii="Book Antiqua" w:eastAsia="Book Antiqua" w:hAnsi="Book Antiqua" w:cs="Book Antiqua"/>
          <w:color w:val="000000" w:themeColor="text1"/>
          <w:vertAlign w:val="superscript"/>
        </w:rPr>
        <w:t>[</w:t>
      </w:r>
      <w:proofErr w:type="gramEnd"/>
      <w:r w:rsidRPr="00E07204">
        <w:rPr>
          <w:rFonts w:ascii="Book Antiqua" w:eastAsia="Book Antiqua" w:hAnsi="Book Antiqua" w:cs="Book Antiqua"/>
          <w:color w:val="000000" w:themeColor="text1"/>
          <w:vertAlign w:val="superscript"/>
        </w:rPr>
        <w:t>74]</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regard,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Tarallo</w:t>
      </w:r>
      <w:r w:rsidR="000219CF" w:rsidRPr="00E07204">
        <w:rPr>
          <w:rFonts w:ascii="Book Antiqua" w:eastAsia="Book Antiqua" w:hAnsi="Book Antiqua" w:cs="Book Antiqua"/>
          <w:color w:val="000000" w:themeColor="text1"/>
        </w:rPr>
        <w:t xml:space="preserve"> </w:t>
      </w:r>
      <w:r w:rsidR="002A0074" w:rsidRPr="00E07204">
        <w:rPr>
          <w:rFonts w:ascii="Book Antiqua" w:eastAsia="Book Antiqua" w:hAnsi="Book Antiqua" w:cs="Book Antiqua"/>
          <w:i/>
          <w:iCs/>
          <w:color w:val="000000" w:themeColor="text1"/>
        </w:rPr>
        <w:t>et</w:t>
      </w:r>
      <w:r w:rsidR="000219CF" w:rsidRPr="00E07204">
        <w:rPr>
          <w:rFonts w:ascii="Book Antiqua" w:eastAsia="Book Antiqua" w:hAnsi="Book Antiqua" w:cs="Book Antiqua"/>
          <w:i/>
          <w:iCs/>
          <w:color w:val="000000" w:themeColor="text1"/>
        </w:rPr>
        <w:t xml:space="preserve"> </w:t>
      </w:r>
      <w:proofErr w:type="gramStart"/>
      <w:r w:rsidR="002A0074" w:rsidRPr="00E07204">
        <w:rPr>
          <w:rFonts w:ascii="Book Antiqua" w:eastAsia="Book Antiqua" w:hAnsi="Book Antiqua" w:cs="Book Antiqua"/>
          <w:i/>
          <w:iCs/>
          <w:color w:val="000000" w:themeColor="text1"/>
        </w:rPr>
        <w:t>al</w:t>
      </w:r>
      <w:r w:rsidR="002A0074" w:rsidRPr="00E07204">
        <w:rPr>
          <w:rFonts w:ascii="Book Antiqua" w:eastAsia="Book Antiqua" w:hAnsi="Book Antiqua" w:cs="Book Antiqua"/>
          <w:color w:val="000000" w:themeColor="text1"/>
          <w:vertAlign w:val="superscript"/>
        </w:rPr>
        <w:t>[</w:t>
      </w:r>
      <w:proofErr w:type="gramEnd"/>
      <w:r w:rsidR="002A0074" w:rsidRPr="00E07204">
        <w:rPr>
          <w:rFonts w:ascii="Book Antiqua" w:eastAsia="Book Antiqua" w:hAnsi="Book Antiqua" w:cs="Book Antiqua"/>
          <w:color w:val="000000" w:themeColor="text1"/>
          <w:vertAlign w:val="superscript"/>
        </w:rPr>
        <w:t>120]</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found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human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microbial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ncRNA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signature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CRC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which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many</w:t>
      </w:r>
      <w:r w:rsidR="000219CF" w:rsidRPr="00E07204">
        <w:rPr>
          <w:rFonts w:ascii="Book Antiqua" w:eastAsia="Book Antiqua" w:hAnsi="Book Antiqua" w:cs="Book Antiqua"/>
          <w:color w:val="000000" w:themeColor="text1"/>
        </w:rPr>
        <w:t xml:space="preserve"> </w:t>
      </w:r>
      <w:proofErr w:type="spellStart"/>
      <w:r w:rsidRPr="00E07204">
        <w:rPr>
          <w:rFonts w:ascii="Book Antiqua" w:eastAsia="Book Antiqua" w:hAnsi="Book Antiqua" w:cs="Book Antiqua"/>
          <w:color w:val="000000" w:themeColor="text1"/>
        </w:rPr>
        <w:t>miRs</w:t>
      </w:r>
      <w:proofErr w:type="spellEnd"/>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associated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with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CSC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features,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are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overexpressed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including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miR-21</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miR-200</w:t>
      </w:r>
      <w:r w:rsidRPr="00E07204">
        <w:rPr>
          <w:rFonts w:ascii="Book Antiqua" w:eastAsia="Book Antiqua" w:hAnsi="Book Antiqua" w:cs="Book Antiqua"/>
          <w:color w:val="000000" w:themeColor="text1"/>
          <w:vertAlign w:val="superscript"/>
        </w:rPr>
        <w:t>[74,</w:t>
      </w:r>
      <w:r w:rsidR="00387335" w:rsidRPr="00E07204">
        <w:rPr>
          <w:rFonts w:ascii="Book Antiqua" w:eastAsia="Book Antiqua" w:hAnsi="Book Antiqua" w:cs="Book Antiqua"/>
          <w:color w:val="000000" w:themeColor="text1"/>
          <w:vertAlign w:val="superscript"/>
        </w:rPr>
        <w:t>120</w:t>
      </w:r>
      <w:r w:rsidRPr="00E07204">
        <w:rPr>
          <w:rFonts w:ascii="Book Antiqua" w:eastAsia="Book Antiqua" w:hAnsi="Book Antiqua" w:cs="Book Antiqua"/>
          <w:color w:val="000000" w:themeColor="text1"/>
          <w:vertAlign w:val="superscript"/>
        </w:rPr>
        <w:t>]</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recent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study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conducted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Wang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showed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that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i/>
          <w:iCs/>
          <w:color w:val="000000" w:themeColor="text1"/>
        </w:rPr>
        <w:t>Citrobacter</w:t>
      </w:r>
      <w:r w:rsidR="000219CF" w:rsidRPr="00E07204">
        <w:rPr>
          <w:rFonts w:ascii="Book Antiqua" w:eastAsia="Book Antiqua" w:hAnsi="Book Antiqua" w:cs="Book Antiqua"/>
          <w:i/>
          <w:iCs/>
          <w:color w:val="000000" w:themeColor="text1"/>
        </w:rPr>
        <w:t xml:space="preserve"> </w:t>
      </w:r>
      <w:proofErr w:type="spellStart"/>
      <w:r w:rsidRPr="00E07204">
        <w:rPr>
          <w:rFonts w:ascii="Book Antiqua" w:eastAsia="Book Antiqua" w:hAnsi="Book Antiqua" w:cs="Book Antiqua"/>
          <w:i/>
          <w:iCs/>
          <w:color w:val="000000" w:themeColor="text1"/>
        </w:rPr>
        <w:t>rodentium</w:t>
      </w:r>
      <w:proofErr w:type="spellEnd"/>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infection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induces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inhibition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miR-34a,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which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protects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inflammatory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CCSC</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niche</w:t>
      </w:r>
      <w:r w:rsidRPr="00E07204">
        <w:rPr>
          <w:rFonts w:ascii="Book Antiqua" w:eastAsia="Book Antiqua" w:hAnsi="Book Antiqua" w:cs="Book Antiqua"/>
          <w:color w:val="000000" w:themeColor="text1"/>
          <w:vertAlign w:val="superscript"/>
        </w:rPr>
        <w:t>[</w:t>
      </w:r>
      <w:proofErr w:type="gramEnd"/>
      <w:r w:rsidR="00387335" w:rsidRPr="00E07204">
        <w:rPr>
          <w:rFonts w:ascii="Book Antiqua" w:eastAsia="Book Antiqua" w:hAnsi="Book Antiqua" w:cs="Book Antiqua"/>
          <w:color w:val="000000" w:themeColor="text1"/>
          <w:vertAlign w:val="superscript"/>
        </w:rPr>
        <w:t>121</w:t>
      </w:r>
      <w:r w:rsidRPr="00E07204">
        <w:rPr>
          <w:rFonts w:ascii="Book Antiqua" w:eastAsia="Book Antiqua" w:hAnsi="Book Antiqua" w:cs="Book Antiqua"/>
          <w:color w:val="000000" w:themeColor="text1"/>
          <w:vertAlign w:val="superscript"/>
        </w:rPr>
        <w:t>]</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These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investigations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suggest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close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relationship</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between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intestinal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microbiota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regulation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ncRNAs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involved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CCSC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properties.</w:t>
      </w:r>
      <w:r w:rsidR="000219CF" w:rsidRPr="00E07204">
        <w:rPr>
          <w:rFonts w:ascii="Book Antiqua" w:eastAsia="Book Antiqua" w:hAnsi="Book Antiqua" w:cs="Book Antiqua"/>
          <w:color w:val="000000" w:themeColor="text1"/>
        </w:rPr>
        <w:t xml:space="preserve"> </w:t>
      </w:r>
    </w:p>
    <w:p w14:paraId="6AF51310" w14:textId="574EA227" w:rsidR="00E657F2" w:rsidRPr="00E07204" w:rsidRDefault="00E657F2" w:rsidP="007D3B84">
      <w:pPr>
        <w:spacing w:line="360" w:lineRule="auto"/>
        <w:ind w:firstLine="480"/>
        <w:jc w:val="both"/>
        <w:rPr>
          <w:rFonts w:ascii="Book Antiqua" w:hAnsi="Book Antiqua"/>
          <w:color w:val="000000" w:themeColor="text1"/>
        </w:rPr>
      </w:pPr>
      <w:r w:rsidRPr="00E07204">
        <w:rPr>
          <w:rFonts w:ascii="Book Antiqua" w:eastAsia="Book Antiqua" w:hAnsi="Book Antiqua" w:cs="Book Antiqua"/>
          <w:color w:val="000000" w:themeColor="text1"/>
        </w:rPr>
        <w:t>Finally,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not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only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shift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00F651BD" w:rsidRPr="00E07204">
        <w:rPr>
          <w:rFonts w:ascii="Book Antiqua" w:eastAsia="Book Antiqua" w:hAnsi="Book Antiqua" w:cs="Book Antiqua"/>
          <w:color w:val="000000" w:themeColor="text1"/>
        </w:rPr>
        <w:t>number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microorganisms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responsible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stemness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CRC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progression,</w:t>
      </w:r>
      <w:r w:rsidR="000219CF" w:rsidRPr="00E07204">
        <w:rPr>
          <w:rFonts w:ascii="Book Antiqua" w:eastAsia="Book Antiqua" w:hAnsi="Book Antiqua" w:cs="Book Antiqua"/>
          <w:color w:val="000000" w:themeColor="text1"/>
        </w:rPr>
        <w:t xml:space="preserve"> </w:t>
      </w:r>
      <w:r w:rsidR="00F651BD">
        <w:rPr>
          <w:rFonts w:ascii="Book Antiqua" w:eastAsia="Book Antiqua" w:hAnsi="Book Antiqua" w:cs="Book Antiqua"/>
          <w:color w:val="000000" w:themeColor="text1"/>
        </w:rPr>
        <w:t xml:space="preserve">but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interaction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collaboration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between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several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types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bacteria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biofilm</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communities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also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participate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bowel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inflammation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CRC.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was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demonstrated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that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biofilms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correlate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with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increase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IL-6</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secretion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TME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cells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playing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key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role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proliferation,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cell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transformation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stemness</w:t>
      </w:r>
      <w:r w:rsidRPr="00E07204">
        <w:rPr>
          <w:rFonts w:ascii="Book Antiqua" w:eastAsia="Book Antiqua" w:hAnsi="Book Antiqua" w:cs="Book Antiqua"/>
          <w:color w:val="000000" w:themeColor="text1"/>
          <w:vertAlign w:val="superscript"/>
        </w:rPr>
        <w:t>[</w:t>
      </w:r>
      <w:proofErr w:type="gramEnd"/>
      <w:r w:rsidRPr="00E07204">
        <w:rPr>
          <w:rFonts w:ascii="Book Antiqua" w:eastAsia="Book Antiqua" w:hAnsi="Book Antiqua" w:cs="Book Antiqua"/>
          <w:color w:val="000000" w:themeColor="text1"/>
          <w:vertAlign w:val="superscript"/>
        </w:rPr>
        <w:t>79]</w:t>
      </w:r>
      <w:r w:rsidRPr="00E07204">
        <w:rPr>
          <w:rFonts w:ascii="Book Antiqua" w:eastAsia="Book Antiqua" w:hAnsi="Book Antiqua" w:cs="Book Antiqua"/>
          <w:color w:val="000000" w:themeColor="text1"/>
        </w:rPr>
        <w:t>.</w:t>
      </w:r>
    </w:p>
    <w:p w14:paraId="56E94E83" w14:textId="64A65D71" w:rsidR="00E657F2" w:rsidRPr="00E07204" w:rsidRDefault="00E657F2" w:rsidP="007D3B84">
      <w:pPr>
        <w:spacing w:line="360" w:lineRule="auto"/>
        <w:ind w:firstLine="480"/>
        <w:jc w:val="both"/>
        <w:rPr>
          <w:rFonts w:ascii="Book Antiqua" w:hAnsi="Book Antiqua"/>
          <w:color w:val="000000" w:themeColor="text1"/>
        </w:rPr>
      </w:pPr>
      <w:r w:rsidRPr="00E07204">
        <w:rPr>
          <w:rFonts w:ascii="Book Antiqua" w:eastAsia="Book Antiqua" w:hAnsi="Book Antiqua" w:cs="Book Antiqua"/>
          <w:color w:val="000000" w:themeColor="text1"/>
        </w:rPr>
        <w:lastRenderedPageBreak/>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data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section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demonstrate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close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interrelationship</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between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gut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microbiota,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TME,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CCSC.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information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highlights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relevance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further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investigating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intestinal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microbiota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switch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patients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with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CRC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associated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mechanisms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that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lead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TME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changes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promote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stemness.</w:t>
      </w:r>
    </w:p>
    <w:p w14:paraId="4F75E19D" w14:textId="77777777" w:rsidR="00E657F2" w:rsidRPr="00E07204" w:rsidRDefault="00E657F2" w:rsidP="007D3B84">
      <w:pPr>
        <w:spacing w:line="360" w:lineRule="auto"/>
        <w:ind w:firstLine="480"/>
        <w:jc w:val="both"/>
        <w:rPr>
          <w:rFonts w:ascii="Book Antiqua" w:hAnsi="Book Antiqua"/>
          <w:color w:val="000000" w:themeColor="text1"/>
        </w:rPr>
      </w:pPr>
    </w:p>
    <w:p w14:paraId="785D1EB2" w14:textId="20B89C1E" w:rsidR="00E657F2" w:rsidRPr="00E07204" w:rsidRDefault="00E657F2" w:rsidP="007D3B84">
      <w:pPr>
        <w:spacing w:line="360" w:lineRule="auto"/>
        <w:jc w:val="both"/>
        <w:rPr>
          <w:rFonts w:ascii="Book Antiqua" w:hAnsi="Book Antiqua"/>
          <w:color w:val="000000" w:themeColor="text1"/>
        </w:rPr>
      </w:pPr>
      <w:r w:rsidRPr="00E07204">
        <w:rPr>
          <w:rFonts w:ascii="Book Antiqua" w:eastAsia="Book Antiqua" w:hAnsi="Book Antiqua" w:cs="Book Antiqua"/>
          <w:b/>
          <w:bCs/>
          <w:caps/>
          <w:color w:val="000000" w:themeColor="text1"/>
          <w:u w:val="single"/>
        </w:rPr>
        <w:t>THERAPEUTIC</w:t>
      </w:r>
      <w:r w:rsidR="000219CF" w:rsidRPr="00E07204">
        <w:rPr>
          <w:rFonts w:ascii="Book Antiqua" w:eastAsia="Book Antiqua" w:hAnsi="Book Antiqua" w:cs="Book Antiqua"/>
          <w:b/>
          <w:bCs/>
          <w:caps/>
          <w:color w:val="000000" w:themeColor="text1"/>
          <w:u w:val="single"/>
        </w:rPr>
        <w:t xml:space="preserve"> </w:t>
      </w:r>
      <w:r w:rsidRPr="00E07204">
        <w:rPr>
          <w:rFonts w:ascii="Book Antiqua" w:eastAsia="Book Antiqua" w:hAnsi="Book Antiqua" w:cs="Book Antiqua"/>
          <w:b/>
          <w:bCs/>
          <w:caps/>
          <w:color w:val="000000" w:themeColor="text1"/>
          <w:u w:val="single"/>
        </w:rPr>
        <w:t>TARGETING</w:t>
      </w:r>
      <w:r w:rsidR="000219CF" w:rsidRPr="00E07204">
        <w:rPr>
          <w:rFonts w:ascii="Book Antiqua" w:eastAsia="Book Antiqua" w:hAnsi="Book Antiqua" w:cs="Book Antiqua"/>
          <w:b/>
          <w:bCs/>
          <w:caps/>
          <w:color w:val="000000" w:themeColor="text1"/>
          <w:u w:val="single"/>
        </w:rPr>
        <w:t xml:space="preserve"> </w:t>
      </w:r>
      <w:r w:rsidRPr="00E07204">
        <w:rPr>
          <w:rFonts w:ascii="Book Antiqua" w:eastAsia="Book Antiqua" w:hAnsi="Book Antiqua" w:cs="Book Antiqua"/>
          <w:b/>
          <w:bCs/>
          <w:caps/>
          <w:color w:val="000000" w:themeColor="text1"/>
          <w:u w:val="single"/>
        </w:rPr>
        <w:t>OF</w:t>
      </w:r>
      <w:r w:rsidR="000219CF" w:rsidRPr="00E07204">
        <w:rPr>
          <w:rFonts w:ascii="Book Antiqua" w:eastAsia="Book Antiqua" w:hAnsi="Book Antiqua" w:cs="Book Antiqua"/>
          <w:b/>
          <w:bCs/>
          <w:caps/>
          <w:color w:val="000000" w:themeColor="text1"/>
          <w:u w:val="single"/>
        </w:rPr>
        <w:t xml:space="preserve"> </w:t>
      </w:r>
      <w:r w:rsidRPr="00E07204">
        <w:rPr>
          <w:rFonts w:ascii="Book Antiqua" w:eastAsia="Book Antiqua" w:hAnsi="Book Antiqua" w:cs="Book Antiqua"/>
          <w:b/>
          <w:bCs/>
          <w:caps/>
          <w:color w:val="000000" w:themeColor="text1"/>
          <w:u w:val="single"/>
        </w:rPr>
        <w:t>TME</w:t>
      </w:r>
      <w:r w:rsidR="000219CF" w:rsidRPr="00E07204">
        <w:rPr>
          <w:rFonts w:ascii="Book Antiqua" w:eastAsia="Book Antiqua" w:hAnsi="Book Antiqua" w:cs="Book Antiqua"/>
          <w:b/>
          <w:bCs/>
          <w:caps/>
          <w:color w:val="000000" w:themeColor="text1"/>
          <w:u w:val="single"/>
        </w:rPr>
        <w:t xml:space="preserve"> </w:t>
      </w:r>
      <w:r w:rsidRPr="00E07204">
        <w:rPr>
          <w:rFonts w:ascii="Book Antiqua" w:eastAsia="Book Antiqua" w:hAnsi="Book Antiqua" w:cs="Book Antiqua"/>
          <w:b/>
          <w:bCs/>
          <w:caps/>
          <w:color w:val="000000" w:themeColor="text1"/>
          <w:u w:val="single"/>
        </w:rPr>
        <w:t>AND</w:t>
      </w:r>
      <w:r w:rsidR="000219CF" w:rsidRPr="00E07204">
        <w:rPr>
          <w:rFonts w:ascii="Book Antiqua" w:eastAsia="Book Antiqua" w:hAnsi="Book Antiqua" w:cs="Book Antiqua"/>
          <w:b/>
          <w:bCs/>
          <w:caps/>
          <w:color w:val="000000" w:themeColor="text1"/>
          <w:u w:val="single"/>
        </w:rPr>
        <w:t xml:space="preserve"> </w:t>
      </w:r>
      <w:r w:rsidRPr="00E07204">
        <w:rPr>
          <w:rFonts w:ascii="Book Antiqua" w:eastAsia="Book Antiqua" w:hAnsi="Book Antiqua" w:cs="Book Antiqua"/>
          <w:b/>
          <w:bCs/>
          <w:caps/>
          <w:color w:val="000000" w:themeColor="text1"/>
          <w:u w:val="single"/>
        </w:rPr>
        <w:t>THE</w:t>
      </w:r>
      <w:r w:rsidR="000219CF" w:rsidRPr="00E07204">
        <w:rPr>
          <w:rFonts w:ascii="Book Antiqua" w:eastAsia="Book Antiqua" w:hAnsi="Book Antiqua" w:cs="Book Antiqua"/>
          <w:b/>
          <w:bCs/>
          <w:caps/>
          <w:color w:val="000000" w:themeColor="text1"/>
          <w:u w:val="single"/>
        </w:rPr>
        <w:t xml:space="preserve"> </w:t>
      </w:r>
      <w:r w:rsidRPr="00E07204">
        <w:rPr>
          <w:rFonts w:ascii="Book Antiqua" w:eastAsia="Book Antiqua" w:hAnsi="Book Antiqua" w:cs="Book Antiqua"/>
          <w:b/>
          <w:bCs/>
          <w:caps/>
          <w:color w:val="000000" w:themeColor="text1"/>
          <w:u w:val="single"/>
        </w:rPr>
        <w:t>GUT</w:t>
      </w:r>
      <w:r w:rsidR="000219CF" w:rsidRPr="00E07204">
        <w:rPr>
          <w:rFonts w:ascii="Book Antiqua" w:eastAsia="Book Antiqua" w:hAnsi="Book Antiqua" w:cs="Book Antiqua"/>
          <w:b/>
          <w:bCs/>
          <w:caps/>
          <w:color w:val="000000" w:themeColor="text1"/>
          <w:u w:val="single"/>
        </w:rPr>
        <w:t xml:space="preserve"> </w:t>
      </w:r>
      <w:r w:rsidRPr="00E07204">
        <w:rPr>
          <w:rFonts w:ascii="Book Antiqua" w:eastAsia="Book Antiqua" w:hAnsi="Book Antiqua" w:cs="Book Antiqua"/>
          <w:b/>
          <w:bCs/>
          <w:caps/>
          <w:color w:val="000000" w:themeColor="text1"/>
          <w:u w:val="single"/>
        </w:rPr>
        <w:t>MICROBIOTA:</w:t>
      </w:r>
      <w:r w:rsidR="000219CF" w:rsidRPr="00E07204">
        <w:rPr>
          <w:rFonts w:ascii="Book Antiqua" w:eastAsia="Book Antiqua" w:hAnsi="Book Antiqua" w:cs="Book Antiqua"/>
          <w:b/>
          <w:bCs/>
          <w:caps/>
          <w:color w:val="000000" w:themeColor="text1"/>
          <w:u w:val="single"/>
        </w:rPr>
        <w:t xml:space="preserve"> </w:t>
      </w:r>
      <w:r w:rsidRPr="00E07204">
        <w:rPr>
          <w:rFonts w:ascii="Book Antiqua" w:eastAsia="Book Antiqua" w:hAnsi="Book Antiqua" w:cs="Book Antiqua"/>
          <w:b/>
          <w:bCs/>
          <w:caps/>
          <w:color w:val="000000" w:themeColor="text1"/>
          <w:u w:val="single"/>
        </w:rPr>
        <w:t>A</w:t>
      </w:r>
      <w:r w:rsidR="000219CF" w:rsidRPr="00E07204">
        <w:rPr>
          <w:rFonts w:ascii="Book Antiqua" w:eastAsia="Book Antiqua" w:hAnsi="Book Antiqua" w:cs="Book Antiqua"/>
          <w:b/>
          <w:bCs/>
          <w:caps/>
          <w:color w:val="000000" w:themeColor="text1"/>
          <w:u w:val="single"/>
        </w:rPr>
        <w:t xml:space="preserve"> </w:t>
      </w:r>
      <w:r w:rsidRPr="00E07204">
        <w:rPr>
          <w:rFonts w:ascii="Book Antiqua" w:eastAsia="Book Antiqua" w:hAnsi="Book Antiqua" w:cs="Book Antiqua"/>
          <w:b/>
          <w:bCs/>
          <w:caps/>
          <w:color w:val="000000" w:themeColor="text1"/>
          <w:u w:val="single"/>
        </w:rPr>
        <w:t>KEY</w:t>
      </w:r>
      <w:r w:rsidR="000219CF" w:rsidRPr="00E07204">
        <w:rPr>
          <w:rFonts w:ascii="Book Antiqua" w:eastAsia="Book Antiqua" w:hAnsi="Book Antiqua" w:cs="Book Antiqua"/>
          <w:b/>
          <w:bCs/>
          <w:caps/>
          <w:color w:val="000000" w:themeColor="text1"/>
          <w:u w:val="single"/>
        </w:rPr>
        <w:t xml:space="preserve"> </w:t>
      </w:r>
      <w:r w:rsidRPr="00E07204">
        <w:rPr>
          <w:rFonts w:ascii="Book Antiqua" w:eastAsia="Book Antiqua" w:hAnsi="Book Antiqua" w:cs="Book Antiqua"/>
          <w:b/>
          <w:bCs/>
          <w:caps/>
          <w:color w:val="000000" w:themeColor="text1"/>
          <w:u w:val="single"/>
        </w:rPr>
        <w:t>TOOL</w:t>
      </w:r>
      <w:r w:rsidR="000219CF" w:rsidRPr="00E07204">
        <w:rPr>
          <w:rFonts w:ascii="Book Antiqua" w:eastAsia="Book Antiqua" w:hAnsi="Book Antiqua" w:cs="Book Antiqua"/>
          <w:b/>
          <w:bCs/>
          <w:caps/>
          <w:color w:val="000000" w:themeColor="text1"/>
          <w:u w:val="single"/>
        </w:rPr>
        <w:t xml:space="preserve"> </w:t>
      </w:r>
      <w:r w:rsidRPr="00E07204">
        <w:rPr>
          <w:rFonts w:ascii="Book Antiqua" w:eastAsia="Book Antiqua" w:hAnsi="Book Antiqua" w:cs="Book Antiqua"/>
          <w:b/>
          <w:bCs/>
          <w:caps/>
          <w:color w:val="000000" w:themeColor="text1"/>
          <w:u w:val="single"/>
        </w:rPr>
        <w:t>TO</w:t>
      </w:r>
      <w:r w:rsidR="000219CF" w:rsidRPr="00E07204">
        <w:rPr>
          <w:rFonts w:ascii="Book Antiqua" w:eastAsia="Book Antiqua" w:hAnsi="Book Antiqua" w:cs="Book Antiqua"/>
          <w:b/>
          <w:bCs/>
          <w:caps/>
          <w:color w:val="000000" w:themeColor="text1"/>
          <w:u w:val="single"/>
        </w:rPr>
        <w:t xml:space="preserve"> </w:t>
      </w:r>
      <w:r w:rsidRPr="00E07204">
        <w:rPr>
          <w:rFonts w:ascii="Book Antiqua" w:eastAsia="Book Antiqua" w:hAnsi="Book Antiqua" w:cs="Book Antiqua"/>
          <w:b/>
          <w:bCs/>
          <w:caps/>
          <w:color w:val="000000" w:themeColor="text1"/>
          <w:u w:val="single"/>
        </w:rPr>
        <w:t>MODULATE</w:t>
      </w:r>
      <w:r w:rsidR="000219CF" w:rsidRPr="00E07204">
        <w:rPr>
          <w:rFonts w:ascii="Book Antiqua" w:eastAsia="Book Antiqua" w:hAnsi="Book Antiqua" w:cs="Book Antiqua"/>
          <w:b/>
          <w:bCs/>
          <w:caps/>
          <w:color w:val="000000" w:themeColor="text1"/>
          <w:u w:val="single"/>
        </w:rPr>
        <w:t xml:space="preserve"> </w:t>
      </w:r>
      <w:r w:rsidRPr="00E07204">
        <w:rPr>
          <w:rFonts w:ascii="Book Antiqua" w:eastAsia="Book Antiqua" w:hAnsi="Book Antiqua" w:cs="Book Antiqua"/>
          <w:b/>
          <w:bCs/>
          <w:caps/>
          <w:color w:val="000000" w:themeColor="text1"/>
          <w:u w:val="single"/>
        </w:rPr>
        <w:t>STEMNESS</w:t>
      </w:r>
      <w:r w:rsidR="000219CF" w:rsidRPr="00E07204">
        <w:rPr>
          <w:rFonts w:ascii="Book Antiqua" w:eastAsia="Book Antiqua" w:hAnsi="Book Antiqua" w:cs="Book Antiqua"/>
          <w:b/>
          <w:bCs/>
          <w:caps/>
          <w:color w:val="000000" w:themeColor="text1"/>
          <w:u w:val="single"/>
        </w:rPr>
        <w:t xml:space="preserve"> </w:t>
      </w:r>
      <w:r w:rsidRPr="00E07204">
        <w:rPr>
          <w:rFonts w:ascii="Book Antiqua" w:eastAsia="Book Antiqua" w:hAnsi="Book Antiqua" w:cs="Book Antiqua"/>
          <w:b/>
          <w:bCs/>
          <w:caps/>
          <w:color w:val="000000" w:themeColor="text1"/>
          <w:u w:val="single"/>
        </w:rPr>
        <w:t>IN</w:t>
      </w:r>
      <w:r w:rsidR="000219CF" w:rsidRPr="00E07204">
        <w:rPr>
          <w:rFonts w:ascii="Book Antiqua" w:eastAsia="Book Antiqua" w:hAnsi="Book Antiqua" w:cs="Book Antiqua"/>
          <w:b/>
          <w:bCs/>
          <w:caps/>
          <w:color w:val="000000" w:themeColor="text1"/>
          <w:u w:val="single"/>
        </w:rPr>
        <w:t xml:space="preserve"> </w:t>
      </w:r>
      <w:r w:rsidRPr="00E07204">
        <w:rPr>
          <w:rFonts w:ascii="Book Antiqua" w:eastAsia="Book Antiqua" w:hAnsi="Book Antiqua" w:cs="Book Antiqua"/>
          <w:b/>
          <w:bCs/>
          <w:caps/>
          <w:color w:val="000000" w:themeColor="text1"/>
          <w:u w:val="single"/>
        </w:rPr>
        <w:t>CRC</w:t>
      </w:r>
    </w:p>
    <w:p w14:paraId="276F8AA0" w14:textId="13449777" w:rsidR="00E657F2" w:rsidRPr="00E07204" w:rsidRDefault="00E657F2" w:rsidP="007D3B84">
      <w:pPr>
        <w:spacing w:line="360" w:lineRule="auto"/>
        <w:jc w:val="both"/>
        <w:rPr>
          <w:rFonts w:ascii="Book Antiqua" w:hAnsi="Book Antiqua"/>
          <w:color w:val="000000" w:themeColor="text1"/>
        </w:rPr>
      </w:pPr>
      <w:r w:rsidRPr="00E07204">
        <w:rPr>
          <w:rFonts w:ascii="Book Antiqua" w:eastAsia="Book Antiqua" w:hAnsi="Book Antiqua" w:cs="Book Antiqua"/>
          <w:color w:val="000000" w:themeColor="text1"/>
        </w:rPr>
        <w:t>Standard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chemotherapeutic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approaches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CRC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are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based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attacking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replicative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mechanisms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tumor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cells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induce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tumor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regression.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However,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considering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CSC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properties,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subpopulation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usually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results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unharmed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treatment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because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present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low</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division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rate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well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great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capacity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correct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DNA</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defects</w:t>
      </w:r>
      <w:r w:rsidRPr="00E07204">
        <w:rPr>
          <w:rFonts w:ascii="Book Antiqua" w:eastAsia="Book Antiqua" w:hAnsi="Book Antiqua" w:cs="Book Antiqua"/>
          <w:color w:val="000000" w:themeColor="text1"/>
          <w:vertAlign w:val="superscript"/>
        </w:rPr>
        <w:t>[</w:t>
      </w:r>
      <w:proofErr w:type="gramEnd"/>
      <w:r w:rsidR="00387335" w:rsidRPr="00E07204">
        <w:rPr>
          <w:rFonts w:ascii="Book Antiqua" w:eastAsia="Book Antiqua" w:hAnsi="Book Antiqua" w:cs="Book Antiqua"/>
          <w:color w:val="000000" w:themeColor="text1"/>
          <w:vertAlign w:val="superscript"/>
        </w:rPr>
        <w:t>122</w:t>
      </w:r>
      <w:r w:rsidRPr="00E07204">
        <w:rPr>
          <w:rFonts w:ascii="Book Antiqua" w:eastAsia="Book Antiqua" w:hAnsi="Book Antiqua" w:cs="Book Antiqua"/>
          <w:color w:val="000000" w:themeColor="text1"/>
          <w:vertAlign w:val="superscript"/>
        </w:rPr>
        <w:t>]</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entails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therapy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resistance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CSC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subsequent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treatment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failure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disease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progression.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interesting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note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that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CRC,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CSC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represent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around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2.5%</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neoplastic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cells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but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due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their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phenotypic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plasticity</w:t>
      </w:r>
      <w:r w:rsidR="00F651BD">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constitute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dynamic</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population</w:t>
      </w:r>
      <w:r w:rsidRPr="00E07204">
        <w:rPr>
          <w:rFonts w:ascii="Book Antiqua" w:eastAsia="Book Antiqua" w:hAnsi="Book Antiqua" w:cs="Book Antiqua"/>
          <w:color w:val="000000" w:themeColor="text1"/>
          <w:vertAlign w:val="superscript"/>
        </w:rPr>
        <w:t>[</w:t>
      </w:r>
      <w:proofErr w:type="gramEnd"/>
      <w:r w:rsidR="00387335" w:rsidRPr="00E07204">
        <w:rPr>
          <w:rFonts w:ascii="Book Antiqua" w:eastAsia="Book Antiqua" w:hAnsi="Book Antiqua" w:cs="Book Antiqua"/>
          <w:color w:val="000000" w:themeColor="text1"/>
          <w:vertAlign w:val="superscript"/>
        </w:rPr>
        <w:t>123,124</w:t>
      </w:r>
      <w:r w:rsidRPr="00E07204">
        <w:rPr>
          <w:rFonts w:ascii="Book Antiqua" w:eastAsia="Book Antiqua" w:hAnsi="Book Antiqua" w:cs="Book Antiqua"/>
          <w:color w:val="000000" w:themeColor="text1"/>
          <w:vertAlign w:val="superscript"/>
        </w:rPr>
        <w:t>]</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fact,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together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with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lack</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response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therapies,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highlights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need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new</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clinical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strategies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targeting</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CCSC</w:t>
      </w:r>
      <w:r w:rsidRPr="00E07204">
        <w:rPr>
          <w:rFonts w:ascii="Book Antiqua" w:eastAsia="Book Antiqua" w:hAnsi="Book Antiqua" w:cs="Book Antiqua"/>
          <w:color w:val="000000" w:themeColor="text1"/>
          <w:vertAlign w:val="superscript"/>
        </w:rPr>
        <w:t>[</w:t>
      </w:r>
      <w:proofErr w:type="gramEnd"/>
      <w:r w:rsidR="00387335" w:rsidRPr="00E07204">
        <w:rPr>
          <w:rFonts w:ascii="Book Antiqua" w:eastAsia="Book Antiqua" w:hAnsi="Book Antiqua" w:cs="Book Antiqua"/>
          <w:color w:val="000000" w:themeColor="text1"/>
          <w:vertAlign w:val="superscript"/>
        </w:rPr>
        <w:t>125</w:t>
      </w:r>
      <w:r w:rsidRPr="00E07204">
        <w:rPr>
          <w:rFonts w:ascii="Book Antiqua" w:eastAsia="Book Antiqua" w:hAnsi="Book Antiqua" w:cs="Book Antiqua"/>
          <w:color w:val="000000" w:themeColor="text1"/>
          <w:vertAlign w:val="superscript"/>
        </w:rPr>
        <w:t>]</w:t>
      </w:r>
      <w:r w:rsidRPr="00E07204">
        <w:rPr>
          <w:rFonts w:ascii="Book Antiqua" w:eastAsia="Book Antiqua" w:hAnsi="Book Antiqua" w:cs="Book Antiqua"/>
          <w:color w:val="000000" w:themeColor="text1"/>
        </w:rPr>
        <w:t>.</w:t>
      </w:r>
    </w:p>
    <w:p w14:paraId="7D25EE9E" w14:textId="04AFD06F" w:rsidR="00E657F2" w:rsidRPr="00E07204" w:rsidRDefault="00E657F2" w:rsidP="007D3B84">
      <w:pPr>
        <w:spacing w:line="360" w:lineRule="auto"/>
        <w:ind w:firstLine="480"/>
        <w:jc w:val="both"/>
        <w:rPr>
          <w:rFonts w:ascii="Book Antiqua" w:hAnsi="Book Antiqua"/>
          <w:color w:val="000000" w:themeColor="text1"/>
        </w:rPr>
      </w:pPr>
      <w:r w:rsidRPr="00E07204">
        <w:rPr>
          <w:rFonts w:ascii="Book Antiqua" w:eastAsia="Book Antiqua" w:hAnsi="Book Antiqua" w:cs="Book Antiqua"/>
          <w:color w:val="000000" w:themeColor="text1"/>
        </w:rPr>
        <w:t>As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explain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throughout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review,</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influence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TME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intestinal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microorganisms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CSC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properties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makes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these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factors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promising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tool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therapy.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Many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therapeutic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agents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are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capable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inhibiting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those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events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associated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with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maintenance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CCSC.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instance,</w:t>
      </w:r>
      <w:r w:rsidR="000219CF" w:rsidRPr="00E07204">
        <w:rPr>
          <w:rFonts w:ascii="Book Antiqua" w:eastAsia="Book Antiqua" w:hAnsi="Book Antiqua" w:cs="Book Antiqua"/>
          <w:color w:val="000000" w:themeColor="text1"/>
        </w:rPr>
        <w:t xml:space="preserve"> </w:t>
      </w:r>
      <w:proofErr w:type="spellStart"/>
      <w:r w:rsidRPr="00E07204">
        <w:rPr>
          <w:rFonts w:ascii="Book Antiqua" w:eastAsia="Book Antiqua" w:hAnsi="Book Antiqua" w:cs="Book Antiqua"/>
          <w:color w:val="000000" w:themeColor="text1"/>
        </w:rPr>
        <w:t>Apatinib</w:t>
      </w:r>
      <w:proofErr w:type="spellEnd"/>
      <w:r w:rsidR="000219CF" w:rsidRPr="00E07204">
        <w:rPr>
          <w:rFonts w:ascii="Book Antiqua" w:eastAsia="Book Antiqua" w:hAnsi="Book Antiqua" w:cs="Book Antiqua"/>
          <w:color w:val="000000" w:themeColor="text1"/>
        </w:rPr>
        <w:t xml:space="preserve"> </w:t>
      </w:r>
      <w:proofErr w:type="spellStart"/>
      <w:r w:rsidRPr="00E07204">
        <w:rPr>
          <w:rFonts w:ascii="Book Antiqua" w:eastAsia="Book Antiqua" w:hAnsi="Book Antiqua" w:cs="Book Antiqua"/>
          <w:color w:val="000000" w:themeColor="text1"/>
        </w:rPr>
        <w:t>napabucasin</w:t>
      </w:r>
      <w:proofErr w:type="spellEnd"/>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proofErr w:type="spellStart"/>
      <w:r w:rsidRPr="00E07204">
        <w:rPr>
          <w:rFonts w:ascii="Book Antiqua" w:eastAsia="Book Antiqua" w:hAnsi="Book Antiqua" w:cs="Book Antiqua"/>
          <w:color w:val="000000" w:themeColor="text1"/>
        </w:rPr>
        <w:t>Bigelovin</w:t>
      </w:r>
      <w:proofErr w:type="spellEnd"/>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Wogonin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Metformin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are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drugs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whose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mechanisms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are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associated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with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inhibition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EMT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angiogenesis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CRC</w:t>
      </w:r>
      <w:r w:rsidRPr="00E07204">
        <w:rPr>
          <w:rFonts w:ascii="Book Antiqua" w:eastAsia="Book Antiqua" w:hAnsi="Book Antiqua" w:cs="Book Antiqua"/>
          <w:color w:val="000000" w:themeColor="text1"/>
          <w:vertAlign w:val="superscript"/>
        </w:rPr>
        <w:t>[</w:t>
      </w:r>
      <w:proofErr w:type="gramEnd"/>
      <w:r w:rsidRPr="00E07204">
        <w:rPr>
          <w:rFonts w:ascii="Book Antiqua" w:eastAsia="Book Antiqua" w:hAnsi="Book Antiqua" w:cs="Book Antiqua"/>
          <w:color w:val="000000" w:themeColor="text1"/>
          <w:vertAlign w:val="superscript"/>
        </w:rPr>
        <w:t>1]</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Moreover,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has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been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demonstrated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that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therapeutic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agents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such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Genistein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cause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inhibition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CSC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characteristics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glioma-associated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oncogene1</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signaling</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pathway</w:t>
      </w:r>
      <w:r w:rsidRPr="00E07204">
        <w:rPr>
          <w:rFonts w:ascii="Book Antiqua" w:eastAsia="Book Antiqua" w:hAnsi="Book Antiqua" w:cs="Book Antiqua"/>
          <w:color w:val="000000" w:themeColor="text1"/>
          <w:vertAlign w:val="superscript"/>
        </w:rPr>
        <w:t>[</w:t>
      </w:r>
      <w:proofErr w:type="gramEnd"/>
      <w:r w:rsidR="00387335" w:rsidRPr="00E07204">
        <w:rPr>
          <w:rFonts w:ascii="Book Antiqua" w:eastAsia="Book Antiqua" w:hAnsi="Book Antiqua" w:cs="Book Antiqua"/>
          <w:color w:val="000000" w:themeColor="text1"/>
          <w:vertAlign w:val="superscript"/>
        </w:rPr>
        <w:t>126</w:t>
      </w:r>
      <w:r w:rsidRPr="00E07204">
        <w:rPr>
          <w:rFonts w:ascii="Book Antiqua" w:eastAsia="Book Antiqua" w:hAnsi="Book Antiqua" w:cs="Book Antiqua"/>
          <w:color w:val="000000" w:themeColor="text1"/>
          <w:vertAlign w:val="superscript"/>
        </w:rPr>
        <w:t>]</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vertAlign w:val="superscript"/>
        </w:rPr>
        <w:t xml:space="preserve"> </w:t>
      </w:r>
      <w:r w:rsidRPr="00E07204">
        <w:rPr>
          <w:rFonts w:ascii="Book Antiqua" w:eastAsia="Book Antiqua" w:hAnsi="Book Antiqua" w:cs="Book Antiqua"/>
          <w:color w:val="000000" w:themeColor="text1"/>
        </w:rPr>
        <w:t>Targeting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activation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those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signaling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pathways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associated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with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CCSC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can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also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considered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mechanism</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reduce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stemness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CRC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tumors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thus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improve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response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therapy.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LGK974,</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Foxy-5,</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PRI-724</w:t>
      </w:r>
      <w:r w:rsidRPr="00E07204">
        <w:rPr>
          <w:rFonts w:ascii="Book Antiqua" w:eastAsia="Book Antiqua" w:hAnsi="Book Antiqua" w:cs="Book Antiqua"/>
          <w:color w:val="000000" w:themeColor="text1"/>
          <w:vertAlign w:val="superscript"/>
        </w:rPr>
        <w:t>[</w:t>
      </w:r>
      <w:r w:rsidR="00387335" w:rsidRPr="00E07204">
        <w:rPr>
          <w:rFonts w:ascii="Book Antiqua" w:eastAsia="Book Antiqua" w:hAnsi="Book Antiqua" w:cs="Book Antiqua"/>
          <w:color w:val="000000" w:themeColor="text1"/>
          <w:vertAlign w:val="superscript"/>
        </w:rPr>
        <w:t>127</w:t>
      </w:r>
      <w:r w:rsidRPr="00E07204">
        <w:rPr>
          <w:rFonts w:ascii="Book Antiqua" w:eastAsia="Book Antiqua" w:hAnsi="Book Antiqua" w:cs="Book Antiqua"/>
          <w:color w:val="000000" w:themeColor="text1"/>
          <w:vertAlign w:val="superscript"/>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DKN-01</w:t>
      </w:r>
      <w:r w:rsidRPr="00E07204">
        <w:rPr>
          <w:rFonts w:ascii="Book Antiqua" w:eastAsia="Book Antiqua" w:hAnsi="Book Antiqua" w:cs="Book Antiqua"/>
          <w:color w:val="000000" w:themeColor="text1"/>
          <w:vertAlign w:val="superscript"/>
        </w:rPr>
        <w:t>[</w:t>
      </w:r>
      <w:r w:rsidR="00387335" w:rsidRPr="00E07204">
        <w:rPr>
          <w:rFonts w:ascii="Book Antiqua" w:eastAsia="Book Antiqua" w:hAnsi="Book Antiqua" w:cs="Book Antiqua"/>
          <w:color w:val="000000" w:themeColor="text1"/>
          <w:vertAlign w:val="superscript"/>
        </w:rPr>
        <w:t>126</w:t>
      </w:r>
      <w:r w:rsidRPr="00E07204">
        <w:rPr>
          <w:rFonts w:ascii="Book Antiqua" w:eastAsia="Book Antiqua" w:hAnsi="Book Antiqua" w:cs="Book Antiqua"/>
          <w:color w:val="000000" w:themeColor="text1"/>
          <w:vertAlign w:val="superscript"/>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are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agents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that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act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targeting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proofErr w:type="spellStart"/>
      <w:r w:rsidRPr="00E07204">
        <w:rPr>
          <w:rFonts w:ascii="Book Antiqua" w:eastAsia="Book Antiqua" w:hAnsi="Book Antiqua" w:cs="Book Antiqua"/>
          <w:color w:val="000000" w:themeColor="text1"/>
        </w:rPr>
        <w:t>Wnt</w:t>
      </w:r>
      <w:proofErr w:type="spellEnd"/>
      <w:r w:rsidRPr="00E07204">
        <w:rPr>
          <w:rFonts w:ascii="Book Antiqua" w:eastAsia="Book Antiqua" w:hAnsi="Book Antiqua" w:cs="Book Antiqua"/>
          <w:color w:val="000000" w:themeColor="text1"/>
        </w:rPr>
        <w:t>/β-catenin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pathway.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However,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clinical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application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most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these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drugs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still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under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study.</w:t>
      </w:r>
    </w:p>
    <w:p w14:paraId="33402314" w14:textId="1C3528BB" w:rsidR="00E657F2" w:rsidRPr="00E07204" w:rsidRDefault="00E657F2" w:rsidP="007D3B84">
      <w:pPr>
        <w:spacing w:line="360" w:lineRule="auto"/>
        <w:ind w:firstLine="480"/>
        <w:jc w:val="both"/>
        <w:rPr>
          <w:rFonts w:ascii="Book Antiqua" w:hAnsi="Book Antiqua"/>
          <w:color w:val="000000" w:themeColor="text1"/>
        </w:rPr>
      </w:pPr>
      <w:r w:rsidRPr="00E07204">
        <w:rPr>
          <w:rFonts w:ascii="Book Antiqua" w:eastAsia="Book Antiqua" w:hAnsi="Book Antiqua" w:cs="Book Antiqua"/>
          <w:color w:val="000000" w:themeColor="text1"/>
        </w:rPr>
        <w:lastRenderedPageBreak/>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tumor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protective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niche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also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could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modified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eradicate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CCSC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overcome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chemoresistance.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have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mentioned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previous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sections,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TME,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immune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cells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modulate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cancer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development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progression.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that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reason,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last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decade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treatment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patients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with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immune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checkpoint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inhibitors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such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CTLA-4</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PD-1/PD-L1</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has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been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studied.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Even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though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employing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these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drugs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leads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various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systemic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organic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complications,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immunotherapy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may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promising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sorting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these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obstacles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could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ameliorate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response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CRC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patients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treatment</w:t>
      </w:r>
      <w:r w:rsidRPr="00E07204">
        <w:rPr>
          <w:rFonts w:ascii="Book Antiqua" w:eastAsia="Book Antiqua" w:hAnsi="Book Antiqua" w:cs="Book Antiqua"/>
          <w:color w:val="000000" w:themeColor="text1"/>
          <w:vertAlign w:val="superscript"/>
        </w:rPr>
        <w:t>[</w:t>
      </w:r>
      <w:proofErr w:type="gramEnd"/>
      <w:r w:rsidRPr="00E07204">
        <w:rPr>
          <w:rFonts w:ascii="Book Antiqua" w:eastAsia="Book Antiqua" w:hAnsi="Book Antiqua" w:cs="Book Antiqua"/>
          <w:color w:val="000000" w:themeColor="text1"/>
          <w:vertAlign w:val="superscript"/>
        </w:rPr>
        <w:t>1,</w:t>
      </w:r>
      <w:r w:rsidR="00387335" w:rsidRPr="00E07204">
        <w:rPr>
          <w:rFonts w:ascii="Book Antiqua" w:eastAsia="Book Antiqua" w:hAnsi="Book Antiqua" w:cs="Book Antiqua"/>
          <w:color w:val="000000" w:themeColor="text1"/>
          <w:vertAlign w:val="superscript"/>
        </w:rPr>
        <w:t>128</w:t>
      </w:r>
      <w:r w:rsidRPr="00E07204">
        <w:rPr>
          <w:rFonts w:ascii="Book Antiqua" w:eastAsia="Book Antiqua" w:hAnsi="Book Antiqua" w:cs="Book Antiqua"/>
          <w:color w:val="000000" w:themeColor="text1"/>
          <w:vertAlign w:val="superscript"/>
        </w:rPr>
        <w:t>]</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vertAlign w:val="superscript"/>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fact,</w:t>
      </w:r>
      <w:r w:rsidR="000219CF" w:rsidRPr="00E07204">
        <w:rPr>
          <w:rFonts w:ascii="Book Antiqua" w:eastAsia="Book Antiqua" w:hAnsi="Book Antiqua" w:cs="Book Antiqua"/>
          <w:color w:val="000000" w:themeColor="text1"/>
        </w:rPr>
        <w:t xml:space="preserve"> </w:t>
      </w:r>
      <w:proofErr w:type="spellStart"/>
      <w:r w:rsidRPr="00E07204">
        <w:rPr>
          <w:rFonts w:ascii="Book Antiqua" w:eastAsia="Book Antiqua" w:hAnsi="Book Antiqua" w:cs="Book Antiqua"/>
          <w:color w:val="000000" w:themeColor="text1"/>
        </w:rPr>
        <w:t>coadjuvant</w:t>
      </w:r>
      <w:proofErr w:type="spellEnd"/>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therapy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with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FOLFOX</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combination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leucovorin,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fluorouracil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oxaliplatin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which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are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first-line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chemotherapeutic</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drugs)</w:t>
      </w:r>
      <w:r w:rsidRPr="00E07204">
        <w:rPr>
          <w:rFonts w:ascii="Book Antiqua" w:eastAsia="Book Antiqua" w:hAnsi="Book Antiqua" w:cs="Book Antiqua"/>
          <w:color w:val="000000" w:themeColor="text1"/>
          <w:vertAlign w:val="superscript"/>
        </w:rPr>
        <w:t>[</w:t>
      </w:r>
      <w:proofErr w:type="gramEnd"/>
      <w:r w:rsidR="00387335" w:rsidRPr="00E07204">
        <w:rPr>
          <w:rFonts w:ascii="Book Antiqua" w:eastAsia="Book Antiqua" w:hAnsi="Book Antiqua" w:cs="Book Antiqua"/>
          <w:color w:val="000000" w:themeColor="text1"/>
          <w:vertAlign w:val="superscript"/>
        </w:rPr>
        <w:t>129</w:t>
      </w:r>
      <w:r w:rsidRPr="00E07204">
        <w:rPr>
          <w:rFonts w:ascii="Book Antiqua" w:eastAsia="Book Antiqua" w:hAnsi="Book Antiqua" w:cs="Book Antiqua"/>
          <w:color w:val="000000" w:themeColor="text1"/>
          <w:vertAlign w:val="superscript"/>
        </w:rPr>
        <w:t>]</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vertAlign w:val="superscript"/>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PD-1/PD-L1</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inhibitors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had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objective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response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rate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50%</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clinical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trials</w:t>
      </w:r>
      <w:r w:rsidRPr="00E07204">
        <w:rPr>
          <w:rFonts w:ascii="Book Antiqua" w:eastAsia="Book Antiqua" w:hAnsi="Book Antiqua" w:cs="Book Antiqua"/>
          <w:color w:val="000000" w:themeColor="text1"/>
          <w:vertAlign w:val="superscript"/>
        </w:rPr>
        <w:t>[</w:t>
      </w:r>
      <w:r w:rsidR="00387335" w:rsidRPr="00E07204">
        <w:rPr>
          <w:rFonts w:ascii="Book Antiqua" w:eastAsia="Book Antiqua" w:hAnsi="Book Antiqua" w:cs="Book Antiqua"/>
          <w:color w:val="000000" w:themeColor="text1"/>
          <w:vertAlign w:val="superscript"/>
        </w:rPr>
        <w:t>130</w:t>
      </w:r>
      <w:r w:rsidRPr="00E07204">
        <w:rPr>
          <w:rFonts w:ascii="Book Antiqua" w:eastAsia="Book Antiqua" w:hAnsi="Book Antiqua" w:cs="Book Antiqua"/>
          <w:color w:val="000000" w:themeColor="text1"/>
          <w:vertAlign w:val="superscript"/>
        </w:rPr>
        <w:t>]</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vertAlign w:val="superscript"/>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addition,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phase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II</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trial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CRC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metastatic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patients,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immune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checkpoints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inhibitors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like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nivolumab</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nivolumab-ipilimumab</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show</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improvement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patients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survival</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rate</w:t>
      </w:r>
      <w:r w:rsidRPr="00E07204">
        <w:rPr>
          <w:rFonts w:ascii="Book Antiqua" w:eastAsia="Book Antiqua" w:hAnsi="Book Antiqua" w:cs="Book Antiqua"/>
          <w:color w:val="000000" w:themeColor="text1"/>
          <w:vertAlign w:val="superscript"/>
        </w:rPr>
        <w:t>[</w:t>
      </w:r>
      <w:proofErr w:type="gramEnd"/>
      <w:r w:rsidR="00387335" w:rsidRPr="00E07204">
        <w:rPr>
          <w:rFonts w:ascii="Book Antiqua" w:eastAsia="Book Antiqua" w:hAnsi="Book Antiqua" w:cs="Book Antiqua"/>
          <w:color w:val="000000" w:themeColor="text1"/>
          <w:vertAlign w:val="superscript"/>
        </w:rPr>
        <w:t>130</w:t>
      </w:r>
      <w:r w:rsidRPr="00E07204">
        <w:rPr>
          <w:rFonts w:ascii="Book Antiqua" w:eastAsia="Book Antiqua" w:hAnsi="Book Antiqua" w:cs="Book Antiqua"/>
          <w:color w:val="000000" w:themeColor="text1"/>
          <w:vertAlign w:val="superscript"/>
        </w:rPr>
        <w:t>]</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Moreover,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monoclonal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antibodies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against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CAFs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antifibrotic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drugs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were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also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tested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clinical</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studies</w:t>
      </w:r>
      <w:r w:rsidRPr="00E07204">
        <w:rPr>
          <w:rFonts w:ascii="Book Antiqua" w:eastAsia="Book Antiqua" w:hAnsi="Book Antiqua" w:cs="Book Antiqua"/>
          <w:color w:val="000000" w:themeColor="text1"/>
          <w:vertAlign w:val="superscript"/>
        </w:rPr>
        <w:t>[</w:t>
      </w:r>
      <w:proofErr w:type="gramEnd"/>
      <w:r w:rsidRPr="00E07204">
        <w:rPr>
          <w:rFonts w:ascii="Book Antiqua" w:eastAsia="Book Antiqua" w:hAnsi="Book Antiqua" w:cs="Book Antiqua"/>
          <w:color w:val="000000" w:themeColor="text1"/>
          <w:vertAlign w:val="superscript"/>
        </w:rPr>
        <w:t>5]</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Another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type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antitumor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therapy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was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accomplished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through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production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cell-based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vaccine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with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specific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antigens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CCSC</w:t>
      </w:r>
      <w:r w:rsidRPr="00E07204">
        <w:rPr>
          <w:rFonts w:ascii="Book Antiqua" w:eastAsia="Book Antiqua" w:hAnsi="Book Antiqua" w:cs="Book Antiqua"/>
          <w:color w:val="000000" w:themeColor="text1"/>
          <w:vertAlign w:val="superscript"/>
        </w:rPr>
        <w:t>[</w:t>
      </w:r>
      <w:proofErr w:type="gramEnd"/>
      <w:r w:rsidRPr="00E07204">
        <w:rPr>
          <w:rFonts w:ascii="Book Antiqua" w:eastAsia="Book Antiqua" w:hAnsi="Book Antiqua" w:cs="Book Antiqua"/>
          <w:color w:val="000000" w:themeColor="text1"/>
          <w:vertAlign w:val="superscript"/>
        </w:rPr>
        <w:t>5]</w:t>
      </w:r>
      <w:r w:rsidRPr="00E07204">
        <w:rPr>
          <w:rFonts w:ascii="Book Antiqua" w:eastAsia="Book Antiqua" w:hAnsi="Book Antiqua" w:cs="Book Antiqua"/>
          <w:color w:val="000000" w:themeColor="text1"/>
        </w:rPr>
        <w:t>.</w:t>
      </w:r>
    </w:p>
    <w:p w14:paraId="3E8E7D86" w14:textId="04A237B9" w:rsidR="00E657F2" w:rsidRPr="00E07204" w:rsidRDefault="00E657F2" w:rsidP="007D3B84">
      <w:pPr>
        <w:spacing w:line="360" w:lineRule="auto"/>
        <w:ind w:firstLine="480"/>
        <w:jc w:val="both"/>
        <w:rPr>
          <w:rFonts w:ascii="Book Antiqua" w:hAnsi="Book Antiqua"/>
          <w:color w:val="000000" w:themeColor="text1"/>
        </w:rPr>
      </w:pP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addition,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plenty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compounds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were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designed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last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decade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target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CCSC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signaling</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pathways</w:t>
      </w:r>
      <w:r w:rsidRPr="00E07204">
        <w:rPr>
          <w:rFonts w:ascii="Book Antiqua" w:eastAsia="Book Antiqua" w:hAnsi="Book Antiqua" w:cs="Book Antiqua"/>
          <w:color w:val="000000" w:themeColor="text1"/>
          <w:vertAlign w:val="superscript"/>
        </w:rPr>
        <w:t>[</w:t>
      </w:r>
      <w:proofErr w:type="gramEnd"/>
      <w:r w:rsidRPr="00E07204">
        <w:rPr>
          <w:rFonts w:ascii="Book Antiqua" w:eastAsia="Book Antiqua" w:hAnsi="Book Antiqua" w:cs="Book Antiqua"/>
          <w:color w:val="000000" w:themeColor="text1"/>
          <w:vertAlign w:val="superscript"/>
        </w:rPr>
        <w:t>5]</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These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strategies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include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inhibition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signaling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components,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NOTCH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pathway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inhibitors,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anti-angiogenic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agents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proofErr w:type="spellStart"/>
      <w:r w:rsidRPr="00E07204">
        <w:rPr>
          <w:rFonts w:ascii="Book Antiqua" w:eastAsia="Book Antiqua" w:hAnsi="Book Antiqua" w:cs="Book Antiqua"/>
          <w:color w:val="000000" w:themeColor="text1"/>
        </w:rPr>
        <w:t>Wnt</w:t>
      </w:r>
      <w:proofErr w:type="spellEnd"/>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ligand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blockers.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All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these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drugs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are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undergoing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clinical</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trials</w:t>
      </w:r>
      <w:r w:rsidRPr="00E07204">
        <w:rPr>
          <w:rFonts w:ascii="Book Antiqua" w:eastAsia="Book Antiqua" w:hAnsi="Book Antiqua" w:cs="Book Antiqua"/>
          <w:color w:val="000000" w:themeColor="text1"/>
          <w:vertAlign w:val="superscript"/>
        </w:rPr>
        <w:t>[</w:t>
      </w:r>
      <w:proofErr w:type="gramEnd"/>
      <w:r w:rsidR="00387335" w:rsidRPr="00E07204">
        <w:rPr>
          <w:rFonts w:ascii="Book Antiqua" w:eastAsia="Book Antiqua" w:hAnsi="Book Antiqua" w:cs="Book Antiqua"/>
          <w:color w:val="000000" w:themeColor="text1"/>
          <w:vertAlign w:val="superscript"/>
        </w:rPr>
        <w:t>129</w:t>
      </w:r>
      <w:r w:rsidRPr="00E07204">
        <w:rPr>
          <w:rFonts w:ascii="Book Antiqua" w:eastAsia="Book Antiqua" w:hAnsi="Book Antiqua" w:cs="Book Antiqua"/>
          <w:color w:val="000000" w:themeColor="text1"/>
          <w:vertAlign w:val="superscript"/>
        </w:rPr>
        <w:t>]</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Despite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being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encouraging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strategy,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still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has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limitations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like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inhibition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signaling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pathways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involved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physiologic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processes.</w:t>
      </w:r>
    </w:p>
    <w:p w14:paraId="7B724D8D" w14:textId="74F86048" w:rsidR="00E657F2" w:rsidRPr="00E07204" w:rsidRDefault="00E657F2" w:rsidP="007D3B84">
      <w:pPr>
        <w:spacing w:line="360" w:lineRule="auto"/>
        <w:ind w:firstLine="480"/>
        <w:jc w:val="both"/>
        <w:rPr>
          <w:rFonts w:ascii="Book Antiqua" w:hAnsi="Book Antiqua"/>
          <w:color w:val="000000" w:themeColor="text1"/>
        </w:rPr>
      </w:pP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last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years,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particularities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exhibited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extracellular</w:t>
      </w:r>
      <w:r w:rsidR="000219CF" w:rsidRPr="00E07204">
        <w:rPr>
          <w:rFonts w:ascii="Book Antiqua" w:eastAsia="Book Antiqua" w:hAnsi="Book Antiqua" w:cs="Book Antiqua"/>
          <w:color w:val="000000" w:themeColor="text1"/>
        </w:rPr>
        <w:t xml:space="preserve"> </w:t>
      </w:r>
      <w:proofErr w:type="spellStart"/>
      <w:r w:rsidRPr="00E07204">
        <w:rPr>
          <w:rFonts w:ascii="Book Antiqua" w:eastAsia="Book Antiqua" w:hAnsi="Book Antiqua" w:cs="Book Antiqua"/>
          <w:color w:val="000000" w:themeColor="text1"/>
        </w:rPr>
        <w:t>vesicles</w:t>
      </w:r>
      <w:proofErr w:type="spellEnd"/>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(EVs)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have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led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researchers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consider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them</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therapeutic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delivery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strategy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great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value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CRC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other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types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tumors.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Within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different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types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EVs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are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exosomes,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which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are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secreted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variety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cells.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These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vesicles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carry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out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molecular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content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donor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cells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enable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cellular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communication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over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short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long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distances.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These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EVs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are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loaded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with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coding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nucleic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acids,</w:t>
      </w:r>
      <w:r w:rsidR="000219CF" w:rsidRPr="00E07204">
        <w:rPr>
          <w:rFonts w:ascii="Book Antiqua" w:eastAsia="Book Antiqua" w:hAnsi="Book Antiqua" w:cs="Book Antiqua"/>
          <w:color w:val="000000" w:themeColor="text1"/>
        </w:rPr>
        <w:t xml:space="preserve"> </w:t>
      </w:r>
      <w:proofErr w:type="spellStart"/>
      <w:r w:rsidRPr="00E07204">
        <w:rPr>
          <w:rFonts w:ascii="Book Antiqua" w:eastAsia="Book Antiqua" w:hAnsi="Book Antiqua" w:cs="Book Antiqua"/>
          <w:color w:val="000000" w:themeColor="text1"/>
        </w:rPr>
        <w:t>ncARNs</w:t>
      </w:r>
      <w:proofErr w:type="spellEnd"/>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bioactive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proteins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which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determine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their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functions.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Exosomes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can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target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specific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tissue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internalize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cell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type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recognition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surface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ligands/</w:t>
      </w:r>
      <w:proofErr w:type="gramStart"/>
      <w:r w:rsidRPr="00E07204">
        <w:rPr>
          <w:rFonts w:ascii="Book Antiqua" w:eastAsia="Book Antiqua" w:hAnsi="Book Antiqua" w:cs="Book Antiqua"/>
          <w:color w:val="000000" w:themeColor="text1"/>
        </w:rPr>
        <w:t>receptors</w:t>
      </w:r>
      <w:r w:rsidRPr="00E07204">
        <w:rPr>
          <w:rFonts w:ascii="Book Antiqua" w:eastAsia="Book Antiqua" w:hAnsi="Book Antiqua" w:cs="Book Antiqua"/>
          <w:color w:val="000000" w:themeColor="text1"/>
          <w:vertAlign w:val="superscript"/>
        </w:rPr>
        <w:t>[</w:t>
      </w:r>
      <w:proofErr w:type="gramEnd"/>
      <w:r w:rsidR="00387335" w:rsidRPr="00E07204">
        <w:rPr>
          <w:rFonts w:ascii="Book Antiqua" w:eastAsia="Book Antiqua" w:hAnsi="Book Antiqua" w:cs="Book Antiqua"/>
          <w:color w:val="000000" w:themeColor="text1"/>
          <w:vertAlign w:val="superscript"/>
        </w:rPr>
        <w:t>131</w:t>
      </w:r>
      <w:r w:rsidRPr="00E07204">
        <w:rPr>
          <w:rFonts w:ascii="Book Antiqua" w:eastAsia="Book Antiqua" w:hAnsi="Book Antiqua" w:cs="Book Antiqua"/>
          <w:color w:val="000000" w:themeColor="text1"/>
          <w:vertAlign w:val="superscript"/>
        </w:rPr>
        <w:t>]</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regard,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Han</w:t>
      </w:r>
      <w:r w:rsidR="000219CF" w:rsidRPr="00E07204">
        <w:rPr>
          <w:rFonts w:ascii="Book Antiqua" w:eastAsia="Book Antiqua" w:hAnsi="Book Antiqua" w:cs="Book Antiqua"/>
          <w:color w:val="000000" w:themeColor="text1"/>
        </w:rPr>
        <w:t xml:space="preserve"> </w:t>
      </w:r>
      <w:r w:rsidR="00DA6C7E" w:rsidRPr="00E07204">
        <w:rPr>
          <w:rFonts w:ascii="Book Antiqua" w:eastAsia="Book Antiqua" w:hAnsi="Book Antiqua" w:cs="Book Antiqua"/>
          <w:i/>
          <w:iCs/>
          <w:color w:val="000000" w:themeColor="text1"/>
        </w:rPr>
        <w:t>et</w:t>
      </w:r>
      <w:r w:rsidR="000219CF" w:rsidRPr="00E07204">
        <w:rPr>
          <w:rFonts w:ascii="Book Antiqua" w:eastAsia="Book Antiqua" w:hAnsi="Book Antiqua" w:cs="Book Antiqua"/>
          <w:i/>
          <w:iCs/>
          <w:color w:val="000000" w:themeColor="text1"/>
        </w:rPr>
        <w:t xml:space="preserve"> </w:t>
      </w:r>
      <w:proofErr w:type="gramStart"/>
      <w:r w:rsidR="00DA6C7E" w:rsidRPr="00E07204">
        <w:rPr>
          <w:rFonts w:ascii="Book Antiqua" w:eastAsia="Book Antiqua" w:hAnsi="Book Antiqua" w:cs="Book Antiqua"/>
          <w:i/>
          <w:iCs/>
          <w:color w:val="000000" w:themeColor="text1"/>
        </w:rPr>
        <w:t>al</w:t>
      </w:r>
      <w:r w:rsidR="00DA6C7E" w:rsidRPr="00E07204">
        <w:rPr>
          <w:rFonts w:ascii="Book Antiqua" w:eastAsia="Book Antiqua" w:hAnsi="Book Antiqua" w:cs="Book Antiqua"/>
          <w:color w:val="000000" w:themeColor="text1"/>
          <w:vertAlign w:val="superscript"/>
        </w:rPr>
        <w:t>[</w:t>
      </w:r>
      <w:proofErr w:type="gramEnd"/>
      <w:r w:rsidR="00DA6C7E" w:rsidRPr="00E07204">
        <w:rPr>
          <w:rFonts w:ascii="Book Antiqua" w:eastAsia="Book Antiqua" w:hAnsi="Book Antiqua" w:cs="Book Antiqua"/>
          <w:color w:val="000000" w:themeColor="text1"/>
          <w:vertAlign w:val="superscript"/>
        </w:rPr>
        <w:t>132]</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investigated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lastRenderedPageBreak/>
        <w:t>delivery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human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cord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blood-derived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MSC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exosomes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loaded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with</w:t>
      </w:r>
      <w:r w:rsidR="000219CF" w:rsidRPr="00E07204">
        <w:rPr>
          <w:rFonts w:ascii="Book Antiqua" w:eastAsia="Book Antiqua" w:hAnsi="Book Antiqua" w:cs="Book Antiqua"/>
          <w:color w:val="000000" w:themeColor="text1"/>
        </w:rPr>
        <w:t xml:space="preserve"> </w:t>
      </w:r>
      <w:proofErr w:type="spellStart"/>
      <w:r w:rsidRPr="00E07204">
        <w:rPr>
          <w:rFonts w:ascii="Book Antiqua" w:eastAsia="Book Antiqua" w:hAnsi="Book Antiqua" w:cs="Book Antiqua"/>
          <w:color w:val="000000" w:themeColor="text1"/>
        </w:rPr>
        <w:t>miRs</w:t>
      </w:r>
      <w:proofErr w:type="spellEnd"/>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CRC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targeted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therapy.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results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showed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inhibition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tumor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growth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i/>
          <w:iCs/>
          <w:color w:val="000000" w:themeColor="text1"/>
        </w:rPr>
        <w:t>in</w:t>
      </w:r>
      <w:r w:rsidR="000219CF" w:rsidRPr="00E07204">
        <w:rPr>
          <w:rFonts w:ascii="Book Antiqua" w:eastAsia="Book Antiqua" w:hAnsi="Book Antiqua" w:cs="Book Antiqua"/>
          <w:i/>
          <w:iCs/>
          <w:color w:val="000000" w:themeColor="text1"/>
        </w:rPr>
        <w:t xml:space="preserve"> </w:t>
      </w:r>
      <w:r w:rsidRPr="00E07204">
        <w:rPr>
          <w:rFonts w:ascii="Book Antiqua" w:eastAsia="Book Antiqua" w:hAnsi="Book Antiqua" w:cs="Book Antiqua"/>
          <w:i/>
          <w:iCs/>
          <w:color w:val="000000" w:themeColor="text1"/>
        </w:rPr>
        <w:t>vitro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i/>
          <w:iCs/>
          <w:color w:val="000000" w:themeColor="text1"/>
        </w:rPr>
        <w:t>in</w:t>
      </w:r>
      <w:r w:rsidR="000219CF" w:rsidRPr="00E07204">
        <w:rPr>
          <w:rFonts w:ascii="Book Antiqua" w:eastAsia="Book Antiqua" w:hAnsi="Book Antiqua" w:cs="Book Antiqua"/>
          <w:i/>
          <w:iCs/>
          <w:color w:val="000000" w:themeColor="text1"/>
        </w:rPr>
        <w:t xml:space="preserve"> </w:t>
      </w:r>
      <w:r w:rsidRPr="00E07204">
        <w:rPr>
          <w:rFonts w:ascii="Book Antiqua" w:eastAsia="Book Antiqua" w:hAnsi="Book Antiqua" w:cs="Book Antiqua"/>
          <w:i/>
          <w:iCs/>
          <w:color w:val="000000" w:themeColor="text1"/>
        </w:rPr>
        <w:t>vivo</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well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selective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increase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these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ncRNAs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CRC</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cells</w:t>
      </w:r>
      <w:r w:rsidRPr="00E07204">
        <w:rPr>
          <w:rFonts w:ascii="Book Antiqua" w:eastAsia="Book Antiqua" w:hAnsi="Book Antiqua" w:cs="Book Antiqua"/>
          <w:color w:val="000000" w:themeColor="text1"/>
          <w:vertAlign w:val="superscript"/>
        </w:rPr>
        <w:t>[</w:t>
      </w:r>
      <w:proofErr w:type="gramEnd"/>
      <w:r w:rsidR="00387335" w:rsidRPr="00E07204">
        <w:rPr>
          <w:rFonts w:ascii="Book Antiqua" w:eastAsia="Book Antiqua" w:hAnsi="Book Antiqua" w:cs="Book Antiqua"/>
          <w:color w:val="000000" w:themeColor="text1"/>
          <w:vertAlign w:val="superscript"/>
        </w:rPr>
        <w:t>132</w:t>
      </w:r>
      <w:r w:rsidRPr="00E07204">
        <w:rPr>
          <w:rFonts w:ascii="Book Antiqua" w:eastAsia="Book Antiqua" w:hAnsi="Book Antiqua" w:cs="Book Antiqua"/>
          <w:color w:val="000000" w:themeColor="text1"/>
          <w:vertAlign w:val="superscript"/>
        </w:rPr>
        <w:t>]</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relation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between</w:t>
      </w:r>
      <w:r w:rsidR="000219CF" w:rsidRPr="00E07204">
        <w:rPr>
          <w:rFonts w:ascii="Book Antiqua" w:eastAsia="Book Antiqua" w:hAnsi="Book Antiqua" w:cs="Book Antiqua"/>
          <w:color w:val="000000" w:themeColor="text1"/>
        </w:rPr>
        <w:t xml:space="preserve"> </w:t>
      </w:r>
      <w:proofErr w:type="spellStart"/>
      <w:r w:rsidRPr="00E07204">
        <w:rPr>
          <w:rFonts w:ascii="Book Antiqua" w:eastAsia="Book Antiqua" w:hAnsi="Book Antiqua" w:cs="Book Antiqua"/>
          <w:color w:val="000000" w:themeColor="text1"/>
        </w:rPr>
        <w:t>miRs</w:t>
      </w:r>
      <w:proofErr w:type="spellEnd"/>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CCSC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was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mentioned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previous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sections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their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delivery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may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strong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weapons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confront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drug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resistance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CCSC</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maintenance</w:t>
      </w:r>
      <w:r w:rsidRPr="00E07204">
        <w:rPr>
          <w:rFonts w:ascii="Book Antiqua" w:eastAsia="Book Antiqua" w:hAnsi="Book Antiqua" w:cs="Book Antiqua"/>
          <w:color w:val="000000" w:themeColor="text1"/>
          <w:vertAlign w:val="superscript"/>
        </w:rPr>
        <w:t>[</w:t>
      </w:r>
      <w:proofErr w:type="gramEnd"/>
      <w:r w:rsidRPr="00E07204">
        <w:rPr>
          <w:rFonts w:ascii="Book Antiqua" w:eastAsia="Book Antiqua" w:hAnsi="Book Antiqua" w:cs="Book Antiqua"/>
          <w:color w:val="000000" w:themeColor="text1"/>
          <w:vertAlign w:val="superscript"/>
        </w:rPr>
        <w:t>5]</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Circular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RNAs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are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ncRNAs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that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exhibit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cell-type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tissue-specific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signatures.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There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has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recently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been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considerable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attention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these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ncRNAs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modulate</w:t>
      </w:r>
      <w:r w:rsidR="000219CF" w:rsidRPr="00E07204">
        <w:rPr>
          <w:rFonts w:ascii="Book Antiqua" w:eastAsia="Book Antiqua" w:hAnsi="Book Antiqua" w:cs="Book Antiqua"/>
          <w:color w:val="000000" w:themeColor="text1"/>
        </w:rPr>
        <w:t xml:space="preserve"> </w:t>
      </w:r>
      <w:proofErr w:type="spellStart"/>
      <w:r w:rsidRPr="00E07204">
        <w:rPr>
          <w:rFonts w:ascii="Book Antiqua" w:eastAsia="Book Antiqua" w:hAnsi="Book Antiqua" w:cs="Book Antiqua"/>
          <w:color w:val="000000" w:themeColor="text1"/>
        </w:rPr>
        <w:t>miRs</w:t>
      </w:r>
      <w:proofErr w:type="spellEnd"/>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expression</w:t>
      </w:r>
      <w:r w:rsidRPr="00E07204">
        <w:rPr>
          <w:rFonts w:ascii="Book Antiqua" w:eastAsia="Book Antiqua" w:hAnsi="Book Antiqua" w:cs="Book Antiqua"/>
          <w:color w:val="000000" w:themeColor="text1"/>
          <w:vertAlign w:val="superscript"/>
        </w:rPr>
        <w:t>[</w:t>
      </w:r>
      <w:proofErr w:type="gramEnd"/>
      <w:r w:rsidR="00387335" w:rsidRPr="00E07204">
        <w:rPr>
          <w:rFonts w:ascii="Book Antiqua" w:eastAsia="Book Antiqua" w:hAnsi="Book Antiqua" w:cs="Book Antiqua"/>
          <w:color w:val="000000" w:themeColor="text1"/>
          <w:vertAlign w:val="superscript"/>
        </w:rPr>
        <w:t>129</w:t>
      </w:r>
      <w:r w:rsidRPr="00E07204">
        <w:rPr>
          <w:rFonts w:ascii="Book Antiqua" w:eastAsia="Book Antiqua" w:hAnsi="Book Antiqua" w:cs="Book Antiqua"/>
          <w:color w:val="000000" w:themeColor="text1"/>
          <w:vertAlign w:val="superscript"/>
        </w:rPr>
        <w:t>]</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CRC,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recent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studies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have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focused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their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study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biomarkers.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However,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have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not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been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applied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patients’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therapy</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yet</w:t>
      </w:r>
      <w:r w:rsidRPr="00E07204">
        <w:rPr>
          <w:rFonts w:ascii="Book Antiqua" w:eastAsia="Book Antiqua" w:hAnsi="Book Antiqua" w:cs="Book Antiqua"/>
          <w:color w:val="000000" w:themeColor="text1"/>
          <w:vertAlign w:val="superscript"/>
        </w:rPr>
        <w:t>[</w:t>
      </w:r>
      <w:proofErr w:type="gramEnd"/>
      <w:r w:rsidR="006D0F15" w:rsidRPr="00E07204">
        <w:rPr>
          <w:rFonts w:ascii="Book Antiqua" w:eastAsia="Book Antiqua" w:hAnsi="Book Antiqua" w:cs="Book Antiqua"/>
          <w:color w:val="000000" w:themeColor="text1"/>
          <w:vertAlign w:val="superscript"/>
        </w:rPr>
        <w:t>133,134</w:t>
      </w:r>
      <w:r w:rsidRPr="00E07204">
        <w:rPr>
          <w:rFonts w:ascii="Book Antiqua" w:eastAsia="Book Antiqua" w:hAnsi="Book Antiqua" w:cs="Book Antiqua"/>
          <w:color w:val="000000" w:themeColor="text1"/>
          <w:vertAlign w:val="superscript"/>
        </w:rPr>
        <w:t>]</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Moreover,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importance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that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these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small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molecules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could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have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003E53B7" w:rsidRPr="00E07204">
        <w:rPr>
          <w:rFonts w:ascii="Book Antiqua" w:eastAsia="Book Antiqua" w:hAnsi="Book Antiqua" w:cs="Book Antiqua"/>
          <w:color w:val="000000" w:themeColor="text1"/>
        </w:rPr>
        <w:t>CRC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is</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unknown</w:t>
      </w:r>
      <w:r w:rsidRPr="00E07204">
        <w:rPr>
          <w:rFonts w:ascii="Book Antiqua" w:eastAsia="Book Antiqua" w:hAnsi="Book Antiqua" w:cs="Book Antiqua"/>
          <w:color w:val="000000" w:themeColor="text1"/>
          <w:vertAlign w:val="superscript"/>
        </w:rPr>
        <w:t>[</w:t>
      </w:r>
      <w:proofErr w:type="gramEnd"/>
      <w:r w:rsidR="00387335" w:rsidRPr="00E07204">
        <w:rPr>
          <w:rFonts w:ascii="Book Antiqua" w:eastAsia="Book Antiqua" w:hAnsi="Book Antiqua" w:cs="Book Antiqua"/>
          <w:color w:val="000000" w:themeColor="text1"/>
          <w:vertAlign w:val="superscript"/>
        </w:rPr>
        <w:t>129</w:t>
      </w:r>
      <w:r w:rsidRPr="00E07204">
        <w:rPr>
          <w:rFonts w:ascii="Book Antiqua" w:eastAsia="Book Antiqua" w:hAnsi="Book Antiqua" w:cs="Book Antiqua"/>
          <w:color w:val="000000" w:themeColor="text1"/>
          <w:vertAlign w:val="superscript"/>
        </w:rPr>
        <w:t>]</w:t>
      </w:r>
      <w:r w:rsidRPr="00E07204">
        <w:rPr>
          <w:rFonts w:ascii="Book Antiqua" w:eastAsia="Book Antiqua" w:hAnsi="Book Antiqua" w:cs="Book Antiqua"/>
          <w:color w:val="000000" w:themeColor="text1"/>
        </w:rPr>
        <w:t>.</w:t>
      </w:r>
    </w:p>
    <w:p w14:paraId="6B160C30" w14:textId="6E8EB812" w:rsidR="00E657F2" w:rsidRPr="00E07204" w:rsidRDefault="00E657F2" w:rsidP="007D3B84">
      <w:pPr>
        <w:spacing w:line="360" w:lineRule="auto"/>
        <w:ind w:firstLine="480"/>
        <w:jc w:val="both"/>
        <w:rPr>
          <w:rFonts w:ascii="Book Antiqua" w:hAnsi="Book Antiqua"/>
          <w:color w:val="000000" w:themeColor="text1"/>
        </w:rPr>
      </w:pPr>
      <w:r w:rsidRPr="00E07204">
        <w:rPr>
          <w:rFonts w:ascii="Book Antiqua" w:eastAsia="Book Antiqua" w:hAnsi="Book Antiqua" w:cs="Book Antiqua"/>
          <w:color w:val="000000" w:themeColor="text1"/>
        </w:rPr>
        <w:t>Foods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containing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biologically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active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ingredients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are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termed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functional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foods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or</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nutraceuticals</w:t>
      </w:r>
      <w:r w:rsidRPr="00E07204">
        <w:rPr>
          <w:rFonts w:ascii="Book Antiqua" w:eastAsia="Book Antiqua" w:hAnsi="Book Antiqua" w:cs="Book Antiqua"/>
          <w:color w:val="000000" w:themeColor="text1"/>
          <w:vertAlign w:val="superscript"/>
        </w:rPr>
        <w:t>[</w:t>
      </w:r>
      <w:proofErr w:type="gramEnd"/>
      <w:r w:rsidR="006D0F15" w:rsidRPr="00E07204">
        <w:rPr>
          <w:rFonts w:ascii="Book Antiqua" w:eastAsia="Book Antiqua" w:hAnsi="Book Antiqua" w:cs="Book Antiqua"/>
          <w:color w:val="000000" w:themeColor="text1"/>
          <w:vertAlign w:val="superscript"/>
        </w:rPr>
        <w:t>135,136</w:t>
      </w:r>
      <w:r w:rsidRPr="00E07204">
        <w:rPr>
          <w:rFonts w:ascii="Book Antiqua" w:eastAsia="Book Antiqua" w:hAnsi="Book Antiqua" w:cs="Book Antiqua"/>
          <w:color w:val="000000" w:themeColor="text1"/>
          <w:vertAlign w:val="superscript"/>
        </w:rPr>
        <w:t>]</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past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years,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influence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diet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CRC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development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evolution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was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demonstrated.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diet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with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natural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products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like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phytochemicals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nutritional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herbs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has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shown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protective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effects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overcoming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CRC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associated</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dysbiosis</w:t>
      </w:r>
      <w:r w:rsidRPr="00E07204">
        <w:rPr>
          <w:rFonts w:ascii="Book Antiqua" w:eastAsia="Book Antiqua" w:hAnsi="Book Antiqua" w:cs="Book Antiqua"/>
          <w:color w:val="000000" w:themeColor="text1"/>
          <w:vertAlign w:val="superscript"/>
        </w:rPr>
        <w:t>[</w:t>
      </w:r>
      <w:proofErr w:type="gramEnd"/>
      <w:r w:rsidR="006D0F15" w:rsidRPr="00E07204">
        <w:rPr>
          <w:rFonts w:ascii="Book Antiqua" w:eastAsia="Book Antiqua" w:hAnsi="Book Antiqua" w:cs="Book Antiqua"/>
          <w:color w:val="000000" w:themeColor="text1"/>
          <w:vertAlign w:val="superscript"/>
        </w:rPr>
        <w:t>137,138</w:t>
      </w:r>
      <w:r w:rsidRPr="00E07204">
        <w:rPr>
          <w:rFonts w:ascii="Book Antiqua" w:eastAsia="Book Antiqua" w:hAnsi="Book Antiqua" w:cs="Book Antiqua"/>
          <w:color w:val="000000" w:themeColor="text1"/>
          <w:vertAlign w:val="superscript"/>
        </w:rPr>
        <w:t>]</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vertAlign w:val="superscript"/>
        </w:rPr>
        <w:t xml:space="preserve"> </w:t>
      </w:r>
      <w:r w:rsidRPr="00E07204">
        <w:rPr>
          <w:rFonts w:ascii="Book Antiqua" w:eastAsia="Book Antiqua" w:hAnsi="Book Antiqua" w:cs="Book Antiqua"/>
          <w:color w:val="000000" w:themeColor="text1"/>
        </w:rPr>
        <w:t>Diets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enriched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dairy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are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major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source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products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that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are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known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have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protective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effect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CRC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development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such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calcium,</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vitamin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folate</w:t>
      </w:r>
      <w:r w:rsidRPr="00E07204">
        <w:rPr>
          <w:rFonts w:ascii="Book Antiqua" w:eastAsia="Book Antiqua" w:hAnsi="Book Antiqua" w:cs="Book Antiqua"/>
          <w:color w:val="000000" w:themeColor="text1"/>
          <w:vertAlign w:val="superscript"/>
        </w:rPr>
        <w:t>[</w:t>
      </w:r>
      <w:proofErr w:type="gramEnd"/>
      <w:r w:rsidR="006D0F15" w:rsidRPr="00E07204">
        <w:rPr>
          <w:rFonts w:ascii="Book Antiqua" w:eastAsia="Book Antiqua" w:hAnsi="Book Antiqua" w:cs="Book Antiqua"/>
          <w:color w:val="000000" w:themeColor="text1"/>
          <w:vertAlign w:val="superscript"/>
        </w:rPr>
        <w:t>138</w:t>
      </w:r>
      <w:r w:rsidRPr="00E07204">
        <w:rPr>
          <w:rFonts w:ascii="Book Antiqua" w:eastAsia="Book Antiqua" w:hAnsi="Book Antiqua" w:cs="Book Antiqua"/>
          <w:color w:val="000000" w:themeColor="text1"/>
          <w:vertAlign w:val="superscript"/>
        </w:rPr>
        <w:t>]</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vertAlign w:val="superscript"/>
        </w:rPr>
        <w:t xml:space="preserve"> </w:t>
      </w:r>
      <w:r w:rsidRPr="00E07204">
        <w:rPr>
          <w:rFonts w:ascii="Book Antiqua" w:eastAsia="Book Antiqua" w:hAnsi="Book Antiqua" w:cs="Book Antiqua"/>
          <w:color w:val="000000" w:themeColor="text1"/>
        </w:rPr>
        <w:t>Sulforaphane,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sulfur-rich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compound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found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cruciferous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vegetables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like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broccoli,</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has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been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documented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diminish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CSC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markers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improve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chemotherapeutic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efficacy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drugs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commonly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used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CRC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treatment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such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cisplatin,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doxorubicin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fluorouracil</w:t>
      </w:r>
      <w:r w:rsidRPr="00E07204">
        <w:rPr>
          <w:rFonts w:ascii="Book Antiqua" w:eastAsia="Book Antiqua" w:hAnsi="Book Antiqua" w:cs="Book Antiqua"/>
          <w:color w:val="000000" w:themeColor="text1"/>
          <w:vertAlign w:val="superscript"/>
        </w:rPr>
        <w:t>[</w:t>
      </w:r>
      <w:proofErr w:type="gramEnd"/>
      <w:r w:rsidR="006D0F15" w:rsidRPr="00E07204">
        <w:rPr>
          <w:rFonts w:ascii="Book Antiqua" w:eastAsia="Book Antiqua" w:hAnsi="Book Antiqua" w:cs="Book Antiqua"/>
          <w:color w:val="000000" w:themeColor="text1"/>
          <w:vertAlign w:val="superscript"/>
        </w:rPr>
        <w:t>137</w:t>
      </w:r>
      <w:r w:rsidRPr="00E07204">
        <w:rPr>
          <w:rFonts w:ascii="Book Antiqua" w:eastAsia="Book Antiqua" w:hAnsi="Book Antiqua" w:cs="Book Antiqua"/>
          <w:color w:val="000000" w:themeColor="text1"/>
          <w:vertAlign w:val="superscript"/>
        </w:rPr>
        <w:t>]</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has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been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observed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that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dietary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polyphenols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like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quercetin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have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similar</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effects</w:t>
      </w:r>
      <w:r w:rsidRPr="00E07204">
        <w:rPr>
          <w:rFonts w:ascii="Book Antiqua" w:eastAsia="Book Antiqua" w:hAnsi="Book Antiqua" w:cs="Book Antiqua"/>
          <w:color w:val="000000" w:themeColor="text1"/>
          <w:vertAlign w:val="superscript"/>
        </w:rPr>
        <w:t>[</w:t>
      </w:r>
      <w:proofErr w:type="gramEnd"/>
      <w:r w:rsidR="006D0F15" w:rsidRPr="00E07204">
        <w:rPr>
          <w:rFonts w:ascii="Book Antiqua" w:eastAsia="Book Antiqua" w:hAnsi="Book Antiqua" w:cs="Book Antiqua"/>
          <w:color w:val="000000" w:themeColor="text1"/>
          <w:vertAlign w:val="superscript"/>
        </w:rPr>
        <w:t>137,139</w:t>
      </w:r>
      <w:r w:rsidRPr="00E07204">
        <w:rPr>
          <w:rFonts w:ascii="Book Antiqua" w:eastAsia="Book Antiqua" w:hAnsi="Book Antiqua" w:cs="Book Antiqua"/>
          <w:color w:val="000000" w:themeColor="text1"/>
          <w:vertAlign w:val="superscript"/>
        </w:rPr>
        <w:t>]</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vertAlign w:val="superscript"/>
        </w:rPr>
        <w:t xml:space="preserve"> </w:t>
      </w:r>
      <w:r w:rsidRPr="00E07204">
        <w:rPr>
          <w:rFonts w:ascii="Book Antiqua" w:eastAsia="Book Antiqua" w:hAnsi="Book Antiqua" w:cs="Book Antiqua"/>
          <w:color w:val="000000" w:themeColor="text1"/>
        </w:rPr>
        <w:t>Other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polyphenols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flavonoids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are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known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target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ABCG-2</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transporters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proofErr w:type="spellStart"/>
      <w:r w:rsidRPr="00E07204">
        <w:rPr>
          <w:rFonts w:ascii="Book Antiqua" w:eastAsia="Book Antiqua" w:hAnsi="Book Antiqua" w:cs="Book Antiqua"/>
          <w:color w:val="000000" w:themeColor="text1"/>
        </w:rPr>
        <w:t>miRs</w:t>
      </w:r>
      <w:proofErr w:type="spellEnd"/>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strictly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associated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with</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CCSC</w:t>
      </w:r>
      <w:r w:rsidRPr="00E07204">
        <w:rPr>
          <w:rFonts w:ascii="Book Antiqua" w:eastAsia="Book Antiqua" w:hAnsi="Book Antiqua" w:cs="Book Antiqua"/>
          <w:color w:val="000000" w:themeColor="text1"/>
          <w:vertAlign w:val="superscript"/>
        </w:rPr>
        <w:t>[</w:t>
      </w:r>
      <w:proofErr w:type="gramEnd"/>
      <w:r w:rsidR="006D0F15" w:rsidRPr="00E07204">
        <w:rPr>
          <w:rFonts w:ascii="Book Antiqua" w:eastAsia="Book Antiqua" w:hAnsi="Book Antiqua" w:cs="Book Antiqua"/>
          <w:color w:val="000000" w:themeColor="text1"/>
          <w:vertAlign w:val="superscript"/>
        </w:rPr>
        <w:t>139</w:t>
      </w:r>
      <w:r w:rsidRPr="00E07204">
        <w:rPr>
          <w:rFonts w:ascii="Book Antiqua" w:eastAsia="Book Antiqua" w:hAnsi="Book Antiqua" w:cs="Book Antiqua"/>
          <w:color w:val="000000" w:themeColor="text1"/>
          <w:vertAlign w:val="superscript"/>
        </w:rPr>
        <w:t>]</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Curcumin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one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several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substances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present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turmeric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plants.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has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been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demonstrated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that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bioactive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agent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inhibits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activation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several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signaling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pathways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related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CSC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characteristics.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treatment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with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natural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product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CSC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model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diminished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expression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CD44</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CD133</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markers</w:t>
      </w:r>
      <w:r w:rsidRPr="00E07204">
        <w:rPr>
          <w:rFonts w:ascii="Book Antiqua" w:eastAsia="Book Antiqua" w:hAnsi="Book Antiqua" w:cs="Book Antiqua"/>
          <w:color w:val="000000" w:themeColor="text1"/>
          <w:vertAlign w:val="superscript"/>
        </w:rPr>
        <w:t>[</w:t>
      </w:r>
      <w:proofErr w:type="gramEnd"/>
      <w:r w:rsidR="006D0F15" w:rsidRPr="00E07204">
        <w:rPr>
          <w:rFonts w:ascii="Book Antiqua" w:eastAsia="Book Antiqua" w:hAnsi="Book Antiqua" w:cs="Book Antiqua"/>
          <w:color w:val="000000" w:themeColor="text1"/>
          <w:vertAlign w:val="superscript"/>
        </w:rPr>
        <w:t>137</w:t>
      </w:r>
      <w:r w:rsidRPr="00E07204">
        <w:rPr>
          <w:rFonts w:ascii="Book Antiqua" w:eastAsia="Book Antiqua" w:hAnsi="Book Antiqua" w:cs="Book Antiqua"/>
          <w:color w:val="000000" w:themeColor="text1"/>
          <w:vertAlign w:val="superscript"/>
        </w:rPr>
        <w:t>]</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Moreover</w:t>
      </w:r>
      <w:r w:rsidR="00C13CB1">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some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other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natural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products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have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been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observed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that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interfere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with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intrinsic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CSC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pathways,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like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epigallocatechin-3-gallate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(EGCG),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resveratrol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genistein</w:t>
      </w:r>
      <w:r w:rsidRPr="00E07204">
        <w:rPr>
          <w:rFonts w:ascii="Book Antiqua" w:eastAsia="Book Antiqua" w:hAnsi="Book Antiqua" w:cs="Book Antiqua"/>
          <w:color w:val="000000" w:themeColor="text1"/>
          <w:vertAlign w:val="superscript"/>
        </w:rPr>
        <w:t>[</w:t>
      </w:r>
      <w:proofErr w:type="gramEnd"/>
      <w:r w:rsidR="006D0F15" w:rsidRPr="00E07204">
        <w:rPr>
          <w:rFonts w:ascii="Book Antiqua" w:eastAsia="Book Antiqua" w:hAnsi="Book Antiqua" w:cs="Book Antiqua"/>
          <w:color w:val="000000" w:themeColor="text1"/>
          <w:vertAlign w:val="superscript"/>
        </w:rPr>
        <w:t>140</w:t>
      </w:r>
      <w:r w:rsidRPr="00E07204">
        <w:rPr>
          <w:rFonts w:ascii="Book Antiqua" w:eastAsia="Book Antiqua" w:hAnsi="Book Antiqua" w:cs="Book Antiqua"/>
          <w:color w:val="000000" w:themeColor="text1"/>
          <w:vertAlign w:val="superscript"/>
        </w:rPr>
        <w:t>]</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p>
    <w:p w14:paraId="47DE71EB" w14:textId="1A852DE0" w:rsidR="00E657F2" w:rsidRPr="00E07204" w:rsidRDefault="00E657F2" w:rsidP="007D3B84">
      <w:pPr>
        <w:spacing w:line="360" w:lineRule="auto"/>
        <w:ind w:firstLine="480"/>
        <w:jc w:val="both"/>
        <w:rPr>
          <w:rFonts w:ascii="Book Antiqua" w:hAnsi="Book Antiqua"/>
          <w:color w:val="000000" w:themeColor="text1"/>
        </w:rPr>
      </w:pPr>
      <w:r w:rsidRPr="00E07204">
        <w:rPr>
          <w:rFonts w:ascii="Book Antiqua" w:eastAsia="Book Antiqua" w:hAnsi="Book Antiqua" w:cs="Book Antiqua"/>
          <w:color w:val="000000" w:themeColor="text1"/>
        </w:rPr>
        <w:lastRenderedPageBreak/>
        <w:t>Diet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can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also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manipulate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gut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microbiota.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Indeed,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achieved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administration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probiotics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diet.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probiotics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their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active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metabolites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can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exert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immunomodulatory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anti-tumorigenic</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effects</w:t>
      </w:r>
      <w:r w:rsidRPr="00E07204">
        <w:rPr>
          <w:rFonts w:ascii="Book Antiqua" w:eastAsia="Book Antiqua" w:hAnsi="Book Antiqua" w:cs="Book Antiqua"/>
          <w:color w:val="000000" w:themeColor="text1"/>
          <w:vertAlign w:val="superscript"/>
        </w:rPr>
        <w:t>[</w:t>
      </w:r>
      <w:proofErr w:type="gramEnd"/>
      <w:r w:rsidR="006D0F15" w:rsidRPr="00E07204">
        <w:rPr>
          <w:rFonts w:ascii="Book Antiqua" w:eastAsia="Book Antiqua" w:hAnsi="Book Antiqua" w:cs="Book Antiqua"/>
          <w:color w:val="000000" w:themeColor="text1"/>
          <w:vertAlign w:val="superscript"/>
        </w:rPr>
        <w:t>135</w:t>
      </w:r>
      <w:r w:rsidRPr="00E07204">
        <w:rPr>
          <w:rFonts w:ascii="Book Antiqua" w:eastAsia="Book Antiqua" w:hAnsi="Book Antiqua" w:cs="Book Antiqua"/>
          <w:color w:val="000000" w:themeColor="text1"/>
          <w:vertAlign w:val="superscript"/>
        </w:rPr>
        <w:t>]</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study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them</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their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metabolites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has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gained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ground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recent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decades.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Probiotics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are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live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microorganisms,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normally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lactic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acid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bacteria,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recognized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safe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United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States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Food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Drug</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Administration</w:t>
      </w:r>
      <w:r w:rsidRPr="00E07204">
        <w:rPr>
          <w:rFonts w:ascii="Book Antiqua" w:eastAsia="Book Antiqua" w:hAnsi="Book Antiqua" w:cs="Book Antiqua"/>
          <w:color w:val="000000" w:themeColor="text1"/>
          <w:vertAlign w:val="superscript"/>
        </w:rPr>
        <w:t>[</w:t>
      </w:r>
      <w:proofErr w:type="gramEnd"/>
      <w:r w:rsidR="006D0F15" w:rsidRPr="00E07204">
        <w:rPr>
          <w:rFonts w:ascii="Book Antiqua" w:eastAsia="Book Antiqua" w:hAnsi="Book Antiqua" w:cs="Book Antiqua"/>
          <w:color w:val="000000" w:themeColor="text1"/>
          <w:vertAlign w:val="superscript"/>
        </w:rPr>
        <w:t>135</w:t>
      </w:r>
      <w:r w:rsidRPr="00E07204">
        <w:rPr>
          <w:rFonts w:ascii="Book Antiqua" w:eastAsia="Book Antiqua" w:hAnsi="Book Antiqua" w:cs="Book Antiqua"/>
          <w:color w:val="000000" w:themeColor="text1"/>
          <w:vertAlign w:val="superscript"/>
        </w:rPr>
        <w:t>]</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Defined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“live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microorganisms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that,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when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administered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adequate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amounts,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confer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health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benefit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host”</w:t>
      </w:r>
      <w:r w:rsidR="00E565E0" w:rsidRPr="00E07204">
        <w:rPr>
          <w:rFonts w:ascii="Book Antiqua" w:eastAsia="Book Antiqua" w:hAnsi="Book Antiqua" w:cs="Book Antiqua"/>
          <w:color w:val="000000" w:themeColor="text1"/>
          <w:vertAlign w:val="superscript"/>
        </w:rPr>
        <w:t>[</w:t>
      </w:r>
      <w:proofErr w:type="gramEnd"/>
      <w:r w:rsidR="006D0F15" w:rsidRPr="00E07204">
        <w:rPr>
          <w:rFonts w:ascii="Book Antiqua" w:eastAsia="Book Antiqua" w:hAnsi="Book Antiqua" w:cs="Book Antiqua"/>
          <w:color w:val="000000" w:themeColor="text1"/>
          <w:vertAlign w:val="superscript"/>
        </w:rPr>
        <w:t>141</w:t>
      </w:r>
      <w:r w:rsidRPr="00E07204">
        <w:rPr>
          <w:rFonts w:ascii="Book Antiqua" w:eastAsia="Book Antiqua" w:hAnsi="Book Antiqua" w:cs="Book Antiqua"/>
          <w:color w:val="000000" w:themeColor="text1"/>
          <w:vertAlign w:val="superscript"/>
        </w:rPr>
        <w:t>]</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can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improve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health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administration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along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vegetable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fibers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other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prebiotics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stimulating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beneficial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bacterial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growth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intestine</w:t>
      </w:r>
      <w:r w:rsidRPr="00E07204">
        <w:rPr>
          <w:rFonts w:ascii="Book Antiqua" w:eastAsia="Book Antiqua" w:hAnsi="Book Antiqua" w:cs="Book Antiqua"/>
          <w:color w:val="000000" w:themeColor="text1"/>
          <w:vertAlign w:val="superscript"/>
        </w:rPr>
        <w:t>[</w:t>
      </w:r>
      <w:r w:rsidR="006D0F15" w:rsidRPr="00E07204">
        <w:rPr>
          <w:rFonts w:ascii="Book Antiqua" w:eastAsia="Book Antiqua" w:hAnsi="Book Antiqua" w:cs="Book Antiqua"/>
          <w:color w:val="000000" w:themeColor="text1"/>
          <w:vertAlign w:val="superscript"/>
        </w:rPr>
        <w:t>142</w:t>
      </w:r>
      <w:r w:rsidRPr="00E07204">
        <w:rPr>
          <w:rFonts w:ascii="Book Antiqua" w:eastAsia="Book Antiqua" w:hAnsi="Book Antiqua" w:cs="Book Antiqua"/>
          <w:color w:val="000000" w:themeColor="text1"/>
          <w:vertAlign w:val="superscript"/>
        </w:rPr>
        <w:t>]</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p>
    <w:p w14:paraId="3BC50E2D" w14:textId="5982E99E" w:rsidR="00E657F2" w:rsidRPr="00E07204" w:rsidRDefault="00E657F2" w:rsidP="007D3B84">
      <w:pPr>
        <w:spacing w:line="360" w:lineRule="auto"/>
        <w:ind w:firstLine="480"/>
        <w:jc w:val="both"/>
        <w:rPr>
          <w:rFonts w:ascii="Book Antiqua" w:hAnsi="Book Antiqua"/>
          <w:color w:val="000000" w:themeColor="text1"/>
        </w:rPr>
      </w:pPr>
      <w:r w:rsidRPr="00E07204">
        <w:rPr>
          <w:rFonts w:ascii="Book Antiqua" w:eastAsia="Book Antiqua" w:hAnsi="Book Antiqua" w:cs="Book Antiqua"/>
          <w:color w:val="000000" w:themeColor="text1"/>
        </w:rPr>
        <w:t>Probiotics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administration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can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done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different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routes,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commonly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through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functional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foods,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but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also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commercial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supplements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or</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vaccines</w:t>
      </w:r>
      <w:r w:rsidRPr="00E07204">
        <w:rPr>
          <w:rFonts w:ascii="Book Antiqua" w:eastAsia="Book Antiqua" w:hAnsi="Book Antiqua" w:cs="Book Antiqua"/>
          <w:color w:val="000000" w:themeColor="text1"/>
          <w:vertAlign w:val="superscript"/>
        </w:rPr>
        <w:t>[</w:t>
      </w:r>
      <w:proofErr w:type="gramEnd"/>
      <w:r w:rsidR="006D0F15" w:rsidRPr="00E07204">
        <w:rPr>
          <w:rFonts w:ascii="Book Antiqua" w:eastAsia="Book Antiqua" w:hAnsi="Book Antiqua" w:cs="Book Antiqua"/>
          <w:color w:val="000000" w:themeColor="text1"/>
          <w:vertAlign w:val="superscript"/>
        </w:rPr>
        <w:t>135,138</w:t>
      </w:r>
      <w:r w:rsidRPr="00E07204">
        <w:rPr>
          <w:rFonts w:ascii="Book Antiqua" w:eastAsia="Book Antiqua" w:hAnsi="Book Antiqua" w:cs="Book Antiqua"/>
          <w:color w:val="000000" w:themeColor="text1"/>
          <w:vertAlign w:val="superscript"/>
        </w:rPr>
        <w:t>]</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vertAlign w:val="superscript"/>
        </w:rPr>
        <w:t xml:space="preserve"> </w:t>
      </w:r>
      <w:r w:rsidRPr="00E07204">
        <w:rPr>
          <w:rFonts w:ascii="Book Antiqua" w:eastAsia="Book Antiqua" w:hAnsi="Book Antiqua" w:cs="Book Antiqua"/>
          <w:color w:val="000000" w:themeColor="text1"/>
        </w:rPr>
        <w:t>It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known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that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probiotic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oral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vaccines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promote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mucosal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immunity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that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prevents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enteric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infections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could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complement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standard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therapy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patient</w:t>
      </w:r>
      <w:r w:rsidRPr="00E07204">
        <w:rPr>
          <w:rFonts w:ascii="Book Antiqua" w:eastAsia="Book Antiqua" w:hAnsi="Book Antiqua" w:cs="Book Antiqua"/>
          <w:color w:val="000000" w:themeColor="text1"/>
          <w:vertAlign w:val="superscript"/>
        </w:rPr>
        <w:t>[</w:t>
      </w:r>
      <w:proofErr w:type="gramEnd"/>
      <w:r w:rsidR="006D0F15" w:rsidRPr="00E07204">
        <w:rPr>
          <w:rFonts w:ascii="Book Antiqua" w:eastAsia="Book Antiqua" w:hAnsi="Book Antiqua" w:cs="Book Antiqua"/>
          <w:color w:val="000000" w:themeColor="text1"/>
          <w:vertAlign w:val="superscript"/>
        </w:rPr>
        <w:t>143</w:t>
      </w:r>
      <w:r w:rsidRPr="00E07204">
        <w:rPr>
          <w:rFonts w:ascii="Book Antiqua" w:eastAsia="Book Antiqua" w:hAnsi="Book Antiqua" w:cs="Book Antiqua"/>
          <w:color w:val="000000" w:themeColor="text1"/>
          <w:vertAlign w:val="superscript"/>
        </w:rPr>
        <w:t>]</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Microorganisms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administration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including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probiotics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proofErr w:type="spellStart"/>
      <w:r w:rsidRPr="00E07204">
        <w:rPr>
          <w:rFonts w:ascii="Book Antiqua" w:eastAsia="Book Antiqua" w:hAnsi="Book Antiqua" w:cs="Book Antiqua"/>
          <w:color w:val="000000" w:themeColor="text1"/>
        </w:rPr>
        <w:t>synbiotics</w:t>
      </w:r>
      <w:proofErr w:type="spellEnd"/>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(pharmaceutical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preparation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that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contains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probiotics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prebiotics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that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implies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synergy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between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both)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are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potential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resource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prophylaxis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therapy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CRC</w:t>
      </w:r>
      <w:r w:rsidRPr="00E07204">
        <w:rPr>
          <w:rFonts w:ascii="Book Antiqua" w:eastAsia="Book Antiqua" w:hAnsi="Book Antiqua" w:cs="Book Antiqua"/>
          <w:color w:val="000000" w:themeColor="text1"/>
          <w:vertAlign w:val="superscript"/>
        </w:rPr>
        <w:t>[</w:t>
      </w:r>
      <w:proofErr w:type="gramEnd"/>
      <w:r w:rsidR="006D0F15" w:rsidRPr="00E07204">
        <w:rPr>
          <w:rFonts w:ascii="Book Antiqua" w:eastAsia="Book Antiqua" w:hAnsi="Book Antiqua" w:cs="Book Antiqua"/>
          <w:color w:val="000000" w:themeColor="text1"/>
          <w:vertAlign w:val="superscript"/>
        </w:rPr>
        <w:t>138,144</w:t>
      </w:r>
      <w:r w:rsidRPr="00E07204">
        <w:rPr>
          <w:rFonts w:ascii="Book Antiqua" w:eastAsia="Book Antiqua" w:hAnsi="Book Antiqua" w:cs="Book Antiqua"/>
          <w:color w:val="000000" w:themeColor="text1"/>
          <w:vertAlign w:val="superscript"/>
        </w:rPr>
        <w:t>]</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addition,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luminal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cocktail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microorganisms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bowel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can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modified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not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only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dietary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approaches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but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also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with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use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antibiotics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fecal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microbiota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transplantation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(FMT</w:t>
      </w:r>
      <w:proofErr w:type="gramStart"/>
      <w:r w:rsidRPr="00E07204">
        <w:rPr>
          <w:rFonts w:ascii="Book Antiqua" w:eastAsia="Book Antiqua" w:hAnsi="Book Antiqua" w:cs="Book Antiqua"/>
          <w:color w:val="000000" w:themeColor="text1"/>
        </w:rPr>
        <w:t>)</w:t>
      </w:r>
      <w:r w:rsidRPr="00E07204">
        <w:rPr>
          <w:rFonts w:ascii="Book Antiqua" w:eastAsia="Book Antiqua" w:hAnsi="Book Antiqua" w:cs="Book Antiqua"/>
          <w:color w:val="000000" w:themeColor="text1"/>
          <w:vertAlign w:val="superscript"/>
        </w:rPr>
        <w:t>[</w:t>
      </w:r>
      <w:proofErr w:type="gramEnd"/>
      <w:r w:rsidR="006D0F15" w:rsidRPr="00E07204">
        <w:rPr>
          <w:rFonts w:ascii="Book Antiqua" w:eastAsia="Book Antiqua" w:hAnsi="Book Antiqua" w:cs="Book Antiqua"/>
          <w:color w:val="000000" w:themeColor="text1"/>
          <w:vertAlign w:val="superscript"/>
        </w:rPr>
        <w:t>145,146</w:t>
      </w:r>
      <w:r w:rsidRPr="00E07204">
        <w:rPr>
          <w:rFonts w:ascii="Book Antiqua" w:eastAsia="Book Antiqua" w:hAnsi="Book Antiqua" w:cs="Book Antiqua"/>
          <w:color w:val="000000" w:themeColor="text1"/>
          <w:vertAlign w:val="superscript"/>
        </w:rPr>
        <w:t>]</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particular,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FMT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has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gained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considerable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interest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recent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years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strategy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treat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different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gastrointestinal</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disorders</w:t>
      </w:r>
      <w:r w:rsidRPr="00E07204">
        <w:rPr>
          <w:rFonts w:ascii="Book Antiqua" w:eastAsia="Book Antiqua" w:hAnsi="Book Antiqua" w:cs="Book Antiqua"/>
          <w:color w:val="000000" w:themeColor="text1"/>
          <w:vertAlign w:val="superscript"/>
        </w:rPr>
        <w:t>[</w:t>
      </w:r>
      <w:proofErr w:type="gramEnd"/>
      <w:r w:rsidRPr="00E07204">
        <w:rPr>
          <w:rFonts w:ascii="Book Antiqua" w:eastAsia="Book Antiqua" w:hAnsi="Book Antiqua" w:cs="Book Antiqua"/>
          <w:color w:val="000000" w:themeColor="text1"/>
          <w:vertAlign w:val="superscript"/>
        </w:rPr>
        <w:t>1</w:t>
      </w:r>
      <w:r w:rsidR="006D0F15" w:rsidRPr="00E07204">
        <w:rPr>
          <w:rFonts w:ascii="Book Antiqua" w:eastAsia="Book Antiqua" w:hAnsi="Book Antiqua" w:cs="Book Antiqua"/>
          <w:color w:val="000000" w:themeColor="text1"/>
          <w:vertAlign w:val="superscript"/>
        </w:rPr>
        <w:t>47</w:t>
      </w:r>
      <w:r w:rsidRPr="00E07204">
        <w:rPr>
          <w:rFonts w:ascii="Book Antiqua" w:eastAsia="Book Antiqua" w:hAnsi="Book Antiqua" w:cs="Book Antiqua"/>
          <w:color w:val="000000" w:themeColor="text1"/>
          <w:vertAlign w:val="superscript"/>
        </w:rPr>
        <w:t>-1</w:t>
      </w:r>
      <w:r w:rsidR="006D0F15" w:rsidRPr="00E07204">
        <w:rPr>
          <w:rFonts w:ascii="Book Antiqua" w:eastAsia="Book Antiqua" w:hAnsi="Book Antiqua" w:cs="Book Antiqua"/>
          <w:color w:val="000000" w:themeColor="text1"/>
          <w:vertAlign w:val="superscript"/>
        </w:rPr>
        <w:t>49</w:t>
      </w:r>
      <w:r w:rsidRPr="00E07204">
        <w:rPr>
          <w:rFonts w:ascii="Book Antiqua" w:eastAsia="Book Antiqua" w:hAnsi="Book Antiqua" w:cs="Book Antiqua"/>
          <w:color w:val="000000" w:themeColor="text1"/>
          <w:vertAlign w:val="superscript"/>
        </w:rPr>
        <w:t>]</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consists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introducing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healthy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microbial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population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from</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disease-free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host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into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diseased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host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that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has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w:t>
      </w:r>
      <w:r w:rsidR="000219CF" w:rsidRPr="00E07204">
        <w:rPr>
          <w:rFonts w:ascii="Book Antiqua" w:eastAsia="Book Antiqua" w:hAnsi="Book Antiqua" w:cs="Book Antiqua"/>
          <w:color w:val="000000" w:themeColor="text1"/>
        </w:rPr>
        <w:t xml:space="preserve"> </w:t>
      </w:r>
      <w:proofErr w:type="spellStart"/>
      <w:r w:rsidRPr="00E07204">
        <w:rPr>
          <w:rFonts w:ascii="Book Antiqua" w:eastAsia="Book Antiqua" w:hAnsi="Book Antiqua" w:cs="Book Antiqua"/>
          <w:color w:val="000000" w:themeColor="text1"/>
        </w:rPr>
        <w:t>dysbiotic</w:t>
      </w:r>
      <w:proofErr w:type="spellEnd"/>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community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restore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microbial</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homeostasis</w:t>
      </w:r>
      <w:r w:rsidRPr="00E07204">
        <w:rPr>
          <w:rFonts w:ascii="Book Antiqua" w:eastAsia="Book Antiqua" w:hAnsi="Book Antiqua" w:cs="Book Antiqua"/>
          <w:color w:val="000000" w:themeColor="text1"/>
          <w:vertAlign w:val="superscript"/>
        </w:rPr>
        <w:t>[</w:t>
      </w:r>
      <w:proofErr w:type="gramEnd"/>
      <w:r w:rsidR="006D0F15" w:rsidRPr="00E07204">
        <w:rPr>
          <w:rFonts w:ascii="Book Antiqua" w:eastAsia="Book Antiqua" w:hAnsi="Book Antiqua" w:cs="Book Antiqua"/>
          <w:color w:val="000000" w:themeColor="text1"/>
          <w:vertAlign w:val="superscript"/>
        </w:rPr>
        <w:t>150</w:t>
      </w:r>
      <w:r w:rsidRPr="00E07204">
        <w:rPr>
          <w:rFonts w:ascii="Book Antiqua" w:eastAsia="Book Antiqua" w:hAnsi="Book Antiqua" w:cs="Book Antiqua"/>
          <w:color w:val="000000" w:themeColor="text1"/>
          <w:vertAlign w:val="superscript"/>
        </w:rPr>
        <w:t>]</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Although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there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are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limited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data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use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FMT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treatment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CRC,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several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studies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are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under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development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answer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relevant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questions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such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CRC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can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detected,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treated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prevented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with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method.</w:t>
      </w:r>
      <w:r w:rsidR="000219CF" w:rsidRPr="00E07204">
        <w:rPr>
          <w:rFonts w:ascii="Book Antiqua" w:eastAsia="Book Antiqua" w:hAnsi="Book Antiqua" w:cs="Book Antiqua"/>
          <w:color w:val="000000" w:themeColor="text1"/>
        </w:rPr>
        <w:t xml:space="preserve"> </w:t>
      </w:r>
      <w:proofErr w:type="spellStart"/>
      <w:r w:rsidRPr="00E07204">
        <w:rPr>
          <w:rFonts w:ascii="Book Antiqua" w:eastAsia="Book Antiqua" w:hAnsi="Book Antiqua" w:cs="Book Antiqua"/>
          <w:color w:val="000000" w:themeColor="text1"/>
        </w:rPr>
        <w:t>Rosshart</w:t>
      </w:r>
      <w:proofErr w:type="spellEnd"/>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collaborators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observed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that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mice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treated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with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method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improved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their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resistance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against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colorectal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tumorigenesis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induced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by</w:t>
      </w:r>
      <w:r w:rsidR="000219CF" w:rsidRPr="00E07204">
        <w:rPr>
          <w:rFonts w:ascii="Book Antiqua" w:eastAsia="Book Antiqua" w:hAnsi="Book Antiqua" w:cs="Book Antiqua"/>
          <w:color w:val="000000" w:themeColor="text1"/>
        </w:rPr>
        <w:t xml:space="preserve"> </w:t>
      </w:r>
      <w:proofErr w:type="spellStart"/>
      <w:proofErr w:type="gramStart"/>
      <w:r w:rsidRPr="00E07204">
        <w:rPr>
          <w:rFonts w:ascii="Book Antiqua" w:eastAsia="Book Antiqua" w:hAnsi="Book Antiqua" w:cs="Book Antiqua"/>
          <w:color w:val="000000" w:themeColor="text1"/>
        </w:rPr>
        <w:t>azoximetane</w:t>
      </w:r>
      <w:proofErr w:type="spellEnd"/>
      <w:r w:rsidRPr="00E07204">
        <w:rPr>
          <w:rFonts w:ascii="Book Antiqua" w:eastAsia="Book Antiqua" w:hAnsi="Book Antiqua" w:cs="Book Antiqua"/>
          <w:color w:val="000000" w:themeColor="text1"/>
          <w:vertAlign w:val="superscript"/>
        </w:rPr>
        <w:t>[</w:t>
      </w:r>
      <w:proofErr w:type="gramEnd"/>
      <w:r w:rsidR="006D0F15" w:rsidRPr="00E07204">
        <w:rPr>
          <w:rFonts w:ascii="Book Antiqua" w:eastAsia="Book Antiqua" w:hAnsi="Book Antiqua" w:cs="Book Antiqua"/>
          <w:color w:val="000000" w:themeColor="text1"/>
          <w:vertAlign w:val="superscript"/>
        </w:rPr>
        <w:t>151</w:t>
      </w:r>
      <w:r w:rsidRPr="00E07204">
        <w:rPr>
          <w:rFonts w:ascii="Book Antiqua" w:eastAsia="Book Antiqua" w:hAnsi="Book Antiqua" w:cs="Book Antiqua"/>
          <w:color w:val="000000" w:themeColor="text1"/>
          <w:vertAlign w:val="superscript"/>
        </w:rPr>
        <w:t>]</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Besides,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has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been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seen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that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FMT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proofErr w:type="spellStart"/>
      <w:r w:rsidRPr="00E07204">
        <w:rPr>
          <w:rFonts w:ascii="Book Antiqua" w:eastAsia="Book Antiqua" w:hAnsi="Book Antiqua" w:cs="Book Antiqua"/>
          <w:color w:val="000000" w:themeColor="text1"/>
        </w:rPr>
        <w:t>Balb</w:t>
      </w:r>
      <w:proofErr w:type="spellEnd"/>
      <w:r w:rsidRPr="00E07204">
        <w:rPr>
          <w:rFonts w:ascii="Book Antiqua" w:eastAsia="Book Antiqua" w:hAnsi="Book Antiqua" w:cs="Book Antiqua"/>
          <w:color w:val="000000" w:themeColor="text1"/>
        </w:rPr>
        <w:t>-c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mice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prevents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intestinal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damage,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chemotherapy-induced</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toxicity</w:t>
      </w:r>
      <w:r w:rsidRPr="00E07204">
        <w:rPr>
          <w:rFonts w:ascii="Book Antiqua" w:eastAsia="Book Antiqua" w:hAnsi="Book Antiqua" w:cs="Book Antiqua"/>
          <w:color w:val="000000" w:themeColor="text1"/>
          <w:vertAlign w:val="superscript"/>
        </w:rPr>
        <w:t>[</w:t>
      </w:r>
      <w:proofErr w:type="gramEnd"/>
      <w:r w:rsidR="00EA745F" w:rsidRPr="00E07204">
        <w:rPr>
          <w:rFonts w:ascii="Book Antiqua" w:eastAsia="Book Antiqua" w:hAnsi="Book Antiqua" w:cs="Book Antiqua"/>
          <w:color w:val="000000" w:themeColor="text1"/>
          <w:vertAlign w:val="superscript"/>
        </w:rPr>
        <w:t>152</w:t>
      </w:r>
      <w:r w:rsidRPr="00E07204">
        <w:rPr>
          <w:rFonts w:ascii="Book Antiqua" w:eastAsia="Book Antiqua" w:hAnsi="Book Antiqua" w:cs="Book Antiqua"/>
          <w:color w:val="000000" w:themeColor="text1"/>
          <w:vertAlign w:val="superscript"/>
        </w:rPr>
        <w:t>]</w:t>
      </w:r>
      <w:r w:rsidRPr="00E07204">
        <w:rPr>
          <w:rFonts w:ascii="Book Antiqua" w:eastAsia="Book Antiqua" w:hAnsi="Book Antiqua" w:cs="Book Antiqua"/>
          <w:b/>
          <w:bCs/>
          <w:color w:val="000000" w:themeColor="text1"/>
        </w:rPr>
        <w:t>.</w:t>
      </w:r>
      <w:r w:rsidR="000219CF" w:rsidRPr="00E07204">
        <w:rPr>
          <w:rFonts w:ascii="Book Antiqua" w:eastAsia="Book Antiqua" w:hAnsi="Book Antiqua" w:cs="Book Antiqua"/>
          <w:b/>
          <w:bCs/>
          <w:color w:val="000000" w:themeColor="text1"/>
        </w:rPr>
        <w:t xml:space="preserve"> </w:t>
      </w:r>
      <w:r w:rsidRPr="00E07204">
        <w:rPr>
          <w:rFonts w:ascii="Book Antiqua" w:eastAsia="Book Antiqua" w:hAnsi="Book Antiqua" w:cs="Book Antiqua"/>
          <w:color w:val="000000" w:themeColor="text1"/>
        </w:rPr>
        <w:t>Interestingly,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fecal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microbiota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from</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CRC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patients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has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been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shown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cause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tumors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healthy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germen-free</w:t>
      </w:r>
      <w:r w:rsidR="000219CF" w:rsidRPr="00E07204">
        <w:rPr>
          <w:rFonts w:ascii="Book Antiqua" w:eastAsia="Book Antiqua" w:hAnsi="Book Antiqua" w:cs="Book Antiqua"/>
          <w:color w:val="000000" w:themeColor="text1"/>
        </w:rPr>
        <w:t xml:space="preserve"> </w:t>
      </w:r>
      <w:proofErr w:type="spellStart"/>
      <w:r w:rsidRPr="00E07204">
        <w:rPr>
          <w:rFonts w:ascii="Book Antiqua" w:eastAsia="Book Antiqua" w:hAnsi="Book Antiqua" w:cs="Book Antiqua"/>
          <w:color w:val="000000" w:themeColor="text1"/>
        </w:rPr>
        <w:t>Apc</w:t>
      </w:r>
      <w:r w:rsidRPr="00E07204">
        <w:rPr>
          <w:rFonts w:ascii="Book Antiqua" w:eastAsia="Book Antiqua" w:hAnsi="Book Antiqua" w:cs="Book Antiqua"/>
          <w:color w:val="000000" w:themeColor="text1"/>
          <w:vertAlign w:val="superscript"/>
        </w:rPr>
        <w:t>min</w:t>
      </w:r>
      <w:proofErr w:type="spellEnd"/>
      <w:r w:rsidRPr="00E07204">
        <w:rPr>
          <w:rFonts w:ascii="Book Antiqua" w:eastAsia="Book Antiqua" w:hAnsi="Book Antiqua" w:cs="Book Antiqua"/>
          <w:color w:val="000000" w:themeColor="text1"/>
          <w:vertAlign w:val="superscript"/>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mice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through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activation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lastRenderedPageBreak/>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proofErr w:type="spellStart"/>
      <w:r w:rsidRPr="00E07204">
        <w:rPr>
          <w:rFonts w:ascii="Book Antiqua" w:eastAsia="Book Antiqua" w:hAnsi="Book Antiqua" w:cs="Book Antiqua"/>
          <w:color w:val="000000" w:themeColor="text1"/>
        </w:rPr>
        <w:t>Wnt</w:t>
      </w:r>
      <w:proofErr w:type="spellEnd"/>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signaling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pathway.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these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mice,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intestinal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barrier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also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altered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presence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pro-inflammatory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cytokines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is</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increased</w:t>
      </w:r>
      <w:r w:rsidR="00E565E0" w:rsidRPr="00E07204">
        <w:rPr>
          <w:rFonts w:ascii="Book Antiqua" w:eastAsia="Book Antiqua" w:hAnsi="Book Antiqua" w:cs="Book Antiqua"/>
          <w:color w:val="000000" w:themeColor="text1"/>
          <w:vertAlign w:val="superscript"/>
        </w:rPr>
        <w:t>[</w:t>
      </w:r>
      <w:proofErr w:type="gramEnd"/>
      <w:r w:rsidR="00EA745F" w:rsidRPr="00E07204">
        <w:rPr>
          <w:rFonts w:ascii="Book Antiqua" w:eastAsia="Book Antiqua" w:hAnsi="Book Antiqua" w:cs="Book Antiqua"/>
          <w:color w:val="000000" w:themeColor="text1"/>
          <w:vertAlign w:val="superscript"/>
        </w:rPr>
        <w:t>153</w:t>
      </w:r>
      <w:r w:rsidRPr="00E07204">
        <w:rPr>
          <w:rFonts w:ascii="Book Antiqua" w:eastAsia="Book Antiqua" w:hAnsi="Book Antiqua" w:cs="Book Antiqua"/>
          <w:color w:val="000000" w:themeColor="text1"/>
          <w:vertAlign w:val="superscript"/>
        </w:rPr>
        <w:t>]</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These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data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reveal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that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composition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microbiota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may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play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determinant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role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TME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conditions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during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tumorigenesis.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Nevertheless,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subjacent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mechanisms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all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these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treatments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how</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ameliorate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side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effects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chemotherapy</w:t>
      </w:r>
      <w:r w:rsidR="00E73A6D">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not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clear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yet.</w:t>
      </w:r>
    </w:p>
    <w:p w14:paraId="11BDAAF8" w14:textId="53E08B87" w:rsidR="00E657F2" w:rsidRPr="00E07204" w:rsidRDefault="00E657F2" w:rsidP="007D3B84">
      <w:pPr>
        <w:spacing w:line="360" w:lineRule="auto"/>
        <w:ind w:firstLine="480"/>
        <w:jc w:val="both"/>
        <w:rPr>
          <w:rFonts w:ascii="Book Antiqua" w:hAnsi="Book Antiqua"/>
          <w:color w:val="000000" w:themeColor="text1"/>
        </w:rPr>
      </w:pP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summary,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need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favorable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efficient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clearance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tumor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cells,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all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tumorigenic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cells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including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CCSC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restructuring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TME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complete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eradication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CRC.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Based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everything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described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review,</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specific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combination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techniques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therapies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each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tumor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patient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would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necessary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achieve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goal.</w:t>
      </w:r>
    </w:p>
    <w:p w14:paraId="34549EAC" w14:textId="77777777" w:rsidR="00E657F2" w:rsidRPr="00E07204" w:rsidRDefault="00E657F2" w:rsidP="007D3B84">
      <w:pPr>
        <w:spacing w:line="360" w:lineRule="auto"/>
        <w:ind w:firstLine="480"/>
        <w:jc w:val="both"/>
        <w:rPr>
          <w:rFonts w:ascii="Book Antiqua" w:hAnsi="Book Antiqua"/>
          <w:color w:val="000000" w:themeColor="text1"/>
        </w:rPr>
      </w:pPr>
    </w:p>
    <w:p w14:paraId="2D57F744" w14:textId="37FA010C" w:rsidR="00E657F2" w:rsidRPr="00E07204" w:rsidRDefault="00E657F2" w:rsidP="007D3B84">
      <w:pPr>
        <w:spacing w:line="360" w:lineRule="auto"/>
        <w:jc w:val="both"/>
        <w:rPr>
          <w:rFonts w:ascii="Book Antiqua" w:hAnsi="Book Antiqua"/>
          <w:color w:val="000000" w:themeColor="text1"/>
        </w:rPr>
      </w:pPr>
      <w:r w:rsidRPr="00E07204">
        <w:rPr>
          <w:rFonts w:ascii="Book Antiqua" w:eastAsia="Book Antiqua" w:hAnsi="Book Antiqua" w:cs="Book Antiqua"/>
          <w:b/>
          <w:bCs/>
          <w:caps/>
          <w:color w:val="000000" w:themeColor="text1"/>
          <w:u w:val="single"/>
        </w:rPr>
        <w:t>FUTURE</w:t>
      </w:r>
      <w:r w:rsidR="000219CF" w:rsidRPr="00E07204">
        <w:rPr>
          <w:rFonts w:ascii="Book Antiqua" w:eastAsia="Book Antiqua" w:hAnsi="Book Antiqua" w:cs="Book Antiqua"/>
          <w:b/>
          <w:bCs/>
          <w:caps/>
          <w:color w:val="000000" w:themeColor="text1"/>
          <w:u w:val="single"/>
        </w:rPr>
        <w:t xml:space="preserve"> </w:t>
      </w:r>
      <w:r w:rsidRPr="00E07204">
        <w:rPr>
          <w:rFonts w:ascii="Book Antiqua" w:eastAsia="Book Antiqua" w:hAnsi="Book Antiqua" w:cs="Book Antiqua"/>
          <w:b/>
          <w:bCs/>
          <w:caps/>
          <w:color w:val="000000" w:themeColor="text1"/>
          <w:u w:val="single"/>
        </w:rPr>
        <w:t>PERSPECTIVE</w:t>
      </w:r>
    </w:p>
    <w:p w14:paraId="22B5A9D2" w14:textId="0EF9D9E9" w:rsidR="00E657F2" w:rsidRPr="00E07204" w:rsidRDefault="00E657F2" w:rsidP="007D3B84">
      <w:pPr>
        <w:spacing w:line="360" w:lineRule="auto"/>
        <w:jc w:val="both"/>
        <w:rPr>
          <w:rFonts w:ascii="Book Antiqua" w:hAnsi="Book Antiqua"/>
          <w:color w:val="000000" w:themeColor="text1"/>
        </w:rPr>
      </w:pPr>
      <w:r w:rsidRPr="00E07204">
        <w:rPr>
          <w:rFonts w:ascii="Book Antiqua" w:eastAsia="Book Antiqua" w:hAnsi="Book Antiqua" w:cs="Book Antiqua"/>
          <w:color w:val="000000" w:themeColor="text1"/>
        </w:rPr>
        <w:t>According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information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stated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previous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sections,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CRC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occurs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alliance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between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TME,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intestinal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microorganisms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CCSC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that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favors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tumor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progression.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scenario</w:t>
      </w:r>
      <w:r w:rsidR="00C13CB1">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emerging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new</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query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regarding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direct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effects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CCSC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gut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microbiota.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Perhaps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appearance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CCSC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spontaneous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mutations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favors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(through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paracrine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signals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release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specific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factors)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w:t>
      </w:r>
      <w:r w:rsidR="000219CF" w:rsidRPr="00E07204">
        <w:rPr>
          <w:rFonts w:ascii="Book Antiqua" w:eastAsia="Book Antiqua" w:hAnsi="Book Antiqua" w:cs="Book Antiqua"/>
          <w:color w:val="000000" w:themeColor="text1"/>
        </w:rPr>
        <w:t xml:space="preserve"> </w:t>
      </w:r>
      <w:proofErr w:type="spellStart"/>
      <w:r w:rsidRPr="00E07204">
        <w:rPr>
          <w:rFonts w:ascii="Book Antiqua" w:eastAsia="Book Antiqua" w:hAnsi="Book Antiqua" w:cs="Book Antiqua"/>
          <w:color w:val="000000" w:themeColor="text1"/>
        </w:rPr>
        <w:t>dysbiotic</w:t>
      </w:r>
      <w:proofErr w:type="spellEnd"/>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pro-inflammatory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environment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but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regard</w:t>
      </w:r>
      <w:r w:rsidR="00C13CB1">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new</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investigations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are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necessary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evaluate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regulation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CCSC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CRC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microbiota.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there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great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potential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study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interrelationship</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between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these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three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components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tumor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niche,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mostly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development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new</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therapies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aimed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eradication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CCSC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non-stem</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cells,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restructuring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TME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growth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induction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microorganisms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that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are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beneficial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intestinal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mucosa.</w:t>
      </w:r>
      <w:r w:rsidR="000219CF" w:rsidRPr="00E07204">
        <w:rPr>
          <w:rFonts w:ascii="Book Antiqua" w:eastAsia="Book Antiqua" w:hAnsi="Book Antiqua" w:cs="Book Antiqua"/>
          <w:color w:val="000000" w:themeColor="text1"/>
          <w:u w:val="single" w:color="000000"/>
        </w:rPr>
        <w:t xml:space="preserve"> </w:t>
      </w:r>
    </w:p>
    <w:p w14:paraId="2E40A705" w14:textId="7FB20E73" w:rsidR="00E657F2" w:rsidRPr="00E07204" w:rsidRDefault="00E657F2" w:rsidP="007D3B84">
      <w:pPr>
        <w:spacing w:line="360" w:lineRule="auto"/>
        <w:ind w:firstLine="480"/>
        <w:jc w:val="both"/>
        <w:rPr>
          <w:rFonts w:ascii="Book Antiqua" w:hAnsi="Book Antiqua"/>
          <w:color w:val="000000" w:themeColor="text1"/>
        </w:rPr>
      </w:pPr>
      <w:r w:rsidRPr="00E07204">
        <w:rPr>
          <w:rFonts w:ascii="Book Antiqua" w:eastAsia="Book Antiqua" w:hAnsi="Book Antiqua" w:cs="Book Antiqua"/>
          <w:color w:val="000000" w:themeColor="text1"/>
        </w:rPr>
        <w:t>Many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therapies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currently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use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under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clinical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evaluation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are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associated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with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systemic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toxicity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since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not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act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well-defined</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target</w:t>
      </w:r>
      <w:r w:rsidRPr="00E07204">
        <w:rPr>
          <w:rFonts w:ascii="Book Antiqua" w:eastAsia="Book Antiqua" w:hAnsi="Book Antiqua" w:cs="Book Antiqua"/>
          <w:color w:val="000000" w:themeColor="text1"/>
          <w:vertAlign w:val="superscript"/>
        </w:rPr>
        <w:t>[</w:t>
      </w:r>
      <w:proofErr w:type="gramEnd"/>
      <w:r w:rsidR="00EA745F" w:rsidRPr="00E07204">
        <w:rPr>
          <w:rFonts w:ascii="Book Antiqua" w:eastAsia="Book Antiqua" w:hAnsi="Book Antiqua" w:cs="Book Antiqua"/>
          <w:color w:val="000000" w:themeColor="text1"/>
          <w:vertAlign w:val="superscript"/>
        </w:rPr>
        <w:t>137</w:t>
      </w:r>
      <w:r w:rsidRPr="00E07204">
        <w:rPr>
          <w:rFonts w:ascii="Book Antiqua" w:eastAsia="Book Antiqua" w:hAnsi="Book Antiqua" w:cs="Book Antiqua"/>
          <w:color w:val="000000" w:themeColor="text1"/>
          <w:vertAlign w:val="superscript"/>
        </w:rPr>
        <w:t>]</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Therefore,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combination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radiotherapy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chemotherapy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has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still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remained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strategy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choice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CRC</w:t>
      </w:r>
      <w:r w:rsidRPr="00E07204">
        <w:rPr>
          <w:rFonts w:ascii="Book Antiqua" w:eastAsia="Book Antiqua" w:hAnsi="Book Antiqua" w:cs="Book Antiqua"/>
          <w:color w:val="000000" w:themeColor="text1"/>
          <w:vertAlign w:val="superscript"/>
        </w:rPr>
        <w:t>[</w:t>
      </w:r>
      <w:proofErr w:type="gramEnd"/>
      <w:r w:rsidR="00EA745F" w:rsidRPr="00E07204">
        <w:rPr>
          <w:rFonts w:ascii="Book Antiqua" w:eastAsia="Book Antiqua" w:hAnsi="Book Antiqua" w:cs="Book Antiqua"/>
          <w:color w:val="000000" w:themeColor="text1"/>
          <w:vertAlign w:val="superscript"/>
        </w:rPr>
        <w:t>145</w:t>
      </w:r>
      <w:r w:rsidRPr="00E07204">
        <w:rPr>
          <w:rFonts w:ascii="Book Antiqua" w:eastAsia="Book Antiqua" w:hAnsi="Book Antiqua" w:cs="Book Antiqua"/>
          <w:color w:val="000000" w:themeColor="text1"/>
          <w:vertAlign w:val="superscript"/>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not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much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attention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paid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nutritional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accompaniment.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Since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gut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microbiota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seems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pivotal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factor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inflammatory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disease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CRC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development,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overcoming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therapy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resistance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could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also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improve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with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changes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diet.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lastRenderedPageBreak/>
        <w:t>purpose,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crucial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development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foods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containing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compounds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with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anti-CCSC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activity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such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flavonoids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but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with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better</w:t>
      </w:r>
      <w:r w:rsidR="000219CF" w:rsidRPr="00E07204">
        <w:rPr>
          <w:rFonts w:ascii="Book Antiqua" w:eastAsia="Book Antiqua" w:hAnsi="Book Antiqua" w:cs="Book Antiqua"/>
          <w:color w:val="000000" w:themeColor="text1"/>
        </w:rPr>
        <w:t xml:space="preserve"> </w:t>
      </w:r>
      <w:proofErr w:type="spellStart"/>
      <w:r w:rsidRPr="00E07204">
        <w:rPr>
          <w:rFonts w:ascii="Book Antiqua" w:eastAsia="Book Antiqua" w:hAnsi="Book Antiqua" w:cs="Book Antiqua"/>
          <w:color w:val="000000" w:themeColor="text1"/>
        </w:rPr>
        <w:t>bioaccessibility</w:t>
      </w:r>
      <w:proofErr w:type="spellEnd"/>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bioavailability</w:t>
      </w:r>
      <w:r w:rsidRPr="00E07204">
        <w:rPr>
          <w:rFonts w:ascii="Book Antiqua" w:eastAsia="Book Antiqua" w:hAnsi="Book Antiqua" w:cs="Book Antiqua"/>
          <w:color w:val="000000" w:themeColor="text1"/>
          <w:vertAlign w:val="superscript"/>
        </w:rPr>
        <w:t>[</w:t>
      </w:r>
      <w:proofErr w:type="gramEnd"/>
      <w:r w:rsidR="00EA745F" w:rsidRPr="00E07204">
        <w:rPr>
          <w:rFonts w:ascii="Book Antiqua" w:eastAsia="Book Antiqua" w:hAnsi="Book Antiqua" w:cs="Book Antiqua"/>
          <w:color w:val="000000" w:themeColor="text1"/>
          <w:vertAlign w:val="superscript"/>
        </w:rPr>
        <w:t>154</w:t>
      </w:r>
      <w:r w:rsidRPr="00E07204">
        <w:rPr>
          <w:rFonts w:ascii="Book Antiqua" w:eastAsia="Book Antiqua" w:hAnsi="Book Antiqua" w:cs="Book Antiqua"/>
          <w:color w:val="000000" w:themeColor="text1"/>
          <w:vertAlign w:val="superscript"/>
        </w:rPr>
        <w:t>]</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vertAlign w:val="superscript"/>
        </w:rPr>
        <w:t xml:space="preserve"> </w:t>
      </w:r>
      <w:r w:rsidRPr="00E07204">
        <w:rPr>
          <w:rFonts w:ascii="Book Antiqua" w:eastAsia="Book Antiqua" w:hAnsi="Book Antiqua" w:cs="Book Antiqua"/>
          <w:color w:val="000000" w:themeColor="text1"/>
        </w:rPr>
        <w:t>Moreover,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bacteriotherapy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great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opportunity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customize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CRC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treatment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following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tools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that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will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mention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could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useful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type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therapy.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modification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patient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microbiome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tending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resolve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dysbiosis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through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administration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beneficial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bacteria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could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significantly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improve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conventional</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treatment</w:t>
      </w:r>
      <w:r w:rsidRPr="00E07204">
        <w:rPr>
          <w:rFonts w:ascii="Book Antiqua" w:eastAsia="Book Antiqua" w:hAnsi="Book Antiqua" w:cs="Book Antiqua"/>
          <w:color w:val="000000" w:themeColor="text1"/>
          <w:shd w:val="clear" w:color="auto" w:fill="FFFFFF"/>
          <w:vertAlign w:val="superscript"/>
        </w:rPr>
        <w:t>[</w:t>
      </w:r>
      <w:proofErr w:type="gramEnd"/>
      <w:r w:rsidR="00EA745F" w:rsidRPr="00E07204">
        <w:rPr>
          <w:rFonts w:ascii="Book Antiqua" w:eastAsia="Book Antiqua" w:hAnsi="Book Antiqua" w:cs="Book Antiqua"/>
          <w:color w:val="000000" w:themeColor="text1"/>
          <w:shd w:val="clear" w:color="auto" w:fill="FFFFFF"/>
          <w:vertAlign w:val="superscript"/>
        </w:rPr>
        <w:t>93</w:t>
      </w:r>
      <w:r w:rsidRPr="00E07204">
        <w:rPr>
          <w:rFonts w:ascii="Book Antiqua" w:eastAsia="Book Antiqua" w:hAnsi="Book Antiqua" w:cs="Book Antiqua"/>
          <w:color w:val="000000" w:themeColor="text1"/>
          <w:shd w:val="clear" w:color="auto" w:fill="FFFFFF"/>
          <w:vertAlign w:val="superscript"/>
        </w:rPr>
        <w:t>]</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Even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more</w:t>
      </w:r>
      <w:r w:rsidR="00C13CB1">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considering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that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some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microbial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species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exhibit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tumor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targeting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specificity,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strategy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could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ameliorate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cytotoxicity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non-tumor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cells.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Regarding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bacterial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products,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given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their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low</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molecular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weight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hydrophobicity,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can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easily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enter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tumor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tissues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exert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their</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action</w:t>
      </w:r>
      <w:r w:rsidRPr="00E07204">
        <w:rPr>
          <w:rFonts w:ascii="Book Antiqua" w:eastAsia="Book Antiqua" w:hAnsi="Book Antiqua" w:cs="Book Antiqua"/>
          <w:color w:val="000000" w:themeColor="text1"/>
          <w:vertAlign w:val="superscript"/>
        </w:rPr>
        <w:t>[</w:t>
      </w:r>
      <w:proofErr w:type="gramEnd"/>
      <w:r w:rsidR="00EA745F" w:rsidRPr="00E07204">
        <w:rPr>
          <w:rFonts w:ascii="Book Antiqua" w:eastAsia="Book Antiqua" w:hAnsi="Book Antiqua" w:cs="Book Antiqua"/>
          <w:color w:val="000000" w:themeColor="text1"/>
          <w:vertAlign w:val="superscript"/>
        </w:rPr>
        <w:t>155</w:t>
      </w:r>
      <w:r w:rsidRPr="00E07204">
        <w:rPr>
          <w:rFonts w:ascii="Book Antiqua" w:eastAsia="Book Antiqua" w:hAnsi="Book Antiqua" w:cs="Book Antiqua"/>
          <w:color w:val="000000" w:themeColor="text1"/>
          <w:vertAlign w:val="superscript"/>
        </w:rPr>
        <w:t>]</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00803221" w:rsidRPr="00803221">
        <w:rPr>
          <w:rFonts w:ascii="Book Antiqua" w:eastAsia="Book Antiqua" w:hAnsi="Book Antiqua" w:cs="Book Antiqua"/>
          <w:color w:val="000000" w:themeColor="text1"/>
        </w:rPr>
        <w:t>These features result in the use of microorganisms with potential preventive or palliative action in CRC currently receiving special attention. In fact, microbe-based therapies, and bacteria-mediated modulatory strategies are studied to be used for the delivery</w:t>
      </w:r>
      <w:r w:rsidR="00091F7A">
        <w:rPr>
          <w:rFonts w:ascii="Book Antiqua" w:eastAsia="Book Antiqua" w:hAnsi="Book Antiqua" w:cs="Book Antiqua"/>
          <w:color w:val="000000" w:themeColor="text1"/>
        </w:rPr>
        <w:t xml:space="preserve"> </w:t>
      </w:r>
      <w:r w:rsidR="00C13CB1">
        <w:rPr>
          <w:rFonts w:ascii="Book Antiqua" w:eastAsia="Book Antiqua" w:hAnsi="Book Antiqua" w:cs="Book Antiqua"/>
          <w:color w:val="000000" w:themeColor="text1"/>
        </w:rPr>
        <w:t xml:space="preserve">of drugs to the tumor site and to produce anti-cancer </w:t>
      </w:r>
      <w:proofErr w:type="gramStart"/>
      <w:r w:rsidR="00C13CB1">
        <w:rPr>
          <w:rFonts w:ascii="Book Antiqua" w:eastAsia="Book Antiqua" w:hAnsi="Book Antiqua" w:cs="Book Antiqua"/>
          <w:color w:val="000000" w:themeColor="text1"/>
        </w:rPr>
        <w:t>vaccines</w:t>
      </w:r>
      <w:r w:rsidRPr="00E07204">
        <w:rPr>
          <w:rFonts w:ascii="Book Antiqua" w:eastAsia="Book Antiqua" w:hAnsi="Book Antiqua" w:cs="Book Antiqua"/>
          <w:color w:val="000000" w:themeColor="text1"/>
          <w:vertAlign w:val="superscript"/>
        </w:rPr>
        <w:t>[</w:t>
      </w:r>
      <w:proofErr w:type="gramEnd"/>
      <w:r w:rsidR="00EA745F" w:rsidRPr="00E07204">
        <w:rPr>
          <w:rFonts w:ascii="Book Antiqua" w:eastAsia="Book Antiqua" w:hAnsi="Book Antiqua" w:cs="Book Antiqua"/>
          <w:color w:val="000000" w:themeColor="text1"/>
          <w:vertAlign w:val="superscript"/>
        </w:rPr>
        <w:t>145,155</w:t>
      </w:r>
      <w:r w:rsidRPr="00E07204">
        <w:rPr>
          <w:rFonts w:ascii="Book Antiqua" w:eastAsia="Book Antiqua" w:hAnsi="Book Antiqua" w:cs="Book Antiqua"/>
          <w:color w:val="000000" w:themeColor="text1"/>
          <w:vertAlign w:val="superscript"/>
        </w:rPr>
        <w:t>]</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However,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information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about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toxins,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metabolism</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microbial-derived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agents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complications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from</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bacteriotherapy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still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limited</w:t>
      </w:r>
      <w:r w:rsidR="00EA745F" w:rsidRPr="00E07204">
        <w:rPr>
          <w:rFonts w:ascii="Book Antiqua" w:eastAsia="Book Antiqua" w:hAnsi="Book Antiqua" w:cs="Book Antiqua"/>
          <w:color w:val="000000" w:themeColor="text1"/>
          <w:vertAlign w:val="superscript"/>
        </w:rPr>
        <w:t>155</w:t>
      </w:r>
      <w:r w:rsidRPr="00E07204">
        <w:rPr>
          <w:rFonts w:ascii="Book Antiqua" w:eastAsia="Book Antiqua" w:hAnsi="Book Antiqua" w:cs="Book Antiqua"/>
          <w:color w:val="000000" w:themeColor="text1"/>
          <w:vertAlign w:val="superscript"/>
        </w:rPr>
        <w:t>]</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Thus,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placing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emphasis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clinical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research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that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allows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use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these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new</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therapies,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overcoming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obstacles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related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will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essential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coming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years.</w:t>
      </w:r>
    </w:p>
    <w:p w14:paraId="01543A78" w14:textId="432F18AC" w:rsidR="00E657F2" w:rsidRPr="00E07204" w:rsidRDefault="00E657F2" w:rsidP="007D3B84">
      <w:pPr>
        <w:spacing w:line="360" w:lineRule="auto"/>
        <w:ind w:firstLine="480"/>
        <w:jc w:val="both"/>
        <w:rPr>
          <w:rFonts w:ascii="Book Antiqua" w:hAnsi="Book Antiqua"/>
          <w:color w:val="000000" w:themeColor="text1"/>
        </w:rPr>
      </w:pP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addition,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discussed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previous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section,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also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necessary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focus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restructuring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TME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favor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improving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conventional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CRC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treatment.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Restructuring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extracellular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matrix,</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modulating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immune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response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with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vaccines,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antibodies,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inhibitory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drugs,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employing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drugs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that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induce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changes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secretion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profile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TME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cells,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switching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macrophages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polarization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inhibiting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CAFs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processes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like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fibrosis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inflammation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are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some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potential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effective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techniques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under</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investigation</w:t>
      </w:r>
      <w:r w:rsidRPr="00E07204">
        <w:rPr>
          <w:rFonts w:ascii="Book Antiqua" w:eastAsia="Book Antiqua" w:hAnsi="Book Antiqua" w:cs="Book Antiqua"/>
          <w:color w:val="000000" w:themeColor="text1"/>
          <w:vertAlign w:val="superscript"/>
        </w:rPr>
        <w:t>[</w:t>
      </w:r>
      <w:proofErr w:type="gramEnd"/>
      <w:r w:rsidRPr="00E07204">
        <w:rPr>
          <w:rFonts w:ascii="Book Antiqua" w:eastAsia="Book Antiqua" w:hAnsi="Book Antiqua" w:cs="Book Antiqua"/>
          <w:color w:val="000000" w:themeColor="text1"/>
          <w:vertAlign w:val="superscript"/>
        </w:rPr>
        <w:t>1,5,</w:t>
      </w:r>
      <w:r w:rsidR="00EA745F" w:rsidRPr="00E07204">
        <w:rPr>
          <w:rFonts w:ascii="Book Antiqua" w:eastAsia="Book Antiqua" w:hAnsi="Book Antiqua" w:cs="Book Antiqua"/>
          <w:color w:val="000000" w:themeColor="text1"/>
          <w:vertAlign w:val="superscript"/>
        </w:rPr>
        <w:t>116,128</w:t>
      </w:r>
      <w:r w:rsidRPr="00E07204">
        <w:rPr>
          <w:rFonts w:ascii="Book Antiqua" w:eastAsia="Book Antiqua" w:hAnsi="Book Antiqua" w:cs="Book Antiqua"/>
          <w:color w:val="000000" w:themeColor="text1"/>
          <w:vertAlign w:val="superscript"/>
        </w:rPr>
        <w:t>]</w:t>
      </w:r>
      <w:r w:rsidRPr="00E07204">
        <w:rPr>
          <w:rFonts w:ascii="Book Antiqua" w:eastAsia="Book Antiqua" w:hAnsi="Book Antiqua" w:cs="Book Antiqua"/>
          <w:color w:val="000000" w:themeColor="text1"/>
        </w:rPr>
        <w:t>.</w:t>
      </w:r>
    </w:p>
    <w:p w14:paraId="1753C44B" w14:textId="3193AA0C" w:rsidR="00E657F2" w:rsidRPr="00E07204" w:rsidRDefault="00E657F2" w:rsidP="007D3B84">
      <w:pPr>
        <w:spacing w:line="360" w:lineRule="auto"/>
        <w:ind w:firstLine="480"/>
        <w:jc w:val="both"/>
        <w:rPr>
          <w:rFonts w:ascii="Book Antiqua" w:hAnsi="Book Antiqua"/>
          <w:color w:val="000000" w:themeColor="text1"/>
        </w:rPr>
      </w:pP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development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vaccines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containing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CSC-specific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antigens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also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under</w:t>
      </w:r>
      <w:r w:rsidR="000219CF" w:rsidRPr="00E07204">
        <w:rPr>
          <w:rFonts w:ascii="Book Antiqua" w:eastAsia="Book Antiqua" w:hAnsi="Book Antiqua" w:cs="Book Antiqua"/>
          <w:color w:val="000000" w:themeColor="text1"/>
        </w:rPr>
        <w:t xml:space="preserve"> </w:t>
      </w:r>
      <w:proofErr w:type="gramStart"/>
      <w:r w:rsidRPr="00E07204">
        <w:rPr>
          <w:rFonts w:ascii="Book Antiqua" w:eastAsia="Book Antiqua" w:hAnsi="Book Antiqua" w:cs="Book Antiqua"/>
          <w:color w:val="000000" w:themeColor="text1"/>
        </w:rPr>
        <w:t>investigation</w:t>
      </w:r>
      <w:r w:rsidRPr="00E07204">
        <w:rPr>
          <w:rFonts w:ascii="Book Antiqua" w:eastAsia="Book Antiqua" w:hAnsi="Book Antiqua" w:cs="Book Antiqua"/>
          <w:color w:val="000000" w:themeColor="text1"/>
          <w:vertAlign w:val="superscript"/>
        </w:rPr>
        <w:t>[</w:t>
      </w:r>
      <w:proofErr w:type="gramEnd"/>
      <w:r w:rsidRPr="00E07204">
        <w:rPr>
          <w:rFonts w:ascii="Book Antiqua" w:eastAsia="Book Antiqua" w:hAnsi="Book Antiqua" w:cs="Book Antiqua"/>
          <w:color w:val="000000" w:themeColor="text1"/>
          <w:vertAlign w:val="superscript"/>
        </w:rPr>
        <w:t>5]</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However,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since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many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antigens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present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cell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subtype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are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also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found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differentiated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cells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normal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stem</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cells,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challenge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overcome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successful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therapy.</w:t>
      </w:r>
    </w:p>
    <w:p w14:paraId="039E3BA8" w14:textId="083C804A" w:rsidR="00E657F2" w:rsidRPr="00E07204" w:rsidRDefault="00E657F2" w:rsidP="007D3B84">
      <w:pPr>
        <w:spacing w:line="360" w:lineRule="auto"/>
        <w:ind w:firstLine="480"/>
        <w:jc w:val="both"/>
        <w:rPr>
          <w:rFonts w:ascii="Book Antiqua" w:hAnsi="Book Antiqua"/>
          <w:color w:val="000000" w:themeColor="text1"/>
        </w:rPr>
      </w:pPr>
      <w:r w:rsidRPr="00E07204">
        <w:rPr>
          <w:rFonts w:ascii="Book Antiqua" w:eastAsia="Book Antiqua" w:hAnsi="Book Antiqua" w:cs="Book Antiqua"/>
          <w:color w:val="000000" w:themeColor="text1"/>
        </w:rPr>
        <w:lastRenderedPageBreak/>
        <w:t>So,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combination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conventional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therapies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with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new</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targeted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inhibitors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t>
      </w:r>
      <w:proofErr w:type="gramStart"/>
      <w:r w:rsidRPr="00E07204">
        <w:rPr>
          <w:rFonts w:ascii="Book Antiqua" w:eastAsia="Book Antiqua" w:hAnsi="Book Antiqua" w:cs="Book Antiqua"/>
          <w:i/>
          <w:iCs/>
          <w:color w:val="000000" w:themeColor="text1"/>
        </w:rPr>
        <w:t>e.g.</w:t>
      </w:r>
      <w:proofErr w:type="gramEnd"/>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inhibitors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signaling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pathways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molecules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derived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from</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TME)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plus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appropriate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diet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that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favors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beneficial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colonic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microbiota,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well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use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targeting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methods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such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charged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nanoparticles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specific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bacterial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species,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could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constitute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reliable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alternative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fight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with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CRC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chemoresistance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relapses.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use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different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i/>
          <w:iCs/>
          <w:color w:val="000000" w:themeColor="text1"/>
        </w:rPr>
        <w:t>in</w:t>
      </w:r>
      <w:r w:rsidR="000219CF" w:rsidRPr="00E07204">
        <w:rPr>
          <w:rFonts w:ascii="Book Antiqua" w:eastAsia="Book Antiqua" w:hAnsi="Book Antiqua" w:cs="Book Antiqua"/>
          <w:i/>
          <w:iCs/>
          <w:color w:val="000000" w:themeColor="text1"/>
        </w:rPr>
        <w:t xml:space="preserve"> </w:t>
      </w:r>
      <w:r w:rsidRPr="00E07204">
        <w:rPr>
          <w:rFonts w:ascii="Book Antiqua" w:eastAsia="Book Antiqua" w:hAnsi="Book Antiqua" w:cs="Book Antiqua"/>
          <w:i/>
          <w:iCs/>
          <w:color w:val="000000" w:themeColor="text1"/>
        </w:rPr>
        <w:t>vitro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i/>
          <w:iCs/>
          <w:color w:val="000000" w:themeColor="text1"/>
        </w:rPr>
        <w:t>in</w:t>
      </w:r>
      <w:r w:rsidR="000219CF" w:rsidRPr="00E07204">
        <w:rPr>
          <w:rFonts w:ascii="Book Antiqua" w:eastAsia="Book Antiqua" w:hAnsi="Book Antiqua" w:cs="Book Antiqua"/>
          <w:i/>
          <w:iCs/>
          <w:color w:val="000000" w:themeColor="text1"/>
        </w:rPr>
        <w:t xml:space="preserve"> </w:t>
      </w:r>
      <w:r w:rsidRPr="00E07204">
        <w:rPr>
          <w:rFonts w:ascii="Book Antiqua" w:eastAsia="Book Antiqua" w:hAnsi="Book Antiqua" w:cs="Book Antiqua"/>
          <w:i/>
          <w:iCs/>
          <w:color w:val="000000" w:themeColor="text1"/>
        </w:rPr>
        <w:t>vivo</w:t>
      </w:r>
      <w:r w:rsidR="000219CF" w:rsidRPr="00E07204">
        <w:rPr>
          <w:rFonts w:ascii="Book Antiqua" w:eastAsia="Book Antiqua" w:hAnsi="Book Antiqua" w:cs="Book Antiqua"/>
          <w:i/>
          <w:iCs/>
          <w:color w:val="000000" w:themeColor="text1"/>
        </w:rPr>
        <w:t xml:space="preserve"> </w:t>
      </w:r>
      <w:r w:rsidRPr="00E07204">
        <w:rPr>
          <w:rFonts w:ascii="Book Antiqua" w:eastAsia="Book Antiqua" w:hAnsi="Book Antiqua" w:cs="Book Antiqua"/>
          <w:color w:val="000000" w:themeColor="text1"/>
        </w:rPr>
        <w:t>preclinical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models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CCSC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such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as</w:t>
      </w:r>
      <w:r w:rsidR="000219CF" w:rsidRPr="00E07204">
        <w:rPr>
          <w:rFonts w:ascii="Book Antiqua" w:eastAsia="Book Antiqua" w:hAnsi="Book Antiqua" w:cs="Book Antiqua"/>
          <w:color w:val="000000" w:themeColor="text1"/>
        </w:rPr>
        <w:t xml:space="preserve"> </w:t>
      </w:r>
      <w:proofErr w:type="spellStart"/>
      <w:r w:rsidRPr="00E07204">
        <w:rPr>
          <w:rFonts w:ascii="Book Antiqua" w:eastAsia="Book Antiqua" w:hAnsi="Book Antiqua" w:cs="Book Antiqua"/>
          <w:color w:val="000000" w:themeColor="text1"/>
        </w:rPr>
        <w:t>colonospheras</w:t>
      </w:r>
      <w:proofErr w:type="spellEnd"/>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organoids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xenografts,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essential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achieve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goal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bring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clinical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research.</w:t>
      </w:r>
      <w:r w:rsidR="000219CF" w:rsidRPr="00E07204">
        <w:rPr>
          <w:rFonts w:ascii="Book Antiqua" w:eastAsia="Book Antiqua" w:hAnsi="Book Antiqua" w:cs="Book Antiqua"/>
          <w:color w:val="000000" w:themeColor="text1"/>
        </w:rPr>
        <w:t xml:space="preserve"> </w:t>
      </w:r>
    </w:p>
    <w:p w14:paraId="686342CE" w14:textId="4749EBAD" w:rsidR="00E657F2" w:rsidRPr="00E07204" w:rsidRDefault="00091F7A" w:rsidP="007D3B84">
      <w:pPr>
        <w:spacing w:line="360" w:lineRule="auto"/>
        <w:ind w:firstLine="480"/>
        <w:jc w:val="both"/>
        <w:rPr>
          <w:rFonts w:ascii="Book Antiqua" w:hAnsi="Book Antiqua"/>
          <w:color w:val="000000" w:themeColor="text1"/>
        </w:rPr>
      </w:pPr>
      <w:r w:rsidRPr="00091F7A">
        <w:rPr>
          <w:rFonts w:ascii="Book Antiqua" w:eastAsia="Book Antiqua" w:hAnsi="Book Antiqua" w:cs="Book Antiqua"/>
          <w:color w:val="000000" w:themeColor="text1"/>
        </w:rPr>
        <w:t xml:space="preserve">In the near future, the challenge will be the development of selective and combined therapies to promote: (1) CSC eradication; (2) </w:t>
      </w:r>
      <w:r w:rsidR="008546AB">
        <w:rPr>
          <w:rFonts w:ascii="Book Antiqua" w:eastAsia="Book Antiqua" w:hAnsi="Book Antiqua" w:cs="Book Antiqua"/>
          <w:color w:val="000000" w:themeColor="text1"/>
        </w:rPr>
        <w:t>E</w:t>
      </w:r>
      <w:r w:rsidRPr="00091F7A">
        <w:rPr>
          <w:rFonts w:ascii="Book Antiqua" w:eastAsia="Book Antiqua" w:hAnsi="Book Antiqua" w:cs="Book Antiqua"/>
          <w:color w:val="000000" w:themeColor="text1"/>
        </w:rPr>
        <w:t xml:space="preserve">radication of cancer cells, owing to their phenotypic plasticity, even in the absence of CSC features; and (3) </w:t>
      </w:r>
      <w:r w:rsidR="00B85AC9">
        <w:rPr>
          <w:rFonts w:ascii="Book Antiqua" w:eastAsia="Book Antiqua" w:hAnsi="Book Antiqua" w:cs="Book Antiqua"/>
          <w:color w:val="000000" w:themeColor="text1"/>
        </w:rPr>
        <w:t>R</w:t>
      </w:r>
      <w:r w:rsidRPr="00091F7A">
        <w:rPr>
          <w:rFonts w:ascii="Book Antiqua" w:eastAsia="Book Antiqua" w:hAnsi="Book Antiqua" w:cs="Book Antiqua"/>
          <w:color w:val="000000" w:themeColor="text1"/>
        </w:rPr>
        <w:t>eduction of</w:t>
      </w:r>
      <w:r w:rsidR="000219CF" w:rsidRPr="00E07204">
        <w:rPr>
          <w:rFonts w:ascii="Book Antiqua" w:eastAsia="Book Antiqua" w:hAnsi="Book Antiqua" w:cs="Book Antiqua"/>
          <w:color w:val="000000" w:themeColor="text1"/>
        </w:rPr>
        <w:t xml:space="preserve"> </w:t>
      </w:r>
      <w:r w:rsidR="00E657F2"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00E657F2" w:rsidRPr="00E07204">
        <w:rPr>
          <w:rFonts w:ascii="Book Antiqua" w:eastAsia="Book Antiqua" w:hAnsi="Book Antiqua" w:cs="Book Antiqua"/>
          <w:color w:val="000000" w:themeColor="text1"/>
        </w:rPr>
        <w:t>damage</w:t>
      </w:r>
      <w:r w:rsidR="000219CF" w:rsidRPr="00E07204">
        <w:rPr>
          <w:rFonts w:ascii="Book Antiqua" w:eastAsia="Book Antiqua" w:hAnsi="Book Antiqua" w:cs="Book Antiqua"/>
          <w:color w:val="000000" w:themeColor="text1"/>
        </w:rPr>
        <w:t xml:space="preserve"> </w:t>
      </w:r>
      <w:r w:rsidR="00E657F2" w:rsidRPr="00E07204">
        <w:rPr>
          <w:rFonts w:ascii="Book Antiqua" w:eastAsia="Book Antiqua" w:hAnsi="Book Antiqua" w:cs="Book Antiqua"/>
          <w:color w:val="000000" w:themeColor="text1"/>
        </w:rPr>
        <w:t>to</w:t>
      </w:r>
      <w:r w:rsidR="000219CF" w:rsidRPr="00E07204">
        <w:rPr>
          <w:rFonts w:ascii="Book Antiqua" w:eastAsia="Book Antiqua" w:hAnsi="Book Antiqua" w:cs="Book Antiqua"/>
          <w:color w:val="000000" w:themeColor="text1"/>
        </w:rPr>
        <w:t xml:space="preserve"> </w:t>
      </w:r>
      <w:r w:rsidR="00E657F2" w:rsidRPr="00E07204">
        <w:rPr>
          <w:rFonts w:ascii="Book Antiqua" w:eastAsia="Book Antiqua" w:hAnsi="Book Antiqua" w:cs="Book Antiqua"/>
          <w:color w:val="000000" w:themeColor="text1"/>
        </w:rPr>
        <w:t>cells</w:t>
      </w:r>
      <w:r w:rsidR="000219CF" w:rsidRPr="00E07204">
        <w:rPr>
          <w:rFonts w:ascii="Book Antiqua" w:eastAsia="Book Antiqua" w:hAnsi="Book Antiqua" w:cs="Book Antiqua"/>
          <w:color w:val="000000" w:themeColor="text1"/>
        </w:rPr>
        <w:t xml:space="preserve"> </w:t>
      </w:r>
      <w:r w:rsidR="00E657F2" w:rsidRPr="00E07204">
        <w:rPr>
          <w:rFonts w:ascii="Book Antiqua" w:eastAsia="Book Antiqua" w:hAnsi="Book Antiqua" w:cs="Book Antiqua"/>
          <w:color w:val="000000" w:themeColor="text1"/>
        </w:rPr>
        <w:t>outside</w:t>
      </w:r>
      <w:r w:rsidR="000219CF" w:rsidRPr="00E07204">
        <w:rPr>
          <w:rFonts w:ascii="Book Antiqua" w:eastAsia="Book Antiqua" w:hAnsi="Book Antiqua" w:cs="Book Antiqua"/>
          <w:color w:val="000000" w:themeColor="text1"/>
        </w:rPr>
        <w:t xml:space="preserve"> </w:t>
      </w:r>
      <w:r w:rsidR="00E657F2"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00E657F2" w:rsidRPr="00E07204">
        <w:rPr>
          <w:rFonts w:ascii="Book Antiqua" w:eastAsia="Book Antiqua" w:hAnsi="Book Antiqua" w:cs="Book Antiqua"/>
          <w:color w:val="000000" w:themeColor="text1"/>
        </w:rPr>
        <w:t>tumor</w:t>
      </w:r>
      <w:r w:rsidR="000219CF" w:rsidRPr="00E07204">
        <w:rPr>
          <w:rFonts w:ascii="Book Antiqua" w:eastAsia="Book Antiqua" w:hAnsi="Book Antiqua" w:cs="Book Antiqua"/>
          <w:color w:val="000000" w:themeColor="text1"/>
        </w:rPr>
        <w:t xml:space="preserve"> </w:t>
      </w:r>
      <w:r w:rsidR="00E657F2" w:rsidRPr="00E07204">
        <w:rPr>
          <w:rFonts w:ascii="Book Antiqua" w:eastAsia="Book Antiqua" w:hAnsi="Book Antiqua" w:cs="Book Antiqua"/>
          <w:color w:val="000000" w:themeColor="text1"/>
        </w:rPr>
        <w:t>bulk.</w:t>
      </w:r>
    </w:p>
    <w:p w14:paraId="4306C5D2" w14:textId="2A72D7DA" w:rsidR="00E657F2" w:rsidRPr="00E07204" w:rsidRDefault="00E657F2" w:rsidP="007D3B84">
      <w:pPr>
        <w:spacing w:line="360" w:lineRule="auto"/>
        <w:ind w:firstLine="480"/>
        <w:jc w:val="both"/>
        <w:rPr>
          <w:rFonts w:ascii="Book Antiqua" w:hAnsi="Book Antiqua"/>
          <w:color w:val="000000" w:themeColor="text1"/>
        </w:rPr>
      </w:pP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case,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clear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that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standardization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treatment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protocols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not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always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effective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disease.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advisable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resort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combined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personalized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therapy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that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considers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needs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responses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each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patient.</w:t>
      </w:r>
    </w:p>
    <w:p w14:paraId="75DFD783" w14:textId="77777777" w:rsidR="00E657F2" w:rsidRPr="00E07204" w:rsidRDefault="00E657F2" w:rsidP="007D3B84">
      <w:pPr>
        <w:spacing w:line="360" w:lineRule="auto"/>
        <w:ind w:firstLine="480"/>
        <w:jc w:val="both"/>
        <w:rPr>
          <w:rFonts w:ascii="Book Antiqua" w:hAnsi="Book Antiqua"/>
          <w:color w:val="000000" w:themeColor="text1"/>
        </w:rPr>
      </w:pPr>
    </w:p>
    <w:p w14:paraId="275BAEB5" w14:textId="77777777" w:rsidR="00E657F2" w:rsidRPr="00E07204" w:rsidRDefault="00E657F2" w:rsidP="007D3B84">
      <w:pPr>
        <w:spacing w:line="360" w:lineRule="auto"/>
        <w:jc w:val="both"/>
        <w:rPr>
          <w:rFonts w:ascii="Book Antiqua" w:hAnsi="Book Antiqua"/>
          <w:color w:val="000000" w:themeColor="text1"/>
        </w:rPr>
      </w:pPr>
      <w:r w:rsidRPr="00E07204">
        <w:rPr>
          <w:rFonts w:ascii="Book Antiqua" w:eastAsia="Book Antiqua" w:hAnsi="Book Antiqua" w:cs="Book Antiqua"/>
          <w:b/>
          <w:caps/>
          <w:color w:val="000000" w:themeColor="text1"/>
          <w:u w:val="single"/>
        </w:rPr>
        <w:t>CONCLUSION</w:t>
      </w:r>
    </w:p>
    <w:p w14:paraId="034A21CF" w14:textId="45B0B210" w:rsidR="00E657F2" w:rsidRPr="00E07204" w:rsidRDefault="00E657F2" w:rsidP="007D3B84">
      <w:pPr>
        <w:spacing w:line="360" w:lineRule="auto"/>
        <w:jc w:val="both"/>
        <w:rPr>
          <w:rFonts w:ascii="Book Antiqua" w:hAnsi="Book Antiqua"/>
          <w:color w:val="000000" w:themeColor="text1"/>
        </w:rPr>
      </w:pPr>
      <w:r w:rsidRPr="00E07204">
        <w:rPr>
          <w:rFonts w:ascii="Book Antiqua" w:eastAsia="Book Antiqua" w:hAnsi="Book Antiqua" w:cs="Book Antiqua"/>
          <w:color w:val="000000" w:themeColor="text1"/>
        </w:rPr>
        <w:t>Figure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2</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shows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interplay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between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TME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gut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microbiota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that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influences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properties/behavior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CCSC.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Besides,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reader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can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appreciate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that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CCSC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influence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cells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from</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TME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favoring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CRC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progression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but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probably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also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gut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microbiota.</w:t>
      </w:r>
      <w:r w:rsidR="000219CF" w:rsidRPr="00E07204">
        <w:rPr>
          <w:rFonts w:ascii="Book Antiqua" w:eastAsia="Book Antiqua" w:hAnsi="Book Antiqua" w:cs="Book Antiqua"/>
          <w:color w:val="000000" w:themeColor="text1"/>
        </w:rPr>
        <w:t xml:space="preserve"> </w:t>
      </w:r>
      <w:r w:rsidR="00091F7A" w:rsidRPr="00091F7A">
        <w:rPr>
          <w:rFonts w:ascii="Book Antiqua" w:eastAsia="Book Antiqua" w:hAnsi="Book Antiqua" w:cs="Book Antiqua"/>
          <w:color w:val="000000" w:themeColor="text1"/>
        </w:rPr>
        <w:t>The knowledge described in the present review provides data that may promote future research aimed at addressing the complexity of the components in the CRC-associated microenvironment and microbiota. Compounding such complexity, CRC is not an isolated neoplasm, but it’s rather emerging as a dynamic pathology</w:t>
      </w:r>
      <w:r w:rsidR="00091F7A">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whose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actors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are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capable,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regrettably,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contributing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evasion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mechanisms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current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therapeutic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strategies.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Although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incidence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mortality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from</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CRC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have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decreased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recent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years,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large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number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patients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still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suffer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from</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relapses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due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resistance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treatment.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development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metastases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chemoresistance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undoubtedly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one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greatest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challenges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CRC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therapy.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have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seen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work,</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properties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CCSC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make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cell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subtype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have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main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responsibility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lastRenderedPageBreak/>
        <w:t>for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recurrences.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shift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tumor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niche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intestinal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microbiota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favors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acquisition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CSC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characteristics,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promoting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worse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prognosis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CRC.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Although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much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currently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known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about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interrelationship</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between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components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TME,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microorganisms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present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intestinal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mucosa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CCSC,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there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still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much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discovered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field.</w:t>
      </w:r>
      <w:r w:rsidR="000219CF" w:rsidRPr="00E07204">
        <w:rPr>
          <w:rFonts w:ascii="Book Antiqua" w:eastAsia="Book Antiqua" w:hAnsi="Book Antiqua" w:cs="Book Antiqua"/>
          <w:color w:val="000000" w:themeColor="text1"/>
        </w:rPr>
        <w:t xml:space="preserve"> </w:t>
      </w:r>
    </w:p>
    <w:p w14:paraId="4DFFC3B0" w14:textId="77777777" w:rsidR="00E657F2" w:rsidRPr="00E07204" w:rsidRDefault="00E657F2" w:rsidP="007D3B84">
      <w:pPr>
        <w:spacing w:line="360" w:lineRule="auto"/>
        <w:jc w:val="both"/>
        <w:rPr>
          <w:rFonts w:ascii="Book Antiqua" w:hAnsi="Book Antiqua"/>
          <w:color w:val="000000" w:themeColor="text1"/>
        </w:rPr>
      </w:pPr>
    </w:p>
    <w:p w14:paraId="5CA76F7A" w14:textId="77777777" w:rsidR="00A77B3E" w:rsidRPr="00E07204" w:rsidRDefault="005F0A72" w:rsidP="007D3B84">
      <w:pPr>
        <w:spacing w:line="360" w:lineRule="auto"/>
        <w:jc w:val="both"/>
        <w:rPr>
          <w:rFonts w:ascii="Book Antiqua" w:hAnsi="Book Antiqua"/>
          <w:color w:val="000000" w:themeColor="text1"/>
        </w:rPr>
      </w:pPr>
      <w:r w:rsidRPr="00E07204">
        <w:rPr>
          <w:rFonts w:ascii="Book Antiqua" w:eastAsia="Book Antiqua" w:hAnsi="Book Antiqua" w:cs="Book Antiqua"/>
          <w:b/>
          <w:caps/>
          <w:color w:val="000000" w:themeColor="text1"/>
          <w:u w:val="single"/>
        </w:rPr>
        <w:t>ACKNOWLEDGEMENTS</w:t>
      </w:r>
    </w:p>
    <w:p w14:paraId="1E6C7EAD" w14:textId="4257D8F6" w:rsidR="00A77B3E" w:rsidRPr="00E07204" w:rsidRDefault="005F0A72" w:rsidP="007D3B84">
      <w:pPr>
        <w:spacing w:line="360" w:lineRule="auto"/>
        <w:jc w:val="both"/>
        <w:rPr>
          <w:rFonts w:ascii="Book Antiqua" w:hAnsi="Book Antiqua"/>
          <w:color w:val="000000" w:themeColor="text1"/>
        </w:rPr>
      </w:pP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authors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would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like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thank</w:t>
      </w:r>
      <w:r w:rsidR="000219CF" w:rsidRPr="00E07204">
        <w:rPr>
          <w:rFonts w:ascii="Book Antiqua" w:eastAsia="Book Antiqua" w:hAnsi="Book Antiqua" w:cs="Book Antiqua"/>
          <w:color w:val="000000" w:themeColor="text1"/>
        </w:rPr>
        <w:t xml:space="preserve"> </w:t>
      </w:r>
      <w:proofErr w:type="spellStart"/>
      <w:r w:rsidRPr="00E07204">
        <w:rPr>
          <w:rFonts w:ascii="Book Antiqua" w:eastAsia="Book Antiqua" w:hAnsi="Book Antiqua" w:cs="Book Antiqua"/>
          <w:color w:val="000000" w:themeColor="text1"/>
        </w:rPr>
        <w:t>Antonela</w:t>
      </w:r>
      <w:proofErr w:type="spellEnd"/>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Rossi</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Bertone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her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helpful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advice.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Being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teacher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English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graduated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from</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Instituto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Superior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Juan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XXIII</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(from</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Bahia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Blanca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city,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Argentina)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currently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working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San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Cayetano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school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same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city),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revised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paper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made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useful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comments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regards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spelling,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grammar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punctuation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manuscript.</w:t>
      </w:r>
    </w:p>
    <w:p w14:paraId="43448724" w14:textId="77777777" w:rsidR="00A77B3E" w:rsidRPr="00E07204" w:rsidRDefault="00A77B3E" w:rsidP="007D3B84">
      <w:pPr>
        <w:spacing w:line="360" w:lineRule="auto"/>
        <w:jc w:val="both"/>
        <w:rPr>
          <w:rFonts w:ascii="Book Antiqua" w:hAnsi="Book Antiqua"/>
          <w:color w:val="000000" w:themeColor="text1"/>
        </w:rPr>
      </w:pPr>
    </w:p>
    <w:p w14:paraId="3701572E" w14:textId="77777777" w:rsidR="00A77B3E" w:rsidRPr="00E07204" w:rsidRDefault="005F0A72" w:rsidP="007D3B84">
      <w:pPr>
        <w:spacing w:line="360" w:lineRule="auto"/>
        <w:jc w:val="both"/>
        <w:rPr>
          <w:rFonts w:ascii="Book Antiqua" w:hAnsi="Book Antiqua"/>
          <w:color w:val="000000" w:themeColor="text1"/>
          <w:lang w:val="es-MX"/>
        </w:rPr>
      </w:pPr>
      <w:r w:rsidRPr="00E07204">
        <w:rPr>
          <w:rFonts w:ascii="Book Antiqua" w:eastAsia="Book Antiqua" w:hAnsi="Book Antiqua" w:cs="Book Antiqua"/>
          <w:b/>
          <w:color w:val="000000" w:themeColor="text1"/>
          <w:lang w:val="es-MX"/>
        </w:rPr>
        <w:t>REFERENCES</w:t>
      </w:r>
    </w:p>
    <w:p w14:paraId="1D9AC51A" w14:textId="645B77ED"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lang w:val="es-MX"/>
        </w:rPr>
        <w:t>1</w:t>
      </w:r>
      <w:r w:rsidR="000219CF" w:rsidRPr="00E07204">
        <w:rPr>
          <w:rFonts w:ascii="Book Antiqua" w:hAnsi="Book Antiqua"/>
          <w:color w:val="000000" w:themeColor="text1"/>
          <w:lang w:val="es-MX"/>
        </w:rPr>
        <w:t xml:space="preserve"> </w:t>
      </w:r>
      <w:r w:rsidRPr="00E07204">
        <w:rPr>
          <w:rFonts w:ascii="Book Antiqua" w:hAnsi="Book Antiqua"/>
          <w:b/>
          <w:bCs/>
          <w:color w:val="000000" w:themeColor="text1"/>
          <w:lang w:val="es-MX"/>
        </w:rPr>
        <w:t>Islas</w:t>
      </w:r>
      <w:r w:rsidR="000219CF" w:rsidRPr="00E07204">
        <w:rPr>
          <w:rFonts w:ascii="Book Antiqua" w:hAnsi="Book Antiqua"/>
          <w:b/>
          <w:bCs/>
          <w:color w:val="000000" w:themeColor="text1"/>
          <w:lang w:val="es-MX"/>
        </w:rPr>
        <w:t xml:space="preserve"> </w:t>
      </w:r>
      <w:r w:rsidRPr="00E07204">
        <w:rPr>
          <w:rFonts w:ascii="Book Antiqua" w:hAnsi="Book Antiqua"/>
          <w:b/>
          <w:bCs/>
          <w:color w:val="000000" w:themeColor="text1"/>
          <w:lang w:val="es-MX"/>
        </w:rPr>
        <w:t>JF</w:t>
      </w:r>
      <w:r w:rsidRPr="00E07204">
        <w:rPr>
          <w:rFonts w:ascii="Book Antiqua" w:hAnsi="Book Antiqua"/>
          <w:color w:val="000000" w:themeColor="text1"/>
          <w:lang w:val="es-MX"/>
        </w:rPr>
        <w:t>,</w:t>
      </w:r>
      <w:r w:rsidR="000219CF" w:rsidRPr="00E07204">
        <w:rPr>
          <w:rFonts w:ascii="Book Antiqua" w:hAnsi="Book Antiqua"/>
          <w:color w:val="000000" w:themeColor="text1"/>
          <w:lang w:val="es-MX"/>
        </w:rPr>
        <w:t xml:space="preserve"> </w:t>
      </w:r>
      <w:r w:rsidRPr="00E07204">
        <w:rPr>
          <w:rFonts w:ascii="Book Antiqua" w:hAnsi="Book Antiqua"/>
          <w:color w:val="000000" w:themeColor="text1"/>
          <w:lang w:val="es-MX"/>
        </w:rPr>
        <w:t>Quiroz-Reyes</w:t>
      </w:r>
      <w:r w:rsidR="000219CF" w:rsidRPr="00E07204">
        <w:rPr>
          <w:rFonts w:ascii="Book Antiqua" w:hAnsi="Book Antiqua"/>
          <w:color w:val="000000" w:themeColor="text1"/>
          <w:lang w:val="es-MX"/>
        </w:rPr>
        <w:t xml:space="preserve"> </w:t>
      </w:r>
      <w:r w:rsidRPr="00E07204">
        <w:rPr>
          <w:rFonts w:ascii="Book Antiqua" w:hAnsi="Book Antiqua"/>
          <w:color w:val="000000" w:themeColor="text1"/>
          <w:lang w:val="es-MX"/>
        </w:rPr>
        <w:t>AG,</w:t>
      </w:r>
      <w:r w:rsidR="000219CF" w:rsidRPr="00E07204">
        <w:rPr>
          <w:rFonts w:ascii="Book Antiqua" w:hAnsi="Book Antiqua"/>
          <w:color w:val="000000" w:themeColor="text1"/>
          <w:lang w:val="es-MX"/>
        </w:rPr>
        <w:t xml:space="preserve"> </w:t>
      </w:r>
      <w:r w:rsidRPr="00E07204">
        <w:rPr>
          <w:rFonts w:ascii="Book Antiqua" w:hAnsi="Book Antiqua"/>
          <w:color w:val="000000" w:themeColor="text1"/>
          <w:lang w:val="es-MX"/>
        </w:rPr>
        <w:t>Delgado-Gonzalez</w:t>
      </w:r>
      <w:r w:rsidR="000219CF" w:rsidRPr="00E07204">
        <w:rPr>
          <w:rFonts w:ascii="Book Antiqua" w:hAnsi="Book Antiqua"/>
          <w:color w:val="000000" w:themeColor="text1"/>
          <w:lang w:val="es-MX"/>
        </w:rPr>
        <w:t xml:space="preserve"> </w:t>
      </w:r>
      <w:r w:rsidRPr="00E07204">
        <w:rPr>
          <w:rFonts w:ascii="Book Antiqua" w:hAnsi="Book Antiqua"/>
          <w:color w:val="000000" w:themeColor="text1"/>
          <w:lang w:val="es-MX"/>
        </w:rPr>
        <w:t>P,</w:t>
      </w:r>
      <w:r w:rsidR="000219CF" w:rsidRPr="00E07204">
        <w:rPr>
          <w:rFonts w:ascii="Book Antiqua" w:hAnsi="Book Antiqua"/>
          <w:color w:val="000000" w:themeColor="text1"/>
          <w:lang w:val="es-MX"/>
        </w:rPr>
        <w:t xml:space="preserve"> </w:t>
      </w:r>
      <w:r w:rsidRPr="00E07204">
        <w:rPr>
          <w:rFonts w:ascii="Book Antiqua" w:hAnsi="Book Antiqua"/>
          <w:color w:val="000000" w:themeColor="text1"/>
          <w:lang w:val="es-MX"/>
        </w:rPr>
        <w:t>Franco-Villarreal</w:t>
      </w:r>
      <w:r w:rsidR="000219CF" w:rsidRPr="00E07204">
        <w:rPr>
          <w:rFonts w:ascii="Book Antiqua" w:hAnsi="Book Antiqua"/>
          <w:color w:val="000000" w:themeColor="text1"/>
          <w:lang w:val="es-MX"/>
        </w:rPr>
        <w:t xml:space="preserve"> </w:t>
      </w:r>
      <w:r w:rsidRPr="00E07204">
        <w:rPr>
          <w:rFonts w:ascii="Book Antiqua" w:hAnsi="Book Antiqua"/>
          <w:color w:val="000000" w:themeColor="text1"/>
          <w:lang w:val="es-MX"/>
        </w:rPr>
        <w:t>H,</w:t>
      </w:r>
      <w:r w:rsidR="000219CF" w:rsidRPr="00E07204">
        <w:rPr>
          <w:rFonts w:ascii="Book Antiqua" w:hAnsi="Book Antiqua"/>
          <w:color w:val="000000" w:themeColor="text1"/>
          <w:lang w:val="es-MX"/>
        </w:rPr>
        <w:t xml:space="preserve"> </w:t>
      </w:r>
      <w:r w:rsidRPr="00E07204">
        <w:rPr>
          <w:rFonts w:ascii="Book Antiqua" w:hAnsi="Book Antiqua"/>
          <w:color w:val="000000" w:themeColor="text1"/>
          <w:lang w:val="es-MX"/>
        </w:rPr>
        <w:t>Delgado-Gallegos</w:t>
      </w:r>
      <w:r w:rsidR="000219CF" w:rsidRPr="00E07204">
        <w:rPr>
          <w:rFonts w:ascii="Book Antiqua" w:hAnsi="Book Antiqua"/>
          <w:color w:val="000000" w:themeColor="text1"/>
          <w:lang w:val="es-MX"/>
        </w:rPr>
        <w:t xml:space="preserve"> </w:t>
      </w:r>
      <w:r w:rsidRPr="00E07204">
        <w:rPr>
          <w:rFonts w:ascii="Book Antiqua" w:hAnsi="Book Antiqua"/>
          <w:color w:val="000000" w:themeColor="text1"/>
          <w:lang w:val="es-MX"/>
        </w:rPr>
        <w:t>JL,</w:t>
      </w:r>
      <w:r w:rsidR="000219CF" w:rsidRPr="00E07204">
        <w:rPr>
          <w:rFonts w:ascii="Book Antiqua" w:hAnsi="Book Antiqua"/>
          <w:color w:val="000000" w:themeColor="text1"/>
          <w:lang w:val="es-MX"/>
        </w:rPr>
        <w:t xml:space="preserve"> </w:t>
      </w:r>
      <w:r w:rsidRPr="00E07204">
        <w:rPr>
          <w:rFonts w:ascii="Book Antiqua" w:hAnsi="Book Antiqua"/>
          <w:color w:val="000000" w:themeColor="text1"/>
          <w:lang w:val="es-MX"/>
        </w:rPr>
        <w:t>Garza-Treviño</w:t>
      </w:r>
      <w:r w:rsidR="000219CF" w:rsidRPr="00E07204">
        <w:rPr>
          <w:rFonts w:ascii="Book Antiqua" w:hAnsi="Book Antiqua"/>
          <w:color w:val="000000" w:themeColor="text1"/>
          <w:lang w:val="es-MX"/>
        </w:rPr>
        <w:t xml:space="preserve"> </w:t>
      </w:r>
      <w:r w:rsidRPr="00E07204">
        <w:rPr>
          <w:rFonts w:ascii="Book Antiqua" w:hAnsi="Book Antiqua"/>
          <w:color w:val="000000" w:themeColor="text1"/>
          <w:lang w:val="es-MX"/>
        </w:rPr>
        <w:t>EN,</w:t>
      </w:r>
      <w:r w:rsidR="000219CF" w:rsidRPr="00E07204">
        <w:rPr>
          <w:rFonts w:ascii="Book Antiqua" w:hAnsi="Book Antiqua"/>
          <w:color w:val="000000" w:themeColor="text1"/>
          <w:lang w:val="es-MX"/>
        </w:rPr>
        <w:t xml:space="preserve"> </w:t>
      </w:r>
      <w:r w:rsidRPr="00E07204">
        <w:rPr>
          <w:rFonts w:ascii="Book Antiqua" w:hAnsi="Book Antiqua"/>
          <w:color w:val="000000" w:themeColor="text1"/>
          <w:lang w:val="es-MX"/>
        </w:rPr>
        <w:t>Gonzalez-Villarreal</w:t>
      </w:r>
      <w:r w:rsidR="000219CF" w:rsidRPr="00E07204">
        <w:rPr>
          <w:rFonts w:ascii="Book Antiqua" w:hAnsi="Book Antiqua"/>
          <w:color w:val="000000" w:themeColor="text1"/>
          <w:lang w:val="es-MX"/>
        </w:rPr>
        <w:t xml:space="preserve"> </w:t>
      </w:r>
      <w:r w:rsidRPr="00E07204">
        <w:rPr>
          <w:rFonts w:ascii="Book Antiqua" w:hAnsi="Book Antiqua"/>
          <w:color w:val="000000" w:themeColor="text1"/>
          <w:lang w:val="es-MX"/>
        </w:rPr>
        <w:t>CA.</w:t>
      </w:r>
      <w:r w:rsidR="000219CF" w:rsidRPr="00E07204">
        <w:rPr>
          <w:rFonts w:ascii="Book Antiqua" w:hAnsi="Book Antiqua"/>
          <w:color w:val="000000" w:themeColor="text1"/>
          <w:lang w:val="es-MX"/>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r w:rsidRPr="00E07204">
        <w:rPr>
          <w:rFonts w:ascii="Book Antiqua" w:hAnsi="Book Antiqua"/>
          <w:color w:val="000000" w:themeColor="text1"/>
        </w:rPr>
        <w:t>Stem</w:t>
      </w:r>
      <w:r w:rsidR="000219CF" w:rsidRPr="00E07204">
        <w:rPr>
          <w:rFonts w:ascii="Book Antiqua" w:hAnsi="Book Antiqua"/>
          <w:color w:val="000000" w:themeColor="text1"/>
        </w:rPr>
        <w:t xml:space="preserve"> </w:t>
      </w:r>
      <w:r w:rsidRPr="00E07204">
        <w:rPr>
          <w:rFonts w:ascii="Book Antiqua" w:hAnsi="Book Antiqua"/>
          <w:color w:val="000000" w:themeColor="text1"/>
        </w:rPr>
        <w:t>Cells</w:t>
      </w:r>
      <w:r w:rsidR="000219CF" w:rsidRPr="00E07204">
        <w:rPr>
          <w:rFonts w:ascii="Book Antiqua" w:hAnsi="Book Antiqua"/>
          <w:color w:val="000000" w:themeColor="text1"/>
        </w:rPr>
        <w:t xml:space="preserve"> </w:t>
      </w:r>
      <w:r w:rsidRPr="00E07204">
        <w:rPr>
          <w:rFonts w:ascii="Book Antiqua" w:hAnsi="Book Antiqua"/>
          <w:color w:val="000000" w:themeColor="text1"/>
        </w:rPr>
        <w:t>in</w:t>
      </w:r>
      <w:r w:rsidR="000219CF" w:rsidRPr="00E07204">
        <w:rPr>
          <w:rFonts w:ascii="Book Antiqua" w:hAnsi="Book Antiqua"/>
          <w:color w:val="000000" w:themeColor="text1"/>
        </w:rPr>
        <w:t xml:space="preserve"> </w:t>
      </w:r>
      <w:r w:rsidRPr="00E07204">
        <w:rPr>
          <w:rFonts w:ascii="Book Antiqua" w:hAnsi="Book Antiqua"/>
          <w:color w:val="000000" w:themeColor="text1"/>
        </w:rPr>
        <w:t>Tumor</w:t>
      </w:r>
      <w:r w:rsidR="000219CF" w:rsidRPr="00E07204">
        <w:rPr>
          <w:rFonts w:ascii="Book Antiqua" w:hAnsi="Book Antiqua"/>
          <w:color w:val="000000" w:themeColor="text1"/>
        </w:rPr>
        <w:t xml:space="preserve"> </w:t>
      </w:r>
      <w:r w:rsidRPr="00E07204">
        <w:rPr>
          <w:rFonts w:ascii="Book Antiqua" w:hAnsi="Book Antiqua"/>
          <w:color w:val="000000" w:themeColor="text1"/>
        </w:rPr>
        <w:t>Microenvironment</w:t>
      </w:r>
      <w:r w:rsidR="000219CF" w:rsidRPr="00E07204">
        <w:rPr>
          <w:rFonts w:ascii="Book Antiqua" w:hAnsi="Book Antiqua"/>
          <w:color w:val="000000" w:themeColor="text1"/>
        </w:rPr>
        <w:t xml:space="preserve"> </w:t>
      </w:r>
      <w:r w:rsidRPr="00E07204">
        <w:rPr>
          <w:rFonts w:ascii="Book Antiqua" w:hAnsi="Book Antiqua"/>
          <w:color w:val="000000" w:themeColor="text1"/>
        </w:rPr>
        <w:t>of</w:t>
      </w:r>
      <w:r w:rsidR="000219CF" w:rsidRPr="00E07204">
        <w:rPr>
          <w:rFonts w:ascii="Book Antiqua" w:hAnsi="Book Antiqua"/>
          <w:color w:val="000000" w:themeColor="text1"/>
        </w:rPr>
        <w:t xml:space="preserve"> </w:t>
      </w:r>
      <w:r w:rsidRPr="00E07204">
        <w:rPr>
          <w:rFonts w:ascii="Book Antiqua" w:hAnsi="Book Antiqua"/>
          <w:color w:val="000000" w:themeColor="text1"/>
        </w:rPr>
        <w:t>Adenocarcinoma</w:t>
      </w:r>
      <w:r w:rsidR="000219CF" w:rsidRPr="00E07204">
        <w:rPr>
          <w:rFonts w:ascii="Book Antiqua" w:hAnsi="Book Antiqua"/>
          <w:color w:val="000000" w:themeColor="text1"/>
        </w:rPr>
        <w:t xml:space="preserve"> </w:t>
      </w:r>
      <w:r w:rsidRPr="00E07204">
        <w:rPr>
          <w:rFonts w:ascii="Book Antiqua" w:hAnsi="Book Antiqua"/>
          <w:color w:val="000000" w:themeColor="text1"/>
        </w:rPr>
        <w:t>of</w:t>
      </w:r>
      <w:r w:rsidR="000219CF" w:rsidRPr="00E07204">
        <w:rPr>
          <w:rFonts w:ascii="Book Antiqua" w:hAnsi="Book Antiqua"/>
          <w:color w:val="000000" w:themeColor="text1"/>
        </w:rPr>
        <w:t xml:space="preserve"> </w:t>
      </w:r>
      <w:r w:rsidRPr="00E07204">
        <w:rPr>
          <w:rFonts w:ascii="Book Antiqua" w:hAnsi="Book Antiqua"/>
          <w:color w:val="000000" w:themeColor="text1"/>
        </w:rPr>
        <w:t>the</w:t>
      </w:r>
      <w:r w:rsidR="000219CF" w:rsidRPr="00E07204">
        <w:rPr>
          <w:rFonts w:ascii="Book Antiqua" w:hAnsi="Book Antiqua"/>
          <w:color w:val="000000" w:themeColor="text1"/>
        </w:rPr>
        <w:t xml:space="preserve"> </w:t>
      </w:r>
      <w:r w:rsidRPr="00E07204">
        <w:rPr>
          <w:rFonts w:ascii="Book Antiqua" w:hAnsi="Book Antiqua"/>
          <w:color w:val="000000" w:themeColor="text1"/>
        </w:rPr>
        <w:t>Stomach,</w:t>
      </w:r>
      <w:r w:rsidR="000219CF" w:rsidRPr="00E07204">
        <w:rPr>
          <w:rFonts w:ascii="Book Antiqua" w:hAnsi="Book Antiqua"/>
          <w:color w:val="000000" w:themeColor="text1"/>
        </w:rPr>
        <w:t xml:space="preserve"> </w:t>
      </w:r>
      <w:r w:rsidRPr="00E07204">
        <w:rPr>
          <w:rFonts w:ascii="Book Antiqua" w:hAnsi="Book Antiqua"/>
          <w:color w:val="000000" w:themeColor="text1"/>
        </w:rPr>
        <w:t>Colon,</w:t>
      </w:r>
      <w:r w:rsidR="000219CF" w:rsidRPr="00E07204">
        <w:rPr>
          <w:rFonts w:ascii="Book Antiqua" w:hAnsi="Book Antiqua"/>
          <w:color w:val="000000" w:themeColor="text1"/>
        </w:rPr>
        <w:t xml:space="preserve"> </w:t>
      </w:r>
      <w:r w:rsidRPr="00E07204">
        <w:rPr>
          <w:rFonts w:ascii="Book Antiqua" w:hAnsi="Book Antiqua"/>
          <w:color w:val="000000" w:themeColor="text1"/>
        </w:rPr>
        <w:t>and</w:t>
      </w:r>
      <w:r w:rsidR="000219CF" w:rsidRPr="00E07204">
        <w:rPr>
          <w:rFonts w:ascii="Book Antiqua" w:hAnsi="Book Antiqua"/>
          <w:color w:val="000000" w:themeColor="text1"/>
        </w:rPr>
        <w:t xml:space="preserve"> </w:t>
      </w:r>
      <w:r w:rsidRPr="00E07204">
        <w:rPr>
          <w:rFonts w:ascii="Book Antiqua" w:hAnsi="Book Antiqua"/>
          <w:color w:val="000000" w:themeColor="text1"/>
        </w:rPr>
        <w:t>Rectum.</w:t>
      </w:r>
      <w:r w:rsidR="000219CF" w:rsidRPr="00E07204">
        <w:rPr>
          <w:rFonts w:ascii="Book Antiqua" w:hAnsi="Book Antiqua"/>
          <w:color w:val="000000" w:themeColor="text1"/>
        </w:rPr>
        <w:t xml:space="preserve"> </w:t>
      </w:r>
      <w:r w:rsidRPr="00E07204">
        <w:rPr>
          <w:rFonts w:ascii="Book Antiqua" w:hAnsi="Book Antiqua"/>
          <w:i/>
          <w:iCs/>
          <w:color w:val="000000" w:themeColor="text1"/>
        </w:rPr>
        <w:t>Cancers</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(Basel)</w:t>
      </w:r>
      <w:r w:rsidR="000219CF" w:rsidRPr="00E07204">
        <w:rPr>
          <w:rFonts w:ascii="Book Antiqua" w:hAnsi="Book Antiqua"/>
          <w:color w:val="000000" w:themeColor="text1"/>
        </w:rPr>
        <w:t xml:space="preserve"> </w:t>
      </w:r>
      <w:r w:rsidRPr="00E07204">
        <w:rPr>
          <w:rFonts w:ascii="Book Antiqua" w:hAnsi="Book Antiqua"/>
          <w:color w:val="000000" w:themeColor="text1"/>
        </w:rPr>
        <w:t>2022;</w:t>
      </w:r>
      <w:r w:rsidR="000219CF" w:rsidRPr="00E07204">
        <w:rPr>
          <w:rFonts w:ascii="Book Antiqua" w:hAnsi="Book Antiqua"/>
          <w:color w:val="000000" w:themeColor="text1"/>
        </w:rPr>
        <w:t xml:space="preserve"> </w:t>
      </w:r>
      <w:r w:rsidRPr="00E07204">
        <w:rPr>
          <w:rFonts w:ascii="Book Antiqua" w:hAnsi="Book Antiqua"/>
          <w:b/>
          <w:bCs/>
          <w:color w:val="000000" w:themeColor="text1"/>
        </w:rPr>
        <w:t>14</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36010940</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10.3390/cancers14163948]</w:t>
      </w:r>
    </w:p>
    <w:p w14:paraId="5588274C" w14:textId="3D997031"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t>2</w:t>
      </w:r>
      <w:r w:rsidR="000219CF" w:rsidRPr="00E07204">
        <w:rPr>
          <w:rFonts w:ascii="Book Antiqua" w:hAnsi="Book Antiqua"/>
          <w:color w:val="000000" w:themeColor="text1"/>
        </w:rPr>
        <w:t xml:space="preserve"> </w:t>
      </w:r>
      <w:proofErr w:type="spellStart"/>
      <w:r w:rsidRPr="00E07204">
        <w:rPr>
          <w:rFonts w:ascii="Book Antiqua" w:hAnsi="Book Antiqua"/>
          <w:b/>
          <w:bCs/>
          <w:color w:val="000000" w:themeColor="text1"/>
        </w:rPr>
        <w:t>Briede</w:t>
      </w:r>
      <w:proofErr w:type="spellEnd"/>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I</w:t>
      </w:r>
      <w:r w:rsidRPr="00E07204">
        <w:rPr>
          <w:rFonts w:ascii="Book Antiqua" w:hAnsi="Book Antiqua"/>
          <w:color w:val="000000" w:themeColor="text1"/>
        </w:rPr>
        <w:t>,</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Balodis</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D,</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Gardovskis</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J,</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Strumfa</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I.</w:t>
      </w:r>
      <w:r w:rsidR="000219CF" w:rsidRPr="00E07204">
        <w:rPr>
          <w:rFonts w:ascii="Book Antiqua" w:hAnsi="Book Antiqua"/>
          <w:color w:val="000000" w:themeColor="text1"/>
        </w:rPr>
        <w:t xml:space="preserve"> </w:t>
      </w:r>
      <w:r w:rsidRPr="00E07204">
        <w:rPr>
          <w:rFonts w:ascii="Book Antiqua" w:hAnsi="Book Antiqua"/>
          <w:color w:val="000000" w:themeColor="text1"/>
        </w:rPr>
        <w:t>Stemness,</w:t>
      </w:r>
      <w:r w:rsidR="000219CF" w:rsidRPr="00E07204">
        <w:rPr>
          <w:rFonts w:ascii="Book Antiqua" w:hAnsi="Book Antiqua"/>
          <w:color w:val="000000" w:themeColor="text1"/>
        </w:rPr>
        <w:t xml:space="preserve"> </w:t>
      </w:r>
      <w:r w:rsidRPr="00E07204">
        <w:rPr>
          <w:rFonts w:ascii="Book Antiqua" w:hAnsi="Book Antiqua"/>
          <w:color w:val="000000" w:themeColor="text1"/>
        </w:rPr>
        <w:t>Inflammation</w:t>
      </w:r>
      <w:r w:rsidR="000219CF" w:rsidRPr="00E07204">
        <w:rPr>
          <w:rFonts w:ascii="Book Antiqua" w:hAnsi="Book Antiqua"/>
          <w:color w:val="000000" w:themeColor="text1"/>
        </w:rPr>
        <w:t xml:space="preserve"> </w:t>
      </w:r>
      <w:r w:rsidRPr="00E07204">
        <w:rPr>
          <w:rFonts w:ascii="Book Antiqua" w:hAnsi="Book Antiqua"/>
          <w:color w:val="000000" w:themeColor="text1"/>
        </w:rPr>
        <w:t>and</w:t>
      </w:r>
      <w:r w:rsidR="000219CF" w:rsidRPr="00E07204">
        <w:rPr>
          <w:rFonts w:ascii="Book Antiqua" w:hAnsi="Book Antiqua"/>
          <w:color w:val="000000" w:themeColor="text1"/>
        </w:rPr>
        <w:t xml:space="preserve"> </w:t>
      </w:r>
      <w:r w:rsidRPr="00E07204">
        <w:rPr>
          <w:rFonts w:ascii="Book Antiqua" w:hAnsi="Book Antiqua"/>
          <w:color w:val="000000" w:themeColor="text1"/>
        </w:rPr>
        <w:t>Epithelial-Mesenchymal</w:t>
      </w:r>
      <w:r w:rsidR="000219CF" w:rsidRPr="00E07204">
        <w:rPr>
          <w:rFonts w:ascii="Book Antiqua" w:hAnsi="Book Antiqua"/>
          <w:color w:val="000000" w:themeColor="text1"/>
        </w:rPr>
        <w:t xml:space="preserve"> </w:t>
      </w:r>
      <w:r w:rsidRPr="00E07204">
        <w:rPr>
          <w:rFonts w:ascii="Book Antiqua" w:hAnsi="Book Antiqua"/>
          <w:color w:val="000000" w:themeColor="text1"/>
        </w:rPr>
        <w:t>Transition</w:t>
      </w:r>
      <w:r w:rsidR="000219CF" w:rsidRPr="00E07204">
        <w:rPr>
          <w:rFonts w:ascii="Book Antiqua" w:hAnsi="Book Antiqua"/>
          <w:color w:val="000000" w:themeColor="text1"/>
        </w:rPr>
        <w:t xml:space="preserve"> </w:t>
      </w:r>
      <w:r w:rsidRPr="00E07204">
        <w:rPr>
          <w:rFonts w:ascii="Book Antiqua" w:hAnsi="Book Antiqua"/>
          <w:color w:val="000000" w:themeColor="text1"/>
        </w:rPr>
        <w:t>in</w:t>
      </w:r>
      <w:r w:rsidR="000219CF" w:rsidRPr="00E07204">
        <w:rPr>
          <w:rFonts w:ascii="Book Antiqua" w:hAnsi="Book Antiqua"/>
          <w:color w:val="000000" w:themeColor="text1"/>
        </w:rPr>
        <w:t xml:space="preserve"> </w:t>
      </w:r>
      <w:r w:rsidRPr="00E07204">
        <w:rPr>
          <w:rFonts w:ascii="Book Antiqua" w:hAnsi="Book Antiqua"/>
          <w:color w:val="000000" w:themeColor="text1"/>
        </w:rPr>
        <w:t>Colorectal</w:t>
      </w:r>
      <w:r w:rsidR="000219CF" w:rsidRPr="00E07204">
        <w:rPr>
          <w:rFonts w:ascii="Book Antiqua" w:hAnsi="Book Antiqua"/>
          <w:color w:val="000000" w:themeColor="text1"/>
        </w:rPr>
        <w:t xml:space="preserve"> </w:t>
      </w:r>
      <w:r w:rsidRPr="00E07204">
        <w:rPr>
          <w:rFonts w:ascii="Book Antiqua" w:hAnsi="Book Antiqua"/>
          <w:color w:val="000000" w:themeColor="text1"/>
        </w:rPr>
        <w:t>Carcinoma:</w:t>
      </w:r>
      <w:r w:rsidR="000219CF" w:rsidRPr="00E07204">
        <w:rPr>
          <w:rFonts w:ascii="Book Antiqua" w:hAnsi="Book Antiqua"/>
          <w:color w:val="000000" w:themeColor="text1"/>
        </w:rPr>
        <w:t xml:space="preserve"> </w:t>
      </w:r>
      <w:r w:rsidRPr="00E07204">
        <w:rPr>
          <w:rFonts w:ascii="Book Antiqua" w:hAnsi="Book Antiqua"/>
          <w:color w:val="000000" w:themeColor="text1"/>
        </w:rPr>
        <w:t>The</w:t>
      </w:r>
      <w:r w:rsidR="000219CF" w:rsidRPr="00E07204">
        <w:rPr>
          <w:rFonts w:ascii="Book Antiqua" w:hAnsi="Book Antiqua"/>
          <w:color w:val="000000" w:themeColor="text1"/>
        </w:rPr>
        <w:t xml:space="preserve"> </w:t>
      </w:r>
      <w:r w:rsidRPr="00E07204">
        <w:rPr>
          <w:rFonts w:ascii="Book Antiqua" w:hAnsi="Book Antiqua"/>
          <w:color w:val="000000" w:themeColor="text1"/>
        </w:rPr>
        <w:t>Intricate</w:t>
      </w:r>
      <w:r w:rsidR="000219CF" w:rsidRPr="00E07204">
        <w:rPr>
          <w:rFonts w:ascii="Book Antiqua" w:hAnsi="Book Antiqua"/>
          <w:color w:val="000000" w:themeColor="text1"/>
        </w:rPr>
        <w:t xml:space="preserve"> </w:t>
      </w:r>
      <w:r w:rsidRPr="00E07204">
        <w:rPr>
          <w:rFonts w:ascii="Book Antiqua" w:hAnsi="Book Antiqua"/>
          <w:color w:val="000000" w:themeColor="text1"/>
        </w:rPr>
        <w:t>Network.</w:t>
      </w:r>
      <w:r w:rsidR="000219CF" w:rsidRPr="00E07204">
        <w:rPr>
          <w:rFonts w:ascii="Book Antiqua" w:hAnsi="Book Antiqua"/>
          <w:color w:val="000000" w:themeColor="text1"/>
        </w:rPr>
        <w:t xml:space="preserve"> </w:t>
      </w:r>
      <w:r w:rsidRPr="00E07204">
        <w:rPr>
          <w:rFonts w:ascii="Book Antiqua" w:hAnsi="Book Antiqua"/>
          <w:i/>
          <w:iCs/>
          <w:color w:val="000000" w:themeColor="text1"/>
        </w:rPr>
        <w:t>Int</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J</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Mol</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Sci</w:t>
      </w:r>
      <w:r w:rsidR="000219CF" w:rsidRPr="00E07204">
        <w:rPr>
          <w:rFonts w:ascii="Book Antiqua" w:hAnsi="Book Antiqua"/>
          <w:color w:val="000000" w:themeColor="text1"/>
        </w:rPr>
        <w:t xml:space="preserve"> </w:t>
      </w:r>
      <w:r w:rsidRPr="00E07204">
        <w:rPr>
          <w:rFonts w:ascii="Book Antiqua" w:hAnsi="Book Antiqua"/>
          <w:color w:val="000000" w:themeColor="text1"/>
        </w:rPr>
        <w:t>2021;</w:t>
      </w:r>
      <w:r w:rsidR="000219CF" w:rsidRPr="00E07204">
        <w:rPr>
          <w:rFonts w:ascii="Book Antiqua" w:hAnsi="Book Antiqua"/>
          <w:color w:val="000000" w:themeColor="text1"/>
        </w:rPr>
        <w:t xml:space="preserve"> </w:t>
      </w:r>
      <w:r w:rsidRPr="00E07204">
        <w:rPr>
          <w:rFonts w:ascii="Book Antiqua" w:hAnsi="Book Antiqua"/>
          <w:b/>
          <w:bCs/>
          <w:color w:val="000000" w:themeColor="text1"/>
        </w:rPr>
        <w:t>22</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34884696</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10.3390/ijms222312891]</w:t>
      </w:r>
    </w:p>
    <w:p w14:paraId="635878EE" w14:textId="60D80BBF"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t>3</w:t>
      </w:r>
      <w:r w:rsidR="000219CF" w:rsidRPr="00E07204">
        <w:rPr>
          <w:rFonts w:ascii="Book Antiqua" w:hAnsi="Book Antiqua"/>
          <w:color w:val="000000" w:themeColor="text1"/>
        </w:rPr>
        <w:t xml:space="preserve"> </w:t>
      </w:r>
      <w:r w:rsidRPr="00E07204">
        <w:rPr>
          <w:rFonts w:ascii="Book Antiqua" w:hAnsi="Book Antiqua"/>
          <w:b/>
          <w:bCs/>
          <w:color w:val="000000" w:themeColor="text1"/>
        </w:rPr>
        <w:t>Sung</w:t>
      </w:r>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H</w:t>
      </w:r>
      <w:r w:rsidRPr="00E07204">
        <w:rPr>
          <w:rFonts w:ascii="Book Antiqua" w:hAnsi="Book Antiqua"/>
          <w:color w:val="000000" w:themeColor="text1"/>
        </w:rPr>
        <w:t>,</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Ferlay</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J,</w:t>
      </w:r>
      <w:r w:rsidR="000219CF" w:rsidRPr="00E07204">
        <w:rPr>
          <w:rFonts w:ascii="Book Antiqua" w:hAnsi="Book Antiqua"/>
          <w:color w:val="000000" w:themeColor="text1"/>
        </w:rPr>
        <w:t xml:space="preserve"> </w:t>
      </w:r>
      <w:r w:rsidRPr="00E07204">
        <w:rPr>
          <w:rFonts w:ascii="Book Antiqua" w:hAnsi="Book Antiqua"/>
          <w:color w:val="000000" w:themeColor="text1"/>
        </w:rPr>
        <w:t>Siegel</w:t>
      </w:r>
      <w:r w:rsidR="000219CF" w:rsidRPr="00E07204">
        <w:rPr>
          <w:rFonts w:ascii="Book Antiqua" w:hAnsi="Book Antiqua"/>
          <w:color w:val="000000" w:themeColor="text1"/>
        </w:rPr>
        <w:t xml:space="preserve"> </w:t>
      </w:r>
      <w:r w:rsidRPr="00E07204">
        <w:rPr>
          <w:rFonts w:ascii="Book Antiqua" w:hAnsi="Book Antiqua"/>
          <w:color w:val="000000" w:themeColor="text1"/>
        </w:rPr>
        <w:t>RL,</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Laversanne</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M,</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Soerjomataram</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I,</w:t>
      </w:r>
      <w:r w:rsidR="000219CF" w:rsidRPr="00E07204">
        <w:rPr>
          <w:rFonts w:ascii="Book Antiqua" w:hAnsi="Book Antiqua"/>
          <w:color w:val="000000" w:themeColor="text1"/>
        </w:rPr>
        <w:t xml:space="preserve"> </w:t>
      </w:r>
      <w:r w:rsidRPr="00E07204">
        <w:rPr>
          <w:rFonts w:ascii="Book Antiqua" w:hAnsi="Book Antiqua"/>
          <w:color w:val="000000" w:themeColor="text1"/>
        </w:rPr>
        <w:t>Jemal</w:t>
      </w:r>
      <w:r w:rsidR="000219CF" w:rsidRPr="00E07204">
        <w:rPr>
          <w:rFonts w:ascii="Book Antiqua" w:hAnsi="Book Antiqua"/>
          <w:color w:val="000000" w:themeColor="text1"/>
        </w:rPr>
        <w:t xml:space="preserve"> </w:t>
      </w:r>
      <w:r w:rsidRPr="00E07204">
        <w:rPr>
          <w:rFonts w:ascii="Book Antiqua" w:hAnsi="Book Antiqua"/>
          <w:color w:val="000000" w:themeColor="text1"/>
        </w:rPr>
        <w:t>A,</w:t>
      </w:r>
      <w:r w:rsidR="000219CF" w:rsidRPr="00E07204">
        <w:rPr>
          <w:rFonts w:ascii="Book Antiqua" w:hAnsi="Book Antiqua"/>
          <w:color w:val="000000" w:themeColor="text1"/>
        </w:rPr>
        <w:t xml:space="preserve"> </w:t>
      </w:r>
      <w:r w:rsidRPr="00E07204">
        <w:rPr>
          <w:rFonts w:ascii="Book Antiqua" w:hAnsi="Book Antiqua"/>
          <w:color w:val="000000" w:themeColor="text1"/>
        </w:rPr>
        <w:t>Bray</w:t>
      </w:r>
      <w:r w:rsidR="000219CF" w:rsidRPr="00E07204">
        <w:rPr>
          <w:rFonts w:ascii="Book Antiqua" w:hAnsi="Book Antiqua"/>
          <w:color w:val="000000" w:themeColor="text1"/>
        </w:rPr>
        <w:t xml:space="preserve"> </w:t>
      </w:r>
      <w:r w:rsidRPr="00E07204">
        <w:rPr>
          <w:rFonts w:ascii="Book Antiqua" w:hAnsi="Book Antiqua"/>
          <w:color w:val="000000" w:themeColor="text1"/>
        </w:rPr>
        <w:t>F.</w:t>
      </w:r>
      <w:r w:rsidR="000219CF" w:rsidRPr="00E07204">
        <w:rPr>
          <w:rFonts w:ascii="Book Antiqua" w:hAnsi="Book Antiqua"/>
          <w:color w:val="000000" w:themeColor="text1"/>
        </w:rPr>
        <w:t xml:space="preserve"> </w:t>
      </w:r>
      <w:r w:rsidRPr="00E07204">
        <w:rPr>
          <w:rFonts w:ascii="Book Antiqua" w:hAnsi="Book Antiqua"/>
          <w:color w:val="000000" w:themeColor="text1"/>
        </w:rPr>
        <w:t>Global</w:t>
      </w:r>
      <w:r w:rsidR="000219CF" w:rsidRPr="00E07204">
        <w:rPr>
          <w:rFonts w:ascii="Book Antiqua" w:hAnsi="Book Antiqua"/>
          <w:color w:val="000000" w:themeColor="text1"/>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r w:rsidRPr="00E07204">
        <w:rPr>
          <w:rFonts w:ascii="Book Antiqua" w:hAnsi="Book Antiqua"/>
          <w:color w:val="000000" w:themeColor="text1"/>
        </w:rPr>
        <w:t>Statistics</w:t>
      </w:r>
      <w:r w:rsidR="000219CF" w:rsidRPr="00E07204">
        <w:rPr>
          <w:rFonts w:ascii="Book Antiqua" w:hAnsi="Book Antiqua"/>
          <w:color w:val="000000" w:themeColor="text1"/>
        </w:rPr>
        <w:t xml:space="preserve"> </w:t>
      </w:r>
      <w:r w:rsidRPr="00E07204">
        <w:rPr>
          <w:rFonts w:ascii="Book Antiqua" w:hAnsi="Book Antiqua"/>
          <w:color w:val="000000" w:themeColor="text1"/>
        </w:rPr>
        <w:t>2020:</w:t>
      </w:r>
      <w:r w:rsidR="000219CF" w:rsidRPr="00E07204">
        <w:rPr>
          <w:rFonts w:ascii="Book Antiqua" w:hAnsi="Book Antiqua"/>
          <w:color w:val="000000" w:themeColor="text1"/>
        </w:rPr>
        <w:t xml:space="preserve"> </w:t>
      </w:r>
      <w:r w:rsidRPr="00E07204">
        <w:rPr>
          <w:rFonts w:ascii="Book Antiqua" w:hAnsi="Book Antiqua"/>
          <w:color w:val="000000" w:themeColor="text1"/>
        </w:rPr>
        <w:t>GLOBOCAN</w:t>
      </w:r>
      <w:r w:rsidR="000219CF" w:rsidRPr="00E07204">
        <w:rPr>
          <w:rFonts w:ascii="Book Antiqua" w:hAnsi="Book Antiqua"/>
          <w:color w:val="000000" w:themeColor="text1"/>
        </w:rPr>
        <w:t xml:space="preserve"> </w:t>
      </w:r>
      <w:r w:rsidRPr="00E07204">
        <w:rPr>
          <w:rFonts w:ascii="Book Antiqua" w:hAnsi="Book Antiqua"/>
          <w:color w:val="000000" w:themeColor="text1"/>
        </w:rPr>
        <w:t>Estimates</w:t>
      </w:r>
      <w:r w:rsidR="000219CF" w:rsidRPr="00E07204">
        <w:rPr>
          <w:rFonts w:ascii="Book Antiqua" w:hAnsi="Book Antiqua"/>
          <w:color w:val="000000" w:themeColor="text1"/>
        </w:rPr>
        <w:t xml:space="preserve"> </w:t>
      </w:r>
      <w:r w:rsidRPr="00E07204">
        <w:rPr>
          <w:rFonts w:ascii="Book Antiqua" w:hAnsi="Book Antiqua"/>
          <w:color w:val="000000" w:themeColor="text1"/>
        </w:rPr>
        <w:t>of</w:t>
      </w:r>
      <w:r w:rsidR="000219CF" w:rsidRPr="00E07204">
        <w:rPr>
          <w:rFonts w:ascii="Book Antiqua" w:hAnsi="Book Antiqua"/>
          <w:color w:val="000000" w:themeColor="text1"/>
        </w:rPr>
        <w:t xml:space="preserve"> </w:t>
      </w:r>
      <w:r w:rsidRPr="00E07204">
        <w:rPr>
          <w:rFonts w:ascii="Book Antiqua" w:hAnsi="Book Antiqua"/>
          <w:color w:val="000000" w:themeColor="text1"/>
        </w:rPr>
        <w:t>Incidence</w:t>
      </w:r>
      <w:r w:rsidR="000219CF" w:rsidRPr="00E07204">
        <w:rPr>
          <w:rFonts w:ascii="Book Antiqua" w:hAnsi="Book Antiqua"/>
          <w:color w:val="000000" w:themeColor="text1"/>
        </w:rPr>
        <w:t xml:space="preserve"> </w:t>
      </w:r>
      <w:r w:rsidRPr="00E07204">
        <w:rPr>
          <w:rFonts w:ascii="Book Antiqua" w:hAnsi="Book Antiqua"/>
          <w:color w:val="000000" w:themeColor="text1"/>
        </w:rPr>
        <w:t>and</w:t>
      </w:r>
      <w:r w:rsidR="000219CF" w:rsidRPr="00E07204">
        <w:rPr>
          <w:rFonts w:ascii="Book Antiqua" w:hAnsi="Book Antiqua"/>
          <w:color w:val="000000" w:themeColor="text1"/>
        </w:rPr>
        <w:t xml:space="preserve"> </w:t>
      </w:r>
      <w:r w:rsidRPr="00E07204">
        <w:rPr>
          <w:rFonts w:ascii="Book Antiqua" w:hAnsi="Book Antiqua"/>
          <w:color w:val="000000" w:themeColor="text1"/>
        </w:rPr>
        <w:t>Mortality</w:t>
      </w:r>
      <w:r w:rsidR="000219CF" w:rsidRPr="00E07204">
        <w:rPr>
          <w:rFonts w:ascii="Book Antiqua" w:hAnsi="Book Antiqua"/>
          <w:color w:val="000000" w:themeColor="text1"/>
        </w:rPr>
        <w:t xml:space="preserve"> </w:t>
      </w:r>
      <w:r w:rsidRPr="00E07204">
        <w:rPr>
          <w:rFonts w:ascii="Book Antiqua" w:hAnsi="Book Antiqua"/>
          <w:color w:val="000000" w:themeColor="text1"/>
        </w:rPr>
        <w:t>Worldwide</w:t>
      </w:r>
      <w:r w:rsidR="000219CF" w:rsidRPr="00E07204">
        <w:rPr>
          <w:rFonts w:ascii="Book Antiqua" w:hAnsi="Book Antiqua"/>
          <w:color w:val="000000" w:themeColor="text1"/>
        </w:rPr>
        <w:t xml:space="preserve"> </w:t>
      </w:r>
      <w:r w:rsidRPr="00E07204">
        <w:rPr>
          <w:rFonts w:ascii="Book Antiqua" w:hAnsi="Book Antiqua"/>
          <w:color w:val="000000" w:themeColor="text1"/>
        </w:rPr>
        <w:t>for</w:t>
      </w:r>
      <w:r w:rsidR="000219CF" w:rsidRPr="00E07204">
        <w:rPr>
          <w:rFonts w:ascii="Book Antiqua" w:hAnsi="Book Antiqua"/>
          <w:color w:val="000000" w:themeColor="text1"/>
        </w:rPr>
        <w:t xml:space="preserve"> </w:t>
      </w:r>
      <w:r w:rsidRPr="00E07204">
        <w:rPr>
          <w:rFonts w:ascii="Book Antiqua" w:hAnsi="Book Antiqua"/>
          <w:color w:val="000000" w:themeColor="text1"/>
        </w:rPr>
        <w:t>36</w:t>
      </w:r>
      <w:r w:rsidR="000219CF" w:rsidRPr="00E07204">
        <w:rPr>
          <w:rFonts w:ascii="Book Antiqua" w:hAnsi="Book Antiqua"/>
          <w:color w:val="000000" w:themeColor="text1"/>
        </w:rPr>
        <w:t xml:space="preserve"> </w:t>
      </w:r>
      <w:r w:rsidRPr="00E07204">
        <w:rPr>
          <w:rFonts w:ascii="Book Antiqua" w:hAnsi="Book Antiqua"/>
          <w:color w:val="000000" w:themeColor="text1"/>
        </w:rPr>
        <w:t>Cancers</w:t>
      </w:r>
      <w:r w:rsidR="000219CF" w:rsidRPr="00E07204">
        <w:rPr>
          <w:rFonts w:ascii="Book Antiqua" w:hAnsi="Book Antiqua"/>
          <w:color w:val="000000" w:themeColor="text1"/>
        </w:rPr>
        <w:t xml:space="preserve"> </w:t>
      </w:r>
      <w:r w:rsidRPr="00E07204">
        <w:rPr>
          <w:rFonts w:ascii="Book Antiqua" w:hAnsi="Book Antiqua"/>
          <w:color w:val="000000" w:themeColor="text1"/>
        </w:rPr>
        <w:t>in</w:t>
      </w:r>
      <w:r w:rsidR="000219CF" w:rsidRPr="00E07204">
        <w:rPr>
          <w:rFonts w:ascii="Book Antiqua" w:hAnsi="Book Antiqua"/>
          <w:color w:val="000000" w:themeColor="text1"/>
        </w:rPr>
        <w:t xml:space="preserve"> </w:t>
      </w:r>
      <w:r w:rsidRPr="00E07204">
        <w:rPr>
          <w:rFonts w:ascii="Book Antiqua" w:hAnsi="Book Antiqua"/>
          <w:color w:val="000000" w:themeColor="text1"/>
        </w:rPr>
        <w:t>185</w:t>
      </w:r>
      <w:r w:rsidR="000219CF" w:rsidRPr="00E07204">
        <w:rPr>
          <w:rFonts w:ascii="Book Antiqua" w:hAnsi="Book Antiqua"/>
          <w:color w:val="000000" w:themeColor="text1"/>
        </w:rPr>
        <w:t xml:space="preserve"> </w:t>
      </w:r>
      <w:r w:rsidRPr="00E07204">
        <w:rPr>
          <w:rFonts w:ascii="Book Antiqua" w:hAnsi="Book Antiqua"/>
          <w:color w:val="000000" w:themeColor="text1"/>
        </w:rPr>
        <w:t>Countries.</w:t>
      </w:r>
      <w:r w:rsidR="000219CF" w:rsidRPr="00E07204">
        <w:rPr>
          <w:rFonts w:ascii="Book Antiqua" w:hAnsi="Book Antiqua"/>
          <w:color w:val="000000" w:themeColor="text1"/>
        </w:rPr>
        <w:t xml:space="preserve"> </w:t>
      </w:r>
      <w:r w:rsidRPr="00E07204">
        <w:rPr>
          <w:rFonts w:ascii="Book Antiqua" w:hAnsi="Book Antiqua"/>
          <w:i/>
          <w:iCs/>
          <w:color w:val="000000" w:themeColor="text1"/>
        </w:rPr>
        <w:t>CA</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Cancer</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J</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Clin</w:t>
      </w:r>
      <w:r w:rsidR="000219CF" w:rsidRPr="00E07204">
        <w:rPr>
          <w:rFonts w:ascii="Book Antiqua" w:hAnsi="Book Antiqua"/>
          <w:color w:val="000000" w:themeColor="text1"/>
        </w:rPr>
        <w:t xml:space="preserve"> </w:t>
      </w:r>
      <w:r w:rsidRPr="00E07204">
        <w:rPr>
          <w:rFonts w:ascii="Book Antiqua" w:hAnsi="Book Antiqua"/>
          <w:color w:val="000000" w:themeColor="text1"/>
        </w:rPr>
        <w:t>2021;</w:t>
      </w:r>
      <w:r w:rsidR="000219CF" w:rsidRPr="00E07204">
        <w:rPr>
          <w:rFonts w:ascii="Book Antiqua" w:hAnsi="Book Antiqua"/>
          <w:color w:val="000000" w:themeColor="text1"/>
        </w:rPr>
        <w:t xml:space="preserve"> </w:t>
      </w:r>
      <w:r w:rsidRPr="00E07204">
        <w:rPr>
          <w:rFonts w:ascii="Book Antiqua" w:hAnsi="Book Antiqua"/>
          <w:b/>
          <w:bCs/>
          <w:color w:val="000000" w:themeColor="text1"/>
        </w:rPr>
        <w:t>71</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209-249</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33538338</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10.3322/caac.21660]</w:t>
      </w:r>
    </w:p>
    <w:p w14:paraId="542438FF" w14:textId="4513E783"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t>4</w:t>
      </w:r>
      <w:r w:rsidR="000219CF" w:rsidRPr="00E07204">
        <w:rPr>
          <w:rFonts w:ascii="Book Antiqua" w:hAnsi="Book Antiqua"/>
          <w:color w:val="000000" w:themeColor="text1"/>
        </w:rPr>
        <w:t xml:space="preserve"> </w:t>
      </w:r>
      <w:proofErr w:type="spellStart"/>
      <w:r w:rsidRPr="00E07204">
        <w:rPr>
          <w:rFonts w:ascii="Book Antiqua" w:hAnsi="Book Antiqua"/>
          <w:b/>
          <w:bCs/>
          <w:color w:val="000000" w:themeColor="text1"/>
        </w:rPr>
        <w:t>Novoa</w:t>
      </w:r>
      <w:proofErr w:type="spellEnd"/>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Díaz</w:t>
      </w:r>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MB</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Martín</w:t>
      </w:r>
      <w:r w:rsidR="000219CF" w:rsidRPr="00E07204">
        <w:rPr>
          <w:rFonts w:ascii="Book Antiqua" w:hAnsi="Book Antiqua"/>
          <w:color w:val="000000" w:themeColor="text1"/>
        </w:rPr>
        <w:t xml:space="preserve"> </w:t>
      </w:r>
      <w:r w:rsidRPr="00E07204">
        <w:rPr>
          <w:rFonts w:ascii="Book Antiqua" w:hAnsi="Book Antiqua"/>
          <w:color w:val="000000" w:themeColor="text1"/>
        </w:rPr>
        <w:t>MJ,</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Gentili</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C.</w:t>
      </w:r>
      <w:r w:rsidR="000219CF" w:rsidRPr="00E07204">
        <w:rPr>
          <w:rFonts w:ascii="Book Antiqua" w:hAnsi="Book Antiqua"/>
          <w:color w:val="000000" w:themeColor="text1"/>
        </w:rPr>
        <w:t xml:space="preserve"> </w:t>
      </w:r>
      <w:r w:rsidRPr="00E07204">
        <w:rPr>
          <w:rFonts w:ascii="Book Antiqua" w:hAnsi="Book Antiqua"/>
          <w:color w:val="000000" w:themeColor="text1"/>
        </w:rPr>
        <w:t>Tumor</w:t>
      </w:r>
      <w:r w:rsidR="000219CF" w:rsidRPr="00E07204">
        <w:rPr>
          <w:rFonts w:ascii="Book Antiqua" w:hAnsi="Book Antiqua"/>
          <w:color w:val="000000" w:themeColor="text1"/>
        </w:rPr>
        <w:t xml:space="preserve"> </w:t>
      </w:r>
      <w:r w:rsidRPr="00E07204">
        <w:rPr>
          <w:rFonts w:ascii="Book Antiqua" w:hAnsi="Book Antiqua"/>
          <w:color w:val="000000" w:themeColor="text1"/>
        </w:rPr>
        <w:t>microenvironment</w:t>
      </w:r>
      <w:r w:rsidR="000219CF" w:rsidRPr="00E07204">
        <w:rPr>
          <w:rFonts w:ascii="Book Antiqua" w:hAnsi="Book Antiqua"/>
          <w:color w:val="000000" w:themeColor="text1"/>
        </w:rPr>
        <w:t xml:space="preserve"> </w:t>
      </w:r>
      <w:r w:rsidRPr="00E07204">
        <w:rPr>
          <w:rFonts w:ascii="Book Antiqua" w:hAnsi="Book Antiqua"/>
          <w:color w:val="000000" w:themeColor="text1"/>
        </w:rPr>
        <w:t>involvement</w:t>
      </w:r>
      <w:r w:rsidR="000219CF" w:rsidRPr="00E07204">
        <w:rPr>
          <w:rFonts w:ascii="Book Antiqua" w:hAnsi="Book Antiqua"/>
          <w:color w:val="000000" w:themeColor="text1"/>
        </w:rPr>
        <w:t xml:space="preserve"> </w:t>
      </w:r>
      <w:r w:rsidRPr="00E07204">
        <w:rPr>
          <w:rFonts w:ascii="Book Antiqua" w:hAnsi="Book Antiqua"/>
          <w:color w:val="000000" w:themeColor="text1"/>
        </w:rPr>
        <w:t>in</w:t>
      </w:r>
      <w:r w:rsidR="000219CF" w:rsidRPr="00E07204">
        <w:rPr>
          <w:rFonts w:ascii="Book Antiqua" w:hAnsi="Book Antiqua"/>
          <w:color w:val="000000" w:themeColor="text1"/>
        </w:rPr>
        <w:t xml:space="preserve"> </w:t>
      </w:r>
      <w:r w:rsidRPr="00E07204">
        <w:rPr>
          <w:rFonts w:ascii="Book Antiqua" w:hAnsi="Book Antiqua"/>
          <w:color w:val="000000" w:themeColor="text1"/>
        </w:rPr>
        <w:t>colorectal</w:t>
      </w:r>
      <w:r w:rsidR="000219CF" w:rsidRPr="00E07204">
        <w:rPr>
          <w:rFonts w:ascii="Book Antiqua" w:hAnsi="Book Antiqua"/>
          <w:color w:val="000000" w:themeColor="text1"/>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r w:rsidRPr="00E07204">
        <w:rPr>
          <w:rFonts w:ascii="Book Antiqua" w:hAnsi="Book Antiqua"/>
          <w:color w:val="000000" w:themeColor="text1"/>
        </w:rPr>
        <w:t>progression</w:t>
      </w:r>
      <w:r w:rsidR="000219CF" w:rsidRPr="00E07204">
        <w:rPr>
          <w:rFonts w:ascii="Book Antiqua" w:hAnsi="Book Antiqua"/>
          <w:color w:val="000000" w:themeColor="text1"/>
        </w:rPr>
        <w:t xml:space="preserve"> </w:t>
      </w:r>
      <w:r w:rsidRPr="00E07204">
        <w:rPr>
          <w:rFonts w:ascii="Book Antiqua" w:hAnsi="Book Antiqua"/>
          <w:color w:val="000000" w:themeColor="text1"/>
        </w:rPr>
        <w:t>via</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Wnt</w:t>
      </w:r>
      <w:proofErr w:type="spellEnd"/>
      <w:r w:rsidRPr="00E07204">
        <w:rPr>
          <w:rFonts w:ascii="Book Antiqua" w:hAnsi="Book Antiqua"/>
          <w:color w:val="000000" w:themeColor="text1"/>
        </w:rPr>
        <w:t>/β-catenin</w:t>
      </w:r>
      <w:r w:rsidR="000219CF" w:rsidRPr="00E07204">
        <w:rPr>
          <w:rFonts w:ascii="Book Antiqua" w:hAnsi="Book Antiqua"/>
          <w:color w:val="000000" w:themeColor="text1"/>
        </w:rPr>
        <w:t xml:space="preserve"> </w:t>
      </w:r>
      <w:r w:rsidRPr="00E07204">
        <w:rPr>
          <w:rFonts w:ascii="Book Antiqua" w:hAnsi="Book Antiqua"/>
          <w:color w:val="000000" w:themeColor="text1"/>
        </w:rPr>
        <w:t>pathway:</w:t>
      </w:r>
      <w:r w:rsidR="000219CF" w:rsidRPr="00E07204">
        <w:rPr>
          <w:rFonts w:ascii="Book Antiqua" w:hAnsi="Book Antiqua"/>
          <w:color w:val="000000" w:themeColor="text1"/>
        </w:rPr>
        <w:t xml:space="preserve"> </w:t>
      </w:r>
      <w:r w:rsidRPr="00E07204">
        <w:rPr>
          <w:rFonts w:ascii="Book Antiqua" w:hAnsi="Book Antiqua"/>
          <w:color w:val="000000" w:themeColor="text1"/>
        </w:rPr>
        <w:t>Providing</w:t>
      </w:r>
      <w:r w:rsidR="000219CF" w:rsidRPr="00E07204">
        <w:rPr>
          <w:rFonts w:ascii="Book Antiqua" w:hAnsi="Book Antiqua"/>
          <w:color w:val="000000" w:themeColor="text1"/>
        </w:rPr>
        <w:t xml:space="preserve"> </w:t>
      </w:r>
      <w:r w:rsidRPr="00E07204">
        <w:rPr>
          <w:rFonts w:ascii="Book Antiqua" w:hAnsi="Book Antiqua"/>
          <w:color w:val="000000" w:themeColor="text1"/>
        </w:rPr>
        <w:t>understanding</w:t>
      </w:r>
      <w:r w:rsidR="000219CF" w:rsidRPr="00E07204">
        <w:rPr>
          <w:rFonts w:ascii="Book Antiqua" w:hAnsi="Book Antiqua"/>
          <w:color w:val="000000" w:themeColor="text1"/>
        </w:rPr>
        <w:t xml:space="preserve"> </w:t>
      </w:r>
      <w:r w:rsidRPr="00E07204">
        <w:rPr>
          <w:rFonts w:ascii="Book Antiqua" w:hAnsi="Book Antiqua"/>
          <w:color w:val="000000" w:themeColor="text1"/>
        </w:rPr>
        <w:t>of</w:t>
      </w:r>
      <w:r w:rsidR="000219CF" w:rsidRPr="00E07204">
        <w:rPr>
          <w:rFonts w:ascii="Book Antiqua" w:hAnsi="Book Antiqua"/>
          <w:color w:val="000000" w:themeColor="text1"/>
        </w:rPr>
        <w:t xml:space="preserve"> </w:t>
      </w:r>
      <w:r w:rsidRPr="00E07204">
        <w:rPr>
          <w:rFonts w:ascii="Book Antiqua" w:hAnsi="Book Antiqua"/>
          <w:color w:val="000000" w:themeColor="text1"/>
        </w:rPr>
        <w:t>the</w:t>
      </w:r>
      <w:r w:rsidR="000219CF" w:rsidRPr="00E07204">
        <w:rPr>
          <w:rFonts w:ascii="Book Antiqua" w:hAnsi="Book Antiqua"/>
          <w:color w:val="000000" w:themeColor="text1"/>
        </w:rPr>
        <w:t xml:space="preserve"> </w:t>
      </w:r>
      <w:r w:rsidRPr="00E07204">
        <w:rPr>
          <w:rFonts w:ascii="Book Antiqua" w:hAnsi="Book Antiqua"/>
          <w:color w:val="000000" w:themeColor="text1"/>
        </w:rPr>
        <w:t>complex</w:t>
      </w:r>
      <w:r w:rsidR="000219CF" w:rsidRPr="00E07204">
        <w:rPr>
          <w:rFonts w:ascii="Book Antiqua" w:hAnsi="Book Antiqua"/>
          <w:color w:val="000000" w:themeColor="text1"/>
        </w:rPr>
        <w:t xml:space="preserve"> </w:t>
      </w:r>
      <w:r w:rsidRPr="00E07204">
        <w:rPr>
          <w:rFonts w:ascii="Book Antiqua" w:hAnsi="Book Antiqua"/>
          <w:color w:val="000000" w:themeColor="text1"/>
        </w:rPr>
        <w:t>mechanisms</w:t>
      </w:r>
      <w:r w:rsidR="000219CF" w:rsidRPr="00E07204">
        <w:rPr>
          <w:rFonts w:ascii="Book Antiqua" w:hAnsi="Book Antiqua"/>
          <w:color w:val="000000" w:themeColor="text1"/>
        </w:rPr>
        <w:t xml:space="preserve"> </w:t>
      </w:r>
      <w:r w:rsidRPr="00E07204">
        <w:rPr>
          <w:rFonts w:ascii="Book Antiqua" w:hAnsi="Book Antiqua"/>
          <w:color w:val="000000" w:themeColor="text1"/>
        </w:rPr>
        <w:t>of</w:t>
      </w:r>
      <w:r w:rsidR="000219CF" w:rsidRPr="00E07204">
        <w:rPr>
          <w:rFonts w:ascii="Book Antiqua" w:hAnsi="Book Antiqua"/>
          <w:color w:val="000000" w:themeColor="text1"/>
        </w:rPr>
        <w:t xml:space="preserve"> </w:t>
      </w:r>
      <w:r w:rsidRPr="00E07204">
        <w:rPr>
          <w:rFonts w:ascii="Book Antiqua" w:hAnsi="Book Antiqua"/>
          <w:color w:val="000000" w:themeColor="text1"/>
        </w:rPr>
        <w:t>chemoresistance.</w:t>
      </w:r>
      <w:r w:rsidR="000219CF" w:rsidRPr="00E07204">
        <w:rPr>
          <w:rFonts w:ascii="Book Antiqua" w:hAnsi="Book Antiqua"/>
          <w:color w:val="000000" w:themeColor="text1"/>
        </w:rPr>
        <w:t xml:space="preserve"> </w:t>
      </w:r>
      <w:r w:rsidRPr="00E07204">
        <w:rPr>
          <w:rFonts w:ascii="Book Antiqua" w:hAnsi="Book Antiqua"/>
          <w:i/>
          <w:iCs/>
          <w:color w:val="000000" w:themeColor="text1"/>
        </w:rPr>
        <w:t>World</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J</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Gastroenterol</w:t>
      </w:r>
      <w:r w:rsidR="000219CF" w:rsidRPr="00E07204">
        <w:rPr>
          <w:rFonts w:ascii="Book Antiqua" w:hAnsi="Book Antiqua"/>
          <w:color w:val="000000" w:themeColor="text1"/>
        </w:rPr>
        <w:t xml:space="preserve"> </w:t>
      </w:r>
      <w:r w:rsidRPr="00E07204">
        <w:rPr>
          <w:rFonts w:ascii="Book Antiqua" w:hAnsi="Book Antiqua"/>
          <w:color w:val="000000" w:themeColor="text1"/>
        </w:rPr>
        <w:t>2022;</w:t>
      </w:r>
      <w:r w:rsidR="000219CF" w:rsidRPr="00E07204">
        <w:rPr>
          <w:rFonts w:ascii="Book Antiqua" w:hAnsi="Book Antiqua"/>
          <w:color w:val="000000" w:themeColor="text1"/>
        </w:rPr>
        <w:t xml:space="preserve"> </w:t>
      </w:r>
      <w:r w:rsidRPr="00E07204">
        <w:rPr>
          <w:rFonts w:ascii="Book Antiqua" w:hAnsi="Book Antiqua"/>
          <w:b/>
          <w:bCs/>
          <w:color w:val="000000" w:themeColor="text1"/>
        </w:rPr>
        <w:t>28</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3027-3046</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36051330</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10.3748/</w:t>
      </w:r>
      <w:proofErr w:type="gramStart"/>
      <w:r w:rsidRPr="00E07204">
        <w:rPr>
          <w:rFonts w:ascii="Book Antiqua" w:hAnsi="Book Antiqua"/>
          <w:color w:val="000000" w:themeColor="text1"/>
        </w:rPr>
        <w:t>wjg.v28.i</w:t>
      </w:r>
      <w:proofErr w:type="gramEnd"/>
      <w:r w:rsidRPr="00E07204">
        <w:rPr>
          <w:rFonts w:ascii="Book Antiqua" w:hAnsi="Book Antiqua"/>
          <w:color w:val="000000" w:themeColor="text1"/>
        </w:rPr>
        <w:t>26.3027]</w:t>
      </w:r>
    </w:p>
    <w:p w14:paraId="0CAB761E" w14:textId="21BBCDB3"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lastRenderedPageBreak/>
        <w:t>5</w:t>
      </w:r>
      <w:r w:rsidR="000219CF" w:rsidRPr="00E07204">
        <w:rPr>
          <w:rFonts w:ascii="Book Antiqua" w:hAnsi="Book Antiqua"/>
          <w:color w:val="000000" w:themeColor="text1"/>
        </w:rPr>
        <w:t xml:space="preserve"> </w:t>
      </w:r>
      <w:proofErr w:type="spellStart"/>
      <w:r w:rsidRPr="00E07204">
        <w:rPr>
          <w:rFonts w:ascii="Book Antiqua" w:hAnsi="Book Antiqua"/>
          <w:b/>
          <w:bCs/>
          <w:color w:val="000000" w:themeColor="text1"/>
        </w:rPr>
        <w:t>Jahanafrooz</w:t>
      </w:r>
      <w:proofErr w:type="spellEnd"/>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Z</w:t>
      </w:r>
      <w:r w:rsidRPr="00E07204">
        <w:rPr>
          <w:rFonts w:ascii="Book Antiqua" w:hAnsi="Book Antiqua"/>
          <w:color w:val="000000" w:themeColor="text1"/>
        </w:rPr>
        <w:t>,</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Mosafer</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J,</w:t>
      </w:r>
      <w:r w:rsidR="000219CF" w:rsidRPr="00E07204">
        <w:rPr>
          <w:rFonts w:ascii="Book Antiqua" w:hAnsi="Book Antiqua"/>
          <w:color w:val="000000" w:themeColor="text1"/>
        </w:rPr>
        <w:t xml:space="preserve"> </w:t>
      </w:r>
      <w:r w:rsidRPr="00E07204">
        <w:rPr>
          <w:rFonts w:ascii="Book Antiqua" w:hAnsi="Book Antiqua"/>
          <w:color w:val="000000" w:themeColor="text1"/>
        </w:rPr>
        <w:t>Akbari</w:t>
      </w:r>
      <w:r w:rsidR="000219CF" w:rsidRPr="00E07204">
        <w:rPr>
          <w:rFonts w:ascii="Book Antiqua" w:hAnsi="Book Antiqua"/>
          <w:color w:val="000000" w:themeColor="text1"/>
        </w:rPr>
        <w:t xml:space="preserve"> </w:t>
      </w:r>
      <w:r w:rsidRPr="00E07204">
        <w:rPr>
          <w:rFonts w:ascii="Book Antiqua" w:hAnsi="Book Antiqua"/>
          <w:color w:val="000000" w:themeColor="text1"/>
        </w:rPr>
        <w:t>M,</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Hashemzaei</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M,</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Mokhtarzadeh</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A,</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Baradaran</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B.</w:t>
      </w:r>
      <w:r w:rsidR="000219CF" w:rsidRPr="00E07204">
        <w:rPr>
          <w:rFonts w:ascii="Book Antiqua" w:hAnsi="Book Antiqua"/>
          <w:color w:val="000000" w:themeColor="text1"/>
        </w:rPr>
        <w:t xml:space="preserve"> </w:t>
      </w:r>
      <w:r w:rsidRPr="00E07204">
        <w:rPr>
          <w:rFonts w:ascii="Book Antiqua" w:hAnsi="Book Antiqua"/>
          <w:color w:val="000000" w:themeColor="text1"/>
        </w:rPr>
        <w:t>Colon</w:t>
      </w:r>
      <w:r w:rsidR="000219CF" w:rsidRPr="00E07204">
        <w:rPr>
          <w:rFonts w:ascii="Book Antiqua" w:hAnsi="Book Antiqua"/>
          <w:color w:val="000000" w:themeColor="text1"/>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r w:rsidRPr="00E07204">
        <w:rPr>
          <w:rFonts w:ascii="Book Antiqua" w:hAnsi="Book Antiqua"/>
          <w:color w:val="000000" w:themeColor="text1"/>
        </w:rPr>
        <w:t>therapy</w:t>
      </w:r>
      <w:r w:rsidR="000219CF" w:rsidRPr="00E07204">
        <w:rPr>
          <w:rFonts w:ascii="Book Antiqua" w:hAnsi="Book Antiqua"/>
          <w:color w:val="000000" w:themeColor="text1"/>
        </w:rPr>
        <w:t xml:space="preserve"> </w:t>
      </w:r>
      <w:r w:rsidRPr="00E07204">
        <w:rPr>
          <w:rFonts w:ascii="Book Antiqua" w:hAnsi="Book Antiqua"/>
          <w:color w:val="000000" w:themeColor="text1"/>
        </w:rPr>
        <w:t>by</w:t>
      </w:r>
      <w:r w:rsidR="000219CF" w:rsidRPr="00E07204">
        <w:rPr>
          <w:rFonts w:ascii="Book Antiqua" w:hAnsi="Book Antiqua"/>
          <w:color w:val="000000" w:themeColor="text1"/>
        </w:rPr>
        <w:t xml:space="preserve"> </w:t>
      </w:r>
      <w:r w:rsidRPr="00E07204">
        <w:rPr>
          <w:rFonts w:ascii="Book Antiqua" w:hAnsi="Book Antiqua"/>
          <w:color w:val="000000" w:themeColor="text1"/>
        </w:rPr>
        <w:t>focusing</w:t>
      </w:r>
      <w:r w:rsidR="000219CF" w:rsidRPr="00E07204">
        <w:rPr>
          <w:rFonts w:ascii="Book Antiqua" w:hAnsi="Book Antiqua"/>
          <w:color w:val="000000" w:themeColor="text1"/>
        </w:rPr>
        <w:t xml:space="preserve"> </w:t>
      </w:r>
      <w:r w:rsidRPr="00E07204">
        <w:rPr>
          <w:rFonts w:ascii="Book Antiqua" w:hAnsi="Book Antiqua"/>
          <w:color w:val="000000" w:themeColor="text1"/>
        </w:rPr>
        <w:t>on</w:t>
      </w:r>
      <w:r w:rsidR="000219CF" w:rsidRPr="00E07204">
        <w:rPr>
          <w:rFonts w:ascii="Book Antiqua" w:hAnsi="Book Antiqua"/>
          <w:color w:val="000000" w:themeColor="text1"/>
        </w:rPr>
        <w:t xml:space="preserve"> </w:t>
      </w:r>
      <w:r w:rsidRPr="00E07204">
        <w:rPr>
          <w:rFonts w:ascii="Book Antiqua" w:hAnsi="Book Antiqua"/>
          <w:color w:val="000000" w:themeColor="text1"/>
        </w:rPr>
        <w:t>colon</w:t>
      </w:r>
      <w:r w:rsidR="000219CF" w:rsidRPr="00E07204">
        <w:rPr>
          <w:rFonts w:ascii="Book Antiqua" w:hAnsi="Book Antiqua"/>
          <w:color w:val="000000" w:themeColor="text1"/>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r w:rsidRPr="00E07204">
        <w:rPr>
          <w:rFonts w:ascii="Book Antiqua" w:hAnsi="Book Antiqua"/>
          <w:color w:val="000000" w:themeColor="text1"/>
        </w:rPr>
        <w:t>stem</w:t>
      </w:r>
      <w:r w:rsidR="000219CF" w:rsidRPr="00E07204">
        <w:rPr>
          <w:rFonts w:ascii="Book Antiqua" w:hAnsi="Book Antiqua"/>
          <w:color w:val="000000" w:themeColor="text1"/>
        </w:rPr>
        <w:t xml:space="preserve"> </w:t>
      </w:r>
      <w:r w:rsidRPr="00E07204">
        <w:rPr>
          <w:rFonts w:ascii="Book Antiqua" w:hAnsi="Book Antiqua"/>
          <w:color w:val="000000" w:themeColor="text1"/>
        </w:rPr>
        <w:t>cells</w:t>
      </w:r>
      <w:r w:rsidR="000219CF" w:rsidRPr="00E07204">
        <w:rPr>
          <w:rFonts w:ascii="Book Antiqua" w:hAnsi="Book Antiqua"/>
          <w:color w:val="000000" w:themeColor="text1"/>
        </w:rPr>
        <w:t xml:space="preserve"> </w:t>
      </w:r>
      <w:r w:rsidRPr="00E07204">
        <w:rPr>
          <w:rFonts w:ascii="Book Antiqua" w:hAnsi="Book Antiqua"/>
          <w:color w:val="000000" w:themeColor="text1"/>
        </w:rPr>
        <w:t>and</w:t>
      </w:r>
      <w:r w:rsidR="000219CF" w:rsidRPr="00E07204">
        <w:rPr>
          <w:rFonts w:ascii="Book Antiqua" w:hAnsi="Book Antiqua"/>
          <w:color w:val="000000" w:themeColor="text1"/>
        </w:rPr>
        <w:t xml:space="preserve"> </w:t>
      </w:r>
      <w:r w:rsidRPr="00E07204">
        <w:rPr>
          <w:rFonts w:ascii="Book Antiqua" w:hAnsi="Book Antiqua"/>
          <w:color w:val="000000" w:themeColor="text1"/>
        </w:rPr>
        <w:t>their</w:t>
      </w:r>
      <w:r w:rsidR="000219CF" w:rsidRPr="00E07204">
        <w:rPr>
          <w:rFonts w:ascii="Book Antiqua" w:hAnsi="Book Antiqua"/>
          <w:color w:val="000000" w:themeColor="text1"/>
        </w:rPr>
        <w:t xml:space="preserve"> </w:t>
      </w:r>
      <w:r w:rsidRPr="00E07204">
        <w:rPr>
          <w:rFonts w:ascii="Book Antiqua" w:hAnsi="Book Antiqua"/>
          <w:color w:val="000000" w:themeColor="text1"/>
        </w:rPr>
        <w:t>tumor</w:t>
      </w:r>
      <w:r w:rsidR="000219CF" w:rsidRPr="00E07204">
        <w:rPr>
          <w:rFonts w:ascii="Book Antiqua" w:hAnsi="Book Antiqua"/>
          <w:color w:val="000000" w:themeColor="text1"/>
        </w:rPr>
        <w:t xml:space="preserve"> </w:t>
      </w:r>
      <w:r w:rsidRPr="00E07204">
        <w:rPr>
          <w:rFonts w:ascii="Book Antiqua" w:hAnsi="Book Antiqua"/>
          <w:color w:val="000000" w:themeColor="text1"/>
        </w:rPr>
        <w:t>microenvironment.</w:t>
      </w:r>
      <w:r w:rsidR="000219CF" w:rsidRPr="00E07204">
        <w:rPr>
          <w:rFonts w:ascii="Book Antiqua" w:hAnsi="Book Antiqua"/>
          <w:color w:val="000000" w:themeColor="text1"/>
        </w:rPr>
        <w:t xml:space="preserve"> </w:t>
      </w:r>
      <w:r w:rsidRPr="00E07204">
        <w:rPr>
          <w:rFonts w:ascii="Book Antiqua" w:hAnsi="Book Antiqua"/>
          <w:i/>
          <w:iCs/>
          <w:color w:val="000000" w:themeColor="text1"/>
        </w:rPr>
        <w:t>J</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Cell</w:t>
      </w:r>
      <w:r w:rsidR="000219CF" w:rsidRPr="00E07204">
        <w:rPr>
          <w:rFonts w:ascii="Book Antiqua" w:hAnsi="Book Antiqua"/>
          <w:i/>
          <w:iCs/>
          <w:color w:val="000000" w:themeColor="text1"/>
        </w:rPr>
        <w:t xml:space="preserve"> </w:t>
      </w:r>
      <w:proofErr w:type="spellStart"/>
      <w:r w:rsidRPr="00E07204">
        <w:rPr>
          <w:rFonts w:ascii="Book Antiqua" w:hAnsi="Book Antiqua"/>
          <w:i/>
          <w:iCs/>
          <w:color w:val="000000" w:themeColor="text1"/>
        </w:rPr>
        <w:t>Physiol</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2020;</w:t>
      </w:r>
      <w:r w:rsidR="000219CF" w:rsidRPr="00E07204">
        <w:rPr>
          <w:rFonts w:ascii="Book Antiqua" w:hAnsi="Book Antiqua"/>
          <w:color w:val="000000" w:themeColor="text1"/>
        </w:rPr>
        <w:t xml:space="preserve"> </w:t>
      </w:r>
      <w:r w:rsidRPr="00E07204">
        <w:rPr>
          <w:rFonts w:ascii="Book Antiqua" w:hAnsi="Book Antiqua"/>
          <w:b/>
          <w:bCs/>
          <w:color w:val="000000" w:themeColor="text1"/>
        </w:rPr>
        <w:t>235</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4153-4166</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31647128</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10.1002/jcp.29337]</w:t>
      </w:r>
    </w:p>
    <w:p w14:paraId="28DF0A75" w14:textId="5617421D"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t>6</w:t>
      </w:r>
      <w:r w:rsidR="000219CF" w:rsidRPr="00E07204">
        <w:rPr>
          <w:rFonts w:ascii="Book Antiqua" w:hAnsi="Book Antiqua"/>
          <w:color w:val="000000" w:themeColor="text1"/>
        </w:rPr>
        <w:t xml:space="preserve"> </w:t>
      </w:r>
      <w:r w:rsidRPr="00E07204">
        <w:rPr>
          <w:rFonts w:ascii="Book Antiqua" w:hAnsi="Book Antiqua"/>
          <w:b/>
          <w:bCs/>
          <w:color w:val="000000" w:themeColor="text1"/>
        </w:rPr>
        <w:t>Fang</w:t>
      </w:r>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Y</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Yan</w:t>
      </w:r>
      <w:r w:rsidR="000219CF" w:rsidRPr="00E07204">
        <w:rPr>
          <w:rFonts w:ascii="Book Antiqua" w:hAnsi="Book Antiqua"/>
          <w:color w:val="000000" w:themeColor="text1"/>
        </w:rPr>
        <w:t xml:space="preserve"> </w:t>
      </w:r>
      <w:r w:rsidRPr="00E07204">
        <w:rPr>
          <w:rFonts w:ascii="Book Antiqua" w:hAnsi="Book Antiqua"/>
          <w:color w:val="000000" w:themeColor="text1"/>
        </w:rPr>
        <w:t>C,</w:t>
      </w:r>
      <w:r w:rsidR="000219CF" w:rsidRPr="00E07204">
        <w:rPr>
          <w:rFonts w:ascii="Book Antiqua" w:hAnsi="Book Antiqua"/>
          <w:color w:val="000000" w:themeColor="text1"/>
        </w:rPr>
        <w:t xml:space="preserve"> </w:t>
      </w:r>
      <w:r w:rsidRPr="00E07204">
        <w:rPr>
          <w:rFonts w:ascii="Book Antiqua" w:hAnsi="Book Antiqua"/>
          <w:color w:val="000000" w:themeColor="text1"/>
        </w:rPr>
        <w:t>Zhao</w:t>
      </w:r>
      <w:r w:rsidR="000219CF" w:rsidRPr="00E07204">
        <w:rPr>
          <w:rFonts w:ascii="Book Antiqua" w:hAnsi="Book Antiqua"/>
          <w:color w:val="000000" w:themeColor="text1"/>
        </w:rPr>
        <w:t xml:space="preserve"> </w:t>
      </w:r>
      <w:r w:rsidRPr="00E07204">
        <w:rPr>
          <w:rFonts w:ascii="Book Antiqua" w:hAnsi="Book Antiqua"/>
          <w:color w:val="000000" w:themeColor="text1"/>
        </w:rPr>
        <w:t>Q,</w:t>
      </w:r>
      <w:r w:rsidR="000219CF" w:rsidRPr="00E07204">
        <w:rPr>
          <w:rFonts w:ascii="Book Antiqua" w:hAnsi="Book Antiqua"/>
          <w:color w:val="000000" w:themeColor="text1"/>
        </w:rPr>
        <w:t xml:space="preserve"> </w:t>
      </w:r>
      <w:r w:rsidRPr="00E07204">
        <w:rPr>
          <w:rFonts w:ascii="Book Antiqua" w:hAnsi="Book Antiqua"/>
          <w:color w:val="000000" w:themeColor="text1"/>
        </w:rPr>
        <w:t>Xu</w:t>
      </w:r>
      <w:r w:rsidR="000219CF" w:rsidRPr="00E07204">
        <w:rPr>
          <w:rFonts w:ascii="Book Antiqua" w:hAnsi="Book Antiqua"/>
          <w:color w:val="000000" w:themeColor="text1"/>
        </w:rPr>
        <w:t xml:space="preserve"> </w:t>
      </w:r>
      <w:r w:rsidRPr="00E07204">
        <w:rPr>
          <w:rFonts w:ascii="Book Antiqua" w:hAnsi="Book Antiqua"/>
          <w:color w:val="000000" w:themeColor="text1"/>
        </w:rPr>
        <w:t>J,</w:t>
      </w:r>
      <w:r w:rsidR="000219CF" w:rsidRPr="00E07204">
        <w:rPr>
          <w:rFonts w:ascii="Book Antiqua" w:hAnsi="Book Antiqua"/>
          <w:color w:val="000000" w:themeColor="text1"/>
        </w:rPr>
        <w:t xml:space="preserve"> </w:t>
      </w:r>
      <w:r w:rsidRPr="00E07204">
        <w:rPr>
          <w:rFonts w:ascii="Book Antiqua" w:hAnsi="Book Antiqua"/>
          <w:color w:val="000000" w:themeColor="text1"/>
        </w:rPr>
        <w:t>Liu</w:t>
      </w:r>
      <w:r w:rsidR="000219CF" w:rsidRPr="00E07204">
        <w:rPr>
          <w:rFonts w:ascii="Book Antiqua" w:hAnsi="Book Antiqua"/>
          <w:color w:val="000000" w:themeColor="text1"/>
        </w:rPr>
        <w:t xml:space="preserve"> </w:t>
      </w:r>
      <w:r w:rsidRPr="00E07204">
        <w:rPr>
          <w:rFonts w:ascii="Book Antiqua" w:hAnsi="Book Antiqua"/>
          <w:color w:val="000000" w:themeColor="text1"/>
        </w:rPr>
        <w:t>Z,</w:t>
      </w:r>
      <w:r w:rsidR="000219CF" w:rsidRPr="00E07204">
        <w:rPr>
          <w:rFonts w:ascii="Book Antiqua" w:hAnsi="Book Antiqua"/>
          <w:color w:val="000000" w:themeColor="text1"/>
        </w:rPr>
        <w:t xml:space="preserve"> </w:t>
      </w:r>
      <w:r w:rsidRPr="00E07204">
        <w:rPr>
          <w:rFonts w:ascii="Book Antiqua" w:hAnsi="Book Antiqua"/>
          <w:color w:val="000000" w:themeColor="text1"/>
        </w:rPr>
        <w:t>Gao</w:t>
      </w:r>
      <w:r w:rsidR="000219CF" w:rsidRPr="00E07204">
        <w:rPr>
          <w:rFonts w:ascii="Book Antiqua" w:hAnsi="Book Antiqua"/>
          <w:color w:val="000000" w:themeColor="text1"/>
        </w:rPr>
        <w:t xml:space="preserve"> </w:t>
      </w:r>
      <w:r w:rsidRPr="00E07204">
        <w:rPr>
          <w:rFonts w:ascii="Book Antiqua" w:hAnsi="Book Antiqua"/>
          <w:color w:val="000000" w:themeColor="text1"/>
        </w:rPr>
        <w:t>J,</w:t>
      </w:r>
      <w:r w:rsidR="000219CF" w:rsidRPr="00E07204">
        <w:rPr>
          <w:rFonts w:ascii="Book Antiqua" w:hAnsi="Book Antiqua"/>
          <w:color w:val="000000" w:themeColor="text1"/>
        </w:rPr>
        <w:t xml:space="preserve"> </w:t>
      </w:r>
      <w:r w:rsidRPr="00E07204">
        <w:rPr>
          <w:rFonts w:ascii="Book Antiqua" w:hAnsi="Book Antiqua"/>
          <w:color w:val="000000" w:themeColor="text1"/>
        </w:rPr>
        <w:t>Zhu</w:t>
      </w:r>
      <w:r w:rsidR="000219CF" w:rsidRPr="00E07204">
        <w:rPr>
          <w:rFonts w:ascii="Book Antiqua" w:hAnsi="Book Antiqua"/>
          <w:color w:val="000000" w:themeColor="text1"/>
        </w:rPr>
        <w:t xml:space="preserve"> </w:t>
      </w:r>
      <w:r w:rsidRPr="00E07204">
        <w:rPr>
          <w:rFonts w:ascii="Book Antiqua" w:hAnsi="Book Antiqua"/>
          <w:color w:val="000000" w:themeColor="text1"/>
        </w:rPr>
        <w:t>H,</w:t>
      </w:r>
      <w:r w:rsidR="000219CF" w:rsidRPr="00E07204">
        <w:rPr>
          <w:rFonts w:ascii="Book Antiqua" w:hAnsi="Book Antiqua"/>
          <w:color w:val="000000" w:themeColor="text1"/>
        </w:rPr>
        <w:t xml:space="preserve"> </w:t>
      </w:r>
      <w:r w:rsidRPr="00E07204">
        <w:rPr>
          <w:rFonts w:ascii="Book Antiqua" w:hAnsi="Book Antiqua"/>
          <w:color w:val="000000" w:themeColor="text1"/>
        </w:rPr>
        <w:t>Dai</w:t>
      </w:r>
      <w:r w:rsidR="000219CF" w:rsidRPr="00E07204">
        <w:rPr>
          <w:rFonts w:ascii="Book Antiqua" w:hAnsi="Book Antiqua"/>
          <w:color w:val="000000" w:themeColor="text1"/>
        </w:rPr>
        <w:t xml:space="preserve"> </w:t>
      </w:r>
      <w:r w:rsidRPr="00E07204">
        <w:rPr>
          <w:rFonts w:ascii="Book Antiqua" w:hAnsi="Book Antiqua"/>
          <w:color w:val="000000" w:themeColor="text1"/>
        </w:rPr>
        <w:t>Z,</w:t>
      </w:r>
      <w:r w:rsidR="000219CF" w:rsidRPr="00E07204">
        <w:rPr>
          <w:rFonts w:ascii="Book Antiqua" w:hAnsi="Book Antiqua"/>
          <w:color w:val="000000" w:themeColor="text1"/>
        </w:rPr>
        <w:t xml:space="preserve"> </w:t>
      </w:r>
      <w:r w:rsidRPr="00E07204">
        <w:rPr>
          <w:rFonts w:ascii="Book Antiqua" w:hAnsi="Book Antiqua"/>
          <w:color w:val="000000" w:themeColor="text1"/>
        </w:rPr>
        <w:t>Wang</w:t>
      </w:r>
      <w:r w:rsidR="000219CF" w:rsidRPr="00E07204">
        <w:rPr>
          <w:rFonts w:ascii="Book Antiqua" w:hAnsi="Book Antiqua"/>
          <w:color w:val="000000" w:themeColor="text1"/>
        </w:rPr>
        <w:t xml:space="preserve"> </w:t>
      </w:r>
      <w:r w:rsidRPr="00E07204">
        <w:rPr>
          <w:rFonts w:ascii="Book Antiqua" w:hAnsi="Book Antiqua"/>
          <w:color w:val="000000" w:themeColor="text1"/>
        </w:rPr>
        <w:t>D,</w:t>
      </w:r>
      <w:r w:rsidR="000219CF" w:rsidRPr="00E07204">
        <w:rPr>
          <w:rFonts w:ascii="Book Antiqua" w:hAnsi="Book Antiqua"/>
          <w:color w:val="000000" w:themeColor="text1"/>
        </w:rPr>
        <w:t xml:space="preserve"> </w:t>
      </w:r>
      <w:r w:rsidRPr="00E07204">
        <w:rPr>
          <w:rFonts w:ascii="Book Antiqua" w:hAnsi="Book Antiqua"/>
          <w:color w:val="000000" w:themeColor="text1"/>
        </w:rPr>
        <w:t>Tang</w:t>
      </w:r>
      <w:r w:rsidR="000219CF" w:rsidRPr="00E07204">
        <w:rPr>
          <w:rFonts w:ascii="Book Antiqua" w:hAnsi="Book Antiqua"/>
          <w:color w:val="000000" w:themeColor="text1"/>
        </w:rPr>
        <w:t xml:space="preserve"> </w:t>
      </w:r>
      <w:r w:rsidRPr="00E07204">
        <w:rPr>
          <w:rFonts w:ascii="Book Antiqua" w:hAnsi="Book Antiqua"/>
          <w:color w:val="000000" w:themeColor="text1"/>
        </w:rPr>
        <w:t>D.</w:t>
      </w:r>
      <w:r w:rsidR="000219CF" w:rsidRPr="00E07204">
        <w:rPr>
          <w:rFonts w:ascii="Book Antiqua" w:hAnsi="Book Antiqua"/>
          <w:color w:val="000000" w:themeColor="text1"/>
        </w:rPr>
        <w:t xml:space="preserve"> </w:t>
      </w:r>
      <w:r w:rsidRPr="00E07204">
        <w:rPr>
          <w:rFonts w:ascii="Book Antiqua" w:hAnsi="Book Antiqua"/>
          <w:color w:val="000000" w:themeColor="text1"/>
        </w:rPr>
        <w:t>The</w:t>
      </w:r>
      <w:r w:rsidR="000219CF" w:rsidRPr="00E07204">
        <w:rPr>
          <w:rFonts w:ascii="Book Antiqua" w:hAnsi="Book Antiqua"/>
          <w:color w:val="000000" w:themeColor="text1"/>
        </w:rPr>
        <w:t xml:space="preserve"> </w:t>
      </w:r>
      <w:r w:rsidRPr="00E07204">
        <w:rPr>
          <w:rFonts w:ascii="Book Antiqua" w:hAnsi="Book Antiqua"/>
          <w:color w:val="000000" w:themeColor="text1"/>
        </w:rPr>
        <w:t>roles</w:t>
      </w:r>
      <w:r w:rsidR="000219CF" w:rsidRPr="00E07204">
        <w:rPr>
          <w:rFonts w:ascii="Book Antiqua" w:hAnsi="Book Antiqua"/>
          <w:color w:val="000000" w:themeColor="text1"/>
        </w:rPr>
        <w:t xml:space="preserve"> </w:t>
      </w:r>
      <w:r w:rsidRPr="00E07204">
        <w:rPr>
          <w:rFonts w:ascii="Book Antiqua" w:hAnsi="Book Antiqua"/>
          <w:color w:val="000000" w:themeColor="text1"/>
        </w:rPr>
        <w:t>of</w:t>
      </w:r>
      <w:r w:rsidR="000219CF" w:rsidRPr="00E07204">
        <w:rPr>
          <w:rFonts w:ascii="Book Antiqua" w:hAnsi="Book Antiqua"/>
          <w:color w:val="000000" w:themeColor="text1"/>
        </w:rPr>
        <w:t xml:space="preserve"> </w:t>
      </w:r>
      <w:r w:rsidRPr="00E07204">
        <w:rPr>
          <w:rFonts w:ascii="Book Antiqua" w:hAnsi="Book Antiqua"/>
          <w:color w:val="000000" w:themeColor="text1"/>
        </w:rPr>
        <w:t>microbial</w:t>
      </w:r>
      <w:r w:rsidR="000219CF" w:rsidRPr="00E07204">
        <w:rPr>
          <w:rFonts w:ascii="Book Antiqua" w:hAnsi="Book Antiqua"/>
          <w:color w:val="000000" w:themeColor="text1"/>
        </w:rPr>
        <w:t xml:space="preserve"> </w:t>
      </w:r>
      <w:r w:rsidRPr="00E07204">
        <w:rPr>
          <w:rFonts w:ascii="Book Antiqua" w:hAnsi="Book Antiqua"/>
          <w:color w:val="000000" w:themeColor="text1"/>
        </w:rPr>
        <w:t>products</w:t>
      </w:r>
      <w:r w:rsidR="000219CF" w:rsidRPr="00E07204">
        <w:rPr>
          <w:rFonts w:ascii="Book Antiqua" w:hAnsi="Book Antiqua"/>
          <w:color w:val="000000" w:themeColor="text1"/>
        </w:rPr>
        <w:t xml:space="preserve"> </w:t>
      </w:r>
      <w:r w:rsidRPr="00E07204">
        <w:rPr>
          <w:rFonts w:ascii="Book Antiqua" w:hAnsi="Book Antiqua"/>
          <w:color w:val="000000" w:themeColor="text1"/>
        </w:rPr>
        <w:t>in</w:t>
      </w:r>
      <w:r w:rsidR="000219CF" w:rsidRPr="00E07204">
        <w:rPr>
          <w:rFonts w:ascii="Book Antiqua" w:hAnsi="Book Antiqua"/>
          <w:color w:val="000000" w:themeColor="text1"/>
        </w:rPr>
        <w:t xml:space="preserve"> </w:t>
      </w:r>
      <w:r w:rsidRPr="00E07204">
        <w:rPr>
          <w:rFonts w:ascii="Book Antiqua" w:hAnsi="Book Antiqua"/>
          <w:color w:val="000000" w:themeColor="text1"/>
        </w:rPr>
        <w:t>the</w:t>
      </w:r>
      <w:r w:rsidR="000219CF" w:rsidRPr="00E07204">
        <w:rPr>
          <w:rFonts w:ascii="Book Antiqua" w:hAnsi="Book Antiqua"/>
          <w:color w:val="000000" w:themeColor="text1"/>
        </w:rPr>
        <w:t xml:space="preserve"> </w:t>
      </w:r>
      <w:r w:rsidRPr="00E07204">
        <w:rPr>
          <w:rFonts w:ascii="Book Antiqua" w:hAnsi="Book Antiqua"/>
          <w:color w:val="000000" w:themeColor="text1"/>
        </w:rPr>
        <w:t>development</w:t>
      </w:r>
      <w:r w:rsidR="000219CF" w:rsidRPr="00E07204">
        <w:rPr>
          <w:rFonts w:ascii="Book Antiqua" w:hAnsi="Book Antiqua"/>
          <w:color w:val="000000" w:themeColor="text1"/>
        </w:rPr>
        <w:t xml:space="preserve"> </w:t>
      </w:r>
      <w:r w:rsidRPr="00E07204">
        <w:rPr>
          <w:rFonts w:ascii="Book Antiqua" w:hAnsi="Book Antiqua"/>
          <w:color w:val="000000" w:themeColor="text1"/>
        </w:rPr>
        <w:t>of</w:t>
      </w:r>
      <w:r w:rsidR="000219CF" w:rsidRPr="00E07204">
        <w:rPr>
          <w:rFonts w:ascii="Book Antiqua" w:hAnsi="Book Antiqua"/>
          <w:color w:val="000000" w:themeColor="text1"/>
        </w:rPr>
        <w:t xml:space="preserve"> </w:t>
      </w:r>
      <w:r w:rsidRPr="00E07204">
        <w:rPr>
          <w:rFonts w:ascii="Book Antiqua" w:hAnsi="Book Antiqua"/>
          <w:color w:val="000000" w:themeColor="text1"/>
        </w:rPr>
        <w:t>colorectal</w:t>
      </w:r>
      <w:r w:rsidR="000219CF" w:rsidRPr="00E07204">
        <w:rPr>
          <w:rFonts w:ascii="Book Antiqua" w:hAnsi="Book Antiqua"/>
          <w:color w:val="000000" w:themeColor="text1"/>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r w:rsidRPr="00E07204">
        <w:rPr>
          <w:rFonts w:ascii="Book Antiqua" w:hAnsi="Book Antiqua"/>
          <w:color w:val="000000" w:themeColor="text1"/>
        </w:rPr>
        <w:t>a</w:t>
      </w:r>
      <w:r w:rsidR="000219CF" w:rsidRPr="00E07204">
        <w:rPr>
          <w:rFonts w:ascii="Book Antiqua" w:hAnsi="Book Antiqua"/>
          <w:color w:val="000000" w:themeColor="text1"/>
        </w:rPr>
        <w:t xml:space="preserve"> </w:t>
      </w:r>
      <w:r w:rsidRPr="00E07204">
        <w:rPr>
          <w:rFonts w:ascii="Book Antiqua" w:hAnsi="Book Antiqua"/>
          <w:color w:val="000000" w:themeColor="text1"/>
        </w:rPr>
        <w:t>review.</w:t>
      </w:r>
      <w:r w:rsidR="000219CF" w:rsidRPr="00E07204">
        <w:rPr>
          <w:rFonts w:ascii="Book Antiqua" w:hAnsi="Book Antiqua"/>
          <w:color w:val="000000" w:themeColor="text1"/>
        </w:rPr>
        <w:t xml:space="preserve"> </w:t>
      </w:r>
      <w:r w:rsidRPr="00E07204">
        <w:rPr>
          <w:rFonts w:ascii="Book Antiqua" w:hAnsi="Book Antiqua"/>
          <w:i/>
          <w:iCs/>
          <w:color w:val="000000" w:themeColor="text1"/>
        </w:rPr>
        <w:t>Bioengineered</w:t>
      </w:r>
      <w:r w:rsidR="000219CF" w:rsidRPr="00E07204">
        <w:rPr>
          <w:rFonts w:ascii="Book Antiqua" w:hAnsi="Book Antiqua"/>
          <w:color w:val="000000" w:themeColor="text1"/>
        </w:rPr>
        <w:t xml:space="preserve"> </w:t>
      </w:r>
      <w:r w:rsidRPr="00E07204">
        <w:rPr>
          <w:rFonts w:ascii="Book Antiqua" w:hAnsi="Book Antiqua"/>
          <w:color w:val="000000" w:themeColor="text1"/>
        </w:rPr>
        <w:t>2021;</w:t>
      </w:r>
      <w:r w:rsidR="000219CF" w:rsidRPr="00E07204">
        <w:rPr>
          <w:rFonts w:ascii="Book Antiqua" w:hAnsi="Book Antiqua"/>
          <w:color w:val="000000" w:themeColor="text1"/>
        </w:rPr>
        <w:t xml:space="preserve"> </w:t>
      </w:r>
      <w:r w:rsidRPr="00E07204">
        <w:rPr>
          <w:rFonts w:ascii="Book Antiqua" w:hAnsi="Book Antiqua"/>
          <w:b/>
          <w:bCs/>
          <w:color w:val="000000" w:themeColor="text1"/>
        </w:rPr>
        <w:t>12</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720-735</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33618627</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10.1080/21655979.2021.1889109]</w:t>
      </w:r>
    </w:p>
    <w:p w14:paraId="0FA0EEC4" w14:textId="749C0CA2"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t>7</w:t>
      </w:r>
      <w:r w:rsidR="000219CF" w:rsidRPr="00E07204">
        <w:rPr>
          <w:rFonts w:ascii="Book Antiqua" w:hAnsi="Book Antiqua"/>
          <w:color w:val="000000" w:themeColor="text1"/>
        </w:rPr>
        <w:t xml:space="preserve"> </w:t>
      </w:r>
      <w:r w:rsidRPr="00E07204">
        <w:rPr>
          <w:rFonts w:ascii="Book Antiqua" w:hAnsi="Book Antiqua"/>
          <w:b/>
          <w:bCs/>
          <w:color w:val="000000" w:themeColor="text1"/>
        </w:rPr>
        <w:t>Yadav</w:t>
      </w:r>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VK</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Huang</w:t>
      </w:r>
      <w:r w:rsidR="000219CF" w:rsidRPr="00E07204">
        <w:rPr>
          <w:rFonts w:ascii="Book Antiqua" w:hAnsi="Book Antiqua"/>
          <w:color w:val="000000" w:themeColor="text1"/>
        </w:rPr>
        <w:t xml:space="preserve"> </w:t>
      </w:r>
      <w:r w:rsidRPr="00E07204">
        <w:rPr>
          <w:rFonts w:ascii="Book Antiqua" w:hAnsi="Book Antiqua"/>
          <w:color w:val="000000" w:themeColor="text1"/>
        </w:rPr>
        <w:t>YJ,</w:t>
      </w:r>
      <w:r w:rsidR="000219CF" w:rsidRPr="00E07204">
        <w:rPr>
          <w:rFonts w:ascii="Book Antiqua" w:hAnsi="Book Antiqua"/>
          <w:color w:val="000000" w:themeColor="text1"/>
        </w:rPr>
        <w:t xml:space="preserve"> </w:t>
      </w:r>
      <w:r w:rsidRPr="00E07204">
        <w:rPr>
          <w:rFonts w:ascii="Book Antiqua" w:hAnsi="Book Antiqua"/>
          <w:color w:val="000000" w:themeColor="text1"/>
        </w:rPr>
        <w:t>George</w:t>
      </w:r>
      <w:r w:rsidR="000219CF" w:rsidRPr="00E07204">
        <w:rPr>
          <w:rFonts w:ascii="Book Antiqua" w:hAnsi="Book Antiqua"/>
          <w:color w:val="000000" w:themeColor="text1"/>
        </w:rPr>
        <w:t xml:space="preserve"> </w:t>
      </w:r>
      <w:r w:rsidRPr="00E07204">
        <w:rPr>
          <w:rFonts w:ascii="Book Antiqua" w:hAnsi="Book Antiqua"/>
          <w:color w:val="000000" w:themeColor="text1"/>
        </w:rPr>
        <w:t>TA,</w:t>
      </w:r>
      <w:r w:rsidR="000219CF" w:rsidRPr="00E07204">
        <w:rPr>
          <w:rFonts w:ascii="Book Antiqua" w:hAnsi="Book Antiqua"/>
          <w:color w:val="000000" w:themeColor="text1"/>
        </w:rPr>
        <w:t xml:space="preserve"> </w:t>
      </w:r>
      <w:r w:rsidRPr="00E07204">
        <w:rPr>
          <w:rFonts w:ascii="Book Antiqua" w:hAnsi="Book Antiqua"/>
          <w:color w:val="000000" w:themeColor="text1"/>
        </w:rPr>
        <w:t>Wei</w:t>
      </w:r>
      <w:r w:rsidR="000219CF" w:rsidRPr="00E07204">
        <w:rPr>
          <w:rFonts w:ascii="Book Antiqua" w:hAnsi="Book Antiqua"/>
          <w:color w:val="000000" w:themeColor="text1"/>
        </w:rPr>
        <w:t xml:space="preserve"> </w:t>
      </w:r>
      <w:r w:rsidRPr="00E07204">
        <w:rPr>
          <w:rFonts w:ascii="Book Antiqua" w:hAnsi="Book Antiqua"/>
          <w:color w:val="000000" w:themeColor="text1"/>
        </w:rPr>
        <w:t>PL,</w:t>
      </w:r>
      <w:r w:rsidR="000219CF" w:rsidRPr="00E07204">
        <w:rPr>
          <w:rFonts w:ascii="Book Antiqua" w:hAnsi="Book Antiqua"/>
          <w:color w:val="000000" w:themeColor="text1"/>
        </w:rPr>
        <w:t xml:space="preserve"> </w:t>
      </w:r>
      <w:r w:rsidRPr="00E07204">
        <w:rPr>
          <w:rFonts w:ascii="Book Antiqua" w:hAnsi="Book Antiqua"/>
          <w:color w:val="000000" w:themeColor="text1"/>
        </w:rPr>
        <w:t>Sumitra</w:t>
      </w:r>
      <w:r w:rsidR="000219CF" w:rsidRPr="00E07204">
        <w:rPr>
          <w:rFonts w:ascii="Book Antiqua" w:hAnsi="Book Antiqua"/>
          <w:color w:val="000000" w:themeColor="text1"/>
        </w:rPr>
        <w:t xml:space="preserve"> </w:t>
      </w:r>
      <w:r w:rsidRPr="00E07204">
        <w:rPr>
          <w:rFonts w:ascii="Book Antiqua" w:hAnsi="Book Antiqua"/>
          <w:color w:val="000000" w:themeColor="text1"/>
        </w:rPr>
        <w:t>MR,</w:t>
      </w:r>
      <w:r w:rsidR="000219CF" w:rsidRPr="00E07204">
        <w:rPr>
          <w:rFonts w:ascii="Book Antiqua" w:hAnsi="Book Antiqua"/>
          <w:color w:val="000000" w:themeColor="text1"/>
        </w:rPr>
        <w:t xml:space="preserve"> </w:t>
      </w:r>
      <w:r w:rsidRPr="00E07204">
        <w:rPr>
          <w:rFonts w:ascii="Book Antiqua" w:hAnsi="Book Antiqua"/>
          <w:color w:val="000000" w:themeColor="text1"/>
        </w:rPr>
        <w:t>Ho</w:t>
      </w:r>
      <w:r w:rsidR="000219CF" w:rsidRPr="00E07204">
        <w:rPr>
          <w:rFonts w:ascii="Book Antiqua" w:hAnsi="Book Antiqua"/>
          <w:color w:val="000000" w:themeColor="text1"/>
        </w:rPr>
        <w:t xml:space="preserve"> </w:t>
      </w:r>
      <w:r w:rsidRPr="00E07204">
        <w:rPr>
          <w:rFonts w:ascii="Book Antiqua" w:hAnsi="Book Antiqua"/>
          <w:color w:val="000000" w:themeColor="text1"/>
        </w:rPr>
        <w:t>CL,</w:t>
      </w:r>
      <w:r w:rsidR="000219CF" w:rsidRPr="00E07204">
        <w:rPr>
          <w:rFonts w:ascii="Book Antiqua" w:hAnsi="Book Antiqua"/>
          <w:color w:val="000000" w:themeColor="text1"/>
        </w:rPr>
        <w:t xml:space="preserve"> </w:t>
      </w:r>
      <w:r w:rsidRPr="00E07204">
        <w:rPr>
          <w:rFonts w:ascii="Book Antiqua" w:hAnsi="Book Antiqua"/>
          <w:color w:val="000000" w:themeColor="text1"/>
        </w:rPr>
        <w:t>Chang</w:t>
      </w:r>
      <w:r w:rsidR="000219CF" w:rsidRPr="00E07204">
        <w:rPr>
          <w:rFonts w:ascii="Book Antiqua" w:hAnsi="Book Antiqua"/>
          <w:color w:val="000000" w:themeColor="text1"/>
        </w:rPr>
        <w:t xml:space="preserve"> </w:t>
      </w:r>
      <w:r w:rsidRPr="00E07204">
        <w:rPr>
          <w:rFonts w:ascii="Book Antiqua" w:hAnsi="Book Antiqua"/>
          <w:color w:val="000000" w:themeColor="text1"/>
        </w:rPr>
        <w:t>TH,</w:t>
      </w:r>
      <w:r w:rsidR="000219CF" w:rsidRPr="00E07204">
        <w:rPr>
          <w:rFonts w:ascii="Book Antiqua" w:hAnsi="Book Antiqua"/>
          <w:color w:val="000000" w:themeColor="text1"/>
        </w:rPr>
        <w:t xml:space="preserve"> </w:t>
      </w:r>
      <w:r w:rsidRPr="00E07204">
        <w:rPr>
          <w:rFonts w:ascii="Book Antiqua" w:hAnsi="Book Antiqua"/>
          <w:color w:val="000000" w:themeColor="text1"/>
        </w:rPr>
        <w:t>Wu</w:t>
      </w:r>
      <w:r w:rsidR="000219CF" w:rsidRPr="00E07204">
        <w:rPr>
          <w:rFonts w:ascii="Book Antiqua" w:hAnsi="Book Antiqua"/>
          <w:color w:val="000000" w:themeColor="text1"/>
        </w:rPr>
        <w:t xml:space="preserve"> </w:t>
      </w:r>
      <w:r w:rsidRPr="00E07204">
        <w:rPr>
          <w:rFonts w:ascii="Book Antiqua" w:hAnsi="Book Antiqua"/>
          <w:color w:val="000000" w:themeColor="text1"/>
        </w:rPr>
        <w:t>ATH,</w:t>
      </w:r>
      <w:r w:rsidR="000219CF" w:rsidRPr="00E07204">
        <w:rPr>
          <w:rFonts w:ascii="Book Antiqua" w:hAnsi="Book Antiqua"/>
          <w:color w:val="000000" w:themeColor="text1"/>
        </w:rPr>
        <w:t xml:space="preserve"> </w:t>
      </w:r>
      <w:r w:rsidRPr="00E07204">
        <w:rPr>
          <w:rFonts w:ascii="Book Antiqua" w:hAnsi="Book Antiqua"/>
          <w:color w:val="000000" w:themeColor="text1"/>
        </w:rPr>
        <w:t>Huang</w:t>
      </w:r>
      <w:r w:rsidR="000219CF" w:rsidRPr="00E07204">
        <w:rPr>
          <w:rFonts w:ascii="Book Antiqua" w:hAnsi="Book Antiqua"/>
          <w:color w:val="000000" w:themeColor="text1"/>
        </w:rPr>
        <w:t xml:space="preserve"> </w:t>
      </w:r>
      <w:r w:rsidRPr="00E07204">
        <w:rPr>
          <w:rFonts w:ascii="Book Antiqua" w:hAnsi="Book Antiqua"/>
          <w:color w:val="000000" w:themeColor="text1"/>
        </w:rPr>
        <w:t>HS.</w:t>
      </w:r>
      <w:r w:rsidR="000219CF" w:rsidRPr="00E07204">
        <w:rPr>
          <w:rFonts w:ascii="Book Antiqua" w:hAnsi="Book Antiqua"/>
          <w:color w:val="000000" w:themeColor="text1"/>
        </w:rPr>
        <w:t xml:space="preserve"> </w:t>
      </w:r>
      <w:r w:rsidRPr="00E07204">
        <w:rPr>
          <w:rFonts w:ascii="Book Antiqua" w:hAnsi="Book Antiqua"/>
          <w:color w:val="000000" w:themeColor="text1"/>
        </w:rPr>
        <w:t>Preclinical</w:t>
      </w:r>
      <w:r w:rsidR="000219CF" w:rsidRPr="00E07204">
        <w:rPr>
          <w:rFonts w:ascii="Book Antiqua" w:hAnsi="Book Antiqua"/>
          <w:color w:val="000000" w:themeColor="text1"/>
        </w:rPr>
        <w:t xml:space="preserve"> </w:t>
      </w:r>
      <w:r w:rsidRPr="00E07204">
        <w:rPr>
          <w:rFonts w:ascii="Book Antiqua" w:hAnsi="Book Antiqua"/>
          <w:color w:val="000000" w:themeColor="text1"/>
        </w:rPr>
        <w:t>Evaluation</w:t>
      </w:r>
      <w:r w:rsidR="000219CF" w:rsidRPr="00E07204">
        <w:rPr>
          <w:rFonts w:ascii="Book Antiqua" w:hAnsi="Book Antiqua"/>
          <w:color w:val="000000" w:themeColor="text1"/>
        </w:rPr>
        <w:t xml:space="preserve"> </w:t>
      </w:r>
      <w:r w:rsidRPr="00E07204">
        <w:rPr>
          <w:rFonts w:ascii="Book Antiqua" w:hAnsi="Book Antiqua"/>
          <w:color w:val="000000" w:themeColor="text1"/>
        </w:rPr>
        <w:t>of</w:t>
      </w:r>
      <w:r w:rsidR="000219CF" w:rsidRPr="00E07204">
        <w:rPr>
          <w:rFonts w:ascii="Book Antiqua" w:hAnsi="Book Antiqua"/>
          <w:color w:val="000000" w:themeColor="text1"/>
        </w:rPr>
        <w:t xml:space="preserve"> </w:t>
      </w:r>
      <w:r w:rsidRPr="00E07204">
        <w:rPr>
          <w:rFonts w:ascii="Book Antiqua" w:hAnsi="Book Antiqua"/>
          <w:color w:val="000000" w:themeColor="text1"/>
        </w:rPr>
        <w:t>the</w:t>
      </w:r>
      <w:r w:rsidR="000219CF" w:rsidRPr="00E07204">
        <w:rPr>
          <w:rFonts w:ascii="Book Antiqua" w:hAnsi="Book Antiqua"/>
          <w:color w:val="000000" w:themeColor="text1"/>
        </w:rPr>
        <w:t xml:space="preserve"> </w:t>
      </w:r>
      <w:r w:rsidRPr="00E07204">
        <w:rPr>
          <w:rFonts w:ascii="Book Antiqua" w:hAnsi="Book Antiqua"/>
          <w:color w:val="000000" w:themeColor="text1"/>
        </w:rPr>
        <w:t>Novel</w:t>
      </w:r>
      <w:r w:rsidR="000219CF" w:rsidRPr="00E07204">
        <w:rPr>
          <w:rFonts w:ascii="Book Antiqua" w:hAnsi="Book Antiqua"/>
          <w:color w:val="000000" w:themeColor="text1"/>
        </w:rPr>
        <w:t xml:space="preserve"> </w:t>
      </w:r>
      <w:r w:rsidRPr="00E07204">
        <w:rPr>
          <w:rFonts w:ascii="Book Antiqua" w:hAnsi="Book Antiqua"/>
          <w:color w:val="000000" w:themeColor="text1"/>
        </w:rPr>
        <w:t>Small-Molecule</w:t>
      </w:r>
      <w:r w:rsidR="000219CF" w:rsidRPr="00E07204">
        <w:rPr>
          <w:rFonts w:ascii="Book Antiqua" w:hAnsi="Book Antiqua"/>
          <w:color w:val="000000" w:themeColor="text1"/>
        </w:rPr>
        <w:t xml:space="preserve"> </w:t>
      </w:r>
      <w:r w:rsidRPr="00E07204">
        <w:rPr>
          <w:rFonts w:ascii="Book Antiqua" w:hAnsi="Book Antiqua"/>
          <w:color w:val="000000" w:themeColor="text1"/>
        </w:rPr>
        <w:t>MSI-N1014</w:t>
      </w:r>
      <w:r w:rsidR="000219CF" w:rsidRPr="00E07204">
        <w:rPr>
          <w:rFonts w:ascii="Book Antiqua" w:hAnsi="Book Antiqua"/>
          <w:color w:val="000000" w:themeColor="text1"/>
        </w:rPr>
        <w:t xml:space="preserve"> </w:t>
      </w:r>
      <w:r w:rsidRPr="00E07204">
        <w:rPr>
          <w:rFonts w:ascii="Book Antiqua" w:hAnsi="Book Antiqua"/>
          <w:color w:val="000000" w:themeColor="text1"/>
        </w:rPr>
        <w:t>for</w:t>
      </w:r>
      <w:r w:rsidR="000219CF" w:rsidRPr="00E07204">
        <w:rPr>
          <w:rFonts w:ascii="Book Antiqua" w:hAnsi="Book Antiqua"/>
          <w:color w:val="000000" w:themeColor="text1"/>
        </w:rPr>
        <w:t xml:space="preserve"> </w:t>
      </w:r>
      <w:r w:rsidRPr="00E07204">
        <w:rPr>
          <w:rFonts w:ascii="Book Antiqua" w:hAnsi="Book Antiqua"/>
          <w:color w:val="000000" w:themeColor="text1"/>
        </w:rPr>
        <w:t>Treating</w:t>
      </w:r>
      <w:r w:rsidR="000219CF" w:rsidRPr="00E07204">
        <w:rPr>
          <w:rFonts w:ascii="Book Antiqua" w:hAnsi="Book Antiqua"/>
          <w:color w:val="000000" w:themeColor="text1"/>
        </w:rPr>
        <w:t xml:space="preserve"> </w:t>
      </w:r>
      <w:r w:rsidRPr="00E07204">
        <w:rPr>
          <w:rFonts w:ascii="Book Antiqua" w:hAnsi="Book Antiqua"/>
          <w:color w:val="000000" w:themeColor="text1"/>
        </w:rPr>
        <w:t>Drug-Resistant</w:t>
      </w:r>
      <w:r w:rsidR="000219CF" w:rsidRPr="00E07204">
        <w:rPr>
          <w:rFonts w:ascii="Book Antiqua" w:hAnsi="Book Antiqua"/>
          <w:color w:val="000000" w:themeColor="text1"/>
        </w:rPr>
        <w:t xml:space="preserve"> </w:t>
      </w:r>
      <w:r w:rsidRPr="00E07204">
        <w:rPr>
          <w:rFonts w:ascii="Book Antiqua" w:hAnsi="Book Antiqua"/>
          <w:color w:val="000000" w:themeColor="text1"/>
        </w:rPr>
        <w:t>Colon</w:t>
      </w:r>
      <w:r w:rsidR="000219CF" w:rsidRPr="00E07204">
        <w:rPr>
          <w:rFonts w:ascii="Book Antiqua" w:hAnsi="Book Antiqua"/>
          <w:color w:val="000000" w:themeColor="text1"/>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r w:rsidRPr="00E07204">
        <w:rPr>
          <w:rFonts w:ascii="Book Antiqua" w:hAnsi="Book Antiqua"/>
          <w:color w:val="000000" w:themeColor="text1"/>
        </w:rPr>
        <w:t>via</w:t>
      </w:r>
      <w:r w:rsidR="000219CF" w:rsidRPr="00E07204">
        <w:rPr>
          <w:rFonts w:ascii="Book Antiqua" w:hAnsi="Book Antiqua"/>
          <w:color w:val="000000" w:themeColor="text1"/>
        </w:rPr>
        <w:t xml:space="preserve"> </w:t>
      </w:r>
      <w:r w:rsidRPr="00E07204">
        <w:rPr>
          <w:rFonts w:ascii="Book Antiqua" w:hAnsi="Book Antiqua"/>
          <w:color w:val="000000" w:themeColor="text1"/>
        </w:rPr>
        <w:t>the</w:t>
      </w:r>
      <w:r w:rsidR="000219CF" w:rsidRPr="00E07204">
        <w:rPr>
          <w:rFonts w:ascii="Book Antiqua" w:hAnsi="Book Antiqua"/>
          <w:color w:val="000000" w:themeColor="text1"/>
        </w:rPr>
        <w:t xml:space="preserve"> </w:t>
      </w:r>
      <w:r w:rsidRPr="00E07204">
        <w:rPr>
          <w:rFonts w:ascii="Book Antiqua" w:hAnsi="Book Antiqua"/>
          <w:color w:val="000000" w:themeColor="text1"/>
        </w:rPr>
        <w:t>LGR5/β-catenin/miR-142-3p</w:t>
      </w:r>
      <w:r w:rsidR="000219CF" w:rsidRPr="00E07204">
        <w:rPr>
          <w:rFonts w:ascii="Book Antiqua" w:hAnsi="Book Antiqua"/>
          <w:color w:val="000000" w:themeColor="text1"/>
        </w:rPr>
        <w:t xml:space="preserve"> </w:t>
      </w:r>
      <w:r w:rsidRPr="00E07204">
        <w:rPr>
          <w:rFonts w:ascii="Book Antiqua" w:hAnsi="Book Antiqua"/>
          <w:color w:val="000000" w:themeColor="text1"/>
        </w:rPr>
        <w:t>Network</w:t>
      </w:r>
      <w:r w:rsidR="000219CF" w:rsidRPr="00E07204">
        <w:rPr>
          <w:rFonts w:ascii="Book Antiqua" w:hAnsi="Book Antiqua"/>
          <w:color w:val="000000" w:themeColor="text1"/>
        </w:rPr>
        <w:t xml:space="preserve"> </w:t>
      </w:r>
      <w:r w:rsidRPr="00E07204">
        <w:rPr>
          <w:rFonts w:ascii="Book Antiqua" w:hAnsi="Book Antiqua"/>
          <w:color w:val="000000" w:themeColor="text1"/>
        </w:rPr>
        <w:t>and</w:t>
      </w:r>
      <w:r w:rsidR="000219CF" w:rsidRPr="00E07204">
        <w:rPr>
          <w:rFonts w:ascii="Book Antiqua" w:hAnsi="Book Antiqua"/>
          <w:color w:val="000000" w:themeColor="text1"/>
        </w:rPr>
        <w:t xml:space="preserve"> </w:t>
      </w:r>
      <w:r w:rsidRPr="00E07204">
        <w:rPr>
          <w:rFonts w:ascii="Book Antiqua" w:hAnsi="Book Antiqua"/>
          <w:color w:val="000000" w:themeColor="text1"/>
        </w:rPr>
        <w:t>Reducing</w:t>
      </w:r>
      <w:r w:rsidR="000219CF" w:rsidRPr="00E07204">
        <w:rPr>
          <w:rFonts w:ascii="Book Antiqua" w:hAnsi="Book Antiqua"/>
          <w:color w:val="000000" w:themeColor="text1"/>
        </w:rPr>
        <w:t xml:space="preserve"> </w:t>
      </w:r>
      <w:r w:rsidRPr="00E07204">
        <w:rPr>
          <w:rFonts w:ascii="Book Antiqua" w:hAnsi="Book Antiqua"/>
          <w:color w:val="000000" w:themeColor="text1"/>
        </w:rPr>
        <w:t>Cancer-Associated</w:t>
      </w:r>
      <w:r w:rsidR="000219CF" w:rsidRPr="00E07204">
        <w:rPr>
          <w:rFonts w:ascii="Book Antiqua" w:hAnsi="Book Antiqua"/>
          <w:color w:val="000000" w:themeColor="text1"/>
        </w:rPr>
        <w:t xml:space="preserve"> </w:t>
      </w:r>
      <w:r w:rsidRPr="00E07204">
        <w:rPr>
          <w:rFonts w:ascii="Book Antiqua" w:hAnsi="Book Antiqua"/>
          <w:color w:val="000000" w:themeColor="text1"/>
        </w:rPr>
        <w:t>Fibroblast</w:t>
      </w:r>
      <w:r w:rsidR="000219CF" w:rsidRPr="00E07204">
        <w:rPr>
          <w:rFonts w:ascii="Book Antiqua" w:hAnsi="Book Antiqua"/>
          <w:color w:val="000000" w:themeColor="text1"/>
        </w:rPr>
        <w:t xml:space="preserve"> </w:t>
      </w:r>
      <w:r w:rsidRPr="00E07204">
        <w:rPr>
          <w:rFonts w:ascii="Book Antiqua" w:hAnsi="Book Antiqua"/>
          <w:color w:val="000000" w:themeColor="text1"/>
        </w:rPr>
        <w:t>Transformation.</w:t>
      </w:r>
      <w:r w:rsidR="000219CF" w:rsidRPr="00E07204">
        <w:rPr>
          <w:rFonts w:ascii="Book Antiqua" w:hAnsi="Book Antiqua"/>
          <w:color w:val="000000" w:themeColor="text1"/>
        </w:rPr>
        <w:t xml:space="preserve"> </w:t>
      </w:r>
      <w:r w:rsidRPr="00E07204">
        <w:rPr>
          <w:rFonts w:ascii="Book Antiqua" w:hAnsi="Book Antiqua"/>
          <w:i/>
          <w:iCs/>
          <w:color w:val="000000" w:themeColor="text1"/>
        </w:rPr>
        <w:t>Cancers</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(Basel)</w:t>
      </w:r>
      <w:r w:rsidR="000219CF" w:rsidRPr="00E07204">
        <w:rPr>
          <w:rFonts w:ascii="Book Antiqua" w:hAnsi="Book Antiqua"/>
          <w:color w:val="000000" w:themeColor="text1"/>
        </w:rPr>
        <w:t xml:space="preserve"> </w:t>
      </w:r>
      <w:r w:rsidRPr="00E07204">
        <w:rPr>
          <w:rFonts w:ascii="Book Antiqua" w:hAnsi="Book Antiqua"/>
          <w:color w:val="000000" w:themeColor="text1"/>
        </w:rPr>
        <w:t>2020;</w:t>
      </w:r>
      <w:r w:rsidR="000219CF" w:rsidRPr="00E07204">
        <w:rPr>
          <w:rFonts w:ascii="Book Antiqua" w:hAnsi="Book Antiqua"/>
          <w:color w:val="000000" w:themeColor="text1"/>
        </w:rPr>
        <w:t xml:space="preserve"> </w:t>
      </w:r>
      <w:r w:rsidRPr="00E07204">
        <w:rPr>
          <w:rFonts w:ascii="Book Antiqua" w:hAnsi="Book Antiqua"/>
          <w:b/>
          <w:bCs/>
          <w:color w:val="000000" w:themeColor="text1"/>
        </w:rPr>
        <w:t>12</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32560222</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10.3390/cancers12061590]</w:t>
      </w:r>
    </w:p>
    <w:p w14:paraId="2BF49AE3" w14:textId="54D3C822"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t>8</w:t>
      </w:r>
      <w:r w:rsidR="000219CF" w:rsidRPr="00E07204">
        <w:rPr>
          <w:rFonts w:ascii="Book Antiqua" w:hAnsi="Book Antiqua"/>
          <w:color w:val="000000" w:themeColor="text1"/>
        </w:rPr>
        <w:t xml:space="preserve"> </w:t>
      </w:r>
      <w:r w:rsidRPr="00E07204">
        <w:rPr>
          <w:rFonts w:ascii="Book Antiqua" w:hAnsi="Book Antiqua"/>
          <w:b/>
          <w:bCs/>
          <w:color w:val="000000" w:themeColor="text1"/>
        </w:rPr>
        <w:t>W</w:t>
      </w:r>
      <w:r w:rsidR="005E1AA8" w:rsidRPr="00E07204">
        <w:rPr>
          <w:rFonts w:ascii="Book Antiqua" w:hAnsi="Book Antiqua"/>
          <w:b/>
          <w:bCs/>
          <w:color w:val="000000" w:themeColor="text1"/>
        </w:rPr>
        <w:t>einberg</w:t>
      </w:r>
      <w:r w:rsidR="000219CF" w:rsidRPr="00E07204">
        <w:rPr>
          <w:rFonts w:ascii="Book Antiqua" w:hAnsi="Book Antiqua"/>
          <w:b/>
          <w:bCs/>
          <w:color w:val="000000" w:themeColor="text1"/>
        </w:rPr>
        <w:t xml:space="preserve"> </w:t>
      </w:r>
      <w:r w:rsidR="005E1AA8" w:rsidRPr="00E07204">
        <w:rPr>
          <w:rFonts w:ascii="Book Antiqua" w:hAnsi="Book Antiqua"/>
          <w:b/>
          <w:bCs/>
          <w:color w:val="000000" w:themeColor="text1"/>
        </w:rPr>
        <w:t>B</w:t>
      </w:r>
      <w:r w:rsidR="005E1AA8" w:rsidRPr="00E07204">
        <w:rPr>
          <w:rFonts w:ascii="Book Antiqua" w:hAnsi="Book Antiqua"/>
          <w:color w:val="000000" w:themeColor="text1"/>
        </w:rPr>
        <w:t>,</w:t>
      </w:r>
      <w:r w:rsidR="000219CF" w:rsidRPr="00E07204">
        <w:rPr>
          <w:rFonts w:ascii="Book Antiqua" w:hAnsi="Book Antiqua"/>
          <w:color w:val="000000" w:themeColor="text1"/>
        </w:rPr>
        <w:t xml:space="preserve"> </w:t>
      </w:r>
      <w:r w:rsidR="005E1AA8" w:rsidRPr="00E07204">
        <w:rPr>
          <w:rFonts w:ascii="Book Antiqua" w:hAnsi="Book Antiqua"/>
          <w:color w:val="000000" w:themeColor="text1"/>
        </w:rPr>
        <w:t>Marshall</w:t>
      </w:r>
      <w:r w:rsidR="000219CF" w:rsidRPr="00E07204">
        <w:rPr>
          <w:rFonts w:ascii="Book Antiqua" w:hAnsi="Book Antiqua"/>
          <w:color w:val="000000" w:themeColor="text1"/>
        </w:rPr>
        <w:t xml:space="preserve"> </w:t>
      </w:r>
      <w:r w:rsidR="005E1AA8" w:rsidRPr="00E07204">
        <w:rPr>
          <w:rFonts w:ascii="Book Antiqua" w:hAnsi="Book Antiqua"/>
          <w:color w:val="000000" w:themeColor="text1"/>
        </w:rPr>
        <w:t>J.</w:t>
      </w:r>
      <w:r w:rsidR="000219CF" w:rsidRPr="00E07204">
        <w:rPr>
          <w:rFonts w:ascii="Book Antiqua" w:hAnsi="Book Antiqua"/>
          <w:color w:val="000000" w:themeColor="text1"/>
        </w:rPr>
        <w:t xml:space="preserve"> </w:t>
      </w:r>
      <w:r w:rsidR="005E1AA8" w:rsidRPr="00E07204">
        <w:rPr>
          <w:rFonts w:ascii="Book Antiqua" w:hAnsi="Book Antiqua"/>
          <w:color w:val="000000" w:themeColor="text1"/>
        </w:rPr>
        <w:t>L.</w:t>
      </w:r>
      <w:r w:rsidR="000219CF" w:rsidRPr="00E07204">
        <w:rPr>
          <w:rFonts w:ascii="Book Antiqua" w:hAnsi="Book Antiqua"/>
          <w:color w:val="000000" w:themeColor="text1"/>
        </w:rPr>
        <w:t xml:space="preserve"> </w:t>
      </w:r>
      <w:hyperlink r:id="rId9" w:history="1">
        <w:r w:rsidR="005E1AA8" w:rsidRPr="00E07204">
          <w:rPr>
            <w:rStyle w:val="ad"/>
            <w:rFonts w:ascii="Book Antiqua" w:hAnsi="Book Antiqua"/>
            <w:color w:val="000000" w:themeColor="text1"/>
            <w:u w:val="none"/>
          </w:rPr>
          <w:t>Colon</w:t>
        </w:r>
        <w:r w:rsidR="000219CF" w:rsidRPr="00E07204">
          <w:rPr>
            <w:rStyle w:val="ad"/>
            <w:rFonts w:ascii="Book Antiqua" w:hAnsi="Book Antiqua"/>
            <w:color w:val="000000" w:themeColor="text1"/>
            <w:u w:val="none"/>
          </w:rPr>
          <w:t xml:space="preserve"> </w:t>
        </w:r>
        <w:r w:rsidR="005E1AA8" w:rsidRPr="00E07204">
          <w:rPr>
            <w:rStyle w:val="ad"/>
            <w:rFonts w:ascii="Book Antiqua" w:hAnsi="Book Antiqua"/>
            <w:color w:val="000000" w:themeColor="text1"/>
            <w:u w:val="none"/>
          </w:rPr>
          <w:t>Cancer</w:t>
        </w:r>
        <w:r w:rsidR="000219CF" w:rsidRPr="00E07204">
          <w:rPr>
            <w:rStyle w:val="ad"/>
            <w:rFonts w:ascii="Book Antiqua" w:hAnsi="Book Antiqua"/>
            <w:color w:val="000000" w:themeColor="text1"/>
            <w:u w:val="none"/>
          </w:rPr>
          <w:t xml:space="preserve"> </w:t>
        </w:r>
        <w:r w:rsidR="005E1AA8" w:rsidRPr="00E07204">
          <w:rPr>
            <w:rStyle w:val="ad"/>
            <w:rFonts w:ascii="Book Antiqua" w:hAnsi="Book Antiqua"/>
            <w:color w:val="000000" w:themeColor="text1"/>
            <w:u w:val="none"/>
          </w:rPr>
          <w:t>in</w:t>
        </w:r>
        <w:r w:rsidR="000219CF" w:rsidRPr="00E07204">
          <w:rPr>
            <w:rStyle w:val="ad"/>
            <w:rFonts w:ascii="Book Antiqua" w:hAnsi="Book Antiqua"/>
            <w:color w:val="000000" w:themeColor="text1"/>
            <w:u w:val="none"/>
          </w:rPr>
          <w:t xml:space="preserve"> </w:t>
        </w:r>
        <w:r w:rsidR="005E1AA8" w:rsidRPr="00E07204">
          <w:rPr>
            <w:rStyle w:val="ad"/>
            <w:rFonts w:ascii="Book Antiqua" w:hAnsi="Book Antiqua"/>
            <w:color w:val="000000" w:themeColor="text1"/>
            <w:u w:val="none"/>
          </w:rPr>
          <w:t>Young</w:t>
        </w:r>
        <w:r w:rsidR="000219CF" w:rsidRPr="00E07204">
          <w:rPr>
            <w:rStyle w:val="ad"/>
            <w:rFonts w:ascii="Book Antiqua" w:hAnsi="Book Antiqua"/>
            <w:color w:val="000000" w:themeColor="text1"/>
            <w:u w:val="none"/>
          </w:rPr>
          <w:t xml:space="preserve"> </w:t>
        </w:r>
        <w:r w:rsidR="005E1AA8" w:rsidRPr="00E07204">
          <w:rPr>
            <w:rStyle w:val="ad"/>
            <w:rFonts w:ascii="Book Antiqua" w:hAnsi="Book Antiqua"/>
            <w:color w:val="000000" w:themeColor="text1"/>
            <w:u w:val="none"/>
          </w:rPr>
          <w:t>Adults:</w:t>
        </w:r>
        <w:r w:rsidR="000219CF" w:rsidRPr="00E07204">
          <w:rPr>
            <w:rStyle w:val="ad"/>
            <w:rFonts w:ascii="Book Antiqua" w:hAnsi="Book Antiqua"/>
            <w:color w:val="000000" w:themeColor="text1"/>
            <w:u w:val="none"/>
          </w:rPr>
          <w:t xml:space="preserve"> </w:t>
        </w:r>
        <w:r w:rsidR="005E1AA8" w:rsidRPr="00E07204">
          <w:rPr>
            <w:rStyle w:val="ad"/>
            <w:rFonts w:ascii="Book Antiqua" w:hAnsi="Book Antiqua"/>
            <w:color w:val="000000" w:themeColor="text1"/>
            <w:u w:val="none"/>
          </w:rPr>
          <w:t>Trends</w:t>
        </w:r>
        <w:r w:rsidR="000219CF" w:rsidRPr="00E07204">
          <w:rPr>
            <w:rStyle w:val="ad"/>
            <w:rFonts w:ascii="Book Antiqua" w:hAnsi="Book Antiqua"/>
            <w:color w:val="000000" w:themeColor="text1"/>
            <w:u w:val="none"/>
          </w:rPr>
          <w:t xml:space="preserve"> </w:t>
        </w:r>
        <w:r w:rsidR="005E1AA8" w:rsidRPr="00E07204">
          <w:rPr>
            <w:rStyle w:val="ad"/>
            <w:rFonts w:ascii="Book Antiqua" w:hAnsi="Book Antiqua"/>
            <w:color w:val="000000" w:themeColor="text1"/>
            <w:u w:val="none"/>
          </w:rPr>
          <w:t>and</w:t>
        </w:r>
        <w:r w:rsidR="000219CF" w:rsidRPr="00E07204">
          <w:rPr>
            <w:rStyle w:val="ad"/>
            <w:rFonts w:ascii="Book Antiqua" w:hAnsi="Book Antiqua"/>
            <w:color w:val="000000" w:themeColor="text1"/>
            <w:u w:val="none"/>
          </w:rPr>
          <w:t xml:space="preserve"> </w:t>
        </w:r>
        <w:r w:rsidR="005E1AA8" w:rsidRPr="00E07204">
          <w:rPr>
            <w:rStyle w:val="ad"/>
            <w:rFonts w:ascii="Book Antiqua" w:hAnsi="Book Antiqua"/>
            <w:color w:val="000000" w:themeColor="text1"/>
            <w:u w:val="none"/>
          </w:rPr>
          <w:t>Their</w:t>
        </w:r>
        <w:r w:rsidR="000219CF" w:rsidRPr="00E07204">
          <w:rPr>
            <w:rStyle w:val="ad"/>
            <w:rFonts w:ascii="Book Antiqua" w:hAnsi="Book Antiqua"/>
            <w:color w:val="000000" w:themeColor="text1"/>
            <w:u w:val="none"/>
          </w:rPr>
          <w:t xml:space="preserve"> </w:t>
        </w:r>
        <w:r w:rsidR="005E1AA8" w:rsidRPr="00E07204">
          <w:rPr>
            <w:rStyle w:val="ad"/>
            <w:rFonts w:ascii="Book Antiqua" w:hAnsi="Book Antiqua"/>
            <w:color w:val="000000" w:themeColor="text1"/>
            <w:u w:val="none"/>
          </w:rPr>
          <w:t>Implications.</w:t>
        </w:r>
      </w:hyperlink>
      <w:r w:rsidR="000219CF" w:rsidRPr="00E07204">
        <w:rPr>
          <w:rFonts w:ascii="Book Antiqua" w:hAnsi="Book Antiqua" w:cs="Segoe UI"/>
          <w:color w:val="000000" w:themeColor="text1"/>
          <w:shd w:val="clear" w:color="auto" w:fill="FFFFFF"/>
        </w:rPr>
        <w:t xml:space="preserve"> </w:t>
      </w:r>
      <w:proofErr w:type="spellStart"/>
      <w:r w:rsidR="005E1AA8" w:rsidRPr="00E07204">
        <w:rPr>
          <w:rFonts w:ascii="Book Antiqua" w:hAnsi="Book Antiqua"/>
          <w:i/>
          <w:iCs/>
          <w:color w:val="000000" w:themeColor="text1"/>
        </w:rPr>
        <w:t>Curr</w:t>
      </w:r>
      <w:proofErr w:type="spellEnd"/>
      <w:r w:rsidR="000219CF" w:rsidRPr="00E07204">
        <w:rPr>
          <w:rFonts w:ascii="Book Antiqua" w:hAnsi="Book Antiqua"/>
          <w:i/>
          <w:iCs/>
          <w:color w:val="000000" w:themeColor="text1"/>
        </w:rPr>
        <w:t xml:space="preserve"> </w:t>
      </w:r>
      <w:r w:rsidR="005E1AA8" w:rsidRPr="00E07204">
        <w:rPr>
          <w:rFonts w:ascii="Book Antiqua" w:hAnsi="Book Antiqua"/>
          <w:i/>
          <w:iCs/>
          <w:color w:val="000000" w:themeColor="text1"/>
        </w:rPr>
        <w:t>Oncol</w:t>
      </w:r>
      <w:r w:rsidR="000219CF" w:rsidRPr="00E07204">
        <w:rPr>
          <w:rFonts w:ascii="Book Antiqua" w:hAnsi="Book Antiqua"/>
          <w:i/>
          <w:iCs/>
          <w:color w:val="000000" w:themeColor="text1"/>
        </w:rPr>
        <w:t xml:space="preserve"> </w:t>
      </w:r>
      <w:r w:rsidR="005E1AA8" w:rsidRPr="00E07204">
        <w:rPr>
          <w:rFonts w:ascii="Book Antiqua" w:hAnsi="Book Antiqua"/>
          <w:i/>
          <w:iCs/>
          <w:color w:val="000000" w:themeColor="text1"/>
        </w:rPr>
        <w:t>Rep</w:t>
      </w:r>
      <w:r w:rsidR="005E1AA8" w:rsidRPr="00E07204">
        <w:rPr>
          <w:rFonts w:ascii="Book Antiqua" w:hAnsi="Book Antiqua"/>
          <w:color w:val="000000" w:themeColor="text1"/>
        </w:rPr>
        <w:t>.</w:t>
      </w:r>
      <w:r w:rsidR="000219CF" w:rsidRPr="00E07204">
        <w:rPr>
          <w:rFonts w:ascii="Book Antiqua" w:hAnsi="Book Antiqua"/>
          <w:color w:val="000000" w:themeColor="text1"/>
        </w:rPr>
        <w:t xml:space="preserve"> </w:t>
      </w:r>
      <w:r w:rsidR="005E1AA8" w:rsidRPr="00E07204">
        <w:rPr>
          <w:rFonts w:ascii="Book Antiqua" w:hAnsi="Book Antiqua"/>
          <w:color w:val="000000" w:themeColor="text1"/>
        </w:rPr>
        <w:t>2019;</w:t>
      </w:r>
      <w:r w:rsidR="000219CF" w:rsidRPr="00E07204">
        <w:rPr>
          <w:rFonts w:ascii="Book Antiqua" w:hAnsi="Book Antiqua"/>
          <w:color w:val="000000" w:themeColor="text1"/>
        </w:rPr>
        <w:t xml:space="preserve"> </w:t>
      </w:r>
      <w:r w:rsidR="005E1AA8" w:rsidRPr="00E07204">
        <w:rPr>
          <w:rFonts w:ascii="Book Antiqua" w:hAnsi="Book Antiqua"/>
          <w:b/>
          <w:bCs/>
          <w:color w:val="000000" w:themeColor="text1"/>
        </w:rPr>
        <w:t>18</w:t>
      </w:r>
      <w:r w:rsidR="005E1AA8" w:rsidRPr="00E07204">
        <w:rPr>
          <w:rFonts w:ascii="Book Antiqua" w:hAnsi="Book Antiqua"/>
          <w:color w:val="000000" w:themeColor="text1"/>
        </w:rPr>
        <w:t>;21:3</w:t>
      </w:r>
      <w:r w:rsidR="000219CF" w:rsidRPr="00E07204">
        <w:rPr>
          <w:rFonts w:ascii="Book Antiqua" w:hAnsi="Book Antiqua"/>
          <w:color w:val="000000" w:themeColor="text1"/>
        </w:rPr>
        <w:t xml:space="preserve"> </w:t>
      </w:r>
      <w:r w:rsidR="00545B63"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00545B63" w:rsidRPr="00E07204">
        <w:rPr>
          <w:rFonts w:ascii="Book Antiqua" w:hAnsi="Book Antiqua"/>
          <w:color w:val="000000" w:themeColor="text1"/>
        </w:rPr>
        <w:t>30659375</w:t>
      </w:r>
      <w:r w:rsidR="000219CF" w:rsidRPr="00E07204">
        <w:rPr>
          <w:rFonts w:ascii="Book Antiqua" w:hAnsi="Book Antiqua"/>
          <w:b/>
          <w:bCs/>
          <w:color w:val="000000" w:themeColor="text1"/>
        </w:rPr>
        <w:t xml:space="preserve"> </w:t>
      </w:r>
      <w:r w:rsidR="001F2AD8" w:rsidRPr="00E07204">
        <w:rPr>
          <w:rFonts w:ascii="Book Antiqua" w:hAnsi="Book Antiqua"/>
          <w:color w:val="000000" w:themeColor="text1"/>
        </w:rPr>
        <w:t>DOI</w:t>
      </w:r>
      <w:r w:rsidR="005E1AA8" w:rsidRPr="00E07204">
        <w:rPr>
          <w:rFonts w:ascii="Book Antiqua" w:hAnsi="Book Antiqua"/>
          <w:color w:val="000000" w:themeColor="text1"/>
        </w:rPr>
        <w:t>:</w:t>
      </w:r>
      <w:r w:rsidR="000219CF" w:rsidRPr="00E07204">
        <w:rPr>
          <w:rFonts w:ascii="Book Antiqua" w:hAnsi="Book Antiqua"/>
          <w:color w:val="000000" w:themeColor="text1"/>
        </w:rPr>
        <w:t xml:space="preserve"> </w:t>
      </w:r>
      <w:r w:rsidR="005E1AA8" w:rsidRPr="00E07204">
        <w:rPr>
          <w:rFonts w:ascii="Book Antiqua" w:hAnsi="Book Antiqua"/>
          <w:color w:val="000000" w:themeColor="text1"/>
        </w:rPr>
        <w:t>10.1007/s11912-019-0756-8</w:t>
      </w:r>
      <w:r w:rsidR="00545B63" w:rsidRPr="00E07204">
        <w:rPr>
          <w:rFonts w:ascii="Book Antiqua" w:hAnsi="Book Antiqua"/>
          <w:color w:val="000000" w:themeColor="text1"/>
        </w:rPr>
        <w:t>]</w:t>
      </w:r>
      <w:r w:rsidR="000219CF" w:rsidRPr="00E07204">
        <w:rPr>
          <w:rFonts w:ascii="Book Antiqua" w:hAnsi="Book Antiqua"/>
          <w:color w:val="000000" w:themeColor="text1"/>
        </w:rPr>
        <w:t xml:space="preserve"> </w:t>
      </w:r>
    </w:p>
    <w:p w14:paraId="61E6CD74" w14:textId="187F89CC"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t>9</w:t>
      </w:r>
      <w:r w:rsidR="000219CF" w:rsidRPr="00E07204">
        <w:rPr>
          <w:rFonts w:ascii="Book Antiqua" w:hAnsi="Book Antiqua"/>
          <w:color w:val="000000" w:themeColor="text1"/>
        </w:rPr>
        <w:t xml:space="preserve"> </w:t>
      </w:r>
      <w:r w:rsidRPr="00E07204">
        <w:rPr>
          <w:rFonts w:ascii="Book Antiqua" w:hAnsi="Book Antiqua"/>
          <w:b/>
          <w:bCs/>
          <w:color w:val="000000" w:themeColor="text1"/>
        </w:rPr>
        <w:t>Wang</w:t>
      </w:r>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S</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Miao</w:t>
      </w:r>
      <w:r w:rsidR="000219CF" w:rsidRPr="00E07204">
        <w:rPr>
          <w:rFonts w:ascii="Book Antiqua" w:hAnsi="Book Antiqua"/>
          <w:color w:val="000000" w:themeColor="text1"/>
        </w:rPr>
        <w:t xml:space="preserve"> </w:t>
      </w:r>
      <w:r w:rsidRPr="00E07204">
        <w:rPr>
          <w:rFonts w:ascii="Book Antiqua" w:hAnsi="Book Antiqua"/>
          <w:color w:val="000000" w:themeColor="text1"/>
        </w:rPr>
        <w:t>Z,</w:t>
      </w:r>
      <w:r w:rsidR="000219CF" w:rsidRPr="00E07204">
        <w:rPr>
          <w:rFonts w:ascii="Book Antiqua" w:hAnsi="Book Antiqua"/>
          <w:color w:val="000000" w:themeColor="text1"/>
        </w:rPr>
        <w:t xml:space="preserve"> </w:t>
      </w:r>
      <w:r w:rsidRPr="00E07204">
        <w:rPr>
          <w:rFonts w:ascii="Book Antiqua" w:hAnsi="Book Antiqua"/>
          <w:color w:val="000000" w:themeColor="text1"/>
        </w:rPr>
        <w:t>Yang</w:t>
      </w:r>
      <w:r w:rsidR="000219CF" w:rsidRPr="00E07204">
        <w:rPr>
          <w:rFonts w:ascii="Book Antiqua" w:hAnsi="Book Antiqua"/>
          <w:color w:val="000000" w:themeColor="text1"/>
        </w:rPr>
        <w:t xml:space="preserve"> </w:t>
      </w:r>
      <w:r w:rsidRPr="00E07204">
        <w:rPr>
          <w:rFonts w:ascii="Book Antiqua" w:hAnsi="Book Antiqua"/>
          <w:color w:val="000000" w:themeColor="text1"/>
        </w:rPr>
        <w:t>Q,</w:t>
      </w:r>
      <w:r w:rsidR="000219CF" w:rsidRPr="00E07204">
        <w:rPr>
          <w:rFonts w:ascii="Book Antiqua" w:hAnsi="Book Antiqua"/>
          <w:color w:val="000000" w:themeColor="text1"/>
        </w:rPr>
        <w:t xml:space="preserve"> </w:t>
      </w:r>
      <w:r w:rsidRPr="00E07204">
        <w:rPr>
          <w:rFonts w:ascii="Book Antiqua" w:hAnsi="Book Antiqua"/>
          <w:color w:val="000000" w:themeColor="text1"/>
        </w:rPr>
        <w:t>Wang</w:t>
      </w:r>
      <w:r w:rsidR="000219CF" w:rsidRPr="00E07204">
        <w:rPr>
          <w:rFonts w:ascii="Book Antiqua" w:hAnsi="Book Antiqua"/>
          <w:color w:val="000000" w:themeColor="text1"/>
        </w:rPr>
        <w:t xml:space="preserve"> </w:t>
      </w:r>
      <w:r w:rsidRPr="00E07204">
        <w:rPr>
          <w:rFonts w:ascii="Book Antiqua" w:hAnsi="Book Antiqua"/>
          <w:color w:val="000000" w:themeColor="text1"/>
        </w:rPr>
        <w:t>Y,</w:t>
      </w:r>
      <w:r w:rsidR="000219CF" w:rsidRPr="00E07204">
        <w:rPr>
          <w:rFonts w:ascii="Book Antiqua" w:hAnsi="Book Antiqua"/>
          <w:color w:val="000000" w:themeColor="text1"/>
        </w:rPr>
        <w:t xml:space="preserve"> </w:t>
      </w:r>
      <w:r w:rsidRPr="00E07204">
        <w:rPr>
          <w:rFonts w:ascii="Book Antiqua" w:hAnsi="Book Antiqua"/>
          <w:color w:val="000000" w:themeColor="text1"/>
        </w:rPr>
        <w:t>Zhang</w:t>
      </w:r>
      <w:r w:rsidR="000219CF" w:rsidRPr="00E07204">
        <w:rPr>
          <w:rFonts w:ascii="Book Antiqua" w:hAnsi="Book Antiqua"/>
          <w:color w:val="000000" w:themeColor="text1"/>
        </w:rPr>
        <w:t xml:space="preserve"> </w:t>
      </w:r>
      <w:r w:rsidRPr="00E07204">
        <w:rPr>
          <w:rFonts w:ascii="Book Antiqua" w:hAnsi="Book Antiqua"/>
          <w:color w:val="000000" w:themeColor="text1"/>
        </w:rPr>
        <w:t>J.</w:t>
      </w:r>
      <w:r w:rsidR="000219CF" w:rsidRPr="00E07204">
        <w:rPr>
          <w:rFonts w:ascii="Book Antiqua" w:hAnsi="Book Antiqua"/>
          <w:color w:val="000000" w:themeColor="text1"/>
        </w:rPr>
        <w:t xml:space="preserve"> </w:t>
      </w:r>
      <w:r w:rsidRPr="00E07204">
        <w:rPr>
          <w:rFonts w:ascii="Book Antiqua" w:hAnsi="Book Antiqua"/>
          <w:color w:val="000000" w:themeColor="text1"/>
        </w:rPr>
        <w:t>The</w:t>
      </w:r>
      <w:r w:rsidR="000219CF" w:rsidRPr="00E07204">
        <w:rPr>
          <w:rFonts w:ascii="Book Antiqua" w:hAnsi="Book Antiqua"/>
          <w:color w:val="000000" w:themeColor="text1"/>
        </w:rPr>
        <w:t xml:space="preserve"> </w:t>
      </w:r>
      <w:r w:rsidRPr="00E07204">
        <w:rPr>
          <w:rFonts w:ascii="Book Antiqua" w:hAnsi="Book Antiqua"/>
          <w:color w:val="000000" w:themeColor="text1"/>
        </w:rPr>
        <w:t>Dynamic</w:t>
      </w:r>
      <w:r w:rsidR="000219CF" w:rsidRPr="00E07204">
        <w:rPr>
          <w:rFonts w:ascii="Book Antiqua" w:hAnsi="Book Antiqua"/>
          <w:color w:val="000000" w:themeColor="text1"/>
        </w:rPr>
        <w:t xml:space="preserve"> </w:t>
      </w:r>
      <w:r w:rsidRPr="00E07204">
        <w:rPr>
          <w:rFonts w:ascii="Book Antiqua" w:hAnsi="Book Antiqua"/>
          <w:color w:val="000000" w:themeColor="text1"/>
        </w:rPr>
        <w:t>Roles</w:t>
      </w:r>
      <w:r w:rsidR="000219CF" w:rsidRPr="00E07204">
        <w:rPr>
          <w:rFonts w:ascii="Book Antiqua" w:hAnsi="Book Antiqua"/>
          <w:color w:val="000000" w:themeColor="text1"/>
        </w:rPr>
        <w:t xml:space="preserve"> </w:t>
      </w:r>
      <w:r w:rsidRPr="00E07204">
        <w:rPr>
          <w:rFonts w:ascii="Book Antiqua" w:hAnsi="Book Antiqua"/>
          <w:color w:val="000000" w:themeColor="text1"/>
        </w:rPr>
        <w:t>of</w:t>
      </w:r>
      <w:r w:rsidR="000219CF" w:rsidRPr="00E07204">
        <w:rPr>
          <w:rFonts w:ascii="Book Antiqua" w:hAnsi="Book Antiqua"/>
          <w:color w:val="000000" w:themeColor="text1"/>
        </w:rPr>
        <w:t xml:space="preserve"> </w:t>
      </w:r>
      <w:r w:rsidRPr="00E07204">
        <w:rPr>
          <w:rFonts w:ascii="Book Antiqua" w:hAnsi="Book Antiqua"/>
          <w:color w:val="000000" w:themeColor="text1"/>
        </w:rPr>
        <w:t>Mesenchymal</w:t>
      </w:r>
      <w:r w:rsidR="000219CF" w:rsidRPr="00E07204">
        <w:rPr>
          <w:rFonts w:ascii="Book Antiqua" w:hAnsi="Book Antiqua"/>
          <w:color w:val="000000" w:themeColor="text1"/>
        </w:rPr>
        <w:t xml:space="preserve"> </w:t>
      </w:r>
      <w:r w:rsidRPr="00E07204">
        <w:rPr>
          <w:rFonts w:ascii="Book Antiqua" w:hAnsi="Book Antiqua"/>
          <w:color w:val="000000" w:themeColor="text1"/>
        </w:rPr>
        <w:t>Stem</w:t>
      </w:r>
      <w:r w:rsidR="000219CF" w:rsidRPr="00E07204">
        <w:rPr>
          <w:rFonts w:ascii="Book Antiqua" w:hAnsi="Book Antiqua"/>
          <w:color w:val="000000" w:themeColor="text1"/>
        </w:rPr>
        <w:t xml:space="preserve"> </w:t>
      </w:r>
      <w:r w:rsidRPr="00E07204">
        <w:rPr>
          <w:rFonts w:ascii="Book Antiqua" w:hAnsi="Book Antiqua"/>
          <w:color w:val="000000" w:themeColor="text1"/>
        </w:rPr>
        <w:t>Cells</w:t>
      </w:r>
      <w:r w:rsidR="000219CF" w:rsidRPr="00E07204">
        <w:rPr>
          <w:rFonts w:ascii="Book Antiqua" w:hAnsi="Book Antiqua"/>
          <w:color w:val="000000" w:themeColor="text1"/>
        </w:rPr>
        <w:t xml:space="preserve"> </w:t>
      </w:r>
      <w:r w:rsidRPr="00E07204">
        <w:rPr>
          <w:rFonts w:ascii="Book Antiqua" w:hAnsi="Book Antiqua"/>
          <w:color w:val="000000" w:themeColor="text1"/>
        </w:rPr>
        <w:t>in</w:t>
      </w:r>
      <w:r w:rsidR="000219CF" w:rsidRPr="00E07204">
        <w:rPr>
          <w:rFonts w:ascii="Book Antiqua" w:hAnsi="Book Antiqua"/>
          <w:color w:val="000000" w:themeColor="text1"/>
        </w:rPr>
        <w:t xml:space="preserve"> </w:t>
      </w:r>
      <w:r w:rsidRPr="00E07204">
        <w:rPr>
          <w:rFonts w:ascii="Book Antiqua" w:hAnsi="Book Antiqua"/>
          <w:color w:val="000000" w:themeColor="text1"/>
        </w:rPr>
        <w:t>Colon</w:t>
      </w:r>
      <w:r w:rsidR="000219CF" w:rsidRPr="00E07204">
        <w:rPr>
          <w:rFonts w:ascii="Book Antiqua" w:hAnsi="Book Antiqua"/>
          <w:color w:val="000000" w:themeColor="text1"/>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r w:rsidRPr="00E07204">
        <w:rPr>
          <w:rFonts w:ascii="Book Antiqua" w:hAnsi="Book Antiqua"/>
          <w:i/>
          <w:iCs/>
          <w:color w:val="000000" w:themeColor="text1"/>
        </w:rPr>
        <w:t>Can</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J</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Gastroenterol</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Hepatol</w:t>
      </w:r>
      <w:r w:rsidR="000219CF" w:rsidRPr="00E07204">
        <w:rPr>
          <w:rFonts w:ascii="Book Antiqua" w:hAnsi="Book Antiqua"/>
          <w:color w:val="000000" w:themeColor="text1"/>
        </w:rPr>
        <w:t xml:space="preserve"> </w:t>
      </w:r>
      <w:r w:rsidRPr="00E07204">
        <w:rPr>
          <w:rFonts w:ascii="Book Antiqua" w:hAnsi="Book Antiqua"/>
          <w:color w:val="000000" w:themeColor="text1"/>
        </w:rPr>
        <w:t>2018;</w:t>
      </w:r>
      <w:r w:rsidR="000219CF" w:rsidRPr="00E07204">
        <w:rPr>
          <w:rFonts w:ascii="Book Antiqua" w:hAnsi="Book Antiqua"/>
          <w:color w:val="000000" w:themeColor="text1"/>
        </w:rPr>
        <w:t xml:space="preserve"> </w:t>
      </w:r>
      <w:r w:rsidRPr="00E07204">
        <w:rPr>
          <w:rFonts w:ascii="Book Antiqua" w:hAnsi="Book Antiqua"/>
          <w:b/>
          <w:bCs/>
          <w:color w:val="000000" w:themeColor="text1"/>
        </w:rPr>
        <w:t>2018</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7628763</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30533404</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10.1155/2018/7628763]</w:t>
      </w:r>
    </w:p>
    <w:p w14:paraId="6E64D6EB" w14:textId="5D00FF16"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t>10</w:t>
      </w:r>
      <w:r w:rsidR="000219CF" w:rsidRPr="00E07204">
        <w:rPr>
          <w:rFonts w:ascii="Book Antiqua" w:hAnsi="Book Antiqua"/>
          <w:color w:val="000000" w:themeColor="text1"/>
        </w:rPr>
        <w:t xml:space="preserve"> </w:t>
      </w:r>
      <w:proofErr w:type="spellStart"/>
      <w:r w:rsidRPr="00E07204">
        <w:rPr>
          <w:rFonts w:ascii="Book Antiqua" w:hAnsi="Book Antiqua"/>
          <w:b/>
          <w:bCs/>
          <w:color w:val="000000" w:themeColor="text1"/>
        </w:rPr>
        <w:t>Stastna</w:t>
      </w:r>
      <w:proofErr w:type="spellEnd"/>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M</w:t>
      </w:r>
      <w:r w:rsidRPr="00E07204">
        <w:rPr>
          <w:rFonts w:ascii="Book Antiqua" w:hAnsi="Book Antiqua"/>
          <w:color w:val="000000" w:themeColor="text1"/>
        </w:rPr>
        <w:t>,</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Janeckova</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L,</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Hrckulak</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D,</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Kriz</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V,</w:t>
      </w:r>
      <w:r w:rsidR="000219CF" w:rsidRPr="00E07204">
        <w:rPr>
          <w:rFonts w:ascii="Book Antiqua" w:hAnsi="Book Antiqua"/>
          <w:color w:val="000000" w:themeColor="text1"/>
        </w:rPr>
        <w:t xml:space="preserve"> </w:t>
      </w:r>
      <w:r w:rsidRPr="00E07204">
        <w:rPr>
          <w:rFonts w:ascii="Book Antiqua" w:hAnsi="Book Antiqua"/>
          <w:color w:val="000000" w:themeColor="text1"/>
        </w:rPr>
        <w:t>Korinek</w:t>
      </w:r>
      <w:r w:rsidR="000219CF" w:rsidRPr="00E07204">
        <w:rPr>
          <w:rFonts w:ascii="Book Antiqua" w:hAnsi="Book Antiqua"/>
          <w:color w:val="000000" w:themeColor="text1"/>
        </w:rPr>
        <w:t xml:space="preserve"> </w:t>
      </w:r>
      <w:r w:rsidRPr="00E07204">
        <w:rPr>
          <w:rFonts w:ascii="Book Antiqua" w:hAnsi="Book Antiqua"/>
          <w:color w:val="000000" w:themeColor="text1"/>
        </w:rPr>
        <w:t>V.</w:t>
      </w:r>
      <w:r w:rsidR="000219CF" w:rsidRPr="00E07204">
        <w:rPr>
          <w:rFonts w:ascii="Book Antiqua" w:hAnsi="Book Antiqua"/>
          <w:color w:val="000000" w:themeColor="text1"/>
        </w:rPr>
        <w:t xml:space="preserve"> </w:t>
      </w:r>
      <w:r w:rsidRPr="00E07204">
        <w:rPr>
          <w:rFonts w:ascii="Book Antiqua" w:hAnsi="Book Antiqua"/>
          <w:color w:val="000000" w:themeColor="text1"/>
        </w:rPr>
        <w:t>Human</w:t>
      </w:r>
      <w:r w:rsidR="000219CF" w:rsidRPr="00E07204">
        <w:rPr>
          <w:rFonts w:ascii="Book Antiqua" w:hAnsi="Book Antiqua"/>
          <w:color w:val="000000" w:themeColor="text1"/>
        </w:rPr>
        <w:t xml:space="preserve"> </w:t>
      </w:r>
      <w:r w:rsidRPr="00E07204">
        <w:rPr>
          <w:rFonts w:ascii="Book Antiqua" w:hAnsi="Book Antiqua"/>
          <w:color w:val="000000" w:themeColor="text1"/>
        </w:rPr>
        <w:t>Colorectal</w:t>
      </w:r>
      <w:r w:rsidR="000219CF" w:rsidRPr="00E07204">
        <w:rPr>
          <w:rFonts w:ascii="Book Antiqua" w:hAnsi="Book Antiqua"/>
          <w:color w:val="000000" w:themeColor="text1"/>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r w:rsidRPr="00E07204">
        <w:rPr>
          <w:rFonts w:ascii="Book Antiqua" w:hAnsi="Book Antiqua"/>
          <w:color w:val="000000" w:themeColor="text1"/>
        </w:rPr>
        <w:t>from</w:t>
      </w:r>
      <w:r w:rsidR="000219CF" w:rsidRPr="00E07204">
        <w:rPr>
          <w:rFonts w:ascii="Book Antiqua" w:hAnsi="Book Antiqua"/>
          <w:color w:val="000000" w:themeColor="text1"/>
        </w:rPr>
        <w:t xml:space="preserve"> </w:t>
      </w:r>
      <w:r w:rsidRPr="00E07204">
        <w:rPr>
          <w:rFonts w:ascii="Book Antiqua" w:hAnsi="Book Antiqua"/>
          <w:color w:val="000000" w:themeColor="text1"/>
        </w:rPr>
        <w:t>the</w:t>
      </w:r>
      <w:r w:rsidR="000219CF" w:rsidRPr="00E07204">
        <w:rPr>
          <w:rFonts w:ascii="Book Antiqua" w:hAnsi="Book Antiqua"/>
          <w:color w:val="000000" w:themeColor="text1"/>
        </w:rPr>
        <w:t xml:space="preserve"> </w:t>
      </w:r>
      <w:r w:rsidRPr="00E07204">
        <w:rPr>
          <w:rFonts w:ascii="Book Antiqua" w:hAnsi="Book Antiqua"/>
          <w:color w:val="000000" w:themeColor="text1"/>
        </w:rPr>
        <w:t>Perspective</w:t>
      </w:r>
      <w:r w:rsidR="000219CF" w:rsidRPr="00E07204">
        <w:rPr>
          <w:rFonts w:ascii="Book Antiqua" w:hAnsi="Book Antiqua"/>
          <w:color w:val="000000" w:themeColor="text1"/>
        </w:rPr>
        <w:t xml:space="preserve"> </w:t>
      </w:r>
      <w:r w:rsidRPr="00E07204">
        <w:rPr>
          <w:rFonts w:ascii="Book Antiqua" w:hAnsi="Book Antiqua"/>
          <w:color w:val="000000" w:themeColor="text1"/>
        </w:rPr>
        <w:t>of</w:t>
      </w:r>
      <w:r w:rsidR="000219CF" w:rsidRPr="00E07204">
        <w:rPr>
          <w:rFonts w:ascii="Book Antiqua" w:hAnsi="Book Antiqua"/>
          <w:color w:val="000000" w:themeColor="text1"/>
        </w:rPr>
        <w:t xml:space="preserve"> </w:t>
      </w:r>
      <w:r w:rsidRPr="00E07204">
        <w:rPr>
          <w:rFonts w:ascii="Book Antiqua" w:hAnsi="Book Antiqua"/>
          <w:color w:val="000000" w:themeColor="text1"/>
        </w:rPr>
        <w:t>Mouse</w:t>
      </w:r>
      <w:r w:rsidR="000219CF" w:rsidRPr="00E07204">
        <w:rPr>
          <w:rFonts w:ascii="Book Antiqua" w:hAnsi="Book Antiqua"/>
          <w:color w:val="000000" w:themeColor="text1"/>
        </w:rPr>
        <w:t xml:space="preserve"> </w:t>
      </w:r>
      <w:r w:rsidRPr="00E07204">
        <w:rPr>
          <w:rFonts w:ascii="Book Antiqua" w:hAnsi="Book Antiqua"/>
          <w:color w:val="000000" w:themeColor="text1"/>
        </w:rPr>
        <w:t>Models.</w:t>
      </w:r>
      <w:r w:rsidR="000219CF" w:rsidRPr="00E07204">
        <w:rPr>
          <w:rFonts w:ascii="Book Antiqua" w:hAnsi="Book Antiqua"/>
          <w:color w:val="000000" w:themeColor="text1"/>
        </w:rPr>
        <w:t xml:space="preserve"> </w:t>
      </w:r>
      <w:r w:rsidRPr="00E07204">
        <w:rPr>
          <w:rFonts w:ascii="Book Antiqua" w:hAnsi="Book Antiqua"/>
          <w:i/>
          <w:iCs/>
          <w:color w:val="000000" w:themeColor="text1"/>
        </w:rPr>
        <w:t>Genes</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(Basel)</w:t>
      </w:r>
      <w:r w:rsidR="000219CF" w:rsidRPr="00E07204">
        <w:rPr>
          <w:rFonts w:ascii="Book Antiqua" w:hAnsi="Book Antiqua"/>
          <w:color w:val="000000" w:themeColor="text1"/>
        </w:rPr>
        <w:t xml:space="preserve"> </w:t>
      </w:r>
      <w:r w:rsidRPr="00E07204">
        <w:rPr>
          <w:rFonts w:ascii="Book Antiqua" w:hAnsi="Book Antiqua"/>
          <w:color w:val="000000" w:themeColor="text1"/>
        </w:rPr>
        <w:t>2019;</w:t>
      </w:r>
      <w:r w:rsidR="000219CF" w:rsidRPr="00E07204">
        <w:rPr>
          <w:rFonts w:ascii="Book Antiqua" w:hAnsi="Book Antiqua"/>
          <w:color w:val="000000" w:themeColor="text1"/>
        </w:rPr>
        <w:t xml:space="preserve"> </w:t>
      </w:r>
      <w:r w:rsidRPr="00E07204">
        <w:rPr>
          <w:rFonts w:ascii="Book Antiqua" w:hAnsi="Book Antiqua"/>
          <w:b/>
          <w:bCs/>
          <w:color w:val="000000" w:themeColor="text1"/>
        </w:rPr>
        <w:t>10</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31614493</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10.3390/genes10100788]</w:t>
      </w:r>
    </w:p>
    <w:p w14:paraId="2D95F846" w14:textId="66F75A2F"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t>11</w:t>
      </w:r>
      <w:r w:rsidR="000219CF" w:rsidRPr="00E07204">
        <w:rPr>
          <w:rFonts w:ascii="Book Antiqua" w:hAnsi="Book Antiqua"/>
          <w:color w:val="000000" w:themeColor="text1"/>
        </w:rPr>
        <w:t xml:space="preserve"> </w:t>
      </w:r>
      <w:proofErr w:type="spellStart"/>
      <w:r w:rsidRPr="00E07204">
        <w:rPr>
          <w:rFonts w:ascii="Book Antiqua" w:hAnsi="Book Antiqua"/>
          <w:b/>
          <w:bCs/>
          <w:color w:val="000000" w:themeColor="text1"/>
        </w:rPr>
        <w:t>Koliaraki</w:t>
      </w:r>
      <w:proofErr w:type="spellEnd"/>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V</w:t>
      </w:r>
      <w:r w:rsidRPr="00E07204">
        <w:rPr>
          <w:rFonts w:ascii="Book Antiqua" w:hAnsi="Book Antiqua"/>
          <w:color w:val="000000" w:themeColor="text1"/>
        </w:rPr>
        <w:t>,</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Pallangyo</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CK,</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Greten</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FR,</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Kollias</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G.</w:t>
      </w:r>
      <w:r w:rsidR="000219CF" w:rsidRPr="00E07204">
        <w:rPr>
          <w:rFonts w:ascii="Book Antiqua" w:hAnsi="Book Antiqua"/>
          <w:color w:val="000000" w:themeColor="text1"/>
        </w:rPr>
        <w:t xml:space="preserve"> </w:t>
      </w:r>
      <w:r w:rsidRPr="00E07204">
        <w:rPr>
          <w:rFonts w:ascii="Book Antiqua" w:hAnsi="Book Antiqua"/>
          <w:color w:val="000000" w:themeColor="text1"/>
        </w:rPr>
        <w:t>Mesenchymal</w:t>
      </w:r>
      <w:r w:rsidR="000219CF" w:rsidRPr="00E07204">
        <w:rPr>
          <w:rFonts w:ascii="Book Antiqua" w:hAnsi="Book Antiqua"/>
          <w:color w:val="000000" w:themeColor="text1"/>
        </w:rPr>
        <w:t xml:space="preserve"> </w:t>
      </w:r>
      <w:r w:rsidRPr="00E07204">
        <w:rPr>
          <w:rFonts w:ascii="Book Antiqua" w:hAnsi="Book Antiqua"/>
          <w:color w:val="000000" w:themeColor="text1"/>
        </w:rPr>
        <w:t>Cells</w:t>
      </w:r>
      <w:r w:rsidR="000219CF" w:rsidRPr="00E07204">
        <w:rPr>
          <w:rFonts w:ascii="Book Antiqua" w:hAnsi="Book Antiqua"/>
          <w:color w:val="000000" w:themeColor="text1"/>
        </w:rPr>
        <w:t xml:space="preserve"> </w:t>
      </w:r>
      <w:r w:rsidRPr="00E07204">
        <w:rPr>
          <w:rFonts w:ascii="Book Antiqua" w:hAnsi="Book Antiqua"/>
          <w:color w:val="000000" w:themeColor="text1"/>
        </w:rPr>
        <w:t>in</w:t>
      </w:r>
      <w:r w:rsidR="000219CF" w:rsidRPr="00E07204">
        <w:rPr>
          <w:rFonts w:ascii="Book Antiqua" w:hAnsi="Book Antiqua"/>
          <w:color w:val="000000" w:themeColor="text1"/>
        </w:rPr>
        <w:t xml:space="preserve"> </w:t>
      </w:r>
      <w:r w:rsidRPr="00E07204">
        <w:rPr>
          <w:rFonts w:ascii="Book Antiqua" w:hAnsi="Book Antiqua"/>
          <w:color w:val="000000" w:themeColor="text1"/>
        </w:rPr>
        <w:t>Colon</w:t>
      </w:r>
      <w:r w:rsidR="000219CF" w:rsidRPr="00E07204">
        <w:rPr>
          <w:rFonts w:ascii="Book Antiqua" w:hAnsi="Book Antiqua"/>
          <w:color w:val="000000" w:themeColor="text1"/>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r w:rsidRPr="00E07204">
        <w:rPr>
          <w:rFonts w:ascii="Book Antiqua" w:hAnsi="Book Antiqua"/>
          <w:i/>
          <w:iCs/>
          <w:color w:val="000000" w:themeColor="text1"/>
        </w:rPr>
        <w:t>Gastroenterology</w:t>
      </w:r>
      <w:r w:rsidR="000219CF" w:rsidRPr="00E07204">
        <w:rPr>
          <w:rFonts w:ascii="Book Antiqua" w:hAnsi="Book Antiqua"/>
          <w:color w:val="000000" w:themeColor="text1"/>
        </w:rPr>
        <w:t xml:space="preserve"> </w:t>
      </w:r>
      <w:r w:rsidRPr="00E07204">
        <w:rPr>
          <w:rFonts w:ascii="Book Antiqua" w:hAnsi="Book Antiqua"/>
          <w:color w:val="000000" w:themeColor="text1"/>
        </w:rPr>
        <w:t>2017;</w:t>
      </w:r>
      <w:r w:rsidR="000219CF" w:rsidRPr="00E07204">
        <w:rPr>
          <w:rFonts w:ascii="Book Antiqua" w:hAnsi="Book Antiqua"/>
          <w:color w:val="000000" w:themeColor="text1"/>
        </w:rPr>
        <w:t xml:space="preserve"> </w:t>
      </w:r>
      <w:r w:rsidRPr="00E07204">
        <w:rPr>
          <w:rFonts w:ascii="Book Antiqua" w:hAnsi="Book Antiqua"/>
          <w:b/>
          <w:bCs/>
          <w:color w:val="000000" w:themeColor="text1"/>
        </w:rPr>
        <w:t>152</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964-979</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28111227</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10.1053/j.gastro.2016.11.049]</w:t>
      </w:r>
    </w:p>
    <w:p w14:paraId="6D62557E" w14:textId="119B9655"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t>12</w:t>
      </w:r>
      <w:r w:rsidR="000219CF" w:rsidRPr="00E07204">
        <w:rPr>
          <w:rFonts w:ascii="Book Antiqua" w:hAnsi="Book Antiqua"/>
          <w:color w:val="000000" w:themeColor="text1"/>
        </w:rPr>
        <w:t xml:space="preserve"> </w:t>
      </w:r>
      <w:proofErr w:type="spellStart"/>
      <w:r w:rsidRPr="00E07204">
        <w:rPr>
          <w:rFonts w:ascii="Book Antiqua" w:hAnsi="Book Antiqua"/>
          <w:b/>
          <w:bCs/>
          <w:color w:val="000000" w:themeColor="text1"/>
        </w:rPr>
        <w:t>Tauriello</w:t>
      </w:r>
      <w:proofErr w:type="spellEnd"/>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DV</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Calon</w:t>
      </w:r>
      <w:r w:rsidR="000219CF" w:rsidRPr="00E07204">
        <w:rPr>
          <w:rFonts w:ascii="Book Antiqua" w:hAnsi="Book Antiqua"/>
          <w:color w:val="000000" w:themeColor="text1"/>
        </w:rPr>
        <w:t xml:space="preserve"> </w:t>
      </w:r>
      <w:r w:rsidRPr="00E07204">
        <w:rPr>
          <w:rFonts w:ascii="Book Antiqua" w:hAnsi="Book Antiqua"/>
          <w:color w:val="000000" w:themeColor="text1"/>
        </w:rPr>
        <w:t>A,</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Lonardo</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E,</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Batlle</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E.</w:t>
      </w:r>
      <w:r w:rsidR="000219CF" w:rsidRPr="00E07204">
        <w:rPr>
          <w:rFonts w:ascii="Book Antiqua" w:hAnsi="Book Antiqua"/>
          <w:color w:val="000000" w:themeColor="text1"/>
        </w:rPr>
        <w:t xml:space="preserve"> </w:t>
      </w:r>
      <w:r w:rsidRPr="00E07204">
        <w:rPr>
          <w:rFonts w:ascii="Book Antiqua" w:hAnsi="Book Antiqua"/>
          <w:color w:val="000000" w:themeColor="text1"/>
        </w:rPr>
        <w:t>Determinants</w:t>
      </w:r>
      <w:r w:rsidR="000219CF" w:rsidRPr="00E07204">
        <w:rPr>
          <w:rFonts w:ascii="Book Antiqua" w:hAnsi="Book Antiqua"/>
          <w:color w:val="000000" w:themeColor="text1"/>
        </w:rPr>
        <w:t xml:space="preserve"> </w:t>
      </w:r>
      <w:r w:rsidRPr="00E07204">
        <w:rPr>
          <w:rFonts w:ascii="Book Antiqua" w:hAnsi="Book Antiqua"/>
          <w:color w:val="000000" w:themeColor="text1"/>
        </w:rPr>
        <w:t>of</w:t>
      </w:r>
      <w:r w:rsidR="000219CF" w:rsidRPr="00E07204">
        <w:rPr>
          <w:rFonts w:ascii="Book Antiqua" w:hAnsi="Book Antiqua"/>
          <w:color w:val="000000" w:themeColor="text1"/>
        </w:rPr>
        <w:t xml:space="preserve"> </w:t>
      </w:r>
      <w:r w:rsidRPr="00E07204">
        <w:rPr>
          <w:rFonts w:ascii="Book Antiqua" w:hAnsi="Book Antiqua"/>
          <w:color w:val="000000" w:themeColor="text1"/>
        </w:rPr>
        <w:t>metastatic</w:t>
      </w:r>
      <w:r w:rsidR="000219CF" w:rsidRPr="00E07204">
        <w:rPr>
          <w:rFonts w:ascii="Book Antiqua" w:hAnsi="Book Antiqua"/>
          <w:color w:val="000000" w:themeColor="text1"/>
        </w:rPr>
        <w:t xml:space="preserve"> </w:t>
      </w:r>
      <w:r w:rsidRPr="00E07204">
        <w:rPr>
          <w:rFonts w:ascii="Book Antiqua" w:hAnsi="Book Antiqua"/>
          <w:color w:val="000000" w:themeColor="text1"/>
        </w:rPr>
        <w:t>competency</w:t>
      </w:r>
      <w:r w:rsidR="000219CF" w:rsidRPr="00E07204">
        <w:rPr>
          <w:rFonts w:ascii="Book Antiqua" w:hAnsi="Book Antiqua"/>
          <w:color w:val="000000" w:themeColor="text1"/>
        </w:rPr>
        <w:t xml:space="preserve"> </w:t>
      </w:r>
      <w:r w:rsidRPr="00E07204">
        <w:rPr>
          <w:rFonts w:ascii="Book Antiqua" w:hAnsi="Book Antiqua"/>
          <w:color w:val="000000" w:themeColor="text1"/>
        </w:rPr>
        <w:t>in</w:t>
      </w:r>
      <w:r w:rsidR="000219CF" w:rsidRPr="00E07204">
        <w:rPr>
          <w:rFonts w:ascii="Book Antiqua" w:hAnsi="Book Antiqua"/>
          <w:color w:val="000000" w:themeColor="text1"/>
        </w:rPr>
        <w:t xml:space="preserve"> </w:t>
      </w:r>
      <w:r w:rsidRPr="00E07204">
        <w:rPr>
          <w:rFonts w:ascii="Book Antiqua" w:hAnsi="Book Antiqua"/>
          <w:color w:val="000000" w:themeColor="text1"/>
        </w:rPr>
        <w:t>colorectal</w:t>
      </w:r>
      <w:r w:rsidR="000219CF" w:rsidRPr="00E07204">
        <w:rPr>
          <w:rFonts w:ascii="Book Antiqua" w:hAnsi="Book Antiqua"/>
          <w:color w:val="000000" w:themeColor="text1"/>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r w:rsidRPr="00E07204">
        <w:rPr>
          <w:rFonts w:ascii="Book Antiqua" w:hAnsi="Book Antiqua"/>
          <w:i/>
          <w:iCs/>
          <w:color w:val="000000" w:themeColor="text1"/>
        </w:rPr>
        <w:t>Mol</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Oncol</w:t>
      </w:r>
      <w:r w:rsidR="000219CF" w:rsidRPr="00E07204">
        <w:rPr>
          <w:rFonts w:ascii="Book Antiqua" w:hAnsi="Book Antiqua"/>
          <w:color w:val="000000" w:themeColor="text1"/>
        </w:rPr>
        <w:t xml:space="preserve"> </w:t>
      </w:r>
      <w:r w:rsidRPr="00E07204">
        <w:rPr>
          <w:rFonts w:ascii="Book Antiqua" w:hAnsi="Book Antiqua"/>
          <w:color w:val="000000" w:themeColor="text1"/>
        </w:rPr>
        <w:t>2017;</w:t>
      </w:r>
      <w:r w:rsidR="000219CF" w:rsidRPr="00E07204">
        <w:rPr>
          <w:rFonts w:ascii="Book Antiqua" w:hAnsi="Book Antiqua"/>
          <w:color w:val="000000" w:themeColor="text1"/>
        </w:rPr>
        <w:t xml:space="preserve"> </w:t>
      </w:r>
      <w:r w:rsidRPr="00E07204">
        <w:rPr>
          <w:rFonts w:ascii="Book Antiqua" w:hAnsi="Book Antiqua"/>
          <w:b/>
          <w:bCs/>
          <w:color w:val="000000" w:themeColor="text1"/>
        </w:rPr>
        <w:t>11</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97-119</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28085225</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10.1002/1878-0261.12018]</w:t>
      </w:r>
    </w:p>
    <w:p w14:paraId="7076A839" w14:textId="2D0C5948"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lastRenderedPageBreak/>
        <w:t>13</w:t>
      </w:r>
      <w:r w:rsidR="000219CF" w:rsidRPr="00E07204">
        <w:rPr>
          <w:rFonts w:ascii="Book Antiqua" w:hAnsi="Book Antiqua"/>
          <w:color w:val="000000" w:themeColor="text1"/>
        </w:rPr>
        <w:t xml:space="preserve"> </w:t>
      </w:r>
      <w:proofErr w:type="spellStart"/>
      <w:r w:rsidRPr="00E07204">
        <w:rPr>
          <w:rFonts w:ascii="Book Antiqua" w:hAnsi="Book Antiqua"/>
          <w:b/>
          <w:bCs/>
          <w:color w:val="000000" w:themeColor="text1"/>
        </w:rPr>
        <w:t>Chruścik</w:t>
      </w:r>
      <w:proofErr w:type="spellEnd"/>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A</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Gopalan</w:t>
      </w:r>
      <w:r w:rsidR="000219CF" w:rsidRPr="00E07204">
        <w:rPr>
          <w:rFonts w:ascii="Book Antiqua" w:hAnsi="Book Antiqua"/>
          <w:color w:val="000000" w:themeColor="text1"/>
        </w:rPr>
        <w:t xml:space="preserve"> </w:t>
      </w:r>
      <w:r w:rsidRPr="00E07204">
        <w:rPr>
          <w:rFonts w:ascii="Book Antiqua" w:hAnsi="Book Antiqua"/>
          <w:color w:val="000000" w:themeColor="text1"/>
        </w:rPr>
        <w:t>V,</w:t>
      </w:r>
      <w:r w:rsidR="000219CF" w:rsidRPr="00E07204">
        <w:rPr>
          <w:rFonts w:ascii="Book Antiqua" w:hAnsi="Book Antiqua"/>
          <w:color w:val="000000" w:themeColor="text1"/>
        </w:rPr>
        <w:t xml:space="preserve"> </w:t>
      </w:r>
      <w:r w:rsidRPr="00E07204">
        <w:rPr>
          <w:rFonts w:ascii="Book Antiqua" w:hAnsi="Book Antiqua"/>
          <w:color w:val="000000" w:themeColor="text1"/>
        </w:rPr>
        <w:t>Lam</w:t>
      </w:r>
      <w:r w:rsidR="000219CF" w:rsidRPr="00E07204">
        <w:rPr>
          <w:rFonts w:ascii="Book Antiqua" w:hAnsi="Book Antiqua"/>
          <w:color w:val="000000" w:themeColor="text1"/>
        </w:rPr>
        <w:t xml:space="preserve"> </w:t>
      </w:r>
      <w:r w:rsidRPr="00E07204">
        <w:rPr>
          <w:rFonts w:ascii="Book Antiqua" w:hAnsi="Book Antiqua"/>
          <w:color w:val="000000" w:themeColor="text1"/>
        </w:rPr>
        <w:t>AK.</w:t>
      </w:r>
      <w:r w:rsidR="000219CF" w:rsidRPr="00E07204">
        <w:rPr>
          <w:rFonts w:ascii="Book Antiqua" w:hAnsi="Book Antiqua"/>
          <w:color w:val="000000" w:themeColor="text1"/>
        </w:rPr>
        <w:t xml:space="preserve"> </w:t>
      </w:r>
      <w:r w:rsidRPr="00E07204">
        <w:rPr>
          <w:rFonts w:ascii="Book Antiqua" w:hAnsi="Book Antiqua"/>
          <w:color w:val="000000" w:themeColor="text1"/>
        </w:rPr>
        <w:t>The</w:t>
      </w:r>
      <w:r w:rsidR="000219CF" w:rsidRPr="00E07204">
        <w:rPr>
          <w:rFonts w:ascii="Book Antiqua" w:hAnsi="Book Antiqua"/>
          <w:color w:val="000000" w:themeColor="text1"/>
        </w:rPr>
        <w:t xml:space="preserve"> </w:t>
      </w:r>
      <w:r w:rsidRPr="00E07204">
        <w:rPr>
          <w:rFonts w:ascii="Book Antiqua" w:hAnsi="Book Antiqua"/>
          <w:color w:val="000000" w:themeColor="text1"/>
        </w:rPr>
        <w:t>clinical</w:t>
      </w:r>
      <w:r w:rsidR="000219CF" w:rsidRPr="00E07204">
        <w:rPr>
          <w:rFonts w:ascii="Book Antiqua" w:hAnsi="Book Antiqua"/>
          <w:color w:val="000000" w:themeColor="text1"/>
        </w:rPr>
        <w:t xml:space="preserve"> </w:t>
      </w:r>
      <w:r w:rsidRPr="00E07204">
        <w:rPr>
          <w:rFonts w:ascii="Book Antiqua" w:hAnsi="Book Antiqua"/>
          <w:color w:val="000000" w:themeColor="text1"/>
        </w:rPr>
        <w:t>and</w:t>
      </w:r>
      <w:r w:rsidR="000219CF" w:rsidRPr="00E07204">
        <w:rPr>
          <w:rFonts w:ascii="Book Antiqua" w:hAnsi="Book Antiqua"/>
          <w:color w:val="000000" w:themeColor="text1"/>
        </w:rPr>
        <w:t xml:space="preserve"> </w:t>
      </w:r>
      <w:r w:rsidRPr="00E07204">
        <w:rPr>
          <w:rFonts w:ascii="Book Antiqua" w:hAnsi="Book Antiqua"/>
          <w:color w:val="000000" w:themeColor="text1"/>
        </w:rPr>
        <w:t>biological</w:t>
      </w:r>
      <w:r w:rsidR="000219CF" w:rsidRPr="00E07204">
        <w:rPr>
          <w:rFonts w:ascii="Book Antiqua" w:hAnsi="Book Antiqua"/>
          <w:color w:val="000000" w:themeColor="text1"/>
        </w:rPr>
        <w:t xml:space="preserve"> </w:t>
      </w:r>
      <w:r w:rsidRPr="00E07204">
        <w:rPr>
          <w:rFonts w:ascii="Book Antiqua" w:hAnsi="Book Antiqua"/>
          <w:color w:val="000000" w:themeColor="text1"/>
        </w:rPr>
        <w:t>roles</w:t>
      </w:r>
      <w:r w:rsidR="000219CF" w:rsidRPr="00E07204">
        <w:rPr>
          <w:rFonts w:ascii="Book Antiqua" w:hAnsi="Book Antiqua"/>
          <w:color w:val="000000" w:themeColor="text1"/>
        </w:rPr>
        <w:t xml:space="preserve"> </w:t>
      </w:r>
      <w:r w:rsidRPr="00E07204">
        <w:rPr>
          <w:rFonts w:ascii="Book Antiqua" w:hAnsi="Book Antiqua"/>
          <w:color w:val="000000" w:themeColor="text1"/>
        </w:rPr>
        <w:t>of</w:t>
      </w:r>
      <w:r w:rsidR="000219CF" w:rsidRPr="00E07204">
        <w:rPr>
          <w:rFonts w:ascii="Book Antiqua" w:hAnsi="Book Antiqua"/>
          <w:color w:val="000000" w:themeColor="text1"/>
        </w:rPr>
        <w:t xml:space="preserve"> </w:t>
      </w:r>
      <w:r w:rsidRPr="00E07204">
        <w:rPr>
          <w:rFonts w:ascii="Book Antiqua" w:hAnsi="Book Antiqua"/>
          <w:color w:val="000000" w:themeColor="text1"/>
        </w:rPr>
        <w:t>transforming</w:t>
      </w:r>
      <w:r w:rsidR="000219CF" w:rsidRPr="00E07204">
        <w:rPr>
          <w:rFonts w:ascii="Book Antiqua" w:hAnsi="Book Antiqua"/>
          <w:color w:val="000000" w:themeColor="text1"/>
        </w:rPr>
        <w:t xml:space="preserve"> </w:t>
      </w:r>
      <w:r w:rsidRPr="00E07204">
        <w:rPr>
          <w:rFonts w:ascii="Book Antiqua" w:hAnsi="Book Antiqua"/>
          <w:color w:val="000000" w:themeColor="text1"/>
        </w:rPr>
        <w:t>growth</w:t>
      </w:r>
      <w:r w:rsidR="000219CF" w:rsidRPr="00E07204">
        <w:rPr>
          <w:rFonts w:ascii="Book Antiqua" w:hAnsi="Book Antiqua"/>
          <w:color w:val="000000" w:themeColor="text1"/>
        </w:rPr>
        <w:t xml:space="preserve"> </w:t>
      </w:r>
      <w:r w:rsidRPr="00E07204">
        <w:rPr>
          <w:rFonts w:ascii="Book Antiqua" w:hAnsi="Book Antiqua"/>
          <w:color w:val="000000" w:themeColor="text1"/>
        </w:rPr>
        <w:t>factor</w:t>
      </w:r>
      <w:r w:rsidR="000219CF" w:rsidRPr="00E07204">
        <w:rPr>
          <w:rFonts w:ascii="Book Antiqua" w:hAnsi="Book Antiqua"/>
          <w:color w:val="000000" w:themeColor="text1"/>
        </w:rPr>
        <w:t xml:space="preserve"> </w:t>
      </w:r>
      <w:r w:rsidRPr="00E07204">
        <w:rPr>
          <w:rFonts w:ascii="Book Antiqua" w:hAnsi="Book Antiqua"/>
          <w:color w:val="000000" w:themeColor="text1"/>
        </w:rPr>
        <w:t>beta</w:t>
      </w:r>
      <w:r w:rsidR="000219CF" w:rsidRPr="00E07204">
        <w:rPr>
          <w:rFonts w:ascii="Book Antiqua" w:hAnsi="Book Antiqua"/>
          <w:color w:val="000000" w:themeColor="text1"/>
        </w:rPr>
        <w:t xml:space="preserve"> </w:t>
      </w:r>
      <w:r w:rsidRPr="00E07204">
        <w:rPr>
          <w:rFonts w:ascii="Book Antiqua" w:hAnsi="Book Antiqua"/>
          <w:color w:val="000000" w:themeColor="text1"/>
        </w:rPr>
        <w:t>in</w:t>
      </w:r>
      <w:r w:rsidR="000219CF" w:rsidRPr="00E07204">
        <w:rPr>
          <w:rFonts w:ascii="Book Antiqua" w:hAnsi="Book Antiqua"/>
          <w:color w:val="000000" w:themeColor="text1"/>
        </w:rPr>
        <w:t xml:space="preserve"> </w:t>
      </w:r>
      <w:r w:rsidRPr="00E07204">
        <w:rPr>
          <w:rFonts w:ascii="Book Antiqua" w:hAnsi="Book Antiqua"/>
          <w:color w:val="000000" w:themeColor="text1"/>
        </w:rPr>
        <w:t>colon</w:t>
      </w:r>
      <w:r w:rsidR="000219CF" w:rsidRPr="00E07204">
        <w:rPr>
          <w:rFonts w:ascii="Book Antiqua" w:hAnsi="Book Antiqua"/>
          <w:color w:val="000000" w:themeColor="text1"/>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r w:rsidRPr="00E07204">
        <w:rPr>
          <w:rFonts w:ascii="Book Antiqua" w:hAnsi="Book Antiqua"/>
          <w:color w:val="000000" w:themeColor="text1"/>
        </w:rPr>
        <w:t>stem</w:t>
      </w:r>
      <w:r w:rsidR="000219CF" w:rsidRPr="00E07204">
        <w:rPr>
          <w:rFonts w:ascii="Book Antiqua" w:hAnsi="Book Antiqua"/>
          <w:color w:val="000000" w:themeColor="text1"/>
        </w:rPr>
        <w:t xml:space="preserve"> </w:t>
      </w:r>
      <w:r w:rsidRPr="00E07204">
        <w:rPr>
          <w:rFonts w:ascii="Book Antiqua" w:hAnsi="Book Antiqua"/>
          <w:color w:val="000000" w:themeColor="text1"/>
        </w:rPr>
        <w:t>cells:</w:t>
      </w:r>
      <w:r w:rsidR="000219CF" w:rsidRPr="00E07204">
        <w:rPr>
          <w:rFonts w:ascii="Book Antiqua" w:hAnsi="Book Antiqua"/>
          <w:color w:val="000000" w:themeColor="text1"/>
        </w:rPr>
        <w:t xml:space="preserve"> </w:t>
      </w:r>
      <w:r w:rsidRPr="00E07204">
        <w:rPr>
          <w:rFonts w:ascii="Book Antiqua" w:hAnsi="Book Antiqua"/>
          <w:color w:val="000000" w:themeColor="text1"/>
        </w:rPr>
        <w:t>A</w:t>
      </w:r>
      <w:r w:rsidR="000219CF" w:rsidRPr="00E07204">
        <w:rPr>
          <w:rFonts w:ascii="Book Antiqua" w:hAnsi="Book Antiqua"/>
          <w:color w:val="000000" w:themeColor="text1"/>
        </w:rPr>
        <w:t xml:space="preserve"> </w:t>
      </w:r>
      <w:r w:rsidRPr="00E07204">
        <w:rPr>
          <w:rFonts w:ascii="Book Antiqua" w:hAnsi="Book Antiqua"/>
          <w:color w:val="000000" w:themeColor="text1"/>
        </w:rPr>
        <w:t>systematic</w:t>
      </w:r>
      <w:r w:rsidR="000219CF" w:rsidRPr="00E07204">
        <w:rPr>
          <w:rFonts w:ascii="Book Antiqua" w:hAnsi="Book Antiqua"/>
          <w:color w:val="000000" w:themeColor="text1"/>
        </w:rPr>
        <w:t xml:space="preserve"> </w:t>
      </w:r>
      <w:r w:rsidRPr="00E07204">
        <w:rPr>
          <w:rFonts w:ascii="Book Antiqua" w:hAnsi="Book Antiqua"/>
          <w:color w:val="000000" w:themeColor="text1"/>
        </w:rPr>
        <w:t>review.</w:t>
      </w:r>
      <w:r w:rsidR="000219CF" w:rsidRPr="00E07204">
        <w:rPr>
          <w:rFonts w:ascii="Book Antiqua" w:hAnsi="Book Antiqua"/>
          <w:color w:val="000000" w:themeColor="text1"/>
        </w:rPr>
        <w:t xml:space="preserve"> </w:t>
      </w:r>
      <w:proofErr w:type="spellStart"/>
      <w:r w:rsidRPr="00E07204">
        <w:rPr>
          <w:rFonts w:ascii="Book Antiqua" w:hAnsi="Book Antiqua"/>
          <w:i/>
          <w:iCs/>
          <w:color w:val="000000" w:themeColor="text1"/>
        </w:rPr>
        <w:t>Eur</w:t>
      </w:r>
      <w:proofErr w:type="spellEnd"/>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J</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Cell</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Biol</w:t>
      </w:r>
      <w:r w:rsidR="000219CF" w:rsidRPr="00E07204">
        <w:rPr>
          <w:rFonts w:ascii="Book Antiqua" w:hAnsi="Book Antiqua"/>
          <w:color w:val="000000" w:themeColor="text1"/>
        </w:rPr>
        <w:t xml:space="preserve"> </w:t>
      </w:r>
      <w:r w:rsidRPr="00E07204">
        <w:rPr>
          <w:rFonts w:ascii="Book Antiqua" w:hAnsi="Book Antiqua"/>
          <w:color w:val="000000" w:themeColor="text1"/>
        </w:rPr>
        <w:t>2018;</w:t>
      </w:r>
      <w:r w:rsidR="000219CF" w:rsidRPr="00E07204">
        <w:rPr>
          <w:rFonts w:ascii="Book Antiqua" w:hAnsi="Book Antiqua"/>
          <w:color w:val="000000" w:themeColor="text1"/>
        </w:rPr>
        <w:t xml:space="preserve"> </w:t>
      </w:r>
      <w:r w:rsidRPr="00E07204">
        <w:rPr>
          <w:rFonts w:ascii="Book Antiqua" w:hAnsi="Book Antiqua"/>
          <w:b/>
          <w:bCs/>
          <w:color w:val="000000" w:themeColor="text1"/>
        </w:rPr>
        <w:t>97</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15-22</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29128131</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10.1016/j.ejcb.2017.11.001]</w:t>
      </w:r>
    </w:p>
    <w:p w14:paraId="132090D0" w14:textId="1A83A563"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t>14</w:t>
      </w:r>
      <w:r w:rsidR="000219CF" w:rsidRPr="00E07204">
        <w:rPr>
          <w:rFonts w:ascii="Book Antiqua" w:hAnsi="Book Antiqua"/>
          <w:color w:val="000000" w:themeColor="text1"/>
        </w:rPr>
        <w:t xml:space="preserve"> </w:t>
      </w:r>
      <w:r w:rsidRPr="00E07204">
        <w:rPr>
          <w:rFonts w:ascii="Book Antiqua" w:hAnsi="Book Antiqua"/>
          <w:b/>
          <w:bCs/>
          <w:color w:val="000000" w:themeColor="text1"/>
        </w:rPr>
        <w:t>Robinson</w:t>
      </w:r>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BD</w:t>
      </w:r>
      <w:r w:rsidRPr="00E07204">
        <w:rPr>
          <w:rFonts w:ascii="Book Antiqua" w:hAnsi="Book Antiqua"/>
          <w:color w:val="000000" w:themeColor="text1"/>
        </w:rPr>
        <w:t>,</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Sica</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GL,</w:t>
      </w:r>
      <w:r w:rsidR="000219CF" w:rsidRPr="00E07204">
        <w:rPr>
          <w:rFonts w:ascii="Book Antiqua" w:hAnsi="Book Antiqua"/>
          <w:color w:val="000000" w:themeColor="text1"/>
        </w:rPr>
        <w:t xml:space="preserve"> </w:t>
      </w:r>
      <w:r w:rsidRPr="00E07204">
        <w:rPr>
          <w:rFonts w:ascii="Book Antiqua" w:hAnsi="Book Antiqua"/>
          <w:color w:val="000000" w:themeColor="text1"/>
        </w:rPr>
        <w:t>Liu</w:t>
      </w:r>
      <w:r w:rsidR="000219CF" w:rsidRPr="00E07204">
        <w:rPr>
          <w:rFonts w:ascii="Book Antiqua" w:hAnsi="Book Antiqua"/>
          <w:color w:val="000000" w:themeColor="text1"/>
        </w:rPr>
        <w:t xml:space="preserve"> </w:t>
      </w:r>
      <w:r w:rsidRPr="00E07204">
        <w:rPr>
          <w:rFonts w:ascii="Book Antiqua" w:hAnsi="Book Antiqua"/>
          <w:color w:val="000000" w:themeColor="text1"/>
        </w:rPr>
        <w:t>YF,</w:t>
      </w:r>
      <w:r w:rsidR="000219CF" w:rsidRPr="00E07204">
        <w:rPr>
          <w:rFonts w:ascii="Book Antiqua" w:hAnsi="Book Antiqua"/>
          <w:color w:val="000000" w:themeColor="text1"/>
        </w:rPr>
        <w:t xml:space="preserve"> </w:t>
      </w:r>
      <w:r w:rsidRPr="00E07204">
        <w:rPr>
          <w:rFonts w:ascii="Book Antiqua" w:hAnsi="Book Antiqua"/>
          <w:color w:val="000000" w:themeColor="text1"/>
        </w:rPr>
        <w:t>Rohan</w:t>
      </w:r>
      <w:r w:rsidR="000219CF" w:rsidRPr="00E07204">
        <w:rPr>
          <w:rFonts w:ascii="Book Antiqua" w:hAnsi="Book Antiqua"/>
          <w:color w:val="000000" w:themeColor="text1"/>
        </w:rPr>
        <w:t xml:space="preserve"> </w:t>
      </w:r>
      <w:r w:rsidRPr="00E07204">
        <w:rPr>
          <w:rFonts w:ascii="Book Antiqua" w:hAnsi="Book Antiqua"/>
          <w:color w:val="000000" w:themeColor="text1"/>
        </w:rPr>
        <w:t>TE,</w:t>
      </w:r>
      <w:r w:rsidR="000219CF" w:rsidRPr="00E07204">
        <w:rPr>
          <w:rFonts w:ascii="Book Antiqua" w:hAnsi="Book Antiqua"/>
          <w:color w:val="000000" w:themeColor="text1"/>
        </w:rPr>
        <w:t xml:space="preserve"> </w:t>
      </w:r>
      <w:r w:rsidRPr="00E07204">
        <w:rPr>
          <w:rFonts w:ascii="Book Antiqua" w:hAnsi="Book Antiqua"/>
          <w:color w:val="000000" w:themeColor="text1"/>
        </w:rPr>
        <w:t>Gertler</w:t>
      </w:r>
      <w:r w:rsidR="000219CF" w:rsidRPr="00E07204">
        <w:rPr>
          <w:rFonts w:ascii="Book Antiqua" w:hAnsi="Book Antiqua"/>
          <w:color w:val="000000" w:themeColor="text1"/>
        </w:rPr>
        <w:t xml:space="preserve"> </w:t>
      </w:r>
      <w:r w:rsidRPr="00E07204">
        <w:rPr>
          <w:rFonts w:ascii="Book Antiqua" w:hAnsi="Book Antiqua"/>
          <w:color w:val="000000" w:themeColor="text1"/>
        </w:rPr>
        <w:t>FB,</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Condeelis</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JS,</w:t>
      </w:r>
      <w:r w:rsidR="000219CF" w:rsidRPr="00E07204">
        <w:rPr>
          <w:rFonts w:ascii="Book Antiqua" w:hAnsi="Book Antiqua"/>
          <w:color w:val="000000" w:themeColor="text1"/>
        </w:rPr>
        <w:t xml:space="preserve"> </w:t>
      </w:r>
      <w:r w:rsidRPr="00E07204">
        <w:rPr>
          <w:rFonts w:ascii="Book Antiqua" w:hAnsi="Book Antiqua"/>
          <w:color w:val="000000" w:themeColor="text1"/>
        </w:rPr>
        <w:t>Jones</w:t>
      </w:r>
      <w:r w:rsidR="000219CF" w:rsidRPr="00E07204">
        <w:rPr>
          <w:rFonts w:ascii="Book Antiqua" w:hAnsi="Book Antiqua"/>
          <w:color w:val="000000" w:themeColor="text1"/>
        </w:rPr>
        <w:t xml:space="preserve"> </w:t>
      </w:r>
      <w:r w:rsidRPr="00E07204">
        <w:rPr>
          <w:rFonts w:ascii="Book Antiqua" w:hAnsi="Book Antiqua"/>
          <w:color w:val="000000" w:themeColor="text1"/>
        </w:rPr>
        <w:t>JG.</w:t>
      </w:r>
      <w:r w:rsidR="000219CF" w:rsidRPr="00E07204">
        <w:rPr>
          <w:rFonts w:ascii="Book Antiqua" w:hAnsi="Book Antiqua"/>
          <w:color w:val="000000" w:themeColor="text1"/>
        </w:rPr>
        <w:t xml:space="preserve"> </w:t>
      </w:r>
      <w:r w:rsidRPr="00E07204">
        <w:rPr>
          <w:rFonts w:ascii="Book Antiqua" w:hAnsi="Book Antiqua"/>
          <w:color w:val="000000" w:themeColor="text1"/>
        </w:rPr>
        <w:t>Tumor</w:t>
      </w:r>
      <w:r w:rsidR="000219CF" w:rsidRPr="00E07204">
        <w:rPr>
          <w:rFonts w:ascii="Book Antiqua" w:hAnsi="Book Antiqua"/>
          <w:color w:val="000000" w:themeColor="text1"/>
        </w:rPr>
        <w:t xml:space="preserve"> </w:t>
      </w:r>
      <w:r w:rsidRPr="00E07204">
        <w:rPr>
          <w:rFonts w:ascii="Book Antiqua" w:hAnsi="Book Antiqua"/>
          <w:color w:val="000000" w:themeColor="text1"/>
        </w:rPr>
        <w:t>microenvironment</w:t>
      </w:r>
      <w:r w:rsidR="000219CF" w:rsidRPr="00E07204">
        <w:rPr>
          <w:rFonts w:ascii="Book Antiqua" w:hAnsi="Book Antiqua"/>
          <w:color w:val="000000" w:themeColor="text1"/>
        </w:rPr>
        <w:t xml:space="preserve"> </w:t>
      </w:r>
      <w:r w:rsidRPr="00E07204">
        <w:rPr>
          <w:rFonts w:ascii="Book Antiqua" w:hAnsi="Book Antiqua"/>
          <w:color w:val="000000" w:themeColor="text1"/>
        </w:rPr>
        <w:t>of</w:t>
      </w:r>
      <w:r w:rsidR="000219CF" w:rsidRPr="00E07204">
        <w:rPr>
          <w:rFonts w:ascii="Book Antiqua" w:hAnsi="Book Antiqua"/>
          <w:color w:val="000000" w:themeColor="text1"/>
        </w:rPr>
        <w:t xml:space="preserve"> </w:t>
      </w:r>
      <w:r w:rsidRPr="00E07204">
        <w:rPr>
          <w:rFonts w:ascii="Book Antiqua" w:hAnsi="Book Antiqua"/>
          <w:color w:val="000000" w:themeColor="text1"/>
        </w:rPr>
        <w:t>metastasis</w:t>
      </w:r>
      <w:r w:rsidR="000219CF" w:rsidRPr="00E07204">
        <w:rPr>
          <w:rFonts w:ascii="Book Antiqua" w:hAnsi="Book Antiqua"/>
          <w:color w:val="000000" w:themeColor="text1"/>
        </w:rPr>
        <w:t xml:space="preserve"> </w:t>
      </w:r>
      <w:r w:rsidRPr="00E07204">
        <w:rPr>
          <w:rFonts w:ascii="Book Antiqua" w:hAnsi="Book Antiqua"/>
          <w:color w:val="000000" w:themeColor="text1"/>
        </w:rPr>
        <w:t>in</w:t>
      </w:r>
      <w:r w:rsidR="000219CF" w:rsidRPr="00E07204">
        <w:rPr>
          <w:rFonts w:ascii="Book Antiqua" w:hAnsi="Book Antiqua"/>
          <w:color w:val="000000" w:themeColor="text1"/>
        </w:rPr>
        <w:t xml:space="preserve"> </w:t>
      </w:r>
      <w:r w:rsidRPr="00E07204">
        <w:rPr>
          <w:rFonts w:ascii="Book Antiqua" w:hAnsi="Book Antiqua"/>
          <w:color w:val="000000" w:themeColor="text1"/>
        </w:rPr>
        <w:t>human</w:t>
      </w:r>
      <w:r w:rsidR="000219CF" w:rsidRPr="00E07204">
        <w:rPr>
          <w:rFonts w:ascii="Book Antiqua" w:hAnsi="Book Antiqua"/>
          <w:color w:val="000000" w:themeColor="text1"/>
        </w:rPr>
        <w:t xml:space="preserve"> </w:t>
      </w:r>
      <w:r w:rsidRPr="00E07204">
        <w:rPr>
          <w:rFonts w:ascii="Book Antiqua" w:hAnsi="Book Antiqua"/>
          <w:color w:val="000000" w:themeColor="text1"/>
        </w:rPr>
        <w:t>breast</w:t>
      </w:r>
      <w:r w:rsidR="000219CF" w:rsidRPr="00E07204">
        <w:rPr>
          <w:rFonts w:ascii="Book Antiqua" w:hAnsi="Book Antiqua"/>
          <w:color w:val="000000" w:themeColor="text1"/>
        </w:rPr>
        <w:t xml:space="preserve"> </w:t>
      </w:r>
      <w:r w:rsidRPr="00E07204">
        <w:rPr>
          <w:rFonts w:ascii="Book Antiqua" w:hAnsi="Book Antiqua"/>
          <w:color w:val="000000" w:themeColor="text1"/>
        </w:rPr>
        <w:t>carcinoma:</w:t>
      </w:r>
      <w:r w:rsidR="000219CF" w:rsidRPr="00E07204">
        <w:rPr>
          <w:rFonts w:ascii="Book Antiqua" w:hAnsi="Book Antiqua"/>
          <w:color w:val="000000" w:themeColor="text1"/>
        </w:rPr>
        <w:t xml:space="preserve"> </w:t>
      </w:r>
      <w:r w:rsidRPr="00E07204">
        <w:rPr>
          <w:rFonts w:ascii="Book Antiqua" w:hAnsi="Book Antiqua"/>
          <w:color w:val="000000" w:themeColor="text1"/>
        </w:rPr>
        <w:t>a</w:t>
      </w:r>
      <w:r w:rsidR="000219CF" w:rsidRPr="00E07204">
        <w:rPr>
          <w:rFonts w:ascii="Book Antiqua" w:hAnsi="Book Antiqua"/>
          <w:color w:val="000000" w:themeColor="text1"/>
        </w:rPr>
        <w:t xml:space="preserve"> </w:t>
      </w:r>
      <w:r w:rsidRPr="00E07204">
        <w:rPr>
          <w:rFonts w:ascii="Book Antiqua" w:hAnsi="Book Antiqua"/>
          <w:color w:val="000000" w:themeColor="text1"/>
        </w:rPr>
        <w:t>potential</w:t>
      </w:r>
      <w:r w:rsidR="000219CF" w:rsidRPr="00E07204">
        <w:rPr>
          <w:rFonts w:ascii="Book Antiqua" w:hAnsi="Book Antiqua"/>
          <w:color w:val="000000" w:themeColor="text1"/>
        </w:rPr>
        <w:t xml:space="preserve"> </w:t>
      </w:r>
      <w:r w:rsidRPr="00E07204">
        <w:rPr>
          <w:rFonts w:ascii="Book Antiqua" w:hAnsi="Book Antiqua"/>
          <w:color w:val="000000" w:themeColor="text1"/>
        </w:rPr>
        <w:t>prognostic</w:t>
      </w:r>
      <w:r w:rsidR="000219CF" w:rsidRPr="00E07204">
        <w:rPr>
          <w:rFonts w:ascii="Book Antiqua" w:hAnsi="Book Antiqua"/>
          <w:color w:val="000000" w:themeColor="text1"/>
        </w:rPr>
        <w:t xml:space="preserve"> </w:t>
      </w:r>
      <w:r w:rsidRPr="00E07204">
        <w:rPr>
          <w:rFonts w:ascii="Book Antiqua" w:hAnsi="Book Antiqua"/>
          <w:color w:val="000000" w:themeColor="text1"/>
        </w:rPr>
        <w:t>marker</w:t>
      </w:r>
      <w:r w:rsidR="000219CF" w:rsidRPr="00E07204">
        <w:rPr>
          <w:rFonts w:ascii="Book Antiqua" w:hAnsi="Book Antiqua"/>
          <w:color w:val="000000" w:themeColor="text1"/>
        </w:rPr>
        <w:t xml:space="preserve"> </w:t>
      </w:r>
      <w:r w:rsidRPr="00E07204">
        <w:rPr>
          <w:rFonts w:ascii="Book Antiqua" w:hAnsi="Book Antiqua"/>
          <w:color w:val="000000" w:themeColor="text1"/>
        </w:rPr>
        <w:t>linked</w:t>
      </w:r>
      <w:r w:rsidR="000219CF" w:rsidRPr="00E07204">
        <w:rPr>
          <w:rFonts w:ascii="Book Antiqua" w:hAnsi="Book Antiqua"/>
          <w:color w:val="000000" w:themeColor="text1"/>
        </w:rPr>
        <w:t xml:space="preserve"> </w:t>
      </w:r>
      <w:r w:rsidRPr="00E07204">
        <w:rPr>
          <w:rFonts w:ascii="Book Antiqua" w:hAnsi="Book Antiqua"/>
          <w:color w:val="000000" w:themeColor="text1"/>
        </w:rPr>
        <w:t>to</w:t>
      </w:r>
      <w:r w:rsidR="000219CF" w:rsidRPr="00E07204">
        <w:rPr>
          <w:rFonts w:ascii="Book Antiqua" w:hAnsi="Book Antiqua"/>
          <w:color w:val="000000" w:themeColor="text1"/>
        </w:rPr>
        <w:t xml:space="preserve"> </w:t>
      </w:r>
      <w:r w:rsidRPr="00E07204">
        <w:rPr>
          <w:rFonts w:ascii="Book Antiqua" w:hAnsi="Book Antiqua"/>
          <w:color w:val="000000" w:themeColor="text1"/>
        </w:rPr>
        <w:t>hematogenous</w:t>
      </w:r>
      <w:r w:rsidR="000219CF" w:rsidRPr="00E07204">
        <w:rPr>
          <w:rFonts w:ascii="Book Antiqua" w:hAnsi="Book Antiqua"/>
          <w:color w:val="000000" w:themeColor="text1"/>
        </w:rPr>
        <w:t xml:space="preserve"> </w:t>
      </w:r>
      <w:r w:rsidRPr="00E07204">
        <w:rPr>
          <w:rFonts w:ascii="Book Antiqua" w:hAnsi="Book Antiqua"/>
          <w:color w:val="000000" w:themeColor="text1"/>
        </w:rPr>
        <w:t>dissemination.</w:t>
      </w:r>
      <w:r w:rsidR="000219CF" w:rsidRPr="00E07204">
        <w:rPr>
          <w:rFonts w:ascii="Book Antiqua" w:hAnsi="Book Antiqua"/>
          <w:color w:val="000000" w:themeColor="text1"/>
        </w:rPr>
        <w:t xml:space="preserve"> </w:t>
      </w:r>
      <w:r w:rsidRPr="00E07204">
        <w:rPr>
          <w:rFonts w:ascii="Book Antiqua" w:hAnsi="Book Antiqua"/>
          <w:i/>
          <w:iCs/>
          <w:color w:val="000000" w:themeColor="text1"/>
        </w:rPr>
        <w:t>Clin</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Cancer</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Res</w:t>
      </w:r>
      <w:r w:rsidR="000219CF" w:rsidRPr="00E07204">
        <w:rPr>
          <w:rFonts w:ascii="Book Antiqua" w:hAnsi="Book Antiqua"/>
          <w:color w:val="000000" w:themeColor="text1"/>
        </w:rPr>
        <w:t xml:space="preserve"> </w:t>
      </w:r>
      <w:r w:rsidRPr="00E07204">
        <w:rPr>
          <w:rFonts w:ascii="Book Antiqua" w:hAnsi="Book Antiqua"/>
          <w:color w:val="000000" w:themeColor="text1"/>
        </w:rPr>
        <w:t>2009;</w:t>
      </w:r>
      <w:r w:rsidR="000219CF" w:rsidRPr="00E07204">
        <w:rPr>
          <w:rFonts w:ascii="Book Antiqua" w:hAnsi="Book Antiqua"/>
          <w:color w:val="000000" w:themeColor="text1"/>
        </w:rPr>
        <w:t xml:space="preserve"> </w:t>
      </w:r>
      <w:r w:rsidRPr="00E07204">
        <w:rPr>
          <w:rFonts w:ascii="Book Antiqua" w:hAnsi="Book Antiqua"/>
          <w:b/>
          <w:bCs/>
          <w:color w:val="000000" w:themeColor="text1"/>
        </w:rPr>
        <w:t>15</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2433-2441</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19318480</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10.1158/1078-0432.CCR-08-2179]</w:t>
      </w:r>
    </w:p>
    <w:p w14:paraId="63604A03" w14:textId="38EC7BEC"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t>15</w:t>
      </w:r>
      <w:r w:rsidR="000219CF" w:rsidRPr="00E07204">
        <w:rPr>
          <w:rFonts w:ascii="Book Antiqua" w:hAnsi="Book Antiqua"/>
          <w:color w:val="000000" w:themeColor="text1"/>
        </w:rPr>
        <w:t xml:space="preserve"> </w:t>
      </w:r>
      <w:r w:rsidRPr="00E07204">
        <w:rPr>
          <w:rFonts w:ascii="Book Antiqua" w:hAnsi="Book Antiqua"/>
          <w:b/>
          <w:bCs/>
          <w:color w:val="000000" w:themeColor="text1"/>
        </w:rPr>
        <w:t>Hung</w:t>
      </w:r>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KF</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Yang</w:t>
      </w:r>
      <w:r w:rsidR="000219CF" w:rsidRPr="00E07204">
        <w:rPr>
          <w:rFonts w:ascii="Book Antiqua" w:hAnsi="Book Antiqua"/>
          <w:color w:val="000000" w:themeColor="text1"/>
        </w:rPr>
        <w:t xml:space="preserve"> </w:t>
      </w:r>
      <w:r w:rsidRPr="00E07204">
        <w:rPr>
          <w:rFonts w:ascii="Book Antiqua" w:hAnsi="Book Antiqua"/>
          <w:color w:val="000000" w:themeColor="text1"/>
        </w:rPr>
        <w:t>T,</w:t>
      </w:r>
      <w:r w:rsidR="000219CF" w:rsidRPr="00E07204">
        <w:rPr>
          <w:rFonts w:ascii="Book Antiqua" w:hAnsi="Book Antiqua"/>
          <w:color w:val="000000" w:themeColor="text1"/>
        </w:rPr>
        <w:t xml:space="preserve"> </w:t>
      </w:r>
      <w:r w:rsidRPr="00E07204">
        <w:rPr>
          <w:rFonts w:ascii="Book Antiqua" w:hAnsi="Book Antiqua"/>
          <w:color w:val="000000" w:themeColor="text1"/>
        </w:rPr>
        <w:t>Kao</w:t>
      </w:r>
      <w:r w:rsidR="000219CF" w:rsidRPr="00E07204">
        <w:rPr>
          <w:rFonts w:ascii="Book Antiqua" w:hAnsi="Book Antiqua"/>
          <w:color w:val="000000" w:themeColor="text1"/>
        </w:rPr>
        <w:t xml:space="preserve"> </w:t>
      </w:r>
      <w:r w:rsidRPr="00E07204">
        <w:rPr>
          <w:rFonts w:ascii="Book Antiqua" w:hAnsi="Book Antiqua"/>
          <w:color w:val="000000" w:themeColor="text1"/>
        </w:rPr>
        <w:t>SY.</w:t>
      </w:r>
      <w:r w:rsidR="000219CF" w:rsidRPr="00E07204">
        <w:rPr>
          <w:rFonts w:ascii="Book Antiqua" w:hAnsi="Book Antiqua"/>
          <w:color w:val="000000" w:themeColor="text1"/>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r w:rsidRPr="00E07204">
        <w:rPr>
          <w:rFonts w:ascii="Book Antiqua" w:hAnsi="Book Antiqua"/>
          <w:color w:val="000000" w:themeColor="text1"/>
        </w:rPr>
        <w:t>stem</w:t>
      </w:r>
      <w:r w:rsidR="000219CF" w:rsidRPr="00E07204">
        <w:rPr>
          <w:rFonts w:ascii="Book Antiqua" w:hAnsi="Book Antiqua"/>
          <w:color w:val="000000" w:themeColor="text1"/>
        </w:rPr>
        <w:t xml:space="preserve"> </w:t>
      </w:r>
      <w:r w:rsidRPr="00E07204">
        <w:rPr>
          <w:rFonts w:ascii="Book Antiqua" w:hAnsi="Book Antiqua"/>
          <w:color w:val="000000" w:themeColor="text1"/>
        </w:rPr>
        <w:t>cell</w:t>
      </w:r>
      <w:r w:rsidR="000219CF" w:rsidRPr="00E07204">
        <w:rPr>
          <w:rFonts w:ascii="Book Antiqua" w:hAnsi="Book Antiqua"/>
          <w:color w:val="000000" w:themeColor="text1"/>
        </w:rPr>
        <w:t xml:space="preserve"> </w:t>
      </w:r>
      <w:r w:rsidRPr="00E07204">
        <w:rPr>
          <w:rFonts w:ascii="Book Antiqua" w:hAnsi="Book Antiqua"/>
          <w:color w:val="000000" w:themeColor="text1"/>
        </w:rPr>
        <w:t>theory:</w:t>
      </w:r>
      <w:r w:rsidR="000219CF" w:rsidRPr="00E07204">
        <w:rPr>
          <w:rFonts w:ascii="Book Antiqua" w:hAnsi="Book Antiqua"/>
          <w:color w:val="000000" w:themeColor="text1"/>
        </w:rPr>
        <w:t xml:space="preserve"> </w:t>
      </w:r>
      <w:r w:rsidRPr="00E07204">
        <w:rPr>
          <w:rFonts w:ascii="Book Antiqua" w:hAnsi="Book Antiqua"/>
          <w:color w:val="000000" w:themeColor="text1"/>
        </w:rPr>
        <w:t>Are</w:t>
      </w:r>
      <w:r w:rsidR="000219CF" w:rsidRPr="00E07204">
        <w:rPr>
          <w:rFonts w:ascii="Book Antiqua" w:hAnsi="Book Antiqua"/>
          <w:color w:val="000000" w:themeColor="text1"/>
        </w:rPr>
        <w:t xml:space="preserve"> </w:t>
      </w:r>
      <w:r w:rsidRPr="00E07204">
        <w:rPr>
          <w:rFonts w:ascii="Book Antiqua" w:hAnsi="Book Antiqua"/>
          <w:color w:val="000000" w:themeColor="text1"/>
        </w:rPr>
        <w:t>we</w:t>
      </w:r>
      <w:r w:rsidR="000219CF" w:rsidRPr="00E07204">
        <w:rPr>
          <w:rFonts w:ascii="Book Antiqua" w:hAnsi="Book Antiqua"/>
          <w:color w:val="000000" w:themeColor="text1"/>
        </w:rPr>
        <w:t xml:space="preserve"> </w:t>
      </w:r>
      <w:r w:rsidRPr="00E07204">
        <w:rPr>
          <w:rFonts w:ascii="Book Antiqua" w:hAnsi="Book Antiqua"/>
          <w:color w:val="000000" w:themeColor="text1"/>
        </w:rPr>
        <w:t>moving</w:t>
      </w:r>
      <w:r w:rsidR="000219CF" w:rsidRPr="00E07204">
        <w:rPr>
          <w:rFonts w:ascii="Book Antiqua" w:hAnsi="Book Antiqua"/>
          <w:color w:val="000000" w:themeColor="text1"/>
        </w:rPr>
        <w:t xml:space="preserve"> </w:t>
      </w:r>
      <w:r w:rsidRPr="00E07204">
        <w:rPr>
          <w:rFonts w:ascii="Book Antiqua" w:hAnsi="Book Antiqua"/>
          <w:color w:val="000000" w:themeColor="text1"/>
        </w:rPr>
        <w:t>past</w:t>
      </w:r>
      <w:r w:rsidR="000219CF" w:rsidRPr="00E07204">
        <w:rPr>
          <w:rFonts w:ascii="Book Antiqua" w:hAnsi="Book Antiqua"/>
          <w:color w:val="000000" w:themeColor="text1"/>
        </w:rPr>
        <w:t xml:space="preserve"> </w:t>
      </w:r>
      <w:r w:rsidRPr="00E07204">
        <w:rPr>
          <w:rFonts w:ascii="Book Antiqua" w:hAnsi="Book Antiqua"/>
          <w:color w:val="000000" w:themeColor="text1"/>
        </w:rPr>
        <w:t>the</w:t>
      </w:r>
      <w:r w:rsidR="000219CF" w:rsidRPr="00E07204">
        <w:rPr>
          <w:rFonts w:ascii="Book Antiqua" w:hAnsi="Book Antiqua"/>
          <w:color w:val="000000" w:themeColor="text1"/>
        </w:rPr>
        <w:t xml:space="preserve"> </w:t>
      </w:r>
      <w:r w:rsidRPr="00E07204">
        <w:rPr>
          <w:rFonts w:ascii="Book Antiqua" w:hAnsi="Book Antiqua"/>
          <w:color w:val="000000" w:themeColor="text1"/>
        </w:rPr>
        <w:t>mist?</w:t>
      </w:r>
      <w:r w:rsidR="000219CF" w:rsidRPr="00E07204">
        <w:rPr>
          <w:rFonts w:ascii="Book Antiqua" w:hAnsi="Book Antiqua"/>
          <w:color w:val="000000" w:themeColor="text1"/>
        </w:rPr>
        <w:t xml:space="preserve"> </w:t>
      </w:r>
      <w:r w:rsidRPr="00E07204">
        <w:rPr>
          <w:rFonts w:ascii="Book Antiqua" w:hAnsi="Book Antiqua"/>
          <w:i/>
          <w:iCs/>
          <w:color w:val="000000" w:themeColor="text1"/>
        </w:rPr>
        <w:t>J</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Chin</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Med</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Assoc</w:t>
      </w:r>
      <w:r w:rsidR="000219CF" w:rsidRPr="00E07204">
        <w:rPr>
          <w:rFonts w:ascii="Book Antiqua" w:hAnsi="Book Antiqua"/>
          <w:color w:val="000000" w:themeColor="text1"/>
        </w:rPr>
        <w:t xml:space="preserve"> </w:t>
      </w:r>
      <w:r w:rsidRPr="00E07204">
        <w:rPr>
          <w:rFonts w:ascii="Book Antiqua" w:hAnsi="Book Antiqua"/>
          <w:color w:val="000000" w:themeColor="text1"/>
        </w:rPr>
        <w:t>2019;</w:t>
      </w:r>
      <w:r w:rsidR="000219CF" w:rsidRPr="00E07204">
        <w:rPr>
          <w:rFonts w:ascii="Book Antiqua" w:hAnsi="Book Antiqua"/>
          <w:color w:val="000000" w:themeColor="text1"/>
        </w:rPr>
        <w:t xml:space="preserve"> </w:t>
      </w:r>
      <w:r w:rsidRPr="00E07204">
        <w:rPr>
          <w:rFonts w:ascii="Book Antiqua" w:hAnsi="Book Antiqua"/>
          <w:b/>
          <w:bCs/>
          <w:color w:val="000000" w:themeColor="text1"/>
        </w:rPr>
        <w:t>82</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814-818</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31469690</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10.1097/JCMA.0000000000000186]</w:t>
      </w:r>
    </w:p>
    <w:p w14:paraId="000435C0" w14:textId="6B8D1D18"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t>16</w:t>
      </w:r>
      <w:r w:rsidR="000219CF" w:rsidRPr="00E07204">
        <w:rPr>
          <w:rFonts w:ascii="Book Antiqua" w:hAnsi="Book Antiqua"/>
          <w:color w:val="000000" w:themeColor="text1"/>
        </w:rPr>
        <w:t xml:space="preserve"> </w:t>
      </w:r>
      <w:proofErr w:type="spellStart"/>
      <w:r w:rsidRPr="00E07204">
        <w:rPr>
          <w:rFonts w:ascii="Book Antiqua" w:hAnsi="Book Antiqua"/>
          <w:b/>
          <w:bCs/>
          <w:color w:val="000000" w:themeColor="text1"/>
        </w:rPr>
        <w:t>Dzobo</w:t>
      </w:r>
      <w:proofErr w:type="spellEnd"/>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K</w:t>
      </w:r>
      <w:r w:rsidRPr="00E07204">
        <w:rPr>
          <w:rFonts w:ascii="Book Antiqua" w:hAnsi="Book Antiqua"/>
          <w:color w:val="000000" w:themeColor="text1"/>
        </w:rPr>
        <w:t>,</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Senthebane</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DA,</w:t>
      </w:r>
      <w:r w:rsidR="000219CF" w:rsidRPr="00E07204">
        <w:rPr>
          <w:rFonts w:ascii="Book Antiqua" w:hAnsi="Book Antiqua"/>
          <w:color w:val="000000" w:themeColor="text1"/>
        </w:rPr>
        <w:t xml:space="preserve"> </w:t>
      </w:r>
      <w:r w:rsidRPr="00E07204">
        <w:rPr>
          <w:rFonts w:ascii="Book Antiqua" w:hAnsi="Book Antiqua"/>
          <w:color w:val="000000" w:themeColor="text1"/>
        </w:rPr>
        <w:t>Ganz</w:t>
      </w:r>
      <w:r w:rsidR="000219CF" w:rsidRPr="00E07204">
        <w:rPr>
          <w:rFonts w:ascii="Book Antiqua" w:hAnsi="Book Antiqua"/>
          <w:color w:val="000000" w:themeColor="text1"/>
        </w:rPr>
        <w:t xml:space="preserve"> </w:t>
      </w:r>
      <w:r w:rsidRPr="00E07204">
        <w:rPr>
          <w:rFonts w:ascii="Book Antiqua" w:hAnsi="Book Antiqua"/>
          <w:color w:val="000000" w:themeColor="text1"/>
        </w:rPr>
        <w:t>C,</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Thomford</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NE,</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Wonkam</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A,</w:t>
      </w:r>
      <w:r w:rsidR="000219CF" w:rsidRPr="00E07204">
        <w:rPr>
          <w:rFonts w:ascii="Book Antiqua" w:hAnsi="Book Antiqua"/>
          <w:color w:val="000000" w:themeColor="text1"/>
        </w:rPr>
        <w:t xml:space="preserve"> </w:t>
      </w:r>
      <w:r w:rsidRPr="00E07204">
        <w:rPr>
          <w:rFonts w:ascii="Book Antiqua" w:hAnsi="Book Antiqua"/>
          <w:color w:val="000000" w:themeColor="text1"/>
        </w:rPr>
        <w:t>Dandara</w:t>
      </w:r>
      <w:r w:rsidR="000219CF" w:rsidRPr="00E07204">
        <w:rPr>
          <w:rFonts w:ascii="Book Antiqua" w:hAnsi="Book Antiqua"/>
          <w:color w:val="000000" w:themeColor="text1"/>
        </w:rPr>
        <w:t xml:space="preserve"> </w:t>
      </w:r>
      <w:r w:rsidRPr="00E07204">
        <w:rPr>
          <w:rFonts w:ascii="Book Antiqua" w:hAnsi="Book Antiqua"/>
          <w:color w:val="000000" w:themeColor="text1"/>
        </w:rPr>
        <w:t>C.</w:t>
      </w:r>
      <w:r w:rsidR="000219CF" w:rsidRPr="00E07204">
        <w:rPr>
          <w:rFonts w:ascii="Book Antiqua" w:hAnsi="Book Antiqua"/>
          <w:color w:val="000000" w:themeColor="text1"/>
        </w:rPr>
        <w:t xml:space="preserve"> </w:t>
      </w:r>
      <w:r w:rsidRPr="00E07204">
        <w:rPr>
          <w:rFonts w:ascii="Book Antiqua" w:hAnsi="Book Antiqua"/>
          <w:color w:val="000000" w:themeColor="text1"/>
        </w:rPr>
        <w:t>Advances</w:t>
      </w:r>
      <w:r w:rsidR="000219CF" w:rsidRPr="00E07204">
        <w:rPr>
          <w:rFonts w:ascii="Book Antiqua" w:hAnsi="Book Antiqua"/>
          <w:color w:val="000000" w:themeColor="text1"/>
        </w:rPr>
        <w:t xml:space="preserve"> </w:t>
      </w:r>
      <w:r w:rsidRPr="00E07204">
        <w:rPr>
          <w:rFonts w:ascii="Book Antiqua" w:hAnsi="Book Antiqua"/>
          <w:color w:val="000000" w:themeColor="text1"/>
        </w:rPr>
        <w:t>in</w:t>
      </w:r>
      <w:r w:rsidR="000219CF" w:rsidRPr="00E07204">
        <w:rPr>
          <w:rFonts w:ascii="Book Antiqua" w:hAnsi="Book Antiqua"/>
          <w:color w:val="000000" w:themeColor="text1"/>
        </w:rPr>
        <w:t xml:space="preserve"> </w:t>
      </w:r>
      <w:r w:rsidRPr="00E07204">
        <w:rPr>
          <w:rFonts w:ascii="Book Antiqua" w:hAnsi="Book Antiqua"/>
          <w:color w:val="000000" w:themeColor="text1"/>
        </w:rPr>
        <w:t>Therapeutic</w:t>
      </w:r>
      <w:r w:rsidR="000219CF" w:rsidRPr="00E07204">
        <w:rPr>
          <w:rFonts w:ascii="Book Antiqua" w:hAnsi="Book Antiqua"/>
          <w:color w:val="000000" w:themeColor="text1"/>
        </w:rPr>
        <w:t xml:space="preserve"> </w:t>
      </w:r>
      <w:r w:rsidRPr="00E07204">
        <w:rPr>
          <w:rFonts w:ascii="Book Antiqua" w:hAnsi="Book Antiqua"/>
          <w:color w:val="000000" w:themeColor="text1"/>
        </w:rPr>
        <w:t>Targeting</w:t>
      </w:r>
      <w:r w:rsidR="000219CF" w:rsidRPr="00E07204">
        <w:rPr>
          <w:rFonts w:ascii="Book Antiqua" w:hAnsi="Book Antiqua"/>
          <w:color w:val="000000" w:themeColor="text1"/>
        </w:rPr>
        <w:t xml:space="preserve"> </w:t>
      </w:r>
      <w:r w:rsidRPr="00E07204">
        <w:rPr>
          <w:rFonts w:ascii="Book Antiqua" w:hAnsi="Book Antiqua"/>
          <w:color w:val="000000" w:themeColor="text1"/>
        </w:rPr>
        <w:t>of</w:t>
      </w:r>
      <w:r w:rsidR="000219CF" w:rsidRPr="00E07204">
        <w:rPr>
          <w:rFonts w:ascii="Book Antiqua" w:hAnsi="Book Antiqua"/>
          <w:color w:val="000000" w:themeColor="text1"/>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r w:rsidRPr="00E07204">
        <w:rPr>
          <w:rFonts w:ascii="Book Antiqua" w:hAnsi="Book Antiqua"/>
          <w:color w:val="000000" w:themeColor="text1"/>
        </w:rPr>
        <w:t>Stem</w:t>
      </w:r>
      <w:r w:rsidR="000219CF" w:rsidRPr="00E07204">
        <w:rPr>
          <w:rFonts w:ascii="Book Antiqua" w:hAnsi="Book Antiqua"/>
          <w:color w:val="000000" w:themeColor="text1"/>
        </w:rPr>
        <w:t xml:space="preserve"> </w:t>
      </w:r>
      <w:r w:rsidRPr="00E07204">
        <w:rPr>
          <w:rFonts w:ascii="Book Antiqua" w:hAnsi="Book Antiqua"/>
          <w:color w:val="000000" w:themeColor="text1"/>
        </w:rPr>
        <w:t>Cells</w:t>
      </w:r>
      <w:r w:rsidR="000219CF" w:rsidRPr="00E07204">
        <w:rPr>
          <w:rFonts w:ascii="Book Antiqua" w:hAnsi="Book Antiqua"/>
          <w:color w:val="000000" w:themeColor="text1"/>
        </w:rPr>
        <w:t xml:space="preserve"> </w:t>
      </w:r>
      <w:r w:rsidRPr="00E07204">
        <w:rPr>
          <w:rFonts w:ascii="Book Antiqua" w:hAnsi="Book Antiqua"/>
          <w:color w:val="000000" w:themeColor="text1"/>
        </w:rPr>
        <w:t>within</w:t>
      </w:r>
      <w:r w:rsidR="000219CF" w:rsidRPr="00E07204">
        <w:rPr>
          <w:rFonts w:ascii="Book Antiqua" w:hAnsi="Book Antiqua"/>
          <w:color w:val="000000" w:themeColor="text1"/>
        </w:rPr>
        <w:t xml:space="preserve"> </w:t>
      </w:r>
      <w:r w:rsidRPr="00E07204">
        <w:rPr>
          <w:rFonts w:ascii="Book Antiqua" w:hAnsi="Book Antiqua"/>
          <w:color w:val="000000" w:themeColor="text1"/>
        </w:rPr>
        <w:t>the</w:t>
      </w:r>
      <w:r w:rsidR="000219CF" w:rsidRPr="00E07204">
        <w:rPr>
          <w:rFonts w:ascii="Book Antiqua" w:hAnsi="Book Antiqua"/>
          <w:color w:val="000000" w:themeColor="text1"/>
        </w:rPr>
        <w:t xml:space="preserve"> </w:t>
      </w:r>
      <w:r w:rsidRPr="00E07204">
        <w:rPr>
          <w:rFonts w:ascii="Book Antiqua" w:hAnsi="Book Antiqua"/>
          <w:color w:val="000000" w:themeColor="text1"/>
        </w:rPr>
        <w:t>Tumor</w:t>
      </w:r>
      <w:r w:rsidR="000219CF" w:rsidRPr="00E07204">
        <w:rPr>
          <w:rFonts w:ascii="Book Antiqua" w:hAnsi="Book Antiqua"/>
          <w:color w:val="000000" w:themeColor="text1"/>
        </w:rPr>
        <w:t xml:space="preserve"> </w:t>
      </w:r>
      <w:r w:rsidRPr="00E07204">
        <w:rPr>
          <w:rFonts w:ascii="Book Antiqua" w:hAnsi="Book Antiqua"/>
          <w:color w:val="000000" w:themeColor="text1"/>
        </w:rPr>
        <w:t>Microenvironment:</w:t>
      </w:r>
      <w:r w:rsidR="000219CF" w:rsidRPr="00E07204">
        <w:rPr>
          <w:rFonts w:ascii="Book Antiqua" w:hAnsi="Book Antiqua"/>
          <w:color w:val="000000" w:themeColor="text1"/>
        </w:rPr>
        <w:t xml:space="preserve"> </w:t>
      </w:r>
      <w:r w:rsidRPr="00E07204">
        <w:rPr>
          <w:rFonts w:ascii="Book Antiqua" w:hAnsi="Book Antiqua"/>
          <w:color w:val="000000" w:themeColor="text1"/>
        </w:rPr>
        <w:t>An</w:t>
      </w:r>
      <w:r w:rsidR="000219CF" w:rsidRPr="00E07204">
        <w:rPr>
          <w:rFonts w:ascii="Book Antiqua" w:hAnsi="Book Antiqua"/>
          <w:color w:val="000000" w:themeColor="text1"/>
        </w:rPr>
        <w:t xml:space="preserve"> </w:t>
      </w:r>
      <w:r w:rsidRPr="00E07204">
        <w:rPr>
          <w:rFonts w:ascii="Book Antiqua" w:hAnsi="Book Antiqua"/>
          <w:color w:val="000000" w:themeColor="text1"/>
        </w:rPr>
        <w:t>Updated</w:t>
      </w:r>
      <w:r w:rsidR="000219CF" w:rsidRPr="00E07204">
        <w:rPr>
          <w:rFonts w:ascii="Book Antiqua" w:hAnsi="Book Antiqua"/>
          <w:color w:val="000000" w:themeColor="text1"/>
        </w:rPr>
        <w:t xml:space="preserve"> </w:t>
      </w:r>
      <w:r w:rsidRPr="00E07204">
        <w:rPr>
          <w:rFonts w:ascii="Book Antiqua" w:hAnsi="Book Antiqua"/>
          <w:color w:val="000000" w:themeColor="text1"/>
        </w:rPr>
        <w:t>Review.</w:t>
      </w:r>
      <w:r w:rsidR="000219CF" w:rsidRPr="00E07204">
        <w:rPr>
          <w:rFonts w:ascii="Book Antiqua" w:hAnsi="Book Antiqua"/>
          <w:color w:val="000000" w:themeColor="text1"/>
        </w:rPr>
        <w:t xml:space="preserve"> </w:t>
      </w:r>
      <w:r w:rsidRPr="00E07204">
        <w:rPr>
          <w:rFonts w:ascii="Book Antiqua" w:hAnsi="Book Antiqua"/>
          <w:i/>
          <w:iCs/>
          <w:color w:val="000000" w:themeColor="text1"/>
        </w:rPr>
        <w:t>Cells</w:t>
      </w:r>
      <w:r w:rsidR="000219CF" w:rsidRPr="00E07204">
        <w:rPr>
          <w:rFonts w:ascii="Book Antiqua" w:hAnsi="Book Antiqua"/>
          <w:color w:val="000000" w:themeColor="text1"/>
        </w:rPr>
        <w:t xml:space="preserve"> </w:t>
      </w:r>
      <w:r w:rsidRPr="00E07204">
        <w:rPr>
          <w:rFonts w:ascii="Book Antiqua" w:hAnsi="Book Antiqua"/>
          <w:color w:val="000000" w:themeColor="text1"/>
        </w:rPr>
        <w:t>2020;</w:t>
      </w:r>
      <w:r w:rsidR="000219CF" w:rsidRPr="00E07204">
        <w:rPr>
          <w:rFonts w:ascii="Book Antiqua" w:hAnsi="Book Antiqua"/>
          <w:color w:val="000000" w:themeColor="text1"/>
        </w:rPr>
        <w:t xml:space="preserve"> </w:t>
      </w:r>
      <w:r w:rsidRPr="00E07204">
        <w:rPr>
          <w:rFonts w:ascii="Book Antiqua" w:hAnsi="Book Antiqua"/>
          <w:b/>
          <w:bCs/>
          <w:color w:val="000000" w:themeColor="text1"/>
        </w:rPr>
        <w:t>9</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32823711</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10.3390/cells9081896]</w:t>
      </w:r>
    </w:p>
    <w:p w14:paraId="3C8EC65D" w14:textId="243D1EDF"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t>17</w:t>
      </w:r>
      <w:r w:rsidR="000219CF" w:rsidRPr="00E07204">
        <w:rPr>
          <w:rFonts w:ascii="Book Antiqua" w:hAnsi="Book Antiqua"/>
          <w:color w:val="000000" w:themeColor="text1"/>
        </w:rPr>
        <w:t xml:space="preserve"> </w:t>
      </w:r>
      <w:r w:rsidRPr="00E07204">
        <w:rPr>
          <w:rFonts w:ascii="Book Antiqua" w:hAnsi="Book Antiqua"/>
          <w:b/>
          <w:bCs/>
          <w:color w:val="000000" w:themeColor="text1"/>
        </w:rPr>
        <w:t>Najafi</w:t>
      </w:r>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M</w:t>
      </w:r>
      <w:r w:rsidRPr="00E07204">
        <w:rPr>
          <w:rFonts w:ascii="Book Antiqua" w:hAnsi="Book Antiqua"/>
          <w:color w:val="000000" w:themeColor="text1"/>
        </w:rPr>
        <w:t>,</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Mortezaee</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K,</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Majidpoor</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J.</w:t>
      </w:r>
      <w:r w:rsidR="000219CF" w:rsidRPr="00E07204">
        <w:rPr>
          <w:rFonts w:ascii="Book Antiqua" w:hAnsi="Book Antiqua"/>
          <w:color w:val="000000" w:themeColor="text1"/>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r w:rsidRPr="00E07204">
        <w:rPr>
          <w:rFonts w:ascii="Book Antiqua" w:hAnsi="Book Antiqua"/>
          <w:color w:val="000000" w:themeColor="text1"/>
        </w:rPr>
        <w:t>stem</w:t>
      </w:r>
      <w:r w:rsidR="000219CF" w:rsidRPr="00E07204">
        <w:rPr>
          <w:rFonts w:ascii="Book Antiqua" w:hAnsi="Book Antiqua"/>
          <w:color w:val="000000" w:themeColor="text1"/>
        </w:rPr>
        <w:t xml:space="preserve"> </w:t>
      </w:r>
      <w:r w:rsidRPr="00E07204">
        <w:rPr>
          <w:rFonts w:ascii="Book Antiqua" w:hAnsi="Book Antiqua"/>
          <w:color w:val="000000" w:themeColor="text1"/>
        </w:rPr>
        <w:t>cell</w:t>
      </w:r>
      <w:r w:rsidR="000219CF" w:rsidRPr="00E07204">
        <w:rPr>
          <w:rFonts w:ascii="Book Antiqua" w:hAnsi="Book Antiqua"/>
          <w:color w:val="000000" w:themeColor="text1"/>
        </w:rPr>
        <w:t xml:space="preserve"> </w:t>
      </w:r>
      <w:r w:rsidRPr="00E07204">
        <w:rPr>
          <w:rFonts w:ascii="Book Antiqua" w:hAnsi="Book Antiqua"/>
          <w:color w:val="000000" w:themeColor="text1"/>
        </w:rPr>
        <w:t>(CSC)</w:t>
      </w:r>
      <w:r w:rsidR="000219CF" w:rsidRPr="00E07204">
        <w:rPr>
          <w:rFonts w:ascii="Book Antiqua" w:hAnsi="Book Antiqua"/>
          <w:color w:val="000000" w:themeColor="text1"/>
        </w:rPr>
        <w:t xml:space="preserve"> </w:t>
      </w:r>
      <w:r w:rsidRPr="00E07204">
        <w:rPr>
          <w:rFonts w:ascii="Book Antiqua" w:hAnsi="Book Antiqua"/>
          <w:color w:val="000000" w:themeColor="text1"/>
        </w:rPr>
        <w:t>resistance</w:t>
      </w:r>
      <w:r w:rsidR="000219CF" w:rsidRPr="00E07204">
        <w:rPr>
          <w:rFonts w:ascii="Book Antiqua" w:hAnsi="Book Antiqua"/>
          <w:color w:val="000000" w:themeColor="text1"/>
        </w:rPr>
        <w:t xml:space="preserve"> </w:t>
      </w:r>
      <w:r w:rsidRPr="00E07204">
        <w:rPr>
          <w:rFonts w:ascii="Book Antiqua" w:hAnsi="Book Antiqua"/>
          <w:color w:val="000000" w:themeColor="text1"/>
        </w:rPr>
        <w:t>drivers.</w:t>
      </w:r>
      <w:r w:rsidR="000219CF" w:rsidRPr="00E07204">
        <w:rPr>
          <w:rFonts w:ascii="Book Antiqua" w:hAnsi="Book Antiqua"/>
          <w:color w:val="000000" w:themeColor="text1"/>
        </w:rPr>
        <w:t xml:space="preserve"> </w:t>
      </w:r>
      <w:r w:rsidRPr="00E07204">
        <w:rPr>
          <w:rFonts w:ascii="Book Antiqua" w:hAnsi="Book Antiqua"/>
          <w:i/>
          <w:iCs/>
          <w:color w:val="000000" w:themeColor="text1"/>
        </w:rPr>
        <w:t>Life</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Sci</w:t>
      </w:r>
      <w:r w:rsidR="000219CF" w:rsidRPr="00E07204">
        <w:rPr>
          <w:rFonts w:ascii="Book Antiqua" w:hAnsi="Book Antiqua"/>
          <w:color w:val="000000" w:themeColor="text1"/>
        </w:rPr>
        <w:t xml:space="preserve"> </w:t>
      </w:r>
      <w:r w:rsidRPr="00E07204">
        <w:rPr>
          <w:rFonts w:ascii="Book Antiqua" w:hAnsi="Book Antiqua"/>
          <w:color w:val="000000" w:themeColor="text1"/>
        </w:rPr>
        <w:t>2019;</w:t>
      </w:r>
      <w:r w:rsidR="000219CF" w:rsidRPr="00E07204">
        <w:rPr>
          <w:rFonts w:ascii="Book Antiqua" w:hAnsi="Book Antiqua"/>
          <w:color w:val="000000" w:themeColor="text1"/>
        </w:rPr>
        <w:t xml:space="preserve"> </w:t>
      </w:r>
      <w:r w:rsidRPr="00E07204">
        <w:rPr>
          <w:rFonts w:ascii="Book Antiqua" w:hAnsi="Book Antiqua"/>
          <w:b/>
          <w:bCs/>
          <w:color w:val="000000" w:themeColor="text1"/>
        </w:rPr>
        <w:t>234</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116781</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31430455</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10.1016/j.lfs.2019.116781]</w:t>
      </w:r>
    </w:p>
    <w:p w14:paraId="4C5CBFCB" w14:textId="5C221FBB"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t>18</w:t>
      </w:r>
      <w:r w:rsidR="000219CF" w:rsidRPr="00E07204">
        <w:rPr>
          <w:rFonts w:ascii="Book Antiqua" w:hAnsi="Book Antiqua"/>
          <w:color w:val="000000" w:themeColor="text1"/>
        </w:rPr>
        <w:t xml:space="preserve"> </w:t>
      </w:r>
      <w:r w:rsidRPr="00E07204">
        <w:rPr>
          <w:rFonts w:ascii="Book Antiqua" w:hAnsi="Book Antiqua"/>
          <w:b/>
          <w:bCs/>
          <w:color w:val="000000" w:themeColor="text1"/>
        </w:rPr>
        <w:t>Vincent</w:t>
      </w:r>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A</w:t>
      </w:r>
      <w:r w:rsidRPr="00E07204">
        <w:rPr>
          <w:rFonts w:ascii="Book Antiqua" w:hAnsi="Book Antiqua"/>
          <w:color w:val="000000" w:themeColor="text1"/>
        </w:rPr>
        <w:t>,</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Ouelkdite-Oumouchal</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A,</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Souidi</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M,</w:t>
      </w:r>
      <w:r w:rsidR="000219CF" w:rsidRPr="00E07204">
        <w:rPr>
          <w:rFonts w:ascii="Book Antiqua" w:hAnsi="Book Antiqua"/>
          <w:color w:val="000000" w:themeColor="text1"/>
        </w:rPr>
        <w:t xml:space="preserve"> </w:t>
      </w:r>
      <w:r w:rsidRPr="00E07204">
        <w:rPr>
          <w:rFonts w:ascii="Book Antiqua" w:hAnsi="Book Antiqua"/>
          <w:color w:val="000000" w:themeColor="text1"/>
        </w:rPr>
        <w:t>Leclerc</w:t>
      </w:r>
      <w:r w:rsidR="000219CF" w:rsidRPr="00E07204">
        <w:rPr>
          <w:rFonts w:ascii="Book Antiqua" w:hAnsi="Book Antiqua"/>
          <w:color w:val="000000" w:themeColor="text1"/>
        </w:rPr>
        <w:t xml:space="preserve"> </w:t>
      </w:r>
      <w:r w:rsidRPr="00E07204">
        <w:rPr>
          <w:rFonts w:ascii="Book Antiqua" w:hAnsi="Book Antiqua"/>
          <w:color w:val="000000" w:themeColor="text1"/>
        </w:rPr>
        <w:t>J,</w:t>
      </w:r>
      <w:r w:rsidR="000219CF" w:rsidRPr="00E07204">
        <w:rPr>
          <w:rFonts w:ascii="Book Antiqua" w:hAnsi="Book Antiqua"/>
          <w:color w:val="000000" w:themeColor="text1"/>
        </w:rPr>
        <w:t xml:space="preserve"> </w:t>
      </w:r>
      <w:r w:rsidRPr="00E07204">
        <w:rPr>
          <w:rFonts w:ascii="Book Antiqua" w:hAnsi="Book Antiqua"/>
          <w:color w:val="000000" w:themeColor="text1"/>
        </w:rPr>
        <w:t>Neve</w:t>
      </w:r>
      <w:r w:rsidR="000219CF" w:rsidRPr="00E07204">
        <w:rPr>
          <w:rFonts w:ascii="Book Antiqua" w:hAnsi="Book Antiqua"/>
          <w:color w:val="000000" w:themeColor="text1"/>
        </w:rPr>
        <w:t xml:space="preserve"> </w:t>
      </w:r>
      <w:r w:rsidRPr="00E07204">
        <w:rPr>
          <w:rFonts w:ascii="Book Antiqua" w:hAnsi="Book Antiqua"/>
          <w:color w:val="000000" w:themeColor="text1"/>
        </w:rPr>
        <w:t>B,</w:t>
      </w:r>
      <w:r w:rsidR="000219CF" w:rsidRPr="00E07204">
        <w:rPr>
          <w:rFonts w:ascii="Book Antiqua" w:hAnsi="Book Antiqua"/>
          <w:color w:val="000000" w:themeColor="text1"/>
        </w:rPr>
        <w:t xml:space="preserve"> </w:t>
      </w:r>
      <w:r w:rsidRPr="00E07204">
        <w:rPr>
          <w:rFonts w:ascii="Book Antiqua" w:hAnsi="Book Antiqua"/>
          <w:color w:val="000000" w:themeColor="text1"/>
        </w:rPr>
        <w:t>Van</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Seuningen</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I.</w:t>
      </w:r>
      <w:r w:rsidR="000219CF" w:rsidRPr="00E07204">
        <w:rPr>
          <w:rFonts w:ascii="Book Antiqua" w:hAnsi="Book Antiqua"/>
          <w:color w:val="000000" w:themeColor="text1"/>
        </w:rPr>
        <w:t xml:space="preserve"> </w:t>
      </w:r>
      <w:r w:rsidRPr="00E07204">
        <w:rPr>
          <w:rFonts w:ascii="Book Antiqua" w:hAnsi="Book Antiqua"/>
          <w:color w:val="000000" w:themeColor="text1"/>
        </w:rPr>
        <w:t>Colon</w:t>
      </w:r>
      <w:r w:rsidR="000219CF" w:rsidRPr="00E07204">
        <w:rPr>
          <w:rFonts w:ascii="Book Antiqua" w:hAnsi="Book Antiqua"/>
          <w:color w:val="000000" w:themeColor="text1"/>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r w:rsidRPr="00E07204">
        <w:rPr>
          <w:rFonts w:ascii="Book Antiqua" w:hAnsi="Book Antiqua"/>
          <w:color w:val="000000" w:themeColor="text1"/>
        </w:rPr>
        <w:t>stemness</w:t>
      </w:r>
      <w:r w:rsidR="000219CF" w:rsidRPr="00E07204">
        <w:rPr>
          <w:rFonts w:ascii="Book Antiqua" w:hAnsi="Book Antiqua"/>
          <w:color w:val="000000" w:themeColor="text1"/>
        </w:rPr>
        <w:t xml:space="preserve"> </w:t>
      </w:r>
      <w:r w:rsidRPr="00E07204">
        <w:rPr>
          <w:rFonts w:ascii="Book Antiqua" w:hAnsi="Book Antiqua"/>
          <w:color w:val="000000" w:themeColor="text1"/>
        </w:rPr>
        <w:t>as</w:t>
      </w:r>
      <w:r w:rsidR="000219CF" w:rsidRPr="00E07204">
        <w:rPr>
          <w:rFonts w:ascii="Book Antiqua" w:hAnsi="Book Antiqua"/>
          <w:color w:val="000000" w:themeColor="text1"/>
        </w:rPr>
        <w:t xml:space="preserve"> </w:t>
      </w:r>
      <w:r w:rsidRPr="00E07204">
        <w:rPr>
          <w:rFonts w:ascii="Book Antiqua" w:hAnsi="Book Antiqua"/>
          <w:color w:val="000000" w:themeColor="text1"/>
        </w:rPr>
        <w:t>a</w:t>
      </w:r>
      <w:r w:rsidR="000219CF" w:rsidRPr="00E07204">
        <w:rPr>
          <w:rFonts w:ascii="Book Antiqua" w:hAnsi="Book Antiqua"/>
          <w:color w:val="000000" w:themeColor="text1"/>
        </w:rPr>
        <w:t xml:space="preserve"> </w:t>
      </w:r>
      <w:r w:rsidRPr="00E07204">
        <w:rPr>
          <w:rFonts w:ascii="Book Antiqua" w:hAnsi="Book Antiqua"/>
          <w:color w:val="000000" w:themeColor="text1"/>
        </w:rPr>
        <w:t>reversible</w:t>
      </w:r>
      <w:r w:rsidR="000219CF" w:rsidRPr="00E07204">
        <w:rPr>
          <w:rFonts w:ascii="Book Antiqua" w:hAnsi="Book Antiqua"/>
          <w:color w:val="000000" w:themeColor="text1"/>
        </w:rPr>
        <w:t xml:space="preserve"> </w:t>
      </w:r>
      <w:r w:rsidRPr="00E07204">
        <w:rPr>
          <w:rFonts w:ascii="Book Antiqua" w:hAnsi="Book Antiqua"/>
          <w:color w:val="000000" w:themeColor="text1"/>
        </w:rPr>
        <w:t>epigenetic</w:t>
      </w:r>
      <w:r w:rsidR="000219CF" w:rsidRPr="00E07204">
        <w:rPr>
          <w:rFonts w:ascii="Book Antiqua" w:hAnsi="Book Antiqua"/>
          <w:color w:val="000000" w:themeColor="text1"/>
        </w:rPr>
        <w:t xml:space="preserve"> </w:t>
      </w:r>
      <w:r w:rsidRPr="00E07204">
        <w:rPr>
          <w:rFonts w:ascii="Book Antiqua" w:hAnsi="Book Antiqua"/>
          <w:color w:val="000000" w:themeColor="text1"/>
        </w:rPr>
        <w:t>state:</w:t>
      </w:r>
      <w:r w:rsidR="000219CF" w:rsidRPr="00E07204">
        <w:rPr>
          <w:rFonts w:ascii="Book Antiqua" w:hAnsi="Book Antiqua"/>
          <w:color w:val="000000" w:themeColor="text1"/>
        </w:rPr>
        <w:t xml:space="preserve"> </w:t>
      </w:r>
      <w:r w:rsidRPr="00E07204">
        <w:rPr>
          <w:rFonts w:ascii="Book Antiqua" w:hAnsi="Book Antiqua"/>
          <w:color w:val="000000" w:themeColor="text1"/>
        </w:rPr>
        <w:t>Implications</w:t>
      </w:r>
      <w:r w:rsidR="000219CF" w:rsidRPr="00E07204">
        <w:rPr>
          <w:rFonts w:ascii="Book Antiqua" w:hAnsi="Book Antiqua"/>
          <w:color w:val="000000" w:themeColor="text1"/>
        </w:rPr>
        <w:t xml:space="preserve"> </w:t>
      </w:r>
      <w:r w:rsidRPr="00E07204">
        <w:rPr>
          <w:rFonts w:ascii="Book Antiqua" w:hAnsi="Book Antiqua"/>
          <w:color w:val="000000" w:themeColor="text1"/>
        </w:rPr>
        <w:t>for</w:t>
      </w:r>
      <w:r w:rsidR="000219CF" w:rsidRPr="00E07204">
        <w:rPr>
          <w:rFonts w:ascii="Book Antiqua" w:hAnsi="Book Antiqua"/>
          <w:color w:val="000000" w:themeColor="text1"/>
        </w:rPr>
        <w:t xml:space="preserve"> </w:t>
      </w:r>
      <w:r w:rsidRPr="00E07204">
        <w:rPr>
          <w:rFonts w:ascii="Book Antiqua" w:hAnsi="Book Antiqua"/>
          <w:color w:val="000000" w:themeColor="text1"/>
        </w:rPr>
        <w:t>anticancer</w:t>
      </w:r>
      <w:r w:rsidR="000219CF" w:rsidRPr="00E07204">
        <w:rPr>
          <w:rFonts w:ascii="Book Antiqua" w:hAnsi="Book Antiqua"/>
          <w:color w:val="000000" w:themeColor="text1"/>
        </w:rPr>
        <w:t xml:space="preserve"> </w:t>
      </w:r>
      <w:r w:rsidRPr="00E07204">
        <w:rPr>
          <w:rFonts w:ascii="Book Antiqua" w:hAnsi="Book Antiqua"/>
          <w:color w:val="000000" w:themeColor="text1"/>
        </w:rPr>
        <w:t>therapies.</w:t>
      </w:r>
      <w:r w:rsidR="000219CF" w:rsidRPr="00E07204">
        <w:rPr>
          <w:rFonts w:ascii="Book Antiqua" w:hAnsi="Book Antiqua"/>
          <w:color w:val="000000" w:themeColor="text1"/>
        </w:rPr>
        <w:t xml:space="preserve"> </w:t>
      </w:r>
      <w:r w:rsidRPr="00E07204">
        <w:rPr>
          <w:rFonts w:ascii="Book Antiqua" w:hAnsi="Book Antiqua"/>
          <w:i/>
          <w:iCs/>
          <w:color w:val="000000" w:themeColor="text1"/>
        </w:rPr>
        <w:t>World</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J</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Stem</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Cells</w:t>
      </w:r>
      <w:r w:rsidR="000219CF" w:rsidRPr="00E07204">
        <w:rPr>
          <w:rFonts w:ascii="Book Antiqua" w:hAnsi="Book Antiqua"/>
          <w:color w:val="000000" w:themeColor="text1"/>
        </w:rPr>
        <w:t xml:space="preserve"> </w:t>
      </w:r>
      <w:r w:rsidRPr="00E07204">
        <w:rPr>
          <w:rFonts w:ascii="Book Antiqua" w:hAnsi="Book Antiqua"/>
          <w:color w:val="000000" w:themeColor="text1"/>
        </w:rPr>
        <w:t>2019;</w:t>
      </w:r>
      <w:r w:rsidR="000219CF" w:rsidRPr="00E07204">
        <w:rPr>
          <w:rFonts w:ascii="Book Antiqua" w:hAnsi="Book Antiqua"/>
          <w:color w:val="000000" w:themeColor="text1"/>
        </w:rPr>
        <w:t xml:space="preserve"> </w:t>
      </w:r>
      <w:r w:rsidRPr="00E07204">
        <w:rPr>
          <w:rFonts w:ascii="Book Antiqua" w:hAnsi="Book Antiqua"/>
          <w:b/>
          <w:bCs/>
          <w:color w:val="000000" w:themeColor="text1"/>
        </w:rPr>
        <w:t>11</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920-936</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31768220</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10.4252/</w:t>
      </w:r>
      <w:proofErr w:type="gramStart"/>
      <w:r w:rsidRPr="00E07204">
        <w:rPr>
          <w:rFonts w:ascii="Book Antiqua" w:hAnsi="Book Antiqua"/>
          <w:color w:val="000000" w:themeColor="text1"/>
        </w:rPr>
        <w:t>wjsc.v11.i</w:t>
      </w:r>
      <w:proofErr w:type="gramEnd"/>
      <w:r w:rsidRPr="00E07204">
        <w:rPr>
          <w:rFonts w:ascii="Book Antiqua" w:hAnsi="Book Antiqua"/>
          <w:color w:val="000000" w:themeColor="text1"/>
        </w:rPr>
        <w:t>11.920]</w:t>
      </w:r>
    </w:p>
    <w:p w14:paraId="1D36A691" w14:textId="620E3B83"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t>19</w:t>
      </w:r>
      <w:r w:rsidR="000219CF" w:rsidRPr="00E07204">
        <w:rPr>
          <w:rFonts w:ascii="Book Antiqua" w:hAnsi="Book Antiqua"/>
          <w:color w:val="000000" w:themeColor="text1"/>
        </w:rPr>
        <w:t xml:space="preserve"> </w:t>
      </w:r>
      <w:r w:rsidRPr="00E07204">
        <w:rPr>
          <w:rFonts w:ascii="Book Antiqua" w:hAnsi="Book Antiqua"/>
          <w:b/>
          <w:bCs/>
          <w:color w:val="000000" w:themeColor="text1"/>
        </w:rPr>
        <w:t>López-</w:t>
      </w:r>
      <w:proofErr w:type="spellStart"/>
      <w:r w:rsidRPr="00E07204">
        <w:rPr>
          <w:rFonts w:ascii="Book Antiqua" w:hAnsi="Book Antiqua"/>
          <w:b/>
          <w:bCs/>
          <w:color w:val="000000" w:themeColor="text1"/>
        </w:rPr>
        <w:t>Lázaro</w:t>
      </w:r>
      <w:proofErr w:type="spellEnd"/>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M</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The</w:t>
      </w:r>
      <w:r w:rsidR="000219CF" w:rsidRPr="00E07204">
        <w:rPr>
          <w:rFonts w:ascii="Book Antiqua" w:hAnsi="Book Antiqua"/>
          <w:color w:val="000000" w:themeColor="text1"/>
        </w:rPr>
        <w:t xml:space="preserve"> </w:t>
      </w:r>
      <w:r w:rsidRPr="00E07204">
        <w:rPr>
          <w:rFonts w:ascii="Book Antiqua" w:hAnsi="Book Antiqua"/>
          <w:color w:val="000000" w:themeColor="text1"/>
        </w:rPr>
        <w:t>stem</w:t>
      </w:r>
      <w:r w:rsidR="000219CF" w:rsidRPr="00E07204">
        <w:rPr>
          <w:rFonts w:ascii="Book Antiqua" w:hAnsi="Book Antiqua"/>
          <w:color w:val="000000" w:themeColor="text1"/>
        </w:rPr>
        <w:t xml:space="preserve"> </w:t>
      </w:r>
      <w:r w:rsidRPr="00E07204">
        <w:rPr>
          <w:rFonts w:ascii="Book Antiqua" w:hAnsi="Book Antiqua"/>
          <w:color w:val="000000" w:themeColor="text1"/>
        </w:rPr>
        <w:t>cell</w:t>
      </w:r>
      <w:r w:rsidR="000219CF" w:rsidRPr="00E07204">
        <w:rPr>
          <w:rFonts w:ascii="Book Antiqua" w:hAnsi="Book Antiqua"/>
          <w:color w:val="000000" w:themeColor="text1"/>
        </w:rPr>
        <w:t xml:space="preserve"> </w:t>
      </w:r>
      <w:r w:rsidRPr="00E07204">
        <w:rPr>
          <w:rFonts w:ascii="Book Antiqua" w:hAnsi="Book Antiqua"/>
          <w:color w:val="000000" w:themeColor="text1"/>
        </w:rPr>
        <w:t>division</w:t>
      </w:r>
      <w:r w:rsidR="000219CF" w:rsidRPr="00E07204">
        <w:rPr>
          <w:rFonts w:ascii="Book Antiqua" w:hAnsi="Book Antiqua"/>
          <w:color w:val="000000" w:themeColor="text1"/>
        </w:rPr>
        <w:t xml:space="preserve"> </w:t>
      </w:r>
      <w:r w:rsidRPr="00E07204">
        <w:rPr>
          <w:rFonts w:ascii="Book Antiqua" w:hAnsi="Book Antiqua"/>
          <w:color w:val="000000" w:themeColor="text1"/>
        </w:rPr>
        <w:t>theory</w:t>
      </w:r>
      <w:r w:rsidR="000219CF" w:rsidRPr="00E07204">
        <w:rPr>
          <w:rFonts w:ascii="Book Antiqua" w:hAnsi="Book Antiqua"/>
          <w:color w:val="000000" w:themeColor="text1"/>
        </w:rPr>
        <w:t xml:space="preserve"> </w:t>
      </w:r>
      <w:r w:rsidRPr="00E07204">
        <w:rPr>
          <w:rFonts w:ascii="Book Antiqua" w:hAnsi="Book Antiqua"/>
          <w:color w:val="000000" w:themeColor="text1"/>
        </w:rPr>
        <w:t>of</w:t>
      </w:r>
      <w:r w:rsidR="000219CF" w:rsidRPr="00E07204">
        <w:rPr>
          <w:rFonts w:ascii="Book Antiqua" w:hAnsi="Book Antiqua"/>
          <w:color w:val="000000" w:themeColor="text1"/>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r w:rsidRPr="00E07204">
        <w:rPr>
          <w:rFonts w:ascii="Book Antiqua" w:hAnsi="Book Antiqua"/>
          <w:i/>
          <w:iCs/>
          <w:color w:val="000000" w:themeColor="text1"/>
        </w:rPr>
        <w:t>Crit</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Rev</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Oncol</w:t>
      </w:r>
      <w:r w:rsidR="000219CF" w:rsidRPr="00E07204">
        <w:rPr>
          <w:rFonts w:ascii="Book Antiqua" w:hAnsi="Book Antiqua"/>
          <w:i/>
          <w:iCs/>
          <w:color w:val="000000" w:themeColor="text1"/>
        </w:rPr>
        <w:t xml:space="preserve"> </w:t>
      </w:r>
      <w:proofErr w:type="spellStart"/>
      <w:r w:rsidRPr="00E07204">
        <w:rPr>
          <w:rFonts w:ascii="Book Antiqua" w:hAnsi="Book Antiqua"/>
          <w:i/>
          <w:iCs/>
          <w:color w:val="000000" w:themeColor="text1"/>
        </w:rPr>
        <w:t>Hematol</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2018;</w:t>
      </w:r>
      <w:r w:rsidR="000219CF" w:rsidRPr="00E07204">
        <w:rPr>
          <w:rFonts w:ascii="Book Antiqua" w:hAnsi="Book Antiqua"/>
          <w:color w:val="000000" w:themeColor="text1"/>
        </w:rPr>
        <w:t xml:space="preserve"> </w:t>
      </w:r>
      <w:r w:rsidRPr="00E07204">
        <w:rPr>
          <w:rFonts w:ascii="Book Antiqua" w:hAnsi="Book Antiqua"/>
          <w:b/>
          <w:bCs/>
          <w:color w:val="000000" w:themeColor="text1"/>
        </w:rPr>
        <w:t>123</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95-113</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29482784</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10.1016/j.critrevonc.2018.01.010]</w:t>
      </w:r>
    </w:p>
    <w:p w14:paraId="54A0B7A8" w14:textId="196BCE83"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lang w:val="es-MX"/>
        </w:rPr>
        <w:t>20</w:t>
      </w:r>
      <w:r w:rsidR="000219CF" w:rsidRPr="00E07204">
        <w:rPr>
          <w:rFonts w:ascii="Book Antiqua" w:hAnsi="Book Antiqua"/>
          <w:color w:val="000000" w:themeColor="text1"/>
          <w:lang w:val="es-MX"/>
        </w:rPr>
        <w:t xml:space="preserve"> </w:t>
      </w:r>
      <w:r w:rsidRPr="00E07204">
        <w:rPr>
          <w:rFonts w:ascii="Book Antiqua" w:hAnsi="Book Antiqua"/>
          <w:b/>
          <w:bCs/>
          <w:color w:val="000000" w:themeColor="text1"/>
          <w:lang w:val="es-MX"/>
        </w:rPr>
        <w:t>Silva</w:t>
      </w:r>
      <w:r w:rsidR="000219CF" w:rsidRPr="00E07204">
        <w:rPr>
          <w:rFonts w:ascii="Book Antiqua" w:hAnsi="Book Antiqua"/>
          <w:b/>
          <w:bCs/>
          <w:color w:val="000000" w:themeColor="text1"/>
          <w:lang w:val="es-MX"/>
        </w:rPr>
        <w:t xml:space="preserve"> </w:t>
      </w:r>
      <w:r w:rsidRPr="00E07204">
        <w:rPr>
          <w:rFonts w:ascii="Book Antiqua" w:hAnsi="Book Antiqua"/>
          <w:b/>
          <w:bCs/>
          <w:color w:val="000000" w:themeColor="text1"/>
          <w:lang w:val="es-MX"/>
        </w:rPr>
        <w:t>VR</w:t>
      </w:r>
      <w:r w:rsidRPr="00E07204">
        <w:rPr>
          <w:rFonts w:ascii="Book Antiqua" w:hAnsi="Book Antiqua"/>
          <w:color w:val="000000" w:themeColor="text1"/>
          <w:lang w:val="es-MX"/>
        </w:rPr>
        <w:t>,</w:t>
      </w:r>
      <w:r w:rsidR="000219CF" w:rsidRPr="00E07204">
        <w:rPr>
          <w:rFonts w:ascii="Book Antiqua" w:hAnsi="Book Antiqua"/>
          <w:color w:val="000000" w:themeColor="text1"/>
          <w:lang w:val="es-MX"/>
        </w:rPr>
        <w:t xml:space="preserve"> </w:t>
      </w:r>
      <w:r w:rsidRPr="00E07204">
        <w:rPr>
          <w:rFonts w:ascii="Book Antiqua" w:hAnsi="Book Antiqua"/>
          <w:color w:val="000000" w:themeColor="text1"/>
          <w:lang w:val="es-MX"/>
        </w:rPr>
        <w:t>Santos</w:t>
      </w:r>
      <w:r w:rsidR="000219CF" w:rsidRPr="00E07204">
        <w:rPr>
          <w:rFonts w:ascii="Book Antiqua" w:hAnsi="Book Antiqua"/>
          <w:color w:val="000000" w:themeColor="text1"/>
          <w:lang w:val="es-MX"/>
        </w:rPr>
        <w:t xml:space="preserve"> </w:t>
      </w:r>
      <w:r w:rsidRPr="00E07204">
        <w:rPr>
          <w:rFonts w:ascii="Book Antiqua" w:hAnsi="Book Antiqua"/>
          <w:color w:val="000000" w:themeColor="text1"/>
          <w:lang w:val="es-MX"/>
        </w:rPr>
        <w:t>LS,</w:t>
      </w:r>
      <w:r w:rsidR="000219CF" w:rsidRPr="00E07204">
        <w:rPr>
          <w:rFonts w:ascii="Book Antiqua" w:hAnsi="Book Antiqua"/>
          <w:color w:val="000000" w:themeColor="text1"/>
          <w:lang w:val="es-MX"/>
        </w:rPr>
        <w:t xml:space="preserve"> </w:t>
      </w:r>
      <w:r w:rsidRPr="00E07204">
        <w:rPr>
          <w:rFonts w:ascii="Book Antiqua" w:hAnsi="Book Antiqua"/>
          <w:color w:val="000000" w:themeColor="text1"/>
          <w:lang w:val="es-MX"/>
        </w:rPr>
        <w:t>Dias</w:t>
      </w:r>
      <w:r w:rsidR="000219CF" w:rsidRPr="00E07204">
        <w:rPr>
          <w:rFonts w:ascii="Book Antiqua" w:hAnsi="Book Antiqua"/>
          <w:color w:val="000000" w:themeColor="text1"/>
          <w:lang w:val="es-MX"/>
        </w:rPr>
        <w:t xml:space="preserve"> </w:t>
      </w:r>
      <w:r w:rsidRPr="00E07204">
        <w:rPr>
          <w:rFonts w:ascii="Book Antiqua" w:hAnsi="Book Antiqua"/>
          <w:color w:val="000000" w:themeColor="text1"/>
          <w:lang w:val="es-MX"/>
        </w:rPr>
        <w:t>RB,</w:t>
      </w:r>
      <w:r w:rsidR="000219CF" w:rsidRPr="00E07204">
        <w:rPr>
          <w:rFonts w:ascii="Book Antiqua" w:hAnsi="Book Antiqua"/>
          <w:color w:val="000000" w:themeColor="text1"/>
          <w:lang w:val="es-MX"/>
        </w:rPr>
        <w:t xml:space="preserve"> </w:t>
      </w:r>
      <w:r w:rsidRPr="00E07204">
        <w:rPr>
          <w:rFonts w:ascii="Book Antiqua" w:hAnsi="Book Antiqua"/>
          <w:color w:val="000000" w:themeColor="text1"/>
          <w:lang w:val="es-MX"/>
        </w:rPr>
        <w:t>Quadros</w:t>
      </w:r>
      <w:r w:rsidR="000219CF" w:rsidRPr="00E07204">
        <w:rPr>
          <w:rFonts w:ascii="Book Antiqua" w:hAnsi="Book Antiqua"/>
          <w:color w:val="000000" w:themeColor="text1"/>
          <w:lang w:val="es-MX"/>
        </w:rPr>
        <w:t xml:space="preserve"> </w:t>
      </w:r>
      <w:r w:rsidRPr="00E07204">
        <w:rPr>
          <w:rFonts w:ascii="Book Antiqua" w:hAnsi="Book Antiqua"/>
          <w:color w:val="000000" w:themeColor="text1"/>
          <w:lang w:val="es-MX"/>
        </w:rPr>
        <w:t>CA,</w:t>
      </w:r>
      <w:r w:rsidR="000219CF" w:rsidRPr="00E07204">
        <w:rPr>
          <w:rFonts w:ascii="Book Antiqua" w:hAnsi="Book Antiqua"/>
          <w:color w:val="000000" w:themeColor="text1"/>
          <w:lang w:val="es-MX"/>
        </w:rPr>
        <w:t xml:space="preserve"> </w:t>
      </w:r>
      <w:r w:rsidRPr="00E07204">
        <w:rPr>
          <w:rFonts w:ascii="Book Antiqua" w:hAnsi="Book Antiqua"/>
          <w:color w:val="000000" w:themeColor="text1"/>
          <w:lang w:val="es-MX"/>
        </w:rPr>
        <w:t>Bezerra</w:t>
      </w:r>
      <w:r w:rsidR="000219CF" w:rsidRPr="00E07204">
        <w:rPr>
          <w:rFonts w:ascii="Book Antiqua" w:hAnsi="Book Antiqua"/>
          <w:color w:val="000000" w:themeColor="text1"/>
          <w:lang w:val="es-MX"/>
        </w:rPr>
        <w:t xml:space="preserve"> </w:t>
      </w:r>
      <w:r w:rsidRPr="00E07204">
        <w:rPr>
          <w:rFonts w:ascii="Book Antiqua" w:hAnsi="Book Antiqua"/>
          <w:color w:val="000000" w:themeColor="text1"/>
          <w:lang w:val="es-MX"/>
        </w:rPr>
        <w:t>DP.</w:t>
      </w:r>
      <w:r w:rsidR="000219CF" w:rsidRPr="00E07204">
        <w:rPr>
          <w:rFonts w:ascii="Book Antiqua" w:hAnsi="Book Antiqua"/>
          <w:color w:val="000000" w:themeColor="text1"/>
          <w:lang w:val="es-MX"/>
        </w:rPr>
        <w:t xml:space="preserve"> </w:t>
      </w:r>
      <w:r w:rsidRPr="00E07204">
        <w:rPr>
          <w:rFonts w:ascii="Book Antiqua" w:hAnsi="Book Antiqua"/>
          <w:color w:val="000000" w:themeColor="text1"/>
        </w:rPr>
        <w:t>Emerging</w:t>
      </w:r>
      <w:r w:rsidR="000219CF" w:rsidRPr="00E07204">
        <w:rPr>
          <w:rFonts w:ascii="Book Antiqua" w:hAnsi="Book Antiqua"/>
          <w:color w:val="000000" w:themeColor="text1"/>
        </w:rPr>
        <w:t xml:space="preserve"> </w:t>
      </w:r>
      <w:r w:rsidRPr="00E07204">
        <w:rPr>
          <w:rFonts w:ascii="Book Antiqua" w:hAnsi="Book Antiqua"/>
          <w:color w:val="000000" w:themeColor="text1"/>
        </w:rPr>
        <w:t>agents</w:t>
      </w:r>
      <w:r w:rsidR="000219CF" w:rsidRPr="00E07204">
        <w:rPr>
          <w:rFonts w:ascii="Book Antiqua" w:hAnsi="Book Antiqua"/>
          <w:color w:val="000000" w:themeColor="text1"/>
        </w:rPr>
        <w:t xml:space="preserve"> </w:t>
      </w:r>
      <w:r w:rsidRPr="00E07204">
        <w:rPr>
          <w:rFonts w:ascii="Book Antiqua" w:hAnsi="Book Antiqua"/>
          <w:color w:val="000000" w:themeColor="text1"/>
        </w:rPr>
        <w:t>that</w:t>
      </w:r>
      <w:r w:rsidR="000219CF" w:rsidRPr="00E07204">
        <w:rPr>
          <w:rFonts w:ascii="Book Antiqua" w:hAnsi="Book Antiqua"/>
          <w:color w:val="000000" w:themeColor="text1"/>
        </w:rPr>
        <w:t xml:space="preserve"> </w:t>
      </w:r>
      <w:r w:rsidRPr="00E07204">
        <w:rPr>
          <w:rFonts w:ascii="Book Antiqua" w:hAnsi="Book Antiqua"/>
          <w:color w:val="000000" w:themeColor="text1"/>
        </w:rPr>
        <w:t>target</w:t>
      </w:r>
      <w:r w:rsidR="000219CF" w:rsidRPr="00E07204">
        <w:rPr>
          <w:rFonts w:ascii="Book Antiqua" w:hAnsi="Book Antiqua"/>
          <w:color w:val="000000" w:themeColor="text1"/>
        </w:rPr>
        <w:t xml:space="preserve"> </w:t>
      </w:r>
      <w:r w:rsidRPr="00E07204">
        <w:rPr>
          <w:rFonts w:ascii="Book Antiqua" w:hAnsi="Book Antiqua"/>
          <w:color w:val="000000" w:themeColor="text1"/>
        </w:rPr>
        <w:t>signaling</w:t>
      </w:r>
      <w:r w:rsidR="000219CF" w:rsidRPr="00E07204">
        <w:rPr>
          <w:rFonts w:ascii="Book Antiqua" w:hAnsi="Book Antiqua"/>
          <w:color w:val="000000" w:themeColor="text1"/>
        </w:rPr>
        <w:t xml:space="preserve"> </w:t>
      </w:r>
      <w:r w:rsidRPr="00E07204">
        <w:rPr>
          <w:rFonts w:ascii="Book Antiqua" w:hAnsi="Book Antiqua"/>
          <w:color w:val="000000" w:themeColor="text1"/>
        </w:rPr>
        <w:t>pathways</w:t>
      </w:r>
      <w:r w:rsidR="000219CF" w:rsidRPr="00E07204">
        <w:rPr>
          <w:rFonts w:ascii="Book Antiqua" w:hAnsi="Book Antiqua"/>
          <w:color w:val="000000" w:themeColor="text1"/>
        </w:rPr>
        <w:t xml:space="preserve"> </w:t>
      </w:r>
      <w:r w:rsidRPr="00E07204">
        <w:rPr>
          <w:rFonts w:ascii="Book Antiqua" w:hAnsi="Book Antiqua"/>
          <w:color w:val="000000" w:themeColor="text1"/>
        </w:rPr>
        <w:t>to</w:t>
      </w:r>
      <w:r w:rsidR="000219CF" w:rsidRPr="00E07204">
        <w:rPr>
          <w:rFonts w:ascii="Book Antiqua" w:hAnsi="Book Antiqua"/>
          <w:color w:val="000000" w:themeColor="text1"/>
        </w:rPr>
        <w:t xml:space="preserve"> </w:t>
      </w:r>
      <w:r w:rsidRPr="00E07204">
        <w:rPr>
          <w:rFonts w:ascii="Book Antiqua" w:hAnsi="Book Antiqua"/>
          <w:color w:val="000000" w:themeColor="text1"/>
        </w:rPr>
        <w:t>eradicate</w:t>
      </w:r>
      <w:r w:rsidR="000219CF" w:rsidRPr="00E07204">
        <w:rPr>
          <w:rFonts w:ascii="Book Antiqua" w:hAnsi="Book Antiqua"/>
          <w:color w:val="000000" w:themeColor="text1"/>
        </w:rPr>
        <w:t xml:space="preserve"> </w:t>
      </w:r>
      <w:r w:rsidRPr="00E07204">
        <w:rPr>
          <w:rFonts w:ascii="Book Antiqua" w:hAnsi="Book Antiqua"/>
          <w:color w:val="000000" w:themeColor="text1"/>
        </w:rPr>
        <w:t>colorectal</w:t>
      </w:r>
      <w:r w:rsidR="000219CF" w:rsidRPr="00E07204">
        <w:rPr>
          <w:rFonts w:ascii="Book Antiqua" w:hAnsi="Book Antiqua"/>
          <w:color w:val="000000" w:themeColor="text1"/>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r w:rsidRPr="00E07204">
        <w:rPr>
          <w:rFonts w:ascii="Book Antiqua" w:hAnsi="Book Antiqua"/>
          <w:color w:val="000000" w:themeColor="text1"/>
        </w:rPr>
        <w:t>stem</w:t>
      </w:r>
      <w:r w:rsidR="000219CF" w:rsidRPr="00E07204">
        <w:rPr>
          <w:rFonts w:ascii="Book Antiqua" w:hAnsi="Book Antiqua"/>
          <w:color w:val="000000" w:themeColor="text1"/>
        </w:rPr>
        <w:t xml:space="preserve"> </w:t>
      </w:r>
      <w:r w:rsidRPr="00E07204">
        <w:rPr>
          <w:rFonts w:ascii="Book Antiqua" w:hAnsi="Book Antiqua"/>
          <w:color w:val="000000" w:themeColor="text1"/>
        </w:rPr>
        <w:t>cells.</w:t>
      </w:r>
      <w:r w:rsidR="000219CF" w:rsidRPr="00E07204">
        <w:rPr>
          <w:rFonts w:ascii="Book Antiqua" w:hAnsi="Book Antiqua"/>
          <w:color w:val="000000" w:themeColor="text1"/>
        </w:rPr>
        <w:t xml:space="preserve"> </w:t>
      </w:r>
      <w:r w:rsidRPr="00E07204">
        <w:rPr>
          <w:rFonts w:ascii="Book Antiqua" w:hAnsi="Book Antiqua"/>
          <w:i/>
          <w:iCs/>
          <w:color w:val="000000" w:themeColor="text1"/>
        </w:rPr>
        <w:t>Cancer</w:t>
      </w:r>
      <w:r w:rsidR="000219CF" w:rsidRPr="00E07204">
        <w:rPr>
          <w:rFonts w:ascii="Book Antiqua" w:hAnsi="Book Antiqua"/>
          <w:i/>
          <w:iCs/>
          <w:color w:val="000000" w:themeColor="text1"/>
        </w:rPr>
        <w:t xml:space="preserve"> </w:t>
      </w:r>
      <w:proofErr w:type="spellStart"/>
      <w:r w:rsidRPr="00E07204">
        <w:rPr>
          <w:rFonts w:ascii="Book Antiqua" w:hAnsi="Book Antiqua"/>
          <w:i/>
          <w:iCs/>
          <w:color w:val="000000" w:themeColor="text1"/>
        </w:rPr>
        <w:t>Commun</w:t>
      </w:r>
      <w:proofErr w:type="spellEnd"/>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w:t>
      </w:r>
      <w:proofErr w:type="spellStart"/>
      <w:r w:rsidRPr="00E07204">
        <w:rPr>
          <w:rFonts w:ascii="Book Antiqua" w:hAnsi="Book Antiqua"/>
          <w:i/>
          <w:iCs/>
          <w:color w:val="000000" w:themeColor="text1"/>
        </w:rPr>
        <w:t>Lond</w:t>
      </w:r>
      <w:proofErr w:type="spellEnd"/>
      <w:r w:rsidRPr="00E07204">
        <w:rPr>
          <w:rFonts w:ascii="Book Antiqua" w:hAnsi="Book Antiqua"/>
          <w:i/>
          <w:iCs/>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2021;</w:t>
      </w:r>
      <w:r w:rsidR="000219CF" w:rsidRPr="00E07204">
        <w:rPr>
          <w:rFonts w:ascii="Book Antiqua" w:hAnsi="Book Antiqua"/>
          <w:color w:val="000000" w:themeColor="text1"/>
        </w:rPr>
        <w:t xml:space="preserve"> </w:t>
      </w:r>
      <w:r w:rsidRPr="00E07204">
        <w:rPr>
          <w:rFonts w:ascii="Book Antiqua" w:hAnsi="Book Antiqua"/>
          <w:b/>
          <w:bCs/>
          <w:color w:val="000000" w:themeColor="text1"/>
        </w:rPr>
        <w:t>41</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1275-1313</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34791817</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10.1002/cac2.12235]</w:t>
      </w:r>
    </w:p>
    <w:p w14:paraId="34B27D9A" w14:textId="135F3065"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t>21</w:t>
      </w:r>
      <w:r w:rsidR="000219CF" w:rsidRPr="00E07204">
        <w:rPr>
          <w:rFonts w:ascii="Book Antiqua" w:hAnsi="Book Antiqua"/>
          <w:color w:val="000000" w:themeColor="text1"/>
        </w:rPr>
        <w:t xml:space="preserve"> </w:t>
      </w:r>
      <w:r w:rsidRPr="00E07204">
        <w:rPr>
          <w:rFonts w:ascii="Book Antiqua" w:hAnsi="Book Antiqua"/>
          <w:b/>
          <w:bCs/>
          <w:color w:val="000000" w:themeColor="text1"/>
        </w:rPr>
        <w:t>Chen</w:t>
      </w:r>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X</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Wang</w:t>
      </w:r>
      <w:r w:rsidR="000219CF" w:rsidRPr="00E07204">
        <w:rPr>
          <w:rFonts w:ascii="Book Antiqua" w:hAnsi="Book Antiqua"/>
          <w:color w:val="000000" w:themeColor="text1"/>
        </w:rPr>
        <w:t xml:space="preserve"> </w:t>
      </w:r>
      <w:r w:rsidRPr="00E07204">
        <w:rPr>
          <w:rFonts w:ascii="Book Antiqua" w:hAnsi="Book Antiqua"/>
          <w:color w:val="000000" w:themeColor="text1"/>
        </w:rPr>
        <w:t>Y,</w:t>
      </w:r>
      <w:r w:rsidR="000219CF" w:rsidRPr="00E07204">
        <w:rPr>
          <w:rFonts w:ascii="Book Antiqua" w:hAnsi="Book Antiqua"/>
          <w:color w:val="000000" w:themeColor="text1"/>
        </w:rPr>
        <w:t xml:space="preserve"> </w:t>
      </w:r>
      <w:r w:rsidRPr="00E07204">
        <w:rPr>
          <w:rFonts w:ascii="Book Antiqua" w:hAnsi="Book Antiqua"/>
          <w:color w:val="000000" w:themeColor="text1"/>
        </w:rPr>
        <w:t>Feng</w:t>
      </w:r>
      <w:r w:rsidR="000219CF" w:rsidRPr="00E07204">
        <w:rPr>
          <w:rFonts w:ascii="Book Antiqua" w:hAnsi="Book Antiqua"/>
          <w:color w:val="000000" w:themeColor="text1"/>
        </w:rPr>
        <w:t xml:space="preserve"> </w:t>
      </w:r>
      <w:r w:rsidRPr="00E07204">
        <w:rPr>
          <w:rFonts w:ascii="Book Antiqua" w:hAnsi="Book Antiqua"/>
          <w:color w:val="000000" w:themeColor="text1"/>
        </w:rPr>
        <w:t>T,</w:t>
      </w:r>
      <w:r w:rsidR="000219CF" w:rsidRPr="00E07204">
        <w:rPr>
          <w:rFonts w:ascii="Book Antiqua" w:hAnsi="Book Antiqua"/>
          <w:color w:val="000000" w:themeColor="text1"/>
        </w:rPr>
        <w:t xml:space="preserve"> </w:t>
      </w:r>
      <w:r w:rsidRPr="00E07204">
        <w:rPr>
          <w:rFonts w:ascii="Book Antiqua" w:hAnsi="Book Antiqua"/>
          <w:color w:val="000000" w:themeColor="text1"/>
        </w:rPr>
        <w:t>Yi</w:t>
      </w:r>
      <w:r w:rsidR="000219CF" w:rsidRPr="00E07204">
        <w:rPr>
          <w:rFonts w:ascii="Book Antiqua" w:hAnsi="Book Antiqua"/>
          <w:color w:val="000000" w:themeColor="text1"/>
        </w:rPr>
        <w:t xml:space="preserve"> </w:t>
      </w:r>
      <w:r w:rsidRPr="00E07204">
        <w:rPr>
          <w:rFonts w:ascii="Book Antiqua" w:hAnsi="Book Antiqua"/>
          <w:color w:val="000000" w:themeColor="text1"/>
        </w:rPr>
        <w:t>M,</w:t>
      </w:r>
      <w:r w:rsidR="000219CF" w:rsidRPr="00E07204">
        <w:rPr>
          <w:rFonts w:ascii="Book Antiqua" w:hAnsi="Book Antiqua"/>
          <w:color w:val="000000" w:themeColor="text1"/>
        </w:rPr>
        <w:t xml:space="preserve"> </w:t>
      </w:r>
      <w:r w:rsidRPr="00E07204">
        <w:rPr>
          <w:rFonts w:ascii="Book Antiqua" w:hAnsi="Book Antiqua"/>
          <w:color w:val="000000" w:themeColor="text1"/>
        </w:rPr>
        <w:t>Zhang</w:t>
      </w:r>
      <w:r w:rsidR="000219CF" w:rsidRPr="00E07204">
        <w:rPr>
          <w:rFonts w:ascii="Book Antiqua" w:hAnsi="Book Antiqua"/>
          <w:color w:val="000000" w:themeColor="text1"/>
        </w:rPr>
        <w:t xml:space="preserve"> </w:t>
      </w:r>
      <w:r w:rsidRPr="00E07204">
        <w:rPr>
          <w:rFonts w:ascii="Book Antiqua" w:hAnsi="Book Antiqua"/>
          <w:color w:val="000000" w:themeColor="text1"/>
        </w:rPr>
        <w:t>X,</w:t>
      </w:r>
      <w:r w:rsidR="000219CF" w:rsidRPr="00E07204">
        <w:rPr>
          <w:rFonts w:ascii="Book Antiqua" w:hAnsi="Book Antiqua"/>
          <w:color w:val="000000" w:themeColor="text1"/>
        </w:rPr>
        <w:t xml:space="preserve"> </w:t>
      </w:r>
      <w:r w:rsidRPr="00E07204">
        <w:rPr>
          <w:rFonts w:ascii="Book Antiqua" w:hAnsi="Book Antiqua"/>
          <w:color w:val="000000" w:themeColor="text1"/>
        </w:rPr>
        <w:t>Zhou</w:t>
      </w:r>
      <w:r w:rsidR="000219CF" w:rsidRPr="00E07204">
        <w:rPr>
          <w:rFonts w:ascii="Book Antiqua" w:hAnsi="Book Antiqua"/>
          <w:color w:val="000000" w:themeColor="text1"/>
        </w:rPr>
        <w:t xml:space="preserve"> </w:t>
      </w:r>
      <w:r w:rsidRPr="00E07204">
        <w:rPr>
          <w:rFonts w:ascii="Book Antiqua" w:hAnsi="Book Antiqua"/>
          <w:color w:val="000000" w:themeColor="text1"/>
        </w:rPr>
        <w:t>D.</w:t>
      </w:r>
      <w:r w:rsidR="000219CF" w:rsidRPr="00E07204">
        <w:rPr>
          <w:rFonts w:ascii="Book Antiqua" w:hAnsi="Book Antiqua"/>
          <w:color w:val="000000" w:themeColor="text1"/>
        </w:rPr>
        <w:t xml:space="preserve"> </w:t>
      </w:r>
      <w:r w:rsidRPr="00E07204">
        <w:rPr>
          <w:rFonts w:ascii="Book Antiqua" w:hAnsi="Book Antiqua"/>
          <w:color w:val="000000" w:themeColor="text1"/>
        </w:rPr>
        <w:t>The</w:t>
      </w:r>
      <w:r w:rsidR="000219CF" w:rsidRPr="00E07204">
        <w:rPr>
          <w:rFonts w:ascii="Book Antiqua" w:hAnsi="Book Antiqua"/>
          <w:color w:val="000000" w:themeColor="text1"/>
        </w:rPr>
        <w:t xml:space="preserve"> </w:t>
      </w:r>
      <w:r w:rsidRPr="00E07204">
        <w:rPr>
          <w:rFonts w:ascii="Book Antiqua" w:hAnsi="Book Antiqua"/>
          <w:color w:val="000000" w:themeColor="text1"/>
        </w:rPr>
        <w:t>overshoot</w:t>
      </w:r>
      <w:r w:rsidR="000219CF" w:rsidRPr="00E07204">
        <w:rPr>
          <w:rFonts w:ascii="Book Antiqua" w:hAnsi="Book Antiqua"/>
          <w:color w:val="000000" w:themeColor="text1"/>
        </w:rPr>
        <w:t xml:space="preserve"> </w:t>
      </w:r>
      <w:r w:rsidRPr="00E07204">
        <w:rPr>
          <w:rFonts w:ascii="Book Antiqua" w:hAnsi="Book Antiqua"/>
          <w:color w:val="000000" w:themeColor="text1"/>
        </w:rPr>
        <w:t>and</w:t>
      </w:r>
      <w:r w:rsidR="000219CF" w:rsidRPr="00E07204">
        <w:rPr>
          <w:rFonts w:ascii="Book Antiqua" w:hAnsi="Book Antiqua"/>
          <w:color w:val="000000" w:themeColor="text1"/>
        </w:rPr>
        <w:t xml:space="preserve"> </w:t>
      </w:r>
      <w:r w:rsidRPr="00E07204">
        <w:rPr>
          <w:rFonts w:ascii="Book Antiqua" w:hAnsi="Book Antiqua"/>
          <w:color w:val="000000" w:themeColor="text1"/>
        </w:rPr>
        <w:t>phenotypic</w:t>
      </w:r>
      <w:r w:rsidR="000219CF" w:rsidRPr="00E07204">
        <w:rPr>
          <w:rFonts w:ascii="Book Antiqua" w:hAnsi="Book Antiqua"/>
          <w:color w:val="000000" w:themeColor="text1"/>
        </w:rPr>
        <w:t xml:space="preserve"> </w:t>
      </w:r>
      <w:r w:rsidRPr="00E07204">
        <w:rPr>
          <w:rFonts w:ascii="Book Antiqua" w:hAnsi="Book Antiqua"/>
          <w:color w:val="000000" w:themeColor="text1"/>
        </w:rPr>
        <w:t>equilibrium</w:t>
      </w:r>
      <w:r w:rsidR="000219CF" w:rsidRPr="00E07204">
        <w:rPr>
          <w:rFonts w:ascii="Book Antiqua" w:hAnsi="Book Antiqua"/>
          <w:color w:val="000000" w:themeColor="text1"/>
        </w:rPr>
        <w:t xml:space="preserve"> </w:t>
      </w:r>
      <w:r w:rsidRPr="00E07204">
        <w:rPr>
          <w:rFonts w:ascii="Book Antiqua" w:hAnsi="Book Antiqua"/>
          <w:color w:val="000000" w:themeColor="text1"/>
        </w:rPr>
        <w:t>in</w:t>
      </w:r>
      <w:r w:rsidR="000219CF" w:rsidRPr="00E07204">
        <w:rPr>
          <w:rFonts w:ascii="Book Antiqua" w:hAnsi="Book Antiqua"/>
          <w:color w:val="000000" w:themeColor="text1"/>
        </w:rPr>
        <w:t xml:space="preserve"> </w:t>
      </w:r>
      <w:r w:rsidRPr="00E07204">
        <w:rPr>
          <w:rFonts w:ascii="Book Antiqua" w:hAnsi="Book Antiqua"/>
          <w:color w:val="000000" w:themeColor="text1"/>
        </w:rPr>
        <w:t>characterizing</w:t>
      </w:r>
      <w:r w:rsidR="000219CF" w:rsidRPr="00E07204">
        <w:rPr>
          <w:rFonts w:ascii="Book Antiqua" w:hAnsi="Book Antiqua"/>
          <w:color w:val="000000" w:themeColor="text1"/>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r w:rsidRPr="00E07204">
        <w:rPr>
          <w:rFonts w:ascii="Book Antiqua" w:hAnsi="Book Antiqua"/>
          <w:color w:val="000000" w:themeColor="text1"/>
        </w:rPr>
        <w:t>dynamics</w:t>
      </w:r>
      <w:r w:rsidR="000219CF" w:rsidRPr="00E07204">
        <w:rPr>
          <w:rFonts w:ascii="Book Antiqua" w:hAnsi="Book Antiqua"/>
          <w:color w:val="000000" w:themeColor="text1"/>
        </w:rPr>
        <w:t xml:space="preserve"> </w:t>
      </w:r>
      <w:r w:rsidRPr="00E07204">
        <w:rPr>
          <w:rFonts w:ascii="Book Antiqua" w:hAnsi="Book Antiqua"/>
          <w:color w:val="000000" w:themeColor="text1"/>
        </w:rPr>
        <w:t>of</w:t>
      </w:r>
      <w:r w:rsidR="000219CF" w:rsidRPr="00E07204">
        <w:rPr>
          <w:rFonts w:ascii="Book Antiqua" w:hAnsi="Book Antiqua"/>
          <w:color w:val="000000" w:themeColor="text1"/>
        </w:rPr>
        <w:t xml:space="preserve"> </w:t>
      </w:r>
      <w:r w:rsidRPr="00E07204">
        <w:rPr>
          <w:rFonts w:ascii="Book Antiqua" w:hAnsi="Book Antiqua"/>
          <w:color w:val="000000" w:themeColor="text1"/>
        </w:rPr>
        <w:t>reversible</w:t>
      </w:r>
      <w:r w:rsidR="000219CF" w:rsidRPr="00E07204">
        <w:rPr>
          <w:rFonts w:ascii="Book Antiqua" w:hAnsi="Book Antiqua"/>
          <w:color w:val="000000" w:themeColor="text1"/>
        </w:rPr>
        <w:t xml:space="preserve"> </w:t>
      </w:r>
      <w:r w:rsidRPr="00E07204">
        <w:rPr>
          <w:rFonts w:ascii="Book Antiqua" w:hAnsi="Book Antiqua"/>
          <w:color w:val="000000" w:themeColor="text1"/>
        </w:rPr>
        <w:t>phenotypic</w:t>
      </w:r>
      <w:r w:rsidR="000219CF" w:rsidRPr="00E07204">
        <w:rPr>
          <w:rFonts w:ascii="Book Antiqua" w:hAnsi="Book Antiqua"/>
          <w:color w:val="000000" w:themeColor="text1"/>
        </w:rPr>
        <w:t xml:space="preserve"> </w:t>
      </w:r>
      <w:r w:rsidRPr="00E07204">
        <w:rPr>
          <w:rFonts w:ascii="Book Antiqua" w:hAnsi="Book Antiqua"/>
          <w:color w:val="000000" w:themeColor="text1"/>
        </w:rPr>
        <w:t>plasticity.</w:t>
      </w:r>
      <w:r w:rsidR="000219CF" w:rsidRPr="00E07204">
        <w:rPr>
          <w:rFonts w:ascii="Book Antiqua" w:hAnsi="Book Antiqua"/>
          <w:color w:val="000000" w:themeColor="text1"/>
        </w:rPr>
        <w:t xml:space="preserve"> </w:t>
      </w:r>
      <w:r w:rsidRPr="00E07204">
        <w:rPr>
          <w:rFonts w:ascii="Book Antiqua" w:hAnsi="Book Antiqua"/>
          <w:i/>
          <w:iCs/>
          <w:color w:val="000000" w:themeColor="text1"/>
        </w:rPr>
        <w:t>J</w:t>
      </w:r>
      <w:r w:rsidR="000219CF" w:rsidRPr="00E07204">
        <w:rPr>
          <w:rFonts w:ascii="Book Antiqua" w:hAnsi="Book Antiqua"/>
          <w:i/>
          <w:iCs/>
          <w:color w:val="000000" w:themeColor="text1"/>
        </w:rPr>
        <w:t xml:space="preserve"> </w:t>
      </w:r>
      <w:proofErr w:type="spellStart"/>
      <w:r w:rsidRPr="00E07204">
        <w:rPr>
          <w:rFonts w:ascii="Book Antiqua" w:hAnsi="Book Antiqua"/>
          <w:i/>
          <w:iCs/>
          <w:color w:val="000000" w:themeColor="text1"/>
        </w:rPr>
        <w:t>Theor</w:t>
      </w:r>
      <w:proofErr w:type="spellEnd"/>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Biol</w:t>
      </w:r>
      <w:r w:rsidR="000219CF" w:rsidRPr="00E07204">
        <w:rPr>
          <w:rFonts w:ascii="Book Antiqua" w:hAnsi="Book Antiqua"/>
          <w:color w:val="000000" w:themeColor="text1"/>
        </w:rPr>
        <w:t xml:space="preserve"> </w:t>
      </w:r>
      <w:r w:rsidRPr="00E07204">
        <w:rPr>
          <w:rFonts w:ascii="Book Antiqua" w:hAnsi="Book Antiqua"/>
          <w:color w:val="000000" w:themeColor="text1"/>
        </w:rPr>
        <w:t>2016;</w:t>
      </w:r>
      <w:r w:rsidR="000219CF" w:rsidRPr="00E07204">
        <w:rPr>
          <w:rFonts w:ascii="Book Antiqua" w:hAnsi="Book Antiqua"/>
          <w:color w:val="000000" w:themeColor="text1"/>
        </w:rPr>
        <w:t xml:space="preserve"> </w:t>
      </w:r>
      <w:r w:rsidRPr="00E07204">
        <w:rPr>
          <w:rFonts w:ascii="Book Antiqua" w:hAnsi="Book Antiqua"/>
          <w:b/>
          <w:bCs/>
          <w:color w:val="000000" w:themeColor="text1"/>
        </w:rPr>
        <w:t>390</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40-49</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26626088</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10.1016/j.jtbi.2015.11.008]</w:t>
      </w:r>
    </w:p>
    <w:p w14:paraId="3E89410E" w14:textId="7DC1AEDF"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lastRenderedPageBreak/>
        <w:t>22</w:t>
      </w:r>
      <w:r w:rsidR="000219CF" w:rsidRPr="00E07204">
        <w:rPr>
          <w:rFonts w:ascii="Book Antiqua" w:hAnsi="Book Antiqua"/>
          <w:color w:val="000000" w:themeColor="text1"/>
        </w:rPr>
        <w:t xml:space="preserve"> </w:t>
      </w:r>
      <w:r w:rsidRPr="00E07204">
        <w:rPr>
          <w:rFonts w:ascii="Book Antiqua" w:hAnsi="Book Antiqua"/>
          <w:b/>
          <w:bCs/>
          <w:color w:val="000000" w:themeColor="text1"/>
        </w:rPr>
        <w:t>De</w:t>
      </w:r>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Angelis</w:t>
      </w:r>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ML</w:t>
      </w:r>
      <w:r w:rsidRPr="00E07204">
        <w:rPr>
          <w:rFonts w:ascii="Book Antiqua" w:hAnsi="Book Antiqua"/>
          <w:color w:val="000000" w:themeColor="text1"/>
        </w:rPr>
        <w:t>,</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Francescangeli</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F,</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Zeuner</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A,</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Baiocchi</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M.</w:t>
      </w:r>
      <w:r w:rsidR="000219CF" w:rsidRPr="00E07204">
        <w:rPr>
          <w:rFonts w:ascii="Book Antiqua" w:hAnsi="Book Antiqua"/>
          <w:color w:val="000000" w:themeColor="text1"/>
        </w:rPr>
        <w:t xml:space="preserve"> </w:t>
      </w:r>
      <w:r w:rsidRPr="00E07204">
        <w:rPr>
          <w:rFonts w:ascii="Book Antiqua" w:hAnsi="Book Antiqua"/>
          <w:color w:val="000000" w:themeColor="text1"/>
        </w:rPr>
        <w:t>Colorectal</w:t>
      </w:r>
      <w:r w:rsidR="000219CF" w:rsidRPr="00E07204">
        <w:rPr>
          <w:rFonts w:ascii="Book Antiqua" w:hAnsi="Book Antiqua"/>
          <w:color w:val="000000" w:themeColor="text1"/>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r w:rsidRPr="00E07204">
        <w:rPr>
          <w:rFonts w:ascii="Book Antiqua" w:hAnsi="Book Antiqua"/>
          <w:color w:val="000000" w:themeColor="text1"/>
        </w:rPr>
        <w:t>Stem</w:t>
      </w:r>
      <w:r w:rsidR="000219CF" w:rsidRPr="00E07204">
        <w:rPr>
          <w:rFonts w:ascii="Book Antiqua" w:hAnsi="Book Antiqua"/>
          <w:color w:val="000000" w:themeColor="text1"/>
        </w:rPr>
        <w:t xml:space="preserve"> </w:t>
      </w:r>
      <w:r w:rsidRPr="00E07204">
        <w:rPr>
          <w:rFonts w:ascii="Book Antiqua" w:hAnsi="Book Antiqua"/>
          <w:color w:val="000000" w:themeColor="text1"/>
        </w:rPr>
        <w:t>Cells:</w:t>
      </w:r>
      <w:r w:rsidR="000219CF" w:rsidRPr="00E07204">
        <w:rPr>
          <w:rFonts w:ascii="Book Antiqua" w:hAnsi="Book Antiqua"/>
          <w:color w:val="000000" w:themeColor="text1"/>
        </w:rPr>
        <w:t xml:space="preserve"> </w:t>
      </w:r>
      <w:r w:rsidRPr="00E07204">
        <w:rPr>
          <w:rFonts w:ascii="Book Antiqua" w:hAnsi="Book Antiqua"/>
          <w:color w:val="000000" w:themeColor="text1"/>
        </w:rPr>
        <w:t>An</w:t>
      </w:r>
      <w:r w:rsidR="000219CF" w:rsidRPr="00E07204">
        <w:rPr>
          <w:rFonts w:ascii="Book Antiqua" w:hAnsi="Book Antiqua"/>
          <w:color w:val="000000" w:themeColor="text1"/>
        </w:rPr>
        <w:t xml:space="preserve"> </w:t>
      </w:r>
      <w:r w:rsidRPr="00E07204">
        <w:rPr>
          <w:rFonts w:ascii="Book Antiqua" w:hAnsi="Book Antiqua"/>
          <w:color w:val="000000" w:themeColor="text1"/>
        </w:rPr>
        <w:t>Overview</w:t>
      </w:r>
      <w:r w:rsidR="000219CF" w:rsidRPr="00E07204">
        <w:rPr>
          <w:rFonts w:ascii="Book Antiqua" w:hAnsi="Book Antiqua"/>
          <w:color w:val="000000" w:themeColor="text1"/>
        </w:rPr>
        <w:t xml:space="preserve"> </w:t>
      </w:r>
      <w:r w:rsidRPr="00E07204">
        <w:rPr>
          <w:rFonts w:ascii="Book Antiqua" w:hAnsi="Book Antiqua"/>
          <w:color w:val="000000" w:themeColor="text1"/>
        </w:rPr>
        <w:t>of</w:t>
      </w:r>
      <w:r w:rsidR="000219CF" w:rsidRPr="00E07204">
        <w:rPr>
          <w:rFonts w:ascii="Book Antiqua" w:hAnsi="Book Antiqua"/>
          <w:color w:val="000000" w:themeColor="text1"/>
        </w:rPr>
        <w:t xml:space="preserve"> </w:t>
      </w:r>
      <w:r w:rsidRPr="00E07204">
        <w:rPr>
          <w:rFonts w:ascii="Book Antiqua" w:hAnsi="Book Antiqua"/>
          <w:color w:val="000000" w:themeColor="text1"/>
        </w:rPr>
        <w:t>Evolving</w:t>
      </w:r>
      <w:r w:rsidR="000219CF" w:rsidRPr="00E07204">
        <w:rPr>
          <w:rFonts w:ascii="Book Antiqua" w:hAnsi="Book Antiqua"/>
          <w:color w:val="000000" w:themeColor="text1"/>
        </w:rPr>
        <w:t xml:space="preserve"> </w:t>
      </w:r>
      <w:r w:rsidRPr="00E07204">
        <w:rPr>
          <w:rFonts w:ascii="Book Antiqua" w:hAnsi="Book Antiqua"/>
          <w:color w:val="000000" w:themeColor="text1"/>
        </w:rPr>
        <w:t>Methods</w:t>
      </w:r>
      <w:r w:rsidR="000219CF" w:rsidRPr="00E07204">
        <w:rPr>
          <w:rFonts w:ascii="Book Antiqua" w:hAnsi="Book Antiqua"/>
          <w:color w:val="000000" w:themeColor="text1"/>
        </w:rPr>
        <w:t xml:space="preserve"> </w:t>
      </w:r>
      <w:r w:rsidRPr="00E07204">
        <w:rPr>
          <w:rFonts w:ascii="Book Antiqua" w:hAnsi="Book Antiqua"/>
          <w:color w:val="000000" w:themeColor="text1"/>
        </w:rPr>
        <w:t>and</w:t>
      </w:r>
      <w:r w:rsidR="000219CF" w:rsidRPr="00E07204">
        <w:rPr>
          <w:rFonts w:ascii="Book Antiqua" w:hAnsi="Book Antiqua"/>
          <w:color w:val="000000" w:themeColor="text1"/>
        </w:rPr>
        <w:t xml:space="preserve"> </w:t>
      </w:r>
      <w:r w:rsidRPr="00E07204">
        <w:rPr>
          <w:rFonts w:ascii="Book Antiqua" w:hAnsi="Book Antiqua"/>
          <w:color w:val="000000" w:themeColor="text1"/>
        </w:rPr>
        <w:t>Concepts.</w:t>
      </w:r>
      <w:r w:rsidR="000219CF" w:rsidRPr="00E07204">
        <w:rPr>
          <w:rFonts w:ascii="Book Antiqua" w:hAnsi="Book Antiqua"/>
          <w:color w:val="000000" w:themeColor="text1"/>
        </w:rPr>
        <w:t xml:space="preserve"> </w:t>
      </w:r>
      <w:r w:rsidRPr="00E07204">
        <w:rPr>
          <w:rFonts w:ascii="Book Antiqua" w:hAnsi="Book Antiqua"/>
          <w:i/>
          <w:iCs/>
          <w:color w:val="000000" w:themeColor="text1"/>
        </w:rPr>
        <w:t>Cancers</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(Basel)</w:t>
      </w:r>
      <w:r w:rsidR="000219CF" w:rsidRPr="00E07204">
        <w:rPr>
          <w:rFonts w:ascii="Book Antiqua" w:hAnsi="Book Antiqua"/>
          <w:color w:val="000000" w:themeColor="text1"/>
        </w:rPr>
        <w:t xml:space="preserve"> </w:t>
      </w:r>
      <w:r w:rsidRPr="00E07204">
        <w:rPr>
          <w:rFonts w:ascii="Book Antiqua" w:hAnsi="Book Antiqua"/>
          <w:color w:val="000000" w:themeColor="text1"/>
        </w:rPr>
        <w:t>2021;</w:t>
      </w:r>
      <w:r w:rsidR="000219CF" w:rsidRPr="00E07204">
        <w:rPr>
          <w:rFonts w:ascii="Book Antiqua" w:hAnsi="Book Antiqua"/>
          <w:color w:val="000000" w:themeColor="text1"/>
        </w:rPr>
        <w:t xml:space="preserve"> </w:t>
      </w:r>
      <w:r w:rsidRPr="00E07204">
        <w:rPr>
          <w:rFonts w:ascii="Book Antiqua" w:hAnsi="Book Antiqua"/>
          <w:b/>
          <w:bCs/>
          <w:color w:val="000000" w:themeColor="text1"/>
        </w:rPr>
        <w:t>13</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34885020</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10.3390/cancers13235910]</w:t>
      </w:r>
    </w:p>
    <w:p w14:paraId="32919432" w14:textId="1D203FB9"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t>23</w:t>
      </w:r>
      <w:r w:rsidR="000219CF" w:rsidRPr="00E07204">
        <w:rPr>
          <w:rFonts w:ascii="Book Antiqua" w:hAnsi="Book Antiqua"/>
          <w:color w:val="000000" w:themeColor="text1"/>
        </w:rPr>
        <w:t xml:space="preserve"> </w:t>
      </w:r>
      <w:proofErr w:type="spellStart"/>
      <w:r w:rsidRPr="00E07204">
        <w:rPr>
          <w:rFonts w:ascii="Book Antiqua" w:hAnsi="Book Antiqua"/>
          <w:b/>
          <w:bCs/>
          <w:color w:val="000000" w:themeColor="text1"/>
        </w:rPr>
        <w:t>Eun</w:t>
      </w:r>
      <w:proofErr w:type="spellEnd"/>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K</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Ham</w:t>
      </w:r>
      <w:r w:rsidR="000219CF" w:rsidRPr="00E07204">
        <w:rPr>
          <w:rFonts w:ascii="Book Antiqua" w:hAnsi="Book Antiqua"/>
          <w:color w:val="000000" w:themeColor="text1"/>
        </w:rPr>
        <w:t xml:space="preserve"> </w:t>
      </w:r>
      <w:r w:rsidRPr="00E07204">
        <w:rPr>
          <w:rFonts w:ascii="Book Antiqua" w:hAnsi="Book Antiqua"/>
          <w:color w:val="000000" w:themeColor="text1"/>
        </w:rPr>
        <w:t>SW,</w:t>
      </w:r>
      <w:r w:rsidR="000219CF" w:rsidRPr="00E07204">
        <w:rPr>
          <w:rFonts w:ascii="Book Antiqua" w:hAnsi="Book Antiqua"/>
          <w:color w:val="000000" w:themeColor="text1"/>
        </w:rPr>
        <w:t xml:space="preserve"> </w:t>
      </w:r>
      <w:r w:rsidRPr="00E07204">
        <w:rPr>
          <w:rFonts w:ascii="Book Antiqua" w:hAnsi="Book Antiqua"/>
          <w:color w:val="000000" w:themeColor="text1"/>
        </w:rPr>
        <w:t>Kim</w:t>
      </w:r>
      <w:r w:rsidR="000219CF" w:rsidRPr="00E07204">
        <w:rPr>
          <w:rFonts w:ascii="Book Antiqua" w:hAnsi="Book Antiqua"/>
          <w:color w:val="000000" w:themeColor="text1"/>
        </w:rPr>
        <w:t xml:space="preserve"> </w:t>
      </w:r>
      <w:r w:rsidRPr="00E07204">
        <w:rPr>
          <w:rFonts w:ascii="Book Antiqua" w:hAnsi="Book Antiqua"/>
          <w:color w:val="000000" w:themeColor="text1"/>
        </w:rPr>
        <w:t>H.</w:t>
      </w:r>
      <w:r w:rsidR="000219CF" w:rsidRPr="00E07204">
        <w:rPr>
          <w:rFonts w:ascii="Book Antiqua" w:hAnsi="Book Antiqua"/>
          <w:color w:val="000000" w:themeColor="text1"/>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r w:rsidRPr="00E07204">
        <w:rPr>
          <w:rFonts w:ascii="Book Antiqua" w:hAnsi="Book Antiqua"/>
          <w:color w:val="000000" w:themeColor="text1"/>
        </w:rPr>
        <w:t>stem</w:t>
      </w:r>
      <w:r w:rsidR="000219CF" w:rsidRPr="00E07204">
        <w:rPr>
          <w:rFonts w:ascii="Book Antiqua" w:hAnsi="Book Antiqua"/>
          <w:color w:val="000000" w:themeColor="text1"/>
        </w:rPr>
        <w:t xml:space="preserve"> </w:t>
      </w:r>
      <w:r w:rsidRPr="00E07204">
        <w:rPr>
          <w:rFonts w:ascii="Book Antiqua" w:hAnsi="Book Antiqua"/>
          <w:color w:val="000000" w:themeColor="text1"/>
        </w:rPr>
        <w:t>cell</w:t>
      </w:r>
      <w:r w:rsidR="000219CF" w:rsidRPr="00E07204">
        <w:rPr>
          <w:rFonts w:ascii="Book Antiqua" w:hAnsi="Book Antiqua"/>
          <w:color w:val="000000" w:themeColor="text1"/>
        </w:rPr>
        <w:t xml:space="preserve"> </w:t>
      </w:r>
      <w:r w:rsidRPr="00E07204">
        <w:rPr>
          <w:rFonts w:ascii="Book Antiqua" w:hAnsi="Book Antiqua"/>
          <w:color w:val="000000" w:themeColor="text1"/>
        </w:rPr>
        <w:t>heterogeneity:</w:t>
      </w:r>
      <w:r w:rsidR="000219CF" w:rsidRPr="00E07204">
        <w:rPr>
          <w:rFonts w:ascii="Book Antiqua" w:hAnsi="Book Antiqua"/>
          <w:color w:val="000000" w:themeColor="text1"/>
        </w:rPr>
        <w:t xml:space="preserve"> </w:t>
      </w:r>
      <w:r w:rsidRPr="00E07204">
        <w:rPr>
          <w:rFonts w:ascii="Book Antiqua" w:hAnsi="Book Antiqua"/>
          <w:color w:val="000000" w:themeColor="text1"/>
        </w:rPr>
        <w:t>origin</w:t>
      </w:r>
      <w:r w:rsidR="000219CF" w:rsidRPr="00E07204">
        <w:rPr>
          <w:rFonts w:ascii="Book Antiqua" w:hAnsi="Book Antiqua"/>
          <w:color w:val="000000" w:themeColor="text1"/>
        </w:rPr>
        <w:t xml:space="preserve"> </w:t>
      </w:r>
      <w:r w:rsidRPr="00E07204">
        <w:rPr>
          <w:rFonts w:ascii="Book Antiqua" w:hAnsi="Book Antiqua"/>
          <w:color w:val="000000" w:themeColor="text1"/>
        </w:rPr>
        <w:t>and</w:t>
      </w:r>
      <w:r w:rsidR="000219CF" w:rsidRPr="00E07204">
        <w:rPr>
          <w:rFonts w:ascii="Book Antiqua" w:hAnsi="Book Antiqua"/>
          <w:color w:val="000000" w:themeColor="text1"/>
        </w:rPr>
        <w:t xml:space="preserve"> </w:t>
      </w:r>
      <w:r w:rsidRPr="00E07204">
        <w:rPr>
          <w:rFonts w:ascii="Book Antiqua" w:hAnsi="Book Antiqua"/>
          <w:color w:val="000000" w:themeColor="text1"/>
        </w:rPr>
        <w:t>new</w:t>
      </w:r>
      <w:r w:rsidR="000219CF" w:rsidRPr="00E07204">
        <w:rPr>
          <w:rFonts w:ascii="Book Antiqua" w:hAnsi="Book Antiqua"/>
          <w:color w:val="000000" w:themeColor="text1"/>
        </w:rPr>
        <w:t xml:space="preserve"> </w:t>
      </w:r>
      <w:r w:rsidRPr="00E07204">
        <w:rPr>
          <w:rFonts w:ascii="Book Antiqua" w:hAnsi="Book Antiqua"/>
          <w:color w:val="000000" w:themeColor="text1"/>
        </w:rPr>
        <w:t>perspectives</w:t>
      </w:r>
      <w:r w:rsidR="000219CF" w:rsidRPr="00E07204">
        <w:rPr>
          <w:rFonts w:ascii="Book Antiqua" w:hAnsi="Book Antiqua"/>
          <w:color w:val="000000" w:themeColor="text1"/>
        </w:rPr>
        <w:t xml:space="preserve"> </w:t>
      </w:r>
      <w:r w:rsidRPr="00E07204">
        <w:rPr>
          <w:rFonts w:ascii="Book Antiqua" w:hAnsi="Book Antiqua"/>
          <w:color w:val="000000" w:themeColor="text1"/>
        </w:rPr>
        <w:t>on</w:t>
      </w:r>
      <w:r w:rsidR="000219CF" w:rsidRPr="00E07204">
        <w:rPr>
          <w:rFonts w:ascii="Book Antiqua" w:hAnsi="Book Antiqua"/>
          <w:color w:val="000000" w:themeColor="text1"/>
        </w:rPr>
        <w:t xml:space="preserve"> </w:t>
      </w:r>
      <w:r w:rsidRPr="00E07204">
        <w:rPr>
          <w:rFonts w:ascii="Book Antiqua" w:hAnsi="Book Antiqua"/>
          <w:color w:val="000000" w:themeColor="text1"/>
        </w:rPr>
        <w:t>CSC</w:t>
      </w:r>
      <w:r w:rsidR="000219CF" w:rsidRPr="00E07204">
        <w:rPr>
          <w:rFonts w:ascii="Book Antiqua" w:hAnsi="Book Antiqua"/>
          <w:color w:val="000000" w:themeColor="text1"/>
        </w:rPr>
        <w:t xml:space="preserve"> </w:t>
      </w:r>
      <w:r w:rsidRPr="00E07204">
        <w:rPr>
          <w:rFonts w:ascii="Book Antiqua" w:hAnsi="Book Antiqua"/>
          <w:color w:val="000000" w:themeColor="text1"/>
        </w:rPr>
        <w:t>targeting.</w:t>
      </w:r>
      <w:r w:rsidR="000219CF" w:rsidRPr="00E07204">
        <w:rPr>
          <w:rFonts w:ascii="Book Antiqua" w:hAnsi="Book Antiqua"/>
          <w:color w:val="000000" w:themeColor="text1"/>
        </w:rPr>
        <w:t xml:space="preserve"> </w:t>
      </w:r>
      <w:r w:rsidRPr="00E07204">
        <w:rPr>
          <w:rFonts w:ascii="Book Antiqua" w:hAnsi="Book Antiqua"/>
          <w:i/>
          <w:iCs/>
          <w:color w:val="000000" w:themeColor="text1"/>
        </w:rPr>
        <w:t>BMB</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Rep</w:t>
      </w:r>
      <w:r w:rsidR="000219CF" w:rsidRPr="00E07204">
        <w:rPr>
          <w:rFonts w:ascii="Book Antiqua" w:hAnsi="Book Antiqua"/>
          <w:color w:val="000000" w:themeColor="text1"/>
        </w:rPr>
        <w:t xml:space="preserve"> </w:t>
      </w:r>
      <w:r w:rsidRPr="00E07204">
        <w:rPr>
          <w:rFonts w:ascii="Book Antiqua" w:hAnsi="Book Antiqua"/>
          <w:color w:val="000000" w:themeColor="text1"/>
        </w:rPr>
        <w:t>2017;</w:t>
      </w:r>
      <w:r w:rsidR="000219CF" w:rsidRPr="00E07204">
        <w:rPr>
          <w:rFonts w:ascii="Book Antiqua" w:hAnsi="Book Antiqua"/>
          <w:color w:val="000000" w:themeColor="text1"/>
        </w:rPr>
        <w:t xml:space="preserve"> </w:t>
      </w:r>
      <w:r w:rsidRPr="00E07204">
        <w:rPr>
          <w:rFonts w:ascii="Book Antiqua" w:hAnsi="Book Antiqua"/>
          <w:b/>
          <w:bCs/>
          <w:color w:val="000000" w:themeColor="text1"/>
        </w:rPr>
        <w:t>50</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117-125</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27998397</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10.5483/BMBRep.2017.50.3.222]</w:t>
      </w:r>
    </w:p>
    <w:p w14:paraId="15EF2167" w14:textId="0892908B"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t>24</w:t>
      </w:r>
      <w:r w:rsidR="000219CF" w:rsidRPr="00E07204">
        <w:rPr>
          <w:rFonts w:ascii="Book Antiqua" w:hAnsi="Book Antiqua"/>
          <w:color w:val="000000" w:themeColor="text1"/>
        </w:rPr>
        <w:t xml:space="preserve"> </w:t>
      </w:r>
      <w:proofErr w:type="spellStart"/>
      <w:r w:rsidRPr="00E07204">
        <w:rPr>
          <w:rFonts w:ascii="Book Antiqua" w:hAnsi="Book Antiqua"/>
          <w:b/>
          <w:bCs/>
          <w:color w:val="000000" w:themeColor="text1"/>
        </w:rPr>
        <w:t>Vaiopoulos</w:t>
      </w:r>
      <w:proofErr w:type="spellEnd"/>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AG</w:t>
      </w:r>
      <w:r w:rsidRPr="00E07204">
        <w:rPr>
          <w:rFonts w:ascii="Book Antiqua" w:hAnsi="Book Antiqua"/>
          <w:color w:val="000000" w:themeColor="text1"/>
        </w:rPr>
        <w:t>,</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Kostakis</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ID,</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Koutsilieris</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M,</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Papavassiliou</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AG.</w:t>
      </w:r>
      <w:r w:rsidR="000219CF" w:rsidRPr="00E07204">
        <w:rPr>
          <w:rFonts w:ascii="Book Antiqua" w:hAnsi="Book Antiqua"/>
          <w:color w:val="000000" w:themeColor="text1"/>
        </w:rPr>
        <w:t xml:space="preserve"> </w:t>
      </w:r>
      <w:r w:rsidRPr="00E07204">
        <w:rPr>
          <w:rFonts w:ascii="Book Antiqua" w:hAnsi="Book Antiqua"/>
          <w:color w:val="000000" w:themeColor="text1"/>
        </w:rPr>
        <w:t>Colorectal</w:t>
      </w:r>
      <w:r w:rsidR="000219CF" w:rsidRPr="00E07204">
        <w:rPr>
          <w:rFonts w:ascii="Book Antiqua" w:hAnsi="Book Antiqua"/>
          <w:color w:val="000000" w:themeColor="text1"/>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r w:rsidRPr="00E07204">
        <w:rPr>
          <w:rFonts w:ascii="Book Antiqua" w:hAnsi="Book Antiqua"/>
          <w:color w:val="000000" w:themeColor="text1"/>
        </w:rPr>
        <w:t>stem</w:t>
      </w:r>
      <w:r w:rsidR="000219CF" w:rsidRPr="00E07204">
        <w:rPr>
          <w:rFonts w:ascii="Book Antiqua" w:hAnsi="Book Antiqua"/>
          <w:color w:val="000000" w:themeColor="text1"/>
        </w:rPr>
        <w:t xml:space="preserve"> </w:t>
      </w:r>
      <w:r w:rsidRPr="00E07204">
        <w:rPr>
          <w:rFonts w:ascii="Book Antiqua" w:hAnsi="Book Antiqua"/>
          <w:color w:val="000000" w:themeColor="text1"/>
        </w:rPr>
        <w:t>cells.</w:t>
      </w:r>
      <w:r w:rsidR="000219CF" w:rsidRPr="00E07204">
        <w:rPr>
          <w:rFonts w:ascii="Book Antiqua" w:hAnsi="Book Antiqua"/>
          <w:color w:val="000000" w:themeColor="text1"/>
        </w:rPr>
        <w:t xml:space="preserve"> </w:t>
      </w:r>
      <w:r w:rsidRPr="00E07204">
        <w:rPr>
          <w:rFonts w:ascii="Book Antiqua" w:hAnsi="Book Antiqua"/>
          <w:i/>
          <w:iCs/>
          <w:color w:val="000000" w:themeColor="text1"/>
        </w:rPr>
        <w:t>Stem</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Cells</w:t>
      </w:r>
      <w:r w:rsidR="000219CF" w:rsidRPr="00E07204">
        <w:rPr>
          <w:rFonts w:ascii="Book Antiqua" w:hAnsi="Book Antiqua"/>
          <w:color w:val="000000" w:themeColor="text1"/>
        </w:rPr>
        <w:t xml:space="preserve"> </w:t>
      </w:r>
      <w:r w:rsidRPr="00E07204">
        <w:rPr>
          <w:rFonts w:ascii="Book Antiqua" w:hAnsi="Book Antiqua"/>
          <w:color w:val="000000" w:themeColor="text1"/>
        </w:rPr>
        <w:t>2012;</w:t>
      </w:r>
      <w:r w:rsidR="000219CF" w:rsidRPr="00E07204">
        <w:rPr>
          <w:rFonts w:ascii="Book Antiqua" w:hAnsi="Book Antiqua"/>
          <w:color w:val="000000" w:themeColor="text1"/>
        </w:rPr>
        <w:t xml:space="preserve"> </w:t>
      </w:r>
      <w:r w:rsidRPr="00E07204">
        <w:rPr>
          <w:rFonts w:ascii="Book Antiqua" w:hAnsi="Book Antiqua"/>
          <w:b/>
          <w:bCs/>
          <w:color w:val="000000" w:themeColor="text1"/>
        </w:rPr>
        <w:t>30</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363-371</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22232074</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10.1002/stem.1031]</w:t>
      </w:r>
    </w:p>
    <w:p w14:paraId="11E11ABA" w14:textId="10919625"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t>25</w:t>
      </w:r>
      <w:r w:rsidR="000219CF" w:rsidRPr="00E07204">
        <w:rPr>
          <w:rFonts w:ascii="Book Antiqua" w:hAnsi="Book Antiqua"/>
          <w:color w:val="000000" w:themeColor="text1"/>
        </w:rPr>
        <w:t xml:space="preserve"> </w:t>
      </w:r>
      <w:proofErr w:type="spellStart"/>
      <w:r w:rsidRPr="00E07204">
        <w:rPr>
          <w:rFonts w:ascii="Book Antiqua" w:hAnsi="Book Antiqua"/>
          <w:b/>
          <w:bCs/>
          <w:color w:val="000000" w:themeColor="text1"/>
        </w:rPr>
        <w:t>Merlos</w:t>
      </w:r>
      <w:proofErr w:type="spellEnd"/>
      <w:r w:rsidRPr="00E07204">
        <w:rPr>
          <w:rFonts w:ascii="Book Antiqua" w:hAnsi="Book Antiqua"/>
          <w:b/>
          <w:bCs/>
          <w:color w:val="000000" w:themeColor="text1"/>
        </w:rPr>
        <w:t>-Suárez</w:t>
      </w:r>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A</w:t>
      </w:r>
      <w:r w:rsidRPr="00E07204">
        <w:rPr>
          <w:rFonts w:ascii="Book Antiqua" w:hAnsi="Book Antiqua"/>
          <w:color w:val="000000" w:themeColor="text1"/>
        </w:rPr>
        <w:t>,</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Barriga</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FM,</w:t>
      </w:r>
      <w:r w:rsidR="000219CF" w:rsidRPr="00E07204">
        <w:rPr>
          <w:rFonts w:ascii="Book Antiqua" w:hAnsi="Book Antiqua"/>
          <w:color w:val="000000" w:themeColor="text1"/>
        </w:rPr>
        <w:t xml:space="preserve"> </w:t>
      </w:r>
      <w:r w:rsidRPr="00E07204">
        <w:rPr>
          <w:rFonts w:ascii="Book Antiqua" w:hAnsi="Book Antiqua"/>
          <w:color w:val="000000" w:themeColor="text1"/>
        </w:rPr>
        <w:t>Jung</w:t>
      </w:r>
      <w:r w:rsidR="000219CF" w:rsidRPr="00E07204">
        <w:rPr>
          <w:rFonts w:ascii="Book Antiqua" w:hAnsi="Book Antiqua"/>
          <w:color w:val="000000" w:themeColor="text1"/>
        </w:rPr>
        <w:t xml:space="preserve"> </w:t>
      </w:r>
      <w:r w:rsidRPr="00E07204">
        <w:rPr>
          <w:rFonts w:ascii="Book Antiqua" w:hAnsi="Book Antiqua"/>
          <w:color w:val="000000" w:themeColor="text1"/>
        </w:rPr>
        <w:t>P,</w:t>
      </w:r>
      <w:r w:rsidR="000219CF" w:rsidRPr="00E07204">
        <w:rPr>
          <w:rFonts w:ascii="Book Antiqua" w:hAnsi="Book Antiqua"/>
          <w:color w:val="000000" w:themeColor="text1"/>
        </w:rPr>
        <w:t xml:space="preserve"> </w:t>
      </w:r>
      <w:r w:rsidRPr="00E07204">
        <w:rPr>
          <w:rFonts w:ascii="Book Antiqua" w:hAnsi="Book Antiqua"/>
          <w:color w:val="000000" w:themeColor="text1"/>
        </w:rPr>
        <w:t>Iglesias</w:t>
      </w:r>
      <w:r w:rsidR="000219CF" w:rsidRPr="00E07204">
        <w:rPr>
          <w:rFonts w:ascii="Book Antiqua" w:hAnsi="Book Antiqua"/>
          <w:color w:val="000000" w:themeColor="text1"/>
        </w:rPr>
        <w:t xml:space="preserve"> </w:t>
      </w:r>
      <w:r w:rsidRPr="00E07204">
        <w:rPr>
          <w:rFonts w:ascii="Book Antiqua" w:hAnsi="Book Antiqua"/>
          <w:color w:val="000000" w:themeColor="text1"/>
        </w:rPr>
        <w:t>M,</w:t>
      </w:r>
      <w:r w:rsidR="000219CF" w:rsidRPr="00E07204">
        <w:rPr>
          <w:rFonts w:ascii="Book Antiqua" w:hAnsi="Book Antiqua"/>
          <w:color w:val="000000" w:themeColor="text1"/>
        </w:rPr>
        <w:t xml:space="preserve"> </w:t>
      </w:r>
      <w:r w:rsidRPr="00E07204">
        <w:rPr>
          <w:rFonts w:ascii="Book Antiqua" w:hAnsi="Book Antiqua"/>
          <w:color w:val="000000" w:themeColor="text1"/>
        </w:rPr>
        <w:t>Céspedes</w:t>
      </w:r>
      <w:r w:rsidR="000219CF" w:rsidRPr="00E07204">
        <w:rPr>
          <w:rFonts w:ascii="Book Antiqua" w:hAnsi="Book Antiqua"/>
          <w:color w:val="000000" w:themeColor="text1"/>
        </w:rPr>
        <w:t xml:space="preserve"> </w:t>
      </w:r>
      <w:r w:rsidRPr="00E07204">
        <w:rPr>
          <w:rFonts w:ascii="Book Antiqua" w:hAnsi="Book Antiqua"/>
          <w:color w:val="000000" w:themeColor="text1"/>
        </w:rPr>
        <w:t>MV,</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Rossell</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D,</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Sevillano</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M,</w:t>
      </w:r>
      <w:r w:rsidR="000219CF" w:rsidRPr="00E07204">
        <w:rPr>
          <w:rFonts w:ascii="Book Antiqua" w:hAnsi="Book Antiqua"/>
          <w:color w:val="000000" w:themeColor="text1"/>
        </w:rPr>
        <w:t xml:space="preserve"> </w:t>
      </w:r>
      <w:r w:rsidRPr="00E07204">
        <w:rPr>
          <w:rFonts w:ascii="Book Antiqua" w:hAnsi="Book Antiqua"/>
          <w:color w:val="000000" w:themeColor="text1"/>
        </w:rPr>
        <w:t>Hernando-</w:t>
      </w:r>
      <w:proofErr w:type="spellStart"/>
      <w:r w:rsidRPr="00E07204">
        <w:rPr>
          <w:rFonts w:ascii="Book Antiqua" w:hAnsi="Book Antiqua"/>
          <w:color w:val="000000" w:themeColor="text1"/>
        </w:rPr>
        <w:t>Momblona</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X,</w:t>
      </w:r>
      <w:r w:rsidR="000219CF" w:rsidRPr="00E07204">
        <w:rPr>
          <w:rFonts w:ascii="Book Antiqua" w:hAnsi="Book Antiqua"/>
          <w:color w:val="000000" w:themeColor="text1"/>
        </w:rPr>
        <w:t xml:space="preserve"> </w:t>
      </w:r>
      <w:r w:rsidRPr="00E07204">
        <w:rPr>
          <w:rFonts w:ascii="Book Antiqua" w:hAnsi="Book Antiqua"/>
          <w:color w:val="000000" w:themeColor="text1"/>
        </w:rPr>
        <w:t>da</w:t>
      </w:r>
      <w:r w:rsidR="000219CF" w:rsidRPr="00E07204">
        <w:rPr>
          <w:rFonts w:ascii="Book Antiqua" w:hAnsi="Book Antiqua"/>
          <w:color w:val="000000" w:themeColor="text1"/>
        </w:rPr>
        <w:t xml:space="preserve"> </w:t>
      </w:r>
      <w:r w:rsidRPr="00E07204">
        <w:rPr>
          <w:rFonts w:ascii="Book Antiqua" w:hAnsi="Book Antiqua"/>
          <w:color w:val="000000" w:themeColor="text1"/>
        </w:rPr>
        <w:t>Silva-</w:t>
      </w:r>
      <w:proofErr w:type="spellStart"/>
      <w:r w:rsidRPr="00E07204">
        <w:rPr>
          <w:rFonts w:ascii="Book Antiqua" w:hAnsi="Book Antiqua"/>
          <w:color w:val="000000" w:themeColor="text1"/>
        </w:rPr>
        <w:t>Diz</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V,</w:t>
      </w:r>
      <w:r w:rsidR="000219CF" w:rsidRPr="00E07204">
        <w:rPr>
          <w:rFonts w:ascii="Book Antiqua" w:hAnsi="Book Antiqua"/>
          <w:color w:val="000000" w:themeColor="text1"/>
        </w:rPr>
        <w:t xml:space="preserve"> </w:t>
      </w:r>
      <w:r w:rsidRPr="00E07204">
        <w:rPr>
          <w:rFonts w:ascii="Book Antiqua" w:hAnsi="Book Antiqua"/>
          <w:color w:val="000000" w:themeColor="text1"/>
        </w:rPr>
        <w:t>Muñoz</w:t>
      </w:r>
      <w:r w:rsidR="000219CF" w:rsidRPr="00E07204">
        <w:rPr>
          <w:rFonts w:ascii="Book Antiqua" w:hAnsi="Book Antiqua"/>
          <w:color w:val="000000" w:themeColor="text1"/>
        </w:rPr>
        <w:t xml:space="preserve"> </w:t>
      </w:r>
      <w:r w:rsidRPr="00E07204">
        <w:rPr>
          <w:rFonts w:ascii="Book Antiqua" w:hAnsi="Book Antiqua"/>
          <w:color w:val="000000" w:themeColor="text1"/>
        </w:rPr>
        <w:t>P,</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Clevers</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H,</w:t>
      </w:r>
      <w:r w:rsidR="000219CF" w:rsidRPr="00E07204">
        <w:rPr>
          <w:rFonts w:ascii="Book Antiqua" w:hAnsi="Book Antiqua"/>
          <w:color w:val="000000" w:themeColor="text1"/>
        </w:rPr>
        <w:t xml:space="preserve"> </w:t>
      </w:r>
      <w:r w:rsidRPr="00E07204">
        <w:rPr>
          <w:rFonts w:ascii="Book Antiqua" w:hAnsi="Book Antiqua"/>
          <w:color w:val="000000" w:themeColor="text1"/>
        </w:rPr>
        <w:t>Sancho</w:t>
      </w:r>
      <w:r w:rsidR="000219CF" w:rsidRPr="00E07204">
        <w:rPr>
          <w:rFonts w:ascii="Book Antiqua" w:hAnsi="Book Antiqua"/>
          <w:color w:val="000000" w:themeColor="text1"/>
        </w:rPr>
        <w:t xml:space="preserve"> </w:t>
      </w:r>
      <w:r w:rsidRPr="00E07204">
        <w:rPr>
          <w:rFonts w:ascii="Book Antiqua" w:hAnsi="Book Antiqua"/>
          <w:color w:val="000000" w:themeColor="text1"/>
        </w:rPr>
        <w:t>E,</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Mangues</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R,</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Batlle</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E.</w:t>
      </w:r>
      <w:r w:rsidR="000219CF" w:rsidRPr="00E07204">
        <w:rPr>
          <w:rFonts w:ascii="Book Antiqua" w:hAnsi="Book Antiqua"/>
          <w:color w:val="000000" w:themeColor="text1"/>
        </w:rPr>
        <w:t xml:space="preserve"> </w:t>
      </w:r>
      <w:r w:rsidRPr="00E07204">
        <w:rPr>
          <w:rFonts w:ascii="Book Antiqua" w:hAnsi="Book Antiqua"/>
          <w:color w:val="000000" w:themeColor="text1"/>
        </w:rPr>
        <w:t>The</w:t>
      </w:r>
      <w:r w:rsidR="000219CF" w:rsidRPr="00E07204">
        <w:rPr>
          <w:rFonts w:ascii="Book Antiqua" w:hAnsi="Book Antiqua"/>
          <w:color w:val="000000" w:themeColor="text1"/>
        </w:rPr>
        <w:t xml:space="preserve"> </w:t>
      </w:r>
      <w:r w:rsidRPr="00E07204">
        <w:rPr>
          <w:rFonts w:ascii="Book Antiqua" w:hAnsi="Book Antiqua"/>
          <w:color w:val="000000" w:themeColor="text1"/>
        </w:rPr>
        <w:t>intestinal</w:t>
      </w:r>
      <w:r w:rsidR="000219CF" w:rsidRPr="00E07204">
        <w:rPr>
          <w:rFonts w:ascii="Book Antiqua" w:hAnsi="Book Antiqua"/>
          <w:color w:val="000000" w:themeColor="text1"/>
        </w:rPr>
        <w:t xml:space="preserve"> </w:t>
      </w:r>
      <w:r w:rsidRPr="00E07204">
        <w:rPr>
          <w:rFonts w:ascii="Book Antiqua" w:hAnsi="Book Antiqua"/>
          <w:color w:val="000000" w:themeColor="text1"/>
        </w:rPr>
        <w:t>stem</w:t>
      </w:r>
      <w:r w:rsidR="000219CF" w:rsidRPr="00E07204">
        <w:rPr>
          <w:rFonts w:ascii="Book Antiqua" w:hAnsi="Book Antiqua"/>
          <w:color w:val="000000" w:themeColor="text1"/>
        </w:rPr>
        <w:t xml:space="preserve"> </w:t>
      </w:r>
      <w:r w:rsidRPr="00E07204">
        <w:rPr>
          <w:rFonts w:ascii="Book Antiqua" w:hAnsi="Book Antiqua"/>
          <w:color w:val="000000" w:themeColor="text1"/>
        </w:rPr>
        <w:t>cell</w:t>
      </w:r>
      <w:r w:rsidR="000219CF" w:rsidRPr="00E07204">
        <w:rPr>
          <w:rFonts w:ascii="Book Antiqua" w:hAnsi="Book Antiqua"/>
          <w:color w:val="000000" w:themeColor="text1"/>
        </w:rPr>
        <w:t xml:space="preserve"> </w:t>
      </w:r>
      <w:r w:rsidRPr="00E07204">
        <w:rPr>
          <w:rFonts w:ascii="Book Antiqua" w:hAnsi="Book Antiqua"/>
          <w:color w:val="000000" w:themeColor="text1"/>
        </w:rPr>
        <w:t>signature</w:t>
      </w:r>
      <w:r w:rsidR="000219CF" w:rsidRPr="00E07204">
        <w:rPr>
          <w:rFonts w:ascii="Book Antiqua" w:hAnsi="Book Antiqua"/>
          <w:color w:val="000000" w:themeColor="text1"/>
        </w:rPr>
        <w:t xml:space="preserve"> </w:t>
      </w:r>
      <w:r w:rsidRPr="00E07204">
        <w:rPr>
          <w:rFonts w:ascii="Book Antiqua" w:hAnsi="Book Antiqua"/>
          <w:color w:val="000000" w:themeColor="text1"/>
        </w:rPr>
        <w:t>identifies</w:t>
      </w:r>
      <w:r w:rsidR="000219CF" w:rsidRPr="00E07204">
        <w:rPr>
          <w:rFonts w:ascii="Book Antiqua" w:hAnsi="Book Antiqua"/>
          <w:color w:val="000000" w:themeColor="text1"/>
        </w:rPr>
        <w:t xml:space="preserve"> </w:t>
      </w:r>
      <w:r w:rsidRPr="00E07204">
        <w:rPr>
          <w:rFonts w:ascii="Book Antiqua" w:hAnsi="Book Antiqua"/>
          <w:color w:val="000000" w:themeColor="text1"/>
        </w:rPr>
        <w:t>colorectal</w:t>
      </w:r>
      <w:r w:rsidR="000219CF" w:rsidRPr="00E07204">
        <w:rPr>
          <w:rFonts w:ascii="Book Antiqua" w:hAnsi="Book Antiqua"/>
          <w:color w:val="000000" w:themeColor="text1"/>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r w:rsidRPr="00E07204">
        <w:rPr>
          <w:rFonts w:ascii="Book Antiqua" w:hAnsi="Book Antiqua"/>
          <w:color w:val="000000" w:themeColor="text1"/>
        </w:rPr>
        <w:t>stem</w:t>
      </w:r>
      <w:r w:rsidR="000219CF" w:rsidRPr="00E07204">
        <w:rPr>
          <w:rFonts w:ascii="Book Antiqua" w:hAnsi="Book Antiqua"/>
          <w:color w:val="000000" w:themeColor="text1"/>
        </w:rPr>
        <w:t xml:space="preserve"> </w:t>
      </w:r>
      <w:r w:rsidRPr="00E07204">
        <w:rPr>
          <w:rFonts w:ascii="Book Antiqua" w:hAnsi="Book Antiqua"/>
          <w:color w:val="000000" w:themeColor="text1"/>
        </w:rPr>
        <w:t>cells</w:t>
      </w:r>
      <w:r w:rsidR="000219CF" w:rsidRPr="00E07204">
        <w:rPr>
          <w:rFonts w:ascii="Book Antiqua" w:hAnsi="Book Antiqua"/>
          <w:color w:val="000000" w:themeColor="text1"/>
        </w:rPr>
        <w:t xml:space="preserve"> </w:t>
      </w:r>
      <w:r w:rsidRPr="00E07204">
        <w:rPr>
          <w:rFonts w:ascii="Book Antiqua" w:hAnsi="Book Antiqua"/>
          <w:color w:val="000000" w:themeColor="text1"/>
        </w:rPr>
        <w:t>and</w:t>
      </w:r>
      <w:r w:rsidR="000219CF" w:rsidRPr="00E07204">
        <w:rPr>
          <w:rFonts w:ascii="Book Antiqua" w:hAnsi="Book Antiqua"/>
          <w:color w:val="000000" w:themeColor="text1"/>
        </w:rPr>
        <w:t xml:space="preserve"> </w:t>
      </w:r>
      <w:r w:rsidRPr="00E07204">
        <w:rPr>
          <w:rFonts w:ascii="Book Antiqua" w:hAnsi="Book Antiqua"/>
          <w:color w:val="000000" w:themeColor="text1"/>
        </w:rPr>
        <w:t>predicts</w:t>
      </w:r>
      <w:r w:rsidR="000219CF" w:rsidRPr="00E07204">
        <w:rPr>
          <w:rFonts w:ascii="Book Antiqua" w:hAnsi="Book Antiqua"/>
          <w:color w:val="000000" w:themeColor="text1"/>
        </w:rPr>
        <w:t xml:space="preserve"> </w:t>
      </w:r>
      <w:r w:rsidRPr="00E07204">
        <w:rPr>
          <w:rFonts w:ascii="Book Antiqua" w:hAnsi="Book Antiqua"/>
          <w:color w:val="000000" w:themeColor="text1"/>
        </w:rPr>
        <w:t>disease</w:t>
      </w:r>
      <w:r w:rsidR="000219CF" w:rsidRPr="00E07204">
        <w:rPr>
          <w:rFonts w:ascii="Book Antiqua" w:hAnsi="Book Antiqua"/>
          <w:color w:val="000000" w:themeColor="text1"/>
        </w:rPr>
        <w:t xml:space="preserve"> </w:t>
      </w:r>
      <w:r w:rsidRPr="00E07204">
        <w:rPr>
          <w:rFonts w:ascii="Book Antiqua" w:hAnsi="Book Antiqua"/>
          <w:color w:val="000000" w:themeColor="text1"/>
        </w:rPr>
        <w:t>relapse.</w:t>
      </w:r>
      <w:r w:rsidR="000219CF" w:rsidRPr="00E07204">
        <w:rPr>
          <w:rFonts w:ascii="Book Antiqua" w:hAnsi="Book Antiqua"/>
          <w:color w:val="000000" w:themeColor="text1"/>
        </w:rPr>
        <w:t xml:space="preserve"> </w:t>
      </w:r>
      <w:r w:rsidRPr="00E07204">
        <w:rPr>
          <w:rFonts w:ascii="Book Antiqua" w:hAnsi="Book Antiqua"/>
          <w:i/>
          <w:iCs/>
          <w:color w:val="000000" w:themeColor="text1"/>
        </w:rPr>
        <w:t>Cell</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Stem</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Cell</w:t>
      </w:r>
      <w:r w:rsidR="000219CF" w:rsidRPr="00E07204">
        <w:rPr>
          <w:rFonts w:ascii="Book Antiqua" w:hAnsi="Book Antiqua"/>
          <w:color w:val="000000" w:themeColor="text1"/>
        </w:rPr>
        <w:t xml:space="preserve"> </w:t>
      </w:r>
      <w:r w:rsidRPr="00E07204">
        <w:rPr>
          <w:rFonts w:ascii="Book Antiqua" w:hAnsi="Book Antiqua"/>
          <w:color w:val="000000" w:themeColor="text1"/>
        </w:rPr>
        <w:t>2011;</w:t>
      </w:r>
      <w:r w:rsidR="000219CF" w:rsidRPr="00E07204">
        <w:rPr>
          <w:rFonts w:ascii="Book Antiqua" w:hAnsi="Book Antiqua"/>
          <w:color w:val="000000" w:themeColor="text1"/>
        </w:rPr>
        <w:t xml:space="preserve"> </w:t>
      </w:r>
      <w:r w:rsidRPr="00E07204">
        <w:rPr>
          <w:rFonts w:ascii="Book Antiqua" w:hAnsi="Book Antiqua"/>
          <w:b/>
          <w:bCs/>
          <w:color w:val="000000" w:themeColor="text1"/>
        </w:rPr>
        <w:t>8</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511-524</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21419747</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10.1016/j.stem.2011.02.020]</w:t>
      </w:r>
    </w:p>
    <w:p w14:paraId="03CB0ECA" w14:textId="68AF9E3B"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t>26</w:t>
      </w:r>
      <w:r w:rsidR="000219CF" w:rsidRPr="00E07204">
        <w:rPr>
          <w:rFonts w:ascii="Book Antiqua" w:hAnsi="Book Antiqua"/>
          <w:color w:val="000000" w:themeColor="text1"/>
        </w:rPr>
        <w:t xml:space="preserve"> </w:t>
      </w:r>
      <w:proofErr w:type="spellStart"/>
      <w:r w:rsidRPr="00E07204">
        <w:rPr>
          <w:rFonts w:ascii="Book Antiqua" w:hAnsi="Book Antiqua"/>
          <w:b/>
          <w:bCs/>
          <w:color w:val="000000" w:themeColor="text1"/>
        </w:rPr>
        <w:t>Roudi</w:t>
      </w:r>
      <w:proofErr w:type="spellEnd"/>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R</w:t>
      </w:r>
      <w:r w:rsidRPr="00E07204">
        <w:rPr>
          <w:rFonts w:ascii="Book Antiqua" w:hAnsi="Book Antiqua"/>
          <w:color w:val="000000" w:themeColor="text1"/>
        </w:rPr>
        <w:t>,</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Barodabi</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M,</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Madjd</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Z,</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Roviello</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G,</w:t>
      </w:r>
      <w:r w:rsidR="000219CF" w:rsidRPr="00E07204">
        <w:rPr>
          <w:rFonts w:ascii="Book Antiqua" w:hAnsi="Book Antiqua"/>
          <w:color w:val="000000" w:themeColor="text1"/>
        </w:rPr>
        <w:t xml:space="preserve"> </w:t>
      </w:r>
      <w:r w:rsidRPr="00E07204">
        <w:rPr>
          <w:rFonts w:ascii="Book Antiqua" w:hAnsi="Book Antiqua"/>
          <w:color w:val="000000" w:themeColor="text1"/>
        </w:rPr>
        <w:t>Corona</w:t>
      </w:r>
      <w:r w:rsidR="000219CF" w:rsidRPr="00E07204">
        <w:rPr>
          <w:rFonts w:ascii="Book Antiqua" w:hAnsi="Book Antiqua"/>
          <w:color w:val="000000" w:themeColor="text1"/>
        </w:rPr>
        <w:t xml:space="preserve"> </w:t>
      </w:r>
      <w:r w:rsidRPr="00E07204">
        <w:rPr>
          <w:rFonts w:ascii="Book Antiqua" w:hAnsi="Book Antiqua"/>
          <w:color w:val="000000" w:themeColor="text1"/>
        </w:rPr>
        <w:t>SP,</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Panahei</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M.</w:t>
      </w:r>
      <w:r w:rsidR="000219CF" w:rsidRPr="00E07204">
        <w:rPr>
          <w:rFonts w:ascii="Book Antiqua" w:hAnsi="Book Antiqua"/>
          <w:color w:val="000000" w:themeColor="text1"/>
        </w:rPr>
        <w:t xml:space="preserve"> </w:t>
      </w:r>
      <w:r w:rsidRPr="00E07204">
        <w:rPr>
          <w:rFonts w:ascii="Book Antiqua" w:hAnsi="Book Antiqua"/>
          <w:color w:val="000000" w:themeColor="text1"/>
        </w:rPr>
        <w:t>Expression</w:t>
      </w:r>
      <w:r w:rsidR="000219CF" w:rsidRPr="00E07204">
        <w:rPr>
          <w:rFonts w:ascii="Book Antiqua" w:hAnsi="Book Antiqua"/>
          <w:color w:val="000000" w:themeColor="text1"/>
        </w:rPr>
        <w:t xml:space="preserve"> </w:t>
      </w:r>
      <w:r w:rsidRPr="00E07204">
        <w:rPr>
          <w:rFonts w:ascii="Book Antiqua" w:hAnsi="Book Antiqua"/>
          <w:color w:val="000000" w:themeColor="text1"/>
        </w:rPr>
        <w:t>patterns</w:t>
      </w:r>
      <w:r w:rsidR="000219CF" w:rsidRPr="00E07204">
        <w:rPr>
          <w:rFonts w:ascii="Book Antiqua" w:hAnsi="Book Antiqua"/>
          <w:color w:val="000000" w:themeColor="text1"/>
        </w:rPr>
        <w:t xml:space="preserve"> </w:t>
      </w:r>
      <w:r w:rsidRPr="00E07204">
        <w:rPr>
          <w:rFonts w:ascii="Book Antiqua" w:hAnsi="Book Antiqua"/>
          <w:color w:val="000000" w:themeColor="text1"/>
        </w:rPr>
        <w:t>and</w:t>
      </w:r>
      <w:r w:rsidR="000219CF" w:rsidRPr="00E07204">
        <w:rPr>
          <w:rFonts w:ascii="Book Antiqua" w:hAnsi="Book Antiqua"/>
          <w:color w:val="000000" w:themeColor="text1"/>
        </w:rPr>
        <w:t xml:space="preserve"> </w:t>
      </w:r>
      <w:r w:rsidRPr="00E07204">
        <w:rPr>
          <w:rFonts w:ascii="Book Antiqua" w:hAnsi="Book Antiqua"/>
          <w:color w:val="000000" w:themeColor="text1"/>
        </w:rPr>
        <w:t>clinical</w:t>
      </w:r>
      <w:r w:rsidR="000219CF" w:rsidRPr="00E07204">
        <w:rPr>
          <w:rFonts w:ascii="Book Antiqua" w:hAnsi="Book Antiqua"/>
          <w:color w:val="000000" w:themeColor="text1"/>
        </w:rPr>
        <w:t xml:space="preserve"> </w:t>
      </w:r>
      <w:r w:rsidRPr="00E07204">
        <w:rPr>
          <w:rFonts w:ascii="Book Antiqua" w:hAnsi="Book Antiqua"/>
          <w:color w:val="000000" w:themeColor="text1"/>
        </w:rPr>
        <w:t>significance</w:t>
      </w:r>
      <w:r w:rsidR="000219CF" w:rsidRPr="00E07204">
        <w:rPr>
          <w:rFonts w:ascii="Book Antiqua" w:hAnsi="Book Antiqua"/>
          <w:color w:val="000000" w:themeColor="text1"/>
        </w:rPr>
        <w:t xml:space="preserve"> </w:t>
      </w:r>
      <w:r w:rsidRPr="00E07204">
        <w:rPr>
          <w:rFonts w:ascii="Book Antiqua" w:hAnsi="Book Antiqua"/>
          <w:color w:val="000000" w:themeColor="text1"/>
        </w:rPr>
        <w:t>of</w:t>
      </w:r>
      <w:r w:rsidR="000219CF" w:rsidRPr="00E07204">
        <w:rPr>
          <w:rFonts w:ascii="Book Antiqua" w:hAnsi="Book Antiqua"/>
          <w:color w:val="000000" w:themeColor="text1"/>
        </w:rPr>
        <w:t xml:space="preserve"> </w:t>
      </w:r>
      <w:r w:rsidRPr="00E07204">
        <w:rPr>
          <w:rFonts w:ascii="Book Antiqua" w:hAnsi="Book Antiqua"/>
          <w:color w:val="000000" w:themeColor="text1"/>
        </w:rPr>
        <w:t>the</w:t>
      </w:r>
      <w:r w:rsidR="000219CF" w:rsidRPr="00E07204">
        <w:rPr>
          <w:rFonts w:ascii="Book Antiqua" w:hAnsi="Book Antiqua"/>
          <w:color w:val="000000" w:themeColor="text1"/>
        </w:rPr>
        <w:t xml:space="preserve"> </w:t>
      </w:r>
      <w:r w:rsidRPr="00E07204">
        <w:rPr>
          <w:rFonts w:ascii="Book Antiqua" w:hAnsi="Book Antiqua"/>
          <w:color w:val="000000" w:themeColor="text1"/>
        </w:rPr>
        <w:t>potential</w:t>
      </w:r>
      <w:r w:rsidR="000219CF" w:rsidRPr="00E07204">
        <w:rPr>
          <w:rFonts w:ascii="Book Antiqua" w:hAnsi="Book Antiqua"/>
          <w:color w:val="000000" w:themeColor="text1"/>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r w:rsidRPr="00E07204">
        <w:rPr>
          <w:rFonts w:ascii="Book Antiqua" w:hAnsi="Book Antiqua"/>
          <w:color w:val="000000" w:themeColor="text1"/>
        </w:rPr>
        <w:t>stem</w:t>
      </w:r>
      <w:r w:rsidR="000219CF" w:rsidRPr="00E07204">
        <w:rPr>
          <w:rFonts w:ascii="Book Antiqua" w:hAnsi="Book Antiqua"/>
          <w:color w:val="000000" w:themeColor="text1"/>
        </w:rPr>
        <w:t xml:space="preserve"> </w:t>
      </w:r>
      <w:r w:rsidRPr="00E07204">
        <w:rPr>
          <w:rFonts w:ascii="Book Antiqua" w:hAnsi="Book Antiqua"/>
          <w:color w:val="000000" w:themeColor="text1"/>
        </w:rPr>
        <w:t>cell</w:t>
      </w:r>
      <w:r w:rsidR="000219CF" w:rsidRPr="00E07204">
        <w:rPr>
          <w:rFonts w:ascii="Book Antiqua" w:hAnsi="Book Antiqua"/>
          <w:color w:val="000000" w:themeColor="text1"/>
        </w:rPr>
        <w:t xml:space="preserve"> </w:t>
      </w:r>
      <w:r w:rsidRPr="00E07204">
        <w:rPr>
          <w:rFonts w:ascii="Book Antiqua" w:hAnsi="Book Antiqua"/>
          <w:color w:val="000000" w:themeColor="text1"/>
        </w:rPr>
        <w:t>markers</w:t>
      </w:r>
      <w:r w:rsidR="000219CF" w:rsidRPr="00E07204">
        <w:rPr>
          <w:rFonts w:ascii="Book Antiqua" w:hAnsi="Book Antiqua"/>
          <w:color w:val="000000" w:themeColor="text1"/>
        </w:rPr>
        <w:t xml:space="preserve"> </w:t>
      </w:r>
      <w:r w:rsidRPr="00E07204">
        <w:rPr>
          <w:rFonts w:ascii="Book Antiqua" w:hAnsi="Book Antiqua"/>
          <w:color w:val="000000" w:themeColor="text1"/>
        </w:rPr>
        <w:t>OCT4</w:t>
      </w:r>
      <w:r w:rsidR="000219CF" w:rsidRPr="00E07204">
        <w:rPr>
          <w:rFonts w:ascii="Book Antiqua" w:hAnsi="Book Antiqua"/>
          <w:color w:val="000000" w:themeColor="text1"/>
        </w:rPr>
        <w:t xml:space="preserve"> </w:t>
      </w:r>
      <w:r w:rsidRPr="00E07204">
        <w:rPr>
          <w:rFonts w:ascii="Book Antiqua" w:hAnsi="Book Antiqua"/>
          <w:color w:val="000000" w:themeColor="text1"/>
        </w:rPr>
        <w:t>and</w:t>
      </w:r>
      <w:r w:rsidR="000219CF" w:rsidRPr="00E07204">
        <w:rPr>
          <w:rFonts w:ascii="Book Antiqua" w:hAnsi="Book Antiqua"/>
          <w:color w:val="000000" w:themeColor="text1"/>
        </w:rPr>
        <w:t xml:space="preserve"> </w:t>
      </w:r>
      <w:r w:rsidRPr="00E07204">
        <w:rPr>
          <w:rFonts w:ascii="Book Antiqua" w:hAnsi="Book Antiqua"/>
          <w:color w:val="000000" w:themeColor="text1"/>
        </w:rPr>
        <w:t>NANOG</w:t>
      </w:r>
      <w:r w:rsidR="000219CF" w:rsidRPr="00E07204">
        <w:rPr>
          <w:rFonts w:ascii="Book Antiqua" w:hAnsi="Book Antiqua"/>
          <w:color w:val="000000" w:themeColor="text1"/>
        </w:rPr>
        <w:t xml:space="preserve"> </w:t>
      </w:r>
      <w:r w:rsidRPr="00E07204">
        <w:rPr>
          <w:rFonts w:ascii="Book Antiqua" w:hAnsi="Book Antiqua"/>
          <w:color w:val="000000" w:themeColor="text1"/>
        </w:rPr>
        <w:t>in</w:t>
      </w:r>
      <w:r w:rsidR="000219CF" w:rsidRPr="00E07204">
        <w:rPr>
          <w:rFonts w:ascii="Book Antiqua" w:hAnsi="Book Antiqua"/>
          <w:color w:val="000000" w:themeColor="text1"/>
        </w:rPr>
        <w:t xml:space="preserve"> </w:t>
      </w:r>
      <w:r w:rsidRPr="00E07204">
        <w:rPr>
          <w:rFonts w:ascii="Book Antiqua" w:hAnsi="Book Antiqua"/>
          <w:color w:val="000000" w:themeColor="text1"/>
        </w:rPr>
        <w:t>colorectal</w:t>
      </w:r>
      <w:r w:rsidR="000219CF" w:rsidRPr="00E07204">
        <w:rPr>
          <w:rFonts w:ascii="Book Antiqua" w:hAnsi="Book Antiqua"/>
          <w:color w:val="000000" w:themeColor="text1"/>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r w:rsidRPr="00E07204">
        <w:rPr>
          <w:rFonts w:ascii="Book Antiqua" w:hAnsi="Book Antiqua"/>
          <w:color w:val="000000" w:themeColor="text1"/>
        </w:rPr>
        <w:t>patients.</w:t>
      </w:r>
      <w:r w:rsidR="000219CF" w:rsidRPr="00E07204">
        <w:rPr>
          <w:rFonts w:ascii="Book Antiqua" w:hAnsi="Book Antiqua"/>
          <w:color w:val="000000" w:themeColor="text1"/>
        </w:rPr>
        <w:t xml:space="preserve"> </w:t>
      </w:r>
      <w:r w:rsidRPr="00E07204">
        <w:rPr>
          <w:rFonts w:ascii="Book Antiqua" w:hAnsi="Book Antiqua"/>
          <w:i/>
          <w:iCs/>
          <w:color w:val="000000" w:themeColor="text1"/>
        </w:rPr>
        <w:t>Mol</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Cell</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Oncol</w:t>
      </w:r>
      <w:r w:rsidR="000219CF" w:rsidRPr="00E07204">
        <w:rPr>
          <w:rFonts w:ascii="Book Antiqua" w:hAnsi="Book Antiqua"/>
          <w:color w:val="000000" w:themeColor="text1"/>
        </w:rPr>
        <w:t xml:space="preserve"> </w:t>
      </w:r>
      <w:r w:rsidRPr="00E07204">
        <w:rPr>
          <w:rFonts w:ascii="Book Antiqua" w:hAnsi="Book Antiqua"/>
          <w:color w:val="000000" w:themeColor="text1"/>
        </w:rPr>
        <w:t>2020;</w:t>
      </w:r>
      <w:r w:rsidR="000219CF" w:rsidRPr="00E07204">
        <w:rPr>
          <w:rFonts w:ascii="Book Antiqua" w:hAnsi="Book Antiqua"/>
          <w:color w:val="000000" w:themeColor="text1"/>
        </w:rPr>
        <w:t xml:space="preserve"> </w:t>
      </w:r>
      <w:r w:rsidRPr="00E07204">
        <w:rPr>
          <w:rFonts w:ascii="Book Antiqua" w:hAnsi="Book Antiqua"/>
          <w:b/>
          <w:bCs/>
          <w:color w:val="000000" w:themeColor="text1"/>
        </w:rPr>
        <w:t>7</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1788366</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32944642</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10.1080/23723556.2020.1788366]</w:t>
      </w:r>
    </w:p>
    <w:p w14:paraId="20031E39" w14:textId="36E2C8A6"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t>27</w:t>
      </w:r>
      <w:r w:rsidR="000219CF" w:rsidRPr="00E07204">
        <w:rPr>
          <w:rFonts w:ascii="Book Antiqua" w:hAnsi="Book Antiqua"/>
          <w:color w:val="000000" w:themeColor="text1"/>
        </w:rPr>
        <w:t xml:space="preserve"> </w:t>
      </w:r>
      <w:proofErr w:type="spellStart"/>
      <w:r w:rsidRPr="00E07204">
        <w:rPr>
          <w:rFonts w:ascii="Book Antiqua" w:hAnsi="Book Antiqua"/>
          <w:b/>
          <w:bCs/>
          <w:color w:val="000000" w:themeColor="text1"/>
        </w:rPr>
        <w:t>Leng</w:t>
      </w:r>
      <w:proofErr w:type="spellEnd"/>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Z</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Xia</w:t>
      </w:r>
      <w:r w:rsidR="000219CF" w:rsidRPr="00E07204">
        <w:rPr>
          <w:rFonts w:ascii="Book Antiqua" w:hAnsi="Book Antiqua"/>
          <w:color w:val="000000" w:themeColor="text1"/>
        </w:rPr>
        <w:t xml:space="preserve"> </w:t>
      </w:r>
      <w:r w:rsidRPr="00E07204">
        <w:rPr>
          <w:rFonts w:ascii="Book Antiqua" w:hAnsi="Book Antiqua"/>
          <w:color w:val="000000" w:themeColor="text1"/>
        </w:rPr>
        <w:t>Q,</w:t>
      </w:r>
      <w:r w:rsidR="000219CF" w:rsidRPr="00E07204">
        <w:rPr>
          <w:rFonts w:ascii="Book Antiqua" w:hAnsi="Book Antiqua"/>
          <w:color w:val="000000" w:themeColor="text1"/>
        </w:rPr>
        <w:t xml:space="preserve"> </w:t>
      </w:r>
      <w:r w:rsidRPr="00E07204">
        <w:rPr>
          <w:rFonts w:ascii="Book Antiqua" w:hAnsi="Book Antiqua"/>
          <w:color w:val="000000" w:themeColor="text1"/>
        </w:rPr>
        <w:t>Chen</w:t>
      </w:r>
      <w:r w:rsidR="000219CF" w:rsidRPr="00E07204">
        <w:rPr>
          <w:rFonts w:ascii="Book Antiqua" w:hAnsi="Book Antiqua"/>
          <w:color w:val="000000" w:themeColor="text1"/>
        </w:rPr>
        <w:t xml:space="preserve"> </w:t>
      </w:r>
      <w:r w:rsidRPr="00E07204">
        <w:rPr>
          <w:rFonts w:ascii="Book Antiqua" w:hAnsi="Book Antiqua"/>
          <w:color w:val="000000" w:themeColor="text1"/>
        </w:rPr>
        <w:t>J,</w:t>
      </w:r>
      <w:r w:rsidR="000219CF" w:rsidRPr="00E07204">
        <w:rPr>
          <w:rFonts w:ascii="Book Antiqua" w:hAnsi="Book Antiqua"/>
          <w:color w:val="000000" w:themeColor="text1"/>
        </w:rPr>
        <w:t xml:space="preserve"> </w:t>
      </w:r>
      <w:r w:rsidRPr="00E07204">
        <w:rPr>
          <w:rFonts w:ascii="Book Antiqua" w:hAnsi="Book Antiqua"/>
          <w:color w:val="000000" w:themeColor="text1"/>
        </w:rPr>
        <w:t>Li</w:t>
      </w:r>
      <w:r w:rsidR="000219CF" w:rsidRPr="00E07204">
        <w:rPr>
          <w:rFonts w:ascii="Book Antiqua" w:hAnsi="Book Antiqua"/>
          <w:color w:val="000000" w:themeColor="text1"/>
        </w:rPr>
        <w:t xml:space="preserve"> </w:t>
      </w:r>
      <w:r w:rsidRPr="00E07204">
        <w:rPr>
          <w:rFonts w:ascii="Book Antiqua" w:hAnsi="Book Antiqua"/>
          <w:color w:val="000000" w:themeColor="text1"/>
        </w:rPr>
        <w:t>Y,</w:t>
      </w:r>
      <w:r w:rsidR="000219CF" w:rsidRPr="00E07204">
        <w:rPr>
          <w:rFonts w:ascii="Book Antiqua" w:hAnsi="Book Antiqua"/>
          <w:color w:val="000000" w:themeColor="text1"/>
        </w:rPr>
        <w:t xml:space="preserve"> </w:t>
      </w:r>
      <w:r w:rsidRPr="00E07204">
        <w:rPr>
          <w:rFonts w:ascii="Book Antiqua" w:hAnsi="Book Antiqua"/>
          <w:color w:val="000000" w:themeColor="text1"/>
        </w:rPr>
        <w:t>Xu</w:t>
      </w:r>
      <w:r w:rsidR="000219CF" w:rsidRPr="00E07204">
        <w:rPr>
          <w:rFonts w:ascii="Book Antiqua" w:hAnsi="Book Antiqua"/>
          <w:color w:val="000000" w:themeColor="text1"/>
        </w:rPr>
        <w:t xml:space="preserve"> </w:t>
      </w:r>
      <w:r w:rsidRPr="00E07204">
        <w:rPr>
          <w:rFonts w:ascii="Book Antiqua" w:hAnsi="Book Antiqua"/>
          <w:color w:val="000000" w:themeColor="text1"/>
        </w:rPr>
        <w:t>J,</w:t>
      </w:r>
      <w:r w:rsidR="000219CF" w:rsidRPr="00E07204">
        <w:rPr>
          <w:rFonts w:ascii="Book Antiqua" w:hAnsi="Book Antiqua"/>
          <w:color w:val="000000" w:themeColor="text1"/>
        </w:rPr>
        <w:t xml:space="preserve"> </w:t>
      </w:r>
      <w:r w:rsidRPr="00E07204">
        <w:rPr>
          <w:rFonts w:ascii="Book Antiqua" w:hAnsi="Book Antiqua"/>
          <w:color w:val="000000" w:themeColor="text1"/>
        </w:rPr>
        <w:t>Zhao</w:t>
      </w:r>
      <w:r w:rsidR="000219CF" w:rsidRPr="00E07204">
        <w:rPr>
          <w:rFonts w:ascii="Book Antiqua" w:hAnsi="Book Antiqua"/>
          <w:color w:val="000000" w:themeColor="text1"/>
        </w:rPr>
        <w:t xml:space="preserve"> </w:t>
      </w:r>
      <w:r w:rsidRPr="00E07204">
        <w:rPr>
          <w:rFonts w:ascii="Book Antiqua" w:hAnsi="Book Antiqua"/>
          <w:color w:val="000000" w:themeColor="text1"/>
        </w:rPr>
        <w:t>E,</w:t>
      </w:r>
      <w:r w:rsidR="000219CF" w:rsidRPr="00E07204">
        <w:rPr>
          <w:rFonts w:ascii="Book Antiqua" w:hAnsi="Book Antiqua"/>
          <w:color w:val="000000" w:themeColor="text1"/>
        </w:rPr>
        <w:t xml:space="preserve"> </w:t>
      </w:r>
      <w:r w:rsidRPr="00E07204">
        <w:rPr>
          <w:rFonts w:ascii="Book Antiqua" w:hAnsi="Book Antiqua"/>
          <w:color w:val="000000" w:themeColor="text1"/>
        </w:rPr>
        <w:t>Zheng</w:t>
      </w:r>
      <w:r w:rsidR="000219CF" w:rsidRPr="00E07204">
        <w:rPr>
          <w:rFonts w:ascii="Book Antiqua" w:hAnsi="Book Antiqua"/>
          <w:color w:val="000000" w:themeColor="text1"/>
        </w:rPr>
        <w:t xml:space="preserve"> </w:t>
      </w:r>
      <w:r w:rsidRPr="00E07204">
        <w:rPr>
          <w:rFonts w:ascii="Book Antiqua" w:hAnsi="Book Antiqua"/>
          <w:color w:val="000000" w:themeColor="text1"/>
        </w:rPr>
        <w:t>H,</w:t>
      </w:r>
      <w:r w:rsidR="000219CF" w:rsidRPr="00E07204">
        <w:rPr>
          <w:rFonts w:ascii="Book Antiqua" w:hAnsi="Book Antiqua"/>
          <w:color w:val="000000" w:themeColor="text1"/>
        </w:rPr>
        <w:t xml:space="preserve"> </w:t>
      </w:r>
      <w:r w:rsidRPr="00E07204">
        <w:rPr>
          <w:rFonts w:ascii="Book Antiqua" w:hAnsi="Book Antiqua"/>
          <w:color w:val="000000" w:themeColor="text1"/>
        </w:rPr>
        <w:t>Ai</w:t>
      </w:r>
      <w:r w:rsidR="000219CF" w:rsidRPr="00E07204">
        <w:rPr>
          <w:rFonts w:ascii="Book Antiqua" w:hAnsi="Book Antiqua"/>
          <w:color w:val="000000" w:themeColor="text1"/>
        </w:rPr>
        <w:t xml:space="preserve"> </w:t>
      </w:r>
      <w:r w:rsidRPr="00E07204">
        <w:rPr>
          <w:rFonts w:ascii="Book Antiqua" w:hAnsi="Book Antiqua"/>
          <w:color w:val="000000" w:themeColor="text1"/>
        </w:rPr>
        <w:t>W,</w:t>
      </w:r>
      <w:r w:rsidR="000219CF" w:rsidRPr="00E07204">
        <w:rPr>
          <w:rFonts w:ascii="Book Antiqua" w:hAnsi="Book Antiqua"/>
          <w:color w:val="000000" w:themeColor="text1"/>
        </w:rPr>
        <w:t xml:space="preserve"> </w:t>
      </w:r>
      <w:r w:rsidRPr="00E07204">
        <w:rPr>
          <w:rFonts w:ascii="Book Antiqua" w:hAnsi="Book Antiqua"/>
          <w:color w:val="000000" w:themeColor="text1"/>
        </w:rPr>
        <w:t>Dong</w:t>
      </w:r>
      <w:r w:rsidR="000219CF" w:rsidRPr="00E07204">
        <w:rPr>
          <w:rFonts w:ascii="Book Antiqua" w:hAnsi="Book Antiqua"/>
          <w:color w:val="000000" w:themeColor="text1"/>
        </w:rPr>
        <w:t xml:space="preserve"> </w:t>
      </w:r>
      <w:r w:rsidRPr="00E07204">
        <w:rPr>
          <w:rFonts w:ascii="Book Antiqua" w:hAnsi="Book Antiqua"/>
          <w:color w:val="000000" w:themeColor="text1"/>
        </w:rPr>
        <w:t>J.</w:t>
      </w:r>
      <w:r w:rsidR="000219CF" w:rsidRPr="00E07204">
        <w:rPr>
          <w:rFonts w:ascii="Book Antiqua" w:hAnsi="Book Antiqua"/>
          <w:color w:val="000000" w:themeColor="text1"/>
        </w:rPr>
        <w:t xml:space="preserve"> </w:t>
      </w:r>
      <w:r w:rsidRPr="00E07204">
        <w:rPr>
          <w:rFonts w:ascii="Book Antiqua" w:hAnsi="Book Antiqua"/>
          <w:color w:val="000000" w:themeColor="text1"/>
        </w:rPr>
        <w:t>Lgr5+CD44+EpCAM+</w:t>
      </w:r>
      <w:r w:rsidR="000219CF" w:rsidRPr="00E07204">
        <w:rPr>
          <w:rFonts w:ascii="Book Antiqua" w:hAnsi="Book Antiqua"/>
          <w:color w:val="000000" w:themeColor="text1"/>
        </w:rPr>
        <w:t xml:space="preserve"> </w:t>
      </w:r>
      <w:r w:rsidRPr="00E07204">
        <w:rPr>
          <w:rFonts w:ascii="Book Antiqua" w:hAnsi="Book Antiqua"/>
          <w:color w:val="000000" w:themeColor="text1"/>
        </w:rPr>
        <w:t>Strictly</w:t>
      </w:r>
      <w:r w:rsidR="000219CF" w:rsidRPr="00E07204">
        <w:rPr>
          <w:rFonts w:ascii="Book Antiqua" w:hAnsi="Book Antiqua"/>
          <w:color w:val="000000" w:themeColor="text1"/>
        </w:rPr>
        <w:t xml:space="preserve"> </w:t>
      </w:r>
      <w:r w:rsidRPr="00E07204">
        <w:rPr>
          <w:rFonts w:ascii="Book Antiqua" w:hAnsi="Book Antiqua"/>
          <w:color w:val="000000" w:themeColor="text1"/>
        </w:rPr>
        <w:t>Defines</w:t>
      </w:r>
      <w:r w:rsidR="000219CF" w:rsidRPr="00E07204">
        <w:rPr>
          <w:rFonts w:ascii="Book Antiqua" w:hAnsi="Book Antiqua"/>
          <w:color w:val="000000" w:themeColor="text1"/>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r w:rsidRPr="00E07204">
        <w:rPr>
          <w:rFonts w:ascii="Book Antiqua" w:hAnsi="Book Antiqua"/>
          <w:color w:val="000000" w:themeColor="text1"/>
        </w:rPr>
        <w:t>Stem</w:t>
      </w:r>
      <w:r w:rsidR="000219CF" w:rsidRPr="00E07204">
        <w:rPr>
          <w:rFonts w:ascii="Book Antiqua" w:hAnsi="Book Antiqua"/>
          <w:color w:val="000000" w:themeColor="text1"/>
        </w:rPr>
        <w:t xml:space="preserve"> </w:t>
      </w:r>
      <w:r w:rsidRPr="00E07204">
        <w:rPr>
          <w:rFonts w:ascii="Book Antiqua" w:hAnsi="Book Antiqua"/>
          <w:color w:val="000000" w:themeColor="text1"/>
        </w:rPr>
        <w:t>Cells</w:t>
      </w:r>
      <w:r w:rsidR="000219CF" w:rsidRPr="00E07204">
        <w:rPr>
          <w:rFonts w:ascii="Book Antiqua" w:hAnsi="Book Antiqua"/>
          <w:color w:val="000000" w:themeColor="text1"/>
        </w:rPr>
        <w:t xml:space="preserve"> </w:t>
      </w:r>
      <w:r w:rsidRPr="00E07204">
        <w:rPr>
          <w:rFonts w:ascii="Book Antiqua" w:hAnsi="Book Antiqua"/>
          <w:color w:val="000000" w:themeColor="text1"/>
        </w:rPr>
        <w:t>in</w:t>
      </w:r>
      <w:r w:rsidR="000219CF" w:rsidRPr="00E07204">
        <w:rPr>
          <w:rFonts w:ascii="Book Antiqua" w:hAnsi="Book Antiqua"/>
          <w:color w:val="000000" w:themeColor="text1"/>
        </w:rPr>
        <w:t xml:space="preserve"> </w:t>
      </w:r>
      <w:r w:rsidRPr="00E07204">
        <w:rPr>
          <w:rFonts w:ascii="Book Antiqua" w:hAnsi="Book Antiqua"/>
          <w:color w:val="000000" w:themeColor="text1"/>
        </w:rPr>
        <w:t>Human</w:t>
      </w:r>
      <w:r w:rsidR="000219CF" w:rsidRPr="00E07204">
        <w:rPr>
          <w:rFonts w:ascii="Book Antiqua" w:hAnsi="Book Antiqua"/>
          <w:color w:val="000000" w:themeColor="text1"/>
        </w:rPr>
        <w:t xml:space="preserve"> </w:t>
      </w:r>
      <w:r w:rsidRPr="00E07204">
        <w:rPr>
          <w:rFonts w:ascii="Book Antiqua" w:hAnsi="Book Antiqua"/>
          <w:color w:val="000000" w:themeColor="text1"/>
        </w:rPr>
        <w:t>Colorectal</w:t>
      </w:r>
      <w:r w:rsidR="000219CF" w:rsidRPr="00E07204">
        <w:rPr>
          <w:rFonts w:ascii="Book Antiqua" w:hAnsi="Book Antiqua"/>
          <w:color w:val="000000" w:themeColor="text1"/>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r w:rsidRPr="00E07204">
        <w:rPr>
          <w:rFonts w:ascii="Book Antiqua" w:hAnsi="Book Antiqua"/>
          <w:i/>
          <w:iCs/>
          <w:color w:val="000000" w:themeColor="text1"/>
        </w:rPr>
        <w:t>Cell</w:t>
      </w:r>
      <w:r w:rsidR="000219CF" w:rsidRPr="00E07204">
        <w:rPr>
          <w:rFonts w:ascii="Book Antiqua" w:hAnsi="Book Antiqua"/>
          <w:i/>
          <w:iCs/>
          <w:color w:val="000000" w:themeColor="text1"/>
        </w:rPr>
        <w:t xml:space="preserve"> </w:t>
      </w:r>
      <w:proofErr w:type="spellStart"/>
      <w:r w:rsidRPr="00E07204">
        <w:rPr>
          <w:rFonts w:ascii="Book Antiqua" w:hAnsi="Book Antiqua"/>
          <w:i/>
          <w:iCs/>
          <w:color w:val="000000" w:themeColor="text1"/>
        </w:rPr>
        <w:t>Physiol</w:t>
      </w:r>
      <w:proofErr w:type="spellEnd"/>
      <w:r w:rsidR="000219CF" w:rsidRPr="00E07204">
        <w:rPr>
          <w:rFonts w:ascii="Book Antiqua" w:hAnsi="Book Antiqua"/>
          <w:i/>
          <w:iCs/>
          <w:color w:val="000000" w:themeColor="text1"/>
        </w:rPr>
        <w:t xml:space="preserve"> </w:t>
      </w:r>
      <w:proofErr w:type="spellStart"/>
      <w:r w:rsidRPr="00E07204">
        <w:rPr>
          <w:rFonts w:ascii="Book Antiqua" w:hAnsi="Book Antiqua"/>
          <w:i/>
          <w:iCs/>
          <w:color w:val="000000" w:themeColor="text1"/>
        </w:rPr>
        <w:t>Biochem</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2018;</w:t>
      </w:r>
      <w:r w:rsidR="000219CF" w:rsidRPr="00E07204">
        <w:rPr>
          <w:rFonts w:ascii="Book Antiqua" w:hAnsi="Book Antiqua"/>
          <w:color w:val="000000" w:themeColor="text1"/>
        </w:rPr>
        <w:t xml:space="preserve"> </w:t>
      </w:r>
      <w:r w:rsidRPr="00E07204">
        <w:rPr>
          <w:rFonts w:ascii="Book Antiqua" w:hAnsi="Book Antiqua"/>
          <w:b/>
          <w:bCs/>
          <w:color w:val="000000" w:themeColor="text1"/>
        </w:rPr>
        <w:t>46</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860-872</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29627827</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10.1159/000488743]</w:t>
      </w:r>
    </w:p>
    <w:p w14:paraId="32AB2515" w14:textId="4E98F3AB"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t>28</w:t>
      </w:r>
      <w:r w:rsidR="000219CF" w:rsidRPr="00E07204">
        <w:rPr>
          <w:rFonts w:ascii="Book Antiqua" w:hAnsi="Book Antiqua"/>
          <w:color w:val="000000" w:themeColor="text1"/>
        </w:rPr>
        <w:t xml:space="preserve"> </w:t>
      </w:r>
      <w:proofErr w:type="spellStart"/>
      <w:r w:rsidRPr="00E07204">
        <w:rPr>
          <w:rFonts w:ascii="Book Antiqua" w:hAnsi="Book Antiqua"/>
          <w:b/>
          <w:bCs/>
          <w:color w:val="000000" w:themeColor="text1"/>
        </w:rPr>
        <w:t>Shafaei</w:t>
      </w:r>
      <w:proofErr w:type="spellEnd"/>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S</w:t>
      </w:r>
      <w:r w:rsidRPr="00E07204">
        <w:rPr>
          <w:rFonts w:ascii="Book Antiqua" w:hAnsi="Book Antiqua"/>
          <w:color w:val="000000" w:themeColor="text1"/>
        </w:rPr>
        <w:t>,</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Sharbatdaran</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M,</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Kamrani</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G,</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Khafri</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S.</w:t>
      </w:r>
      <w:r w:rsidR="000219CF" w:rsidRPr="00E07204">
        <w:rPr>
          <w:rFonts w:ascii="Book Antiqua" w:hAnsi="Book Antiqua"/>
          <w:color w:val="000000" w:themeColor="text1"/>
        </w:rPr>
        <w:t xml:space="preserve"> </w:t>
      </w:r>
      <w:r w:rsidRPr="00E07204">
        <w:rPr>
          <w:rFonts w:ascii="Book Antiqua" w:hAnsi="Book Antiqua"/>
          <w:color w:val="000000" w:themeColor="text1"/>
        </w:rPr>
        <w:t>The</w:t>
      </w:r>
      <w:r w:rsidR="000219CF" w:rsidRPr="00E07204">
        <w:rPr>
          <w:rFonts w:ascii="Book Antiqua" w:hAnsi="Book Antiqua"/>
          <w:color w:val="000000" w:themeColor="text1"/>
        </w:rPr>
        <w:t xml:space="preserve"> </w:t>
      </w:r>
      <w:r w:rsidRPr="00E07204">
        <w:rPr>
          <w:rFonts w:ascii="Book Antiqua" w:hAnsi="Book Antiqua"/>
          <w:color w:val="000000" w:themeColor="text1"/>
        </w:rPr>
        <w:t>association</w:t>
      </w:r>
      <w:r w:rsidR="000219CF" w:rsidRPr="00E07204">
        <w:rPr>
          <w:rFonts w:ascii="Book Antiqua" w:hAnsi="Book Antiqua"/>
          <w:color w:val="000000" w:themeColor="text1"/>
        </w:rPr>
        <w:t xml:space="preserve"> </w:t>
      </w:r>
      <w:r w:rsidRPr="00E07204">
        <w:rPr>
          <w:rFonts w:ascii="Book Antiqua" w:hAnsi="Book Antiqua"/>
          <w:color w:val="000000" w:themeColor="text1"/>
        </w:rPr>
        <w:t>between</w:t>
      </w:r>
      <w:r w:rsidR="000219CF" w:rsidRPr="00E07204">
        <w:rPr>
          <w:rFonts w:ascii="Book Antiqua" w:hAnsi="Book Antiqua"/>
          <w:color w:val="000000" w:themeColor="text1"/>
        </w:rPr>
        <w:t xml:space="preserve"> </w:t>
      </w:r>
      <w:r w:rsidRPr="00E07204">
        <w:rPr>
          <w:rFonts w:ascii="Book Antiqua" w:hAnsi="Book Antiqua"/>
          <w:color w:val="000000" w:themeColor="text1"/>
        </w:rPr>
        <w:t>CD166</w:t>
      </w:r>
      <w:r w:rsidR="000219CF" w:rsidRPr="00E07204">
        <w:rPr>
          <w:rFonts w:ascii="Book Antiqua" w:hAnsi="Book Antiqua"/>
          <w:color w:val="000000" w:themeColor="text1"/>
        </w:rPr>
        <w:t xml:space="preserve"> </w:t>
      </w:r>
      <w:r w:rsidRPr="00E07204">
        <w:rPr>
          <w:rFonts w:ascii="Book Antiqua" w:hAnsi="Book Antiqua"/>
          <w:color w:val="000000" w:themeColor="text1"/>
        </w:rPr>
        <w:t>detection</w:t>
      </w:r>
      <w:r w:rsidR="000219CF" w:rsidRPr="00E07204">
        <w:rPr>
          <w:rFonts w:ascii="Book Antiqua" w:hAnsi="Book Antiqua"/>
          <w:color w:val="000000" w:themeColor="text1"/>
        </w:rPr>
        <w:t xml:space="preserve"> </w:t>
      </w:r>
      <w:r w:rsidRPr="00E07204">
        <w:rPr>
          <w:rFonts w:ascii="Book Antiqua" w:hAnsi="Book Antiqua"/>
          <w:color w:val="000000" w:themeColor="text1"/>
        </w:rPr>
        <w:t>rate</w:t>
      </w:r>
      <w:r w:rsidR="000219CF" w:rsidRPr="00E07204">
        <w:rPr>
          <w:rFonts w:ascii="Book Antiqua" w:hAnsi="Book Antiqua"/>
          <w:color w:val="000000" w:themeColor="text1"/>
        </w:rPr>
        <w:t xml:space="preserve"> </w:t>
      </w:r>
      <w:r w:rsidRPr="00E07204">
        <w:rPr>
          <w:rFonts w:ascii="Book Antiqua" w:hAnsi="Book Antiqua"/>
          <w:color w:val="000000" w:themeColor="text1"/>
        </w:rPr>
        <w:t>and</w:t>
      </w:r>
      <w:r w:rsidR="000219CF" w:rsidRPr="00E07204">
        <w:rPr>
          <w:rFonts w:ascii="Book Antiqua" w:hAnsi="Book Antiqua"/>
          <w:color w:val="000000" w:themeColor="text1"/>
        </w:rPr>
        <w:t xml:space="preserve"> </w:t>
      </w:r>
      <w:r w:rsidRPr="00E07204">
        <w:rPr>
          <w:rFonts w:ascii="Book Antiqua" w:hAnsi="Book Antiqua"/>
          <w:color w:val="000000" w:themeColor="text1"/>
        </w:rPr>
        <w:t>clinicopathologic</w:t>
      </w:r>
      <w:r w:rsidR="000219CF" w:rsidRPr="00E07204">
        <w:rPr>
          <w:rFonts w:ascii="Book Antiqua" w:hAnsi="Book Antiqua"/>
          <w:color w:val="000000" w:themeColor="text1"/>
        </w:rPr>
        <w:t xml:space="preserve"> </w:t>
      </w:r>
      <w:r w:rsidRPr="00E07204">
        <w:rPr>
          <w:rFonts w:ascii="Book Antiqua" w:hAnsi="Book Antiqua"/>
          <w:color w:val="000000" w:themeColor="text1"/>
        </w:rPr>
        <w:t>parameters</w:t>
      </w:r>
      <w:r w:rsidR="000219CF" w:rsidRPr="00E07204">
        <w:rPr>
          <w:rFonts w:ascii="Book Antiqua" w:hAnsi="Book Antiqua"/>
          <w:color w:val="000000" w:themeColor="text1"/>
        </w:rPr>
        <w:t xml:space="preserve"> </w:t>
      </w:r>
      <w:r w:rsidRPr="00E07204">
        <w:rPr>
          <w:rFonts w:ascii="Book Antiqua" w:hAnsi="Book Antiqua"/>
          <w:color w:val="000000" w:themeColor="text1"/>
        </w:rPr>
        <w:t>of</w:t>
      </w:r>
      <w:r w:rsidR="000219CF" w:rsidRPr="00E07204">
        <w:rPr>
          <w:rFonts w:ascii="Book Antiqua" w:hAnsi="Book Antiqua"/>
          <w:color w:val="000000" w:themeColor="text1"/>
        </w:rPr>
        <w:t xml:space="preserve"> </w:t>
      </w:r>
      <w:r w:rsidRPr="00E07204">
        <w:rPr>
          <w:rFonts w:ascii="Book Antiqua" w:hAnsi="Book Antiqua"/>
          <w:color w:val="000000" w:themeColor="text1"/>
        </w:rPr>
        <w:t>patients</w:t>
      </w:r>
      <w:r w:rsidR="000219CF" w:rsidRPr="00E07204">
        <w:rPr>
          <w:rFonts w:ascii="Book Antiqua" w:hAnsi="Book Antiqua"/>
          <w:color w:val="000000" w:themeColor="text1"/>
        </w:rPr>
        <w:t xml:space="preserve"> </w:t>
      </w:r>
      <w:r w:rsidRPr="00E07204">
        <w:rPr>
          <w:rFonts w:ascii="Book Antiqua" w:hAnsi="Book Antiqua"/>
          <w:color w:val="000000" w:themeColor="text1"/>
        </w:rPr>
        <w:t>with</w:t>
      </w:r>
      <w:r w:rsidR="000219CF" w:rsidRPr="00E07204">
        <w:rPr>
          <w:rFonts w:ascii="Book Antiqua" w:hAnsi="Book Antiqua"/>
          <w:color w:val="000000" w:themeColor="text1"/>
        </w:rPr>
        <w:t xml:space="preserve"> </w:t>
      </w:r>
      <w:r w:rsidRPr="00E07204">
        <w:rPr>
          <w:rFonts w:ascii="Book Antiqua" w:hAnsi="Book Antiqua"/>
          <w:color w:val="000000" w:themeColor="text1"/>
        </w:rPr>
        <w:t>colorectal</w:t>
      </w:r>
      <w:r w:rsidR="000219CF" w:rsidRPr="00E07204">
        <w:rPr>
          <w:rFonts w:ascii="Book Antiqua" w:hAnsi="Book Antiqua"/>
          <w:color w:val="000000" w:themeColor="text1"/>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r w:rsidRPr="00E07204">
        <w:rPr>
          <w:rFonts w:ascii="Book Antiqua" w:hAnsi="Book Antiqua"/>
          <w:i/>
          <w:iCs/>
          <w:color w:val="000000" w:themeColor="text1"/>
        </w:rPr>
        <w:t>Caspian</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J</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Intern</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Med</w:t>
      </w:r>
      <w:r w:rsidR="000219CF" w:rsidRPr="00E07204">
        <w:rPr>
          <w:rFonts w:ascii="Book Antiqua" w:hAnsi="Book Antiqua"/>
          <w:color w:val="000000" w:themeColor="text1"/>
        </w:rPr>
        <w:t xml:space="preserve"> </w:t>
      </w:r>
      <w:r w:rsidRPr="00E07204">
        <w:rPr>
          <w:rFonts w:ascii="Book Antiqua" w:hAnsi="Book Antiqua"/>
          <w:color w:val="000000" w:themeColor="text1"/>
        </w:rPr>
        <w:t>2013;</w:t>
      </w:r>
      <w:r w:rsidR="000219CF" w:rsidRPr="00E07204">
        <w:rPr>
          <w:rFonts w:ascii="Book Antiqua" w:hAnsi="Book Antiqua"/>
          <w:color w:val="000000" w:themeColor="text1"/>
        </w:rPr>
        <w:t xml:space="preserve"> </w:t>
      </w:r>
      <w:r w:rsidRPr="00E07204">
        <w:rPr>
          <w:rFonts w:ascii="Book Antiqua" w:hAnsi="Book Antiqua"/>
          <w:b/>
          <w:bCs/>
          <w:color w:val="000000" w:themeColor="text1"/>
        </w:rPr>
        <w:t>4</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768-772</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24294471]</w:t>
      </w:r>
    </w:p>
    <w:p w14:paraId="6ABA6F31" w14:textId="2E9AEF2A"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t>29</w:t>
      </w:r>
      <w:r w:rsidR="000219CF" w:rsidRPr="00E07204">
        <w:rPr>
          <w:rFonts w:ascii="Book Antiqua" w:hAnsi="Book Antiqua"/>
          <w:color w:val="000000" w:themeColor="text1"/>
        </w:rPr>
        <w:t xml:space="preserve"> </w:t>
      </w:r>
      <w:r w:rsidRPr="00E07204">
        <w:rPr>
          <w:rFonts w:ascii="Book Antiqua" w:hAnsi="Book Antiqua"/>
          <w:b/>
          <w:bCs/>
          <w:color w:val="000000" w:themeColor="text1"/>
        </w:rPr>
        <w:t>Zhou</w:t>
      </w:r>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X</w:t>
      </w:r>
      <w:r w:rsidRPr="00E07204">
        <w:rPr>
          <w:rFonts w:ascii="Book Antiqua" w:hAnsi="Book Antiqua"/>
          <w:color w:val="000000" w:themeColor="text1"/>
        </w:rPr>
        <w:t>,</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Geng</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L,</w:t>
      </w:r>
      <w:r w:rsidR="000219CF" w:rsidRPr="00E07204">
        <w:rPr>
          <w:rFonts w:ascii="Book Antiqua" w:hAnsi="Book Antiqua"/>
          <w:color w:val="000000" w:themeColor="text1"/>
        </w:rPr>
        <w:t xml:space="preserve"> </w:t>
      </w:r>
      <w:r w:rsidRPr="00E07204">
        <w:rPr>
          <w:rFonts w:ascii="Book Antiqua" w:hAnsi="Book Antiqua"/>
          <w:color w:val="000000" w:themeColor="text1"/>
        </w:rPr>
        <w:t>Wang</w:t>
      </w:r>
      <w:r w:rsidR="000219CF" w:rsidRPr="00E07204">
        <w:rPr>
          <w:rFonts w:ascii="Book Antiqua" w:hAnsi="Book Antiqua"/>
          <w:color w:val="000000" w:themeColor="text1"/>
        </w:rPr>
        <w:t xml:space="preserve"> </w:t>
      </w:r>
      <w:r w:rsidRPr="00E07204">
        <w:rPr>
          <w:rFonts w:ascii="Book Antiqua" w:hAnsi="Book Antiqua"/>
          <w:color w:val="000000" w:themeColor="text1"/>
        </w:rPr>
        <w:t>D,</w:t>
      </w:r>
      <w:r w:rsidR="000219CF" w:rsidRPr="00E07204">
        <w:rPr>
          <w:rFonts w:ascii="Book Antiqua" w:hAnsi="Book Antiqua"/>
          <w:color w:val="000000" w:themeColor="text1"/>
        </w:rPr>
        <w:t xml:space="preserve"> </w:t>
      </w:r>
      <w:r w:rsidRPr="00E07204">
        <w:rPr>
          <w:rFonts w:ascii="Book Antiqua" w:hAnsi="Book Antiqua"/>
          <w:color w:val="000000" w:themeColor="text1"/>
        </w:rPr>
        <w:t>Yi</w:t>
      </w:r>
      <w:r w:rsidR="000219CF" w:rsidRPr="00E07204">
        <w:rPr>
          <w:rFonts w:ascii="Book Antiqua" w:hAnsi="Book Antiqua"/>
          <w:color w:val="000000" w:themeColor="text1"/>
        </w:rPr>
        <w:t xml:space="preserve"> </w:t>
      </w:r>
      <w:r w:rsidRPr="00E07204">
        <w:rPr>
          <w:rFonts w:ascii="Book Antiqua" w:hAnsi="Book Antiqua"/>
          <w:color w:val="000000" w:themeColor="text1"/>
        </w:rPr>
        <w:t>H,</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Talmon</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G,</w:t>
      </w:r>
      <w:r w:rsidR="000219CF" w:rsidRPr="00E07204">
        <w:rPr>
          <w:rFonts w:ascii="Book Antiqua" w:hAnsi="Book Antiqua"/>
          <w:color w:val="000000" w:themeColor="text1"/>
        </w:rPr>
        <w:t xml:space="preserve"> </w:t>
      </w:r>
      <w:r w:rsidRPr="00E07204">
        <w:rPr>
          <w:rFonts w:ascii="Book Antiqua" w:hAnsi="Book Antiqua"/>
          <w:color w:val="000000" w:themeColor="text1"/>
        </w:rPr>
        <w:t>Wang</w:t>
      </w:r>
      <w:r w:rsidR="000219CF" w:rsidRPr="00E07204">
        <w:rPr>
          <w:rFonts w:ascii="Book Antiqua" w:hAnsi="Book Antiqua"/>
          <w:color w:val="000000" w:themeColor="text1"/>
        </w:rPr>
        <w:t xml:space="preserve"> </w:t>
      </w:r>
      <w:r w:rsidRPr="00E07204">
        <w:rPr>
          <w:rFonts w:ascii="Book Antiqua" w:hAnsi="Book Antiqua"/>
          <w:color w:val="000000" w:themeColor="text1"/>
        </w:rPr>
        <w:t>J.</w:t>
      </w:r>
      <w:r w:rsidR="000219CF" w:rsidRPr="00E07204">
        <w:rPr>
          <w:rFonts w:ascii="Book Antiqua" w:hAnsi="Book Antiqua"/>
          <w:color w:val="000000" w:themeColor="text1"/>
        </w:rPr>
        <w:t xml:space="preserve"> </w:t>
      </w:r>
      <w:r w:rsidRPr="00E07204">
        <w:rPr>
          <w:rFonts w:ascii="Book Antiqua" w:hAnsi="Book Antiqua"/>
          <w:color w:val="000000" w:themeColor="text1"/>
        </w:rPr>
        <w:t>R-Spondin1/LGR5</w:t>
      </w:r>
      <w:r w:rsidR="000219CF" w:rsidRPr="00E07204">
        <w:rPr>
          <w:rFonts w:ascii="Book Antiqua" w:hAnsi="Book Antiqua"/>
          <w:color w:val="000000" w:themeColor="text1"/>
        </w:rPr>
        <w:t xml:space="preserve"> </w:t>
      </w:r>
      <w:r w:rsidRPr="00E07204">
        <w:rPr>
          <w:rFonts w:ascii="Book Antiqua" w:hAnsi="Book Antiqua"/>
          <w:color w:val="000000" w:themeColor="text1"/>
        </w:rPr>
        <w:t>Activates</w:t>
      </w:r>
      <w:r w:rsidR="000219CF" w:rsidRPr="00E07204">
        <w:rPr>
          <w:rFonts w:ascii="Book Antiqua" w:hAnsi="Book Antiqua"/>
          <w:color w:val="000000" w:themeColor="text1"/>
        </w:rPr>
        <w:t xml:space="preserve"> </w:t>
      </w:r>
      <w:r w:rsidRPr="00E07204">
        <w:rPr>
          <w:rFonts w:ascii="Book Antiqua" w:hAnsi="Book Antiqua"/>
          <w:color w:val="000000" w:themeColor="text1"/>
        </w:rPr>
        <w:t>TGFβ</w:t>
      </w:r>
      <w:r w:rsidR="000219CF" w:rsidRPr="00E07204">
        <w:rPr>
          <w:rFonts w:ascii="Book Antiqua" w:hAnsi="Book Antiqua"/>
          <w:color w:val="000000" w:themeColor="text1"/>
        </w:rPr>
        <w:t xml:space="preserve"> </w:t>
      </w:r>
      <w:r w:rsidRPr="00E07204">
        <w:rPr>
          <w:rFonts w:ascii="Book Antiqua" w:hAnsi="Book Antiqua"/>
          <w:color w:val="000000" w:themeColor="text1"/>
        </w:rPr>
        <w:t>Signaling</w:t>
      </w:r>
      <w:r w:rsidR="000219CF" w:rsidRPr="00E07204">
        <w:rPr>
          <w:rFonts w:ascii="Book Antiqua" w:hAnsi="Book Antiqua"/>
          <w:color w:val="000000" w:themeColor="text1"/>
        </w:rPr>
        <w:t xml:space="preserve"> </w:t>
      </w:r>
      <w:r w:rsidRPr="00E07204">
        <w:rPr>
          <w:rFonts w:ascii="Book Antiqua" w:hAnsi="Book Antiqua"/>
          <w:color w:val="000000" w:themeColor="text1"/>
        </w:rPr>
        <w:t>and</w:t>
      </w:r>
      <w:r w:rsidR="000219CF" w:rsidRPr="00E07204">
        <w:rPr>
          <w:rFonts w:ascii="Book Antiqua" w:hAnsi="Book Antiqua"/>
          <w:color w:val="000000" w:themeColor="text1"/>
        </w:rPr>
        <w:t xml:space="preserve"> </w:t>
      </w:r>
      <w:r w:rsidRPr="00E07204">
        <w:rPr>
          <w:rFonts w:ascii="Book Antiqua" w:hAnsi="Book Antiqua"/>
          <w:color w:val="000000" w:themeColor="text1"/>
        </w:rPr>
        <w:t>Suppresses</w:t>
      </w:r>
      <w:r w:rsidR="000219CF" w:rsidRPr="00E07204">
        <w:rPr>
          <w:rFonts w:ascii="Book Antiqua" w:hAnsi="Book Antiqua"/>
          <w:color w:val="000000" w:themeColor="text1"/>
        </w:rPr>
        <w:t xml:space="preserve"> </w:t>
      </w:r>
      <w:r w:rsidRPr="00E07204">
        <w:rPr>
          <w:rFonts w:ascii="Book Antiqua" w:hAnsi="Book Antiqua"/>
          <w:color w:val="000000" w:themeColor="text1"/>
        </w:rPr>
        <w:t>Colon</w:t>
      </w:r>
      <w:r w:rsidR="000219CF" w:rsidRPr="00E07204">
        <w:rPr>
          <w:rFonts w:ascii="Book Antiqua" w:hAnsi="Book Antiqua"/>
          <w:color w:val="000000" w:themeColor="text1"/>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r w:rsidRPr="00E07204">
        <w:rPr>
          <w:rFonts w:ascii="Book Antiqua" w:hAnsi="Book Antiqua"/>
          <w:color w:val="000000" w:themeColor="text1"/>
        </w:rPr>
        <w:t>Metastasis.</w:t>
      </w:r>
      <w:r w:rsidR="000219CF" w:rsidRPr="00E07204">
        <w:rPr>
          <w:rFonts w:ascii="Book Antiqua" w:hAnsi="Book Antiqua"/>
          <w:color w:val="000000" w:themeColor="text1"/>
        </w:rPr>
        <w:t xml:space="preserve"> </w:t>
      </w:r>
      <w:r w:rsidRPr="00E07204">
        <w:rPr>
          <w:rFonts w:ascii="Book Antiqua" w:hAnsi="Book Antiqua"/>
          <w:i/>
          <w:iCs/>
          <w:color w:val="000000" w:themeColor="text1"/>
        </w:rPr>
        <w:t>Cancer</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Res</w:t>
      </w:r>
      <w:r w:rsidR="000219CF" w:rsidRPr="00E07204">
        <w:rPr>
          <w:rFonts w:ascii="Book Antiqua" w:hAnsi="Book Antiqua"/>
          <w:color w:val="000000" w:themeColor="text1"/>
        </w:rPr>
        <w:t xml:space="preserve"> </w:t>
      </w:r>
      <w:r w:rsidRPr="00E07204">
        <w:rPr>
          <w:rFonts w:ascii="Book Antiqua" w:hAnsi="Book Antiqua"/>
          <w:color w:val="000000" w:themeColor="text1"/>
        </w:rPr>
        <w:t>2017;</w:t>
      </w:r>
      <w:r w:rsidR="000219CF" w:rsidRPr="00E07204">
        <w:rPr>
          <w:rFonts w:ascii="Book Antiqua" w:hAnsi="Book Antiqua"/>
          <w:color w:val="000000" w:themeColor="text1"/>
        </w:rPr>
        <w:t xml:space="preserve"> </w:t>
      </w:r>
      <w:r w:rsidRPr="00E07204">
        <w:rPr>
          <w:rFonts w:ascii="Book Antiqua" w:hAnsi="Book Antiqua"/>
          <w:b/>
          <w:bCs/>
          <w:color w:val="000000" w:themeColor="text1"/>
        </w:rPr>
        <w:t>77</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6589-6602</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28939678</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10.1158/0008-5472.CAN-17-0219]</w:t>
      </w:r>
    </w:p>
    <w:p w14:paraId="0D489F78" w14:textId="743D9A0C"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t>30</w:t>
      </w:r>
      <w:r w:rsidR="000219CF" w:rsidRPr="00E07204">
        <w:rPr>
          <w:rFonts w:ascii="Book Antiqua" w:hAnsi="Book Antiqua"/>
          <w:color w:val="000000" w:themeColor="text1"/>
        </w:rPr>
        <w:t xml:space="preserve"> </w:t>
      </w:r>
      <w:r w:rsidRPr="00E07204">
        <w:rPr>
          <w:rFonts w:ascii="Book Antiqua" w:hAnsi="Book Antiqua"/>
          <w:b/>
          <w:bCs/>
          <w:color w:val="000000" w:themeColor="text1"/>
        </w:rPr>
        <w:t>Wang</w:t>
      </w:r>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Y</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Chen</w:t>
      </w:r>
      <w:r w:rsidR="000219CF" w:rsidRPr="00E07204">
        <w:rPr>
          <w:rFonts w:ascii="Book Antiqua" w:hAnsi="Book Antiqua"/>
          <w:color w:val="000000" w:themeColor="text1"/>
        </w:rPr>
        <w:t xml:space="preserve"> </w:t>
      </w:r>
      <w:r w:rsidRPr="00E07204">
        <w:rPr>
          <w:rFonts w:ascii="Book Antiqua" w:hAnsi="Book Antiqua"/>
          <w:color w:val="000000" w:themeColor="text1"/>
        </w:rPr>
        <w:t>Y,</w:t>
      </w:r>
      <w:r w:rsidR="000219CF" w:rsidRPr="00E07204">
        <w:rPr>
          <w:rFonts w:ascii="Book Antiqua" w:hAnsi="Book Antiqua"/>
          <w:color w:val="000000" w:themeColor="text1"/>
        </w:rPr>
        <w:t xml:space="preserve"> </w:t>
      </w:r>
      <w:r w:rsidRPr="00E07204">
        <w:rPr>
          <w:rFonts w:ascii="Book Antiqua" w:hAnsi="Book Antiqua"/>
          <w:color w:val="000000" w:themeColor="text1"/>
        </w:rPr>
        <w:t>Garcia-</w:t>
      </w:r>
      <w:proofErr w:type="spellStart"/>
      <w:r w:rsidRPr="00E07204">
        <w:rPr>
          <w:rFonts w:ascii="Book Antiqua" w:hAnsi="Book Antiqua"/>
          <w:color w:val="000000" w:themeColor="text1"/>
        </w:rPr>
        <w:t>Milian</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R,</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Golla</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JP,</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Charkoftaki</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G,</w:t>
      </w:r>
      <w:r w:rsidR="000219CF" w:rsidRPr="00E07204">
        <w:rPr>
          <w:rFonts w:ascii="Book Antiqua" w:hAnsi="Book Antiqua"/>
          <w:color w:val="000000" w:themeColor="text1"/>
        </w:rPr>
        <w:t xml:space="preserve"> </w:t>
      </w:r>
      <w:r w:rsidRPr="00E07204">
        <w:rPr>
          <w:rFonts w:ascii="Book Antiqua" w:hAnsi="Book Antiqua"/>
          <w:color w:val="000000" w:themeColor="text1"/>
        </w:rPr>
        <w:t>Lam</w:t>
      </w:r>
      <w:r w:rsidR="000219CF" w:rsidRPr="00E07204">
        <w:rPr>
          <w:rFonts w:ascii="Book Antiqua" w:hAnsi="Book Antiqua"/>
          <w:color w:val="000000" w:themeColor="text1"/>
        </w:rPr>
        <w:t xml:space="preserve"> </w:t>
      </w:r>
      <w:r w:rsidRPr="00E07204">
        <w:rPr>
          <w:rFonts w:ascii="Book Antiqua" w:hAnsi="Book Antiqua"/>
          <w:color w:val="000000" w:themeColor="text1"/>
        </w:rPr>
        <w:t>TT,</w:t>
      </w:r>
      <w:r w:rsidR="000219CF" w:rsidRPr="00E07204">
        <w:rPr>
          <w:rFonts w:ascii="Book Antiqua" w:hAnsi="Book Antiqua"/>
          <w:color w:val="000000" w:themeColor="text1"/>
        </w:rPr>
        <w:t xml:space="preserve"> </w:t>
      </w:r>
      <w:r w:rsidRPr="00E07204">
        <w:rPr>
          <w:rFonts w:ascii="Book Antiqua" w:hAnsi="Book Antiqua"/>
          <w:color w:val="000000" w:themeColor="text1"/>
        </w:rPr>
        <w:t>Thompson</w:t>
      </w:r>
      <w:r w:rsidR="000219CF" w:rsidRPr="00E07204">
        <w:rPr>
          <w:rFonts w:ascii="Book Antiqua" w:hAnsi="Book Antiqua"/>
          <w:color w:val="000000" w:themeColor="text1"/>
        </w:rPr>
        <w:t xml:space="preserve"> </w:t>
      </w:r>
      <w:r w:rsidRPr="00E07204">
        <w:rPr>
          <w:rFonts w:ascii="Book Antiqua" w:hAnsi="Book Antiqua"/>
          <w:color w:val="000000" w:themeColor="text1"/>
        </w:rPr>
        <w:t>DC,</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Vasiliou</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V.</w:t>
      </w:r>
      <w:r w:rsidR="000219CF" w:rsidRPr="00E07204">
        <w:rPr>
          <w:rFonts w:ascii="Book Antiqua" w:hAnsi="Book Antiqua"/>
          <w:color w:val="000000" w:themeColor="text1"/>
        </w:rPr>
        <w:t xml:space="preserve"> </w:t>
      </w:r>
      <w:r w:rsidRPr="00E07204">
        <w:rPr>
          <w:rFonts w:ascii="Book Antiqua" w:hAnsi="Book Antiqua"/>
          <w:color w:val="000000" w:themeColor="text1"/>
        </w:rPr>
        <w:t>Proteomic</w:t>
      </w:r>
      <w:r w:rsidR="000219CF" w:rsidRPr="00E07204">
        <w:rPr>
          <w:rFonts w:ascii="Book Antiqua" w:hAnsi="Book Antiqua"/>
          <w:color w:val="000000" w:themeColor="text1"/>
        </w:rPr>
        <w:t xml:space="preserve"> </w:t>
      </w:r>
      <w:r w:rsidRPr="00E07204">
        <w:rPr>
          <w:rFonts w:ascii="Book Antiqua" w:hAnsi="Book Antiqua"/>
          <w:color w:val="000000" w:themeColor="text1"/>
        </w:rPr>
        <w:t>profiling</w:t>
      </w:r>
      <w:r w:rsidR="000219CF" w:rsidRPr="00E07204">
        <w:rPr>
          <w:rFonts w:ascii="Book Antiqua" w:hAnsi="Book Antiqua"/>
          <w:color w:val="000000" w:themeColor="text1"/>
        </w:rPr>
        <w:t xml:space="preserve"> </w:t>
      </w:r>
      <w:r w:rsidRPr="00E07204">
        <w:rPr>
          <w:rFonts w:ascii="Book Antiqua" w:hAnsi="Book Antiqua"/>
          <w:color w:val="000000" w:themeColor="text1"/>
        </w:rPr>
        <w:t>reveals</w:t>
      </w:r>
      <w:r w:rsidR="000219CF" w:rsidRPr="00E07204">
        <w:rPr>
          <w:rFonts w:ascii="Book Antiqua" w:hAnsi="Book Antiqua"/>
          <w:color w:val="000000" w:themeColor="text1"/>
        </w:rPr>
        <w:t xml:space="preserve"> </w:t>
      </w:r>
      <w:r w:rsidRPr="00E07204">
        <w:rPr>
          <w:rFonts w:ascii="Book Antiqua" w:hAnsi="Book Antiqua"/>
          <w:color w:val="000000" w:themeColor="text1"/>
        </w:rPr>
        <w:t>an</w:t>
      </w:r>
      <w:r w:rsidR="000219CF" w:rsidRPr="00E07204">
        <w:rPr>
          <w:rFonts w:ascii="Book Antiqua" w:hAnsi="Book Antiqua"/>
          <w:color w:val="000000" w:themeColor="text1"/>
        </w:rPr>
        <w:t xml:space="preserve"> </w:t>
      </w:r>
      <w:r w:rsidRPr="00E07204">
        <w:rPr>
          <w:rFonts w:ascii="Book Antiqua" w:hAnsi="Book Antiqua"/>
          <w:color w:val="000000" w:themeColor="text1"/>
        </w:rPr>
        <w:t>association</w:t>
      </w:r>
      <w:r w:rsidR="000219CF" w:rsidRPr="00E07204">
        <w:rPr>
          <w:rFonts w:ascii="Book Antiqua" w:hAnsi="Book Antiqua"/>
          <w:color w:val="000000" w:themeColor="text1"/>
        </w:rPr>
        <w:t xml:space="preserve"> </w:t>
      </w:r>
      <w:r w:rsidRPr="00E07204">
        <w:rPr>
          <w:rFonts w:ascii="Book Antiqua" w:hAnsi="Book Antiqua"/>
          <w:color w:val="000000" w:themeColor="text1"/>
        </w:rPr>
        <w:t>between</w:t>
      </w:r>
      <w:r w:rsidR="000219CF" w:rsidRPr="00E07204">
        <w:rPr>
          <w:rFonts w:ascii="Book Antiqua" w:hAnsi="Book Antiqua"/>
          <w:color w:val="000000" w:themeColor="text1"/>
        </w:rPr>
        <w:t xml:space="preserve"> </w:t>
      </w:r>
      <w:r w:rsidRPr="00E07204">
        <w:rPr>
          <w:rFonts w:ascii="Book Antiqua" w:hAnsi="Book Antiqua"/>
          <w:color w:val="000000" w:themeColor="text1"/>
        </w:rPr>
        <w:t>ALDH</w:t>
      </w:r>
      <w:r w:rsidR="000219CF" w:rsidRPr="00E07204">
        <w:rPr>
          <w:rFonts w:ascii="Book Antiqua" w:hAnsi="Book Antiqua"/>
          <w:color w:val="000000" w:themeColor="text1"/>
        </w:rPr>
        <w:t xml:space="preserve"> </w:t>
      </w:r>
      <w:r w:rsidRPr="00E07204">
        <w:rPr>
          <w:rFonts w:ascii="Book Antiqua" w:hAnsi="Book Antiqua"/>
          <w:color w:val="000000" w:themeColor="text1"/>
        </w:rPr>
        <w:t>and</w:t>
      </w:r>
      <w:r w:rsidR="000219CF" w:rsidRPr="00E07204">
        <w:rPr>
          <w:rFonts w:ascii="Book Antiqua" w:hAnsi="Book Antiqua"/>
          <w:color w:val="000000" w:themeColor="text1"/>
        </w:rPr>
        <w:t xml:space="preserve"> </w:t>
      </w:r>
      <w:r w:rsidRPr="00E07204">
        <w:rPr>
          <w:rFonts w:ascii="Book Antiqua" w:hAnsi="Book Antiqua"/>
          <w:color w:val="000000" w:themeColor="text1"/>
        </w:rPr>
        <w:t>oxidative</w:t>
      </w:r>
      <w:r w:rsidR="000219CF" w:rsidRPr="00E07204">
        <w:rPr>
          <w:rFonts w:ascii="Book Antiqua" w:hAnsi="Book Antiqua"/>
          <w:color w:val="000000" w:themeColor="text1"/>
        </w:rPr>
        <w:t xml:space="preserve"> </w:t>
      </w:r>
      <w:r w:rsidRPr="00E07204">
        <w:rPr>
          <w:rFonts w:ascii="Book Antiqua" w:hAnsi="Book Antiqua"/>
          <w:color w:val="000000" w:themeColor="text1"/>
        </w:rPr>
        <w:t>phosphorylation</w:t>
      </w:r>
      <w:r w:rsidR="000219CF" w:rsidRPr="00E07204">
        <w:rPr>
          <w:rFonts w:ascii="Book Antiqua" w:hAnsi="Book Antiqua"/>
          <w:color w:val="000000" w:themeColor="text1"/>
        </w:rPr>
        <w:t xml:space="preserve"> </w:t>
      </w:r>
      <w:r w:rsidRPr="00E07204">
        <w:rPr>
          <w:rFonts w:ascii="Book Antiqua" w:hAnsi="Book Antiqua"/>
          <w:color w:val="000000" w:themeColor="text1"/>
        </w:rPr>
        <w:t>and</w:t>
      </w:r>
      <w:r w:rsidR="000219CF" w:rsidRPr="00E07204">
        <w:rPr>
          <w:rFonts w:ascii="Book Antiqua" w:hAnsi="Book Antiqua"/>
          <w:color w:val="000000" w:themeColor="text1"/>
        </w:rPr>
        <w:t xml:space="preserve"> </w:t>
      </w:r>
      <w:r w:rsidRPr="00E07204">
        <w:rPr>
          <w:rFonts w:ascii="Book Antiqua" w:hAnsi="Book Antiqua"/>
          <w:color w:val="000000" w:themeColor="text1"/>
        </w:rPr>
        <w:t>DNA</w:t>
      </w:r>
      <w:r w:rsidR="000219CF" w:rsidRPr="00E07204">
        <w:rPr>
          <w:rFonts w:ascii="Book Antiqua" w:hAnsi="Book Antiqua"/>
          <w:color w:val="000000" w:themeColor="text1"/>
        </w:rPr>
        <w:t xml:space="preserve"> </w:t>
      </w:r>
      <w:r w:rsidRPr="00E07204">
        <w:rPr>
          <w:rFonts w:ascii="Book Antiqua" w:hAnsi="Book Antiqua"/>
          <w:color w:val="000000" w:themeColor="text1"/>
        </w:rPr>
        <w:t>damage</w:t>
      </w:r>
      <w:r w:rsidR="000219CF" w:rsidRPr="00E07204">
        <w:rPr>
          <w:rFonts w:ascii="Book Antiqua" w:hAnsi="Book Antiqua"/>
          <w:color w:val="000000" w:themeColor="text1"/>
        </w:rPr>
        <w:t xml:space="preserve"> </w:t>
      </w:r>
      <w:r w:rsidRPr="00E07204">
        <w:rPr>
          <w:rFonts w:ascii="Book Antiqua" w:hAnsi="Book Antiqua"/>
          <w:color w:val="000000" w:themeColor="text1"/>
        </w:rPr>
        <w:t>repair</w:t>
      </w:r>
      <w:r w:rsidR="000219CF" w:rsidRPr="00E07204">
        <w:rPr>
          <w:rFonts w:ascii="Book Antiqua" w:hAnsi="Book Antiqua"/>
          <w:color w:val="000000" w:themeColor="text1"/>
        </w:rPr>
        <w:t xml:space="preserve"> </w:t>
      </w:r>
      <w:r w:rsidRPr="00E07204">
        <w:rPr>
          <w:rFonts w:ascii="Book Antiqua" w:hAnsi="Book Antiqua"/>
          <w:color w:val="000000" w:themeColor="text1"/>
        </w:rPr>
        <w:t>pathways</w:t>
      </w:r>
      <w:r w:rsidR="000219CF" w:rsidRPr="00E07204">
        <w:rPr>
          <w:rFonts w:ascii="Book Antiqua" w:hAnsi="Book Antiqua"/>
          <w:color w:val="000000" w:themeColor="text1"/>
        </w:rPr>
        <w:t xml:space="preserve"> </w:t>
      </w:r>
      <w:r w:rsidRPr="00E07204">
        <w:rPr>
          <w:rFonts w:ascii="Book Antiqua" w:hAnsi="Book Antiqua"/>
          <w:color w:val="000000" w:themeColor="text1"/>
        </w:rPr>
        <w:t>in</w:t>
      </w:r>
      <w:r w:rsidR="000219CF" w:rsidRPr="00E07204">
        <w:rPr>
          <w:rFonts w:ascii="Book Antiqua" w:hAnsi="Book Antiqua"/>
          <w:color w:val="000000" w:themeColor="text1"/>
        </w:rPr>
        <w:t xml:space="preserve"> </w:t>
      </w:r>
      <w:r w:rsidRPr="00E07204">
        <w:rPr>
          <w:rFonts w:ascii="Book Antiqua" w:hAnsi="Book Antiqua"/>
          <w:color w:val="000000" w:themeColor="text1"/>
        </w:rPr>
        <w:t>human</w:t>
      </w:r>
      <w:r w:rsidR="000219CF" w:rsidRPr="00E07204">
        <w:rPr>
          <w:rFonts w:ascii="Book Antiqua" w:hAnsi="Book Antiqua"/>
          <w:color w:val="000000" w:themeColor="text1"/>
        </w:rPr>
        <w:t xml:space="preserve"> </w:t>
      </w:r>
      <w:r w:rsidRPr="00E07204">
        <w:rPr>
          <w:rFonts w:ascii="Book Antiqua" w:hAnsi="Book Antiqua"/>
          <w:color w:val="000000" w:themeColor="text1"/>
        </w:rPr>
        <w:t>colon</w:t>
      </w:r>
      <w:r w:rsidR="000219CF" w:rsidRPr="00E07204">
        <w:rPr>
          <w:rFonts w:ascii="Book Antiqua" w:hAnsi="Book Antiqua"/>
          <w:color w:val="000000" w:themeColor="text1"/>
        </w:rPr>
        <w:t xml:space="preserve"> </w:t>
      </w:r>
      <w:r w:rsidRPr="00E07204">
        <w:rPr>
          <w:rFonts w:ascii="Book Antiqua" w:hAnsi="Book Antiqua"/>
          <w:color w:val="000000" w:themeColor="text1"/>
        </w:rPr>
        <w:t>adenocarcinoma</w:t>
      </w:r>
      <w:r w:rsidR="000219CF" w:rsidRPr="00E07204">
        <w:rPr>
          <w:rFonts w:ascii="Book Antiqua" w:hAnsi="Book Antiqua"/>
          <w:color w:val="000000" w:themeColor="text1"/>
        </w:rPr>
        <w:t xml:space="preserve"> </w:t>
      </w:r>
      <w:r w:rsidRPr="00E07204">
        <w:rPr>
          <w:rFonts w:ascii="Book Antiqua" w:hAnsi="Book Antiqua"/>
          <w:color w:val="000000" w:themeColor="text1"/>
        </w:rPr>
        <w:lastRenderedPageBreak/>
        <w:t>stem</w:t>
      </w:r>
      <w:r w:rsidR="000219CF" w:rsidRPr="00E07204">
        <w:rPr>
          <w:rFonts w:ascii="Book Antiqua" w:hAnsi="Book Antiqua"/>
          <w:color w:val="000000" w:themeColor="text1"/>
        </w:rPr>
        <w:t xml:space="preserve"> </w:t>
      </w:r>
      <w:r w:rsidRPr="00E07204">
        <w:rPr>
          <w:rFonts w:ascii="Book Antiqua" w:hAnsi="Book Antiqua"/>
          <w:color w:val="000000" w:themeColor="text1"/>
        </w:rPr>
        <w:t>cells.</w:t>
      </w:r>
      <w:r w:rsidR="000219CF" w:rsidRPr="00E07204">
        <w:rPr>
          <w:rFonts w:ascii="Book Antiqua" w:hAnsi="Book Antiqua"/>
          <w:color w:val="000000" w:themeColor="text1"/>
        </w:rPr>
        <w:t xml:space="preserve"> </w:t>
      </w:r>
      <w:r w:rsidRPr="00E07204">
        <w:rPr>
          <w:rFonts w:ascii="Book Antiqua" w:hAnsi="Book Antiqua"/>
          <w:i/>
          <w:iCs/>
          <w:color w:val="000000" w:themeColor="text1"/>
        </w:rPr>
        <w:t>Chem</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Biol</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Interact</w:t>
      </w:r>
      <w:r w:rsidR="000219CF" w:rsidRPr="00E07204">
        <w:rPr>
          <w:rFonts w:ascii="Book Antiqua" w:hAnsi="Book Antiqua"/>
          <w:color w:val="000000" w:themeColor="text1"/>
        </w:rPr>
        <w:t xml:space="preserve"> </w:t>
      </w:r>
      <w:r w:rsidRPr="00E07204">
        <w:rPr>
          <w:rFonts w:ascii="Book Antiqua" w:hAnsi="Book Antiqua"/>
          <w:color w:val="000000" w:themeColor="text1"/>
        </w:rPr>
        <w:t>2022;</w:t>
      </w:r>
      <w:r w:rsidR="000219CF" w:rsidRPr="00E07204">
        <w:rPr>
          <w:rFonts w:ascii="Book Antiqua" w:hAnsi="Book Antiqua"/>
          <w:color w:val="000000" w:themeColor="text1"/>
        </w:rPr>
        <w:t xml:space="preserve"> </w:t>
      </w:r>
      <w:r w:rsidRPr="00E07204">
        <w:rPr>
          <w:rFonts w:ascii="Book Antiqua" w:hAnsi="Book Antiqua"/>
          <w:b/>
          <w:bCs/>
          <w:color w:val="000000" w:themeColor="text1"/>
        </w:rPr>
        <w:t>368</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110175</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36162455</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10.1016/j.cbi.2022.110175]</w:t>
      </w:r>
    </w:p>
    <w:p w14:paraId="361A6AF4" w14:textId="1AEC75F2"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t>31</w:t>
      </w:r>
      <w:r w:rsidR="000219CF" w:rsidRPr="00E07204">
        <w:rPr>
          <w:rFonts w:ascii="Book Antiqua" w:hAnsi="Book Antiqua"/>
          <w:color w:val="000000" w:themeColor="text1"/>
        </w:rPr>
        <w:t xml:space="preserve"> </w:t>
      </w:r>
      <w:r w:rsidRPr="00E07204">
        <w:rPr>
          <w:rFonts w:ascii="Book Antiqua" w:hAnsi="Book Antiqua"/>
          <w:b/>
          <w:bCs/>
          <w:color w:val="000000" w:themeColor="text1"/>
        </w:rPr>
        <w:t>Tomita</w:t>
      </w:r>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H</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Tanaka</w:t>
      </w:r>
      <w:r w:rsidR="000219CF" w:rsidRPr="00E07204">
        <w:rPr>
          <w:rFonts w:ascii="Book Antiqua" w:hAnsi="Book Antiqua"/>
          <w:color w:val="000000" w:themeColor="text1"/>
        </w:rPr>
        <w:t xml:space="preserve"> </w:t>
      </w:r>
      <w:r w:rsidRPr="00E07204">
        <w:rPr>
          <w:rFonts w:ascii="Book Antiqua" w:hAnsi="Book Antiqua"/>
          <w:color w:val="000000" w:themeColor="text1"/>
        </w:rPr>
        <w:t>K,</w:t>
      </w:r>
      <w:r w:rsidR="000219CF" w:rsidRPr="00E07204">
        <w:rPr>
          <w:rFonts w:ascii="Book Antiqua" w:hAnsi="Book Antiqua"/>
          <w:color w:val="000000" w:themeColor="text1"/>
        </w:rPr>
        <w:t xml:space="preserve"> </w:t>
      </w:r>
      <w:r w:rsidRPr="00E07204">
        <w:rPr>
          <w:rFonts w:ascii="Book Antiqua" w:hAnsi="Book Antiqua"/>
          <w:color w:val="000000" w:themeColor="text1"/>
        </w:rPr>
        <w:t>Tanaka</w:t>
      </w:r>
      <w:r w:rsidR="000219CF" w:rsidRPr="00E07204">
        <w:rPr>
          <w:rFonts w:ascii="Book Antiqua" w:hAnsi="Book Antiqua"/>
          <w:color w:val="000000" w:themeColor="text1"/>
        </w:rPr>
        <w:t xml:space="preserve"> </w:t>
      </w:r>
      <w:r w:rsidRPr="00E07204">
        <w:rPr>
          <w:rFonts w:ascii="Book Antiqua" w:hAnsi="Book Antiqua"/>
          <w:color w:val="000000" w:themeColor="text1"/>
        </w:rPr>
        <w:t>T,</w:t>
      </w:r>
      <w:r w:rsidR="000219CF" w:rsidRPr="00E07204">
        <w:rPr>
          <w:rFonts w:ascii="Book Antiqua" w:hAnsi="Book Antiqua"/>
          <w:color w:val="000000" w:themeColor="text1"/>
        </w:rPr>
        <w:t xml:space="preserve"> </w:t>
      </w:r>
      <w:r w:rsidRPr="00E07204">
        <w:rPr>
          <w:rFonts w:ascii="Book Antiqua" w:hAnsi="Book Antiqua"/>
          <w:color w:val="000000" w:themeColor="text1"/>
        </w:rPr>
        <w:t>Hara</w:t>
      </w:r>
      <w:r w:rsidR="000219CF" w:rsidRPr="00E07204">
        <w:rPr>
          <w:rFonts w:ascii="Book Antiqua" w:hAnsi="Book Antiqua"/>
          <w:color w:val="000000" w:themeColor="text1"/>
        </w:rPr>
        <w:t xml:space="preserve"> </w:t>
      </w:r>
      <w:r w:rsidRPr="00E07204">
        <w:rPr>
          <w:rFonts w:ascii="Book Antiqua" w:hAnsi="Book Antiqua"/>
          <w:color w:val="000000" w:themeColor="text1"/>
        </w:rPr>
        <w:t>A.</w:t>
      </w:r>
      <w:r w:rsidR="000219CF" w:rsidRPr="00E07204">
        <w:rPr>
          <w:rFonts w:ascii="Book Antiqua" w:hAnsi="Book Antiqua"/>
          <w:color w:val="000000" w:themeColor="text1"/>
        </w:rPr>
        <w:t xml:space="preserve"> </w:t>
      </w:r>
      <w:r w:rsidRPr="00E07204">
        <w:rPr>
          <w:rFonts w:ascii="Book Antiqua" w:hAnsi="Book Antiqua"/>
          <w:color w:val="000000" w:themeColor="text1"/>
        </w:rPr>
        <w:t>Aldehyde</w:t>
      </w:r>
      <w:r w:rsidR="000219CF" w:rsidRPr="00E07204">
        <w:rPr>
          <w:rFonts w:ascii="Book Antiqua" w:hAnsi="Book Antiqua"/>
          <w:color w:val="000000" w:themeColor="text1"/>
        </w:rPr>
        <w:t xml:space="preserve"> </w:t>
      </w:r>
      <w:r w:rsidRPr="00E07204">
        <w:rPr>
          <w:rFonts w:ascii="Book Antiqua" w:hAnsi="Book Antiqua"/>
          <w:color w:val="000000" w:themeColor="text1"/>
        </w:rPr>
        <w:t>dehydrogenase</w:t>
      </w:r>
      <w:r w:rsidR="000219CF" w:rsidRPr="00E07204">
        <w:rPr>
          <w:rFonts w:ascii="Book Antiqua" w:hAnsi="Book Antiqua"/>
          <w:color w:val="000000" w:themeColor="text1"/>
        </w:rPr>
        <w:t xml:space="preserve"> </w:t>
      </w:r>
      <w:r w:rsidRPr="00E07204">
        <w:rPr>
          <w:rFonts w:ascii="Book Antiqua" w:hAnsi="Book Antiqua"/>
          <w:color w:val="000000" w:themeColor="text1"/>
        </w:rPr>
        <w:t>1A1</w:t>
      </w:r>
      <w:r w:rsidR="000219CF" w:rsidRPr="00E07204">
        <w:rPr>
          <w:rFonts w:ascii="Book Antiqua" w:hAnsi="Book Antiqua"/>
          <w:color w:val="000000" w:themeColor="text1"/>
        </w:rPr>
        <w:t xml:space="preserve"> </w:t>
      </w:r>
      <w:r w:rsidRPr="00E07204">
        <w:rPr>
          <w:rFonts w:ascii="Book Antiqua" w:hAnsi="Book Antiqua"/>
          <w:color w:val="000000" w:themeColor="text1"/>
        </w:rPr>
        <w:t>in</w:t>
      </w:r>
      <w:r w:rsidR="000219CF" w:rsidRPr="00E07204">
        <w:rPr>
          <w:rFonts w:ascii="Book Antiqua" w:hAnsi="Book Antiqua"/>
          <w:color w:val="000000" w:themeColor="text1"/>
        </w:rPr>
        <w:t xml:space="preserve"> </w:t>
      </w:r>
      <w:r w:rsidRPr="00E07204">
        <w:rPr>
          <w:rFonts w:ascii="Book Antiqua" w:hAnsi="Book Antiqua"/>
          <w:color w:val="000000" w:themeColor="text1"/>
        </w:rPr>
        <w:t>stem</w:t>
      </w:r>
      <w:r w:rsidR="000219CF" w:rsidRPr="00E07204">
        <w:rPr>
          <w:rFonts w:ascii="Book Antiqua" w:hAnsi="Book Antiqua"/>
          <w:color w:val="000000" w:themeColor="text1"/>
        </w:rPr>
        <w:t xml:space="preserve"> </w:t>
      </w:r>
      <w:r w:rsidRPr="00E07204">
        <w:rPr>
          <w:rFonts w:ascii="Book Antiqua" w:hAnsi="Book Antiqua"/>
          <w:color w:val="000000" w:themeColor="text1"/>
        </w:rPr>
        <w:t>cells</w:t>
      </w:r>
      <w:r w:rsidR="000219CF" w:rsidRPr="00E07204">
        <w:rPr>
          <w:rFonts w:ascii="Book Antiqua" w:hAnsi="Book Antiqua"/>
          <w:color w:val="000000" w:themeColor="text1"/>
        </w:rPr>
        <w:t xml:space="preserve"> </w:t>
      </w:r>
      <w:r w:rsidRPr="00E07204">
        <w:rPr>
          <w:rFonts w:ascii="Book Antiqua" w:hAnsi="Book Antiqua"/>
          <w:color w:val="000000" w:themeColor="text1"/>
        </w:rPr>
        <w:t>and</w:t>
      </w:r>
      <w:r w:rsidR="000219CF" w:rsidRPr="00E07204">
        <w:rPr>
          <w:rFonts w:ascii="Book Antiqua" w:hAnsi="Book Antiqua"/>
          <w:color w:val="000000" w:themeColor="text1"/>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proofErr w:type="spellStart"/>
      <w:r w:rsidRPr="00E07204">
        <w:rPr>
          <w:rFonts w:ascii="Book Antiqua" w:hAnsi="Book Antiqua"/>
          <w:i/>
          <w:iCs/>
          <w:color w:val="000000" w:themeColor="text1"/>
        </w:rPr>
        <w:t>Oncotarget</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2016;</w:t>
      </w:r>
      <w:r w:rsidR="000219CF" w:rsidRPr="00E07204">
        <w:rPr>
          <w:rFonts w:ascii="Book Antiqua" w:hAnsi="Book Antiqua"/>
          <w:color w:val="000000" w:themeColor="text1"/>
        </w:rPr>
        <w:t xml:space="preserve"> </w:t>
      </w:r>
      <w:r w:rsidRPr="00E07204">
        <w:rPr>
          <w:rFonts w:ascii="Book Antiqua" w:hAnsi="Book Antiqua"/>
          <w:b/>
          <w:bCs/>
          <w:color w:val="000000" w:themeColor="text1"/>
        </w:rPr>
        <w:t>7</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11018-11032</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26783961</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10.18632/oncotarget.6920]</w:t>
      </w:r>
    </w:p>
    <w:p w14:paraId="2E85DA80" w14:textId="1F4345DB"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t>32</w:t>
      </w:r>
      <w:r w:rsidR="000219CF" w:rsidRPr="00E07204">
        <w:rPr>
          <w:rFonts w:ascii="Book Antiqua" w:hAnsi="Book Antiqua"/>
          <w:color w:val="000000" w:themeColor="text1"/>
        </w:rPr>
        <w:t xml:space="preserve"> </w:t>
      </w:r>
      <w:r w:rsidRPr="00E07204">
        <w:rPr>
          <w:rFonts w:ascii="Book Antiqua" w:hAnsi="Book Antiqua"/>
          <w:b/>
          <w:bCs/>
          <w:color w:val="000000" w:themeColor="text1"/>
        </w:rPr>
        <w:t>Guo</w:t>
      </w:r>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Q</w:t>
      </w:r>
      <w:r w:rsidRPr="00E07204">
        <w:rPr>
          <w:rFonts w:ascii="Book Antiqua" w:hAnsi="Book Antiqua"/>
          <w:color w:val="000000" w:themeColor="text1"/>
        </w:rPr>
        <w:t>,</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Grimmig</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T,</w:t>
      </w:r>
      <w:r w:rsidR="000219CF" w:rsidRPr="00E07204">
        <w:rPr>
          <w:rFonts w:ascii="Book Antiqua" w:hAnsi="Book Antiqua"/>
          <w:color w:val="000000" w:themeColor="text1"/>
        </w:rPr>
        <w:t xml:space="preserve"> </w:t>
      </w:r>
      <w:r w:rsidRPr="00E07204">
        <w:rPr>
          <w:rFonts w:ascii="Book Antiqua" w:hAnsi="Book Antiqua"/>
          <w:color w:val="000000" w:themeColor="text1"/>
        </w:rPr>
        <w:t>Gonzalez</w:t>
      </w:r>
      <w:r w:rsidR="000219CF" w:rsidRPr="00E07204">
        <w:rPr>
          <w:rFonts w:ascii="Book Antiqua" w:hAnsi="Book Antiqua"/>
          <w:color w:val="000000" w:themeColor="text1"/>
        </w:rPr>
        <w:t xml:space="preserve"> </w:t>
      </w:r>
      <w:r w:rsidRPr="00E07204">
        <w:rPr>
          <w:rFonts w:ascii="Book Antiqua" w:hAnsi="Book Antiqua"/>
          <w:color w:val="000000" w:themeColor="text1"/>
        </w:rPr>
        <w:t>G,</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Giobbie-Hurder</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A,</w:t>
      </w:r>
      <w:r w:rsidR="000219CF" w:rsidRPr="00E07204">
        <w:rPr>
          <w:rFonts w:ascii="Book Antiqua" w:hAnsi="Book Antiqua"/>
          <w:color w:val="000000" w:themeColor="text1"/>
        </w:rPr>
        <w:t xml:space="preserve"> </w:t>
      </w:r>
      <w:r w:rsidRPr="00E07204">
        <w:rPr>
          <w:rFonts w:ascii="Book Antiqua" w:hAnsi="Book Antiqua"/>
          <w:color w:val="000000" w:themeColor="text1"/>
        </w:rPr>
        <w:t>Berg</w:t>
      </w:r>
      <w:r w:rsidR="000219CF" w:rsidRPr="00E07204">
        <w:rPr>
          <w:rFonts w:ascii="Book Antiqua" w:hAnsi="Book Antiqua"/>
          <w:color w:val="000000" w:themeColor="text1"/>
        </w:rPr>
        <w:t xml:space="preserve"> </w:t>
      </w:r>
      <w:r w:rsidRPr="00E07204">
        <w:rPr>
          <w:rFonts w:ascii="Book Antiqua" w:hAnsi="Book Antiqua"/>
          <w:color w:val="000000" w:themeColor="text1"/>
        </w:rPr>
        <w:t>G,</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Carr</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N,</w:t>
      </w:r>
      <w:r w:rsidR="000219CF" w:rsidRPr="00E07204">
        <w:rPr>
          <w:rFonts w:ascii="Book Antiqua" w:hAnsi="Book Antiqua"/>
          <w:color w:val="000000" w:themeColor="text1"/>
        </w:rPr>
        <w:t xml:space="preserve"> </w:t>
      </w:r>
      <w:r w:rsidRPr="00E07204">
        <w:rPr>
          <w:rFonts w:ascii="Book Antiqua" w:hAnsi="Book Antiqua"/>
          <w:color w:val="000000" w:themeColor="text1"/>
        </w:rPr>
        <w:t>Wilson</w:t>
      </w:r>
      <w:r w:rsidR="000219CF" w:rsidRPr="00E07204">
        <w:rPr>
          <w:rFonts w:ascii="Book Antiqua" w:hAnsi="Book Antiqua"/>
          <w:color w:val="000000" w:themeColor="text1"/>
        </w:rPr>
        <w:t xml:space="preserve"> </w:t>
      </w:r>
      <w:r w:rsidRPr="00E07204">
        <w:rPr>
          <w:rFonts w:ascii="Book Antiqua" w:hAnsi="Book Antiqua"/>
          <w:color w:val="000000" w:themeColor="text1"/>
        </w:rPr>
        <w:t>BJ,</w:t>
      </w:r>
      <w:r w:rsidR="000219CF" w:rsidRPr="00E07204">
        <w:rPr>
          <w:rFonts w:ascii="Book Antiqua" w:hAnsi="Book Antiqua"/>
          <w:color w:val="000000" w:themeColor="text1"/>
        </w:rPr>
        <w:t xml:space="preserve"> </w:t>
      </w:r>
      <w:r w:rsidRPr="00E07204">
        <w:rPr>
          <w:rFonts w:ascii="Book Antiqua" w:hAnsi="Book Antiqua"/>
          <w:color w:val="000000" w:themeColor="text1"/>
        </w:rPr>
        <w:t>Banerjee</w:t>
      </w:r>
      <w:r w:rsidR="000219CF" w:rsidRPr="00E07204">
        <w:rPr>
          <w:rFonts w:ascii="Book Antiqua" w:hAnsi="Book Antiqua"/>
          <w:color w:val="000000" w:themeColor="text1"/>
        </w:rPr>
        <w:t xml:space="preserve"> </w:t>
      </w:r>
      <w:r w:rsidRPr="00E07204">
        <w:rPr>
          <w:rFonts w:ascii="Book Antiqua" w:hAnsi="Book Antiqua"/>
          <w:color w:val="000000" w:themeColor="text1"/>
        </w:rPr>
        <w:t>P,</w:t>
      </w:r>
      <w:r w:rsidR="000219CF" w:rsidRPr="00E07204">
        <w:rPr>
          <w:rFonts w:ascii="Book Antiqua" w:hAnsi="Book Antiqua"/>
          <w:color w:val="000000" w:themeColor="text1"/>
        </w:rPr>
        <w:t xml:space="preserve"> </w:t>
      </w:r>
      <w:r w:rsidRPr="00E07204">
        <w:rPr>
          <w:rFonts w:ascii="Book Antiqua" w:hAnsi="Book Antiqua"/>
          <w:color w:val="000000" w:themeColor="text1"/>
        </w:rPr>
        <w:t>Ma</w:t>
      </w:r>
      <w:r w:rsidR="000219CF" w:rsidRPr="00E07204">
        <w:rPr>
          <w:rFonts w:ascii="Book Antiqua" w:hAnsi="Book Antiqua"/>
          <w:color w:val="000000" w:themeColor="text1"/>
        </w:rPr>
        <w:t xml:space="preserve"> </w:t>
      </w:r>
      <w:r w:rsidRPr="00E07204">
        <w:rPr>
          <w:rFonts w:ascii="Book Antiqua" w:hAnsi="Book Antiqua"/>
          <w:color w:val="000000" w:themeColor="text1"/>
        </w:rPr>
        <w:t>J,</w:t>
      </w:r>
      <w:r w:rsidR="000219CF" w:rsidRPr="00E07204">
        <w:rPr>
          <w:rFonts w:ascii="Book Antiqua" w:hAnsi="Book Antiqua"/>
          <w:color w:val="000000" w:themeColor="text1"/>
        </w:rPr>
        <w:t xml:space="preserve"> </w:t>
      </w:r>
      <w:r w:rsidRPr="00E07204">
        <w:rPr>
          <w:rFonts w:ascii="Book Antiqua" w:hAnsi="Book Antiqua"/>
          <w:color w:val="000000" w:themeColor="text1"/>
        </w:rPr>
        <w:t>Gold</w:t>
      </w:r>
      <w:r w:rsidR="000219CF" w:rsidRPr="00E07204">
        <w:rPr>
          <w:rFonts w:ascii="Book Antiqua" w:hAnsi="Book Antiqua"/>
          <w:color w:val="000000" w:themeColor="text1"/>
        </w:rPr>
        <w:t xml:space="preserve"> </w:t>
      </w:r>
      <w:r w:rsidRPr="00E07204">
        <w:rPr>
          <w:rFonts w:ascii="Book Antiqua" w:hAnsi="Book Antiqua"/>
          <w:color w:val="000000" w:themeColor="text1"/>
        </w:rPr>
        <w:t>JS,</w:t>
      </w:r>
      <w:r w:rsidR="000219CF" w:rsidRPr="00E07204">
        <w:rPr>
          <w:rFonts w:ascii="Book Antiqua" w:hAnsi="Book Antiqua"/>
          <w:color w:val="000000" w:themeColor="text1"/>
        </w:rPr>
        <w:t xml:space="preserve"> </w:t>
      </w:r>
      <w:r w:rsidRPr="00E07204">
        <w:rPr>
          <w:rFonts w:ascii="Book Antiqua" w:hAnsi="Book Antiqua"/>
          <w:color w:val="000000" w:themeColor="text1"/>
        </w:rPr>
        <w:t>Nandi</w:t>
      </w:r>
      <w:r w:rsidR="000219CF" w:rsidRPr="00E07204">
        <w:rPr>
          <w:rFonts w:ascii="Book Antiqua" w:hAnsi="Book Antiqua"/>
          <w:color w:val="000000" w:themeColor="text1"/>
        </w:rPr>
        <w:t xml:space="preserve"> </w:t>
      </w:r>
      <w:r w:rsidRPr="00E07204">
        <w:rPr>
          <w:rFonts w:ascii="Book Antiqua" w:hAnsi="Book Antiqua"/>
          <w:color w:val="000000" w:themeColor="text1"/>
        </w:rPr>
        <w:t>B,</w:t>
      </w:r>
      <w:r w:rsidR="000219CF" w:rsidRPr="00E07204">
        <w:rPr>
          <w:rFonts w:ascii="Book Antiqua" w:hAnsi="Book Antiqua"/>
          <w:color w:val="000000" w:themeColor="text1"/>
        </w:rPr>
        <w:t xml:space="preserve"> </w:t>
      </w:r>
      <w:r w:rsidRPr="00E07204">
        <w:rPr>
          <w:rFonts w:ascii="Book Antiqua" w:hAnsi="Book Antiqua"/>
          <w:color w:val="000000" w:themeColor="text1"/>
        </w:rPr>
        <w:t>Huang</w:t>
      </w:r>
      <w:r w:rsidR="000219CF" w:rsidRPr="00E07204">
        <w:rPr>
          <w:rFonts w:ascii="Book Antiqua" w:hAnsi="Book Antiqua"/>
          <w:color w:val="000000" w:themeColor="text1"/>
        </w:rPr>
        <w:t xml:space="preserve"> </w:t>
      </w:r>
      <w:r w:rsidRPr="00E07204">
        <w:rPr>
          <w:rFonts w:ascii="Book Antiqua" w:hAnsi="Book Antiqua"/>
          <w:color w:val="000000" w:themeColor="text1"/>
        </w:rPr>
        <w:t>Q,</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Waaga</w:t>
      </w:r>
      <w:proofErr w:type="spellEnd"/>
      <w:r w:rsidRPr="00E07204">
        <w:rPr>
          <w:rFonts w:ascii="Book Antiqua" w:hAnsi="Book Antiqua"/>
          <w:color w:val="000000" w:themeColor="text1"/>
        </w:rPr>
        <w:t>-Gasser</w:t>
      </w:r>
      <w:r w:rsidR="000219CF" w:rsidRPr="00E07204">
        <w:rPr>
          <w:rFonts w:ascii="Book Antiqua" w:hAnsi="Book Antiqua"/>
          <w:color w:val="000000" w:themeColor="text1"/>
        </w:rPr>
        <w:t xml:space="preserve"> </w:t>
      </w:r>
      <w:r w:rsidRPr="00E07204">
        <w:rPr>
          <w:rFonts w:ascii="Book Antiqua" w:hAnsi="Book Antiqua"/>
          <w:color w:val="000000" w:themeColor="text1"/>
        </w:rPr>
        <w:t>AM,</w:t>
      </w:r>
      <w:r w:rsidR="000219CF" w:rsidRPr="00E07204">
        <w:rPr>
          <w:rFonts w:ascii="Book Antiqua" w:hAnsi="Book Antiqua"/>
          <w:color w:val="000000" w:themeColor="text1"/>
        </w:rPr>
        <w:t xml:space="preserve"> </w:t>
      </w:r>
      <w:r w:rsidRPr="00E07204">
        <w:rPr>
          <w:rFonts w:ascii="Book Antiqua" w:hAnsi="Book Antiqua"/>
          <w:color w:val="000000" w:themeColor="text1"/>
        </w:rPr>
        <w:t>Lian</w:t>
      </w:r>
      <w:r w:rsidR="000219CF" w:rsidRPr="00E07204">
        <w:rPr>
          <w:rFonts w:ascii="Book Antiqua" w:hAnsi="Book Antiqua"/>
          <w:color w:val="000000" w:themeColor="text1"/>
        </w:rPr>
        <w:t xml:space="preserve"> </w:t>
      </w:r>
      <w:r w:rsidRPr="00E07204">
        <w:rPr>
          <w:rFonts w:ascii="Book Antiqua" w:hAnsi="Book Antiqua"/>
          <w:color w:val="000000" w:themeColor="text1"/>
        </w:rPr>
        <w:t>CG,</w:t>
      </w:r>
      <w:r w:rsidR="000219CF" w:rsidRPr="00E07204">
        <w:rPr>
          <w:rFonts w:ascii="Book Antiqua" w:hAnsi="Book Antiqua"/>
          <w:color w:val="000000" w:themeColor="text1"/>
        </w:rPr>
        <w:t xml:space="preserve"> </w:t>
      </w:r>
      <w:r w:rsidRPr="00E07204">
        <w:rPr>
          <w:rFonts w:ascii="Book Antiqua" w:hAnsi="Book Antiqua"/>
          <w:color w:val="000000" w:themeColor="text1"/>
        </w:rPr>
        <w:t>Murphy</w:t>
      </w:r>
      <w:r w:rsidR="000219CF" w:rsidRPr="00E07204">
        <w:rPr>
          <w:rFonts w:ascii="Book Antiqua" w:hAnsi="Book Antiqua"/>
          <w:color w:val="000000" w:themeColor="text1"/>
        </w:rPr>
        <w:t xml:space="preserve"> </w:t>
      </w:r>
      <w:r w:rsidRPr="00E07204">
        <w:rPr>
          <w:rFonts w:ascii="Book Antiqua" w:hAnsi="Book Antiqua"/>
          <w:color w:val="000000" w:themeColor="text1"/>
        </w:rPr>
        <w:t>GF,</w:t>
      </w:r>
      <w:r w:rsidR="000219CF" w:rsidRPr="00E07204">
        <w:rPr>
          <w:rFonts w:ascii="Book Antiqua" w:hAnsi="Book Antiqua"/>
          <w:color w:val="000000" w:themeColor="text1"/>
        </w:rPr>
        <w:t xml:space="preserve"> </w:t>
      </w:r>
      <w:r w:rsidRPr="00E07204">
        <w:rPr>
          <w:rFonts w:ascii="Book Antiqua" w:hAnsi="Book Antiqua"/>
          <w:color w:val="000000" w:themeColor="text1"/>
        </w:rPr>
        <w:t>Frank</w:t>
      </w:r>
      <w:r w:rsidR="000219CF" w:rsidRPr="00E07204">
        <w:rPr>
          <w:rFonts w:ascii="Book Antiqua" w:hAnsi="Book Antiqua"/>
          <w:color w:val="000000" w:themeColor="text1"/>
        </w:rPr>
        <w:t xml:space="preserve"> </w:t>
      </w:r>
      <w:r w:rsidRPr="00E07204">
        <w:rPr>
          <w:rFonts w:ascii="Book Antiqua" w:hAnsi="Book Antiqua"/>
          <w:color w:val="000000" w:themeColor="text1"/>
        </w:rPr>
        <w:t>MH,</w:t>
      </w:r>
      <w:r w:rsidR="000219CF" w:rsidRPr="00E07204">
        <w:rPr>
          <w:rFonts w:ascii="Book Antiqua" w:hAnsi="Book Antiqua"/>
          <w:color w:val="000000" w:themeColor="text1"/>
        </w:rPr>
        <w:t xml:space="preserve"> </w:t>
      </w:r>
      <w:r w:rsidRPr="00E07204">
        <w:rPr>
          <w:rFonts w:ascii="Book Antiqua" w:hAnsi="Book Antiqua"/>
          <w:color w:val="000000" w:themeColor="text1"/>
        </w:rPr>
        <w:t>Gasser</w:t>
      </w:r>
      <w:r w:rsidR="000219CF" w:rsidRPr="00E07204">
        <w:rPr>
          <w:rFonts w:ascii="Book Antiqua" w:hAnsi="Book Antiqua"/>
          <w:color w:val="000000" w:themeColor="text1"/>
        </w:rPr>
        <w:t xml:space="preserve"> </w:t>
      </w:r>
      <w:r w:rsidRPr="00E07204">
        <w:rPr>
          <w:rFonts w:ascii="Book Antiqua" w:hAnsi="Book Antiqua"/>
          <w:color w:val="000000" w:themeColor="text1"/>
        </w:rPr>
        <w:t>M,</w:t>
      </w:r>
      <w:r w:rsidR="000219CF" w:rsidRPr="00E07204">
        <w:rPr>
          <w:rFonts w:ascii="Book Antiqua" w:hAnsi="Book Antiqua"/>
          <w:color w:val="000000" w:themeColor="text1"/>
        </w:rPr>
        <w:t xml:space="preserve"> </w:t>
      </w:r>
      <w:r w:rsidRPr="00E07204">
        <w:rPr>
          <w:rFonts w:ascii="Book Antiqua" w:hAnsi="Book Antiqua"/>
          <w:color w:val="000000" w:themeColor="text1"/>
        </w:rPr>
        <w:t>Frank</w:t>
      </w:r>
      <w:r w:rsidR="000219CF" w:rsidRPr="00E07204">
        <w:rPr>
          <w:rFonts w:ascii="Book Antiqua" w:hAnsi="Book Antiqua"/>
          <w:color w:val="000000" w:themeColor="text1"/>
        </w:rPr>
        <w:t xml:space="preserve"> </w:t>
      </w:r>
      <w:r w:rsidRPr="00E07204">
        <w:rPr>
          <w:rFonts w:ascii="Book Antiqua" w:hAnsi="Book Antiqua"/>
          <w:color w:val="000000" w:themeColor="text1"/>
        </w:rPr>
        <w:t>NY.</w:t>
      </w:r>
      <w:r w:rsidR="000219CF" w:rsidRPr="00E07204">
        <w:rPr>
          <w:rFonts w:ascii="Book Antiqua" w:hAnsi="Book Antiqua"/>
          <w:color w:val="000000" w:themeColor="text1"/>
        </w:rPr>
        <w:t xml:space="preserve"> </w:t>
      </w:r>
      <w:r w:rsidRPr="00E07204">
        <w:rPr>
          <w:rFonts w:ascii="Book Antiqua" w:hAnsi="Book Antiqua"/>
          <w:color w:val="000000" w:themeColor="text1"/>
        </w:rPr>
        <w:t>ATP-binding</w:t>
      </w:r>
      <w:r w:rsidR="000219CF" w:rsidRPr="00E07204">
        <w:rPr>
          <w:rFonts w:ascii="Book Antiqua" w:hAnsi="Book Antiqua"/>
          <w:color w:val="000000" w:themeColor="text1"/>
        </w:rPr>
        <w:t xml:space="preserve"> </w:t>
      </w:r>
      <w:r w:rsidRPr="00E07204">
        <w:rPr>
          <w:rFonts w:ascii="Book Antiqua" w:hAnsi="Book Antiqua"/>
          <w:color w:val="000000" w:themeColor="text1"/>
        </w:rPr>
        <w:t>cassette</w:t>
      </w:r>
      <w:r w:rsidR="000219CF" w:rsidRPr="00E07204">
        <w:rPr>
          <w:rFonts w:ascii="Book Antiqua" w:hAnsi="Book Antiqua"/>
          <w:color w:val="000000" w:themeColor="text1"/>
        </w:rPr>
        <w:t xml:space="preserve"> </w:t>
      </w:r>
      <w:r w:rsidRPr="00E07204">
        <w:rPr>
          <w:rFonts w:ascii="Book Antiqua" w:hAnsi="Book Antiqua"/>
          <w:color w:val="000000" w:themeColor="text1"/>
        </w:rPr>
        <w:t>member</w:t>
      </w:r>
      <w:r w:rsidR="000219CF" w:rsidRPr="00E07204">
        <w:rPr>
          <w:rFonts w:ascii="Book Antiqua" w:hAnsi="Book Antiqua"/>
          <w:color w:val="000000" w:themeColor="text1"/>
        </w:rPr>
        <w:t xml:space="preserve"> </w:t>
      </w:r>
      <w:r w:rsidRPr="00E07204">
        <w:rPr>
          <w:rFonts w:ascii="Book Antiqua" w:hAnsi="Book Antiqua"/>
          <w:color w:val="000000" w:themeColor="text1"/>
        </w:rPr>
        <w:t>B5</w:t>
      </w:r>
      <w:r w:rsidR="000219CF" w:rsidRPr="00E07204">
        <w:rPr>
          <w:rFonts w:ascii="Book Antiqua" w:hAnsi="Book Antiqua"/>
          <w:color w:val="000000" w:themeColor="text1"/>
        </w:rPr>
        <w:t xml:space="preserve"> </w:t>
      </w:r>
      <w:r w:rsidRPr="00E07204">
        <w:rPr>
          <w:rFonts w:ascii="Book Antiqua" w:hAnsi="Book Antiqua"/>
          <w:color w:val="000000" w:themeColor="text1"/>
        </w:rPr>
        <w:t>(ABCB5)</w:t>
      </w:r>
      <w:r w:rsidR="000219CF" w:rsidRPr="00E07204">
        <w:rPr>
          <w:rFonts w:ascii="Book Antiqua" w:hAnsi="Book Antiqua"/>
          <w:color w:val="000000" w:themeColor="text1"/>
        </w:rPr>
        <w:t xml:space="preserve"> </w:t>
      </w:r>
      <w:r w:rsidRPr="00E07204">
        <w:rPr>
          <w:rFonts w:ascii="Book Antiqua" w:hAnsi="Book Antiqua"/>
          <w:color w:val="000000" w:themeColor="text1"/>
        </w:rPr>
        <w:t>promotes</w:t>
      </w:r>
      <w:r w:rsidR="000219CF" w:rsidRPr="00E07204">
        <w:rPr>
          <w:rFonts w:ascii="Book Antiqua" w:hAnsi="Book Antiqua"/>
          <w:color w:val="000000" w:themeColor="text1"/>
        </w:rPr>
        <w:t xml:space="preserve"> </w:t>
      </w:r>
      <w:r w:rsidRPr="00E07204">
        <w:rPr>
          <w:rFonts w:ascii="Book Antiqua" w:hAnsi="Book Antiqua"/>
          <w:color w:val="000000" w:themeColor="text1"/>
        </w:rPr>
        <w:t>tumor</w:t>
      </w:r>
      <w:r w:rsidR="000219CF" w:rsidRPr="00E07204">
        <w:rPr>
          <w:rFonts w:ascii="Book Antiqua" w:hAnsi="Book Antiqua"/>
          <w:color w:val="000000" w:themeColor="text1"/>
        </w:rPr>
        <w:t xml:space="preserve"> </w:t>
      </w:r>
      <w:r w:rsidRPr="00E07204">
        <w:rPr>
          <w:rFonts w:ascii="Book Antiqua" w:hAnsi="Book Antiqua"/>
          <w:color w:val="000000" w:themeColor="text1"/>
        </w:rPr>
        <w:t>cell</w:t>
      </w:r>
      <w:r w:rsidR="000219CF" w:rsidRPr="00E07204">
        <w:rPr>
          <w:rFonts w:ascii="Book Antiqua" w:hAnsi="Book Antiqua"/>
          <w:color w:val="000000" w:themeColor="text1"/>
        </w:rPr>
        <w:t xml:space="preserve"> </w:t>
      </w:r>
      <w:r w:rsidRPr="00E07204">
        <w:rPr>
          <w:rFonts w:ascii="Book Antiqua" w:hAnsi="Book Antiqua"/>
          <w:color w:val="000000" w:themeColor="text1"/>
        </w:rPr>
        <w:t>invasiveness</w:t>
      </w:r>
      <w:r w:rsidR="000219CF" w:rsidRPr="00E07204">
        <w:rPr>
          <w:rFonts w:ascii="Book Antiqua" w:hAnsi="Book Antiqua"/>
          <w:color w:val="000000" w:themeColor="text1"/>
        </w:rPr>
        <w:t xml:space="preserve"> </w:t>
      </w:r>
      <w:r w:rsidRPr="00E07204">
        <w:rPr>
          <w:rFonts w:ascii="Book Antiqua" w:hAnsi="Book Antiqua"/>
          <w:color w:val="000000" w:themeColor="text1"/>
        </w:rPr>
        <w:t>in</w:t>
      </w:r>
      <w:r w:rsidR="000219CF" w:rsidRPr="00E07204">
        <w:rPr>
          <w:rFonts w:ascii="Book Antiqua" w:hAnsi="Book Antiqua"/>
          <w:color w:val="000000" w:themeColor="text1"/>
        </w:rPr>
        <w:t xml:space="preserve"> </w:t>
      </w:r>
      <w:r w:rsidRPr="00E07204">
        <w:rPr>
          <w:rFonts w:ascii="Book Antiqua" w:hAnsi="Book Antiqua"/>
          <w:color w:val="000000" w:themeColor="text1"/>
        </w:rPr>
        <w:t>human</w:t>
      </w:r>
      <w:r w:rsidR="000219CF" w:rsidRPr="00E07204">
        <w:rPr>
          <w:rFonts w:ascii="Book Antiqua" w:hAnsi="Book Antiqua"/>
          <w:color w:val="000000" w:themeColor="text1"/>
        </w:rPr>
        <w:t xml:space="preserve"> </w:t>
      </w:r>
      <w:r w:rsidRPr="00E07204">
        <w:rPr>
          <w:rFonts w:ascii="Book Antiqua" w:hAnsi="Book Antiqua"/>
          <w:color w:val="000000" w:themeColor="text1"/>
        </w:rPr>
        <w:t>colorectal</w:t>
      </w:r>
      <w:r w:rsidR="000219CF" w:rsidRPr="00E07204">
        <w:rPr>
          <w:rFonts w:ascii="Book Antiqua" w:hAnsi="Book Antiqua"/>
          <w:color w:val="000000" w:themeColor="text1"/>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r w:rsidRPr="00E07204">
        <w:rPr>
          <w:rFonts w:ascii="Book Antiqua" w:hAnsi="Book Antiqua"/>
          <w:i/>
          <w:iCs/>
          <w:color w:val="000000" w:themeColor="text1"/>
        </w:rPr>
        <w:t>J</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Biol</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Chem</w:t>
      </w:r>
      <w:r w:rsidR="000219CF" w:rsidRPr="00E07204">
        <w:rPr>
          <w:rFonts w:ascii="Book Antiqua" w:hAnsi="Book Antiqua"/>
          <w:color w:val="000000" w:themeColor="text1"/>
        </w:rPr>
        <w:t xml:space="preserve"> </w:t>
      </w:r>
      <w:r w:rsidRPr="00E07204">
        <w:rPr>
          <w:rFonts w:ascii="Book Antiqua" w:hAnsi="Book Antiqua"/>
          <w:color w:val="000000" w:themeColor="text1"/>
        </w:rPr>
        <w:t>2018;</w:t>
      </w:r>
      <w:r w:rsidR="000219CF" w:rsidRPr="00E07204">
        <w:rPr>
          <w:rFonts w:ascii="Book Antiqua" w:hAnsi="Book Antiqua"/>
          <w:color w:val="000000" w:themeColor="text1"/>
        </w:rPr>
        <w:t xml:space="preserve"> </w:t>
      </w:r>
      <w:r w:rsidRPr="00E07204">
        <w:rPr>
          <w:rFonts w:ascii="Book Antiqua" w:hAnsi="Book Antiqua"/>
          <w:b/>
          <w:bCs/>
          <w:color w:val="000000" w:themeColor="text1"/>
        </w:rPr>
        <w:t>293</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11166-11178</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29789423</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10.1074/jbc.RA118.003187]</w:t>
      </w:r>
    </w:p>
    <w:p w14:paraId="601C1B64" w14:textId="69090A39"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t>33</w:t>
      </w:r>
      <w:r w:rsidR="000219CF" w:rsidRPr="00E07204">
        <w:rPr>
          <w:rFonts w:ascii="Book Antiqua" w:hAnsi="Book Antiqua"/>
          <w:color w:val="000000" w:themeColor="text1"/>
        </w:rPr>
        <w:t xml:space="preserve"> </w:t>
      </w:r>
      <w:r w:rsidRPr="00E07204">
        <w:rPr>
          <w:rFonts w:ascii="Book Antiqua" w:hAnsi="Book Antiqua"/>
          <w:b/>
          <w:bCs/>
          <w:color w:val="000000" w:themeColor="text1"/>
        </w:rPr>
        <w:t>Alfaro</w:t>
      </w:r>
      <w:r w:rsidR="000219CF" w:rsidRPr="00E07204">
        <w:rPr>
          <w:rFonts w:ascii="Book Antiqua" w:hAnsi="Book Antiqua"/>
          <w:b/>
          <w:bCs/>
          <w:color w:val="000000" w:themeColor="text1"/>
        </w:rPr>
        <w:t xml:space="preserve"> </w:t>
      </w:r>
      <w:proofErr w:type="spellStart"/>
      <w:r w:rsidRPr="00E07204">
        <w:rPr>
          <w:rFonts w:ascii="Book Antiqua" w:hAnsi="Book Antiqua"/>
          <w:b/>
          <w:bCs/>
          <w:color w:val="000000" w:themeColor="text1"/>
        </w:rPr>
        <w:t>Alfaro</w:t>
      </w:r>
      <w:proofErr w:type="spellEnd"/>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ÁE</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Murillo</w:t>
      </w:r>
      <w:r w:rsidR="000219CF" w:rsidRPr="00E07204">
        <w:rPr>
          <w:rFonts w:ascii="Book Antiqua" w:hAnsi="Book Antiqua"/>
          <w:color w:val="000000" w:themeColor="text1"/>
        </w:rPr>
        <w:t xml:space="preserve"> </w:t>
      </w:r>
      <w:r w:rsidRPr="00E07204">
        <w:rPr>
          <w:rFonts w:ascii="Book Antiqua" w:hAnsi="Book Antiqua"/>
          <w:color w:val="000000" w:themeColor="text1"/>
        </w:rPr>
        <w:t>Castillo</w:t>
      </w:r>
      <w:r w:rsidR="000219CF" w:rsidRPr="00E07204">
        <w:rPr>
          <w:rFonts w:ascii="Book Antiqua" w:hAnsi="Book Antiqua"/>
          <w:color w:val="000000" w:themeColor="text1"/>
        </w:rPr>
        <w:t xml:space="preserve"> </w:t>
      </w:r>
      <w:r w:rsidRPr="00E07204">
        <w:rPr>
          <w:rFonts w:ascii="Book Antiqua" w:hAnsi="Book Antiqua"/>
          <w:color w:val="000000" w:themeColor="text1"/>
        </w:rPr>
        <w:t>B,</w:t>
      </w:r>
      <w:r w:rsidR="000219CF" w:rsidRPr="00E07204">
        <w:rPr>
          <w:rFonts w:ascii="Book Antiqua" w:hAnsi="Book Antiqua"/>
          <w:color w:val="000000" w:themeColor="text1"/>
        </w:rPr>
        <w:t xml:space="preserve"> </w:t>
      </w:r>
      <w:r w:rsidRPr="00E07204">
        <w:rPr>
          <w:rFonts w:ascii="Book Antiqua" w:hAnsi="Book Antiqua"/>
          <w:color w:val="000000" w:themeColor="text1"/>
        </w:rPr>
        <w:t>Cordero</w:t>
      </w:r>
      <w:r w:rsidR="000219CF" w:rsidRPr="00E07204">
        <w:rPr>
          <w:rFonts w:ascii="Book Antiqua" w:hAnsi="Book Antiqua"/>
          <w:color w:val="000000" w:themeColor="text1"/>
        </w:rPr>
        <w:t xml:space="preserve"> </w:t>
      </w:r>
      <w:r w:rsidRPr="00E07204">
        <w:rPr>
          <w:rFonts w:ascii="Book Antiqua" w:hAnsi="Book Antiqua"/>
          <w:color w:val="000000" w:themeColor="text1"/>
        </w:rPr>
        <w:t>García</w:t>
      </w:r>
      <w:r w:rsidR="000219CF" w:rsidRPr="00E07204">
        <w:rPr>
          <w:rFonts w:ascii="Book Antiqua" w:hAnsi="Book Antiqua"/>
          <w:color w:val="000000" w:themeColor="text1"/>
        </w:rPr>
        <w:t xml:space="preserve"> </w:t>
      </w:r>
      <w:r w:rsidRPr="00E07204">
        <w:rPr>
          <w:rFonts w:ascii="Book Antiqua" w:hAnsi="Book Antiqua"/>
          <w:color w:val="000000" w:themeColor="text1"/>
        </w:rPr>
        <w:t>E,</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Tascón</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J,</w:t>
      </w:r>
      <w:r w:rsidR="000219CF" w:rsidRPr="00E07204">
        <w:rPr>
          <w:rFonts w:ascii="Book Antiqua" w:hAnsi="Book Antiqua"/>
          <w:color w:val="000000" w:themeColor="text1"/>
        </w:rPr>
        <w:t xml:space="preserve"> </w:t>
      </w:r>
      <w:r w:rsidRPr="00E07204">
        <w:rPr>
          <w:rFonts w:ascii="Book Antiqua" w:hAnsi="Book Antiqua"/>
          <w:color w:val="000000" w:themeColor="text1"/>
        </w:rPr>
        <w:t>Morales</w:t>
      </w:r>
      <w:r w:rsidR="000219CF" w:rsidRPr="00E07204">
        <w:rPr>
          <w:rFonts w:ascii="Book Antiqua" w:hAnsi="Book Antiqua"/>
          <w:color w:val="000000" w:themeColor="text1"/>
        </w:rPr>
        <w:t xml:space="preserve"> </w:t>
      </w:r>
      <w:r w:rsidRPr="00E07204">
        <w:rPr>
          <w:rFonts w:ascii="Book Antiqua" w:hAnsi="Book Antiqua"/>
          <w:color w:val="000000" w:themeColor="text1"/>
        </w:rPr>
        <w:t>AI.</w:t>
      </w:r>
      <w:r w:rsidR="000219CF" w:rsidRPr="00E07204">
        <w:rPr>
          <w:rFonts w:ascii="Book Antiqua" w:hAnsi="Book Antiqua"/>
          <w:color w:val="000000" w:themeColor="text1"/>
        </w:rPr>
        <w:t xml:space="preserve"> </w:t>
      </w:r>
      <w:r w:rsidRPr="00E07204">
        <w:rPr>
          <w:rFonts w:ascii="Book Antiqua" w:hAnsi="Book Antiqua"/>
          <w:color w:val="000000" w:themeColor="text1"/>
        </w:rPr>
        <w:t>Colon</w:t>
      </w:r>
      <w:r w:rsidR="000219CF" w:rsidRPr="00E07204">
        <w:rPr>
          <w:rFonts w:ascii="Book Antiqua" w:hAnsi="Book Antiqua"/>
          <w:color w:val="000000" w:themeColor="text1"/>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r w:rsidRPr="00E07204">
        <w:rPr>
          <w:rFonts w:ascii="Book Antiqua" w:hAnsi="Book Antiqua"/>
          <w:color w:val="000000" w:themeColor="text1"/>
        </w:rPr>
        <w:t>Pharmacogenetics:</w:t>
      </w:r>
      <w:r w:rsidR="000219CF" w:rsidRPr="00E07204">
        <w:rPr>
          <w:rFonts w:ascii="Book Antiqua" w:hAnsi="Book Antiqua"/>
          <w:color w:val="000000" w:themeColor="text1"/>
        </w:rPr>
        <w:t xml:space="preserve"> </w:t>
      </w:r>
      <w:r w:rsidRPr="00E07204">
        <w:rPr>
          <w:rFonts w:ascii="Book Antiqua" w:hAnsi="Book Antiqua"/>
          <w:color w:val="000000" w:themeColor="text1"/>
        </w:rPr>
        <w:t>A</w:t>
      </w:r>
      <w:r w:rsidR="000219CF" w:rsidRPr="00E07204">
        <w:rPr>
          <w:rFonts w:ascii="Book Antiqua" w:hAnsi="Book Antiqua"/>
          <w:color w:val="000000" w:themeColor="text1"/>
        </w:rPr>
        <w:t xml:space="preserve"> </w:t>
      </w:r>
      <w:r w:rsidRPr="00E07204">
        <w:rPr>
          <w:rFonts w:ascii="Book Antiqua" w:hAnsi="Book Antiqua"/>
          <w:color w:val="000000" w:themeColor="text1"/>
        </w:rPr>
        <w:t>Narrative</w:t>
      </w:r>
      <w:r w:rsidR="000219CF" w:rsidRPr="00E07204">
        <w:rPr>
          <w:rFonts w:ascii="Book Antiqua" w:hAnsi="Book Antiqua"/>
          <w:color w:val="000000" w:themeColor="text1"/>
        </w:rPr>
        <w:t xml:space="preserve"> </w:t>
      </w:r>
      <w:r w:rsidRPr="00E07204">
        <w:rPr>
          <w:rFonts w:ascii="Book Antiqua" w:hAnsi="Book Antiqua"/>
          <w:color w:val="000000" w:themeColor="text1"/>
        </w:rPr>
        <w:t>Review.</w:t>
      </w:r>
      <w:r w:rsidR="000219CF" w:rsidRPr="00E07204">
        <w:rPr>
          <w:rFonts w:ascii="Book Antiqua" w:hAnsi="Book Antiqua"/>
          <w:color w:val="000000" w:themeColor="text1"/>
        </w:rPr>
        <w:t xml:space="preserve"> </w:t>
      </w:r>
      <w:r w:rsidRPr="00E07204">
        <w:rPr>
          <w:rFonts w:ascii="Book Antiqua" w:hAnsi="Book Antiqua"/>
          <w:i/>
          <w:iCs/>
          <w:color w:val="000000" w:themeColor="text1"/>
        </w:rPr>
        <w:t>Pharmacy</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(Basel)</w:t>
      </w:r>
      <w:r w:rsidR="000219CF" w:rsidRPr="00E07204">
        <w:rPr>
          <w:rFonts w:ascii="Book Antiqua" w:hAnsi="Book Antiqua"/>
          <w:color w:val="000000" w:themeColor="text1"/>
        </w:rPr>
        <w:t xml:space="preserve"> </w:t>
      </w:r>
      <w:r w:rsidRPr="00E07204">
        <w:rPr>
          <w:rFonts w:ascii="Book Antiqua" w:hAnsi="Book Antiqua"/>
          <w:color w:val="000000" w:themeColor="text1"/>
        </w:rPr>
        <w:t>2022;</w:t>
      </w:r>
      <w:r w:rsidR="000219CF" w:rsidRPr="00E07204">
        <w:rPr>
          <w:rFonts w:ascii="Book Antiqua" w:hAnsi="Book Antiqua"/>
          <w:color w:val="000000" w:themeColor="text1"/>
        </w:rPr>
        <w:t xml:space="preserve"> </w:t>
      </w:r>
      <w:r w:rsidRPr="00E07204">
        <w:rPr>
          <w:rFonts w:ascii="Book Antiqua" w:hAnsi="Book Antiqua"/>
          <w:b/>
          <w:bCs/>
          <w:color w:val="000000" w:themeColor="text1"/>
        </w:rPr>
        <w:t>10</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36005935</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10.3390/pharmacy10040095]</w:t>
      </w:r>
    </w:p>
    <w:p w14:paraId="3153C2B1" w14:textId="12511477"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t>34</w:t>
      </w:r>
      <w:r w:rsidR="000219CF" w:rsidRPr="00E07204">
        <w:rPr>
          <w:rFonts w:ascii="Book Antiqua" w:hAnsi="Book Antiqua"/>
          <w:color w:val="000000" w:themeColor="text1"/>
        </w:rPr>
        <w:t xml:space="preserve"> </w:t>
      </w:r>
      <w:proofErr w:type="spellStart"/>
      <w:r w:rsidRPr="00E07204">
        <w:rPr>
          <w:rFonts w:ascii="Book Antiqua" w:hAnsi="Book Antiqua"/>
          <w:b/>
          <w:bCs/>
          <w:color w:val="000000" w:themeColor="text1"/>
        </w:rPr>
        <w:t>Jelic</w:t>
      </w:r>
      <w:proofErr w:type="spellEnd"/>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MD</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Mandic</w:t>
      </w:r>
      <w:r w:rsidR="000219CF" w:rsidRPr="00E07204">
        <w:rPr>
          <w:rFonts w:ascii="Book Antiqua" w:hAnsi="Book Antiqua"/>
          <w:color w:val="000000" w:themeColor="text1"/>
        </w:rPr>
        <w:t xml:space="preserve"> </w:t>
      </w:r>
      <w:r w:rsidRPr="00E07204">
        <w:rPr>
          <w:rFonts w:ascii="Book Antiqua" w:hAnsi="Book Antiqua"/>
          <w:color w:val="000000" w:themeColor="text1"/>
        </w:rPr>
        <w:t>AD,</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Maricic</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SM,</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Srdjenovic</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BU.</w:t>
      </w:r>
      <w:r w:rsidR="000219CF" w:rsidRPr="00E07204">
        <w:rPr>
          <w:rFonts w:ascii="Book Antiqua" w:hAnsi="Book Antiqua"/>
          <w:color w:val="000000" w:themeColor="text1"/>
        </w:rPr>
        <w:t xml:space="preserve"> </w:t>
      </w:r>
      <w:r w:rsidRPr="00E07204">
        <w:rPr>
          <w:rFonts w:ascii="Book Antiqua" w:hAnsi="Book Antiqua"/>
          <w:color w:val="000000" w:themeColor="text1"/>
        </w:rPr>
        <w:t>Oxidative</w:t>
      </w:r>
      <w:r w:rsidR="000219CF" w:rsidRPr="00E07204">
        <w:rPr>
          <w:rFonts w:ascii="Book Antiqua" w:hAnsi="Book Antiqua"/>
          <w:color w:val="000000" w:themeColor="text1"/>
        </w:rPr>
        <w:t xml:space="preserve"> </w:t>
      </w:r>
      <w:r w:rsidRPr="00E07204">
        <w:rPr>
          <w:rFonts w:ascii="Book Antiqua" w:hAnsi="Book Antiqua"/>
          <w:color w:val="000000" w:themeColor="text1"/>
        </w:rPr>
        <w:t>stress</w:t>
      </w:r>
      <w:r w:rsidR="000219CF" w:rsidRPr="00E07204">
        <w:rPr>
          <w:rFonts w:ascii="Book Antiqua" w:hAnsi="Book Antiqua"/>
          <w:color w:val="000000" w:themeColor="text1"/>
        </w:rPr>
        <w:t xml:space="preserve"> </w:t>
      </w:r>
      <w:r w:rsidRPr="00E07204">
        <w:rPr>
          <w:rFonts w:ascii="Book Antiqua" w:hAnsi="Book Antiqua"/>
          <w:color w:val="000000" w:themeColor="text1"/>
        </w:rPr>
        <w:t>and</w:t>
      </w:r>
      <w:r w:rsidR="000219CF" w:rsidRPr="00E07204">
        <w:rPr>
          <w:rFonts w:ascii="Book Antiqua" w:hAnsi="Book Antiqua"/>
          <w:color w:val="000000" w:themeColor="text1"/>
        </w:rPr>
        <w:t xml:space="preserve"> </w:t>
      </w:r>
      <w:r w:rsidRPr="00E07204">
        <w:rPr>
          <w:rFonts w:ascii="Book Antiqua" w:hAnsi="Book Antiqua"/>
          <w:color w:val="000000" w:themeColor="text1"/>
        </w:rPr>
        <w:t>its</w:t>
      </w:r>
      <w:r w:rsidR="000219CF" w:rsidRPr="00E07204">
        <w:rPr>
          <w:rFonts w:ascii="Book Antiqua" w:hAnsi="Book Antiqua"/>
          <w:color w:val="000000" w:themeColor="text1"/>
        </w:rPr>
        <w:t xml:space="preserve"> </w:t>
      </w:r>
      <w:r w:rsidRPr="00E07204">
        <w:rPr>
          <w:rFonts w:ascii="Book Antiqua" w:hAnsi="Book Antiqua"/>
          <w:color w:val="000000" w:themeColor="text1"/>
        </w:rPr>
        <w:t>role</w:t>
      </w:r>
      <w:r w:rsidR="000219CF" w:rsidRPr="00E07204">
        <w:rPr>
          <w:rFonts w:ascii="Book Antiqua" w:hAnsi="Book Antiqua"/>
          <w:color w:val="000000" w:themeColor="text1"/>
        </w:rPr>
        <w:t xml:space="preserve"> </w:t>
      </w:r>
      <w:r w:rsidRPr="00E07204">
        <w:rPr>
          <w:rFonts w:ascii="Book Antiqua" w:hAnsi="Book Antiqua"/>
          <w:color w:val="000000" w:themeColor="text1"/>
        </w:rPr>
        <w:t>in</w:t>
      </w:r>
      <w:r w:rsidR="000219CF" w:rsidRPr="00E07204">
        <w:rPr>
          <w:rFonts w:ascii="Book Antiqua" w:hAnsi="Book Antiqua"/>
          <w:color w:val="000000" w:themeColor="text1"/>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r w:rsidRPr="00E07204">
        <w:rPr>
          <w:rFonts w:ascii="Book Antiqua" w:hAnsi="Book Antiqua"/>
          <w:i/>
          <w:iCs/>
          <w:color w:val="000000" w:themeColor="text1"/>
        </w:rPr>
        <w:t>J</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Cancer</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Res</w:t>
      </w:r>
      <w:r w:rsidR="000219CF" w:rsidRPr="00E07204">
        <w:rPr>
          <w:rFonts w:ascii="Book Antiqua" w:hAnsi="Book Antiqua"/>
          <w:i/>
          <w:iCs/>
          <w:color w:val="000000" w:themeColor="text1"/>
        </w:rPr>
        <w:t xml:space="preserve"> </w:t>
      </w:r>
      <w:proofErr w:type="spellStart"/>
      <w:r w:rsidRPr="00E07204">
        <w:rPr>
          <w:rFonts w:ascii="Book Antiqua" w:hAnsi="Book Antiqua"/>
          <w:i/>
          <w:iCs/>
          <w:color w:val="000000" w:themeColor="text1"/>
        </w:rPr>
        <w:t>Ther</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2021;</w:t>
      </w:r>
      <w:r w:rsidR="000219CF" w:rsidRPr="00E07204">
        <w:rPr>
          <w:rFonts w:ascii="Book Antiqua" w:hAnsi="Book Antiqua"/>
          <w:color w:val="000000" w:themeColor="text1"/>
        </w:rPr>
        <w:t xml:space="preserve"> </w:t>
      </w:r>
      <w:r w:rsidRPr="00E07204">
        <w:rPr>
          <w:rFonts w:ascii="Book Antiqua" w:hAnsi="Book Antiqua"/>
          <w:b/>
          <w:bCs/>
          <w:color w:val="000000" w:themeColor="text1"/>
        </w:rPr>
        <w:t>17</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22-28</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33723127</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10.4103/jcrt.JCRT_862_16]</w:t>
      </w:r>
    </w:p>
    <w:p w14:paraId="7560C156" w14:textId="45552880"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t>35</w:t>
      </w:r>
      <w:r w:rsidR="000219CF" w:rsidRPr="00E07204">
        <w:rPr>
          <w:rFonts w:ascii="Book Antiqua" w:hAnsi="Book Antiqua"/>
          <w:color w:val="000000" w:themeColor="text1"/>
        </w:rPr>
        <w:t xml:space="preserve"> </w:t>
      </w:r>
      <w:r w:rsidRPr="00E07204">
        <w:rPr>
          <w:rFonts w:ascii="Book Antiqua" w:hAnsi="Book Antiqua"/>
          <w:b/>
          <w:bCs/>
          <w:color w:val="000000" w:themeColor="text1"/>
        </w:rPr>
        <w:t>Ning</w:t>
      </w:r>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X</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Wang</w:t>
      </w:r>
      <w:r w:rsidR="000219CF" w:rsidRPr="00E07204">
        <w:rPr>
          <w:rFonts w:ascii="Book Antiqua" w:hAnsi="Book Antiqua"/>
          <w:color w:val="000000" w:themeColor="text1"/>
        </w:rPr>
        <w:t xml:space="preserve"> </w:t>
      </w:r>
      <w:r w:rsidRPr="00E07204">
        <w:rPr>
          <w:rFonts w:ascii="Book Antiqua" w:hAnsi="Book Antiqua"/>
          <w:color w:val="000000" w:themeColor="text1"/>
        </w:rPr>
        <w:t>C,</w:t>
      </w:r>
      <w:r w:rsidR="000219CF" w:rsidRPr="00E07204">
        <w:rPr>
          <w:rFonts w:ascii="Book Antiqua" w:hAnsi="Book Antiqua"/>
          <w:color w:val="000000" w:themeColor="text1"/>
        </w:rPr>
        <w:t xml:space="preserve"> </w:t>
      </w:r>
      <w:r w:rsidRPr="00E07204">
        <w:rPr>
          <w:rFonts w:ascii="Book Antiqua" w:hAnsi="Book Antiqua"/>
          <w:color w:val="000000" w:themeColor="text1"/>
        </w:rPr>
        <w:t>Zhang</w:t>
      </w:r>
      <w:r w:rsidR="000219CF" w:rsidRPr="00E07204">
        <w:rPr>
          <w:rFonts w:ascii="Book Antiqua" w:hAnsi="Book Antiqua"/>
          <w:color w:val="000000" w:themeColor="text1"/>
        </w:rPr>
        <w:t xml:space="preserve"> </w:t>
      </w:r>
      <w:r w:rsidRPr="00E07204">
        <w:rPr>
          <w:rFonts w:ascii="Book Antiqua" w:hAnsi="Book Antiqua"/>
          <w:color w:val="000000" w:themeColor="text1"/>
        </w:rPr>
        <w:t>M,</w:t>
      </w:r>
      <w:r w:rsidR="000219CF" w:rsidRPr="00E07204">
        <w:rPr>
          <w:rFonts w:ascii="Book Antiqua" w:hAnsi="Book Antiqua"/>
          <w:color w:val="000000" w:themeColor="text1"/>
        </w:rPr>
        <w:t xml:space="preserve"> </w:t>
      </w:r>
      <w:r w:rsidRPr="00E07204">
        <w:rPr>
          <w:rFonts w:ascii="Book Antiqua" w:hAnsi="Book Antiqua"/>
          <w:color w:val="000000" w:themeColor="text1"/>
        </w:rPr>
        <w:t>Wang</w:t>
      </w:r>
      <w:r w:rsidR="000219CF" w:rsidRPr="00E07204">
        <w:rPr>
          <w:rFonts w:ascii="Book Antiqua" w:hAnsi="Book Antiqua"/>
          <w:color w:val="000000" w:themeColor="text1"/>
        </w:rPr>
        <w:t xml:space="preserve"> </w:t>
      </w:r>
      <w:r w:rsidRPr="00E07204">
        <w:rPr>
          <w:rFonts w:ascii="Book Antiqua" w:hAnsi="Book Antiqua"/>
          <w:color w:val="000000" w:themeColor="text1"/>
        </w:rPr>
        <w:t>K.</w:t>
      </w:r>
      <w:r w:rsidR="000219CF" w:rsidRPr="00E07204">
        <w:rPr>
          <w:rFonts w:ascii="Book Antiqua" w:hAnsi="Book Antiqua"/>
          <w:color w:val="000000" w:themeColor="text1"/>
        </w:rPr>
        <w:t xml:space="preserve"> </w:t>
      </w:r>
      <w:r w:rsidRPr="00E07204">
        <w:rPr>
          <w:rFonts w:ascii="Book Antiqua" w:hAnsi="Book Antiqua"/>
          <w:color w:val="000000" w:themeColor="text1"/>
        </w:rPr>
        <w:t>Ectopic</w:t>
      </w:r>
      <w:r w:rsidR="000219CF" w:rsidRPr="00E07204">
        <w:rPr>
          <w:rFonts w:ascii="Book Antiqua" w:hAnsi="Book Antiqua"/>
          <w:color w:val="000000" w:themeColor="text1"/>
        </w:rPr>
        <w:t xml:space="preserve"> </w:t>
      </w:r>
      <w:r w:rsidRPr="00E07204">
        <w:rPr>
          <w:rFonts w:ascii="Book Antiqua" w:hAnsi="Book Antiqua"/>
          <w:color w:val="000000" w:themeColor="text1"/>
        </w:rPr>
        <w:t>Expression</w:t>
      </w:r>
      <w:r w:rsidR="000219CF" w:rsidRPr="00E07204">
        <w:rPr>
          <w:rFonts w:ascii="Book Antiqua" w:hAnsi="Book Antiqua"/>
          <w:color w:val="000000" w:themeColor="text1"/>
        </w:rPr>
        <w:t xml:space="preserve"> </w:t>
      </w:r>
      <w:r w:rsidRPr="00E07204">
        <w:rPr>
          <w:rFonts w:ascii="Book Antiqua" w:hAnsi="Book Antiqua"/>
          <w:color w:val="000000" w:themeColor="text1"/>
        </w:rPr>
        <w:t>of</w:t>
      </w:r>
      <w:r w:rsidR="000219CF" w:rsidRPr="00E07204">
        <w:rPr>
          <w:rFonts w:ascii="Book Antiqua" w:hAnsi="Book Antiqua"/>
          <w:color w:val="000000" w:themeColor="text1"/>
        </w:rPr>
        <w:t xml:space="preserve"> </w:t>
      </w:r>
      <w:r w:rsidRPr="00E07204">
        <w:rPr>
          <w:rFonts w:ascii="Book Antiqua" w:hAnsi="Book Antiqua"/>
          <w:color w:val="000000" w:themeColor="text1"/>
        </w:rPr>
        <w:t>miR-147</w:t>
      </w:r>
      <w:r w:rsidR="000219CF" w:rsidRPr="00E07204">
        <w:rPr>
          <w:rFonts w:ascii="Book Antiqua" w:hAnsi="Book Antiqua"/>
          <w:color w:val="000000" w:themeColor="text1"/>
        </w:rPr>
        <w:t xml:space="preserve"> </w:t>
      </w:r>
      <w:r w:rsidRPr="00E07204">
        <w:rPr>
          <w:rFonts w:ascii="Book Antiqua" w:hAnsi="Book Antiqua"/>
          <w:color w:val="000000" w:themeColor="text1"/>
        </w:rPr>
        <w:t>Inhibits</w:t>
      </w:r>
      <w:r w:rsidR="000219CF" w:rsidRPr="00E07204">
        <w:rPr>
          <w:rFonts w:ascii="Book Antiqua" w:hAnsi="Book Antiqua"/>
          <w:color w:val="000000" w:themeColor="text1"/>
        </w:rPr>
        <w:t xml:space="preserve"> </w:t>
      </w:r>
      <w:r w:rsidRPr="00E07204">
        <w:rPr>
          <w:rFonts w:ascii="Book Antiqua" w:hAnsi="Book Antiqua"/>
          <w:color w:val="000000" w:themeColor="text1"/>
        </w:rPr>
        <w:t>Stem</w:t>
      </w:r>
      <w:r w:rsidR="000219CF" w:rsidRPr="00E07204">
        <w:rPr>
          <w:rFonts w:ascii="Book Antiqua" w:hAnsi="Book Antiqua"/>
          <w:color w:val="000000" w:themeColor="text1"/>
        </w:rPr>
        <w:t xml:space="preserve"> </w:t>
      </w:r>
      <w:r w:rsidRPr="00E07204">
        <w:rPr>
          <w:rFonts w:ascii="Book Antiqua" w:hAnsi="Book Antiqua"/>
          <w:color w:val="000000" w:themeColor="text1"/>
        </w:rPr>
        <w:t>Cell</w:t>
      </w:r>
      <w:r w:rsidR="000219CF" w:rsidRPr="00E07204">
        <w:rPr>
          <w:rFonts w:ascii="Book Antiqua" w:hAnsi="Book Antiqua"/>
          <w:color w:val="000000" w:themeColor="text1"/>
        </w:rPr>
        <w:t xml:space="preserve"> </w:t>
      </w:r>
      <w:r w:rsidRPr="00E07204">
        <w:rPr>
          <w:rFonts w:ascii="Book Antiqua" w:hAnsi="Book Antiqua"/>
          <w:color w:val="000000" w:themeColor="text1"/>
        </w:rPr>
        <w:t>Marker</w:t>
      </w:r>
      <w:r w:rsidR="000219CF" w:rsidRPr="00E07204">
        <w:rPr>
          <w:rFonts w:ascii="Book Antiqua" w:hAnsi="Book Antiqua"/>
          <w:color w:val="000000" w:themeColor="text1"/>
        </w:rPr>
        <w:t xml:space="preserve"> </w:t>
      </w:r>
      <w:r w:rsidRPr="00E07204">
        <w:rPr>
          <w:rFonts w:ascii="Book Antiqua" w:hAnsi="Book Antiqua"/>
          <w:color w:val="000000" w:themeColor="text1"/>
        </w:rPr>
        <w:t>and</w:t>
      </w:r>
      <w:r w:rsidR="000219CF" w:rsidRPr="00E07204">
        <w:rPr>
          <w:rFonts w:ascii="Book Antiqua" w:hAnsi="Book Antiqua"/>
          <w:color w:val="000000" w:themeColor="text1"/>
        </w:rPr>
        <w:t xml:space="preserve"> </w:t>
      </w:r>
      <w:r w:rsidRPr="00E07204">
        <w:rPr>
          <w:rFonts w:ascii="Book Antiqua" w:hAnsi="Book Antiqua"/>
          <w:color w:val="000000" w:themeColor="text1"/>
        </w:rPr>
        <w:t>Epithelial-Mesenchymal</w:t>
      </w:r>
      <w:r w:rsidR="000219CF" w:rsidRPr="00E07204">
        <w:rPr>
          <w:rFonts w:ascii="Book Antiqua" w:hAnsi="Book Antiqua"/>
          <w:color w:val="000000" w:themeColor="text1"/>
        </w:rPr>
        <w:t xml:space="preserve"> </w:t>
      </w:r>
      <w:r w:rsidRPr="00E07204">
        <w:rPr>
          <w:rFonts w:ascii="Book Antiqua" w:hAnsi="Book Antiqua"/>
          <w:color w:val="000000" w:themeColor="text1"/>
        </w:rPr>
        <w:t>Transition</w:t>
      </w:r>
      <w:r w:rsidR="000219CF" w:rsidRPr="00E07204">
        <w:rPr>
          <w:rFonts w:ascii="Book Antiqua" w:hAnsi="Book Antiqua"/>
          <w:color w:val="000000" w:themeColor="text1"/>
        </w:rPr>
        <w:t xml:space="preserve"> </w:t>
      </w:r>
      <w:r w:rsidRPr="00E07204">
        <w:rPr>
          <w:rFonts w:ascii="Book Antiqua" w:hAnsi="Book Antiqua"/>
          <w:color w:val="000000" w:themeColor="text1"/>
        </w:rPr>
        <w:t>(EMT)-Related</w:t>
      </w:r>
      <w:r w:rsidR="000219CF" w:rsidRPr="00E07204">
        <w:rPr>
          <w:rFonts w:ascii="Book Antiqua" w:hAnsi="Book Antiqua"/>
          <w:color w:val="000000" w:themeColor="text1"/>
        </w:rPr>
        <w:t xml:space="preserve"> </w:t>
      </w:r>
      <w:r w:rsidRPr="00E07204">
        <w:rPr>
          <w:rFonts w:ascii="Book Antiqua" w:hAnsi="Book Antiqua"/>
          <w:color w:val="000000" w:themeColor="text1"/>
        </w:rPr>
        <w:t>Protein</w:t>
      </w:r>
      <w:r w:rsidR="000219CF" w:rsidRPr="00E07204">
        <w:rPr>
          <w:rFonts w:ascii="Book Antiqua" w:hAnsi="Book Antiqua"/>
          <w:color w:val="000000" w:themeColor="text1"/>
        </w:rPr>
        <w:t xml:space="preserve"> </w:t>
      </w:r>
      <w:r w:rsidRPr="00E07204">
        <w:rPr>
          <w:rFonts w:ascii="Book Antiqua" w:hAnsi="Book Antiqua"/>
          <w:color w:val="000000" w:themeColor="text1"/>
        </w:rPr>
        <w:t>Expression</w:t>
      </w:r>
      <w:r w:rsidR="000219CF" w:rsidRPr="00E07204">
        <w:rPr>
          <w:rFonts w:ascii="Book Antiqua" w:hAnsi="Book Antiqua"/>
          <w:color w:val="000000" w:themeColor="text1"/>
        </w:rPr>
        <w:t xml:space="preserve"> </w:t>
      </w:r>
      <w:r w:rsidRPr="00E07204">
        <w:rPr>
          <w:rFonts w:ascii="Book Antiqua" w:hAnsi="Book Antiqua"/>
          <w:color w:val="000000" w:themeColor="text1"/>
        </w:rPr>
        <w:t>in</w:t>
      </w:r>
      <w:r w:rsidR="000219CF" w:rsidRPr="00E07204">
        <w:rPr>
          <w:rFonts w:ascii="Book Antiqua" w:hAnsi="Book Antiqua"/>
          <w:color w:val="000000" w:themeColor="text1"/>
        </w:rPr>
        <w:t xml:space="preserve"> </w:t>
      </w:r>
      <w:r w:rsidRPr="00E07204">
        <w:rPr>
          <w:rFonts w:ascii="Book Antiqua" w:hAnsi="Book Antiqua"/>
          <w:color w:val="000000" w:themeColor="text1"/>
        </w:rPr>
        <w:t>Colon</w:t>
      </w:r>
      <w:r w:rsidR="000219CF" w:rsidRPr="00E07204">
        <w:rPr>
          <w:rFonts w:ascii="Book Antiqua" w:hAnsi="Book Antiqua"/>
          <w:color w:val="000000" w:themeColor="text1"/>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r w:rsidRPr="00E07204">
        <w:rPr>
          <w:rFonts w:ascii="Book Antiqua" w:hAnsi="Book Antiqua"/>
          <w:color w:val="000000" w:themeColor="text1"/>
        </w:rPr>
        <w:t>Cells.</w:t>
      </w:r>
      <w:r w:rsidR="000219CF" w:rsidRPr="00E07204">
        <w:rPr>
          <w:rFonts w:ascii="Book Antiqua" w:hAnsi="Book Antiqua"/>
          <w:color w:val="000000" w:themeColor="text1"/>
        </w:rPr>
        <w:t xml:space="preserve"> </w:t>
      </w:r>
      <w:r w:rsidRPr="00E07204">
        <w:rPr>
          <w:rFonts w:ascii="Book Antiqua" w:hAnsi="Book Antiqua"/>
          <w:i/>
          <w:iCs/>
          <w:color w:val="000000" w:themeColor="text1"/>
        </w:rPr>
        <w:t>Oncol</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Res</w:t>
      </w:r>
      <w:r w:rsidR="000219CF" w:rsidRPr="00E07204">
        <w:rPr>
          <w:rFonts w:ascii="Book Antiqua" w:hAnsi="Book Antiqua"/>
          <w:color w:val="000000" w:themeColor="text1"/>
        </w:rPr>
        <w:t xml:space="preserve"> </w:t>
      </w:r>
      <w:r w:rsidRPr="00E07204">
        <w:rPr>
          <w:rFonts w:ascii="Book Antiqua" w:hAnsi="Book Antiqua"/>
          <w:color w:val="000000" w:themeColor="text1"/>
        </w:rPr>
        <w:t>2019;</w:t>
      </w:r>
      <w:r w:rsidR="000219CF" w:rsidRPr="00E07204">
        <w:rPr>
          <w:rFonts w:ascii="Book Antiqua" w:hAnsi="Book Antiqua"/>
          <w:color w:val="000000" w:themeColor="text1"/>
        </w:rPr>
        <w:t xml:space="preserve"> </w:t>
      </w:r>
      <w:r w:rsidRPr="00E07204">
        <w:rPr>
          <w:rFonts w:ascii="Book Antiqua" w:hAnsi="Book Antiqua"/>
          <w:b/>
          <w:bCs/>
          <w:color w:val="000000" w:themeColor="text1"/>
        </w:rPr>
        <w:t>27</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399-406</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29426374</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10.3727/096504018X15179675206495]</w:t>
      </w:r>
    </w:p>
    <w:p w14:paraId="1BE5F38F" w14:textId="499CDD51"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t>36</w:t>
      </w:r>
      <w:r w:rsidR="000219CF" w:rsidRPr="00E07204">
        <w:rPr>
          <w:rFonts w:ascii="Book Antiqua" w:hAnsi="Book Antiqua"/>
          <w:color w:val="000000" w:themeColor="text1"/>
        </w:rPr>
        <w:t xml:space="preserve"> </w:t>
      </w:r>
      <w:proofErr w:type="spellStart"/>
      <w:r w:rsidRPr="00E07204">
        <w:rPr>
          <w:rFonts w:ascii="Book Antiqua" w:hAnsi="Book Antiqua"/>
          <w:b/>
          <w:bCs/>
          <w:color w:val="000000" w:themeColor="text1"/>
        </w:rPr>
        <w:t>Takigawa</w:t>
      </w:r>
      <w:proofErr w:type="spellEnd"/>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H</w:t>
      </w:r>
      <w:r w:rsidRPr="00E07204">
        <w:rPr>
          <w:rFonts w:ascii="Book Antiqua" w:hAnsi="Book Antiqua"/>
          <w:color w:val="000000" w:themeColor="text1"/>
        </w:rPr>
        <w:t>,</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Kitadai</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Y,</w:t>
      </w:r>
      <w:r w:rsidR="000219CF" w:rsidRPr="00E07204">
        <w:rPr>
          <w:rFonts w:ascii="Book Antiqua" w:hAnsi="Book Antiqua"/>
          <w:color w:val="000000" w:themeColor="text1"/>
        </w:rPr>
        <w:t xml:space="preserve"> </w:t>
      </w:r>
      <w:r w:rsidRPr="00E07204">
        <w:rPr>
          <w:rFonts w:ascii="Book Antiqua" w:hAnsi="Book Antiqua"/>
          <w:color w:val="000000" w:themeColor="text1"/>
        </w:rPr>
        <w:t>Shinagawa</w:t>
      </w:r>
      <w:r w:rsidR="000219CF" w:rsidRPr="00E07204">
        <w:rPr>
          <w:rFonts w:ascii="Book Antiqua" w:hAnsi="Book Antiqua"/>
          <w:color w:val="000000" w:themeColor="text1"/>
        </w:rPr>
        <w:t xml:space="preserve"> </w:t>
      </w:r>
      <w:r w:rsidRPr="00E07204">
        <w:rPr>
          <w:rFonts w:ascii="Book Antiqua" w:hAnsi="Book Antiqua"/>
          <w:color w:val="000000" w:themeColor="text1"/>
        </w:rPr>
        <w:t>K,</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Yuge</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R,</w:t>
      </w:r>
      <w:r w:rsidR="000219CF" w:rsidRPr="00E07204">
        <w:rPr>
          <w:rFonts w:ascii="Book Antiqua" w:hAnsi="Book Antiqua"/>
          <w:color w:val="000000" w:themeColor="text1"/>
        </w:rPr>
        <w:t xml:space="preserve"> </w:t>
      </w:r>
      <w:r w:rsidRPr="00E07204">
        <w:rPr>
          <w:rFonts w:ascii="Book Antiqua" w:hAnsi="Book Antiqua"/>
          <w:color w:val="000000" w:themeColor="text1"/>
        </w:rPr>
        <w:t>Higashi</w:t>
      </w:r>
      <w:r w:rsidR="000219CF" w:rsidRPr="00E07204">
        <w:rPr>
          <w:rFonts w:ascii="Book Antiqua" w:hAnsi="Book Antiqua"/>
          <w:color w:val="000000" w:themeColor="text1"/>
        </w:rPr>
        <w:t xml:space="preserve"> </w:t>
      </w:r>
      <w:r w:rsidRPr="00E07204">
        <w:rPr>
          <w:rFonts w:ascii="Book Antiqua" w:hAnsi="Book Antiqua"/>
          <w:color w:val="000000" w:themeColor="text1"/>
        </w:rPr>
        <w:t>Y,</w:t>
      </w:r>
      <w:r w:rsidR="000219CF" w:rsidRPr="00E07204">
        <w:rPr>
          <w:rFonts w:ascii="Book Antiqua" w:hAnsi="Book Antiqua"/>
          <w:color w:val="000000" w:themeColor="text1"/>
        </w:rPr>
        <w:t xml:space="preserve"> </w:t>
      </w:r>
      <w:r w:rsidRPr="00E07204">
        <w:rPr>
          <w:rFonts w:ascii="Book Antiqua" w:hAnsi="Book Antiqua"/>
          <w:color w:val="000000" w:themeColor="text1"/>
        </w:rPr>
        <w:t>Tanaka</w:t>
      </w:r>
      <w:r w:rsidR="000219CF" w:rsidRPr="00E07204">
        <w:rPr>
          <w:rFonts w:ascii="Book Antiqua" w:hAnsi="Book Antiqua"/>
          <w:color w:val="000000" w:themeColor="text1"/>
        </w:rPr>
        <w:t xml:space="preserve"> </w:t>
      </w:r>
      <w:r w:rsidRPr="00E07204">
        <w:rPr>
          <w:rFonts w:ascii="Book Antiqua" w:hAnsi="Book Antiqua"/>
          <w:color w:val="000000" w:themeColor="text1"/>
        </w:rPr>
        <w:t>S,</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Yasui</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W,</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Chayama</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K.</w:t>
      </w:r>
      <w:r w:rsidR="000219CF" w:rsidRPr="00E07204">
        <w:rPr>
          <w:rFonts w:ascii="Book Antiqua" w:hAnsi="Book Antiqua"/>
          <w:color w:val="000000" w:themeColor="text1"/>
        </w:rPr>
        <w:t xml:space="preserve"> </w:t>
      </w:r>
      <w:r w:rsidRPr="00E07204">
        <w:rPr>
          <w:rFonts w:ascii="Book Antiqua" w:hAnsi="Book Antiqua"/>
          <w:color w:val="000000" w:themeColor="text1"/>
        </w:rPr>
        <w:t>Mesenchymal</w:t>
      </w:r>
      <w:r w:rsidR="000219CF" w:rsidRPr="00E07204">
        <w:rPr>
          <w:rFonts w:ascii="Book Antiqua" w:hAnsi="Book Antiqua"/>
          <w:color w:val="000000" w:themeColor="text1"/>
        </w:rPr>
        <w:t xml:space="preserve"> </w:t>
      </w:r>
      <w:r w:rsidRPr="00E07204">
        <w:rPr>
          <w:rFonts w:ascii="Book Antiqua" w:hAnsi="Book Antiqua"/>
          <w:color w:val="000000" w:themeColor="text1"/>
        </w:rPr>
        <w:t>Stem</w:t>
      </w:r>
      <w:r w:rsidR="000219CF" w:rsidRPr="00E07204">
        <w:rPr>
          <w:rFonts w:ascii="Book Antiqua" w:hAnsi="Book Antiqua"/>
          <w:color w:val="000000" w:themeColor="text1"/>
        </w:rPr>
        <w:t xml:space="preserve"> </w:t>
      </w:r>
      <w:r w:rsidRPr="00E07204">
        <w:rPr>
          <w:rFonts w:ascii="Book Antiqua" w:hAnsi="Book Antiqua"/>
          <w:color w:val="000000" w:themeColor="text1"/>
        </w:rPr>
        <w:t>Cells</w:t>
      </w:r>
      <w:r w:rsidR="000219CF" w:rsidRPr="00E07204">
        <w:rPr>
          <w:rFonts w:ascii="Book Antiqua" w:hAnsi="Book Antiqua"/>
          <w:color w:val="000000" w:themeColor="text1"/>
        </w:rPr>
        <w:t xml:space="preserve"> </w:t>
      </w:r>
      <w:r w:rsidRPr="00E07204">
        <w:rPr>
          <w:rFonts w:ascii="Book Antiqua" w:hAnsi="Book Antiqua"/>
          <w:color w:val="000000" w:themeColor="text1"/>
        </w:rPr>
        <w:t>Induce</w:t>
      </w:r>
      <w:r w:rsidR="000219CF" w:rsidRPr="00E07204">
        <w:rPr>
          <w:rFonts w:ascii="Book Antiqua" w:hAnsi="Book Antiqua"/>
          <w:color w:val="000000" w:themeColor="text1"/>
        </w:rPr>
        <w:t xml:space="preserve"> </w:t>
      </w:r>
      <w:r w:rsidRPr="00E07204">
        <w:rPr>
          <w:rFonts w:ascii="Book Antiqua" w:hAnsi="Book Antiqua"/>
          <w:color w:val="000000" w:themeColor="text1"/>
        </w:rPr>
        <w:t>Epithelial</w:t>
      </w:r>
      <w:r w:rsidR="000219CF" w:rsidRPr="00E07204">
        <w:rPr>
          <w:rFonts w:ascii="Book Antiqua" w:hAnsi="Book Antiqua"/>
          <w:color w:val="000000" w:themeColor="text1"/>
        </w:rPr>
        <w:t xml:space="preserve"> </w:t>
      </w:r>
      <w:r w:rsidRPr="00E07204">
        <w:rPr>
          <w:rFonts w:ascii="Book Antiqua" w:hAnsi="Book Antiqua"/>
          <w:color w:val="000000" w:themeColor="text1"/>
        </w:rPr>
        <w:t>to</w:t>
      </w:r>
      <w:r w:rsidR="000219CF" w:rsidRPr="00E07204">
        <w:rPr>
          <w:rFonts w:ascii="Book Antiqua" w:hAnsi="Book Antiqua"/>
          <w:color w:val="000000" w:themeColor="text1"/>
        </w:rPr>
        <w:t xml:space="preserve"> </w:t>
      </w:r>
      <w:r w:rsidRPr="00E07204">
        <w:rPr>
          <w:rFonts w:ascii="Book Antiqua" w:hAnsi="Book Antiqua"/>
          <w:color w:val="000000" w:themeColor="text1"/>
        </w:rPr>
        <w:t>Mesenchymal</w:t>
      </w:r>
      <w:r w:rsidR="000219CF" w:rsidRPr="00E07204">
        <w:rPr>
          <w:rFonts w:ascii="Book Antiqua" w:hAnsi="Book Antiqua"/>
          <w:color w:val="000000" w:themeColor="text1"/>
        </w:rPr>
        <w:t xml:space="preserve"> </w:t>
      </w:r>
      <w:r w:rsidRPr="00E07204">
        <w:rPr>
          <w:rFonts w:ascii="Book Antiqua" w:hAnsi="Book Antiqua"/>
          <w:color w:val="000000" w:themeColor="text1"/>
        </w:rPr>
        <w:t>Transition</w:t>
      </w:r>
      <w:r w:rsidR="000219CF" w:rsidRPr="00E07204">
        <w:rPr>
          <w:rFonts w:ascii="Book Antiqua" w:hAnsi="Book Antiqua"/>
          <w:color w:val="000000" w:themeColor="text1"/>
        </w:rPr>
        <w:t xml:space="preserve"> </w:t>
      </w:r>
      <w:r w:rsidRPr="00E07204">
        <w:rPr>
          <w:rFonts w:ascii="Book Antiqua" w:hAnsi="Book Antiqua"/>
          <w:color w:val="000000" w:themeColor="text1"/>
        </w:rPr>
        <w:t>in</w:t>
      </w:r>
      <w:r w:rsidR="000219CF" w:rsidRPr="00E07204">
        <w:rPr>
          <w:rFonts w:ascii="Book Antiqua" w:hAnsi="Book Antiqua"/>
          <w:color w:val="000000" w:themeColor="text1"/>
        </w:rPr>
        <w:t xml:space="preserve"> </w:t>
      </w:r>
      <w:r w:rsidRPr="00E07204">
        <w:rPr>
          <w:rFonts w:ascii="Book Antiqua" w:hAnsi="Book Antiqua"/>
          <w:color w:val="000000" w:themeColor="text1"/>
        </w:rPr>
        <w:t>Colon</w:t>
      </w:r>
      <w:r w:rsidR="000219CF" w:rsidRPr="00E07204">
        <w:rPr>
          <w:rFonts w:ascii="Book Antiqua" w:hAnsi="Book Antiqua"/>
          <w:color w:val="000000" w:themeColor="text1"/>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r w:rsidRPr="00E07204">
        <w:rPr>
          <w:rFonts w:ascii="Book Antiqua" w:hAnsi="Book Antiqua"/>
          <w:color w:val="000000" w:themeColor="text1"/>
        </w:rPr>
        <w:t>Cells</w:t>
      </w:r>
      <w:r w:rsidR="000219CF" w:rsidRPr="00E07204">
        <w:rPr>
          <w:rFonts w:ascii="Book Antiqua" w:hAnsi="Book Antiqua"/>
          <w:color w:val="000000" w:themeColor="text1"/>
        </w:rPr>
        <w:t xml:space="preserve"> </w:t>
      </w:r>
      <w:r w:rsidRPr="00E07204">
        <w:rPr>
          <w:rFonts w:ascii="Book Antiqua" w:hAnsi="Book Antiqua"/>
          <w:color w:val="000000" w:themeColor="text1"/>
        </w:rPr>
        <w:t>through</w:t>
      </w:r>
      <w:r w:rsidR="000219CF" w:rsidRPr="00E07204">
        <w:rPr>
          <w:rFonts w:ascii="Book Antiqua" w:hAnsi="Book Antiqua"/>
          <w:color w:val="000000" w:themeColor="text1"/>
        </w:rPr>
        <w:t xml:space="preserve"> </w:t>
      </w:r>
      <w:r w:rsidRPr="00E07204">
        <w:rPr>
          <w:rFonts w:ascii="Book Antiqua" w:hAnsi="Book Antiqua"/>
          <w:color w:val="000000" w:themeColor="text1"/>
        </w:rPr>
        <w:t>Direct</w:t>
      </w:r>
      <w:r w:rsidR="000219CF" w:rsidRPr="00E07204">
        <w:rPr>
          <w:rFonts w:ascii="Book Antiqua" w:hAnsi="Book Antiqua"/>
          <w:color w:val="000000" w:themeColor="text1"/>
        </w:rPr>
        <w:t xml:space="preserve"> </w:t>
      </w:r>
      <w:r w:rsidRPr="00E07204">
        <w:rPr>
          <w:rFonts w:ascii="Book Antiqua" w:hAnsi="Book Antiqua"/>
          <w:color w:val="000000" w:themeColor="text1"/>
        </w:rPr>
        <w:t>Cell-to-Cell</w:t>
      </w:r>
      <w:r w:rsidR="000219CF" w:rsidRPr="00E07204">
        <w:rPr>
          <w:rFonts w:ascii="Book Antiqua" w:hAnsi="Book Antiqua"/>
          <w:color w:val="000000" w:themeColor="text1"/>
        </w:rPr>
        <w:t xml:space="preserve"> </w:t>
      </w:r>
      <w:r w:rsidRPr="00E07204">
        <w:rPr>
          <w:rFonts w:ascii="Book Antiqua" w:hAnsi="Book Antiqua"/>
          <w:color w:val="000000" w:themeColor="text1"/>
        </w:rPr>
        <w:t>Contact.</w:t>
      </w:r>
      <w:r w:rsidR="000219CF" w:rsidRPr="00E07204">
        <w:rPr>
          <w:rFonts w:ascii="Book Antiqua" w:hAnsi="Book Antiqua"/>
          <w:color w:val="000000" w:themeColor="text1"/>
        </w:rPr>
        <w:t xml:space="preserve"> </w:t>
      </w:r>
      <w:r w:rsidRPr="00E07204">
        <w:rPr>
          <w:rFonts w:ascii="Book Antiqua" w:hAnsi="Book Antiqua"/>
          <w:i/>
          <w:iCs/>
          <w:color w:val="000000" w:themeColor="text1"/>
        </w:rPr>
        <w:t>Neoplasia</w:t>
      </w:r>
      <w:r w:rsidR="000219CF" w:rsidRPr="00E07204">
        <w:rPr>
          <w:rFonts w:ascii="Book Antiqua" w:hAnsi="Book Antiqua"/>
          <w:color w:val="000000" w:themeColor="text1"/>
        </w:rPr>
        <w:t xml:space="preserve"> </w:t>
      </w:r>
      <w:r w:rsidRPr="00E07204">
        <w:rPr>
          <w:rFonts w:ascii="Book Antiqua" w:hAnsi="Book Antiqua"/>
          <w:color w:val="000000" w:themeColor="text1"/>
        </w:rPr>
        <w:t>2017;</w:t>
      </w:r>
      <w:r w:rsidR="000219CF" w:rsidRPr="00E07204">
        <w:rPr>
          <w:rFonts w:ascii="Book Antiqua" w:hAnsi="Book Antiqua"/>
          <w:color w:val="000000" w:themeColor="text1"/>
        </w:rPr>
        <w:t xml:space="preserve"> </w:t>
      </w:r>
      <w:r w:rsidRPr="00E07204">
        <w:rPr>
          <w:rFonts w:ascii="Book Antiqua" w:hAnsi="Book Antiqua"/>
          <w:b/>
          <w:bCs/>
          <w:color w:val="000000" w:themeColor="text1"/>
        </w:rPr>
        <w:t>19</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429-438</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28433772</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10.1016/j.neo.2017.02.010]</w:t>
      </w:r>
    </w:p>
    <w:p w14:paraId="5FBD7D67" w14:textId="2833B0A1"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t>37</w:t>
      </w:r>
      <w:r w:rsidR="000219CF" w:rsidRPr="00E07204">
        <w:rPr>
          <w:rFonts w:ascii="Book Antiqua" w:hAnsi="Book Antiqua"/>
          <w:color w:val="000000" w:themeColor="text1"/>
        </w:rPr>
        <w:t xml:space="preserve"> </w:t>
      </w:r>
      <w:r w:rsidRPr="00E07204">
        <w:rPr>
          <w:rFonts w:ascii="Book Antiqua" w:hAnsi="Book Antiqua"/>
          <w:b/>
          <w:bCs/>
          <w:color w:val="000000" w:themeColor="text1"/>
        </w:rPr>
        <w:t>Li</w:t>
      </w:r>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W</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Cho</w:t>
      </w:r>
      <w:r w:rsidR="000219CF" w:rsidRPr="00E07204">
        <w:rPr>
          <w:rFonts w:ascii="Book Antiqua" w:hAnsi="Book Antiqua"/>
          <w:color w:val="000000" w:themeColor="text1"/>
        </w:rPr>
        <w:t xml:space="preserve"> </w:t>
      </w:r>
      <w:r w:rsidRPr="00E07204">
        <w:rPr>
          <w:rFonts w:ascii="Book Antiqua" w:hAnsi="Book Antiqua"/>
          <w:color w:val="000000" w:themeColor="text1"/>
        </w:rPr>
        <w:t>MY,</w:t>
      </w:r>
      <w:r w:rsidR="000219CF" w:rsidRPr="00E07204">
        <w:rPr>
          <w:rFonts w:ascii="Book Antiqua" w:hAnsi="Book Antiqua"/>
          <w:color w:val="000000" w:themeColor="text1"/>
        </w:rPr>
        <w:t xml:space="preserve"> </w:t>
      </w:r>
      <w:r w:rsidRPr="00E07204">
        <w:rPr>
          <w:rFonts w:ascii="Book Antiqua" w:hAnsi="Book Antiqua"/>
          <w:color w:val="000000" w:themeColor="text1"/>
        </w:rPr>
        <w:t>Lee</w:t>
      </w:r>
      <w:r w:rsidR="000219CF" w:rsidRPr="00E07204">
        <w:rPr>
          <w:rFonts w:ascii="Book Antiqua" w:hAnsi="Book Antiqua"/>
          <w:color w:val="000000" w:themeColor="text1"/>
        </w:rPr>
        <w:t xml:space="preserve"> </w:t>
      </w:r>
      <w:r w:rsidRPr="00E07204">
        <w:rPr>
          <w:rFonts w:ascii="Book Antiqua" w:hAnsi="Book Antiqua"/>
          <w:color w:val="000000" w:themeColor="text1"/>
        </w:rPr>
        <w:t>S,</w:t>
      </w:r>
      <w:r w:rsidR="000219CF" w:rsidRPr="00E07204">
        <w:rPr>
          <w:rFonts w:ascii="Book Antiqua" w:hAnsi="Book Antiqua"/>
          <w:color w:val="000000" w:themeColor="text1"/>
        </w:rPr>
        <w:t xml:space="preserve"> </w:t>
      </w:r>
      <w:r w:rsidRPr="00E07204">
        <w:rPr>
          <w:rFonts w:ascii="Book Antiqua" w:hAnsi="Book Antiqua"/>
          <w:color w:val="000000" w:themeColor="text1"/>
        </w:rPr>
        <w:t>Jang</w:t>
      </w:r>
      <w:r w:rsidR="000219CF" w:rsidRPr="00E07204">
        <w:rPr>
          <w:rFonts w:ascii="Book Antiqua" w:hAnsi="Book Antiqua"/>
          <w:color w:val="000000" w:themeColor="text1"/>
        </w:rPr>
        <w:t xml:space="preserve"> </w:t>
      </w:r>
      <w:r w:rsidRPr="00E07204">
        <w:rPr>
          <w:rFonts w:ascii="Book Antiqua" w:hAnsi="Book Antiqua"/>
          <w:color w:val="000000" w:themeColor="text1"/>
        </w:rPr>
        <w:t>M,</w:t>
      </w:r>
      <w:r w:rsidR="000219CF" w:rsidRPr="00E07204">
        <w:rPr>
          <w:rFonts w:ascii="Book Antiqua" w:hAnsi="Book Antiqua"/>
          <w:color w:val="000000" w:themeColor="text1"/>
        </w:rPr>
        <w:t xml:space="preserve"> </w:t>
      </w:r>
      <w:r w:rsidRPr="00E07204">
        <w:rPr>
          <w:rFonts w:ascii="Book Antiqua" w:hAnsi="Book Antiqua"/>
          <w:color w:val="000000" w:themeColor="text1"/>
        </w:rPr>
        <w:t>Park</w:t>
      </w:r>
      <w:r w:rsidR="000219CF" w:rsidRPr="00E07204">
        <w:rPr>
          <w:rFonts w:ascii="Book Antiqua" w:hAnsi="Book Antiqua"/>
          <w:color w:val="000000" w:themeColor="text1"/>
        </w:rPr>
        <w:t xml:space="preserve"> </w:t>
      </w:r>
      <w:r w:rsidRPr="00E07204">
        <w:rPr>
          <w:rFonts w:ascii="Book Antiqua" w:hAnsi="Book Antiqua"/>
          <w:color w:val="000000" w:themeColor="text1"/>
        </w:rPr>
        <w:t>J,</w:t>
      </w:r>
      <w:r w:rsidR="000219CF" w:rsidRPr="00E07204">
        <w:rPr>
          <w:rFonts w:ascii="Book Antiqua" w:hAnsi="Book Antiqua"/>
          <w:color w:val="000000" w:themeColor="text1"/>
        </w:rPr>
        <w:t xml:space="preserve"> </w:t>
      </w:r>
      <w:r w:rsidRPr="00E07204">
        <w:rPr>
          <w:rFonts w:ascii="Book Antiqua" w:hAnsi="Book Antiqua"/>
          <w:color w:val="000000" w:themeColor="text1"/>
        </w:rPr>
        <w:t>Park</w:t>
      </w:r>
      <w:r w:rsidR="000219CF" w:rsidRPr="00E07204">
        <w:rPr>
          <w:rFonts w:ascii="Book Antiqua" w:hAnsi="Book Antiqua"/>
          <w:color w:val="000000" w:themeColor="text1"/>
        </w:rPr>
        <w:t xml:space="preserve"> </w:t>
      </w:r>
      <w:r w:rsidRPr="00E07204">
        <w:rPr>
          <w:rFonts w:ascii="Book Antiqua" w:hAnsi="Book Antiqua"/>
          <w:color w:val="000000" w:themeColor="text1"/>
        </w:rPr>
        <w:t>R.</w:t>
      </w:r>
      <w:r w:rsidR="000219CF" w:rsidRPr="00E07204">
        <w:rPr>
          <w:rFonts w:ascii="Book Antiqua" w:hAnsi="Book Antiqua"/>
          <w:color w:val="000000" w:themeColor="text1"/>
        </w:rPr>
        <w:t xml:space="preserve"> </w:t>
      </w:r>
      <w:r w:rsidRPr="00E07204">
        <w:rPr>
          <w:rFonts w:ascii="Book Antiqua" w:hAnsi="Book Antiqua"/>
          <w:color w:val="000000" w:themeColor="text1"/>
        </w:rPr>
        <w:t>CRISPR-Cas9</w:t>
      </w:r>
      <w:r w:rsidR="000219CF" w:rsidRPr="00E07204">
        <w:rPr>
          <w:rFonts w:ascii="Book Antiqua" w:hAnsi="Book Antiqua"/>
          <w:color w:val="000000" w:themeColor="text1"/>
        </w:rPr>
        <w:t xml:space="preserve"> </w:t>
      </w:r>
      <w:r w:rsidRPr="00E07204">
        <w:rPr>
          <w:rFonts w:ascii="Book Antiqua" w:hAnsi="Book Antiqua"/>
          <w:color w:val="000000" w:themeColor="text1"/>
        </w:rPr>
        <w:t>mediated</w:t>
      </w:r>
      <w:r w:rsidR="000219CF" w:rsidRPr="00E07204">
        <w:rPr>
          <w:rFonts w:ascii="Book Antiqua" w:hAnsi="Book Antiqua"/>
          <w:color w:val="000000" w:themeColor="text1"/>
        </w:rPr>
        <w:t xml:space="preserve"> </w:t>
      </w:r>
      <w:r w:rsidRPr="00E07204">
        <w:rPr>
          <w:rFonts w:ascii="Book Antiqua" w:hAnsi="Book Antiqua"/>
          <w:color w:val="000000" w:themeColor="text1"/>
        </w:rPr>
        <w:t>CD133</w:t>
      </w:r>
      <w:r w:rsidR="000219CF" w:rsidRPr="00E07204">
        <w:rPr>
          <w:rFonts w:ascii="Book Antiqua" w:hAnsi="Book Antiqua"/>
          <w:color w:val="000000" w:themeColor="text1"/>
        </w:rPr>
        <w:t xml:space="preserve"> </w:t>
      </w:r>
      <w:r w:rsidRPr="00E07204">
        <w:rPr>
          <w:rFonts w:ascii="Book Antiqua" w:hAnsi="Book Antiqua"/>
          <w:color w:val="000000" w:themeColor="text1"/>
        </w:rPr>
        <w:t>knockout</w:t>
      </w:r>
      <w:r w:rsidR="000219CF" w:rsidRPr="00E07204">
        <w:rPr>
          <w:rFonts w:ascii="Book Antiqua" w:hAnsi="Book Antiqua"/>
          <w:color w:val="000000" w:themeColor="text1"/>
        </w:rPr>
        <w:t xml:space="preserve"> </w:t>
      </w:r>
      <w:r w:rsidRPr="00E07204">
        <w:rPr>
          <w:rFonts w:ascii="Book Antiqua" w:hAnsi="Book Antiqua"/>
          <w:color w:val="000000" w:themeColor="text1"/>
        </w:rPr>
        <w:t>inhibits</w:t>
      </w:r>
      <w:r w:rsidR="000219CF" w:rsidRPr="00E07204">
        <w:rPr>
          <w:rFonts w:ascii="Book Antiqua" w:hAnsi="Book Antiqua"/>
          <w:color w:val="000000" w:themeColor="text1"/>
        </w:rPr>
        <w:t xml:space="preserve"> </w:t>
      </w:r>
      <w:r w:rsidRPr="00E07204">
        <w:rPr>
          <w:rFonts w:ascii="Book Antiqua" w:hAnsi="Book Antiqua"/>
          <w:color w:val="000000" w:themeColor="text1"/>
        </w:rPr>
        <w:t>colon</w:t>
      </w:r>
      <w:r w:rsidR="000219CF" w:rsidRPr="00E07204">
        <w:rPr>
          <w:rFonts w:ascii="Book Antiqua" w:hAnsi="Book Antiqua"/>
          <w:color w:val="000000" w:themeColor="text1"/>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r w:rsidRPr="00E07204">
        <w:rPr>
          <w:rFonts w:ascii="Book Antiqua" w:hAnsi="Book Antiqua"/>
          <w:color w:val="000000" w:themeColor="text1"/>
        </w:rPr>
        <w:t>invasion</w:t>
      </w:r>
      <w:r w:rsidR="000219CF" w:rsidRPr="00E07204">
        <w:rPr>
          <w:rFonts w:ascii="Book Antiqua" w:hAnsi="Book Antiqua"/>
          <w:color w:val="000000" w:themeColor="text1"/>
        </w:rPr>
        <w:t xml:space="preserve"> </w:t>
      </w:r>
      <w:r w:rsidRPr="00E07204">
        <w:rPr>
          <w:rFonts w:ascii="Book Antiqua" w:hAnsi="Book Antiqua"/>
          <w:color w:val="000000" w:themeColor="text1"/>
        </w:rPr>
        <w:t>through</w:t>
      </w:r>
      <w:r w:rsidR="000219CF" w:rsidRPr="00E07204">
        <w:rPr>
          <w:rFonts w:ascii="Book Antiqua" w:hAnsi="Book Antiqua"/>
          <w:color w:val="000000" w:themeColor="text1"/>
        </w:rPr>
        <w:t xml:space="preserve"> </w:t>
      </w:r>
      <w:r w:rsidRPr="00E07204">
        <w:rPr>
          <w:rFonts w:ascii="Book Antiqua" w:hAnsi="Book Antiqua"/>
          <w:color w:val="000000" w:themeColor="text1"/>
        </w:rPr>
        <w:t>reduced</w:t>
      </w:r>
      <w:r w:rsidR="000219CF" w:rsidRPr="00E07204">
        <w:rPr>
          <w:rFonts w:ascii="Book Antiqua" w:hAnsi="Book Antiqua"/>
          <w:color w:val="000000" w:themeColor="text1"/>
        </w:rPr>
        <w:t xml:space="preserve"> </w:t>
      </w:r>
      <w:r w:rsidRPr="00E07204">
        <w:rPr>
          <w:rFonts w:ascii="Book Antiqua" w:hAnsi="Book Antiqua"/>
          <w:color w:val="000000" w:themeColor="text1"/>
        </w:rPr>
        <w:t>epithelial-mesenchymal</w:t>
      </w:r>
      <w:r w:rsidR="000219CF" w:rsidRPr="00E07204">
        <w:rPr>
          <w:rFonts w:ascii="Book Antiqua" w:hAnsi="Book Antiqua"/>
          <w:color w:val="000000" w:themeColor="text1"/>
        </w:rPr>
        <w:t xml:space="preserve"> </w:t>
      </w:r>
      <w:r w:rsidRPr="00E07204">
        <w:rPr>
          <w:rFonts w:ascii="Book Antiqua" w:hAnsi="Book Antiqua"/>
          <w:color w:val="000000" w:themeColor="text1"/>
        </w:rPr>
        <w:t>transition.</w:t>
      </w:r>
      <w:r w:rsidR="000219CF" w:rsidRPr="00E07204">
        <w:rPr>
          <w:rFonts w:ascii="Book Antiqua" w:hAnsi="Book Antiqua"/>
          <w:color w:val="000000" w:themeColor="text1"/>
        </w:rPr>
        <w:t xml:space="preserve"> </w:t>
      </w:r>
      <w:proofErr w:type="spellStart"/>
      <w:r w:rsidRPr="00E07204">
        <w:rPr>
          <w:rFonts w:ascii="Book Antiqua" w:hAnsi="Book Antiqua"/>
          <w:i/>
          <w:iCs/>
          <w:color w:val="000000" w:themeColor="text1"/>
        </w:rPr>
        <w:t>PLoS</w:t>
      </w:r>
      <w:proofErr w:type="spellEnd"/>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One</w:t>
      </w:r>
      <w:r w:rsidR="000219CF" w:rsidRPr="00E07204">
        <w:rPr>
          <w:rFonts w:ascii="Book Antiqua" w:hAnsi="Book Antiqua"/>
          <w:color w:val="000000" w:themeColor="text1"/>
        </w:rPr>
        <w:t xml:space="preserve"> </w:t>
      </w:r>
      <w:r w:rsidRPr="00E07204">
        <w:rPr>
          <w:rFonts w:ascii="Book Antiqua" w:hAnsi="Book Antiqua"/>
          <w:color w:val="000000" w:themeColor="text1"/>
        </w:rPr>
        <w:t>2019;</w:t>
      </w:r>
      <w:r w:rsidR="000219CF" w:rsidRPr="00E07204">
        <w:rPr>
          <w:rFonts w:ascii="Book Antiqua" w:hAnsi="Book Antiqua"/>
          <w:color w:val="000000" w:themeColor="text1"/>
        </w:rPr>
        <w:t xml:space="preserve"> </w:t>
      </w:r>
      <w:r w:rsidRPr="00E07204">
        <w:rPr>
          <w:rFonts w:ascii="Book Antiqua" w:hAnsi="Book Antiqua"/>
          <w:b/>
          <w:bCs/>
          <w:color w:val="000000" w:themeColor="text1"/>
        </w:rPr>
        <w:t>14</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e0220860</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31393941</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10.1371/journal.pone.0220860]</w:t>
      </w:r>
    </w:p>
    <w:p w14:paraId="0380CB10" w14:textId="42142E14"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t>38</w:t>
      </w:r>
      <w:r w:rsidR="000219CF" w:rsidRPr="00E07204">
        <w:rPr>
          <w:rFonts w:ascii="Book Antiqua" w:hAnsi="Book Antiqua"/>
          <w:color w:val="000000" w:themeColor="text1"/>
        </w:rPr>
        <w:t xml:space="preserve"> </w:t>
      </w:r>
      <w:proofErr w:type="spellStart"/>
      <w:r w:rsidRPr="00E07204">
        <w:rPr>
          <w:rFonts w:ascii="Book Antiqua" w:hAnsi="Book Antiqua"/>
          <w:b/>
          <w:bCs/>
          <w:color w:val="000000" w:themeColor="text1"/>
        </w:rPr>
        <w:t>Pouyafar</w:t>
      </w:r>
      <w:proofErr w:type="spellEnd"/>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A</w:t>
      </w:r>
      <w:r w:rsidRPr="00E07204">
        <w:rPr>
          <w:rFonts w:ascii="Book Antiqua" w:hAnsi="Book Antiqua"/>
          <w:color w:val="000000" w:themeColor="text1"/>
        </w:rPr>
        <w:t>,</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Rezabakhsh</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A,</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Rahbarghazi</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R,</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Heydarabad</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MZ,</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Shokrollahi</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E,</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Sokullu</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E,</w:t>
      </w:r>
      <w:r w:rsidR="000219CF" w:rsidRPr="00E07204">
        <w:rPr>
          <w:rFonts w:ascii="Book Antiqua" w:hAnsi="Book Antiqua"/>
          <w:color w:val="000000" w:themeColor="text1"/>
        </w:rPr>
        <w:t xml:space="preserve"> </w:t>
      </w:r>
      <w:r w:rsidRPr="00E07204">
        <w:rPr>
          <w:rFonts w:ascii="Book Antiqua" w:hAnsi="Book Antiqua"/>
          <w:color w:val="000000" w:themeColor="text1"/>
        </w:rPr>
        <w:t>Khaksar</w:t>
      </w:r>
      <w:r w:rsidR="000219CF" w:rsidRPr="00E07204">
        <w:rPr>
          <w:rFonts w:ascii="Book Antiqua" w:hAnsi="Book Antiqua"/>
          <w:color w:val="000000" w:themeColor="text1"/>
        </w:rPr>
        <w:t xml:space="preserve"> </w:t>
      </w:r>
      <w:r w:rsidRPr="00E07204">
        <w:rPr>
          <w:rFonts w:ascii="Book Antiqua" w:hAnsi="Book Antiqua"/>
          <w:color w:val="000000" w:themeColor="text1"/>
        </w:rPr>
        <w:t>M,</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Nourazarian</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A,</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Avci</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ÇB.</w:t>
      </w:r>
      <w:r w:rsidR="000219CF" w:rsidRPr="00E07204">
        <w:rPr>
          <w:rFonts w:ascii="Book Antiqua" w:hAnsi="Book Antiqua"/>
          <w:color w:val="000000" w:themeColor="text1"/>
        </w:rPr>
        <w:t xml:space="preserve"> </w:t>
      </w:r>
      <w:r w:rsidRPr="00E07204">
        <w:rPr>
          <w:rFonts w:ascii="Book Antiqua" w:hAnsi="Book Antiqua"/>
          <w:color w:val="000000" w:themeColor="text1"/>
        </w:rPr>
        <w:t>Treatment</w:t>
      </w:r>
      <w:r w:rsidR="000219CF" w:rsidRPr="00E07204">
        <w:rPr>
          <w:rFonts w:ascii="Book Antiqua" w:hAnsi="Book Antiqua"/>
          <w:color w:val="000000" w:themeColor="text1"/>
        </w:rPr>
        <w:t xml:space="preserve"> </w:t>
      </w:r>
      <w:r w:rsidRPr="00E07204">
        <w:rPr>
          <w:rFonts w:ascii="Book Antiqua" w:hAnsi="Book Antiqua"/>
          <w:color w:val="000000" w:themeColor="text1"/>
        </w:rPr>
        <w:t>of</w:t>
      </w:r>
      <w:r w:rsidR="000219CF" w:rsidRPr="00E07204">
        <w:rPr>
          <w:rFonts w:ascii="Book Antiqua" w:hAnsi="Book Antiqua"/>
          <w:color w:val="000000" w:themeColor="text1"/>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r w:rsidRPr="00E07204">
        <w:rPr>
          <w:rFonts w:ascii="Book Antiqua" w:hAnsi="Book Antiqua"/>
          <w:color w:val="000000" w:themeColor="text1"/>
        </w:rPr>
        <w:t>stem</w:t>
      </w:r>
      <w:r w:rsidR="000219CF" w:rsidRPr="00E07204">
        <w:rPr>
          <w:rFonts w:ascii="Book Antiqua" w:hAnsi="Book Antiqua"/>
          <w:color w:val="000000" w:themeColor="text1"/>
        </w:rPr>
        <w:t xml:space="preserve"> </w:t>
      </w:r>
      <w:r w:rsidRPr="00E07204">
        <w:rPr>
          <w:rFonts w:ascii="Book Antiqua" w:hAnsi="Book Antiqua"/>
          <w:color w:val="000000" w:themeColor="text1"/>
        </w:rPr>
        <w:t>cells</w:t>
      </w:r>
      <w:r w:rsidR="000219CF" w:rsidRPr="00E07204">
        <w:rPr>
          <w:rFonts w:ascii="Book Antiqua" w:hAnsi="Book Antiqua"/>
          <w:color w:val="000000" w:themeColor="text1"/>
        </w:rPr>
        <w:t xml:space="preserve"> </w:t>
      </w:r>
      <w:r w:rsidRPr="00E07204">
        <w:rPr>
          <w:rFonts w:ascii="Book Antiqua" w:hAnsi="Book Antiqua"/>
          <w:color w:val="000000" w:themeColor="text1"/>
        </w:rPr>
        <w:t>from</w:t>
      </w:r>
      <w:r w:rsidR="000219CF" w:rsidRPr="00E07204">
        <w:rPr>
          <w:rFonts w:ascii="Book Antiqua" w:hAnsi="Book Antiqua"/>
          <w:color w:val="000000" w:themeColor="text1"/>
        </w:rPr>
        <w:t xml:space="preserve"> </w:t>
      </w:r>
      <w:r w:rsidRPr="00E07204">
        <w:rPr>
          <w:rFonts w:ascii="Book Antiqua" w:hAnsi="Book Antiqua"/>
          <w:color w:val="000000" w:themeColor="text1"/>
        </w:rPr>
        <w:t>human</w:t>
      </w:r>
      <w:r w:rsidR="000219CF" w:rsidRPr="00E07204">
        <w:rPr>
          <w:rFonts w:ascii="Book Antiqua" w:hAnsi="Book Antiqua"/>
          <w:color w:val="000000" w:themeColor="text1"/>
        </w:rPr>
        <w:t xml:space="preserve"> </w:t>
      </w:r>
      <w:r w:rsidRPr="00E07204">
        <w:rPr>
          <w:rFonts w:ascii="Book Antiqua" w:hAnsi="Book Antiqua"/>
          <w:color w:val="000000" w:themeColor="text1"/>
        </w:rPr>
        <w:lastRenderedPageBreak/>
        <w:t>colon</w:t>
      </w:r>
      <w:r w:rsidR="000219CF" w:rsidRPr="00E07204">
        <w:rPr>
          <w:rFonts w:ascii="Book Antiqua" w:hAnsi="Book Antiqua"/>
          <w:color w:val="000000" w:themeColor="text1"/>
        </w:rPr>
        <w:t xml:space="preserve"> </w:t>
      </w:r>
      <w:r w:rsidRPr="00E07204">
        <w:rPr>
          <w:rFonts w:ascii="Book Antiqua" w:hAnsi="Book Antiqua"/>
          <w:color w:val="000000" w:themeColor="text1"/>
        </w:rPr>
        <w:t>adenocarcinoma</w:t>
      </w:r>
      <w:r w:rsidR="000219CF" w:rsidRPr="00E07204">
        <w:rPr>
          <w:rFonts w:ascii="Book Antiqua" w:hAnsi="Book Antiqua"/>
          <w:color w:val="000000" w:themeColor="text1"/>
        </w:rPr>
        <w:t xml:space="preserve"> </w:t>
      </w:r>
      <w:r w:rsidRPr="00E07204">
        <w:rPr>
          <w:rFonts w:ascii="Book Antiqua" w:hAnsi="Book Antiqua"/>
          <w:color w:val="000000" w:themeColor="text1"/>
        </w:rPr>
        <w:t>cell</w:t>
      </w:r>
      <w:r w:rsidR="000219CF" w:rsidRPr="00E07204">
        <w:rPr>
          <w:rFonts w:ascii="Book Antiqua" w:hAnsi="Book Antiqua"/>
          <w:color w:val="000000" w:themeColor="text1"/>
        </w:rPr>
        <w:t xml:space="preserve"> </w:t>
      </w:r>
      <w:r w:rsidRPr="00E07204">
        <w:rPr>
          <w:rFonts w:ascii="Book Antiqua" w:hAnsi="Book Antiqua"/>
          <w:color w:val="000000" w:themeColor="text1"/>
        </w:rPr>
        <w:t>line</w:t>
      </w:r>
      <w:r w:rsidR="000219CF" w:rsidRPr="00E07204">
        <w:rPr>
          <w:rFonts w:ascii="Book Antiqua" w:hAnsi="Book Antiqua"/>
          <w:color w:val="000000" w:themeColor="text1"/>
        </w:rPr>
        <w:t xml:space="preserve"> </w:t>
      </w:r>
      <w:r w:rsidRPr="00E07204">
        <w:rPr>
          <w:rFonts w:ascii="Book Antiqua" w:hAnsi="Book Antiqua"/>
          <w:color w:val="000000" w:themeColor="text1"/>
        </w:rPr>
        <w:t>HT-29</w:t>
      </w:r>
      <w:r w:rsidR="000219CF" w:rsidRPr="00E07204">
        <w:rPr>
          <w:rFonts w:ascii="Book Antiqua" w:hAnsi="Book Antiqua"/>
          <w:color w:val="000000" w:themeColor="text1"/>
        </w:rPr>
        <w:t xml:space="preserve"> </w:t>
      </w:r>
      <w:r w:rsidRPr="00E07204">
        <w:rPr>
          <w:rFonts w:ascii="Book Antiqua" w:hAnsi="Book Antiqua"/>
          <w:color w:val="000000" w:themeColor="text1"/>
        </w:rPr>
        <w:t>with</w:t>
      </w:r>
      <w:r w:rsidR="000219CF" w:rsidRPr="00E07204">
        <w:rPr>
          <w:rFonts w:ascii="Book Antiqua" w:hAnsi="Book Antiqua"/>
          <w:color w:val="000000" w:themeColor="text1"/>
        </w:rPr>
        <w:t xml:space="preserve"> </w:t>
      </w:r>
      <w:r w:rsidRPr="00E07204">
        <w:rPr>
          <w:rFonts w:ascii="Book Antiqua" w:hAnsi="Book Antiqua"/>
          <w:color w:val="000000" w:themeColor="text1"/>
        </w:rPr>
        <w:t>resveratrol</w:t>
      </w:r>
      <w:r w:rsidR="000219CF" w:rsidRPr="00E07204">
        <w:rPr>
          <w:rFonts w:ascii="Book Antiqua" w:hAnsi="Book Antiqua"/>
          <w:color w:val="000000" w:themeColor="text1"/>
        </w:rPr>
        <w:t xml:space="preserve"> </w:t>
      </w:r>
      <w:r w:rsidRPr="00E07204">
        <w:rPr>
          <w:rFonts w:ascii="Book Antiqua" w:hAnsi="Book Antiqua"/>
          <w:color w:val="000000" w:themeColor="text1"/>
        </w:rPr>
        <w:t>and</w:t>
      </w:r>
      <w:r w:rsidR="000219CF" w:rsidRPr="00E07204">
        <w:rPr>
          <w:rFonts w:ascii="Book Antiqua" w:hAnsi="Book Antiqua"/>
          <w:color w:val="000000" w:themeColor="text1"/>
        </w:rPr>
        <w:t xml:space="preserve"> </w:t>
      </w:r>
      <w:r w:rsidRPr="00E07204">
        <w:rPr>
          <w:rFonts w:ascii="Book Antiqua" w:hAnsi="Book Antiqua"/>
          <w:color w:val="000000" w:themeColor="text1"/>
        </w:rPr>
        <w:t>sulindac</w:t>
      </w:r>
      <w:r w:rsidR="000219CF" w:rsidRPr="00E07204">
        <w:rPr>
          <w:rFonts w:ascii="Book Antiqua" w:hAnsi="Book Antiqua"/>
          <w:color w:val="000000" w:themeColor="text1"/>
        </w:rPr>
        <w:t xml:space="preserve"> </w:t>
      </w:r>
      <w:r w:rsidRPr="00E07204">
        <w:rPr>
          <w:rFonts w:ascii="Book Antiqua" w:hAnsi="Book Antiqua"/>
          <w:color w:val="000000" w:themeColor="text1"/>
        </w:rPr>
        <w:t>induced</w:t>
      </w:r>
      <w:r w:rsidR="000219CF" w:rsidRPr="00E07204">
        <w:rPr>
          <w:rFonts w:ascii="Book Antiqua" w:hAnsi="Book Antiqua"/>
          <w:color w:val="000000" w:themeColor="text1"/>
        </w:rPr>
        <w:t xml:space="preserve"> </w:t>
      </w:r>
      <w:r w:rsidRPr="00E07204">
        <w:rPr>
          <w:rFonts w:ascii="Book Antiqua" w:hAnsi="Book Antiqua"/>
          <w:color w:val="000000" w:themeColor="text1"/>
        </w:rPr>
        <w:t>mesenchymal-endothelial</w:t>
      </w:r>
      <w:r w:rsidR="000219CF" w:rsidRPr="00E07204">
        <w:rPr>
          <w:rFonts w:ascii="Book Antiqua" w:hAnsi="Book Antiqua"/>
          <w:color w:val="000000" w:themeColor="text1"/>
        </w:rPr>
        <w:t xml:space="preserve"> </w:t>
      </w:r>
      <w:r w:rsidRPr="00E07204">
        <w:rPr>
          <w:rFonts w:ascii="Book Antiqua" w:hAnsi="Book Antiqua"/>
          <w:color w:val="000000" w:themeColor="text1"/>
        </w:rPr>
        <w:t>transition</w:t>
      </w:r>
      <w:r w:rsidR="000219CF" w:rsidRPr="00E07204">
        <w:rPr>
          <w:rFonts w:ascii="Book Antiqua" w:hAnsi="Book Antiqua"/>
          <w:color w:val="000000" w:themeColor="text1"/>
        </w:rPr>
        <w:t xml:space="preserve"> </w:t>
      </w:r>
      <w:r w:rsidRPr="00E07204">
        <w:rPr>
          <w:rFonts w:ascii="Book Antiqua" w:hAnsi="Book Antiqua"/>
          <w:color w:val="000000" w:themeColor="text1"/>
        </w:rPr>
        <w:t>rate.</w:t>
      </w:r>
      <w:r w:rsidR="000219CF" w:rsidRPr="00E07204">
        <w:rPr>
          <w:rFonts w:ascii="Book Antiqua" w:hAnsi="Book Antiqua"/>
          <w:color w:val="000000" w:themeColor="text1"/>
        </w:rPr>
        <w:t xml:space="preserve"> </w:t>
      </w:r>
      <w:r w:rsidRPr="00E07204">
        <w:rPr>
          <w:rFonts w:ascii="Book Antiqua" w:hAnsi="Book Antiqua"/>
          <w:i/>
          <w:iCs/>
          <w:color w:val="000000" w:themeColor="text1"/>
        </w:rPr>
        <w:t>Cell</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Tissue</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Res</w:t>
      </w:r>
      <w:r w:rsidR="000219CF" w:rsidRPr="00E07204">
        <w:rPr>
          <w:rFonts w:ascii="Book Antiqua" w:hAnsi="Book Antiqua"/>
          <w:color w:val="000000" w:themeColor="text1"/>
        </w:rPr>
        <w:t xml:space="preserve"> </w:t>
      </w:r>
      <w:r w:rsidRPr="00E07204">
        <w:rPr>
          <w:rFonts w:ascii="Book Antiqua" w:hAnsi="Book Antiqua"/>
          <w:color w:val="000000" w:themeColor="text1"/>
        </w:rPr>
        <w:t>2019;</w:t>
      </w:r>
      <w:r w:rsidR="000219CF" w:rsidRPr="00E07204">
        <w:rPr>
          <w:rFonts w:ascii="Book Antiqua" w:hAnsi="Book Antiqua"/>
          <w:color w:val="000000" w:themeColor="text1"/>
        </w:rPr>
        <w:t xml:space="preserve"> </w:t>
      </w:r>
      <w:r w:rsidRPr="00E07204">
        <w:rPr>
          <w:rFonts w:ascii="Book Antiqua" w:hAnsi="Book Antiqua"/>
          <w:b/>
          <w:bCs/>
          <w:color w:val="000000" w:themeColor="text1"/>
        </w:rPr>
        <w:t>376</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377-388</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30758710</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10.1007/s00441-019-02998-9]</w:t>
      </w:r>
    </w:p>
    <w:p w14:paraId="7EFAD4D7" w14:textId="5333432E"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t>39</w:t>
      </w:r>
      <w:r w:rsidR="000219CF" w:rsidRPr="00E07204">
        <w:rPr>
          <w:rFonts w:ascii="Book Antiqua" w:hAnsi="Book Antiqua"/>
          <w:color w:val="000000" w:themeColor="text1"/>
        </w:rPr>
        <w:t xml:space="preserve"> </w:t>
      </w:r>
      <w:r w:rsidRPr="00E07204">
        <w:rPr>
          <w:rFonts w:ascii="Book Antiqua" w:hAnsi="Book Antiqua"/>
          <w:b/>
          <w:bCs/>
          <w:color w:val="000000" w:themeColor="text1"/>
        </w:rPr>
        <w:t>Tanabe</w:t>
      </w:r>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S</w:t>
      </w:r>
      <w:r w:rsidRPr="00E07204">
        <w:rPr>
          <w:rFonts w:ascii="Book Antiqua" w:hAnsi="Book Antiqua"/>
          <w:color w:val="000000" w:themeColor="text1"/>
        </w:rPr>
        <w:t>,</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Quader</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S,</w:t>
      </w:r>
      <w:r w:rsidR="000219CF" w:rsidRPr="00E07204">
        <w:rPr>
          <w:rFonts w:ascii="Book Antiqua" w:hAnsi="Book Antiqua"/>
          <w:color w:val="000000" w:themeColor="text1"/>
        </w:rPr>
        <w:t xml:space="preserve"> </w:t>
      </w:r>
      <w:r w:rsidRPr="00E07204">
        <w:rPr>
          <w:rFonts w:ascii="Book Antiqua" w:hAnsi="Book Antiqua"/>
          <w:color w:val="000000" w:themeColor="text1"/>
        </w:rPr>
        <w:t>Cabral</w:t>
      </w:r>
      <w:r w:rsidR="000219CF" w:rsidRPr="00E07204">
        <w:rPr>
          <w:rFonts w:ascii="Book Antiqua" w:hAnsi="Book Antiqua"/>
          <w:color w:val="000000" w:themeColor="text1"/>
        </w:rPr>
        <w:t xml:space="preserve"> </w:t>
      </w:r>
      <w:r w:rsidRPr="00E07204">
        <w:rPr>
          <w:rFonts w:ascii="Book Antiqua" w:hAnsi="Book Antiqua"/>
          <w:color w:val="000000" w:themeColor="text1"/>
        </w:rPr>
        <w:t>H,</w:t>
      </w:r>
      <w:r w:rsidR="000219CF" w:rsidRPr="00E07204">
        <w:rPr>
          <w:rFonts w:ascii="Book Antiqua" w:hAnsi="Book Antiqua"/>
          <w:color w:val="000000" w:themeColor="text1"/>
        </w:rPr>
        <w:t xml:space="preserve"> </w:t>
      </w:r>
      <w:r w:rsidRPr="00E07204">
        <w:rPr>
          <w:rFonts w:ascii="Book Antiqua" w:hAnsi="Book Antiqua"/>
          <w:color w:val="000000" w:themeColor="text1"/>
        </w:rPr>
        <w:t>Ono</w:t>
      </w:r>
      <w:r w:rsidR="000219CF" w:rsidRPr="00E07204">
        <w:rPr>
          <w:rFonts w:ascii="Book Antiqua" w:hAnsi="Book Antiqua"/>
          <w:color w:val="000000" w:themeColor="text1"/>
        </w:rPr>
        <w:t xml:space="preserve"> </w:t>
      </w:r>
      <w:r w:rsidRPr="00E07204">
        <w:rPr>
          <w:rFonts w:ascii="Book Antiqua" w:hAnsi="Book Antiqua"/>
          <w:color w:val="000000" w:themeColor="text1"/>
        </w:rPr>
        <w:t>R.</w:t>
      </w:r>
      <w:r w:rsidR="000219CF" w:rsidRPr="00E07204">
        <w:rPr>
          <w:rFonts w:ascii="Book Antiqua" w:hAnsi="Book Antiqua"/>
          <w:color w:val="000000" w:themeColor="text1"/>
        </w:rPr>
        <w:t xml:space="preserve"> </w:t>
      </w:r>
      <w:r w:rsidRPr="00E07204">
        <w:rPr>
          <w:rFonts w:ascii="Book Antiqua" w:hAnsi="Book Antiqua"/>
          <w:color w:val="000000" w:themeColor="text1"/>
        </w:rPr>
        <w:t>Interplay</w:t>
      </w:r>
      <w:r w:rsidR="000219CF" w:rsidRPr="00E07204">
        <w:rPr>
          <w:rFonts w:ascii="Book Antiqua" w:hAnsi="Book Antiqua"/>
          <w:color w:val="000000" w:themeColor="text1"/>
        </w:rPr>
        <w:t xml:space="preserve"> </w:t>
      </w:r>
      <w:r w:rsidRPr="00E07204">
        <w:rPr>
          <w:rFonts w:ascii="Book Antiqua" w:hAnsi="Book Antiqua"/>
          <w:color w:val="000000" w:themeColor="text1"/>
        </w:rPr>
        <w:t>of</w:t>
      </w:r>
      <w:r w:rsidR="000219CF" w:rsidRPr="00E07204">
        <w:rPr>
          <w:rFonts w:ascii="Book Antiqua" w:hAnsi="Book Antiqua"/>
          <w:color w:val="000000" w:themeColor="text1"/>
        </w:rPr>
        <w:t xml:space="preserve"> </w:t>
      </w:r>
      <w:r w:rsidRPr="00E07204">
        <w:rPr>
          <w:rFonts w:ascii="Book Antiqua" w:hAnsi="Book Antiqua"/>
          <w:color w:val="000000" w:themeColor="text1"/>
        </w:rPr>
        <w:t>EMT</w:t>
      </w:r>
      <w:r w:rsidR="000219CF" w:rsidRPr="00E07204">
        <w:rPr>
          <w:rFonts w:ascii="Book Antiqua" w:hAnsi="Book Antiqua"/>
          <w:color w:val="000000" w:themeColor="text1"/>
        </w:rPr>
        <w:t xml:space="preserve"> </w:t>
      </w:r>
      <w:r w:rsidRPr="00E07204">
        <w:rPr>
          <w:rFonts w:ascii="Book Antiqua" w:hAnsi="Book Antiqua"/>
          <w:color w:val="000000" w:themeColor="text1"/>
        </w:rPr>
        <w:t>and</w:t>
      </w:r>
      <w:r w:rsidR="000219CF" w:rsidRPr="00E07204">
        <w:rPr>
          <w:rFonts w:ascii="Book Antiqua" w:hAnsi="Book Antiqua"/>
          <w:color w:val="000000" w:themeColor="text1"/>
        </w:rPr>
        <w:t xml:space="preserve"> </w:t>
      </w:r>
      <w:r w:rsidRPr="00E07204">
        <w:rPr>
          <w:rFonts w:ascii="Book Antiqua" w:hAnsi="Book Antiqua"/>
          <w:color w:val="000000" w:themeColor="text1"/>
        </w:rPr>
        <w:t>CSC</w:t>
      </w:r>
      <w:r w:rsidR="000219CF" w:rsidRPr="00E07204">
        <w:rPr>
          <w:rFonts w:ascii="Book Antiqua" w:hAnsi="Book Antiqua"/>
          <w:color w:val="000000" w:themeColor="text1"/>
        </w:rPr>
        <w:t xml:space="preserve"> </w:t>
      </w:r>
      <w:r w:rsidRPr="00E07204">
        <w:rPr>
          <w:rFonts w:ascii="Book Antiqua" w:hAnsi="Book Antiqua"/>
          <w:color w:val="000000" w:themeColor="text1"/>
        </w:rPr>
        <w:t>in</w:t>
      </w:r>
      <w:r w:rsidR="000219CF" w:rsidRPr="00E07204">
        <w:rPr>
          <w:rFonts w:ascii="Book Antiqua" w:hAnsi="Book Antiqua"/>
          <w:color w:val="000000" w:themeColor="text1"/>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r w:rsidRPr="00E07204">
        <w:rPr>
          <w:rFonts w:ascii="Book Antiqua" w:hAnsi="Book Antiqua"/>
          <w:color w:val="000000" w:themeColor="text1"/>
        </w:rPr>
        <w:t>and</w:t>
      </w:r>
      <w:r w:rsidR="000219CF" w:rsidRPr="00E07204">
        <w:rPr>
          <w:rFonts w:ascii="Book Antiqua" w:hAnsi="Book Antiqua"/>
          <w:color w:val="000000" w:themeColor="text1"/>
        </w:rPr>
        <w:t xml:space="preserve"> </w:t>
      </w:r>
      <w:r w:rsidRPr="00E07204">
        <w:rPr>
          <w:rFonts w:ascii="Book Antiqua" w:hAnsi="Book Antiqua"/>
          <w:color w:val="000000" w:themeColor="text1"/>
        </w:rPr>
        <w:t>the</w:t>
      </w:r>
      <w:r w:rsidR="000219CF" w:rsidRPr="00E07204">
        <w:rPr>
          <w:rFonts w:ascii="Book Antiqua" w:hAnsi="Book Antiqua"/>
          <w:color w:val="000000" w:themeColor="text1"/>
        </w:rPr>
        <w:t xml:space="preserve"> </w:t>
      </w:r>
      <w:r w:rsidRPr="00E07204">
        <w:rPr>
          <w:rFonts w:ascii="Book Antiqua" w:hAnsi="Book Antiqua"/>
          <w:color w:val="000000" w:themeColor="text1"/>
        </w:rPr>
        <w:t>Potential</w:t>
      </w:r>
      <w:r w:rsidR="000219CF" w:rsidRPr="00E07204">
        <w:rPr>
          <w:rFonts w:ascii="Book Antiqua" w:hAnsi="Book Antiqua"/>
          <w:color w:val="000000" w:themeColor="text1"/>
        </w:rPr>
        <w:t xml:space="preserve"> </w:t>
      </w:r>
      <w:r w:rsidRPr="00E07204">
        <w:rPr>
          <w:rFonts w:ascii="Book Antiqua" w:hAnsi="Book Antiqua"/>
          <w:color w:val="000000" w:themeColor="text1"/>
        </w:rPr>
        <w:t>Therapeutic</w:t>
      </w:r>
      <w:r w:rsidR="000219CF" w:rsidRPr="00E07204">
        <w:rPr>
          <w:rFonts w:ascii="Book Antiqua" w:hAnsi="Book Antiqua"/>
          <w:color w:val="000000" w:themeColor="text1"/>
        </w:rPr>
        <w:t xml:space="preserve"> </w:t>
      </w:r>
      <w:r w:rsidRPr="00E07204">
        <w:rPr>
          <w:rFonts w:ascii="Book Antiqua" w:hAnsi="Book Antiqua"/>
          <w:color w:val="000000" w:themeColor="text1"/>
        </w:rPr>
        <w:t>Strategies.</w:t>
      </w:r>
      <w:r w:rsidR="000219CF" w:rsidRPr="00E07204">
        <w:rPr>
          <w:rFonts w:ascii="Book Antiqua" w:hAnsi="Book Antiqua"/>
          <w:color w:val="000000" w:themeColor="text1"/>
        </w:rPr>
        <w:t xml:space="preserve"> </w:t>
      </w:r>
      <w:r w:rsidRPr="00E07204">
        <w:rPr>
          <w:rFonts w:ascii="Book Antiqua" w:hAnsi="Book Antiqua"/>
          <w:i/>
          <w:iCs/>
          <w:color w:val="000000" w:themeColor="text1"/>
        </w:rPr>
        <w:t>Front</w:t>
      </w:r>
      <w:r w:rsidR="000219CF" w:rsidRPr="00E07204">
        <w:rPr>
          <w:rFonts w:ascii="Book Antiqua" w:hAnsi="Book Antiqua"/>
          <w:i/>
          <w:iCs/>
          <w:color w:val="000000" w:themeColor="text1"/>
        </w:rPr>
        <w:t xml:space="preserve"> </w:t>
      </w:r>
      <w:proofErr w:type="spellStart"/>
      <w:r w:rsidRPr="00E07204">
        <w:rPr>
          <w:rFonts w:ascii="Book Antiqua" w:hAnsi="Book Antiqua"/>
          <w:i/>
          <w:iCs/>
          <w:color w:val="000000" w:themeColor="text1"/>
        </w:rPr>
        <w:t>Pharmacol</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2020;</w:t>
      </w:r>
      <w:r w:rsidR="000219CF" w:rsidRPr="00E07204">
        <w:rPr>
          <w:rFonts w:ascii="Book Antiqua" w:hAnsi="Book Antiqua"/>
          <w:color w:val="000000" w:themeColor="text1"/>
        </w:rPr>
        <w:t xml:space="preserve"> </w:t>
      </w:r>
      <w:r w:rsidRPr="00E07204">
        <w:rPr>
          <w:rFonts w:ascii="Book Antiqua" w:hAnsi="Book Antiqua"/>
          <w:b/>
          <w:bCs/>
          <w:color w:val="000000" w:themeColor="text1"/>
        </w:rPr>
        <w:t>11</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904</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32625096</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10.3389/fphar.2020.00904]</w:t>
      </w:r>
    </w:p>
    <w:p w14:paraId="77C42680" w14:textId="6D808D24"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t>40</w:t>
      </w:r>
      <w:r w:rsidR="000219CF" w:rsidRPr="00E07204">
        <w:rPr>
          <w:rFonts w:ascii="Book Antiqua" w:hAnsi="Book Antiqua"/>
          <w:color w:val="000000" w:themeColor="text1"/>
        </w:rPr>
        <w:t xml:space="preserve"> </w:t>
      </w:r>
      <w:r w:rsidRPr="00E07204">
        <w:rPr>
          <w:rFonts w:ascii="Book Antiqua" w:hAnsi="Book Antiqua"/>
          <w:b/>
          <w:bCs/>
          <w:color w:val="000000" w:themeColor="text1"/>
        </w:rPr>
        <w:t>Zakaria</w:t>
      </w:r>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S</w:t>
      </w:r>
      <w:r w:rsidRPr="00E07204">
        <w:rPr>
          <w:rFonts w:ascii="Book Antiqua" w:hAnsi="Book Antiqua"/>
          <w:color w:val="000000" w:themeColor="text1"/>
        </w:rPr>
        <w:t>,</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Elsebaey</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S,</w:t>
      </w:r>
      <w:r w:rsidR="000219CF" w:rsidRPr="00E07204">
        <w:rPr>
          <w:rFonts w:ascii="Book Antiqua" w:hAnsi="Book Antiqua"/>
          <w:color w:val="000000" w:themeColor="text1"/>
        </w:rPr>
        <w:t xml:space="preserve"> </w:t>
      </w:r>
      <w:r w:rsidRPr="00E07204">
        <w:rPr>
          <w:rFonts w:ascii="Book Antiqua" w:hAnsi="Book Antiqua"/>
          <w:color w:val="000000" w:themeColor="text1"/>
        </w:rPr>
        <w:t>Allam</w:t>
      </w:r>
      <w:r w:rsidR="000219CF" w:rsidRPr="00E07204">
        <w:rPr>
          <w:rFonts w:ascii="Book Antiqua" w:hAnsi="Book Antiqua"/>
          <w:color w:val="000000" w:themeColor="text1"/>
        </w:rPr>
        <w:t xml:space="preserve"> </w:t>
      </w:r>
      <w:r w:rsidRPr="00E07204">
        <w:rPr>
          <w:rFonts w:ascii="Book Antiqua" w:hAnsi="Book Antiqua"/>
          <w:color w:val="000000" w:themeColor="text1"/>
        </w:rPr>
        <w:t>S,</w:t>
      </w:r>
      <w:r w:rsidR="000219CF" w:rsidRPr="00E07204">
        <w:rPr>
          <w:rFonts w:ascii="Book Antiqua" w:hAnsi="Book Antiqua"/>
          <w:color w:val="000000" w:themeColor="text1"/>
        </w:rPr>
        <w:t xml:space="preserve"> </w:t>
      </w:r>
      <w:r w:rsidRPr="00E07204">
        <w:rPr>
          <w:rFonts w:ascii="Book Antiqua" w:hAnsi="Book Antiqua"/>
          <w:color w:val="000000" w:themeColor="text1"/>
        </w:rPr>
        <w:t>El-Sisi</w:t>
      </w:r>
      <w:r w:rsidR="000219CF" w:rsidRPr="00E07204">
        <w:rPr>
          <w:rFonts w:ascii="Book Antiqua" w:hAnsi="Book Antiqua"/>
          <w:color w:val="000000" w:themeColor="text1"/>
        </w:rPr>
        <w:t xml:space="preserve"> </w:t>
      </w:r>
      <w:r w:rsidRPr="00E07204">
        <w:rPr>
          <w:rFonts w:ascii="Book Antiqua" w:hAnsi="Book Antiqua"/>
          <w:color w:val="000000" w:themeColor="text1"/>
        </w:rPr>
        <w:t>A.</w:t>
      </w:r>
      <w:r w:rsidR="000219CF" w:rsidRPr="00E07204">
        <w:rPr>
          <w:rFonts w:ascii="Book Antiqua" w:hAnsi="Book Antiqua"/>
          <w:color w:val="000000" w:themeColor="text1"/>
        </w:rPr>
        <w:t xml:space="preserve"> </w:t>
      </w:r>
      <w:r w:rsidRPr="00E07204">
        <w:rPr>
          <w:rFonts w:ascii="Book Antiqua" w:hAnsi="Book Antiqua"/>
          <w:color w:val="000000" w:themeColor="text1"/>
        </w:rPr>
        <w:t>Modulating</w:t>
      </w:r>
      <w:r w:rsidR="000219CF" w:rsidRPr="00E07204">
        <w:rPr>
          <w:rFonts w:ascii="Book Antiqua" w:hAnsi="Book Antiqua"/>
          <w:color w:val="000000" w:themeColor="text1"/>
        </w:rPr>
        <w:t xml:space="preserve"> </w:t>
      </w:r>
      <w:r w:rsidRPr="00E07204">
        <w:rPr>
          <w:rFonts w:ascii="Book Antiqua" w:hAnsi="Book Antiqua"/>
          <w:color w:val="000000" w:themeColor="text1"/>
        </w:rPr>
        <w:t>the</w:t>
      </w:r>
      <w:r w:rsidR="000219CF" w:rsidRPr="00E07204">
        <w:rPr>
          <w:rFonts w:ascii="Book Antiqua" w:hAnsi="Book Antiqua"/>
          <w:color w:val="000000" w:themeColor="text1"/>
        </w:rPr>
        <w:t xml:space="preserve"> </w:t>
      </w:r>
      <w:r w:rsidRPr="00E07204">
        <w:rPr>
          <w:rFonts w:ascii="Book Antiqua" w:hAnsi="Book Antiqua"/>
          <w:color w:val="000000" w:themeColor="text1"/>
        </w:rPr>
        <w:t>Siah2-PHD3-HIF1α</w:t>
      </w:r>
      <w:r w:rsidR="000219CF" w:rsidRPr="00E07204">
        <w:rPr>
          <w:rFonts w:ascii="Book Antiqua" w:hAnsi="Book Antiqua"/>
          <w:color w:val="000000" w:themeColor="text1"/>
        </w:rPr>
        <w:t xml:space="preserve"> </w:t>
      </w:r>
      <w:r w:rsidRPr="00E07204">
        <w:rPr>
          <w:rFonts w:ascii="Book Antiqua" w:hAnsi="Book Antiqua"/>
          <w:color w:val="000000" w:themeColor="text1"/>
        </w:rPr>
        <w:t>axis</w:t>
      </w:r>
      <w:r w:rsidR="000219CF" w:rsidRPr="00E07204">
        <w:rPr>
          <w:rFonts w:ascii="Book Antiqua" w:hAnsi="Book Antiqua"/>
          <w:color w:val="000000" w:themeColor="text1"/>
        </w:rPr>
        <w:t xml:space="preserve"> </w:t>
      </w:r>
      <w:r w:rsidRPr="00E07204">
        <w:rPr>
          <w:rFonts w:ascii="Book Antiqua" w:hAnsi="Book Antiqua"/>
          <w:color w:val="000000" w:themeColor="text1"/>
        </w:rPr>
        <w:t>and/or</w:t>
      </w:r>
      <w:r w:rsidR="000219CF" w:rsidRPr="00E07204">
        <w:rPr>
          <w:rFonts w:ascii="Book Antiqua" w:hAnsi="Book Antiqua"/>
          <w:color w:val="000000" w:themeColor="text1"/>
        </w:rPr>
        <w:t xml:space="preserve"> </w:t>
      </w:r>
      <w:r w:rsidRPr="00E07204">
        <w:rPr>
          <w:rFonts w:ascii="Book Antiqua" w:hAnsi="Book Antiqua"/>
          <w:color w:val="000000" w:themeColor="text1"/>
        </w:rPr>
        <w:t>autophagy</w:t>
      </w:r>
      <w:r w:rsidR="000219CF" w:rsidRPr="00E07204">
        <w:rPr>
          <w:rFonts w:ascii="Book Antiqua" w:hAnsi="Book Antiqua"/>
          <w:color w:val="000000" w:themeColor="text1"/>
        </w:rPr>
        <w:t xml:space="preserve"> </w:t>
      </w:r>
      <w:r w:rsidRPr="00E07204">
        <w:rPr>
          <w:rFonts w:ascii="Book Antiqua" w:hAnsi="Book Antiqua"/>
          <w:color w:val="000000" w:themeColor="text1"/>
        </w:rPr>
        <w:t>potentially</w:t>
      </w:r>
      <w:r w:rsidR="000219CF" w:rsidRPr="00E07204">
        <w:rPr>
          <w:rFonts w:ascii="Book Antiqua" w:hAnsi="Book Antiqua"/>
          <w:color w:val="000000" w:themeColor="text1"/>
        </w:rPr>
        <w:t xml:space="preserve"> </w:t>
      </w:r>
      <w:r w:rsidRPr="00E07204">
        <w:rPr>
          <w:rFonts w:ascii="Book Antiqua" w:hAnsi="Book Antiqua"/>
          <w:color w:val="000000" w:themeColor="text1"/>
        </w:rPr>
        <w:t>retard</w:t>
      </w:r>
      <w:r w:rsidR="000219CF" w:rsidRPr="00E07204">
        <w:rPr>
          <w:rFonts w:ascii="Book Antiqua" w:hAnsi="Book Antiqua"/>
          <w:color w:val="000000" w:themeColor="text1"/>
        </w:rPr>
        <w:t xml:space="preserve"> </w:t>
      </w:r>
      <w:r w:rsidRPr="00E07204">
        <w:rPr>
          <w:rFonts w:ascii="Book Antiqua" w:hAnsi="Book Antiqua"/>
          <w:color w:val="000000" w:themeColor="text1"/>
        </w:rPr>
        <w:t>colon</w:t>
      </w:r>
      <w:r w:rsidR="000219CF" w:rsidRPr="00E07204">
        <w:rPr>
          <w:rFonts w:ascii="Book Antiqua" w:hAnsi="Book Antiqua"/>
          <w:color w:val="000000" w:themeColor="text1"/>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r w:rsidRPr="00E07204">
        <w:rPr>
          <w:rFonts w:ascii="Book Antiqua" w:hAnsi="Book Antiqua"/>
          <w:color w:val="000000" w:themeColor="text1"/>
        </w:rPr>
        <w:t>proliferation</w:t>
      </w:r>
      <w:r w:rsidR="000219CF" w:rsidRPr="00E07204">
        <w:rPr>
          <w:rFonts w:ascii="Book Antiqua" w:hAnsi="Book Antiqua"/>
          <w:color w:val="000000" w:themeColor="text1"/>
        </w:rPr>
        <w:t xml:space="preserve"> </w:t>
      </w:r>
      <w:r w:rsidRPr="00E07204">
        <w:rPr>
          <w:rFonts w:ascii="Book Antiqua" w:hAnsi="Book Antiqua"/>
          <w:color w:val="000000" w:themeColor="text1"/>
        </w:rPr>
        <w:t>possibly,</w:t>
      </w:r>
      <w:r w:rsidR="000219CF" w:rsidRPr="00E07204">
        <w:rPr>
          <w:rFonts w:ascii="Book Antiqua" w:hAnsi="Book Antiqua"/>
          <w:color w:val="000000" w:themeColor="text1"/>
        </w:rPr>
        <w:t xml:space="preserve"> </w:t>
      </w:r>
      <w:r w:rsidRPr="00E07204">
        <w:rPr>
          <w:rFonts w:ascii="Book Antiqua" w:hAnsi="Book Antiqua"/>
          <w:color w:val="000000" w:themeColor="text1"/>
        </w:rPr>
        <w:t>due</w:t>
      </w:r>
      <w:r w:rsidR="000219CF" w:rsidRPr="00E07204">
        <w:rPr>
          <w:rFonts w:ascii="Book Antiqua" w:hAnsi="Book Antiqua"/>
          <w:color w:val="000000" w:themeColor="text1"/>
        </w:rPr>
        <w:t xml:space="preserve"> </w:t>
      </w:r>
      <w:r w:rsidRPr="00E07204">
        <w:rPr>
          <w:rFonts w:ascii="Book Antiqua" w:hAnsi="Book Antiqua"/>
          <w:color w:val="000000" w:themeColor="text1"/>
        </w:rPr>
        <w:t>to</w:t>
      </w:r>
      <w:r w:rsidR="000219CF" w:rsidRPr="00E07204">
        <w:rPr>
          <w:rFonts w:ascii="Book Antiqua" w:hAnsi="Book Antiqua"/>
          <w:color w:val="000000" w:themeColor="text1"/>
        </w:rPr>
        <w:t xml:space="preserve"> </w:t>
      </w:r>
      <w:r w:rsidRPr="00E07204">
        <w:rPr>
          <w:rFonts w:ascii="Book Antiqua" w:hAnsi="Book Antiqua"/>
          <w:color w:val="000000" w:themeColor="text1"/>
        </w:rPr>
        <w:t>the</w:t>
      </w:r>
      <w:r w:rsidR="000219CF" w:rsidRPr="00E07204">
        <w:rPr>
          <w:rFonts w:ascii="Book Antiqua" w:hAnsi="Book Antiqua"/>
          <w:color w:val="000000" w:themeColor="text1"/>
        </w:rPr>
        <w:t xml:space="preserve"> </w:t>
      </w:r>
      <w:r w:rsidRPr="00E07204">
        <w:rPr>
          <w:rFonts w:ascii="Book Antiqua" w:hAnsi="Book Antiqua"/>
          <w:color w:val="000000" w:themeColor="text1"/>
        </w:rPr>
        <w:t>damping</w:t>
      </w:r>
      <w:r w:rsidR="000219CF" w:rsidRPr="00E07204">
        <w:rPr>
          <w:rFonts w:ascii="Book Antiqua" w:hAnsi="Book Antiqua"/>
          <w:color w:val="000000" w:themeColor="text1"/>
        </w:rPr>
        <w:t xml:space="preserve"> </w:t>
      </w:r>
      <w:r w:rsidRPr="00E07204">
        <w:rPr>
          <w:rFonts w:ascii="Book Antiqua" w:hAnsi="Book Antiqua"/>
          <w:color w:val="000000" w:themeColor="text1"/>
        </w:rPr>
        <w:t>of</w:t>
      </w:r>
      <w:r w:rsidR="000219CF" w:rsidRPr="00E07204">
        <w:rPr>
          <w:rFonts w:ascii="Book Antiqua" w:hAnsi="Book Antiqua"/>
          <w:color w:val="000000" w:themeColor="text1"/>
        </w:rPr>
        <w:t xml:space="preserve"> </w:t>
      </w:r>
      <w:r w:rsidRPr="00E07204">
        <w:rPr>
          <w:rFonts w:ascii="Book Antiqua" w:hAnsi="Book Antiqua"/>
          <w:color w:val="000000" w:themeColor="text1"/>
        </w:rPr>
        <w:t>colon</w:t>
      </w:r>
      <w:r w:rsidR="000219CF" w:rsidRPr="00E07204">
        <w:rPr>
          <w:rFonts w:ascii="Book Antiqua" w:hAnsi="Book Antiqua"/>
          <w:color w:val="000000" w:themeColor="text1"/>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r w:rsidRPr="00E07204">
        <w:rPr>
          <w:rFonts w:ascii="Book Antiqua" w:hAnsi="Book Antiqua"/>
          <w:color w:val="000000" w:themeColor="text1"/>
        </w:rPr>
        <w:t>stem</w:t>
      </w:r>
      <w:r w:rsidR="000219CF" w:rsidRPr="00E07204">
        <w:rPr>
          <w:rFonts w:ascii="Book Antiqua" w:hAnsi="Book Antiqua"/>
          <w:color w:val="000000" w:themeColor="text1"/>
        </w:rPr>
        <w:t xml:space="preserve"> </w:t>
      </w:r>
      <w:r w:rsidRPr="00E07204">
        <w:rPr>
          <w:rFonts w:ascii="Book Antiqua" w:hAnsi="Book Antiqua"/>
          <w:color w:val="000000" w:themeColor="text1"/>
        </w:rPr>
        <w:t>cells.</w:t>
      </w:r>
      <w:r w:rsidR="000219CF" w:rsidRPr="00E07204">
        <w:rPr>
          <w:rFonts w:ascii="Book Antiqua" w:hAnsi="Book Antiqua"/>
          <w:color w:val="000000" w:themeColor="text1"/>
        </w:rPr>
        <w:t xml:space="preserve"> </w:t>
      </w:r>
      <w:r w:rsidRPr="00E07204">
        <w:rPr>
          <w:rFonts w:ascii="Book Antiqua" w:hAnsi="Book Antiqua"/>
          <w:i/>
          <w:iCs/>
          <w:color w:val="000000" w:themeColor="text1"/>
        </w:rPr>
        <w:t>Biomed</w:t>
      </w:r>
      <w:r w:rsidR="000219CF" w:rsidRPr="00E07204">
        <w:rPr>
          <w:rFonts w:ascii="Book Antiqua" w:hAnsi="Book Antiqua"/>
          <w:i/>
          <w:iCs/>
          <w:color w:val="000000" w:themeColor="text1"/>
        </w:rPr>
        <w:t xml:space="preserve"> </w:t>
      </w:r>
      <w:proofErr w:type="spellStart"/>
      <w:r w:rsidRPr="00E07204">
        <w:rPr>
          <w:rFonts w:ascii="Book Antiqua" w:hAnsi="Book Antiqua"/>
          <w:i/>
          <w:iCs/>
          <w:color w:val="000000" w:themeColor="text1"/>
        </w:rPr>
        <w:t>Pharmacother</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2022;</w:t>
      </w:r>
      <w:r w:rsidR="000219CF" w:rsidRPr="00E07204">
        <w:rPr>
          <w:rFonts w:ascii="Book Antiqua" w:hAnsi="Book Antiqua"/>
          <w:color w:val="000000" w:themeColor="text1"/>
        </w:rPr>
        <w:t xml:space="preserve"> </w:t>
      </w:r>
      <w:r w:rsidRPr="00E07204">
        <w:rPr>
          <w:rFonts w:ascii="Book Antiqua" w:hAnsi="Book Antiqua"/>
          <w:b/>
          <w:bCs/>
          <w:color w:val="000000" w:themeColor="text1"/>
        </w:rPr>
        <w:t>154</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113562</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35994813</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10.1016/j.biopha.2022.113562]</w:t>
      </w:r>
    </w:p>
    <w:p w14:paraId="3B05FA01" w14:textId="03E53CB2"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t>41</w:t>
      </w:r>
      <w:r w:rsidR="000219CF" w:rsidRPr="00E07204">
        <w:rPr>
          <w:rFonts w:ascii="Book Antiqua" w:hAnsi="Book Antiqua"/>
          <w:color w:val="000000" w:themeColor="text1"/>
        </w:rPr>
        <w:t xml:space="preserve"> </w:t>
      </w:r>
      <w:r w:rsidRPr="00E07204">
        <w:rPr>
          <w:rFonts w:ascii="Book Antiqua" w:hAnsi="Book Antiqua"/>
          <w:b/>
          <w:bCs/>
          <w:color w:val="000000" w:themeColor="text1"/>
        </w:rPr>
        <w:t>Gopal</w:t>
      </w:r>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K</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Gupta</w:t>
      </w:r>
      <w:r w:rsidR="000219CF" w:rsidRPr="00E07204">
        <w:rPr>
          <w:rFonts w:ascii="Book Antiqua" w:hAnsi="Book Antiqua"/>
          <w:color w:val="000000" w:themeColor="text1"/>
        </w:rPr>
        <w:t xml:space="preserve"> </w:t>
      </w:r>
      <w:r w:rsidRPr="00E07204">
        <w:rPr>
          <w:rFonts w:ascii="Book Antiqua" w:hAnsi="Book Antiqua"/>
          <w:color w:val="000000" w:themeColor="text1"/>
        </w:rPr>
        <w:t>N,</w:t>
      </w:r>
      <w:r w:rsidR="000219CF" w:rsidRPr="00E07204">
        <w:rPr>
          <w:rFonts w:ascii="Book Antiqua" w:hAnsi="Book Antiqua"/>
          <w:color w:val="000000" w:themeColor="text1"/>
        </w:rPr>
        <w:t xml:space="preserve"> </w:t>
      </w:r>
      <w:r w:rsidRPr="00E07204">
        <w:rPr>
          <w:rFonts w:ascii="Book Antiqua" w:hAnsi="Book Antiqua"/>
          <w:color w:val="000000" w:themeColor="text1"/>
        </w:rPr>
        <w:t>Zhang</w:t>
      </w:r>
      <w:r w:rsidR="000219CF" w:rsidRPr="00E07204">
        <w:rPr>
          <w:rFonts w:ascii="Book Antiqua" w:hAnsi="Book Antiqua"/>
          <w:color w:val="000000" w:themeColor="text1"/>
        </w:rPr>
        <w:t xml:space="preserve"> </w:t>
      </w:r>
      <w:r w:rsidRPr="00E07204">
        <w:rPr>
          <w:rFonts w:ascii="Book Antiqua" w:hAnsi="Book Antiqua"/>
          <w:color w:val="000000" w:themeColor="text1"/>
        </w:rPr>
        <w:t>H,</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Alshareef</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A,</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Alqahtani</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H,</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Bigras</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G,</w:t>
      </w:r>
      <w:r w:rsidR="000219CF" w:rsidRPr="00E07204">
        <w:rPr>
          <w:rFonts w:ascii="Book Antiqua" w:hAnsi="Book Antiqua"/>
          <w:color w:val="000000" w:themeColor="text1"/>
        </w:rPr>
        <w:t xml:space="preserve"> </w:t>
      </w:r>
      <w:r w:rsidRPr="00E07204">
        <w:rPr>
          <w:rFonts w:ascii="Book Antiqua" w:hAnsi="Book Antiqua"/>
          <w:color w:val="000000" w:themeColor="text1"/>
        </w:rPr>
        <w:t>Lewis</w:t>
      </w:r>
      <w:r w:rsidR="000219CF" w:rsidRPr="00E07204">
        <w:rPr>
          <w:rFonts w:ascii="Book Antiqua" w:hAnsi="Book Antiqua"/>
          <w:color w:val="000000" w:themeColor="text1"/>
        </w:rPr>
        <w:t xml:space="preserve"> </w:t>
      </w:r>
      <w:r w:rsidRPr="00E07204">
        <w:rPr>
          <w:rFonts w:ascii="Book Antiqua" w:hAnsi="Book Antiqua"/>
          <w:color w:val="000000" w:themeColor="text1"/>
        </w:rPr>
        <w:t>J,</w:t>
      </w:r>
      <w:r w:rsidR="000219CF" w:rsidRPr="00E07204">
        <w:rPr>
          <w:rFonts w:ascii="Book Antiqua" w:hAnsi="Book Antiqua"/>
          <w:color w:val="000000" w:themeColor="text1"/>
        </w:rPr>
        <w:t xml:space="preserve"> </w:t>
      </w:r>
      <w:r w:rsidRPr="00E07204">
        <w:rPr>
          <w:rFonts w:ascii="Book Antiqua" w:hAnsi="Book Antiqua"/>
          <w:color w:val="000000" w:themeColor="text1"/>
        </w:rPr>
        <w:t>Douglas</w:t>
      </w:r>
      <w:r w:rsidR="000219CF" w:rsidRPr="00E07204">
        <w:rPr>
          <w:rFonts w:ascii="Book Antiqua" w:hAnsi="Book Antiqua"/>
          <w:color w:val="000000" w:themeColor="text1"/>
        </w:rPr>
        <w:t xml:space="preserve"> </w:t>
      </w:r>
      <w:r w:rsidRPr="00E07204">
        <w:rPr>
          <w:rFonts w:ascii="Book Antiqua" w:hAnsi="Book Antiqua"/>
          <w:color w:val="000000" w:themeColor="text1"/>
        </w:rPr>
        <w:t>D,</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Kneteman</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N,</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Lavasanifar</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A,</w:t>
      </w:r>
      <w:r w:rsidR="000219CF" w:rsidRPr="00E07204">
        <w:rPr>
          <w:rFonts w:ascii="Book Antiqua" w:hAnsi="Book Antiqua"/>
          <w:color w:val="000000" w:themeColor="text1"/>
        </w:rPr>
        <w:t xml:space="preserve"> </w:t>
      </w:r>
      <w:r w:rsidRPr="00E07204">
        <w:rPr>
          <w:rFonts w:ascii="Book Antiqua" w:hAnsi="Book Antiqua"/>
          <w:color w:val="000000" w:themeColor="text1"/>
        </w:rPr>
        <w:t>Lai</w:t>
      </w:r>
      <w:r w:rsidR="000219CF" w:rsidRPr="00E07204">
        <w:rPr>
          <w:rFonts w:ascii="Book Antiqua" w:hAnsi="Book Antiqua"/>
          <w:color w:val="000000" w:themeColor="text1"/>
        </w:rPr>
        <w:t xml:space="preserve"> </w:t>
      </w:r>
      <w:r w:rsidRPr="00E07204">
        <w:rPr>
          <w:rFonts w:ascii="Book Antiqua" w:hAnsi="Book Antiqua"/>
          <w:color w:val="000000" w:themeColor="text1"/>
        </w:rPr>
        <w:t>R.</w:t>
      </w:r>
      <w:r w:rsidR="000219CF" w:rsidRPr="00E07204">
        <w:rPr>
          <w:rFonts w:ascii="Book Antiqua" w:hAnsi="Book Antiqua"/>
          <w:color w:val="000000" w:themeColor="text1"/>
        </w:rPr>
        <w:t xml:space="preserve"> </w:t>
      </w:r>
      <w:r w:rsidRPr="00E07204">
        <w:rPr>
          <w:rFonts w:ascii="Book Antiqua" w:hAnsi="Book Antiqua"/>
          <w:color w:val="000000" w:themeColor="text1"/>
        </w:rPr>
        <w:t>Oxidative</w:t>
      </w:r>
      <w:r w:rsidR="000219CF" w:rsidRPr="00E07204">
        <w:rPr>
          <w:rFonts w:ascii="Book Antiqua" w:hAnsi="Book Antiqua"/>
          <w:color w:val="000000" w:themeColor="text1"/>
        </w:rPr>
        <w:t xml:space="preserve"> </w:t>
      </w:r>
      <w:r w:rsidRPr="00E07204">
        <w:rPr>
          <w:rFonts w:ascii="Book Antiqua" w:hAnsi="Book Antiqua"/>
          <w:color w:val="000000" w:themeColor="text1"/>
        </w:rPr>
        <w:t>stress</w:t>
      </w:r>
      <w:r w:rsidR="000219CF" w:rsidRPr="00E07204">
        <w:rPr>
          <w:rFonts w:ascii="Book Antiqua" w:hAnsi="Book Antiqua"/>
          <w:color w:val="000000" w:themeColor="text1"/>
        </w:rPr>
        <w:t xml:space="preserve"> </w:t>
      </w:r>
      <w:r w:rsidRPr="00E07204">
        <w:rPr>
          <w:rFonts w:ascii="Book Antiqua" w:hAnsi="Book Antiqua"/>
          <w:color w:val="000000" w:themeColor="text1"/>
        </w:rPr>
        <w:t>induces</w:t>
      </w:r>
      <w:r w:rsidR="000219CF" w:rsidRPr="00E07204">
        <w:rPr>
          <w:rFonts w:ascii="Book Antiqua" w:hAnsi="Book Antiqua"/>
          <w:color w:val="000000" w:themeColor="text1"/>
        </w:rPr>
        <w:t xml:space="preserve"> </w:t>
      </w:r>
      <w:r w:rsidRPr="00E07204">
        <w:rPr>
          <w:rFonts w:ascii="Book Antiqua" w:hAnsi="Book Antiqua"/>
          <w:color w:val="000000" w:themeColor="text1"/>
        </w:rPr>
        <w:t>the</w:t>
      </w:r>
      <w:r w:rsidR="000219CF" w:rsidRPr="00E07204">
        <w:rPr>
          <w:rFonts w:ascii="Book Antiqua" w:hAnsi="Book Antiqua"/>
          <w:color w:val="000000" w:themeColor="text1"/>
        </w:rPr>
        <w:t xml:space="preserve"> </w:t>
      </w:r>
      <w:r w:rsidRPr="00E07204">
        <w:rPr>
          <w:rFonts w:ascii="Book Antiqua" w:hAnsi="Book Antiqua"/>
          <w:color w:val="000000" w:themeColor="text1"/>
        </w:rPr>
        <w:t>acquisition</w:t>
      </w:r>
      <w:r w:rsidR="000219CF" w:rsidRPr="00E07204">
        <w:rPr>
          <w:rFonts w:ascii="Book Antiqua" w:hAnsi="Book Antiqua"/>
          <w:color w:val="000000" w:themeColor="text1"/>
        </w:rPr>
        <w:t xml:space="preserve"> </w:t>
      </w:r>
      <w:r w:rsidRPr="00E07204">
        <w:rPr>
          <w:rFonts w:ascii="Book Antiqua" w:hAnsi="Book Antiqua"/>
          <w:color w:val="000000" w:themeColor="text1"/>
        </w:rPr>
        <w:t>of</w:t>
      </w:r>
      <w:r w:rsidR="000219CF" w:rsidRPr="00E07204">
        <w:rPr>
          <w:rFonts w:ascii="Book Antiqua" w:hAnsi="Book Antiqua"/>
          <w:color w:val="000000" w:themeColor="text1"/>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r w:rsidRPr="00E07204">
        <w:rPr>
          <w:rFonts w:ascii="Book Antiqua" w:hAnsi="Book Antiqua"/>
          <w:color w:val="000000" w:themeColor="text1"/>
        </w:rPr>
        <w:t>stem-like</w:t>
      </w:r>
      <w:r w:rsidR="000219CF" w:rsidRPr="00E07204">
        <w:rPr>
          <w:rFonts w:ascii="Book Antiqua" w:hAnsi="Book Antiqua"/>
          <w:color w:val="000000" w:themeColor="text1"/>
        </w:rPr>
        <w:t xml:space="preserve"> </w:t>
      </w:r>
      <w:r w:rsidRPr="00E07204">
        <w:rPr>
          <w:rFonts w:ascii="Book Antiqua" w:hAnsi="Book Antiqua"/>
          <w:color w:val="000000" w:themeColor="text1"/>
        </w:rPr>
        <w:t>phenotype</w:t>
      </w:r>
      <w:r w:rsidR="000219CF" w:rsidRPr="00E07204">
        <w:rPr>
          <w:rFonts w:ascii="Book Antiqua" w:hAnsi="Book Antiqua"/>
          <w:color w:val="000000" w:themeColor="text1"/>
        </w:rPr>
        <w:t xml:space="preserve"> </w:t>
      </w:r>
      <w:r w:rsidRPr="00E07204">
        <w:rPr>
          <w:rFonts w:ascii="Book Antiqua" w:hAnsi="Book Antiqua"/>
          <w:color w:val="000000" w:themeColor="text1"/>
        </w:rPr>
        <w:t>in</w:t>
      </w:r>
      <w:r w:rsidR="000219CF" w:rsidRPr="00E07204">
        <w:rPr>
          <w:rFonts w:ascii="Book Antiqua" w:hAnsi="Book Antiqua"/>
          <w:color w:val="000000" w:themeColor="text1"/>
        </w:rPr>
        <w:t xml:space="preserve"> </w:t>
      </w:r>
      <w:r w:rsidRPr="00E07204">
        <w:rPr>
          <w:rFonts w:ascii="Book Antiqua" w:hAnsi="Book Antiqua"/>
          <w:color w:val="000000" w:themeColor="text1"/>
        </w:rPr>
        <w:t>breast</w:t>
      </w:r>
      <w:r w:rsidR="000219CF" w:rsidRPr="00E07204">
        <w:rPr>
          <w:rFonts w:ascii="Book Antiqua" w:hAnsi="Book Antiqua"/>
          <w:color w:val="000000" w:themeColor="text1"/>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r w:rsidRPr="00E07204">
        <w:rPr>
          <w:rFonts w:ascii="Book Antiqua" w:hAnsi="Book Antiqua"/>
          <w:color w:val="000000" w:themeColor="text1"/>
        </w:rPr>
        <w:t>detectable</w:t>
      </w:r>
      <w:r w:rsidR="000219CF" w:rsidRPr="00E07204">
        <w:rPr>
          <w:rFonts w:ascii="Book Antiqua" w:hAnsi="Book Antiqua"/>
          <w:color w:val="000000" w:themeColor="text1"/>
        </w:rPr>
        <w:t xml:space="preserve"> </w:t>
      </w:r>
      <w:r w:rsidRPr="00E07204">
        <w:rPr>
          <w:rFonts w:ascii="Book Antiqua" w:hAnsi="Book Antiqua"/>
          <w:color w:val="000000" w:themeColor="text1"/>
        </w:rPr>
        <w:t>by</w:t>
      </w:r>
      <w:r w:rsidR="000219CF" w:rsidRPr="00E07204">
        <w:rPr>
          <w:rFonts w:ascii="Book Antiqua" w:hAnsi="Book Antiqua"/>
          <w:color w:val="000000" w:themeColor="text1"/>
        </w:rPr>
        <w:t xml:space="preserve"> </w:t>
      </w:r>
      <w:r w:rsidRPr="00E07204">
        <w:rPr>
          <w:rFonts w:ascii="Book Antiqua" w:hAnsi="Book Antiqua"/>
          <w:color w:val="000000" w:themeColor="text1"/>
        </w:rPr>
        <w:t>using</w:t>
      </w:r>
      <w:r w:rsidR="000219CF" w:rsidRPr="00E07204">
        <w:rPr>
          <w:rFonts w:ascii="Book Antiqua" w:hAnsi="Book Antiqua"/>
          <w:color w:val="000000" w:themeColor="text1"/>
        </w:rPr>
        <w:t xml:space="preserve"> </w:t>
      </w:r>
      <w:r w:rsidRPr="00E07204">
        <w:rPr>
          <w:rFonts w:ascii="Book Antiqua" w:hAnsi="Book Antiqua"/>
          <w:color w:val="000000" w:themeColor="text1"/>
        </w:rPr>
        <w:t>a</w:t>
      </w:r>
      <w:r w:rsidR="000219CF" w:rsidRPr="00E07204">
        <w:rPr>
          <w:rFonts w:ascii="Book Antiqua" w:hAnsi="Book Antiqua"/>
          <w:color w:val="000000" w:themeColor="text1"/>
        </w:rPr>
        <w:t xml:space="preserve"> </w:t>
      </w:r>
      <w:r w:rsidRPr="00E07204">
        <w:rPr>
          <w:rFonts w:ascii="Book Antiqua" w:hAnsi="Book Antiqua"/>
          <w:color w:val="000000" w:themeColor="text1"/>
        </w:rPr>
        <w:t>Sox2</w:t>
      </w:r>
      <w:r w:rsidR="000219CF" w:rsidRPr="00E07204">
        <w:rPr>
          <w:rFonts w:ascii="Book Antiqua" w:hAnsi="Book Antiqua"/>
          <w:color w:val="000000" w:themeColor="text1"/>
        </w:rPr>
        <w:t xml:space="preserve"> </w:t>
      </w:r>
      <w:r w:rsidRPr="00E07204">
        <w:rPr>
          <w:rFonts w:ascii="Book Antiqua" w:hAnsi="Book Antiqua"/>
          <w:color w:val="000000" w:themeColor="text1"/>
        </w:rPr>
        <w:t>regulatory</w:t>
      </w:r>
      <w:r w:rsidR="000219CF" w:rsidRPr="00E07204">
        <w:rPr>
          <w:rFonts w:ascii="Book Antiqua" w:hAnsi="Book Antiqua"/>
          <w:color w:val="000000" w:themeColor="text1"/>
        </w:rPr>
        <w:t xml:space="preserve"> </w:t>
      </w:r>
      <w:r w:rsidRPr="00E07204">
        <w:rPr>
          <w:rFonts w:ascii="Book Antiqua" w:hAnsi="Book Antiqua"/>
          <w:color w:val="000000" w:themeColor="text1"/>
        </w:rPr>
        <w:t>region-2</w:t>
      </w:r>
      <w:r w:rsidR="000219CF" w:rsidRPr="00E07204">
        <w:rPr>
          <w:rFonts w:ascii="Book Antiqua" w:hAnsi="Book Antiqua"/>
          <w:color w:val="000000" w:themeColor="text1"/>
        </w:rPr>
        <w:t xml:space="preserve"> </w:t>
      </w:r>
      <w:r w:rsidRPr="00E07204">
        <w:rPr>
          <w:rFonts w:ascii="Book Antiqua" w:hAnsi="Book Antiqua"/>
          <w:color w:val="000000" w:themeColor="text1"/>
        </w:rPr>
        <w:t>(SRR2)</w:t>
      </w:r>
      <w:r w:rsidR="000219CF" w:rsidRPr="00E07204">
        <w:rPr>
          <w:rFonts w:ascii="Book Antiqua" w:hAnsi="Book Antiqua"/>
          <w:color w:val="000000" w:themeColor="text1"/>
        </w:rPr>
        <w:t xml:space="preserve"> </w:t>
      </w:r>
      <w:r w:rsidRPr="00E07204">
        <w:rPr>
          <w:rFonts w:ascii="Book Antiqua" w:hAnsi="Book Antiqua"/>
          <w:color w:val="000000" w:themeColor="text1"/>
        </w:rPr>
        <w:t>reporter.</w:t>
      </w:r>
      <w:r w:rsidR="000219CF" w:rsidRPr="00E07204">
        <w:rPr>
          <w:rFonts w:ascii="Book Antiqua" w:hAnsi="Book Antiqua"/>
          <w:color w:val="000000" w:themeColor="text1"/>
        </w:rPr>
        <w:t xml:space="preserve"> </w:t>
      </w:r>
      <w:proofErr w:type="spellStart"/>
      <w:r w:rsidRPr="00E07204">
        <w:rPr>
          <w:rFonts w:ascii="Book Antiqua" w:hAnsi="Book Antiqua"/>
          <w:i/>
          <w:iCs/>
          <w:color w:val="000000" w:themeColor="text1"/>
        </w:rPr>
        <w:t>Oncotarget</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2016;</w:t>
      </w:r>
      <w:r w:rsidR="000219CF" w:rsidRPr="00E07204">
        <w:rPr>
          <w:rFonts w:ascii="Book Antiqua" w:hAnsi="Book Antiqua"/>
          <w:color w:val="000000" w:themeColor="text1"/>
        </w:rPr>
        <w:t xml:space="preserve"> </w:t>
      </w:r>
      <w:r w:rsidRPr="00E07204">
        <w:rPr>
          <w:rFonts w:ascii="Book Antiqua" w:hAnsi="Book Antiqua"/>
          <w:b/>
          <w:bCs/>
          <w:color w:val="000000" w:themeColor="text1"/>
        </w:rPr>
        <w:t>7</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3111-3127</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26683522</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10.18632/oncotarget.6630]</w:t>
      </w:r>
    </w:p>
    <w:p w14:paraId="6F54DBCA" w14:textId="3C6870A8"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t>42</w:t>
      </w:r>
      <w:r w:rsidR="000219CF" w:rsidRPr="00E07204">
        <w:rPr>
          <w:rFonts w:ascii="Book Antiqua" w:hAnsi="Book Antiqua"/>
          <w:color w:val="000000" w:themeColor="text1"/>
        </w:rPr>
        <w:t xml:space="preserve"> </w:t>
      </w:r>
      <w:proofErr w:type="spellStart"/>
      <w:r w:rsidRPr="00E07204">
        <w:rPr>
          <w:rFonts w:ascii="Book Antiqua" w:hAnsi="Book Antiqua"/>
          <w:b/>
          <w:bCs/>
          <w:color w:val="000000" w:themeColor="text1"/>
        </w:rPr>
        <w:t>Saijo</w:t>
      </w:r>
      <w:proofErr w:type="spellEnd"/>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H</w:t>
      </w:r>
      <w:r w:rsidRPr="00E07204">
        <w:rPr>
          <w:rFonts w:ascii="Book Antiqua" w:hAnsi="Book Antiqua"/>
          <w:color w:val="000000" w:themeColor="text1"/>
        </w:rPr>
        <w:t>,</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Hirohashi</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Y,</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Torigoe</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T,</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Horibe</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R,</w:t>
      </w:r>
      <w:r w:rsidR="000219CF" w:rsidRPr="00E07204">
        <w:rPr>
          <w:rFonts w:ascii="Book Antiqua" w:hAnsi="Book Antiqua"/>
          <w:color w:val="000000" w:themeColor="text1"/>
        </w:rPr>
        <w:t xml:space="preserve"> </w:t>
      </w:r>
      <w:r w:rsidRPr="00E07204">
        <w:rPr>
          <w:rFonts w:ascii="Book Antiqua" w:hAnsi="Book Antiqua"/>
          <w:color w:val="000000" w:themeColor="text1"/>
        </w:rPr>
        <w:t>Takaya</w:t>
      </w:r>
      <w:r w:rsidR="000219CF" w:rsidRPr="00E07204">
        <w:rPr>
          <w:rFonts w:ascii="Book Antiqua" w:hAnsi="Book Antiqua"/>
          <w:color w:val="000000" w:themeColor="text1"/>
        </w:rPr>
        <w:t xml:space="preserve"> </w:t>
      </w:r>
      <w:r w:rsidRPr="00E07204">
        <w:rPr>
          <w:rFonts w:ascii="Book Antiqua" w:hAnsi="Book Antiqua"/>
          <w:color w:val="000000" w:themeColor="text1"/>
        </w:rPr>
        <w:t>A,</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Murai</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A,</w:t>
      </w:r>
      <w:r w:rsidR="000219CF" w:rsidRPr="00E07204">
        <w:rPr>
          <w:rFonts w:ascii="Book Antiqua" w:hAnsi="Book Antiqua"/>
          <w:color w:val="000000" w:themeColor="text1"/>
        </w:rPr>
        <w:t xml:space="preserve"> </w:t>
      </w:r>
      <w:r w:rsidRPr="00E07204">
        <w:rPr>
          <w:rFonts w:ascii="Book Antiqua" w:hAnsi="Book Antiqua"/>
          <w:color w:val="000000" w:themeColor="text1"/>
        </w:rPr>
        <w:t>Kubo</w:t>
      </w:r>
      <w:r w:rsidR="000219CF" w:rsidRPr="00E07204">
        <w:rPr>
          <w:rFonts w:ascii="Book Antiqua" w:hAnsi="Book Antiqua"/>
          <w:color w:val="000000" w:themeColor="text1"/>
        </w:rPr>
        <w:t xml:space="preserve"> </w:t>
      </w:r>
      <w:r w:rsidRPr="00E07204">
        <w:rPr>
          <w:rFonts w:ascii="Book Antiqua" w:hAnsi="Book Antiqua"/>
          <w:color w:val="000000" w:themeColor="text1"/>
        </w:rPr>
        <w:t>T,</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Kajiwara</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T,</w:t>
      </w:r>
      <w:r w:rsidR="000219CF" w:rsidRPr="00E07204">
        <w:rPr>
          <w:rFonts w:ascii="Book Antiqua" w:hAnsi="Book Antiqua"/>
          <w:color w:val="000000" w:themeColor="text1"/>
        </w:rPr>
        <w:t xml:space="preserve"> </w:t>
      </w:r>
      <w:r w:rsidRPr="00E07204">
        <w:rPr>
          <w:rFonts w:ascii="Book Antiqua" w:hAnsi="Book Antiqua"/>
          <w:color w:val="000000" w:themeColor="text1"/>
        </w:rPr>
        <w:t>Tanaka</w:t>
      </w:r>
      <w:r w:rsidR="000219CF" w:rsidRPr="00E07204">
        <w:rPr>
          <w:rFonts w:ascii="Book Antiqua" w:hAnsi="Book Antiqua"/>
          <w:color w:val="000000" w:themeColor="text1"/>
        </w:rPr>
        <w:t xml:space="preserve"> </w:t>
      </w:r>
      <w:r w:rsidRPr="00E07204">
        <w:rPr>
          <w:rFonts w:ascii="Book Antiqua" w:hAnsi="Book Antiqua"/>
          <w:color w:val="000000" w:themeColor="text1"/>
        </w:rPr>
        <w:t>T,</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Shionoya</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Y,</w:t>
      </w:r>
      <w:r w:rsidR="000219CF" w:rsidRPr="00E07204">
        <w:rPr>
          <w:rFonts w:ascii="Book Antiqua" w:hAnsi="Book Antiqua"/>
          <w:color w:val="000000" w:themeColor="text1"/>
        </w:rPr>
        <w:t xml:space="preserve"> </w:t>
      </w:r>
      <w:r w:rsidRPr="00E07204">
        <w:rPr>
          <w:rFonts w:ascii="Book Antiqua" w:hAnsi="Book Antiqua"/>
          <w:color w:val="000000" w:themeColor="text1"/>
        </w:rPr>
        <w:t>Yamamoto</w:t>
      </w:r>
      <w:r w:rsidR="000219CF" w:rsidRPr="00E07204">
        <w:rPr>
          <w:rFonts w:ascii="Book Antiqua" w:hAnsi="Book Antiqua"/>
          <w:color w:val="000000" w:themeColor="text1"/>
        </w:rPr>
        <w:t xml:space="preserve"> </w:t>
      </w:r>
      <w:r w:rsidRPr="00E07204">
        <w:rPr>
          <w:rFonts w:ascii="Book Antiqua" w:hAnsi="Book Antiqua"/>
          <w:color w:val="000000" w:themeColor="text1"/>
        </w:rPr>
        <w:t>E,</w:t>
      </w:r>
      <w:r w:rsidR="000219CF" w:rsidRPr="00E07204">
        <w:rPr>
          <w:rFonts w:ascii="Book Antiqua" w:hAnsi="Book Antiqua"/>
          <w:color w:val="000000" w:themeColor="text1"/>
        </w:rPr>
        <w:t xml:space="preserve"> </w:t>
      </w:r>
      <w:r w:rsidRPr="00E07204">
        <w:rPr>
          <w:rFonts w:ascii="Book Antiqua" w:hAnsi="Book Antiqua"/>
          <w:color w:val="000000" w:themeColor="text1"/>
        </w:rPr>
        <w:t>Maruyama</w:t>
      </w:r>
      <w:r w:rsidR="000219CF" w:rsidRPr="00E07204">
        <w:rPr>
          <w:rFonts w:ascii="Book Antiqua" w:hAnsi="Book Antiqua"/>
          <w:color w:val="000000" w:themeColor="text1"/>
        </w:rPr>
        <w:t xml:space="preserve"> </w:t>
      </w:r>
      <w:r w:rsidRPr="00E07204">
        <w:rPr>
          <w:rFonts w:ascii="Book Antiqua" w:hAnsi="Book Antiqua"/>
          <w:color w:val="000000" w:themeColor="text1"/>
        </w:rPr>
        <w:t>R,</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Nakatsugawa</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M,</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Kanaseki</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T,</w:t>
      </w:r>
      <w:r w:rsidR="000219CF" w:rsidRPr="00E07204">
        <w:rPr>
          <w:rFonts w:ascii="Book Antiqua" w:hAnsi="Book Antiqua"/>
          <w:color w:val="000000" w:themeColor="text1"/>
        </w:rPr>
        <w:t xml:space="preserve"> </w:t>
      </w:r>
      <w:r w:rsidRPr="00E07204">
        <w:rPr>
          <w:rFonts w:ascii="Book Antiqua" w:hAnsi="Book Antiqua"/>
          <w:color w:val="000000" w:themeColor="text1"/>
        </w:rPr>
        <w:t>Tsukahara</w:t>
      </w:r>
      <w:r w:rsidR="000219CF" w:rsidRPr="00E07204">
        <w:rPr>
          <w:rFonts w:ascii="Book Antiqua" w:hAnsi="Book Antiqua"/>
          <w:color w:val="000000" w:themeColor="text1"/>
        </w:rPr>
        <w:t xml:space="preserve"> </w:t>
      </w:r>
      <w:r w:rsidRPr="00E07204">
        <w:rPr>
          <w:rFonts w:ascii="Book Antiqua" w:hAnsi="Book Antiqua"/>
          <w:color w:val="000000" w:themeColor="text1"/>
        </w:rPr>
        <w:t>T,</w:t>
      </w:r>
      <w:r w:rsidR="000219CF" w:rsidRPr="00E07204">
        <w:rPr>
          <w:rFonts w:ascii="Book Antiqua" w:hAnsi="Book Antiqua"/>
          <w:color w:val="000000" w:themeColor="text1"/>
        </w:rPr>
        <w:t xml:space="preserve"> </w:t>
      </w:r>
      <w:r w:rsidRPr="00E07204">
        <w:rPr>
          <w:rFonts w:ascii="Book Antiqua" w:hAnsi="Book Antiqua"/>
          <w:color w:val="000000" w:themeColor="text1"/>
        </w:rPr>
        <w:t>Tamura</w:t>
      </w:r>
      <w:r w:rsidR="000219CF" w:rsidRPr="00E07204">
        <w:rPr>
          <w:rFonts w:ascii="Book Antiqua" w:hAnsi="Book Antiqua"/>
          <w:color w:val="000000" w:themeColor="text1"/>
        </w:rPr>
        <w:t xml:space="preserve"> </w:t>
      </w:r>
      <w:r w:rsidRPr="00E07204">
        <w:rPr>
          <w:rFonts w:ascii="Book Antiqua" w:hAnsi="Book Antiqua"/>
          <w:color w:val="000000" w:themeColor="text1"/>
        </w:rPr>
        <w:t>Y,</w:t>
      </w:r>
      <w:r w:rsidR="000219CF" w:rsidRPr="00E07204">
        <w:rPr>
          <w:rFonts w:ascii="Book Antiqua" w:hAnsi="Book Antiqua"/>
          <w:color w:val="000000" w:themeColor="text1"/>
        </w:rPr>
        <w:t xml:space="preserve"> </w:t>
      </w:r>
      <w:r w:rsidRPr="00E07204">
        <w:rPr>
          <w:rFonts w:ascii="Book Antiqua" w:hAnsi="Book Antiqua"/>
          <w:color w:val="000000" w:themeColor="text1"/>
        </w:rPr>
        <w:t>Sasaki</w:t>
      </w:r>
      <w:r w:rsidR="000219CF" w:rsidRPr="00E07204">
        <w:rPr>
          <w:rFonts w:ascii="Book Antiqua" w:hAnsi="Book Antiqua"/>
          <w:color w:val="000000" w:themeColor="text1"/>
        </w:rPr>
        <w:t xml:space="preserve"> </w:t>
      </w:r>
      <w:r w:rsidRPr="00E07204">
        <w:rPr>
          <w:rFonts w:ascii="Book Antiqua" w:hAnsi="Book Antiqua"/>
          <w:color w:val="000000" w:themeColor="text1"/>
        </w:rPr>
        <w:t>Y,</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Tokino</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T,</w:t>
      </w:r>
      <w:r w:rsidR="000219CF" w:rsidRPr="00E07204">
        <w:rPr>
          <w:rFonts w:ascii="Book Antiqua" w:hAnsi="Book Antiqua"/>
          <w:color w:val="000000" w:themeColor="text1"/>
        </w:rPr>
        <w:t xml:space="preserve"> </w:t>
      </w:r>
      <w:r w:rsidRPr="00E07204">
        <w:rPr>
          <w:rFonts w:ascii="Book Antiqua" w:hAnsi="Book Antiqua"/>
          <w:color w:val="000000" w:themeColor="text1"/>
        </w:rPr>
        <w:t>Suzuki</w:t>
      </w:r>
      <w:r w:rsidR="000219CF" w:rsidRPr="00E07204">
        <w:rPr>
          <w:rFonts w:ascii="Book Antiqua" w:hAnsi="Book Antiqua"/>
          <w:color w:val="000000" w:themeColor="text1"/>
        </w:rPr>
        <w:t xml:space="preserve"> </w:t>
      </w:r>
      <w:r w:rsidRPr="00E07204">
        <w:rPr>
          <w:rFonts w:ascii="Book Antiqua" w:hAnsi="Book Antiqua"/>
          <w:color w:val="000000" w:themeColor="text1"/>
        </w:rPr>
        <w:t>H,</w:t>
      </w:r>
      <w:r w:rsidR="000219CF" w:rsidRPr="00E07204">
        <w:rPr>
          <w:rFonts w:ascii="Book Antiqua" w:hAnsi="Book Antiqua"/>
          <w:color w:val="000000" w:themeColor="text1"/>
        </w:rPr>
        <w:t xml:space="preserve"> </w:t>
      </w:r>
      <w:r w:rsidRPr="00E07204">
        <w:rPr>
          <w:rFonts w:ascii="Book Antiqua" w:hAnsi="Book Antiqua"/>
          <w:color w:val="000000" w:themeColor="text1"/>
        </w:rPr>
        <w:t>Kondo</w:t>
      </w:r>
      <w:r w:rsidR="000219CF" w:rsidRPr="00E07204">
        <w:rPr>
          <w:rFonts w:ascii="Book Antiqua" w:hAnsi="Book Antiqua"/>
          <w:color w:val="000000" w:themeColor="text1"/>
        </w:rPr>
        <w:t xml:space="preserve"> </w:t>
      </w:r>
      <w:r w:rsidRPr="00E07204">
        <w:rPr>
          <w:rFonts w:ascii="Book Antiqua" w:hAnsi="Book Antiqua"/>
          <w:color w:val="000000" w:themeColor="text1"/>
        </w:rPr>
        <w:t>T,</w:t>
      </w:r>
      <w:r w:rsidR="000219CF" w:rsidRPr="00E07204">
        <w:rPr>
          <w:rFonts w:ascii="Book Antiqua" w:hAnsi="Book Antiqua"/>
          <w:color w:val="000000" w:themeColor="text1"/>
        </w:rPr>
        <w:t xml:space="preserve"> </w:t>
      </w:r>
      <w:r w:rsidRPr="00E07204">
        <w:rPr>
          <w:rFonts w:ascii="Book Antiqua" w:hAnsi="Book Antiqua"/>
          <w:color w:val="000000" w:themeColor="text1"/>
        </w:rPr>
        <w:t>Takahashi</w:t>
      </w:r>
      <w:r w:rsidR="000219CF" w:rsidRPr="00E07204">
        <w:rPr>
          <w:rFonts w:ascii="Book Antiqua" w:hAnsi="Book Antiqua"/>
          <w:color w:val="000000" w:themeColor="text1"/>
        </w:rPr>
        <w:t xml:space="preserve"> </w:t>
      </w:r>
      <w:r w:rsidRPr="00E07204">
        <w:rPr>
          <w:rFonts w:ascii="Book Antiqua" w:hAnsi="Book Antiqua"/>
          <w:color w:val="000000" w:themeColor="text1"/>
        </w:rPr>
        <w:t>H,</w:t>
      </w:r>
      <w:r w:rsidR="000219CF" w:rsidRPr="00E07204">
        <w:rPr>
          <w:rFonts w:ascii="Book Antiqua" w:hAnsi="Book Antiqua"/>
          <w:color w:val="000000" w:themeColor="text1"/>
        </w:rPr>
        <w:t xml:space="preserve"> </w:t>
      </w:r>
      <w:r w:rsidRPr="00E07204">
        <w:rPr>
          <w:rFonts w:ascii="Book Antiqua" w:hAnsi="Book Antiqua"/>
          <w:color w:val="000000" w:themeColor="text1"/>
        </w:rPr>
        <w:t>Sato</w:t>
      </w:r>
      <w:r w:rsidR="000219CF" w:rsidRPr="00E07204">
        <w:rPr>
          <w:rFonts w:ascii="Book Antiqua" w:hAnsi="Book Antiqua"/>
          <w:color w:val="000000" w:themeColor="text1"/>
        </w:rPr>
        <w:t xml:space="preserve"> </w:t>
      </w:r>
      <w:r w:rsidRPr="00E07204">
        <w:rPr>
          <w:rFonts w:ascii="Book Antiqua" w:hAnsi="Book Antiqua"/>
          <w:color w:val="000000" w:themeColor="text1"/>
        </w:rPr>
        <w:t>N.</w:t>
      </w:r>
      <w:r w:rsidR="000219CF" w:rsidRPr="00E07204">
        <w:rPr>
          <w:rFonts w:ascii="Book Antiqua" w:hAnsi="Book Antiqua"/>
          <w:color w:val="000000" w:themeColor="text1"/>
        </w:rPr>
        <w:t xml:space="preserve"> </w:t>
      </w:r>
      <w:r w:rsidRPr="00E07204">
        <w:rPr>
          <w:rFonts w:ascii="Book Antiqua" w:hAnsi="Book Antiqua"/>
          <w:color w:val="000000" w:themeColor="text1"/>
        </w:rPr>
        <w:t>Plasticity</w:t>
      </w:r>
      <w:r w:rsidR="000219CF" w:rsidRPr="00E07204">
        <w:rPr>
          <w:rFonts w:ascii="Book Antiqua" w:hAnsi="Book Antiqua"/>
          <w:color w:val="000000" w:themeColor="text1"/>
        </w:rPr>
        <w:t xml:space="preserve"> </w:t>
      </w:r>
      <w:r w:rsidRPr="00E07204">
        <w:rPr>
          <w:rFonts w:ascii="Book Antiqua" w:hAnsi="Book Antiqua"/>
          <w:color w:val="000000" w:themeColor="text1"/>
        </w:rPr>
        <w:t>of</w:t>
      </w:r>
      <w:r w:rsidR="000219CF" w:rsidRPr="00E07204">
        <w:rPr>
          <w:rFonts w:ascii="Book Antiqua" w:hAnsi="Book Antiqua"/>
          <w:color w:val="000000" w:themeColor="text1"/>
        </w:rPr>
        <w:t xml:space="preserve"> </w:t>
      </w:r>
      <w:r w:rsidRPr="00E07204">
        <w:rPr>
          <w:rFonts w:ascii="Book Antiqua" w:hAnsi="Book Antiqua"/>
          <w:color w:val="000000" w:themeColor="text1"/>
        </w:rPr>
        <w:t>lung</w:t>
      </w:r>
      <w:r w:rsidR="000219CF" w:rsidRPr="00E07204">
        <w:rPr>
          <w:rFonts w:ascii="Book Antiqua" w:hAnsi="Book Antiqua"/>
          <w:color w:val="000000" w:themeColor="text1"/>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r w:rsidRPr="00E07204">
        <w:rPr>
          <w:rFonts w:ascii="Book Antiqua" w:hAnsi="Book Antiqua"/>
          <w:color w:val="000000" w:themeColor="text1"/>
        </w:rPr>
        <w:t>stem-like</w:t>
      </w:r>
      <w:r w:rsidR="000219CF" w:rsidRPr="00E07204">
        <w:rPr>
          <w:rFonts w:ascii="Book Antiqua" w:hAnsi="Book Antiqua"/>
          <w:color w:val="000000" w:themeColor="text1"/>
        </w:rPr>
        <w:t xml:space="preserve"> </w:t>
      </w:r>
      <w:r w:rsidRPr="00E07204">
        <w:rPr>
          <w:rFonts w:ascii="Book Antiqua" w:hAnsi="Book Antiqua"/>
          <w:color w:val="000000" w:themeColor="text1"/>
        </w:rPr>
        <w:t>cells</w:t>
      </w:r>
      <w:r w:rsidR="000219CF" w:rsidRPr="00E07204">
        <w:rPr>
          <w:rFonts w:ascii="Book Antiqua" w:hAnsi="Book Antiqua"/>
          <w:color w:val="000000" w:themeColor="text1"/>
        </w:rPr>
        <w:t xml:space="preserve"> </w:t>
      </w:r>
      <w:r w:rsidRPr="00E07204">
        <w:rPr>
          <w:rFonts w:ascii="Book Antiqua" w:hAnsi="Book Antiqua"/>
          <w:color w:val="000000" w:themeColor="text1"/>
        </w:rPr>
        <w:t>is</w:t>
      </w:r>
      <w:r w:rsidR="000219CF" w:rsidRPr="00E07204">
        <w:rPr>
          <w:rFonts w:ascii="Book Antiqua" w:hAnsi="Book Antiqua"/>
          <w:color w:val="000000" w:themeColor="text1"/>
        </w:rPr>
        <w:t xml:space="preserve"> </w:t>
      </w:r>
      <w:r w:rsidRPr="00E07204">
        <w:rPr>
          <w:rFonts w:ascii="Book Antiqua" w:hAnsi="Book Antiqua"/>
          <w:color w:val="000000" w:themeColor="text1"/>
        </w:rPr>
        <w:t>regulated</w:t>
      </w:r>
      <w:r w:rsidR="000219CF" w:rsidRPr="00E07204">
        <w:rPr>
          <w:rFonts w:ascii="Book Antiqua" w:hAnsi="Book Antiqua"/>
          <w:color w:val="000000" w:themeColor="text1"/>
        </w:rPr>
        <w:t xml:space="preserve"> </w:t>
      </w:r>
      <w:r w:rsidRPr="00E07204">
        <w:rPr>
          <w:rFonts w:ascii="Book Antiqua" w:hAnsi="Book Antiqua"/>
          <w:color w:val="000000" w:themeColor="text1"/>
        </w:rPr>
        <w:t>by</w:t>
      </w:r>
      <w:r w:rsidR="000219CF" w:rsidRPr="00E07204">
        <w:rPr>
          <w:rFonts w:ascii="Book Antiqua" w:hAnsi="Book Antiqua"/>
          <w:color w:val="000000" w:themeColor="text1"/>
        </w:rPr>
        <w:t xml:space="preserve"> </w:t>
      </w:r>
      <w:r w:rsidRPr="00E07204">
        <w:rPr>
          <w:rFonts w:ascii="Book Antiqua" w:hAnsi="Book Antiqua"/>
          <w:color w:val="000000" w:themeColor="text1"/>
        </w:rPr>
        <w:t>the</w:t>
      </w:r>
      <w:r w:rsidR="000219CF" w:rsidRPr="00E07204">
        <w:rPr>
          <w:rFonts w:ascii="Book Antiqua" w:hAnsi="Book Antiqua"/>
          <w:color w:val="000000" w:themeColor="text1"/>
        </w:rPr>
        <w:t xml:space="preserve"> </w:t>
      </w:r>
      <w:r w:rsidRPr="00E07204">
        <w:rPr>
          <w:rFonts w:ascii="Book Antiqua" w:hAnsi="Book Antiqua"/>
          <w:color w:val="000000" w:themeColor="text1"/>
        </w:rPr>
        <w:t>transcription</w:t>
      </w:r>
      <w:r w:rsidR="000219CF" w:rsidRPr="00E07204">
        <w:rPr>
          <w:rFonts w:ascii="Book Antiqua" w:hAnsi="Book Antiqua"/>
          <w:color w:val="000000" w:themeColor="text1"/>
        </w:rPr>
        <w:t xml:space="preserve"> </w:t>
      </w:r>
      <w:r w:rsidRPr="00E07204">
        <w:rPr>
          <w:rFonts w:ascii="Book Antiqua" w:hAnsi="Book Antiqua"/>
          <w:color w:val="000000" w:themeColor="text1"/>
        </w:rPr>
        <w:t>factor</w:t>
      </w:r>
      <w:r w:rsidR="000219CF" w:rsidRPr="00E07204">
        <w:rPr>
          <w:rFonts w:ascii="Book Antiqua" w:hAnsi="Book Antiqua"/>
          <w:color w:val="000000" w:themeColor="text1"/>
        </w:rPr>
        <w:t xml:space="preserve"> </w:t>
      </w:r>
      <w:r w:rsidRPr="00E07204">
        <w:rPr>
          <w:rFonts w:ascii="Book Antiqua" w:hAnsi="Book Antiqua"/>
          <w:color w:val="000000" w:themeColor="text1"/>
        </w:rPr>
        <w:t>HOXA5</w:t>
      </w:r>
      <w:r w:rsidR="000219CF" w:rsidRPr="00E07204">
        <w:rPr>
          <w:rFonts w:ascii="Book Antiqua" w:hAnsi="Book Antiqua"/>
          <w:color w:val="000000" w:themeColor="text1"/>
        </w:rPr>
        <w:t xml:space="preserve"> </w:t>
      </w:r>
      <w:r w:rsidRPr="00E07204">
        <w:rPr>
          <w:rFonts w:ascii="Book Antiqua" w:hAnsi="Book Antiqua"/>
          <w:color w:val="000000" w:themeColor="text1"/>
        </w:rPr>
        <w:t>that</w:t>
      </w:r>
      <w:r w:rsidR="000219CF" w:rsidRPr="00E07204">
        <w:rPr>
          <w:rFonts w:ascii="Book Antiqua" w:hAnsi="Book Antiqua"/>
          <w:color w:val="000000" w:themeColor="text1"/>
        </w:rPr>
        <w:t xml:space="preserve"> </w:t>
      </w:r>
      <w:r w:rsidRPr="00E07204">
        <w:rPr>
          <w:rFonts w:ascii="Book Antiqua" w:hAnsi="Book Antiqua"/>
          <w:color w:val="000000" w:themeColor="text1"/>
        </w:rPr>
        <w:t>is</w:t>
      </w:r>
      <w:r w:rsidR="000219CF" w:rsidRPr="00E07204">
        <w:rPr>
          <w:rFonts w:ascii="Book Antiqua" w:hAnsi="Book Antiqua"/>
          <w:color w:val="000000" w:themeColor="text1"/>
        </w:rPr>
        <w:t xml:space="preserve"> </w:t>
      </w:r>
      <w:r w:rsidRPr="00E07204">
        <w:rPr>
          <w:rFonts w:ascii="Book Antiqua" w:hAnsi="Book Antiqua"/>
          <w:color w:val="000000" w:themeColor="text1"/>
        </w:rPr>
        <w:t>induced</w:t>
      </w:r>
      <w:r w:rsidR="000219CF" w:rsidRPr="00E07204">
        <w:rPr>
          <w:rFonts w:ascii="Book Antiqua" w:hAnsi="Book Antiqua"/>
          <w:color w:val="000000" w:themeColor="text1"/>
        </w:rPr>
        <w:t xml:space="preserve"> </w:t>
      </w:r>
      <w:r w:rsidRPr="00E07204">
        <w:rPr>
          <w:rFonts w:ascii="Book Antiqua" w:hAnsi="Book Antiqua"/>
          <w:color w:val="000000" w:themeColor="text1"/>
        </w:rPr>
        <w:t>by</w:t>
      </w:r>
      <w:r w:rsidR="000219CF" w:rsidRPr="00E07204">
        <w:rPr>
          <w:rFonts w:ascii="Book Antiqua" w:hAnsi="Book Antiqua"/>
          <w:color w:val="000000" w:themeColor="text1"/>
        </w:rPr>
        <w:t xml:space="preserve"> </w:t>
      </w:r>
      <w:r w:rsidRPr="00E07204">
        <w:rPr>
          <w:rFonts w:ascii="Book Antiqua" w:hAnsi="Book Antiqua"/>
          <w:color w:val="000000" w:themeColor="text1"/>
        </w:rPr>
        <w:t>oxidative</w:t>
      </w:r>
      <w:r w:rsidR="000219CF" w:rsidRPr="00E07204">
        <w:rPr>
          <w:rFonts w:ascii="Book Antiqua" w:hAnsi="Book Antiqua"/>
          <w:color w:val="000000" w:themeColor="text1"/>
        </w:rPr>
        <w:t xml:space="preserve"> </w:t>
      </w:r>
      <w:r w:rsidRPr="00E07204">
        <w:rPr>
          <w:rFonts w:ascii="Book Antiqua" w:hAnsi="Book Antiqua"/>
          <w:color w:val="000000" w:themeColor="text1"/>
        </w:rPr>
        <w:t>stress.</w:t>
      </w:r>
      <w:r w:rsidR="000219CF" w:rsidRPr="00E07204">
        <w:rPr>
          <w:rFonts w:ascii="Book Antiqua" w:hAnsi="Book Antiqua"/>
          <w:color w:val="000000" w:themeColor="text1"/>
        </w:rPr>
        <w:t xml:space="preserve"> </w:t>
      </w:r>
      <w:proofErr w:type="spellStart"/>
      <w:r w:rsidRPr="00E07204">
        <w:rPr>
          <w:rFonts w:ascii="Book Antiqua" w:hAnsi="Book Antiqua"/>
          <w:i/>
          <w:iCs/>
          <w:color w:val="000000" w:themeColor="text1"/>
        </w:rPr>
        <w:t>Oncotarget</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2016;</w:t>
      </w:r>
      <w:r w:rsidR="000219CF" w:rsidRPr="00E07204">
        <w:rPr>
          <w:rFonts w:ascii="Book Antiqua" w:hAnsi="Book Antiqua"/>
          <w:color w:val="000000" w:themeColor="text1"/>
        </w:rPr>
        <w:t xml:space="preserve"> </w:t>
      </w:r>
      <w:r w:rsidRPr="00E07204">
        <w:rPr>
          <w:rFonts w:ascii="Book Antiqua" w:hAnsi="Book Antiqua"/>
          <w:b/>
          <w:bCs/>
          <w:color w:val="000000" w:themeColor="text1"/>
        </w:rPr>
        <w:t>7</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50043-50056</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27418136</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10.18632/oncotarget.10571]</w:t>
      </w:r>
    </w:p>
    <w:p w14:paraId="2580D603" w14:textId="16F39A12"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t>43</w:t>
      </w:r>
      <w:r w:rsidR="000219CF" w:rsidRPr="00E07204">
        <w:rPr>
          <w:rFonts w:ascii="Book Antiqua" w:hAnsi="Book Antiqua"/>
          <w:color w:val="000000" w:themeColor="text1"/>
        </w:rPr>
        <w:t xml:space="preserve"> </w:t>
      </w:r>
      <w:r w:rsidRPr="00E07204">
        <w:rPr>
          <w:rFonts w:ascii="Book Antiqua" w:hAnsi="Book Antiqua"/>
          <w:b/>
          <w:bCs/>
          <w:color w:val="000000" w:themeColor="text1"/>
        </w:rPr>
        <w:t>Kim</w:t>
      </w:r>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EK</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Cho</w:t>
      </w:r>
      <w:r w:rsidR="000219CF" w:rsidRPr="00E07204">
        <w:rPr>
          <w:rFonts w:ascii="Book Antiqua" w:hAnsi="Book Antiqua"/>
          <w:color w:val="000000" w:themeColor="text1"/>
        </w:rPr>
        <w:t xml:space="preserve"> </w:t>
      </w:r>
      <w:r w:rsidRPr="00E07204">
        <w:rPr>
          <w:rFonts w:ascii="Book Antiqua" w:hAnsi="Book Antiqua"/>
          <w:color w:val="000000" w:themeColor="text1"/>
        </w:rPr>
        <w:t>JH,</w:t>
      </w:r>
      <w:r w:rsidR="000219CF" w:rsidRPr="00E07204">
        <w:rPr>
          <w:rFonts w:ascii="Book Antiqua" w:hAnsi="Book Antiqua"/>
          <w:color w:val="000000" w:themeColor="text1"/>
        </w:rPr>
        <w:t xml:space="preserve"> </w:t>
      </w:r>
      <w:r w:rsidRPr="00E07204">
        <w:rPr>
          <w:rFonts w:ascii="Book Antiqua" w:hAnsi="Book Antiqua"/>
          <w:color w:val="000000" w:themeColor="text1"/>
        </w:rPr>
        <w:t>Kim</w:t>
      </w:r>
      <w:r w:rsidR="000219CF" w:rsidRPr="00E07204">
        <w:rPr>
          <w:rFonts w:ascii="Book Antiqua" w:hAnsi="Book Antiqua"/>
          <w:color w:val="000000" w:themeColor="text1"/>
        </w:rPr>
        <w:t xml:space="preserve"> </w:t>
      </w:r>
      <w:r w:rsidRPr="00E07204">
        <w:rPr>
          <w:rFonts w:ascii="Book Antiqua" w:hAnsi="Book Antiqua"/>
          <w:color w:val="000000" w:themeColor="text1"/>
        </w:rPr>
        <w:t>E,</w:t>
      </w:r>
      <w:r w:rsidR="000219CF" w:rsidRPr="00E07204">
        <w:rPr>
          <w:rFonts w:ascii="Book Antiqua" w:hAnsi="Book Antiqua"/>
          <w:color w:val="000000" w:themeColor="text1"/>
        </w:rPr>
        <w:t xml:space="preserve"> </w:t>
      </w:r>
      <w:r w:rsidRPr="00E07204">
        <w:rPr>
          <w:rFonts w:ascii="Book Antiqua" w:hAnsi="Book Antiqua"/>
          <w:color w:val="000000" w:themeColor="text1"/>
        </w:rPr>
        <w:t>Kim</w:t>
      </w:r>
      <w:r w:rsidR="000219CF" w:rsidRPr="00E07204">
        <w:rPr>
          <w:rFonts w:ascii="Book Antiqua" w:hAnsi="Book Antiqua"/>
          <w:color w:val="000000" w:themeColor="text1"/>
        </w:rPr>
        <w:t xml:space="preserve"> </w:t>
      </w:r>
      <w:r w:rsidRPr="00E07204">
        <w:rPr>
          <w:rFonts w:ascii="Book Antiqua" w:hAnsi="Book Antiqua"/>
          <w:color w:val="000000" w:themeColor="text1"/>
        </w:rPr>
        <w:t>YJ.</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Ursodeoxycholic</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acid</w:t>
      </w:r>
      <w:r w:rsidR="000219CF" w:rsidRPr="00E07204">
        <w:rPr>
          <w:rFonts w:ascii="Book Antiqua" w:hAnsi="Book Antiqua"/>
          <w:color w:val="000000" w:themeColor="text1"/>
        </w:rPr>
        <w:t xml:space="preserve"> </w:t>
      </w:r>
      <w:r w:rsidRPr="00E07204">
        <w:rPr>
          <w:rFonts w:ascii="Book Antiqua" w:hAnsi="Book Antiqua"/>
          <w:color w:val="000000" w:themeColor="text1"/>
        </w:rPr>
        <w:t>inhibits</w:t>
      </w:r>
      <w:r w:rsidR="000219CF" w:rsidRPr="00E07204">
        <w:rPr>
          <w:rFonts w:ascii="Book Antiqua" w:hAnsi="Book Antiqua"/>
          <w:color w:val="000000" w:themeColor="text1"/>
        </w:rPr>
        <w:t xml:space="preserve"> </w:t>
      </w:r>
      <w:r w:rsidRPr="00E07204">
        <w:rPr>
          <w:rFonts w:ascii="Book Antiqua" w:hAnsi="Book Antiqua"/>
          <w:color w:val="000000" w:themeColor="text1"/>
        </w:rPr>
        <w:t>the</w:t>
      </w:r>
      <w:r w:rsidR="000219CF" w:rsidRPr="00E07204">
        <w:rPr>
          <w:rFonts w:ascii="Book Antiqua" w:hAnsi="Book Antiqua"/>
          <w:color w:val="000000" w:themeColor="text1"/>
        </w:rPr>
        <w:t xml:space="preserve"> </w:t>
      </w:r>
      <w:r w:rsidRPr="00E07204">
        <w:rPr>
          <w:rFonts w:ascii="Book Antiqua" w:hAnsi="Book Antiqua"/>
          <w:color w:val="000000" w:themeColor="text1"/>
        </w:rPr>
        <w:t>proliferation</w:t>
      </w:r>
      <w:r w:rsidR="000219CF" w:rsidRPr="00E07204">
        <w:rPr>
          <w:rFonts w:ascii="Book Antiqua" w:hAnsi="Book Antiqua"/>
          <w:color w:val="000000" w:themeColor="text1"/>
        </w:rPr>
        <w:t xml:space="preserve"> </w:t>
      </w:r>
      <w:r w:rsidRPr="00E07204">
        <w:rPr>
          <w:rFonts w:ascii="Book Antiqua" w:hAnsi="Book Antiqua"/>
          <w:color w:val="000000" w:themeColor="text1"/>
        </w:rPr>
        <w:t>of</w:t>
      </w:r>
      <w:r w:rsidR="000219CF" w:rsidRPr="00E07204">
        <w:rPr>
          <w:rFonts w:ascii="Book Antiqua" w:hAnsi="Book Antiqua"/>
          <w:color w:val="000000" w:themeColor="text1"/>
        </w:rPr>
        <w:t xml:space="preserve"> </w:t>
      </w:r>
      <w:r w:rsidRPr="00E07204">
        <w:rPr>
          <w:rFonts w:ascii="Book Antiqua" w:hAnsi="Book Antiqua"/>
          <w:color w:val="000000" w:themeColor="text1"/>
        </w:rPr>
        <w:t>colon</w:t>
      </w:r>
      <w:r w:rsidR="000219CF" w:rsidRPr="00E07204">
        <w:rPr>
          <w:rFonts w:ascii="Book Antiqua" w:hAnsi="Book Antiqua"/>
          <w:color w:val="000000" w:themeColor="text1"/>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r w:rsidRPr="00E07204">
        <w:rPr>
          <w:rFonts w:ascii="Book Antiqua" w:hAnsi="Book Antiqua"/>
          <w:color w:val="000000" w:themeColor="text1"/>
        </w:rPr>
        <w:t>cells</w:t>
      </w:r>
      <w:r w:rsidR="000219CF" w:rsidRPr="00E07204">
        <w:rPr>
          <w:rFonts w:ascii="Book Antiqua" w:hAnsi="Book Antiqua"/>
          <w:color w:val="000000" w:themeColor="text1"/>
        </w:rPr>
        <w:t xml:space="preserve"> </w:t>
      </w:r>
      <w:r w:rsidRPr="00E07204">
        <w:rPr>
          <w:rFonts w:ascii="Book Antiqua" w:hAnsi="Book Antiqua"/>
          <w:color w:val="000000" w:themeColor="text1"/>
        </w:rPr>
        <w:t>by</w:t>
      </w:r>
      <w:r w:rsidR="000219CF" w:rsidRPr="00E07204">
        <w:rPr>
          <w:rFonts w:ascii="Book Antiqua" w:hAnsi="Book Antiqua"/>
          <w:color w:val="000000" w:themeColor="text1"/>
        </w:rPr>
        <w:t xml:space="preserve"> </w:t>
      </w:r>
      <w:r w:rsidRPr="00E07204">
        <w:rPr>
          <w:rFonts w:ascii="Book Antiqua" w:hAnsi="Book Antiqua"/>
          <w:color w:val="000000" w:themeColor="text1"/>
        </w:rPr>
        <w:t>regulating</w:t>
      </w:r>
      <w:r w:rsidR="000219CF" w:rsidRPr="00E07204">
        <w:rPr>
          <w:rFonts w:ascii="Book Antiqua" w:hAnsi="Book Antiqua"/>
          <w:color w:val="000000" w:themeColor="text1"/>
        </w:rPr>
        <w:t xml:space="preserve"> </w:t>
      </w:r>
      <w:r w:rsidRPr="00E07204">
        <w:rPr>
          <w:rFonts w:ascii="Book Antiqua" w:hAnsi="Book Antiqua"/>
          <w:color w:val="000000" w:themeColor="text1"/>
        </w:rPr>
        <w:t>oxidative</w:t>
      </w:r>
      <w:r w:rsidR="000219CF" w:rsidRPr="00E07204">
        <w:rPr>
          <w:rFonts w:ascii="Book Antiqua" w:hAnsi="Book Antiqua"/>
          <w:color w:val="000000" w:themeColor="text1"/>
        </w:rPr>
        <w:t xml:space="preserve"> </w:t>
      </w:r>
      <w:r w:rsidRPr="00E07204">
        <w:rPr>
          <w:rFonts w:ascii="Book Antiqua" w:hAnsi="Book Antiqua"/>
          <w:color w:val="000000" w:themeColor="text1"/>
        </w:rPr>
        <w:t>stress</w:t>
      </w:r>
      <w:r w:rsidR="000219CF" w:rsidRPr="00E07204">
        <w:rPr>
          <w:rFonts w:ascii="Book Antiqua" w:hAnsi="Book Antiqua"/>
          <w:color w:val="000000" w:themeColor="text1"/>
        </w:rPr>
        <w:t xml:space="preserve"> </w:t>
      </w:r>
      <w:r w:rsidRPr="00E07204">
        <w:rPr>
          <w:rFonts w:ascii="Book Antiqua" w:hAnsi="Book Antiqua"/>
          <w:color w:val="000000" w:themeColor="text1"/>
        </w:rPr>
        <w:t>and</w:t>
      </w:r>
      <w:r w:rsidR="000219CF" w:rsidRPr="00E07204">
        <w:rPr>
          <w:rFonts w:ascii="Book Antiqua" w:hAnsi="Book Antiqua"/>
          <w:color w:val="000000" w:themeColor="text1"/>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r w:rsidRPr="00E07204">
        <w:rPr>
          <w:rFonts w:ascii="Book Antiqua" w:hAnsi="Book Antiqua"/>
          <w:color w:val="000000" w:themeColor="text1"/>
        </w:rPr>
        <w:t>stem-like</w:t>
      </w:r>
      <w:r w:rsidR="000219CF" w:rsidRPr="00E07204">
        <w:rPr>
          <w:rFonts w:ascii="Book Antiqua" w:hAnsi="Book Antiqua"/>
          <w:color w:val="000000" w:themeColor="text1"/>
        </w:rPr>
        <w:t xml:space="preserve"> </w:t>
      </w:r>
      <w:r w:rsidRPr="00E07204">
        <w:rPr>
          <w:rFonts w:ascii="Book Antiqua" w:hAnsi="Book Antiqua"/>
          <w:color w:val="000000" w:themeColor="text1"/>
        </w:rPr>
        <w:t>cell</w:t>
      </w:r>
      <w:r w:rsidR="000219CF" w:rsidRPr="00E07204">
        <w:rPr>
          <w:rFonts w:ascii="Book Antiqua" w:hAnsi="Book Antiqua"/>
          <w:color w:val="000000" w:themeColor="text1"/>
        </w:rPr>
        <w:t xml:space="preserve"> </w:t>
      </w:r>
      <w:r w:rsidRPr="00E07204">
        <w:rPr>
          <w:rFonts w:ascii="Book Antiqua" w:hAnsi="Book Antiqua"/>
          <w:color w:val="000000" w:themeColor="text1"/>
        </w:rPr>
        <w:t>growth.</w:t>
      </w:r>
      <w:r w:rsidR="000219CF" w:rsidRPr="00E07204">
        <w:rPr>
          <w:rFonts w:ascii="Book Antiqua" w:hAnsi="Book Antiqua"/>
          <w:color w:val="000000" w:themeColor="text1"/>
        </w:rPr>
        <w:t xml:space="preserve"> </w:t>
      </w:r>
      <w:proofErr w:type="spellStart"/>
      <w:r w:rsidRPr="00E07204">
        <w:rPr>
          <w:rFonts w:ascii="Book Antiqua" w:hAnsi="Book Antiqua"/>
          <w:i/>
          <w:iCs/>
          <w:color w:val="000000" w:themeColor="text1"/>
        </w:rPr>
        <w:t>PLoS</w:t>
      </w:r>
      <w:proofErr w:type="spellEnd"/>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One</w:t>
      </w:r>
      <w:r w:rsidR="000219CF" w:rsidRPr="00E07204">
        <w:rPr>
          <w:rFonts w:ascii="Book Antiqua" w:hAnsi="Book Antiqua"/>
          <w:color w:val="000000" w:themeColor="text1"/>
        </w:rPr>
        <w:t xml:space="preserve"> </w:t>
      </w:r>
      <w:r w:rsidRPr="00E07204">
        <w:rPr>
          <w:rFonts w:ascii="Book Antiqua" w:hAnsi="Book Antiqua"/>
          <w:color w:val="000000" w:themeColor="text1"/>
        </w:rPr>
        <w:t>2017;</w:t>
      </w:r>
      <w:r w:rsidR="000219CF" w:rsidRPr="00E07204">
        <w:rPr>
          <w:rFonts w:ascii="Book Antiqua" w:hAnsi="Book Antiqua"/>
          <w:color w:val="000000" w:themeColor="text1"/>
        </w:rPr>
        <w:t xml:space="preserve"> </w:t>
      </w:r>
      <w:r w:rsidRPr="00E07204">
        <w:rPr>
          <w:rFonts w:ascii="Book Antiqua" w:hAnsi="Book Antiqua"/>
          <w:b/>
          <w:bCs/>
          <w:color w:val="000000" w:themeColor="text1"/>
        </w:rPr>
        <w:t>12</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e0181183</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28708871</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10.1371/journal.pone.0181183]</w:t>
      </w:r>
    </w:p>
    <w:p w14:paraId="5A9EEDDB" w14:textId="32C0C620"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t>44</w:t>
      </w:r>
      <w:r w:rsidR="000219CF" w:rsidRPr="00E07204">
        <w:rPr>
          <w:rFonts w:ascii="Book Antiqua" w:hAnsi="Book Antiqua"/>
          <w:color w:val="000000" w:themeColor="text1"/>
        </w:rPr>
        <w:t xml:space="preserve"> </w:t>
      </w:r>
      <w:r w:rsidRPr="00E07204">
        <w:rPr>
          <w:rFonts w:ascii="Book Antiqua" w:hAnsi="Book Antiqua"/>
          <w:b/>
          <w:bCs/>
          <w:color w:val="000000" w:themeColor="text1"/>
        </w:rPr>
        <w:t>Hirata</w:t>
      </w:r>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A</w:t>
      </w:r>
      <w:r w:rsidRPr="00E07204">
        <w:rPr>
          <w:rFonts w:ascii="Book Antiqua" w:hAnsi="Book Antiqua"/>
          <w:color w:val="000000" w:themeColor="text1"/>
        </w:rPr>
        <w:t>,</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Hatano</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Y,</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Niwa</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M,</w:t>
      </w:r>
      <w:r w:rsidR="000219CF" w:rsidRPr="00E07204">
        <w:rPr>
          <w:rFonts w:ascii="Book Antiqua" w:hAnsi="Book Antiqua"/>
          <w:color w:val="000000" w:themeColor="text1"/>
        </w:rPr>
        <w:t xml:space="preserve"> </w:t>
      </w:r>
      <w:r w:rsidRPr="00E07204">
        <w:rPr>
          <w:rFonts w:ascii="Book Antiqua" w:hAnsi="Book Antiqua"/>
          <w:color w:val="000000" w:themeColor="text1"/>
        </w:rPr>
        <w:t>Hara</w:t>
      </w:r>
      <w:r w:rsidR="000219CF" w:rsidRPr="00E07204">
        <w:rPr>
          <w:rFonts w:ascii="Book Antiqua" w:hAnsi="Book Antiqua"/>
          <w:color w:val="000000" w:themeColor="text1"/>
        </w:rPr>
        <w:t xml:space="preserve"> </w:t>
      </w:r>
      <w:r w:rsidRPr="00E07204">
        <w:rPr>
          <w:rFonts w:ascii="Book Antiqua" w:hAnsi="Book Antiqua"/>
          <w:color w:val="000000" w:themeColor="text1"/>
        </w:rPr>
        <w:t>A,</w:t>
      </w:r>
      <w:r w:rsidR="000219CF" w:rsidRPr="00E07204">
        <w:rPr>
          <w:rFonts w:ascii="Book Antiqua" w:hAnsi="Book Antiqua"/>
          <w:color w:val="000000" w:themeColor="text1"/>
        </w:rPr>
        <w:t xml:space="preserve"> </w:t>
      </w:r>
      <w:r w:rsidRPr="00E07204">
        <w:rPr>
          <w:rFonts w:ascii="Book Antiqua" w:hAnsi="Book Antiqua"/>
          <w:color w:val="000000" w:themeColor="text1"/>
        </w:rPr>
        <w:t>Tomita</w:t>
      </w:r>
      <w:r w:rsidR="000219CF" w:rsidRPr="00E07204">
        <w:rPr>
          <w:rFonts w:ascii="Book Antiqua" w:hAnsi="Book Antiqua"/>
          <w:color w:val="000000" w:themeColor="text1"/>
        </w:rPr>
        <w:t xml:space="preserve"> </w:t>
      </w:r>
      <w:r w:rsidRPr="00E07204">
        <w:rPr>
          <w:rFonts w:ascii="Book Antiqua" w:hAnsi="Book Antiqua"/>
          <w:color w:val="000000" w:themeColor="text1"/>
        </w:rPr>
        <w:t>H.</w:t>
      </w:r>
      <w:r w:rsidR="000219CF" w:rsidRPr="00E07204">
        <w:rPr>
          <w:rFonts w:ascii="Book Antiqua" w:hAnsi="Book Antiqua"/>
          <w:color w:val="000000" w:themeColor="text1"/>
        </w:rPr>
        <w:t xml:space="preserve"> </w:t>
      </w:r>
      <w:r w:rsidRPr="00E07204">
        <w:rPr>
          <w:rFonts w:ascii="Book Antiqua" w:hAnsi="Book Antiqua"/>
          <w:color w:val="000000" w:themeColor="text1"/>
        </w:rPr>
        <w:t>Heterogeneity</w:t>
      </w:r>
      <w:r w:rsidR="000219CF" w:rsidRPr="00E07204">
        <w:rPr>
          <w:rFonts w:ascii="Book Antiqua" w:hAnsi="Book Antiqua"/>
          <w:color w:val="000000" w:themeColor="text1"/>
        </w:rPr>
        <w:t xml:space="preserve"> </w:t>
      </w:r>
      <w:r w:rsidRPr="00E07204">
        <w:rPr>
          <w:rFonts w:ascii="Book Antiqua" w:hAnsi="Book Antiqua"/>
          <w:color w:val="000000" w:themeColor="text1"/>
        </w:rPr>
        <w:t>of</w:t>
      </w:r>
      <w:r w:rsidR="000219CF" w:rsidRPr="00E07204">
        <w:rPr>
          <w:rFonts w:ascii="Book Antiqua" w:hAnsi="Book Antiqua"/>
          <w:color w:val="000000" w:themeColor="text1"/>
        </w:rPr>
        <w:t xml:space="preserve"> </w:t>
      </w:r>
      <w:r w:rsidRPr="00E07204">
        <w:rPr>
          <w:rFonts w:ascii="Book Antiqua" w:hAnsi="Book Antiqua"/>
          <w:color w:val="000000" w:themeColor="text1"/>
        </w:rPr>
        <w:t>Colon</w:t>
      </w:r>
      <w:r w:rsidR="000219CF" w:rsidRPr="00E07204">
        <w:rPr>
          <w:rFonts w:ascii="Book Antiqua" w:hAnsi="Book Antiqua"/>
          <w:color w:val="000000" w:themeColor="text1"/>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r w:rsidRPr="00E07204">
        <w:rPr>
          <w:rFonts w:ascii="Book Antiqua" w:hAnsi="Book Antiqua"/>
          <w:color w:val="000000" w:themeColor="text1"/>
        </w:rPr>
        <w:t>Stem</w:t>
      </w:r>
      <w:r w:rsidR="000219CF" w:rsidRPr="00E07204">
        <w:rPr>
          <w:rFonts w:ascii="Book Antiqua" w:hAnsi="Book Antiqua"/>
          <w:color w:val="000000" w:themeColor="text1"/>
        </w:rPr>
        <w:t xml:space="preserve"> </w:t>
      </w:r>
      <w:r w:rsidRPr="00E07204">
        <w:rPr>
          <w:rFonts w:ascii="Book Antiqua" w:hAnsi="Book Antiqua"/>
          <w:color w:val="000000" w:themeColor="text1"/>
        </w:rPr>
        <w:t>Cells.</w:t>
      </w:r>
      <w:r w:rsidR="000219CF" w:rsidRPr="00E07204">
        <w:rPr>
          <w:rFonts w:ascii="Book Antiqua" w:hAnsi="Book Antiqua"/>
          <w:color w:val="000000" w:themeColor="text1"/>
        </w:rPr>
        <w:t xml:space="preserve"> </w:t>
      </w:r>
      <w:r w:rsidRPr="00E07204">
        <w:rPr>
          <w:rFonts w:ascii="Book Antiqua" w:hAnsi="Book Antiqua"/>
          <w:i/>
          <w:iCs/>
          <w:color w:val="000000" w:themeColor="text1"/>
        </w:rPr>
        <w:t>Adv</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Exp</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Med</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Biol</w:t>
      </w:r>
      <w:r w:rsidR="000219CF" w:rsidRPr="00E07204">
        <w:rPr>
          <w:rFonts w:ascii="Book Antiqua" w:hAnsi="Book Antiqua"/>
          <w:color w:val="000000" w:themeColor="text1"/>
        </w:rPr>
        <w:t xml:space="preserve"> </w:t>
      </w:r>
      <w:r w:rsidRPr="00E07204">
        <w:rPr>
          <w:rFonts w:ascii="Book Antiqua" w:hAnsi="Book Antiqua"/>
          <w:color w:val="000000" w:themeColor="text1"/>
        </w:rPr>
        <w:t>2019;</w:t>
      </w:r>
      <w:r w:rsidR="000219CF" w:rsidRPr="00E07204">
        <w:rPr>
          <w:rFonts w:ascii="Book Antiqua" w:hAnsi="Book Antiqua"/>
          <w:color w:val="000000" w:themeColor="text1"/>
        </w:rPr>
        <w:t xml:space="preserve"> </w:t>
      </w:r>
      <w:r w:rsidRPr="00E07204">
        <w:rPr>
          <w:rFonts w:ascii="Book Antiqua" w:hAnsi="Book Antiqua"/>
          <w:b/>
          <w:bCs/>
          <w:color w:val="000000" w:themeColor="text1"/>
        </w:rPr>
        <w:t>1139</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115-126</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31134498</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10.1007/978-3-030-14366-4_7]</w:t>
      </w:r>
    </w:p>
    <w:p w14:paraId="1E17D050" w14:textId="571A4361"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t>45</w:t>
      </w:r>
      <w:r w:rsidR="000219CF" w:rsidRPr="00E07204">
        <w:rPr>
          <w:rFonts w:ascii="Book Antiqua" w:hAnsi="Book Antiqua"/>
          <w:color w:val="000000" w:themeColor="text1"/>
        </w:rPr>
        <w:t xml:space="preserve"> </w:t>
      </w:r>
      <w:proofErr w:type="spellStart"/>
      <w:r w:rsidRPr="00E07204">
        <w:rPr>
          <w:rFonts w:ascii="Book Antiqua" w:hAnsi="Book Antiqua"/>
          <w:b/>
          <w:bCs/>
          <w:color w:val="000000" w:themeColor="text1"/>
        </w:rPr>
        <w:t>Goodla</w:t>
      </w:r>
      <w:proofErr w:type="spellEnd"/>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L</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Xue</w:t>
      </w:r>
      <w:r w:rsidR="000219CF" w:rsidRPr="00E07204">
        <w:rPr>
          <w:rFonts w:ascii="Book Antiqua" w:hAnsi="Book Antiqua"/>
          <w:color w:val="000000" w:themeColor="text1"/>
        </w:rPr>
        <w:t xml:space="preserve"> </w:t>
      </w:r>
      <w:r w:rsidRPr="00E07204">
        <w:rPr>
          <w:rFonts w:ascii="Book Antiqua" w:hAnsi="Book Antiqua"/>
          <w:color w:val="000000" w:themeColor="text1"/>
        </w:rPr>
        <w:t>X.</w:t>
      </w:r>
      <w:r w:rsidR="000219CF" w:rsidRPr="00E07204">
        <w:rPr>
          <w:rFonts w:ascii="Book Antiqua" w:hAnsi="Book Antiqua"/>
          <w:color w:val="000000" w:themeColor="text1"/>
        </w:rPr>
        <w:t xml:space="preserve"> </w:t>
      </w:r>
      <w:r w:rsidRPr="00E07204">
        <w:rPr>
          <w:rFonts w:ascii="Book Antiqua" w:hAnsi="Book Antiqua"/>
          <w:color w:val="000000" w:themeColor="text1"/>
        </w:rPr>
        <w:t>The</w:t>
      </w:r>
      <w:r w:rsidR="000219CF" w:rsidRPr="00E07204">
        <w:rPr>
          <w:rFonts w:ascii="Book Antiqua" w:hAnsi="Book Antiqua"/>
          <w:color w:val="000000" w:themeColor="text1"/>
        </w:rPr>
        <w:t xml:space="preserve"> </w:t>
      </w:r>
      <w:r w:rsidRPr="00E07204">
        <w:rPr>
          <w:rFonts w:ascii="Book Antiqua" w:hAnsi="Book Antiqua"/>
          <w:color w:val="000000" w:themeColor="text1"/>
        </w:rPr>
        <w:t>Role</w:t>
      </w:r>
      <w:r w:rsidR="000219CF" w:rsidRPr="00E07204">
        <w:rPr>
          <w:rFonts w:ascii="Book Antiqua" w:hAnsi="Book Antiqua"/>
          <w:color w:val="000000" w:themeColor="text1"/>
        </w:rPr>
        <w:t xml:space="preserve"> </w:t>
      </w:r>
      <w:r w:rsidRPr="00E07204">
        <w:rPr>
          <w:rFonts w:ascii="Book Antiqua" w:hAnsi="Book Antiqua"/>
          <w:color w:val="000000" w:themeColor="text1"/>
        </w:rPr>
        <w:t>of</w:t>
      </w:r>
      <w:r w:rsidR="000219CF" w:rsidRPr="00E07204">
        <w:rPr>
          <w:rFonts w:ascii="Book Antiqua" w:hAnsi="Book Antiqua"/>
          <w:color w:val="000000" w:themeColor="text1"/>
        </w:rPr>
        <w:t xml:space="preserve"> </w:t>
      </w:r>
      <w:r w:rsidRPr="00E07204">
        <w:rPr>
          <w:rFonts w:ascii="Book Antiqua" w:hAnsi="Book Antiqua"/>
          <w:color w:val="000000" w:themeColor="text1"/>
        </w:rPr>
        <w:t>Inflammatory</w:t>
      </w:r>
      <w:r w:rsidR="000219CF" w:rsidRPr="00E07204">
        <w:rPr>
          <w:rFonts w:ascii="Book Antiqua" w:hAnsi="Book Antiqua"/>
          <w:color w:val="000000" w:themeColor="text1"/>
        </w:rPr>
        <w:t xml:space="preserve"> </w:t>
      </w:r>
      <w:r w:rsidRPr="00E07204">
        <w:rPr>
          <w:rFonts w:ascii="Book Antiqua" w:hAnsi="Book Antiqua"/>
          <w:color w:val="000000" w:themeColor="text1"/>
        </w:rPr>
        <w:t>Mediators</w:t>
      </w:r>
      <w:r w:rsidR="000219CF" w:rsidRPr="00E07204">
        <w:rPr>
          <w:rFonts w:ascii="Book Antiqua" w:hAnsi="Book Antiqua"/>
          <w:color w:val="000000" w:themeColor="text1"/>
        </w:rPr>
        <w:t xml:space="preserve"> </w:t>
      </w:r>
      <w:r w:rsidRPr="00E07204">
        <w:rPr>
          <w:rFonts w:ascii="Book Antiqua" w:hAnsi="Book Antiqua"/>
          <w:color w:val="000000" w:themeColor="text1"/>
        </w:rPr>
        <w:t>in</w:t>
      </w:r>
      <w:r w:rsidR="000219CF" w:rsidRPr="00E07204">
        <w:rPr>
          <w:rFonts w:ascii="Book Antiqua" w:hAnsi="Book Antiqua"/>
          <w:color w:val="000000" w:themeColor="text1"/>
        </w:rPr>
        <w:t xml:space="preserve"> </w:t>
      </w:r>
      <w:r w:rsidRPr="00E07204">
        <w:rPr>
          <w:rFonts w:ascii="Book Antiqua" w:hAnsi="Book Antiqua"/>
          <w:color w:val="000000" w:themeColor="text1"/>
        </w:rPr>
        <w:t>Colorectal</w:t>
      </w:r>
      <w:r w:rsidR="000219CF" w:rsidRPr="00E07204">
        <w:rPr>
          <w:rFonts w:ascii="Book Antiqua" w:hAnsi="Book Antiqua"/>
          <w:color w:val="000000" w:themeColor="text1"/>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r w:rsidRPr="00E07204">
        <w:rPr>
          <w:rFonts w:ascii="Book Antiqua" w:hAnsi="Book Antiqua"/>
          <w:color w:val="000000" w:themeColor="text1"/>
        </w:rPr>
        <w:t>Hepatic</w:t>
      </w:r>
      <w:r w:rsidR="000219CF" w:rsidRPr="00E07204">
        <w:rPr>
          <w:rFonts w:ascii="Book Antiqua" w:hAnsi="Book Antiqua"/>
          <w:color w:val="000000" w:themeColor="text1"/>
        </w:rPr>
        <w:t xml:space="preserve"> </w:t>
      </w:r>
      <w:r w:rsidRPr="00E07204">
        <w:rPr>
          <w:rFonts w:ascii="Book Antiqua" w:hAnsi="Book Antiqua"/>
          <w:color w:val="000000" w:themeColor="text1"/>
        </w:rPr>
        <w:t>Metastasis.</w:t>
      </w:r>
      <w:r w:rsidR="000219CF" w:rsidRPr="00E07204">
        <w:rPr>
          <w:rFonts w:ascii="Book Antiqua" w:hAnsi="Book Antiqua"/>
          <w:color w:val="000000" w:themeColor="text1"/>
        </w:rPr>
        <w:t xml:space="preserve"> </w:t>
      </w:r>
      <w:r w:rsidRPr="00E07204">
        <w:rPr>
          <w:rFonts w:ascii="Book Antiqua" w:hAnsi="Book Antiqua"/>
          <w:i/>
          <w:iCs/>
          <w:color w:val="000000" w:themeColor="text1"/>
        </w:rPr>
        <w:t>Cells</w:t>
      </w:r>
      <w:r w:rsidR="000219CF" w:rsidRPr="00E07204">
        <w:rPr>
          <w:rFonts w:ascii="Book Antiqua" w:hAnsi="Book Antiqua"/>
          <w:color w:val="000000" w:themeColor="text1"/>
        </w:rPr>
        <w:t xml:space="preserve"> </w:t>
      </w:r>
      <w:r w:rsidRPr="00E07204">
        <w:rPr>
          <w:rFonts w:ascii="Book Antiqua" w:hAnsi="Book Antiqua"/>
          <w:color w:val="000000" w:themeColor="text1"/>
        </w:rPr>
        <w:t>2022;</w:t>
      </w:r>
      <w:r w:rsidR="000219CF" w:rsidRPr="00E07204">
        <w:rPr>
          <w:rFonts w:ascii="Book Antiqua" w:hAnsi="Book Antiqua"/>
          <w:color w:val="000000" w:themeColor="text1"/>
        </w:rPr>
        <w:t xml:space="preserve"> </w:t>
      </w:r>
      <w:r w:rsidRPr="00E07204">
        <w:rPr>
          <w:rFonts w:ascii="Book Antiqua" w:hAnsi="Book Antiqua"/>
          <w:b/>
          <w:bCs/>
          <w:color w:val="000000" w:themeColor="text1"/>
        </w:rPr>
        <w:t>11</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35954156</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10.3390/cells11152313]</w:t>
      </w:r>
    </w:p>
    <w:p w14:paraId="129F5A2B" w14:textId="195988AC"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lastRenderedPageBreak/>
        <w:t>46</w:t>
      </w:r>
      <w:r w:rsidR="000219CF" w:rsidRPr="00E07204">
        <w:rPr>
          <w:rFonts w:ascii="Book Antiqua" w:hAnsi="Book Antiqua"/>
          <w:color w:val="000000" w:themeColor="text1"/>
        </w:rPr>
        <w:t xml:space="preserve"> </w:t>
      </w:r>
      <w:proofErr w:type="spellStart"/>
      <w:r w:rsidRPr="00E07204">
        <w:rPr>
          <w:rFonts w:ascii="Book Antiqua" w:hAnsi="Book Antiqua"/>
          <w:b/>
          <w:bCs/>
          <w:color w:val="000000" w:themeColor="text1"/>
        </w:rPr>
        <w:t>Borowczak</w:t>
      </w:r>
      <w:proofErr w:type="spellEnd"/>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J</w:t>
      </w:r>
      <w:r w:rsidRPr="00E07204">
        <w:rPr>
          <w:rFonts w:ascii="Book Antiqua" w:hAnsi="Book Antiqua"/>
          <w:color w:val="000000" w:themeColor="text1"/>
        </w:rPr>
        <w:t>,</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Szczerbowski</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K,</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Maniewski</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M,</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Kowalewski</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A,</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Janiczek-Polewska</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M,</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Szylberg</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A,</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Marszałek</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A,</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Szylberg</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Ł.</w:t>
      </w:r>
      <w:r w:rsidR="000219CF" w:rsidRPr="00E07204">
        <w:rPr>
          <w:rFonts w:ascii="Book Antiqua" w:hAnsi="Book Antiqua"/>
          <w:color w:val="000000" w:themeColor="text1"/>
        </w:rPr>
        <w:t xml:space="preserve"> </w:t>
      </w:r>
      <w:r w:rsidRPr="00E07204">
        <w:rPr>
          <w:rFonts w:ascii="Book Antiqua" w:hAnsi="Book Antiqua"/>
          <w:color w:val="000000" w:themeColor="text1"/>
        </w:rPr>
        <w:t>The</w:t>
      </w:r>
      <w:r w:rsidR="000219CF" w:rsidRPr="00E07204">
        <w:rPr>
          <w:rFonts w:ascii="Book Antiqua" w:hAnsi="Book Antiqua"/>
          <w:color w:val="000000" w:themeColor="text1"/>
        </w:rPr>
        <w:t xml:space="preserve"> </w:t>
      </w:r>
      <w:r w:rsidRPr="00E07204">
        <w:rPr>
          <w:rFonts w:ascii="Book Antiqua" w:hAnsi="Book Antiqua"/>
          <w:color w:val="000000" w:themeColor="text1"/>
        </w:rPr>
        <w:t>Role</w:t>
      </w:r>
      <w:r w:rsidR="000219CF" w:rsidRPr="00E07204">
        <w:rPr>
          <w:rFonts w:ascii="Book Antiqua" w:hAnsi="Book Antiqua"/>
          <w:color w:val="000000" w:themeColor="text1"/>
        </w:rPr>
        <w:t xml:space="preserve"> </w:t>
      </w:r>
      <w:r w:rsidRPr="00E07204">
        <w:rPr>
          <w:rFonts w:ascii="Book Antiqua" w:hAnsi="Book Antiqua"/>
          <w:color w:val="000000" w:themeColor="text1"/>
        </w:rPr>
        <w:t>of</w:t>
      </w:r>
      <w:r w:rsidR="000219CF" w:rsidRPr="00E07204">
        <w:rPr>
          <w:rFonts w:ascii="Book Antiqua" w:hAnsi="Book Antiqua"/>
          <w:color w:val="000000" w:themeColor="text1"/>
        </w:rPr>
        <w:t xml:space="preserve"> </w:t>
      </w:r>
      <w:r w:rsidRPr="00E07204">
        <w:rPr>
          <w:rFonts w:ascii="Book Antiqua" w:hAnsi="Book Antiqua"/>
          <w:color w:val="000000" w:themeColor="text1"/>
        </w:rPr>
        <w:t>Inflammatory</w:t>
      </w:r>
      <w:r w:rsidR="000219CF" w:rsidRPr="00E07204">
        <w:rPr>
          <w:rFonts w:ascii="Book Antiqua" w:hAnsi="Book Antiqua"/>
          <w:color w:val="000000" w:themeColor="text1"/>
        </w:rPr>
        <w:t xml:space="preserve"> </w:t>
      </w:r>
      <w:r w:rsidRPr="00E07204">
        <w:rPr>
          <w:rFonts w:ascii="Book Antiqua" w:hAnsi="Book Antiqua"/>
          <w:color w:val="000000" w:themeColor="text1"/>
        </w:rPr>
        <w:t>Cytokines</w:t>
      </w:r>
      <w:r w:rsidR="000219CF" w:rsidRPr="00E07204">
        <w:rPr>
          <w:rFonts w:ascii="Book Antiqua" w:hAnsi="Book Antiqua"/>
          <w:color w:val="000000" w:themeColor="text1"/>
        </w:rPr>
        <w:t xml:space="preserve"> </w:t>
      </w:r>
      <w:r w:rsidRPr="00E07204">
        <w:rPr>
          <w:rFonts w:ascii="Book Antiqua" w:hAnsi="Book Antiqua"/>
          <w:color w:val="000000" w:themeColor="text1"/>
        </w:rPr>
        <w:t>in</w:t>
      </w:r>
      <w:r w:rsidR="000219CF" w:rsidRPr="00E07204">
        <w:rPr>
          <w:rFonts w:ascii="Book Antiqua" w:hAnsi="Book Antiqua"/>
          <w:color w:val="000000" w:themeColor="text1"/>
        </w:rPr>
        <w:t xml:space="preserve"> </w:t>
      </w:r>
      <w:r w:rsidRPr="00E07204">
        <w:rPr>
          <w:rFonts w:ascii="Book Antiqua" w:hAnsi="Book Antiqua"/>
          <w:color w:val="000000" w:themeColor="text1"/>
        </w:rPr>
        <w:t>the</w:t>
      </w:r>
      <w:r w:rsidR="000219CF" w:rsidRPr="00E07204">
        <w:rPr>
          <w:rFonts w:ascii="Book Antiqua" w:hAnsi="Book Antiqua"/>
          <w:color w:val="000000" w:themeColor="text1"/>
        </w:rPr>
        <w:t xml:space="preserve"> </w:t>
      </w:r>
      <w:r w:rsidRPr="00E07204">
        <w:rPr>
          <w:rFonts w:ascii="Book Antiqua" w:hAnsi="Book Antiqua"/>
          <w:color w:val="000000" w:themeColor="text1"/>
        </w:rPr>
        <w:t>Pathogenesis</w:t>
      </w:r>
      <w:r w:rsidR="000219CF" w:rsidRPr="00E07204">
        <w:rPr>
          <w:rFonts w:ascii="Book Antiqua" w:hAnsi="Book Antiqua"/>
          <w:color w:val="000000" w:themeColor="text1"/>
        </w:rPr>
        <w:t xml:space="preserve"> </w:t>
      </w:r>
      <w:r w:rsidRPr="00E07204">
        <w:rPr>
          <w:rFonts w:ascii="Book Antiqua" w:hAnsi="Book Antiqua"/>
          <w:color w:val="000000" w:themeColor="text1"/>
        </w:rPr>
        <w:t>of</w:t>
      </w:r>
      <w:r w:rsidR="000219CF" w:rsidRPr="00E07204">
        <w:rPr>
          <w:rFonts w:ascii="Book Antiqua" w:hAnsi="Book Antiqua"/>
          <w:color w:val="000000" w:themeColor="text1"/>
        </w:rPr>
        <w:t xml:space="preserve"> </w:t>
      </w:r>
      <w:r w:rsidRPr="00E07204">
        <w:rPr>
          <w:rFonts w:ascii="Book Antiqua" w:hAnsi="Book Antiqua"/>
          <w:color w:val="000000" w:themeColor="text1"/>
        </w:rPr>
        <w:t>Colorectal</w:t>
      </w:r>
      <w:r w:rsidR="000219CF" w:rsidRPr="00E07204">
        <w:rPr>
          <w:rFonts w:ascii="Book Antiqua" w:hAnsi="Book Antiqua"/>
          <w:color w:val="000000" w:themeColor="text1"/>
        </w:rPr>
        <w:t xml:space="preserve"> </w:t>
      </w:r>
      <w:r w:rsidRPr="00E07204">
        <w:rPr>
          <w:rFonts w:ascii="Book Antiqua" w:hAnsi="Book Antiqua"/>
          <w:color w:val="000000" w:themeColor="text1"/>
        </w:rPr>
        <w:t>Carcinoma-Recent</w:t>
      </w:r>
      <w:r w:rsidR="000219CF" w:rsidRPr="00E07204">
        <w:rPr>
          <w:rFonts w:ascii="Book Antiqua" w:hAnsi="Book Antiqua"/>
          <w:color w:val="000000" w:themeColor="text1"/>
        </w:rPr>
        <w:t xml:space="preserve"> </w:t>
      </w:r>
      <w:r w:rsidRPr="00E07204">
        <w:rPr>
          <w:rFonts w:ascii="Book Antiqua" w:hAnsi="Book Antiqua"/>
          <w:color w:val="000000" w:themeColor="text1"/>
        </w:rPr>
        <w:t>Findings</w:t>
      </w:r>
      <w:r w:rsidR="000219CF" w:rsidRPr="00E07204">
        <w:rPr>
          <w:rFonts w:ascii="Book Antiqua" w:hAnsi="Book Antiqua"/>
          <w:color w:val="000000" w:themeColor="text1"/>
        </w:rPr>
        <w:t xml:space="preserve"> </w:t>
      </w:r>
      <w:r w:rsidRPr="00E07204">
        <w:rPr>
          <w:rFonts w:ascii="Book Antiqua" w:hAnsi="Book Antiqua"/>
          <w:color w:val="000000" w:themeColor="text1"/>
        </w:rPr>
        <w:t>and</w:t>
      </w:r>
      <w:r w:rsidR="000219CF" w:rsidRPr="00E07204">
        <w:rPr>
          <w:rFonts w:ascii="Book Antiqua" w:hAnsi="Book Antiqua"/>
          <w:color w:val="000000" w:themeColor="text1"/>
        </w:rPr>
        <w:t xml:space="preserve"> </w:t>
      </w:r>
      <w:r w:rsidRPr="00E07204">
        <w:rPr>
          <w:rFonts w:ascii="Book Antiqua" w:hAnsi="Book Antiqua"/>
          <w:color w:val="000000" w:themeColor="text1"/>
        </w:rPr>
        <w:t>Review.</w:t>
      </w:r>
      <w:r w:rsidR="000219CF" w:rsidRPr="00E07204">
        <w:rPr>
          <w:rFonts w:ascii="Book Antiqua" w:hAnsi="Book Antiqua"/>
          <w:color w:val="000000" w:themeColor="text1"/>
        </w:rPr>
        <w:t xml:space="preserve"> </w:t>
      </w:r>
      <w:r w:rsidRPr="00E07204">
        <w:rPr>
          <w:rFonts w:ascii="Book Antiqua" w:hAnsi="Book Antiqua"/>
          <w:i/>
          <w:iCs/>
          <w:color w:val="000000" w:themeColor="text1"/>
        </w:rPr>
        <w:t>Biomedicines</w:t>
      </w:r>
      <w:r w:rsidR="000219CF" w:rsidRPr="00E07204">
        <w:rPr>
          <w:rFonts w:ascii="Book Antiqua" w:hAnsi="Book Antiqua"/>
          <w:color w:val="000000" w:themeColor="text1"/>
        </w:rPr>
        <w:t xml:space="preserve"> </w:t>
      </w:r>
      <w:r w:rsidRPr="00E07204">
        <w:rPr>
          <w:rFonts w:ascii="Book Antiqua" w:hAnsi="Book Antiqua"/>
          <w:color w:val="000000" w:themeColor="text1"/>
        </w:rPr>
        <w:t>2022;</w:t>
      </w:r>
      <w:r w:rsidR="000219CF" w:rsidRPr="00E07204">
        <w:rPr>
          <w:rFonts w:ascii="Book Antiqua" w:hAnsi="Book Antiqua"/>
          <w:color w:val="000000" w:themeColor="text1"/>
        </w:rPr>
        <w:t xml:space="preserve"> </w:t>
      </w:r>
      <w:r w:rsidRPr="00E07204">
        <w:rPr>
          <w:rFonts w:ascii="Book Antiqua" w:hAnsi="Book Antiqua"/>
          <w:b/>
          <w:bCs/>
          <w:color w:val="000000" w:themeColor="text1"/>
        </w:rPr>
        <w:t>10</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35884974</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10.3390/biomedicines10071670]</w:t>
      </w:r>
    </w:p>
    <w:p w14:paraId="0652D394" w14:textId="45213083"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t>47</w:t>
      </w:r>
      <w:r w:rsidR="000219CF" w:rsidRPr="00E07204">
        <w:rPr>
          <w:rFonts w:ascii="Book Antiqua" w:hAnsi="Book Antiqua"/>
          <w:color w:val="000000" w:themeColor="text1"/>
        </w:rPr>
        <w:t xml:space="preserve"> </w:t>
      </w:r>
      <w:r w:rsidRPr="00E07204">
        <w:rPr>
          <w:rFonts w:ascii="Book Antiqua" w:hAnsi="Book Antiqua"/>
          <w:b/>
          <w:bCs/>
          <w:color w:val="000000" w:themeColor="text1"/>
        </w:rPr>
        <w:t>Huynh</w:t>
      </w:r>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PT</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Beswick</w:t>
      </w:r>
      <w:r w:rsidR="000219CF" w:rsidRPr="00E07204">
        <w:rPr>
          <w:rFonts w:ascii="Book Antiqua" w:hAnsi="Book Antiqua"/>
          <w:color w:val="000000" w:themeColor="text1"/>
        </w:rPr>
        <w:t xml:space="preserve"> </w:t>
      </w:r>
      <w:r w:rsidRPr="00E07204">
        <w:rPr>
          <w:rFonts w:ascii="Book Antiqua" w:hAnsi="Book Antiqua"/>
          <w:color w:val="000000" w:themeColor="text1"/>
        </w:rPr>
        <w:t>EJ,</w:t>
      </w:r>
      <w:r w:rsidR="000219CF" w:rsidRPr="00E07204">
        <w:rPr>
          <w:rFonts w:ascii="Book Antiqua" w:hAnsi="Book Antiqua"/>
          <w:color w:val="000000" w:themeColor="text1"/>
        </w:rPr>
        <w:t xml:space="preserve"> </w:t>
      </w:r>
      <w:r w:rsidRPr="00E07204">
        <w:rPr>
          <w:rFonts w:ascii="Book Antiqua" w:hAnsi="Book Antiqua"/>
          <w:color w:val="000000" w:themeColor="text1"/>
        </w:rPr>
        <w:t>Coronado</w:t>
      </w:r>
      <w:r w:rsidR="000219CF" w:rsidRPr="00E07204">
        <w:rPr>
          <w:rFonts w:ascii="Book Antiqua" w:hAnsi="Book Antiqua"/>
          <w:color w:val="000000" w:themeColor="text1"/>
        </w:rPr>
        <w:t xml:space="preserve"> </w:t>
      </w:r>
      <w:r w:rsidRPr="00E07204">
        <w:rPr>
          <w:rFonts w:ascii="Book Antiqua" w:hAnsi="Book Antiqua"/>
          <w:color w:val="000000" w:themeColor="text1"/>
        </w:rPr>
        <w:t>YA,</w:t>
      </w:r>
      <w:r w:rsidR="000219CF" w:rsidRPr="00E07204">
        <w:rPr>
          <w:rFonts w:ascii="Book Antiqua" w:hAnsi="Book Antiqua"/>
          <w:color w:val="000000" w:themeColor="text1"/>
        </w:rPr>
        <w:t xml:space="preserve"> </w:t>
      </w:r>
      <w:r w:rsidRPr="00E07204">
        <w:rPr>
          <w:rFonts w:ascii="Book Antiqua" w:hAnsi="Book Antiqua"/>
          <w:color w:val="000000" w:themeColor="text1"/>
        </w:rPr>
        <w:t>Johnson</w:t>
      </w:r>
      <w:r w:rsidR="000219CF" w:rsidRPr="00E07204">
        <w:rPr>
          <w:rFonts w:ascii="Book Antiqua" w:hAnsi="Book Antiqua"/>
          <w:color w:val="000000" w:themeColor="text1"/>
        </w:rPr>
        <w:t xml:space="preserve"> </w:t>
      </w:r>
      <w:r w:rsidRPr="00E07204">
        <w:rPr>
          <w:rFonts w:ascii="Book Antiqua" w:hAnsi="Book Antiqua"/>
          <w:color w:val="000000" w:themeColor="text1"/>
        </w:rPr>
        <w:t>P,</w:t>
      </w:r>
      <w:r w:rsidR="000219CF" w:rsidRPr="00E07204">
        <w:rPr>
          <w:rFonts w:ascii="Book Antiqua" w:hAnsi="Book Antiqua"/>
          <w:color w:val="000000" w:themeColor="text1"/>
        </w:rPr>
        <w:t xml:space="preserve"> </w:t>
      </w:r>
      <w:r w:rsidRPr="00E07204">
        <w:rPr>
          <w:rFonts w:ascii="Book Antiqua" w:hAnsi="Book Antiqua"/>
          <w:color w:val="000000" w:themeColor="text1"/>
        </w:rPr>
        <w:t>O'Connell</w:t>
      </w:r>
      <w:r w:rsidR="000219CF" w:rsidRPr="00E07204">
        <w:rPr>
          <w:rFonts w:ascii="Book Antiqua" w:hAnsi="Book Antiqua"/>
          <w:color w:val="000000" w:themeColor="text1"/>
        </w:rPr>
        <w:t xml:space="preserve"> </w:t>
      </w:r>
      <w:r w:rsidRPr="00E07204">
        <w:rPr>
          <w:rFonts w:ascii="Book Antiqua" w:hAnsi="Book Antiqua"/>
          <w:color w:val="000000" w:themeColor="text1"/>
        </w:rPr>
        <w:t>MR,</w:t>
      </w:r>
      <w:r w:rsidR="000219CF" w:rsidRPr="00E07204">
        <w:rPr>
          <w:rFonts w:ascii="Book Antiqua" w:hAnsi="Book Antiqua"/>
          <w:color w:val="000000" w:themeColor="text1"/>
        </w:rPr>
        <w:t xml:space="preserve"> </w:t>
      </w:r>
      <w:r w:rsidRPr="00E07204">
        <w:rPr>
          <w:rFonts w:ascii="Book Antiqua" w:hAnsi="Book Antiqua"/>
          <w:color w:val="000000" w:themeColor="text1"/>
        </w:rPr>
        <w:t>Watts</w:t>
      </w:r>
      <w:r w:rsidR="000219CF" w:rsidRPr="00E07204">
        <w:rPr>
          <w:rFonts w:ascii="Book Antiqua" w:hAnsi="Book Antiqua"/>
          <w:color w:val="000000" w:themeColor="text1"/>
        </w:rPr>
        <w:t xml:space="preserve"> </w:t>
      </w:r>
      <w:r w:rsidRPr="00E07204">
        <w:rPr>
          <w:rFonts w:ascii="Book Antiqua" w:hAnsi="Book Antiqua"/>
          <w:color w:val="000000" w:themeColor="text1"/>
        </w:rPr>
        <w:t>T,</w:t>
      </w:r>
      <w:r w:rsidR="000219CF" w:rsidRPr="00E07204">
        <w:rPr>
          <w:rFonts w:ascii="Book Antiqua" w:hAnsi="Book Antiqua"/>
          <w:color w:val="000000" w:themeColor="text1"/>
        </w:rPr>
        <w:t xml:space="preserve"> </w:t>
      </w:r>
      <w:r w:rsidRPr="00E07204">
        <w:rPr>
          <w:rFonts w:ascii="Book Antiqua" w:hAnsi="Book Antiqua"/>
          <w:color w:val="000000" w:themeColor="text1"/>
        </w:rPr>
        <w:t>Singh</w:t>
      </w:r>
      <w:r w:rsidR="000219CF" w:rsidRPr="00E07204">
        <w:rPr>
          <w:rFonts w:ascii="Book Antiqua" w:hAnsi="Book Antiqua"/>
          <w:color w:val="000000" w:themeColor="text1"/>
        </w:rPr>
        <w:t xml:space="preserve"> </w:t>
      </w:r>
      <w:r w:rsidRPr="00E07204">
        <w:rPr>
          <w:rFonts w:ascii="Book Antiqua" w:hAnsi="Book Antiqua"/>
          <w:color w:val="000000" w:themeColor="text1"/>
        </w:rPr>
        <w:t>P,</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Qiu</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S,</w:t>
      </w:r>
      <w:r w:rsidR="000219CF" w:rsidRPr="00E07204">
        <w:rPr>
          <w:rFonts w:ascii="Book Antiqua" w:hAnsi="Book Antiqua"/>
          <w:color w:val="000000" w:themeColor="text1"/>
        </w:rPr>
        <w:t xml:space="preserve"> </w:t>
      </w:r>
      <w:r w:rsidRPr="00E07204">
        <w:rPr>
          <w:rFonts w:ascii="Book Antiqua" w:hAnsi="Book Antiqua"/>
          <w:color w:val="000000" w:themeColor="text1"/>
        </w:rPr>
        <w:t>Morris</w:t>
      </w:r>
      <w:r w:rsidR="000219CF" w:rsidRPr="00E07204">
        <w:rPr>
          <w:rFonts w:ascii="Book Antiqua" w:hAnsi="Book Antiqua"/>
          <w:color w:val="000000" w:themeColor="text1"/>
        </w:rPr>
        <w:t xml:space="preserve"> </w:t>
      </w:r>
      <w:r w:rsidRPr="00E07204">
        <w:rPr>
          <w:rFonts w:ascii="Book Antiqua" w:hAnsi="Book Antiqua"/>
          <w:color w:val="000000" w:themeColor="text1"/>
        </w:rPr>
        <w:t>K,</w:t>
      </w:r>
      <w:r w:rsidR="000219CF" w:rsidRPr="00E07204">
        <w:rPr>
          <w:rFonts w:ascii="Book Antiqua" w:hAnsi="Book Antiqua"/>
          <w:color w:val="000000" w:themeColor="text1"/>
        </w:rPr>
        <w:t xml:space="preserve"> </w:t>
      </w:r>
      <w:r w:rsidRPr="00E07204">
        <w:rPr>
          <w:rFonts w:ascii="Book Antiqua" w:hAnsi="Book Antiqua"/>
          <w:color w:val="000000" w:themeColor="text1"/>
        </w:rPr>
        <w:t>Powell</w:t>
      </w:r>
      <w:r w:rsidR="000219CF" w:rsidRPr="00E07204">
        <w:rPr>
          <w:rFonts w:ascii="Book Antiqua" w:hAnsi="Book Antiqua"/>
          <w:color w:val="000000" w:themeColor="text1"/>
        </w:rPr>
        <w:t xml:space="preserve"> </w:t>
      </w:r>
      <w:r w:rsidRPr="00E07204">
        <w:rPr>
          <w:rFonts w:ascii="Book Antiqua" w:hAnsi="Book Antiqua"/>
          <w:color w:val="000000" w:themeColor="text1"/>
        </w:rPr>
        <w:t>DW,</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Pinchuk</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IV.</w:t>
      </w:r>
      <w:r w:rsidR="000219CF" w:rsidRPr="00E07204">
        <w:rPr>
          <w:rFonts w:ascii="Book Antiqua" w:hAnsi="Book Antiqua"/>
          <w:color w:val="000000" w:themeColor="text1"/>
        </w:rPr>
        <w:t xml:space="preserve"> </w:t>
      </w:r>
      <w:r w:rsidRPr="00E07204">
        <w:rPr>
          <w:rFonts w:ascii="Book Antiqua" w:hAnsi="Book Antiqua"/>
          <w:color w:val="000000" w:themeColor="text1"/>
        </w:rPr>
        <w:t>CD90(+)</w:t>
      </w:r>
      <w:r w:rsidR="000219CF" w:rsidRPr="00E07204">
        <w:rPr>
          <w:rFonts w:ascii="Book Antiqua" w:hAnsi="Book Antiqua"/>
          <w:color w:val="000000" w:themeColor="text1"/>
        </w:rPr>
        <w:t xml:space="preserve"> </w:t>
      </w:r>
      <w:r w:rsidRPr="00E07204">
        <w:rPr>
          <w:rFonts w:ascii="Book Antiqua" w:hAnsi="Book Antiqua"/>
          <w:color w:val="000000" w:themeColor="text1"/>
        </w:rPr>
        <w:t>stromal</w:t>
      </w:r>
      <w:r w:rsidR="000219CF" w:rsidRPr="00E07204">
        <w:rPr>
          <w:rFonts w:ascii="Book Antiqua" w:hAnsi="Book Antiqua"/>
          <w:color w:val="000000" w:themeColor="text1"/>
        </w:rPr>
        <w:t xml:space="preserve"> </w:t>
      </w:r>
      <w:r w:rsidRPr="00E07204">
        <w:rPr>
          <w:rFonts w:ascii="Book Antiqua" w:hAnsi="Book Antiqua"/>
          <w:color w:val="000000" w:themeColor="text1"/>
        </w:rPr>
        <w:t>cells</w:t>
      </w:r>
      <w:r w:rsidR="000219CF" w:rsidRPr="00E07204">
        <w:rPr>
          <w:rFonts w:ascii="Book Antiqua" w:hAnsi="Book Antiqua"/>
          <w:color w:val="000000" w:themeColor="text1"/>
        </w:rPr>
        <w:t xml:space="preserve"> </w:t>
      </w:r>
      <w:r w:rsidRPr="00E07204">
        <w:rPr>
          <w:rFonts w:ascii="Book Antiqua" w:hAnsi="Book Antiqua"/>
          <w:color w:val="000000" w:themeColor="text1"/>
        </w:rPr>
        <w:t>are</w:t>
      </w:r>
      <w:r w:rsidR="000219CF" w:rsidRPr="00E07204">
        <w:rPr>
          <w:rFonts w:ascii="Book Antiqua" w:hAnsi="Book Antiqua"/>
          <w:color w:val="000000" w:themeColor="text1"/>
        </w:rPr>
        <w:t xml:space="preserve"> </w:t>
      </w:r>
      <w:r w:rsidRPr="00E07204">
        <w:rPr>
          <w:rFonts w:ascii="Book Antiqua" w:hAnsi="Book Antiqua"/>
          <w:color w:val="000000" w:themeColor="text1"/>
        </w:rPr>
        <w:t>the</w:t>
      </w:r>
      <w:r w:rsidR="000219CF" w:rsidRPr="00E07204">
        <w:rPr>
          <w:rFonts w:ascii="Book Antiqua" w:hAnsi="Book Antiqua"/>
          <w:color w:val="000000" w:themeColor="text1"/>
        </w:rPr>
        <w:t xml:space="preserve"> </w:t>
      </w:r>
      <w:r w:rsidRPr="00E07204">
        <w:rPr>
          <w:rFonts w:ascii="Book Antiqua" w:hAnsi="Book Antiqua"/>
          <w:color w:val="000000" w:themeColor="text1"/>
        </w:rPr>
        <w:t>major</w:t>
      </w:r>
      <w:r w:rsidR="000219CF" w:rsidRPr="00E07204">
        <w:rPr>
          <w:rFonts w:ascii="Book Antiqua" w:hAnsi="Book Antiqua"/>
          <w:color w:val="000000" w:themeColor="text1"/>
        </w:rPr>
        <w:t xml:space="preserve"> </w:t>
      </w:r>
      <w:r w:rsidRPr="00E07204">
        <w:rPr>
          <w:rFonts w:ascii="Book Antiqua" w:hAnsi="Book Antiqua"/>
          <w:color w:val="000000" w:themeColor="text1"/>
        </w:rPr>
        <w:t>source</w:t>
      </w:r>
      <w:r w:rsidR="000219CF" w:rsidRPr="00E07204">
        <w:rPr>
          <w:rFonts w:ascii="Book Antiqua" w:hAnsi="Book Antiqua"/>
          <w:color w:val="000000" w:themeColor="text1"/>
        </w:rPr>
        <w:t xml:space="preserve"> </w:t>
      </w:r>
      <w:r w:rsidRPr="00E07204">
        <w:rPr>
          <w:rFonts w:ascii="Book Antiqua" w:hAnsi="Book Antiqua"/>
          <w:color w:val="000000" w:themeColor="text1"/>
        </w:rPr>
        <w:t>of</w:t>
      </w:r>
      <w:r w:rsidR="000219CF" w:rsidRPr="00E07204">
        <w:rPr>
          <w:rFonts w:ascii="Book Antiqua" w:hAnsi="Book Antiqua"/>
          <w:color w:val="000000" w:themeColor="text1"/>
        </w:rPr>
        <w:t xml:space="preserve"> </w:t>
      </w:r>
      <w:r w:rsidRPr="00E07204">
        <w:rPr>
          <w:rFonts w:ascii="Book Antiqua" w:hAnsi="Book Antiqua"/>
          <w:color w:val="000000" w:themeColor="text1"/>
        </w:rPr>
        <w:t>IL-6,</w:t>
      </w:r>
      <w:r w:rsidR="000219CF" w:rsidRPr="00E07204">
        <w:rPr>
          <w:rFonts w:ascii="Book Antiqua" w:hAnsi="Book Antiqua"/>
          <w:color w:val="000000" w:themeColor="text1"/>
        </w:rPr>
        <w:t xml:space="preserve"> </w:t>
      </w:r>
      <w:r w:rsidRPr="00E07204">
        <w:rPr>
          <w:rFonts w:ascii="Book Antiqua" w:hAnsi="Book Antiqua"/>
          <w:color w:val="000000" w:themeColor="text1"/>
        </w:rPr>
        <w:t>which</w:t>
      </w:r>
      <w:r w:rsidR="000219CF" w:rsidRPr="00E07204">
        <w:rPr>
          <w:rFonts w:ascii="Book Antiqua" w:hAnsi="Book Antiqua"/>
          <w:color w:val="000000" w:themeColor="text1"/>
        </w:rPr>
        <w:t xml:space="preserve"> </w:t>
      </w:r>
      <w:r w:rsidRPr="00E07204">
        <w:rPr>
          <w:rFonts w:ascii="Book Antiqua" w:hAnsi="Book Antiqua"/>
          <w:color w:val="000000" w:themeColor="text1"/>
        </w:rPr>
        <w:t>supports</w:t>
      </w:r>
      <w:r w:rsidR="000219CF" w:rsidRPr="00E07204">
        <w:rPr>
          <w:rFonts w:ascii="Book Antiqua" w:hAnsi="Book Antiqua"/>
          <w:color w:val="000000" w:themeColor="text1"/>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r w:rsidRPr="00E07204">
        <w:rPr>
          <w:rFonts w:ascii="Book Antiqua" w:hAnsi="Book Antiqua"/>
          <w:color w:val="000000" w:themeColor="text1"/>
        </w:rPr>
        <w:t>stem-like</w:t>
      </w:r>
      <w:r w:rsidR="000219CF" w:rsidRPr="00E07204">
        <w:rPr>
          <w:rFonts w:ascii="Book Antiqua" w:hAnsi="Book Antiqua"/>
          <w:color w:val="000000" w:themeColor="text1"/>
        </w:rPr>
        <w:t xml:space="preserve"> </w:t>
      </w:r>
      <w:r w:rsidRPr="00E07204">
        <w:rPr>
          <w:rFonts w:ascii="Book Antiqua" w:hAnsi="Book Antiqua"/>
          <w:color w:val="000000" w:themeColor="text1"/>
        </w:rPr>
        <w:t>cells</w:t>
      </w:r>
      <w:r w:rsidR="000219CF" w:rsidRPr="00E07204">
        <w:rPr>
          <w:rFonts w:ascii="Book Antiqua" w:hAnsi="Book Antiqua"/>
          <w:color w:val="000000" w:themeColor="text1"/>
        </w:rPr>
        <w:t xml:space="preserve"> </w:t>
      </w:r>
      <w:r w:rsidRPr="00E07204">
        <w:rPr>
          <w:rFonts w:ascii="Book Antiqua" w:hAnsi="Book Antiqua"/>
          <w:color w:val="000000" w:themeColor="text1"/>
        </w:rPr>
        <w:t>and</w:t>
      </w:r>
      <w:r w:rsidR="000219CF" w:rsidRPr="00E07204">
        <w:rPr>
          <w:rFonts w:ascii="Book Antiqua" w:hAnsi="Book Antiqua"/>
          <w:color w:val="000000" w:themeColor="text1"/>
        </w:rPr>
        <w:t xml:space="preserve"> </w:t>
      </w:r>
      <w:r w:rsidRPr="00E07204">
        <w:rPr>
          <w:rFonts w:ascii="Book Antiqua" w:hAnsi="Book Antiqua"/>
          <w:color w:val="000000" w:themeColor="text1"/>
        </w:rPr>
        <w:t>inflammation</w:t>
      </w:r>
      <w:r w:rsidR="000219CF" w:rsidRPr="00E07204">
        <w:rPr>
          <w:rFonts w:ascii="Book Antiqua" w:hAnsi="Book Antiqua"/>
          <w:color w:val="000000" w:themeColor="text1"/>
        </w:rPr>
        <w:t xml:space="preserve"> </w:t>
      </w:r>
      <w:r w:rsidRPr="00E07204">
        <w:rPr>
          <w:rFonts w:ascii="Book Antiqua" w:hAnsi="Book Antiqua"/>
          <w:color w:val="000000" w:themeColor="text1"/>
        </w:rPr>
        <w:t>in</w:t>
      </w:r>
      <w:r w:rsidR="000219CF" w:rsidRPr="00E07204">
        <w:rPr>
          <w:rFonts w:ascii="Book Antiqua" w:hAnsi="Book Antiqua"/>
          <w:color w:val="000000" w:themeColor="text1"/>
        </w:rPr>
        <w:t xml:space="preserve"> </w:t>
      </w:r>
      <w:r w:rsidRPr="00E07204">
        <w:rPr>
          <w:rFonts w:ascii="Book Antiqua" w:hAnsi="Book Antiqua"/>
          <w:color w:val="000000" w:themeColor="text1"/>
        </w:rPr>
        <w:t>colorectal</w:t>
      </w:r>
      <w:r w:rsidR="000219CF" w:rsidRPr="00E07204">
        <w:rPr>
          <w:rFonts w:ascii="Book Antiqua" w:hAnsi="Book Antiqua"/>
          <w:color w:val="000000" w:themeColor="text1"/>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r w:rsidRPr="00E07204">
        <w:rPr>
          <w:rFonts w:ascii="Book Antiqua" w:hAnsi="Book Antiqua"/>
          <w:i/>
          <w:iCs/>
          <w:color w:val="000000" w:themeColor="text1"/>
        </w:rPr>
        <w:t>Int</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J</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Cancer</w:t>
      </w:r>
      <w:r w:rsidR="000219CF" w:rsidRPr="00E07204">
        <w:rPr>
          <w:rFonts w:ascii="Book Antiqua" w:hAnsi="Book Antiqua"/>
          <w:color w:val="000000" w:themeColor="text1"/>
        </w:rPr>
        <w:t xml:space="preserve"> </w:t>
      </w:r>
      <w:r w:rsidRPr="00E07204">
        <w:rPr>
          <w:rFonts w:ascii="Book Antiqua" w:hAnsi="Book Antiqua"/>
          <w:color w:val="000000" w:themeColor="text1"/>
        </w:rPr>
        <w:t>2016;</w:t>
      </w:r>
      <w:r w:rsidR="000219CF" w:rsidRPr="00E07204">
        <w:rPr>
          <w:rFonts w:ascii="Book Antiqua" w:hAnsi="Book Antiqua"/>
          <w:color w:val="000000" w:themeColor="text1"/>
        </w:rPr>
        <w:t xml:space="preserve"> </w:t>
      </w:r>
      <w:r w:rsidRPr="00E07204">
        <w:rPr>
          <w:rFonts w:ascii="Book Antiqua" w:hAnsi="Book Antiqua"/>
          <w:b/>
          <w:bCs/>
          <w:color w:val="000000" w:themeColor="text1"/>
        </w:rPr>
        <w:t>138</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1971-1981</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26595254</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10.1002/ijc.29939]</w:t>
      </w:r>
    </w:p>
    <w:p w14:paraId="328B91D5" w14:textId="1B117AA0"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t>48</w:t>
      </w:r>
      <w:r w:rsidR="000219CF" w:rsidRPr="00E07204">
        <w:rPr>
          <w:rFonts w:ascii="Book Antiqua" w:hAnsi="Book Antiqua"/>
          <w:color w:val="000000" w:themeColor="text1"/>
        </w:rPr>
        <w:t xml:space="preserve"> </w:t>
      </w:r>
      <w:r w:rsidRPr="00E07204">
        <w:rPr>
          <w:rFonts w:ascii="Book Antiqua" w:hAnsi="Book Antiqua"/>
          <w:b/>
          <w:bCs/>
          <w:color w:val="000000" w:themeColor="text1"/>
        </w:rPr>
        <w:t>Todaro</w:t>
      </w:r>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M</w:t>
      </w:r>
      <w:r w:rsidRPr="00E07204">
        <w:rPr>
          <w:rFonts w:ascii="Book Antiqua" w:hAnsi="Book Antiqua"/>
          <w:color w:val="000000" w:themeColor="text1"/>
        </w:rPr>
        <w:t>,</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Gaggianesi</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M,</w:t>
      </w:r>
      <w:r w:rsidR="000219CF" w:rsidRPr="00E07204">
        <w:rPr>
          <w:rFonts w:ascii="Book Antiqua" w:hAnsi="Book Antiqua"/>
          <w:color w:val="000000" w:themeColor="text1"/>
        </w:rPr>
        <w:t xml:space="preserve"> </w:t>
      </w:r>
      <w:r w:rsidRPr="00E07204">
        <w:rPr>
          <w:rFonts w:ascii="Book Antiqua" w:hAnsi="Book Antiqua"/>
          <w:color w:val="000000" w:themeColor="text1"/>
        </w:rPr>
        <w:t>Catalano</w:t>
      </w:r>
      <w:r w:rsidR="000219CF" w:rsidRPr="00E07204">
        <w:rPr>
          <w:rFonts w:ascii="Book Antiqua" w:hAnsi="Book Antiqua"/>
          <w:color w:val="000000" w:themeColor="text1"/>
        </w:rPr>
        <w:t xml:space="preserve"> </w:t>
      </w:r>
      <w:r w:rsidRPr="00E07204">
        <w:rPr>
          <w:rFonts w:ascii="Book Antiqua" w:hAnsi="Book Antiqua"/>
          <w:color w:val="000000" w:themeColor="text1"/>
        </w:rPr>
        <w:t>V,</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Benfante</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A,</w:t>
      </w:r>
      <w:r w:rsidR="000219CF" w:rsidRPr="00E07204">
        <w:rPr>
          <w:rFonts w:ascii="Book Antiqua" w:hAnsi="Book Antiqua"/>
          <w:color w:val="000000" w:themeColor="text1"/>
        </w:rPr>
        <w:t xml:space="preserve"> </w:t>
      </w:r>
      <w:r w:rsidRPr="00E07204">
        <w:rPr>
          <w:rFonts w:ascii="Book Antiqua" w:hAnsi="Book Antiqua"/>
          <w:color w:val="000000" w:themeColor="text1"/>
        </w:rPr>
        <w:t>Iovino</w:t>
      </w:r>
      <w:r w:rsidR="000219CF" w:rsidRPr="00E07204">
        <w:rPr>
          <w:rFonts w:ascii="Book Antiqua" w:hAnsi="Book Antiqua"/>
          <w:color w:val="000000" w:themeColor="text1"/>
        </w:rPr>
        <w:t xml:space="preserve"> </w:t>
      </w:r>
      <w:r w:rsidRPr="00E07204">
        <w:rPr>
          <w:rFonts w:ascii="Book Antiqua" w:hAnsi="Book Antiqua"/>
          <w:color w:val="000000" w:themeColor="text1"/>
        </w:rPr>
        <w:t>F,</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Biffoni</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M,</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Apuzzo</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T,</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Sperduti</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I,</w:t>
      </w:r>
      <w:r w:rsidR="000219CF" w:rsidRPr="00E07204">
        <w:rPr>
          <w:rFonts w:ascii="Book Antiqua" w:hAnsi="Book Antiqua"/>
          <w:color w:val="000000" w:themeColor="text1"/>
        </w:rPr>
        <w:t xml:space="preserve"> </w:t>
      </w:r>
      <w:r w:rsidRPr="00E07204">
        <w:rPr>
          <w:rFonts w:ascii="Book Antiqua" w:hAnsi="Book Antiqua"/>
          <w:color w:val="000000" w:themeColor="text1"/>
        </w:rPr>
        <w:t>Volpe</w:t>
      </w:r>
      <w:r w:rsidR="000219CF" w:rsidRPr="00E07204">
        <w:rPr>
          <w:rFonts w:ascii="Book Antiqua" w:hAnsi="Book Antiqua"/>
          <w:color w:val="000000" w:themeColor="text1"/>
        </w:rPr>
        <w:t xml:space="preserve"> </w:t>
      </w:r>
      <w:r w:rsidRPr="00E07204">
        <w:rPr>
          <w:rFonts w:ascii="Book Antiqua" w:hAnsi="Book Antiqua"/>
          <w:color w:val="000000" w:themeColor="text1"/>
        </w:rPr>
        <w:t>S,</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Cocorullo</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G,</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Gulotta</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G,</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Dieli</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F,</w:t>
      </w:r>
      <w:r w:rsidR="000219CF" w:rsidRPr="00E07204">
        <w:rPr>
          <w:rFonts w:ascii="Book Antiqua" w:hAnsi="Book Antiqua"/>
          <w:color w:val="000000" w:themeColor="text1"/>
        </w:rPr>
        <w:t xml:space="preserve"> </w:t>
      </w:r>
      <w:r w:rsidRPr="00E07204">
        <w:rPr>
          <w:rFonts w:ascii="Book Antiqua" w:hAnsi="Book Antiqua"/>
          <w:color w:val="000000" w:themeColor="text1"/>
        </w:rPr>
        <w:t>De</w:t>
      </w:r>
      <w:r w:rsidR="000219CF" w:rsidRPr="00E07204">
        <w:rPr>
          <w:rFonts w:ascii="Book Antiqua" w:hAnsi="Book Antiqua"/>
          <w:color w:val="000000" w:themeColor="text1"/>
        </w:rPr>
        <w:t xml:space="preserve"> </w:t>
      </w:r>
      <w:r w:rsidRPr="00E07204">
        <w:rPr>
          <w:rFonts w:ascii="Book Antiqua" w:hAnsi="Book Antiqua"/>
          <w:color w:val="000000" w:themeColor="text1"/>
        </w:rPr>
        <w:t>Maria</w:t>
      </w:r>
      <w:r w:rsidR="000219CF" w:rsidRPr="00E07204">
        <w:rPr>
          <w:rFonts w:ascii="Book Antiqua" w:hAnsi="Book Antiqua"/>
          <w:color w:val="000000" w:themeColor="text1"/>
        </w:rPr>
        <w:t xml:space="preserve"> </w:t>
      </w:r>
      <w:r w:rsidRPr="00E07204">
        <w:rPr>
          <w:rFonts w:ascii="Book Antiqua" w:hAnsi="Book Antiqua"/>
          <w:color w:val="000000" w:themeColor="text1"/>
        </w:rPr>
        <w:t>R,</w:t>
      </w:r>
      <w:r w:rsidR="000219CF" w:rsidRPr="00E07204">
        <w:rPr>
          <w:rFonts w:ascii="Book Antiqua" w:hAnsi="Book Antiqua"/>
          <w:color w:val="000000" w:themeColor="text1"/>
        </w:rPr>
        <w:t xml:space="preserve"> </w:t>
      </w:r>
      <w:r w:rsidRPr="00E07204">
        <w:rPr>
          <w:rFonts w:ascii="Book Antiqua" w:hAnsi="Book Antiqua"/>
          <w:color w:val="000000" w:themeColor="text1"/>
        </w:rPr>
        <w:t>Stassi</w:t>
      </w:r>
      <w:r w:rsidR="000219CF" w:rsidRPr="00E07204">
        <w:rPr>
          <w:rFonts w:ascii="Book Antiqua" w:hAnsi="Book Antiqua"/>
          <w:color w:val="000000" w:themeColor="text1"/>
        </w:rPr>
        <w:t xml:space="preserve"> </w:t>
      </w:r>
      <w:r w:rsidRPr="00E07204">
        <w:rPr>
          <w:rFonts w:ascii="Book Antiqua" w:hAnsi="Book Antiqua"/>
          <w:color w:val="000000" w:themeColor="text1"/>
        </w:rPr>
        <w:t>G.</w:t>
      </w:r>
      <w:r w:rsidR="000219CF" w:rsidRPr="00E07204">
        <w:rPr>
          <w:rFonts w:ascii="Book Antiqua" w:hAnsi="Book Antiqua"/>
          <w:color w:val="000000" w:themeColor="text1"/>
        </w:rPr>
        <w:t xml:space="preserve"> </w:t>
      </w:r>
      <w:r w:rsidRPr="00E07204">
        <w:rPr>
          <w:rFonts w:ascii="Book Antiqua" w:hAnsi="Book Antiqua"/>
          <w:color w:val="000000" w:themeColor="text1"/>
        </w:rPr>
        <w:t>CD44v6</w:t>
      </w:r>
      <w:r w:rsidR="000219CF" w:rsidRPr="00E07204">
        <w:rPr>
          <w:rFonts w:ascii="Book Antiqua" w:hAnsi="Book Antiqua"/>
          <w:color w:val="000000" w:themeColor="text1"/>
        </w:rPr>
        <w:t xml:space="preserve"> </w:t>
      </w:r>
      <w:r w:rsidRPr="00E07204">
        <w:rPr>
          <w:rFonts w:ascii="Book Antiqua" w:hAnsi="Book Antiqua"/>
          <w:color w:val="000000" w:themeColor="text1"/>
        </w:rPr>
        <w:t>is</w:t>
      </w:r>
      <w:r w:rsidR="000219CF" w:rsidRPr="00E07204">
        <w:rPr>
          <w:rFonts w:ascii="Book Antiqua" w:hAnsi="Book Antiqua"/>
          <w:color w:val="000000" w:themeColor="text1"/>
        </w:rPr>
        <w:t xml:space="preserve"> </w:t>
      </w:r>
      <w:r w:rsidRPr="00E07204">
        <w:rPr>
          <w:rFonts w:ascii="Book Antiqua" w:hAnsi="Book Antiqua"/>
          <w:color w:val="000000" w:themeColor="text1"/>
        </w:rPr>
        <w:t>a</w:t>
      </w:r>
      <w:r w:rsidR="000219CF" w:rsidRPr="00E07204">
        <w:rPr>
          <w:rFonts w:ascii="Book Antiqua" w:hAnsi="Book Antiqua"/>
          <w:color w:val="000000" w:themeColor="text1"/>
        </w:rPr>
        <w:t xml:space="preserve"> </w:t>
      </w:r>
      <w:r w:rsidRPr="00E07204">
        <w:rPr>
          <w:rFonts w:ascii="Book Antiqua" w:hAnsi="Book Antiqua"/>
          <w:color w:val="000000" w:themeColor="text1"/>
        </w:rPr>
        <w:t>marker</w:t>
      </w:r>
      <w:r w:rsidR="000219CF" w:rsidRPr="00E07204">
        <w:rPr>
          <w:rFonts w:ascii="Book Antiqua" w:hAnsi="Book Antiqua"/>
          <w:color w:val="000000" w:themeColor="text1"/>
        </w:rPr>
        <w:t xml:space="preserve"> </w:t>
      </w:r>
      <w:r w:rsidRPr="00E07204">
        <w:rPr>
          <w:rFonts w:ascii="Book Antiqua" w:hAnsi="Book Antiqua"/>
          <w:color w:val="000000" w:themeColor="text1"/>
        </w:rPr>
        <w:t>of</w:t>
      </w:r>
      <w:r w:rsidR="000219CF" w:rsidRPr="00E07204">
        <w:rPr>
          <w:rFonts w:ascii="Book Antiqua" w:hAnsi="Book Antiqua"/>
          <w:color w:val="000000" w:themeColor="text1"/>
        </w:rPr>
        <w:t xml:space="preserve"> </w:t>
      </w:r>
      <w:r w:rsidRPr="00E07204">
        <w:rPr>
          <w:rFonts w:ascii="Book Antiqua" w:hAnsi="Book Antiqua"/>
          <w:color w:val="000000" w:themeColor="text1"/>
        </w:rPr>
        <w:t>constitutive</w:t>
      </w:r>
      <w:r w:rsidR="000219CF" w:rsidRPr="00E07204">
        <w:rPr>
          <w:rFonts w:ascii="Book Antiqua" w:hAnsi="Book Antiqua"/>
          <w:color w:val="000000" w:themeColor="text1"/>
        </w:rPr>
        <w:t xml:space="preserve"> </w:t>
      </w:r>
      <w:r w:rsidRPr="00E07204">
        <w:rPr>
          <w:rFonts w:ascii="Book Antiqua" w:hAnsi="Book Antiqua"/>
          <w:color w:val="000000" w:themeColor="text1"/>
        </w:rPr>
        <w:t>and</w:t>
      </w:r>
      <w:r w:rsidR="000219CF" w:rsidRPr="00E07204">
        <w:rPr>
          <w:rFonts w:ascii="Book Antiqua" w:hAnsi="Book Antiqua"/>
          <w:color w:val="000000" w:themeColor="text1"/>
        </w:rPr>
        <w:t xml:space="preserve"> </w:t>
      </w:r>
      <w:r w:rsidRPr="00E07204">
        <w:rPr>
          <w:rFonts w:ascii="Book Antiqua" w:hAnsi="Book Antiqua"/>
          <w:color w:val="000000" w:themeColor="text1"/>
        </w:rPr>
        <w:t>reprogrammed</w:t>
      </w:r>
      <w:r w:rsidR="000219CF" w:rsidRPr="00E07204">
        <w:rPr>
          <w:rFonts w:ascii="Book Antiqua" w:hAnsi="Book Antiqua"/>
          <w:color w:val="000000" w:themeColor="text1"/>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r w:rsidRPr="00E07204">
        <w:rPr>
          <w:rFonts w:ascii="Book Antiqua" w:hAnsi="Book Antiqua"/>
          <w:color w:val="000000" w:themeColor="text1"/>
        </w:rPr>
        <w:t>stem</w:t>
      </w:r>
      <w:r w:rsidR="000219CF" w:rsidRPr="00E07204">
        <w:rPr>
          <w:rFonts w:ascii="Book Antiqua" w:hAnsi="Book Antiqua"/>
          <w:color w:val="000000" w:themeColor="text1"/>
        </w:rPr>
        <w:t xml:space="preserve"> </w:t>
      </w:r>
      <w:r w:rsidRPr="00E07204">
        <w:rPr>
          <w:rFonts w:ascii="Book Antiqua" w:hAnsi="Book Antiqua"/>
          <w:color w:val="000000" w:themeColor="text1"/>
        </w:rPr>
        <w:t>cells</w:t>
      </w:r>
      <w:r w:rsidR="000219CF" w:rsidRPr="00E07204">
        <w:rPr>
          <w:rFonts w:ascii="Book Antiqua" w:hAnsi="Book Antiqua"/>
          <w:color w:val="000000" w:themeColor="text1"/>
        </w:rPr>
        <w:t xml:space="preserve"> </w:t>
      </w:r>
      <w:r w:rsidRPr="00E07204">
        <w:rPr>
          <w:rFonts w:ascii="Book Antiqua" w:hAnsi="Book Antiqua"/>
          <w:color w:val="000000" w:themeColor="text1"/>
        </w:rPr>
        <w:t>driving</w:t>
      </w:r>
      <w:r w:rsidR="000219CF" w:rsidRPr="00E07204">
        <w:rPr>
          <w:rFonts w:ascii="Book Antiqua" w:hAnsi="Book Antiqua"/>
          <w:color w:val="000000" w:themeColor="text1"/>
        </w:rPr>
        <w:t xml:space="preserve"> </w:t>
      </w:r>
      <w:r w:rsidRPr="00E07204">
        <w:rPr>
          <w:rFonts w:ascii="Book Antiqua" w:hAnsi="Book Antiqua"/>
          <w:color w:val="000000" w:themeColor="text1"/>
        </w:rPr>
        <w:t>colon</w:t>
      </w:r>
      <w:r w:rsidR="000219CF" w:rsidRPr="00E07204">
        <w:rPr>
          <w:rFonts w:ascii="Book Antiqua" w:hAnsi="Book Antiqua"/>
          <w:color w:val="000000" w:themeColor="text1"/>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r w:rsidRPr="00E07204">
        <w:rPr>
          <w:rFonts w:ascii="Book Antiqua" w:hAnsi="Book Antiqua"/>
          <w:color w:val="000000" w:themeColor="text1"/>
        </w:rPr>
        <w:t>metastasis.</w:t>
      </w:r>
      <w:r w:rsidR="000219CF" w:rsidRPr="00E07204">
        <w:rPr>
          <w:rFonts w:ascii="Book Antiqua" w:hAnsi="Book Antiqua"/>
          <w:color w:val="000000" w:themeColor="text1"/>
        </w:rPr>
        <w:t xml:space="preserve"> </w:t>
      </w:r>
      <w:r w:rsidRPr="00E07204">
        <w:rPr>
          <w:rFonts w:ascii="Book Antiqua" w:hAnsi="Book Antiqua"/>
          <w:i/>
          <w:iCs/>
          <w:color w:val="000000" w:themeColor="text1"/>
        </w:rPr>
        <w:t>Cell</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Stem</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Cell</w:t>
      </w:r>
      <w:r w:rsidR="000219CF" w:rsidRPr="00E07204">
        <w:rPr>
          <w:rFonts w:ascii="Book Antiqua" w:hAnsi="Book Antiqua"/>
          <w:color w:val="000000" w:themeColor="text1"/>
        </w:rPr>
        <w:t xml:space="preserve"> </w:t>
      </w:r>
      <w:r w:rsidRPr="00E07204">
        <w:rPr>
          <w:rFonts w:ascii="Book Antiqua" w:hAnsi="Book Antiqua"/>
          <w:color w:val="000000" w:themeColor="text1"/>
        </w:rPr>
        <w:t>2014;</w:t>
      </w:r>
      <w:r w:rsidR="000219CF" w:rsidRPr="00E07204">
        <w:rPr>
          <w:rFonts w:ascii="Book Antiqua" w:hAnsi="Book Antiqua"/>
          <w:color w:val="000000" w:themeColor="text1"/>
        </w:rPr>
        <w:t xml:space="preserve"> </w:t>
      </w:r>
      <w:r w:rsidRPr="00E07204">
        <w:rPr>
          <w:rFonts w:ascii="Book Antiqua" w:hAnsi="Book Antiqua"/>
          <w:b/>
          <w:bCs/>
          <w:color w:val="000000" w:themeColor="text1"/>
        </w:rPr>
        <w:t>14</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342-356</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24607406</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10.1016/j.stem.2014.01.009]</w:t>
      </w:r>
    </w:p>
    <w:p w14:paraId="2F6673A5" w14:textId="6C8DE338" w:rsidR="004943BB" w:rsidRPr="00E07204" w:rsidRDefault="004943BB" w:rsidP="007D3B84">
      <w:pPr>
        <w:spacing w:line="360" w:lineRule="auto"/>
        <w:jc w:val="both"/>
        <w:rPr>
          <w:rFonts w:ascii="Book Antiqua" w:hAnsi="Book Antiqua"/>
          <w:color w:val="000000" w:themeColor="text1"/>
          <w:lang w:val="es-MX"/>
        </w:rPr>
      </w:pPr>
      <w:r w:rsidRPr="00E07204">
        <w:rPr>
          <w:rFonts w:ascii="Book Antiqua" w:hAnsi="Book Antiqua"/>
          <w:color w:val="000000" w:themeColor="text1"/>
        </w:rPr>
        <w:t>49</w:t>
      </w:r>
      <w:r w:rsidR="000219CF" w:rsidRPr="00E07204">
        <w:rPr>
          <w:rFonts w:ascii="Book Antiqua" w:hAnsi="Book Antiqua"/>
          <w:color w:val="000000" w:themeColor="text1"/>
        </w:rPr>
        <w:t xml:space="preserve"> </w:t>
      </w:r>
      <w:r w:rsidRPr="00E07204">
        <w:rPr>
          <w:rFonts w:ascii="Book Antiqua" w:hAnsi="Book Antiqua"/>
          <w:b/>
          <w:bCs/>
          <w:color w:val="000000" w:themeColor="text1"/>
        </w:rPr>
        <w:t>Muñoz-</w:t>
      </w:r>
      <w:proofErr w:type="spellStart"/>
      <w:r w:rsidRPr="00E07204">
        <w:rPr>
          <w:rFonts w:ascii="Book Antiqua" w:hAnsi="Book Antiqua"/>
          <w:b/>
          <w:bCs/>
          <w:color w:val="000000" w:themeColor="text1"/>
        </w:rPr>
        <w:t>Galván</w:t>
      </w:r>
      <w:proofErr w:type="spellEnd"/>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S</w:t>
      </w:r>
      <w:r w:rsidRPr="00E07204">
        <w:rPr>
          <w:rFonts w:ascii="Book Antiqua" w:hAnsi="Book Antiqua"/>
          <w:color w:val="000000" w:themeColor="text1"/>
        </w:rPr>
        <w:t>,</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Lucena-Cacace</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A,</w:t>
      </w:r>
      <w:r w:rsidR="000219CF" w:rsidRPr="00E07204">
        <w:rPr>
          <w:rFonts w:ascii="Book Antiqua" w:hAnsi="Book Antiqua"/>
          <w:color w:val="000000" w:themeColor="text1"/>
        </w:rPr>
        <w:t xml:space="preserve"> </w:t>
      </w:r>
      <w:r w:rsidRPr="00E07204">
        <w:rPr>
          <w:rFonts w:ascii="Book Antiqua" w:hAnsi="Book Antiqua"/>
          <w:color w:val="000000" w:themeColor="text1"/>
        </w:rPr>
        <w:t>Perez</w:t>
      </w:r>
      <w:r w:rsidR="000219CF" w:rsidRPr="00E07204">
        <w:rPr>
          <w:rFonts w:ascii="Book Antiqua" w:hAnsi="Book Antiqua"/>
          <w:color w:val="000000" w:themeColor="text1"/>
        </w:rPr>
        <w:t xml:space="preserve"> </w:t>
      </w:r>
      <w:r w:rsidRPr="00E07204">
        <w:rPr>
          <w:rFonts w:ascii="Book Antiqua" w:hAnsi="Book Antiqua"/>
          <w:color w:val="000000" w:themeColor="text1"/>
        </w:rPr>
        <w:t>M,</w:t>
      </w:r>
      <w:r w:rsidR="000219CF" w:rsidRPr="00E07204">
        <w:rPr>
          <w:rFonts w:ascii="Book Antiqua" w:hAnsi="Book Antiqua"/>
          <w:color w:val="000000" w:themeColor="text1"/>
        </w:rPr>
        <w:t xml:space="preserve"> </w:t>
      </w:r>
      <w:r w:rsidRPr="00E07204">
        <w:rPr>
          <w:rFonts w:ascii="Book Antiqua" w:hAnsi="Book Antiqua"/>
          <w:color w:val="000000" w:themeColor="text1"/>
        </w:rPr>
        <w:t>Otero-</w:t>
      </w:r>
      <w:proofErr w:type="spellStart"/>
      <w:r w:rsidRPr="00E07204">
        <w:rPr>
          <w:rFonts w:ascii="Book Antiqua" w:hAnsi="Book Antiqua"/>
          <w:color w:val="000000" w:themeColor="text1"/>
        </w:rPr>
        <w:t>Albiol</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D,</w:t>
      </w:r>
      <w:r w:rsidR="000219CF" w:rsidRPr="00E07204">
        <w:rPr>
          <w:rFonts w:ascii="Book Antiqua" w:hAnsi="Book Antiqua"/>
          <w:color w:val="000000" w:themeColor="text1"/>
        </w:rPr>
        <w:t xml:space="preserve"> </w:t>
      </w:r>
      <w:r w:rsidRPr="00E07204">
        <w:rPr>
          <w:rFonts w:ascii="Book Antiqua" w:hAnsi="Book Antiqua"/>
          <w:color w:val="000000" w:themeColor="text1"/>
        </w:rPr>
        <w:t>Gomez-Cambronero</w:t>
      </w:r>
      <w:r w:rsidR="000219CF" w:rsidRPr="00E07204">
        <w:rPr>
          <w:rFonts w:ascii="Book Antiqua" w:hAnsi="Book Antiqua"/>
          <w:color w:val="000000" w:themeColor="text1"/>
        </w:rPr>
        <w:t xml:space="preserve"> </w:t>
      </w:r>
      <w:r w:rsidRPr="00E07204">
        <w:rPr>
          <w:rFonts w:ascii="Book Antiqua" w:hAnsi="Book Antiqua"/>
          <w:color w:val="000000" w:themeColor="text1"/>
        </w:rPr>
        <w:t>J,</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Carnero</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A.</w:t>
      </w:r>
      <w:r w:rsidR="000219CF" w:rsidRPr="00E07204">
        <w:rPr>
          <w:rFonts w:ascii="Book Antiqua" w:hAnsi="Book Antiqua"/>
          <w:color w:val="000000" w:themeColor="text1"/>
        </w:rPr>
        <w:t xml:space="preserve"> </w:t>
      </w:r>
      <w:r w:rsidRPr="00E07204">
        <w:rPr>
          <w:rFonts w:ascii="Book Antiqua" w:hAnsi="Book Antiqua"/>
          <w:color w:val="000000" w:themeColor="text1"/>
        </w:rPr>
        <w:t>Tumor</w:t>
      </w:r>
      <w:r w:rsidR="000219CF" w:rsidRPr="00E07204">
        <w:rPr>
          <w:rFonts w:ascii="Book Antiqua" w:hAnsi="Book Antiqua"/>
          <w:color w:val="000000" w:themeColor="text1"/>
        </w:rPr>
        <w:t xml:space="preserve"> </w:t>
      </w:r>
      <w:r w:rsidRPr="00E07204">
        <w:rPr>
          <w:rFonts w:ascii="Book Antiqua" w:hAnsi="Book Antiqua"/>
          <w:color w:val="000000" w:themeColor="text1"/>
        </w:rPr>
        <w:t>cell-secreted</w:t>
      </w:r>
      <w:r w:rsidR="000219CF" w:rsidRPr="00E07204">
        <w:rPr>
          <w:rFonts w:ascii="Book Antiqua" w:hAnsi="Book Antiqua"/>
          <w:color w:val="000000" w:themeColor="text1"/>
        </w:rPr>
        <w:t xml:space="preserve"> </w:t>
      </w:r>
      <w:r w:rsidRPr="00E07204">
        <w:rPr>
          <w:rFonts w:ascii="Book Antiqua" w:hAnsi="Book Antiqua"/>
          <w:color w:val="000000" w:themeColor="text1"/>
        </w:rPr>
        <w:t>PLD</w:t>
      </w:r>
      <w:r w:rsidR="000219CF" w:rsidRPr="00E07204">
        <w:rPr>
          <w:rFonts w:ascii="Book Antiqua" w:hAnsi="Book Antiqua"/>
          <w:color w:val="000000" w:themeColor="text1"/>
        </w:rPr>
        <w:t xml:space="preserve"> </w:t>
      </w:r>
      <w:r w:rsidRPr="00E07204">
        <w:rPr>
          <w:rFonts w:ascii="Book Antiqua" w:hAnsi="Book Antiqua"/>
          <w:color w:val="000000" w:themeColor="text1"/>
        </w:rPr>
        <w:t>increases</w:t>
      </w:r>
      <w:r w:rsidR="000219CF" w:rsidRPr="00E07204">
        <w:rPr>
          <w:rFonts w:ascii="Book Antiqua" w:hAnsi="Book Antiqua"/>
          <w:color w:val="000000" w:themeColor="text1"/>
        </w:rPr>
        <w:t xml:space="preserve"> </w:t>
      </w:r>
      <w:r w:rsidRPr="00E07204">
        <w:rPr>
          <w:rFonts w:ascii="Book Antiqua" w:hAnsi="Book Antiqua"/>
          <w:color w:val="000000" w:themeColor="text1"/>
        </w:rPr>
        <w:t>tumor</w:t>
      </w:r>
      <w:r w:rsidR="000219CF" w:rsidRPr="00E07204">
        <w:rPr>
          <w:rFonts w:ascii="Book Antiqua" w:hAnsi="Book Antiqua"/>
          <w:color w:val="000000" w:themeColor="text1"/>
        </w:rPr>
        <w:t xml:space="preserve"> </w:t>
      </w:r>
      <w:r w:rsidRPr="00E07204">
        <w:rPr>
          <w:rFonts w:ascii="Book Antiqua" w:hAnsi="Book Antiqua"/>
          <w:color w:val="000000" w:themeColor="text1"/>
        </w:rPr>
        <w:t>stemness</w:t>
      </w:r>
      <w:r w:rsidR="000219CF" w:rsidRPr="00E07204">
        <w:rPr>
          <w:rFonts w:ascii="Book Antiqua" w:hAnsi="Book Antiqua"/>
          <w:color w:val="000000" w:themeColor="text1"/>
        </w:rPr>
        <w:t xml:space="preserve"> </w:t>
      </w:r>
      <w:r w:rsidRPr="00E07204">
        <w:rPr>
          <w:rFonts w:ascii="Book Antiqua" w:hAnsi="Book Antiqua"/>
          <w:color w:val="000000" w:themeColor="text1"/>
        </w:rPr>
        <w:t>by</w:t>
      </w:r>
      <w:r w:rsidR="000219CF" w:rsidRPr="00E07204">
        <w:rPr>
          <w:rFonts w:ascii="Book Antiqua" w:hAnsi="Book Antiqua"/>
          <w:color w:val="000000" w:themeColor="text1"/>
        </w:rPr>
        <w:t xml:space="preserve"> </w:t>
      </w:r>
      <w:r w:rsidRPr="00E07204">
        <w:rPr>
          <w:rFonts w:ascii="Book Antiqua" w:hAnsi="Book Antiqua"/>
          <w:color w:val="000000" w:themeColor="text1"/>
        </w:rPr>
        <w:t>senescence-mediated</w:t>
      </w:r>
      <w:r w:rsidR="000219CF" w:rsidRPr="00E07204">
        <w:rPr>
          <w:rFonts w:ascii="Book Antiqua" w:hAnsi="Book Antiqua"/>
          <w:color w:val="000000" w:themeColor="text1"/>
        </w:rPr>
        <w:t xml:space="preserve"> </w:t>
      </w:r>
      <w:r w:rsidRPr="00E07204">
        <w:rPr>
          <w:rFonts w:ascii="Book Antiqua" w:hAnsi="Book Antiqua"/>
          <w:color w:val="000000" w:themeColor="text1"/>
        </w:rPr>
        <w:t>communication</w:t>
      </w:r>
      <w:r w:rsidR="000219CF" w:rsidRPr="00E07204">
        <w:rPr>
          <w:rFonts w:ascii="Book Antiqua" w:hAnsi="Book Antiqua"/>
          <w:color w:val="000000" w:themeColor="text1"/>
        </w:rPr>
        <w:t xml:space="preserve"> </w:t>
      </w:r>
      <w:r w:rsidRPr="00E07204">
        <w:rPr>
          <w:rFonts w:ascii="Book Antiqua" w:hAnsi="Book Antiqua"/>
          <w:color w:val="000000" w:themeColor="text1"/>
        </w:rPr>
        <w:t>with</w:t>
      </w:r>
      <w:r w:rsidR="000219CF" w:rsidRPr="00E07204">
        <w:rPr>
          <w:rFonts w:ascii="Book Antiqua" w:hAnsi="Book Antiqua"/>
          <w:color w:val="000000" w:themeColor="text1"/>
        </w:rPr>
        <w:t xml:space="preserve"> </w:t>
      </w:r>
      <w:r w:rsidRPr="00E07204">
        <w:rPr>
          <w:rFonts w:ascii="Book Antiqua" w:hAnsi="Book Antiqua"/>
          <w:color w:val="000000" w:themeColor="text1"/>
        </w:rPr>
        <w:t>microenvironment.</w:t>
      </w:r>
      <w:r w:rsidR="000219CF" w:rsidRPr="00E07204">
        <w:rPr>
          <w:rFonts w:ascii="Book Antiqua" w:hAnsi="Book Antiqua"/>
          <w:color w:val="000000" w:themeColor="text1"/>
        </w:rPr>
        <w:t xml:space="preserve"> </w:t>
      </w:r>
      <w:r w:rsidRPr="00E07204">
        <w:rPr>
          <w:rFonts w:ascii="Book Antiqua" w:hAnsi="Book Antiqua"/>
          <w:i/>
          <w:iCs/>
          <w:color w:val="000000" w:themeColor="text1"/>
          <w:lang w:val="es-MX"/>
        </w:rPr>
        <w:t>Oncogene</w:t>
      </w:r>
      <w:r w:rsidR="000219CF" w:rsidRPr="00E07204">
        <w:rPr>
          <w:rFonts w:ascii="Book Antiqua" w:hAnsi="Book Antiqua"/>
          <w:color w:val="000000" w:themeColor="text1"/>
          <w:lang w:val="es-MX"/>
        </w:rPr>
        <w:t xml:space="preserve"> </w:t>
      </w:r>
      <w:r w:rsidRPr="00E07204">
        <w:rPr>
          <w:rFonts w:ascii="Book Antiqua" w:hAnsi="Book Antiqua"/>
          <w:color w:val="000000" w:themeColor="text1"/>
          <w:lang w:val="es-MX"/>
        </w:rPr>
        <w:t>2019;</w:t>
      </w:r>
      <w:r w:rsidR="000219CF" w:rsidRPr="00E07204">
        <w:rPr>
          <w:rFonts w:ascii="Book Antiqua" w:hAnsi="Book Antiqua"/>
          <w:color w:val="000000" w:themeColor="text1"/>
          <w:lang w:val="es-MX"/>
        </w:rPr>
        <w:t xml:space="preserve"> </w:t>
      </w:r>
      <w:r w:rsidRPr="00E07204">
        <w:rPr>
          <w:rFonts w:ascii="Book Antiqua" w:hAnsi="Book Antiqua"/>
          <w:b/>
          <w:bCs/>
          <w:color w:val="000000" w:themeColor="text1"/>
          <w:lang w:val="es-MX"/>
        </w:rPr>
        <w:t>38</w:t>
      </w:r>
      <w:r w:rsidRPr="00E07204">
        <w:rPr>
          <w:rFonts w:ascii="Book Antiqua" w:hAnsi="Book Antiqua"/>
          <w:color w:val="000000" w:themeColor="text1"/>
          <w:lang w:val="es-MX"/>
        </w:rPr>
        <w:t>:</w:t>
      </w:r>
      <w:r w:rsidR="000219CF" w:rsidRPr="00E07204">
        <w:rPr>
          <w:rFonts w:ascii="Book Antiqua" w:hAnsi="Book Antiqua"/>
          <w:color w:val="000000" w:themeColor="text1"/>
          <w:lang w:val="es-MX"/>
        </w:rPr>
        <w:t xml:space="preserve"> </w:t>
      </w:r>
      <w:r w:rsidRPr="00E07204">
        <w:rPr>
          <w:rFonts w:ascii="Book Antiqua" w:hAnsi="Book Antiqua"/>
          <w:color w:val="000000" w:themeColor="text1"/>
          <w:lang w:val="es-MX"/>
        </w:rPr>
        <w:t>1309-1323</w:t>
      </w:r>
      <w:r w:rsidR="000219CF" w:rsidRPr="00E07204">
        <w:rPr>
          <w:rFonts w:ascii="Book Antiqua" w:hAnsi="Book Antiqua"/>
          <w:color w:val="000000" w:themeColor="text1"/>
          <w:lang w:val="es-MX"/>
        </w:rPr>
        <w:t xml:space="preserve"> </w:t>
      </w:r>
      <w:r w:rsidRPr="00E07204">
        <w:rPr>
          <w:rFonts w:ascii="Book Antiqua" w:hAnsi="Book Antiqua"/>
          <w:color w:val="000000" w:themeColor="text1"/>
          <w:lang w:val="es-MX"/>
        </w:rPr>
        <w:t>[PMID:</w:t>
      </w:r>
      <w:r w:rsidR="000219CF" w:rsidRPr="00E07204">
        <w:rPr>
          <w:rFonts w:ascii="Book Antiqua" w:hAnsi="Book Antiqua"/>
          <w:color w:val="000000" w:themeColor="text1"/>
          <w:lang w:val="es-MX"/>
        </w:rPr>
        <w:t xml:space="preserve"> </w:t>
      </w:r>
      <w:r w:rsidRPr="00E07204">
        <w:rPr>
          <w:rFonts w:ascii="Book Antiqua" w:hAnsi="Book Antiqua"/>
          <w:color w:val="000000" w:themeColor="text1"/>
          <w:lang w:val="es-MX"/>
        </w:rPr>
        <w:t>30305726</w:t>
      </w:r>
      <w:r w:rsidR="000219CF" w:rsidRPr="00E07204">
        <w:rPr>
          <w:rFonts w:ascii="Book Antiqua" w:hAnsi="Book Antiqua"/>
          <w:color w:val="000000" w:themeColor="text1"/>
          <w:lang w:val="es-MX"/>
        </w:rPr>
        <w:t xml:space="preserve"> </w:t>
      </w:r>
      <w:r w:rsidRPr="00E07204">
        <w:rPr>
          <w:rFonts w:ascii="Book Antiqua" w:hAnsi="Book Antiqua"/>
          <w:color w:val="000000" w:themeColor="text1"/>
          <w:lang w:val="es-MX"/>
        </w:rPr>
        <w:t>DOI:</w:t>
      </w:r>
      <w:r w:rsidR="000219CF" w:rsidRPr="00E07204">
        <w:rPr>
          <w:rFonts w:ascii="Book Antiqua" w:hAnsi="Book Antiqua"/>
          <w:color w:val="000000" w:themeColor="text1"/>
          <w:lang w:val="es-MX"/>
        </w:rPr>
        <w:t xml:space="preserve"> </w:t>
      </w:r>
      <w:r w:rsidRPr="00E07204">
        <w:rPr>
          <w:rFonts w:ascii="Book Antiqua" w:hAnsi="Book Antiqua"/>
          <w:color w:val="000000" w:themeColor="text1"/>
          <w:lang w:val="es-MX"/>
        </w:rPr>
        <w:t>10.1038/s41388-018-0527-2]</w:t>
      </w:r>
    </w:p>
    <w:p w14:paraId="086F3D90" w14:textId="338E7DBE"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lang w:val="es-MX"/>
        </w:rPr>
        <w:t>50</w:t>
      </w:r>
      <w:r w:rsidR="000219CF" w:rsidRPr="00E07204">
        <w:rPr>
          <w:rFonts w:ascii="Book Antiqua" w:hAnsi="Book Antiqua"/>
          <w:color w:val="000000" w:themeColor="text1"/>
          <w:lang w:val="es-MX"/>
        </w:rPr>
        <w:t xml:space="preserve"> </w:t>
      </w:r>
      <w:r w:rsidRPr="00E07204">
        <w:rPr>
          <w:rFonts w:ascii="Book Antiqua" w:hAnsi="Book Antiqua"/>
          <w:b/>
          <w:bCs/>
          <w:color w:val="000000" w:themeColor="text1"/>
          <w:lang w:val="es-MX"/>
        </w:rPr>
        <w:t>Quiroz-Reyes</w:t>
      </w:r>
      <w:r w:rsidR="000219CF" w:rsidRPr="00E07204">
        <w:rPr>
          <w:rFonts w:ascii="Book Antiqua" w:hAnsi="Book Antiqua"/>
          <w:b/>
          <w:bCs/>
          <w:color w:val="000000" w:themeColor="text1"/>
          <w:lang w:val="es-MX"/>
        </w:rPr>
        <w:t xml:space="preserve"> </w:t>
      </w:r>
      <w:r w:rsidRPr="00E07204">
        <w:rPr>
          <w:rFonts w:ascii="Book Antiqua" w:hAnsi="Book Antiqua"/>
          <w:b/>
          <w:bCs/>
          <w:color w:val="000000" w:themeColor="text1"/>
          <w:lang w:val="es-MX"/>
        </w:rPr>
        <w:t>AG</w:t>
      </w:r>
      <w:r w:rsidRPr="00E07204">
        <w:rPr>
          <w:rFonts w:ascii="Book Antiqua" w:hAnsi="Book Antiqua"/>
          <w:color w:val="000000" w:themeColor="text1"/>
          <w:lang w:val="es-MX"/>
        </w:rPr>
        <w:t>,</w:t>
      </w:r>
      <w:r w:rsidR="000219CF" w:rsidRPr="00E07204">
        <w:rPr>
          <w:rFonts w:ascii="Book Antiqua" w:hAnsi="Book Antiqua"/>
          <w:color w:val="000000" w:themeColor="text1"/>
          <w:lang w:val="es-MX"/>
        </w:rPr>
        <w:t xml:space="preserve"> </w:t>
      </w:r>
      <w:r w:rsidRPr="00E07204">
        <w:rPr>
          <w:rFonts w:ascii="Book Antiqua" w:hAnsi="Book Antiqua"/>
          <w:color w:val="000000" w:themeColor="text1"/>
          <w:lang w:val="es-MX"/>
        </w:rPr>
        <w:t>Islas</w:t>
      </w:r>
      <w:r w:rsidR="000219CF" w:rsidRPr="00E07204">
        <w:rPr>
          <w:rFonts w:ascii="Book Antiqua" w:hAnsi="Book Antiqua"/>
          <w:color w:val="000000" w:themeColor="text1"/>
          <w:lang w:val="es-MX"/>
        </w:rPr>
        <w:t xml:space="preserve"> </w:t>
      </w:r>
      <w:r w:rsidRPr="00E07204">
        <w:rPr>
          <w:rFonts w:ascii="Book Antiqua" w:hAnsi="Book Antiqua"/>
          <w:color w:val="000000" w:themeColor="text1"/>
          <w:lang w:val="es-MX"/>
        </w:rPr>
        <w:t>JF,</w:t>
      </w:r>
      <w:r w:rsidR="000219CF" w:rsidRPr="00E07204">
        <w:rPr>
          <w:rFonts w:ascii="Book Antiqua" w:hAnsi="Book Antiqua"/>
          <w:color w:val="000000" w:themeColor="text1"/>
          <w:lang w:val="es-MX"/>
        </w:rPr>
        <w:t xml:space="preserve"> </w:t>
      </w:r>
      <w:r w:rsidRPr="00E07204">
        <w:rPr>
          <w:rFonts w:ascii="Book Antiqua" w:hAnsi="Book Antiqua"/>
          <w:color w:val="000000" w:themeColor="text1"/>
          <w:lang w:val="es-MX"/>
        </w:rPr>
        <w:t>Delgado-Gonzalez</w:t>
      </w:r>
      <w:r w:rsidR="000219CF" w:rsidRPr="00E07204">
        <w:rPr>
          <w:rFonts w:ascii="Book Antiqua" w:hAnsi="Book Antiqua"/>
          <w:color w:val="000000" w:themeColor="text1"/>
          <w:lang w:val="es-MX"/>
        </w:rPr>
        <w:t xml:space="preserve"> </w:t>
      </w:r>
      <w:r w:rsidRPr="00E07204">
        <w:rPr>
          <w:rFonts w:ascii="Book Antiqua" w:hAnsi="Book Antiqua"/>
          <w:color w:val="000000" w:themeColor="text1"/>
          <w:lang w:val="es-MX"/>
        </w:rPr>
        <w:t>P,</w:t>
      </w:r>
      <w:r w:rsidR="000219CF" w:rsidRPr="00E07204">
        <w:rPr>
          <w:rFonts w:ascii="Book Antiqua" w:hAnsi="Book Antiqua"/>
          <w:color w:val="000000" w:themeColor="text1"/>
          <w:lang w:val="es-MX"/>
        </w:rPr>
        <w:t xml:space="preserve"> </w:t>
      </w:r>
      <w:r w:rsidRPr="00E07204">
        <w:rPr>
          <w:rFonts w:ascii="Book Antiqua" w:hAnsi="Book Antiqua"/>
          <w:color w:val="000000" w:themeColor="text1"/>
          <w:lang w:val="es-MX"/>
        </w:rPr>
        <w:t>Franco-Villarreal</w:t>
      </w:r>
      <w:r w:rsidR="000219CF" w:rsidRPr="00E07204">
        <w:rPr>
          <w:rFonts w:ascii="Book Antiqua" w:hAnsi="Book Antiqua"/>
          <w:color w:val="000000" w:themeColor="text1"/>
          <w:lang w:val="es-MX"/>
        </w:rPr>
        <w:t xml:space="preserve"> </w:t>
      </w:r>
      <w:r w:rsidRPr="00E07204">
        <w:rPr>
          <w:rFonts w:ascii="Book Antiqua" w:hAnsi="Book Antiqua"/>
          <w:color w:val="000000" w:themeColor="text1"/>
          <w:lang w:val="es-MX"/>
        </w:rPr>
        <w:t>H,</w:t>
      </w:r>
      <w:r w:rsidR="000219CF" w:rsidRPr="00E07204">
        <w:rPr>
          <w:rFonts w:ascii="Book Antiqua" w:hAnsi="Book Antiqua"/>
          <w:color w:val="000000" w:themeColor="text1"/>
          <w:lang w:val="es-MX"/>
        </w:rPr>
        <w:t xml:space="preserve"> </w:t>
      </w:r>
      <w:r w:rsidRPr="00E07204">
        <w:rPr>
          <w:rFonts w:ascii="Book Antiqua" w:hAnsi="Book Antiqua"/>
          <w:color w:val="000000" w:themeColor="text1"/>
          <w:lang w:val="es-MX"/>
        </w:rPr>
        <w:t>Garza-Treviño</w:t>
      </w:r>
      <w:r w:rsidR="000219CF" w:rsidRPr="00E07204">
        <w:rPr>
          <w:rFonts w:ascii="Book Antiqua" w:hAnsi="Book Antiqua"/>
          <w:color w:val="000000" w:themeColor="text1"/>
          <w:lang w:val="es-MX"/>
        </w:rPr>
        <w:t xml:space="preserve"> </w:t>
      </w:r>
      <w:r w:rsidRPr="00E07204">
        <w:rPr>
          <w:rFonts w:ascii="Book Antiqua" w:hAnsi="Book Antiqua"/>
          <w:color w:val="000000" w:themeColor="text1"/>
          <w:lang w:val="es-MX"/>
        </w:rPr>
        <w:t>EN.</w:t>
      </w:r>
      <w:r w:rsidR="000219CF" w:rsidRPr="00E07204">
        <w:rPr>
          <w:rFonts w:ascii="Book Antiqua" w:hAnsi="Book Antiqua"/>
          <w:color w:val="000000" w:themeColor="text1"/>
          <w:lang w:val="es-MX"/>
        </w:rPr>
        <w:t xml:space="preserve"> </w:t>
      </w:r>
      <w:r w:rsidRPr="00E07204">
        <w:rPr>
          <w:rFonts w:ascii="Book Antiqua" w:hAnsi="Book Antiqua"/>
          <w:color w:val="000000" w:themeColor="text1"/>
        </w:rPr>
        <w:t>Therapeutic</w:t>
      </w:r>
      <w:r w:rsidR="000219CF" w:rsidRPr="00E07204">
        <w:rPr>
          <w:rFonts w:ascii="Book Antiqua" w:hAnsi="Book Antiqua"/>
          <w:color w:val="000000" w:themeColor="text1"/>
        </w:rPr>
        <w:t xml:space="preserve"> </w:t>
      </w:r>
      <w:r w:rsidRPr="00E07204">
        <w:rPr>
          <w:rFonts w:ascii="Book Antiqua" w:hAnsi="Book Antiqua"/>
          <w:color w:val="000000" w:themeColor="text1"/>
        </w:rPr>
        <w:t>Approaches</w:t>
      </w:r>
      <w:r w:rsidR="000219CF" w:rsidRPr="00E07204">
        <w:rPr>
          <w:rFonts w:ascii="Book Antiqua" w:hAnsi="Book Antiqua"/>
          <w:color w:val="000000" w:themeColor="text1"/>
        </w:rPr>
        <w:t xml:space="preserve"> </w:t>
      </w:r>
      <w:r w:rsidRPr="00E07204">
        <w:rPr>
          <w:rFonts w:ascii="Book Antiqua" w:hAnsi="Book Antiqua"/>
          <w:color w:val="000000" w:themeColor="text1"/>
        </w:rPr>
        <w:t>for</w:t>
      </w:r>
      <w:r w:rsidR="000219CF" w:rsidRPr="00E07204">
        <w:rPr>
          <w:rFonts w:ascii="Book Antiqua" w:hAnsi="Book Antiqua"/>
          <w:color w:val="000000" w:themeColor="text1"/>
        </w:rPr>
        <w:t xml:space="preserve"> </w:t>
      </w:r>
      <w:r w:rsidRPr="00E07204">
        <w:rPr>
          <w:rFonts w:ascii="Book Antiqua" w:hAnsi="Book Antiqua"/>
          <w:color w:val="000000" w:themeColor="text1"/>
        </w:rPr>
        <w:t>Metastases</w:t>
      </w:r>
      <w:r w:rsidR="000219CF" w:rsidRPr="00E07204">
        <w:rPr>
          <w:rFonts w:ascii="Book Antiqua" w:hAnsi="Book Antiqua"/>
          <w:color w:val="000000" w:themeColor="text1"/>
        </w:rPr>
        <w:t xml:space="preserve"> </w:t>
      </w:r>
      <w:r w:rsidRPr="00E07204">
        <w:rPr>
          <w:rFonts w:ascii="Book Antiqua" w:hAnsi="Book Antiqua"/>
          <w:color w:val="000000" w:themeColor="text1"/>
        </w:rPr>
        <w:t>from</w:t>
      </w:r>
      <w:r w:rsidR="000219CF" w:rsidRPr="00E07204">
        <w:rPr>
          <w:rFonts w:ascii="Book Antiqua" w:hAnsi="Book Antiqua"/>
          <w:color w:val="000000" w:themeColor="text1"/>
        </w:rPr>
        <w:t xml:space="preserve"> </w:t>
      </w:r>
      <w:r w:rsidRPr="00E07204">
        <w:rPr>
          <w:rFonts w:ascii="Book Antiqua" w:hAnsi="Book Antiqua"/>
          <w:color w:val="000000" w:themeColor="text1"/>
        </w:rPr>
        <w:t>Colorectal</w:t>
      </w:r>
      <w:r w:rsidR="000219CF" w:rsidRPr="00E07204">
        <w:rPr>
          <w:rFonts w:ascii="Book Antiqua" w:hAnsi="Book Antiqua"/>
          <w:color w:val="000000" w:themeColor="text1"/>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r w:rsidRPr="00E07204">
        <w:rPr>
          <w:rFonts w:ascii="Book Antiqua" w:hAnsi="Book Antiqua"/>
          <w:color w:val="000000" w:themeColor="text1"/>
        </w:rPr>
        <w:t>and</w:t>
      </w:r>
      <w:r w:rsidR="000219CF" w:rsidRPr="00E07204">
        <w:rPr>
          <w:rFonts w:ascii="Book Antiqua" w:hAnsi="Book Antiqua"/>
          <w:color w:val="000000" w:themeColor="text1"/>
        </w:rPr>
        <w:t xml:space="preserve"> </w:t>
      </w:r>
      <w:r w:rsidRPr="00E07204">
        <w:rPr>
          <w:rFonts w:ascii="Book Antiqua" w:hAnsi="Book Antiqua"/>
          <w:color w:val="000000" w:themeColor="text1"/>
        </w:rPr>
        <w:t>Pancreatic</w:t>
      </w:r>
      <w:r w:rsidR="000219CF" w:rsidRPr="00E07204">
        <w:rPr>
          <w:rFonts w:ascii="Book Antiqua" w:hAnsi="Book Antiqua"/>
          <w:color w:val="000000" w:themeColor="text1"/>
        </w:rPr>
        <w:t xml:space="preserve"> </w:t>
      </w:r>
      <w:r w:rsidRPr="00E07204">
        <w:rPr>
          <w:rFonts w:ascii="Book Antiqua" w:hAnsi="Book Antiqua"/>
          <w:color w:val="000000" w:themeColor="text1"/>
        </w:rPr>
        <w:t>Ductal</w:t>
      </w:r>
      <w:r w:rsidR="000219CF" w:rsidRPr="00E07204">
        <w:rPr>
          <w:rFonts w:ascii="Book Antiqua" w:hAnsi="Book Antiqua"/>
          <w:color w:val="000000" w:themeColor="text1"/>
        </w:rPr>
        <w:t xml:space="preserve"> </w:t>
      </w:r>
      <w:r w:rsidRPr="00E07204">
        <w:rPr>
          <w:rFonts w:ascii="Book Antiqua" w:hAnsi="Book Antiqua"/>
          <w:color w:val="000000" w:themeColor="text1"/>
        </w:rPr>
        <w:t>Carcinoma.</w:t>
      </w:r>
      <w:r w:rsidR="000219CF" w:rsidRPr="00E07204">
        <w:rPr>
          <w:rFonts w:ascii="Book Antiqua" w:hAnsi="Book Antiqua"/>
          <w:color w:val="000000" w:themeColor="text1"/>
        </w:rPr>
        <w:t xml:space="preserve"> </w:t>
      </w:r>
      <w:r w:rsidRPr="00E07204">
        <w:rPr>
          <w:rFonts w:ascii="Book Antiqua" w:hAnsi="Book Antiqua"/>
          <w:i/>
          <w:iCs/>
          <w:color w:val="000000" w:themeColor="text1"/>
        </w:rPr>
        <w:t>Pharmaceutics</w:t>
      </w:r>
      <w:r w:rsidR="000219CF" w:rsidRPr="00E07204">
        <w:rPr>
          <w:rFonts w:ascii="Book Antiqua" w:hAnsi="Book Antiqua"/>
          <w:color w:val="000000" w:themeColor="text1"/>
        </w:rPr>
        <w:t xml:space="preserve"> </w:t>
      </w:r>
      <w:r w:rsidRPr="00E07204">
        <w:rPr>
          <w:rFonts w:ascii="Book Antiqua" w:hAnsi="Book Antiqua"/>
          <w:color w:val="000000" w:themeColor="text1"/>
        </w:rPr>
        <w:t>2021;</w:t>
      </w:r>
      <w:r w:rsidR="000219CF" w:rsidRPr="00E07204">
        <w:rPr>
          <w:rFonts w:ascii="Book Antiqua" w:hAnsi="Book Antiqua"/>
          <w:color w:val="000000" w:themeColor="text1"/>
        </w:rPr>
        <w:t xml:space="preserve"> </w:t>
      </w:r>
      <w:r w:rsidRPr="00E07204">
        <w:rPr>
          <w:rFonts w:ascii="Book Antiqua" w:hAnsi="Book Antiqua"/>
          <w:b/>
          <w:bCs/>
          <w:color w:val="000000" w:themeColor="text1"/>
        </w:rPr>
        <w:t>13</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33466892</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10.3390/pharmaceutics13010103]</w:t>
      </w:r>
    </w:p>
    <w:p w14:paraId="2E996EC4" w14:textId="0287ED9B"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t>51</w:t>
      </w:r>
      <w:r w:rsidR="000219CF" w:rsidRPr="00E07204">
        <w:rPr>
          <w:rFonts w:ascii="Book Antiqua" w:hAnsi="Book Antiqua"/>
          <w:color w:val="000000" w:themeColor="text1"/>
        </w:rPr>
        <w:t xml:space="preserve"> </w:t>
      </w:r>
      <w:proofErr w:type="spellStart"/>
      <w:r w:rsidRPr="00E07204">
        <w:rPr>
          <w:rFonts w:ascii="Book Antiqua" w:hAnsi="Book Antiqua"/>
          <w:b/>
          <w:bCs/>
          <w:color w:val="000000" w:themeColor="text1"/>
        </w:rPr>
        <w:t>Cima</w:t>
      </w:r>
      <w:proofErr w:type="spellEnd"/>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I</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Kong</w:t>
      </w:r>
      <w:r w:rsidR="000219CF" w:rsidRPr="00E07204">
        <w:rPr>
          <w:rFonts w:ascii="Book Antiqua" w:hAnsi="Book Antiqua"/>
          <w:color w:val="000000" w:themeColor="text1"/>
        </w:rPr>
        <w:t xml:space="preserve"> </w:t>
      </w:r>
      <w:r w:rsidRPr="00E07204">
        <w:rPr>
          <w:rFonts w:ascii="Book Antiqua" w:hAnsi="Book Antiqua"/>
          <w:color w:val="000000" w:themeColor="text1"/>
        </w:rPr>
        <w:t>SL,</w:t>
      </w:r>
      <w:r w:rsidR="000219CF" w:rsidRPr="00E07204">
        <w:rPr>
          <w:rFonts w:ascii="Book Antiqua" w:hAnsi="Book Antiqua"/>
          <w:color w:val="000000" w:themeColor="text1"/>
        </w:rPr>
        <w:t xml:space="preserve"> </w:t>
      </w:r>
      <w:r w:rsidRPr="00E07204">
        <w:rPr>
          <w:rFonts w:ascii="Book Antiqua" w:hAnsi="Book Antiqua"/>
          <w:color w:val="000000" w:themeColor="text1"/>
        </w:rPr>
        <w:t>Sengupta</w:t>
      </w:r>
      <w:r w:rsidR="000219CF" w:rsidRPr="00E07204">
        <w:rPr>
          <w:rFonts w:ascii="Book Antiqua" w:hAnsi="Book Antiqua"/>
          <w:color w:val="000000" w:themeColor="text1"/>
        </w:rPr>
        <w:t xml:space="preserve"> </w:t>
      </w:r>
      <w:r w:rsidRPr="00E07204">
        <w:rPr>
          <w:rFonts w:ascii="Book Antiqua" w:hAnsi="Book Antiqua"/>
          <w:color w:val="000000" w:themeColor="text1"/>
        </w:rPr>
        <w:t>D,</w:t>
      </w:r>
      <w:r w:rsidR="000219CF" w:rsidRPr="00E07204">
        <w:rPr>
          <w:rFonts w:ascii="Book Antiqua" w:hAnsi="Book Antiqua"/>
          <w:color w:val="000000" w:themeColor="text1"/>
        </w:rPr>
        <w:t xml:space="preserve"> </w:t>
      </w:r>
      <w:r w:rsidRPr="00E07204">
        <w:rPr>
          <w:rFonts w:ascii="Book Antiqua" w:hAnsi="Book Antiqua"/>
          <w:color w:val="000000" w:themeColor="text1"/>
        </w:rPr>
        <w:t>Tan</w:t>
      </w:r>
      <w:r w:rsidR="000219CF" w:rsidRPr="00E07204">
        <w:rPr>
          <w:rFonts w:ascii="Book Antiqua" w:hAnsi="Book Antiqua"/>
          <w:color w:val="000000" w:themeColor="text1"/>
        </w:rPr>
        <w:t xml:space="preserve"> </w:t>
      </w:r>
      <w:r w:rsidRPr="00E07204">
        <w:rPr>
          <w:rFonts w:ascii="Book Antiqua" w:hAnsi="Book Antiqua"/>
          <w:color w:val="000000" w:themeColor="text1"/>
        </w:rPr>
        <w:t>IB,</w:t>
      </w:r>
      <w:r w:rsidR="000219CF" w:rsidRPr="00E07204">
        <w:rPr>
          <w:rFonts w:ascii="Book Antiqua" w:hAnsi="Book Antiqua"/>
          <w:color w:val="000000" w:themeColor="text1"/>
        </w:rPr>
        <w:t xml:space="preserve"> </w:t>
      </w:r>
      <w:r w:rsidRPr="00E07204">
        <w:rPr>
          <w:rFonts w:ascii="Book Antiqua" w:hAnsi="Book Antiqua"/>
          <w:color w:val="000000" w:themeColor="text1"/>
        </w:rPr>
        <w:t>Phyo</w:t>
      </w:r>
      <w:r w:rsidR="000219CF" w:rsidRPr="00E07204">
        <w:rPr>
          <w:rFonts w:ascii="Book Antiqua" w:hAnsi="Book Antiqua"/>
          <w:color w:val="000000" w:themeColor="text1"/>
        </w:rPr>
        <w:t xml:space="preserve"> </w:t>
      </w:r>
      <w:r w:rsidRPr="00E07204">
        <w:rPr>
          <w:rFonts w:ascii="Book Antiqua" w:hAnsi="Book Antiqua"/>
          <w:color w:val="000000" w:themeColor="text1"/>
        </w:rPr>
        <w:t>WM,</w:t>
      </w:r>
      <w:r w:rsidR="000219CF" w:rsidRPr="00E07204">
        <w:rPr>
          <w:rFonts w:ascii="Book Antiqua" w:hAnsi="Book Antiqua"/>
          <w:color w:val="000000" w:themeColor="text1"/>
        </w:rPr>
        <w:t xml:space="preserve"> </w:t>
      </w:r>
      <w:r w:rsidRPr="00E07204">
        <w:rPr>
          <w:rFonts w:ascii="Book Antiqua" w:hAnsi="Book Antiqua"/>
          <w:color w:val="000000" w:themeColor="text1"/>
        </w:rPr>
        <w:t>Lee</w:t>
      </w:r>
      <w:r w:rsidR="000219CF" w:rsidRPr="00E07204">
        <w:rPr>
          <w:rFonts w:ascii="Book Antiqua" w:hAnsi="Book Antiqua"/>
          <w:color w:val="000000" w:themeColor="text1"/>
        </w:rPr>
        <w:t xml:space="preserve"> </w:t>
      </w:r>
      <w:r w:rsidRPr="00E07204">
        <w:rPr>
          <w:rFonts w:ascii="Book Antiqua" w:hAnsi="Book Antiqua"/>
          <w:color w:val="000000" w:themeColor="text1"/>
        </w:rPr>
        <w:t>D,</w:t>
      </w:r>
      <w:r w:rsidR="000219CF" w:rsidRPr="00E07204">
        <w:rPr>
          <w:rFonts w:ascii="Book Antiqua" w:hAnsi="Book Antiqua"/>
          <w:color w:val="000000" w:themeColor="text1"/>
        </w:rPr>
        <w:t xml:space="preserve"> </w:t>
      </w:r>
      <w:r w:rsidRPr="00E07204">
        <w:rPr>
          <w:rFonts w:ascii="Book Antiqua" w:hAnsi="Book Antiqua"/>
          <w:color w:val="000000" w:themeColor="text1"/>
        </w:rPr>
        <w:t>Hu</w:t>
      </w:r>
      <w:r w:rsidR="000219CF" w:rsidRPr="00E07204">
        <w:rPr>
          <w:rFonts w:ascii="Book Antiqua" w:hAnsi="Book Antiqua"/>
          <w:color w:val="000000" w:themeColor="text1"/>
        </w:rPr>
        <w:t xml:space="preserve"> </w:t>
      </w:r>
      <w:r w:rsidRPr="00E07204">
        <w:rPr>
          <w:rFonts w:ascii="Book Antiqua" w:hAnsi="Book Antiqua"/>
          <w:color w:val="000000" w:themeColor="text1"/>
        </w:rPr>
        <w:t>M,</w:t>
      </w:r>
      <w:r w:rsidR="000219CF" w:rsidRPr="00E07204">
        <w:rPr>
          <w:rFonts w:ascii="Book Antiqua" w:hAnsi="Book Antiqua"/>
          <w:color w:val="000000" w:themeColor="text1"/>
        </w:rPr>
        <w:t xml:space="preserve"> </w:t>
      </w:r>
      <w:r w:rsidRPr="00E07204">
        <w:rPr>
          <w:rFonts w:ascii="Book Antiqua" w:hAnsi="Book Antiqua"/>
          <w:color w:val="000000" w:themeColor="text1"/>
        </w:rPr>
        <w:t>Iliescu</w:t>
      </w:r>
      <w:r w:rsidR="000219CF" w:rsidRPr="00E07204">
        <w:rPr>
          <w:rFonts w:ascii="Book Antiqua" w:hAnsi="Book Antiqua"/>
          <w:color w:val="000000" w:themeColor="text1"/>
        </w:rPr>
        <w:t xml:space="preserve"> </w:t>
      </w:r>
      <w:r w:rsidRPr="00E07204">
        <w:rPr>
          <w:rFonts w:ascii="Book Antiqua" w:hAnsi="Book Antiqua"/>
          <w:color w:val="000000" w:themeColor="text1"/>
        </w:rPr>
        <w:t>C,</w:t>
      </w:r>
      <w:r w:rsidR="000219CF" w:rsidRPr="00E07204">
        <w:rPr>
          <w:rFonts w:ascii="Book Antiqua" w:hAnsi="Book Antiqua"/>
          <w:color w:val="000000" w:themeColor="text1"/>
        </w:rPr>
        <w:t xml:space="preserve"> </w:t>
      </w:r>
      <w:r w:rsidRPr="00E07204">
        <w:rPr>
          <w:rFonts w:ascii="Book Antiqua" w:hAnsi="Book Antiqua"/>
          <w:color w:val="000000" w:themeColor="text1"/>
        </w:rPr>
        <w:t>Alexander</w:t>
      </w:r>
      <w:r w:rsidR="000219CF" w:rsidRPr="00E07204">
        <w:rPr>
          <w:rFonts w:ascii="Book Antiqua" w:hAnsi="Book Antiqua"/>
          <w:color w:val="000000" w:themeColor="text1"/>
        </w:rPr>
        <w:t xml:space="preserve"> </w:t>
      </w:r>
      <w:r w:rsidRPr="00E07204">
        <w:rPr>
          <w:rFonts w:ascii="Book Antiqua" w:hAnsi="Book Antiqua"/>
          <w:color w:val="000000" w:themeColor="text1"/>
        </w:rPr>
        <w:t>I,</w:t>
      </w:r>
      <w:r w:rsidR="000219CF" w:rsidRPr="00E07204">
        <w:rPr>
          <w:rFonts w:ascii="Book Antiqua" w:hAnsi="Book Antiqua"/>
          <w:color w:val="000000" w:themeColor="text1"/>
        </w:rPr>
        <w:t xml:space="preserve"> </w:t>
      </w:r>
      <w:r w:rsidRPr="00E07204">
        <w:rPr>
          <w:rFonts w:ascii="Book Antiqua" w:hAnsi="Book Antiqua"/>
          <w:color w:val="000000" w:themeColor="text1"/>
        </w:rPr>
        <w:t>Goh</w:t>
      </w:r>
      <w:r w:rsidR="000219CF" w:rsidRPr="00E07204">
        <w:rPr>
          <w:rFonts w:ascii="Book Antiqua" w:hAnsi="Book Antiqua"/>
          <w:color w:val="000000" w:themeColor="text1"/>
        </w:rPr>
        <w:t xml:space="preserve"> </w:t>
      </w:r>
      <w:r w:rsidRPr="00E07204">
        <w:rPr>
          <w:rFonts w:ascii="Book Antiqua" w:hAnsi="Book Antiqua"/>
          <w:color w:val="000000" w:themeColor="text1"/>
        </w:rPr>
        <w:t>WL,</w:t>
      </w:r>
      <w:r w:rsidR="000219CF" w:rsidRPr="00E07204">
        <w:rPr>
          <w:rFonts w:ascii="Book Antiqua" w:hAnsi="Book Antiqua"/>
          <w:color w:val="000000" w:themeColor="text1"/>
        </w:rPr>
        <w:t xml:space="preserve"> </w:t>
      </w:r>
      <w:r w:rsidRPr="00E07204">
        <w:rPr>
          <w:rFonts w:ascii="Book Antiqua" w:hAnsi="Book Antiqua"/>
          <w:color w:val="000000" w:themeColor="text1"/>
        </w:rPr>
        <w:t>Rahmani</w:t>
      </w:r>
      <w:r w:rsidR="000219CF" w:rsidRPr="00E07204">
        <w:rPr>
          <w:rFonts w:ascii="Book Antiqua" w:hAnsi="Book Antiqua"/>
          <w:color w:val="000000" w:themeColor="text1"/>
        </w:rPr>
        <w:t xml:space="preserve"> </w:t>
      </w:r>
      <w:r w:rsidRPr="00E07204">
        <w:rPr>
          <w:rFonts w:ascii="Book Antiqua" w:hAnsi="Book Antiqua"/>
          <w:color w:val="000000" w:themeColor="text1"/>
        </w:rPr>
        <w:t>M,</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Suhaimi</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NA,</w:t>
      </w:r>
      <w:r w:rsidR="000219CF" w:rsidRPr="00E07204">
        <w:rPr>
          <w:rFonts w:ascii="Book Antiqua" w:hAnsi="Book Antiqua"/>
          <w:color w:val="000000" w:themeColor="text1"/>
        </w:rPr>
        <w:t xml:space="preserve"> </w:t>
      </w:r>
      <w:r w:rsidRPr="00E07204">
        <w:rPr>
          <w:rFonts w:ascii="Book Antiqua" w:hAnsi="Book Antiqua"/>
          <w:color w:val="000000" w:themeColor="text1"/>
        </w:rPr>
        <w:t>Vo</w:t>
      </w:r>
      <w:r w:rsidR="000219CF" w:rsidRPr="00E07204">
        <w:rPr>
          <w:rFonts w:ascii="Book Antiqua" w:hAnsi="Book Antiqua"/>
          <w:color w:val="000000" w:themeColor="text1"/>
        </w:rPr>
        <w:t xml:space="preserve"> </w:t>
      </w:r>
      <w:r w:rsidRPr="00E07204">
        <w:rPr>
          <w:rFonts w:ascii="Book Antiqua" w:hAnsi="Book Antiqua"/>
          <w:color w:val="000000" w:themeColor="text1"/>
        </w:rPr>
        <w:t>JH,</w:t>
      </w:r>
      <w:r w:rsidR="000219CF" w:rsidRPr="00E07204">
        <w:rPr>
          <w:rFonts w:ascii="Book Antiqua" w:hAnsi="Book Antiqua"/>
          <w:color w:val="000000" w:themeColor="text1"/>
        </w:rPr>
        <w:t xml:space="preserve"> </w:t>
      </w:r>
      <w:r w:rsidRPr="00E07204">
        <w:rPr>
          <w:rFonts w:ascii="Book Antiqua" w:hAnsi="Book Antiqua"/>
          <w:color w:val="000000" w:themeColor="text1"/>
        </w:rPr>
        <w:t>Tai</w:t>
      </w:r>
      <w:r w:rsidR="000219CF" w:rsidRPr="00E07204">
        <w:rPr>
          <w:rFonts w:ascii="Book Antiqua" w:hAnsi="Book Antiqua"/>
          <w:color w:val="000000" w:themeColor="text1"/>
        </w:rPr>
        <w:t xml:space="preserve"> </w:t>
      </w:r>
      <w:r w:rsidRPr="00E07204">
        <w:rPr>
          <w:rFonts w:ascii="Book Antiqua" w:hAnsi="Book Antiqua"/>
          <w:color w:val="000000" w:themeColor="text1"/>
        </w:rPr>
        <w:t>JA,</w:t>
      </w:r>
      <w:r w:rsidR="000219CF" w:rsidRPr="00E07204">
        <w:rPr>
          <w:rFonts w:ascii="Book Antiqua" w:hAnsi="Book Antiqua"/>
          <w:color w:val="000000" w:themeColor="text1"/>
        </w:rPr>
        <w:t xml:space="preserve"> </w:t>
      </w:r>
      <w:r w:rsidRPr="00E07204">
        <w:rPr>
          <w:rFonts w:ascii="Book Antiqua" w:hAnsi="Book Antiqua"/>
          <w:color w:val="000000" w:themeColor="text1"/>
        </w:rPr>
        <w:t>Tan</w:t>
      </w:r>
      <w:r w:rsidR="000219CF" w:rsidRPr="00E07204">
        <w:rPr>
          <w:rFonts w:ascii="Book Antiqua" w:hAnsi="Book Antiqua"/>
          <w:color w:val="000000" w:themeColor="text1"/>
        </w:rPr>
        <w:t xml:space="preserve"> </w:t>
      </w:r>
      <w:r w:rsidRPr="00E07204">
        <w:rPr>
          <w:rFonts w:ascii="Book Antiqua" w:hAnsi="Book Antiqua"/>
          <w:color w:val="000000" w:themeColor="text1"/>
        </w:rPr>
        <w:t>JH,</w:t>
      </w:r>
      <w:r w:rsidR="000219CF" w:rsidRPr="00E07204">
        <w:rPr>
          <w:rFonts w:ascii="Book Antiqua" w:hAnsi="Book Antiqua"/>
          <w:color w:val="000000" w:themeColor="text1"/>
        </w:rPr>
        <w:t xml:space="preserve"> </w:t>
      </w:r>
      <w:r w:rsidRPr="00E07204">
        <w:rPr>
          <w:rFonts w:ascii="Book Antiqua" w:hAnsi="Book Antiqua"/>
          <w:color w:val="000000" w:themeColor="text1"/>
        </w:rPr>
        <w:t>Chua</w:t>
      </w:r>
      <w:r w:rsidR="000219CF" w:rsidRPr="00E07204">
        <w:rPr>
          <w:rFonts w:ascii="Book Antiqua" w:hAnsi="Book Antiqua"/>
          <w:color w:val="000000" w:themeColor="text1"/>
        </w:rPr>
        <w:t xml:space="preserve"> </w:t>
      </w:r>
      <w:r w:rsidRPr="00E07204">
        <w:rPr>
          <w:rFonts w:ascii="Book Antiqua" w:hAnsi="Book Antiqua"/>
          <w:color w:val="000000" w:themeColor="text1"/>
        </w:rPr>
        <w:t>C,</w:t>
      </w:r>
      <w:r w:rsidR="000219CF" w:rsidRPr="00E07204">
        <w:rPr>
          <w:rFonts w:ascii="Book Antiqua" w:hAnsi="Book Antiqua"/>
          <w:color w:val="000000" w:themeColor="text1"/>
        </w:rPr>
        <w:t xml:space="preserve"> </w:t>
      </w:r>
      <w:r w:rsidRPr="00E07204">
        <w:rPr>
          <w:rFonts w:ascii="Book Antiqua" w:hAnsi="Book Antiqua"/>
          <w:color w:val="000000" w:themeColor="text1"/>
        </w:rPr>
        <w:t>Ten</w:t>
      </w:r>
      <w:r w:rsidR="000219CF" w:rsidRPr="00E07204">
        <w:rPr>
          <w:rFonts w:ascii="Book Antiqua" w:hAnsi="Book Antiqua"/>
          <w:color w:val="000000" w:themeColor="text1"/>
        </w:rPr>
        <w:t xml:space="preserve"> </w:t>
      </w:r>
      <w:r w:rsidRPr="00E07204">
        <w:rPr>
          <w:rFonts w:ascii="Book Antiqua" w:hAnsi="Book Antiqua"/>
          <w:color w:val="000000" w:themeColor="text1"/>
        </w:rPr>
        <w:t>R,</w:t>
      </w:r>
      <w:r w:rsidR="000219CF" w:rsidRPr="00E07204">
        <w:rPr>
          <w:rFonts w:ascii="Book Antiqua" w:hAnsi="Book Antiqua"/>
          <w:color w:val="000000" w:themeColor="text1"/>
        </w:rPr>
        <w:t xml:space="preserve"> </w:t>
      </w:r>
      <w:r w:rsidRPr="00E07204">
        <w:rPr>
          <w:rFonts w:ascii="Book Antiqua" w:hAnsi="Book Antiqua"/>
          <w:color w:val="000000" w:themeColor="text1"/>
        </w:rPr>
        <w:t>Lim</w:t>
      </w:r>
      <w:r w:rsidR="000219CF" w:rsidRPr="00E07204">
        <w:rPr>
          <w:rFonts w:ascii="Book Antiqua" w:hAnsi="Book Antiqua"/>
          <w:color w:val="000000" w:themeColor="text1"/>
        </w:rPr>
        <w:t xml:space="preserve"> </w:t>
      </w:r>
      <w:r w:rsidRPr="00E07204">
        <w:rPr>
          <w:rFonts w:ascii="Book Antiqua" w:hAnsi="Book Antiqua"/>
          <w:color w:val="000000" w:themeColor="text1"/>
        </w:rPr>
        <w:t>WJ,</w:t>
      </w:r>
      <w:r w:rsidR="000219CF" w:rsidRPr="00E07204">
        <w:rPr>
          <w:rFonts w:ascii="Book Antiqua" w:hAnsi="Book Antiqua"/>
          <w:color w:val="000000" w:themeColor="text1"/>
        </w:rPr>
        <w:t xml:space="preserve"> </w:t>
      </w:r>
      <w:r w:rsidRPr="00E07204">
        <w:rPr>
          <w:rFonts w:ascii="Book Antiqua" w:hAnsi="Book Antiqua"/>
          <w:color w:val="000000" w:themeColor="text1"/>
        </w:rPr>
        <w:t>Chew</w:t>
      </w:r>
      <w:r w:rsidR="000219CF" w:rsidRPr="00E07204">
        <w:rPr>
          <w:rFonts w:ascii="Book Antiqua" w:hAnsi="Book Antiqua"/>
          <w:color w:val="000000" w:themeColor="text1"/>
        </w:rPr>
        <w:t xml:space="preserve"> </w:t>
      </w:r>
      <w:r w:rsidRPr="00E07204">
        <w:rPr>
          <w:rFonts w:ascii="Book Antiqua" w:hAnsi="Book Antiqua"/>
          <w:color w:val="000000" w:themeColor="text1"/>
        </w:rPr>
        <w:t>MH,</w:t>
      </w:r>
      <w:r w:rsidR="000219CF" w:rsidRPr="00E07204">
        <w:rPr>
          <w:rFonts w:ascii="Book Antiqua" w:hAnsi="Book Antiqua"/>
          <w:color w:val="000000" w:themeColor="text1"/>
        </w:rPr>
        <w:t xml:space="preserve"> </w:t>
      </w:r>
      <w:r w:rsidRPr="00E07204">
        <w:rPr>
          <w:rFonts w:ascii="Book Antiqua" w:hAnsi="Book Antiqua"/>
          <w:color w:val="000000" w:themeColor="text1"/>
        </w:rPr>
        <w:t>Hauser</w:t>
      </w:r>
      <w:r w:rsidR="000219CF" w:rsidRPr="00E07204">
        <w:rPr>
          <w:rFonts w:ascii="Book Antiqua" w:hAnsi="Book Antiqua"/>
          <w:color w:val="000000" w:themeColor="text1"/>
        </w:rPr>
        <w:t xml:space="preserve"> </w:t>
      </w:r>
      <w:r w:rsidRPr="00E07204">
        <w:rPr>
          <w:rFonts w:ascii="Book Antiqua" w:hAnsi="Book Antiqua"/>
          <w:color w:val="000000" w:themeColor="text1"/>
        </w:rPr>
        <w:t>CA,</w:t>
      </w:r>
      <w:r w:rsidR="000219CF" w:rsidRPr="00E07204">
        <w:rPr>
          <w:rFonts w:ascii="Book Antiqua" w:hAnsi="Book Antiqua"/>
          <w:color w:val="000000" w:themeColor="text1"/>
        </w:rPr>
        <w:t xml:space="preserve"> </w:t>
      </w:r>
      <w:r w:rsidRPr="00E07204">
        <w:rPr>
          <w:rFonts w:ascii="Book Antiqua" w:hAnsi="Book Antiqua"/>
          <w:color w:val="000000" w:themeColor="text1"/>
        </w:rPr>
        <w:t>van</w:t>
      </w:r>
      <w:r w:rsidR="000219CF" w:rsidRPr="00E07204">
        <w:rPr>
          <w:rFonts w:ascii="Book Antiqua" w:hAnsi="Book Antiqua"/>
          <w:color w:val="000000" w:themeColor="text1"/>
        </w:rPr>
        <w:t xml:space="preserve"> </w:t>
      </w:r>
      <w:r w:rsidRPr="00E07204">
        <w:rPr>
          <w:rFonts w:ascii="Book Antiqua" w:hAnsi="Book Antiqua"/>
          <w:color w:val="000000" w:themeColor="text1"/>
        </w:rPr>
        <w:t>Dam</w:t>
      </w:r>
      <w:r w:rsidR="000219CF" w:rsidRPr="00E07204">
        <w:rPr>
          <w:rFonts w:ascii="Book Antiqua" w:hAnsi="Book Antiqua"/>
          <w:color w:val="000000" w:themeColor="text1"/>
        </w:rPr>
        <w:t xml:space="preserve"> </w:t>
      </w:r>
      <w:r w:rsidRPr="00E07204">
        <w:rPr>
          <w:rFonts w:ascii="Book Antiqua" w:hAnsi="Book Antiqua"/>
          <w:color w:val="000000" w:themeColor="text1"/>
        </w:rPr>
        <w:t>RM,</w:t>
      </w:r>
      <w:r w:rsidR="000219CF" w:rsidRPr="00E07204">
        <w:rPr>
          <w:rFonts w:ascii="Book Antiqua" w:hAnsi="Book Antiqua"/>
          <w:color w:val="000000" w:themeColor="text1"/>
        </w:rPr>
        <w:t xml:space="preserve"> </w:t>
      </w:r>
      <w:r w:rsidRPr="00E07204">
        <w:rPr>
          <w:rFonts w:ascii="Book Antiqua" w:hAnsi="Book Antiqua"/>
          <w:color w:val="000000" w:themeColor="text1"/>
        </w:rPr>
        <w:t>Lim</w:t>
      </w:r>
      <w:r w:rsidR="000219CF" w:rsidRPr="00E07204">
        <w:rPr>
          <w:rFonts w:ascii="Book Antiqua" w:hAnsi="Book Antiqua"/>
          <w:color w:val="000000" w:themeColor="text1"/>
        </w:rPr>
        <w:t xml:space="preserve"> </w:t>
      </w:r>
      <w:r w:rsidRPr="00E07204">
        <w:rPr>
          <w:rFonts w:ascii="Book Antiqua" w:hAnsi="Book Antiqua"/>
          <w:color w:val="000000" w:themeColor="text1"/>
        </w:rPr>
        <w:t>WY,</w:t>
      </w:r>
      <w:r w:rsidR="000219CF" w:rsidRPr="00E07204">
        <w:rPr>
          <w:rFonts w:ascii="Book Antiqua" w:hAnsi="Book Antiqua"/>
          <w:color w:val="000000" w:themeColor="text1"/>
        </w:rPr>
        <w:t xml:space="preserve"> </w:t>
      </w:r>
      <w:r w:rsidRPr="00E07204">
        <w:rPr>
          <w:rFonts w:ascii="Book Antiqua" w:hAnsi="Book Antiqua"/>
          <w:color w:val="000000" w:themeColor="text1"/>
        </w:rPr>
        <w:t>Prabhakar</w:t>
      </w:r>
      <w:r w:rsidR="000219CF" w:rsidRPr="00E07204">
        <w:rPr>
          <w:rFonts w:ascii="Book Antiqua" w:hAnsi="Book Antiqua"/>
          <w:color w:val="000000" w:themeColor="text1"/>
        </w:rPr>
        <w:t xml:space="preserve"> </w:t>
      </w:r>
      <w:r w:rsidRPr="00E07204">
        <w:rPr>
          <w:rFonts w:ascii="Book Antiqua" w:hAnsi="Book Antiqua"/>
          <w:color w:val="000000" w:themeColor="text1"/>
        </w:rPr>
        <w:t>S,</w:t>
      </w:r>
      <w:r w:rsidR="000219CF" w:rsidRPr="00E07204">
        <w:rPr>
          <w:rFonts w:ascii="Book Antiqua" w:hAnsi="Book Antiqua"/>
          <w:color w:val="000000" w:themeColor="text1"/>
        </w:rPr>
        <w:t xml:space="preserve"> </w:t>
      </w:r>
      <w:r w:rsidRPr="00E07204">
        <w:rPr>
          <w:rFonts w:ascii="Book Antiqua" w:hAnsi="Book Antiqua"/>
          <w:color w:val="000000" w:themeColor="text1"/>
        </w:rPr>
        <w:t>Lim</w:t>
      </w:r>
      <w:r w:rsidR="000219CF" w:rsidRPr="00E07204">
        <w:rPr>
          <w:rFonts w:ascii="Book Antiqua" w:hAnsi="Book Antiqua"/>
          <w:color w:val="000000" w:themeColor="text1"/>
        </w:rPr>
        <w:t xml:space="preserve"> </w:t>
      </w:r>
      <w:r w:rsidRPr="00E07204">
        <w:rPr>
          <w:rFonts w:ascii="Book Antiqua" w:hAnsi="Book Antiqua"/>
          <w:color w:val="000000" w:themeColor="text1"/>
        </w:rPr>
        <w:t>B,</w:t>
      </w:r>
      <w:r w:rsidR="000219CF" w:rsidRPr="00E07204">
        <w:rPr>
          <w:rFonts w:ascii="Book Antiqua" w:hAnsi="Book Antiqua"/>
          <w:color w:val="000000" w:themeColor="text1"/>
        </w:rPr>
        <w:t xml:space="preserve"> </w:t>
      </w:r>
      <w:r w:rsidRPr="00E07204">
        <w:rPr>
          <w:rFonts w:ascii="Book Antiqua" w:hAnsi="Book Antiqua"/>
          <w:color w:val="000000" w:themeColor="text1"/>
        </w:rPr>
        <w:t>Koh</w:t>
      </w:r>
      <w:r w:rsidR="000219CF" w:rsidRPr="00E07204">
        <w:rPr>
          <w:rFonts w:ascii="Book Antiqua" w:hAnsi="Book Antiqua"/>
          <w:color w:val="000000" w:themeColor="text1"/>
        </w:rPr>
        <w:t xml:space="preserve"> </w:t>
      </w:r>
      <w:r w:rsidRPr="00E07204">
        <w:rPr>
          <w:rFonts w:ascii="Book Antiqua" w:hAnsi="Book Antiqua"/>
          <w:color w:val="000000" w:themeColor="text1"/>
        </w:rPr>
        <w:t>PK,</w:t>
      </w:r>
      <w:r w:rsidR="000219CF" w:rsidRPr="00E07204">
        <w:rPr>
          <w:rFonts w:ascii="Book Antiqua" w:hAnsi="Book Antiqua"/>
          <w:color w:val="000000" w:themeColor="text1"/>
        </w:rPr>
        <w:t xml:space="preserve"> </w:t>
      </w:r>
      <w:r w:rsidRPr="00E07204">
        <w:rPr>
          <w:rFonts w:ascii="Book Antiqua" w:hAnsi="Book Antiqua"/>
          <w:color w:val="000000" w:themeColor="text1"/>
        </w:rPr>
        <w:t>Robson</w:t>
      </w:r>
      <w:r w:rsidR="000219CF" w:rsidRPr="00E07204">
        <w:rPr>
          <w:rFonts w:ascii="Book Antiqua" w:hAnsi="Book Antiqua"/>
          <w:color w:val="000000" w:themeColor="text1"/>
        </w:rPr>
        <w:t xml:space="preserve"> </w:t>
      </w:r>
      <w:r w:rsidRPr="00E07204">
        <w:rPr>
          <w:rFonts w:ascii="Book Antiqua" w:hAnsi="Book Antiqua"/>
          <w:color w:val="000000" w:themeColor="text1"/>
        </w:rPr>
        <w:t>P,</w:t>
      </w:r>
      <w:r w:rsidR="000219CF" w:rsidRPr="00E07204">
        <w:rPr>
          <w:rFonts w:ascii="Book Antiqua" w:hAnsi="Book Antiqua"/>
          <w:color w:val="000000" w:themeColor="text1"/>
        </w:rPr>
        <w:t xml:space="preserve"> </w:t>
      </w:r>
      <w:r w:rsidRPr="00E07204">
        <w:rPr>
          <w:rFonts w:ascii="Book Antiqua" w:hAnsi="Book Antiqua"/>
          <w:color w:val="000000" w:themeColor="text1"/>
        </w:rPr>
        <w:t>Ying</w:t>
      </w:r>
      <w:r w:rsidR="000219CF" w:rsidRPr="00E07204">
        <w:rPr>
          <w:rFonts w:ascii="Book Antiqua" w:hAnsi="Book Antiqua"/>
          <w:color w:val="000000" w:themeColor="text1"/>
        </w:rPr>
        <w:t xml:space="preserve"> </w:t>
      </w:r>
      <w:r w:rsidRPr="00E07204">
        <w:rPr>
          <w:rFonts w:ascii="Book Antiqua" w:hAnsi="Book Antiqua"/>
          <w:color w:val="000000" w:themeColor="text1"/>
        </w:rPr>
        <w:t>JY,</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Hillmer</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AM,</w:t>
      </w:r>
      <w:r w:rsidR="000219CF" w:rsidRPr="00E07204">
        <w:rPr>
          <w:rFonts w:ascii="Book Antiqua" w:hAnsi="Book Antiqua"/>
          <w:color w:val="000000" w:themeColor="text1"/>
        </w:rPr>
        <w:t xml:space="preserve"> </w:t>
      </w:r>
      <w:r w:rsidRPr="00E07204">
        <w:rPr>
          <w:rFonts w:ascii="Book Antiqua" w:hAnsi="Book Antiqua"/>
          <w:color w:val="000000" w:themeColor="text1"/>
        </w:rPr>
        <w:t>Tan</w:t>
      </w:r>
      <w:r w:rsidR="000219CF" w:rsidRPr="00E07204">
        <w:rPr>
          <w:rFonts w:ascii="Book Antiqua" w:hAnsi="Book Antiqua"/>
          <w:color w:val="000000" w:themeColor="text1"/>
        </w:rPr>
        <w:t xml:space="preserve"> </w:t>
      </w:r>
      <w:r w:rsidRPr="00E07204">
        <w:rPr>
          <w:rFonts w:ascii="Book Antiqua" w:hAnsi="Book Antiqua"/>
          <w:color w:val="000000" w:themeColor="text1"/>
        </w:rPr>
        <w:t>MH.</w:t>
      </w:r>
      <w:r w:rsidR="000219CF" w:rsidRPr="00E07204">
        <w:rPr>
          <w:rFonts w:ascii="Book Antiqua" w:hAnsi="Book Antiqua"/>
          <w:color w:val="000000" w:themeColor="text1"/>
        </w:rPr>
        <w:t xml:space="preserve"> </w:t>
      </w:r>
      <w:r w:rsidRPr="00E07204">
        <w:rPr>
          <w:rFonts w:ascii="Book Antiqua" w:hAnsi="Book Antiqua"/>
          <w:color w:val="000000" w:themeColor="text1"/>
        </w:rPr>
        <w:t>Tumor-derived</w:t>
      </w:r>
      <w:r w:rsidR="000219CF" w:rsidRPr="00E07204">
        <w:rPr>
          <w:rFonts w:ascii="Book Antiqua" w:hAnsi="Book Antiqua"/>
          <w:color w:val="000000" w:themeColor="text1"/>
        </w:rPr>
        <w:t xml:space="preserve"> </w:t>
      </w:r>
      <w:r w:rsidRPr="00E07204">
        <w:rPr>
          <w:rFonts w:ascii="Book Antiqua" w:hAnsi="Book Antiqua"/>
          <w:color w:val="000000" w:themeColor="text1"/>
        </w:rPr>
        <w:t>circulating</w:t>
      </w:r>
      <w:r w:rsidR="000219CF" w:rsidRPr="00E07204">
        <w:rPr>
          <w:rFonts w:ascii="Book Antiqua" w:hAnsi="Book Antiqua"/>
          <w:color w:val="000000" w:themeColor="text1"/>
        </w:rPr>
        <w:t xml:space="preserve"> </w:t>
      </w:r>
      <w:r w:rsidRPr="00E07204">
        <w:rPr>
          <w:rFonts w:ascii="Book Antiqua" w:hAnsi="Book Antiqua"/>
          <w:color w:val="000000" w:themeColor="text1"/>
        </w:rPr>
        <w:t>endothelial</w:t>
      </w:r>
      <w:r w:rsidR="000219CF" w:rsidRPr="00E07204">
        <w:rPr>
          <w:rFonts w:ascii="Book Antiqua" w:hAnsi="Book Antiqua"/>
          <w:color w:val="000000" w:themeColor="text1"/>
        </w:rPr>
        <w:t xml:space="preserve"> </w:t>
      </w:r>
      <w:r w:rsidRPr="00E07204">
        <w:rPr>
          <w:rFonts w:ascii="Book Antiqua" w:hAnsi="Book Antiqua"/>
          <w:color w:val="000000" w:themeColor="text1"/>
        </w:rPr>
        <w:t>cell</w:t>
      </w:r>
      <w:r w:rsidR="000219CF" w:rsidRPr="00E07204">
        <w:rPr>
          <w:rFonts w:ascii="Book Antiqua" w:hAnsi="Book Antiqua"/>
          <w:color w:val="000000" w:themeColor="text1"/>
        </w:rPr>
        <w:t xml:space="preserve"> </w:t>
      </w:r>
      <w:r w:rsidRPr="00E07204">
        <w:rPr>
          <w:rFonts w:ascii="Book Antiqua" w:hAnsi="Book Antiqua"/>
          <w:color w:val="000000" w:themeColor="text1"/>
        </w:rPr>
        <w:t>clusters</w:t>
      </w:r>
      <w:r w:rsidR="000219CF" w:rsidRPr="00E07204">
        <w:rPr>
          <w:rFonts w:ascii="Book Antiqua" w:hAnsi="Book Antiqua"/>
          <w:color w:val="000000" w:themeColor="text1"/>
        </w:rPr>
        <w:t xml:space="preserve"> </w:t>
      </w:r>
      <w:r w:rsidRPr="00E07204">
        <w:rPr>
          <w:rFonts w:ascii="Book Antiqua" w:hAnsi="Book Antiqua"/>
          <w:color w:val="000000" w:themeColor="text1"/>
        </w:rPr>
        <w:t>in</w:t>
      </w:r>
      <w:r w:rsidR="000219CF" w:rsidRPr="00E07204">
        <w:rPr>
          <w:rFonts w:ascii="Book Antiqua" w:hAnsi="Book Antiqua"/>
          <w:color w:val="000000" w:themeColor="text1"/>
        </w:rPr>
        <w:t xml:space="preserve"> </w:t>
      </w:r>
      <w:r w:rsidRPr="00E07204">
        <w:rPr>
          <w:rFonts w:ascii="Book Antiqua" w:hAnsi="Book Antiqua"/>
          <w:color w:val="000000" w:themeColor="text1"/>
        </w:rPr>
        <w:t>colorectal</w:t>
      </w:r>
      <w:r w:rsidR="000219CF" w:rsidRPr="00E07204">
        <w:rPr>
          <w:rFonts w:ascii="Book Antiqua" w:hAnsi="Book Antiqua"/>
          <w:color w:val="000000" w:themeColor="text1"/>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r w:rsidRPr="00E07204">
        <w:rPr>
          <w:rFonts w:ascii="Book Antiqua" w:hAnsi="Book Antiqua"/>
          <w:i/>
          <w:iCs/>
          <w:color w:val="000000" w:themeColor="text1"/>
        </w:rPr>
        <w:t>Sci</w:t>
      </w:r>
      <w:r w:rsidR="000219CF" w:rsidRPr="00E07204">
        <w:rPr>
          <w:rFonts w:ascii="Book Antiqua" w:hAnsi="Book Antiqua"/>
          <w:i/>
          <w:iCs/>
          <w:color w:val="000000" w:themeColor="text1"/>
        </w:rPr>
        <w:t xml:space="preserve"> </w:t>
      </w:r>
      <w:proofErr w:type="spellStart"/>
      <w:r w:rsidRPr="00E07204">
        <w:rPr>
          <w:rFonts w:ascii="Book Antiqua" w:hAnsi="Book Antiqua"/>
          <w:i/>
          <w:iCs/>
          <w:color w:val="000000" w:themeColor="text1"/>
        </w:rPr>
        <w:t>Transl</w:t>
      </w:r>
      <w:proofErr w:type="spellEnd"/>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Med</w:t>
      </w:r>
      <w:r w:rsidR="000219CF" w:rsidRPr="00E07204">
        <w:rPr>
          <w:rFonts w:ascii="Book Antiqua" w:hAnsi="Book Antiqua"/>
          <w:color w:val="000000" w:themeColor="text1"/>
        </w:rPr>
        <w:t xml:space="preserve"> </w:t>
      </w:r>
      <w:r w:rsidRPr="00E07204">
        <w:rPr>
          <w:rFonts w:ascii="Book Antiqua" w:hAnsi="Book Antiqua"/>
          <w:color w:val="000000" w:themeColor="text1"/>
        </w:rPr>
        <w:t>2016;</w:t>
      </w:r>
      <w:r w:rsidR="000219CF" w:rsidRPr="00E07204">
        <w:rPr>
          <w:rFonts w:ascii="Book Antiqua" w:hAnsi="Book Antiqua"/>
          <w:color w:val="000000" w:themeColor="text1"/>
        </w:rPr>
        <w:t xml:space="preserve"> </w:t>
      </w:r>
      <w:r w:rsidRPr="00E07204">
        <w:rPr>
          <w:rFonts w:ascii="Book Antiqua" w:hAnsi="Book Antiqua"/>
          <w:b/>
          <w:bCs/>
          <w:color w:val="000000" w:themeColor="text1"/>
        </w:rPr>
        <w:t>8</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345ra89</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27358499</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10.1126/</w:t>
      </w:r>
      <w:proofErr w:type="gramStart"/>
      <w:r w:rsidRPr="00E07204">
        <w:rPr>
          <w:rFonts w:ascii="Book Antiqua" w:hAnsi="Book Antiqua"/>
          <w:color w:val="000000" w:themeColor="text1"/>
        </w:rPr>
        <w:t>scitranslmed.aad</w:t>
      </w:r>
      <w:proofErr w:type="gramEnd"/>
      <w:r w:rsidRPr="00E07204">
        <w:rPr>
          <w:rFonts w:ascii="Book Antiqua" w:hAnsi="Book Antiqua"/>
          <w:color w:val="000000" w:themeColor="text1"/>
        </w:rPr>
        <w:t>7369]</w:t>
      </w:r>
    </w:p>
    <w:p w14:paraId="4F3B2A8C" w14:textId="2D88B512"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t>52</w:t>
      </w:r>
      <w:r w:rsidR="000219CF" w:rsidRPr="00E07204">
        <w:rPr>
          <w:rFonts w:ascii="Book Antiqua" w:hAnsi="Book Antiqua"/>
          <w:color w:val="000000" w:themeColor="text1"/>
        </w:rPr>
        <w:t xml:space="preserve"> </w:t>
      </w:r>
      <w:proofErr w:type="spellStart"/>
      <w:r w:rsidRPr="00E07204">
        <w:rPr>
          <w:rFonts w:ascii="Book Antiqua" w:hAnsi="Book Antiqua"/>
          <w:b/>
          <w:bCs/>
          <w:color w:val="000000" w:themeColor="text1"/>
        </w:rPr>
        <w:t>Basu</w:t>
      </w:r>
      <w:proofErr w:type="spellEnd"/>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S</w:t>
      </w:r>
      <w:r w:rsidRPr="00E07204">
        <w:rPr>
          <w:rFonts w:ascii="Book Antiqua" w:hAnsi="Book Antiqua"/>
          <w:color w:val="000000" w:themeColor="text1"/>
        </w:rPr>
        <w:t>,</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Haase</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G,</w:t>
      </w:r>
      <w:r w:rsidR="000219CF" w:rsidRPr="00E07204">
        <w:rPr>
          <w:rFonts w:ascii="Book Antiqua" w:hAnsi="Book Antiqua"/>
          <w:color w:val="000000" w:themeColor="text1"/>
        </w:rPr>
        <w:t xml:space="preserve"> </w:t>
      </w:r>
      <w:r w:rsidRPr="00E07204">
        <w:rPr>
          <w:rFonts w:ascii="Book Antiqua" w:hAnsi="Book Antiqua"/>
          <w:color w:val="000000" w:themeColor="text1"/>
        </w:rPr>
        <w:t>Ben-Ze'ev</w:t>
      </w:r>
      <w:r w:rsidR="000219CF" w:rsidRPr="00E07204">
        <w:rPr>
          <w:rFonts w:ascii="Book Antiqua" w:hAnsi="Book Antiqua"/>
          <w:color w:val="000000" w:themeColor="text1"/>
        </w:rPr>
        <w:t xml:space="preserve"> </w:t>
      </w:r>
      <w:r w:rsidRPr="00E07204">
        <w:rPr>
          <w:rFonts w:ascii="Book Antiqua" w:hAnsi="Book Antiqua"/>
          <w:color w:val="000000" w:themeColor="text1"/>
        </w:rPr>
        <w:t>A.</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Wnt</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signaling</w:t>
      </w:r>
      <w:r w:rsidR="000219CF" w:rsidRPr="00E07204">
        <w:rPr>
          <w:rFonts w:ascii="Book Antiqua" w:hAnsi="Book Antiqua"/>
          <w:color w:val="000000" w:themeColor="text1"/>
        </w:rPr>
        <w:t xml:space="preserve"> </w:t>
      </w:r>
      <w:r w:rsidRPr="00E07204">
        <w:rPr>
          <w:rFonts w:ascii="Book Antiqua" w:hAnsi="Book Antiqua"/>
          <w:color w:val="000000" w:themeColor="text1"/>
        </w:rPr>
        <w:t>in</w:t>
      </w:r>
      <w:r w:rsidR="000219CF" w:rsidRPr="00E07204">
        <w:rPr>
          <w:rFonts w:ascii="Book Antiqua" w:hAnsi="Book Antiqua"/>
          <w:color w:val="000000" w:themeColor="text1"/>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r w:rsidRPr="00E07204">
        <w:rPr>
          <w:rFonts w:ascii="Book Antiqua" w:hAnsi="Book Antiqua"/>
          <w:color w:val="000000" w:themeColor="text1"/>
        </w:rPr>
        <w:t>stem</w:t>
      </w:r>
      <w:r w:rsidR="000219CF" w:rsidRPr="00E07204">
        <w:rPr>
          <w:rFonts w:ascii="Book Antiqua" w:hAnsi="Book Antiqua"/>
          <w:color w:val="000000" w:themeColor="text1"/>
        </w:rPr>
        <w:t xml:space="preserve"> </w:t>
      </w:r>
      <w:r w:rsidRPr="00E07204">
        <w:rPr>
          <w:rFonts w:ascii="Book Antiqua" w:hAnsi="Book Antiqua"/>
          <w:color w:val="000000" w:themeColor="text1"/>
        </w:rPr>
        <w:t>cells</w:t>
      </w:r>
      <w:r w:rsidR="000219CF" w:rsidRPr="00E07204">
        <w:rPr>
          <w:rFonts w:ascii="Book Antiqua" w:hAnsi="Book Antiqua"/>
          <w:color w:val="000000" w:themeColor="text1"/>
        </w:rPr>
        <w:t xml:space="preserve"> </w:t>
      </w:r>
      <w:r w:rsidRPr="00E07204">
        <w:rPr>
          <w:rFonts w:ascii="Book Antiqua" w:hAnsi="Book Antiqua"/>
          <w:color w:val="000000" w:themeColor="text1"/>
        </w:rPr>
        <w:t>and</w:t>
      </w:r>
      <w:r w:rsidR="000219CF" w:rsidRPr="00E07204">
        <w:rPr>
          <w:rFonts w:ascii="Book Antiqua" w:hAnsi="Book Antiqua"/>
          <w:color w:val="000000" w:themeColor="text1"/>
        </w:rPr>
        <w:t xml:space="preserve"> </w:t>
      </w:r>
      <w:r w:rsidRPr="00E07204">
        <w:rPr>
          <w:rFonts w:ascii="Book Antiqua" w:hAnsi="Book Antiqua"/>
          <w:color w:val="000000" w:themeColor="text1"/>
        </w:rPr>
        <w:t>colon</w:t>
      </w:r>
      <w:r w:rsidR="000219CF" w:rsidRPr="00E07204">
        <w:rPr>
          <w:rFonts w:ascii="Book Antiqua" w:hAnsi="Book Antiqua"/>
          <w:color w:val="000000" w:themeColor="text1"/>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r w:rsidRPr="00E07204">
        <w:rPr>
          <w:rFonts w:ascii="Book Antiqua" w:hAnsi="Book Antiqua"/>
          <w:color w:val="000000" w:themeColor="text1"/>
        </w:rPr>
        <w:t>metastasis.</w:t>
      </w:r>
      <w:r w:rsidR="000219CF" w:rsidRPr="00E07204">
        <w:rPr>
          <w:rFonts w:ascii="Book Antiqua" w:hAnsi="Book Antiqua"/>
          <w:color w:val="000000" w:themeColor="text1"/>
        </w:rPr>
        <w:t xml:space="preserve"> </w:t>
      </w:r>
      <w:r w:rsidRPr="00E07204">
        <w:rPr>
          <w:rFonts w:ascii="Book Antiqua" w:hAnsi="Book Antiqua"/>
          <w:i/>
          <w:iCs/>
          <w:color w:val="000000" w:themeColor="text1"/>
        </w:rPr>
        <w:t>F1000Res</w:t>
      </w:r>
      <w:r w:rsidR="000219CF" w:rsidRPr="00E07204">
        <w:rPr>
          <w:rFonts w:ascii="Book Antiqua" w:hAnsi="Book Antiqua"/>
          <w:color w:val="000000" w:themeColor="text1"/>
        </w:rPr>
        <w:t xml:space="preserve"> </w:t>
      </w:r>
      <w:r w:rsidRPr="00E07204">
        <w:rPr>
          <w:rFonts w:ascii="Book Antiqua" w:hAnsi="Book Antiqua"/>
          <w:color w:val="000000" w:themeColor="text1"/>
        </w:rPr>
        <w:t>2016;</w:t>
      </w:r>
      <w:r w:rsidR="000219CF" w:rsidRPr="00E07204">
        <w:rPr>
          <w:rFonts w:ascii="Book Antiqua" w:hAnsi="Book Antiqua"/>
          <w:color w:val="000000" w:themeColor="text1"/>
        </w:rPr>
        <w:t xml:space="preserve"> </w:t>
      </w:r>
      <w:r w:rsidRPr="00E07204">
        <w:rPr>
          <w:rFonts w:ascii="Book Antiqua" w:hAnsi="Book Antiqua"/>
          <w:b/>
          <w:bCs/>
          <w:color w:val="000000" w:themeColor="text1"/>
        </w:rPr>
        <w:t>5</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27134739</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10.12688/f1000research.7579.1]</w:t>
      </w:r>
    </w:p>
    <w:p w14:paraId="2BDC126E" w14:textId="14249500"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lastRenderedPageBreak/>
        <w:t>53</w:t>
      </w:r>
      <w:r w:rsidR="000219CF" w:rsidRPr="00E07204">
        <w:rPr>
          <w:rFonts w:ascii="Book Antiqua" w:hAnsi="Book Antiqua"/>
          <w:color w:val="000000" w:themeColor="text1"/>
        </w:rPr>
        <w:t xml:space="preserve"> </w:t>
      </w:r>
      <w:r w:rsidRPr="00E07204">
        <w:rPr>
          <w:rFonts w:ascii="Book Antiqua" w:hAnsi="Book Antiqua"/>
          <w:b/>
          <w:bCs/>
          <w:color w:val="000000" w:themeColor="text1"/>
        </w:rPr>
        <w:t>Vermeulen</w:t>
      </w:r>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L</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De</w:t>
      </w:r>
      <w:r w:rsidR="000219CF" w:rsidRPr="00E07204">
        <w:rPr>
          <w:rFonts w:ascii="Book Antiqua" w:hAnsi="Book Antiqua"/>
          <w:color w:val="000000" w:themeColor="text1"/>
        </w:rPr>
        <w:t xml:space="preserve"> </w:t>
      </w:r>
      <w:r w:rsidRPr="00E07204">
        <w:rPr>
          <w:rFonts w:ascii="Book Antiqua" w:hAnsi="Book Antiqua"/>
          <w:color w:val="000000" w:themeColor="text1"/>
        </w:rPr>
        <w:t>Sousa</w:t>
      </w:r>
      <w:r w:rsidR="000219CF" w:rsidRPr="00E07204">
        <w:rPr>
          <w:rFonts w:ascii="Book Antiqua" w:hAnsi="Book Antiqua"/>
          <w:color w:val="000000" w:themeColor="text1"/>
        </w:rPr>
        <w:t xml:space="preserve"> </w:t>
      </w:r>
      <w:r w:rsidRPr="00E07204">
        <w:rPr>
          <w:rFonts w:ascii="Book Antiqua" w:hAnsi="Book Antiqua"/>
          <w:color w:val="000000" w:themeColor="text1"/>
        </w:rPr>
        <w:t>E</w:t>
      </w:r>
      <w:r w:rsidR="000219CF" w:rsidRPr="00E07204">
        <w:rPr>
          <w:rFonts w:ascii="Book Antiqua" w:hAnsi="Book Antiqua"/>
          <w:color w:val="000000" w:themeColor="text1"/>
        </w:rPr>
        <w:t xml:space="preserve"> </w:t>
      </w:r>
      <w:r w:rsidRPr="00E07204">
        <w:rPr>
          <w:rFonts w:ascii="Book Antiqua" w:hAnsi="Book Antiqua"/>
          <w:color w:val="000000" w:themeColor="text1"/>
        </w:rPr>
        <w:t>Melo</w:t>
      </w:r>
      <w:r w:rsidR="000219CF" w:rsidRPr="00E07204">
        <w:rPr>
          <w:rFonts w:ascii="Book Antiqua" w:hAnsi="Book Antiqua"/>
          <w:color w:val="000000" w:themeColor="text1"/>
        </w:rPr>
        <w:t xml:space="preserve"> </w:t>
      </w:r>
      <w:r w:rsidRPr="00E07204">
        <w:rPr>
          <w:rFonts w:ascii="Book Antiqua" w:hAnsi="Book Antiqua"/>
          <w:color w:val="000000" w:themeColor="text1"/>
        </w:rPr>
        <w:t>F,</w:t>
      </w:r>
      <w:r w:rsidR="000219CF" w:rsidRPr="00E07204">
        <w:rPr>
          <w:rFonts w:ascii="Book Antiqua" w:hAnsi="Book Antiqua"/>
          <w:color w:val="000000" w:themeColor="text1"/>
        </w:rPr>
        <w:t xml:space="preserve"> </w:t>
      </w:r>
      <w:r w:rsidRPr="00E07204">
        <w:rPr>
          <w:rFonts w:ascii="Book Antiqua" w:hAnsi="Book Antiqua"/>
          <w:color w:val="000000" w:themeColor="text1"/>
        </w:rPr>
        <w:t>van</w:t>
      </w:r>
      <w:r w:rsidR="000219CF" w:rsidRPr="00E07204">
        <w:rPr>
          <w:rFonts w:ascii="Book Antiqua" w:hAnsi="Book Antiqua"/>
          <w:color w:val="000000" w:themeColor="text1"/>
        </w:rPr>
        <w:t xml:space="preserve"> </w:t>
      </w:r>
      <w:r w:rsidRPr="00E07204">
        <w:rPr>
          <w:rFonts w:ascii="Book Antiqua" w:hAnsi="Book Antiqua"/>
          <w:color w:val="000000" w:themeColor="text1"/>
        </w:rPr>
        <w:t>der</w:t>
      </w:r>
      <w:r w:rsidR="000219CF" w:rsidRPr="00E07204">
        <w:rPr>
          <w:rFonts w:ascii="Book Antiqua" w:hAnsi="Book Antiqua"/>
          <w:color w:val="000000" w:themeColor="text1"/>
        </w:rPr>
        <w:t xml:space="preserve"> </w:t>
      </w:r>
      <w:r w:rsidRPr="00E07204">
        <w:rPr>
          <w:rFonts w:ascii="Book Antiqua" w:hAnsi="Book Antiqua"/>
          <w:color w:val="000000" w:themeColor="text1"/>
        </w:rPr>
        <w:t>Heijden</w:t>
      </w:r>
      <w:r w:rsidR="000219CF" w:rsidRPr="00E07204">
        <w:rPr>
          <w:rFonts w:ascii="Book Antiqua" w:hAnsi="Book Antiqua"/>
          <w:color w:val="000000" w:themeColor="text1"/>
        </w:rPr>
        <w:t xml:space="preserve"> </w:t>
      </w:r>
      <w:r w:rsidRPr="00E07204">
        <w:rPr>
          <w:rFonts w:ascii="Book Antiqua" w:hAnsi="Book Antiqua"/>
          <w:color w:val="000000" w:themeColor="text1"/>
        </w:rPr>
        <w:t>M,</w:t>
      </w:r>
      <w:r w:rsidR="000219CF" w:rsidRPr="00E07204">
        <w:rPr>
          <w:rFonts w:ascii="Book Antiqua" w:hAnsi="Book Antiqua"/>
          <w:color w:val="000000" w:themeColor="text1"/>
        </w:rPr>
        <w:t xml:space="preserve"> </w:t>
      </w:r>
      <w:r w:rsidRPr="00E07204">
        <w:rPr>
          <w:rFonts w:ascii="Book Antiqua" w:hAnsi="Book Antiqua"/>
          <w:color w:val="000000" w:themeColor="text1"/>
        </w:rPr>
        <w:t>Cameron</w:t>
      </w:r>
      <w:r w:rsidR="000219CF" w:rsidRPr="00E07204">
        <w:rPr>
          <w:rFonts w:ascii="Book Antiqua" w:hAnsi="Book Antiqua"/>
          <w:color w:val="000000" w:themeColor="text1"/>
        </w:rPr>
        <w:t xml:space="preserve"> </w:t>
      </w:r>
      <w:r w:rsidRPr="00E07204">
        <w:rPr>
          <w:rFonts w:ascii="Book Antiqua" w:hAnsi="Book Antiqua"/>
          <w:color w:val="000000" w:themeColor="text1"/>
        </w:rPr>
        <w:t>K,</w:t>
      </w:r>
      <w:r w:rsidR="000219CF" w:rsidRPr="00E07204">
        <w:rPr>
          <w:rFonts w:ascii="Book Antiqua" w:hAnsi="Book Antiqua"/>
          <w:color w:val="000000" w:themeColor="text1"/>
        </w:rPr>
        <w:t xml:space="preserve"> </w:t>
      </w:r>
      <w:r w:rsidRPr="00E07204">
        <w:rPr>
          <w:rFonts w:ascii="Book Antiqua" w:hAnsi="Book Antiqua"/>
          <w:color w:val="000000" w:themeColor="text1"/>
        </w:rPr>
        <w:t>de</w:t>
      </w:r>
      <w:r w:rsidR="000219CF" w:rsidRPr="00E07204">
        <w:rPr>
          <w:rFonts w:ascii="Book Antiqua" w:hAnsi="Book Antiqua"/>
          <w:color w:val="000000" w:themeColor="text1"/>
        </w:rPr>
        <w:t xml:space="preserve"> </w:t>
      </w:r>
      <w:r w:rsidRPr="00E07204">
        <w:rPr>
          <w:rFonts w:ascii="Book Antiqua" w:hAnsi="Book Antiqua"/>
          <w:color w:val="000000" w:themeColor="text1"/>
        </w:rPr>
        <w:t>Jong</w:t>
      </w:r>
      <w:r w:rsidR="000219CF" w:rsidRPr="00E07204">
        <w:rPr>
          <w:rFonts w:ascii="Book Antiqua" w:hAnsi="Book Antiqua"/>
          <w:color w:val="000000" w:themeColor="text1"/>
        </w:rPr>
        <w:t xml:space="preserve"> </w:t>
      </w:r>
      <w:r w:rsidRPr="00E07204">
        <w:rPr>
          <w:rFonts w:ascii="Book Antiqua" w:hAnsi="Book Antiqua"/>
          <w:color w:val="000000" w:themeColor="text1"/>
        </w:rPr>
        <w:t>JH,</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Borovski</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T,</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Tuynman</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JB,</w:t>
      </w:r>
      <w:r w:rsidR="000219CF" w:rsidRPr="00E07204">
        <w:rPr>
          <w:rFonts w:ascii="Book Antiqua" w:hAnsi="Book Antiqua"/>
          <w:color w:val="000000" w:themeColor="text1"/>
        </w:rPr>
        <w:t xml:space="preserve"> </w:t>
      </w:r>
      <w:r w:rsidRPr="00E07204">
        <w:rPr>
          <w:rFonts w:ascii="Book Antiqua" w:hAnsi="Book Antiqua"/>
          <w:color w:val="000000" w:themeColor="text1"/>
        </w:rPr>
        <w:t>Todaro</w:t>
      </w:r>
      <w:r w:rsidR="000219CF" w:rsidRPr="00E07204">
        <w:rPr>
          <w:rFonts w:ascii="Book Antiqua" w:hAnsi="Book Antiqua"/>
          <w:color w:val="000000" w:themeColor="text1"/>
        </w:rPr>
        <w:t xml:space="preserve"> </w:t>
      </w:r>
      <w:r w:rsidRPr="00E07204">
        <w:rPr>
          <w:rFonts w:ascii="Book Antiqua" w:hAnsi="Book Antiqua"/>
          <w:color w:val="000000" w:themeColor="text1"/>
        </w:rPr>
        <w:t>M,</w:t>
      </w:r>
      <w:r w:rsidR="000219CF" w:rsidRPr="00E07204">
        <w:rPr>
          <w:rFonts w:ascii="Book Antiqua" w:hAnsi="Book Antiqua"/>
          <w:color w:val="000000" w:themeColor="text1"/>
        </w:rPr>
        <w:t xml:space="preserve"> </w:t>
      </w:r>
      <w:r w:rsidRPr="00E07204">
        <w:rPr>
          <w:rFonts w:ascii="Book Antiqua" w:hAnsi="Book Antiqua"/>
          <w:color w:val="000000" w:themeColor="text1"/>
        </w:rPr>
        <w:t>Merz</w:t>
      </w:r>
      <w:r w:rsidR="000219CF" w:rsidRPr="00E07204">
        <w:rPr>
          <w:rFonts w:ascii="Book Antiqua" w:hAnsi="Book Antiqua"/>
          <w:color w:val="000000" w:themeColor="text1"/>
        </w:rPr>
        <w:t xml:space="preserve"> </w:t>
      </w:r>
      <w:r w:rsidRPr="00E07204">
        <w:rPr>
          <w:rFonts w:ascii="Book Antiqua" w:hAnsi="Book Antiqua"/>
          <w:color w:val="000000" w:themeColor="text1"/>
        </w:rPr>
        <w:t>C,</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Rodermond</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H,</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Sprick</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MR,</w:t>
      </w:r>
      <w:r w:rsidR="000219CF" w:rsidRPr="00E07204">
        <w:rPr>
          <w:rFonts w:ascii="Book Antiqua" w:hAnsi="Book Antiqua"/>
          <w:color w:val="000000" w:themeColor="text1"/>
        </w:rPr>
        <w:t xml:space="preserve"> </w:t>
      </w:r>
      <w:r w:rsidRPr="00E07204">
        <w:rPr>
          <w:rFonts w:ascii="Book Antiqua" w:hAnsi="Book Antiqua"/>
          <w:color w:val="000000" w:themeColor="text1"/>
        </w:rPr>
        <w:t>Kemper</w:t>
      </w:r>
      <w:r w:rsidR="000219CF" w:rsidRPr="00E07204">
        <w:rPr>
          <w:rFonts w:ascii="Book Antiqua" w:hAnsi="Book Antiqua"/>
          <w:color w:val="000000" w:themeColor="text1"/>
        </w:rPr>
        <w:t xml:space="preserve"> </w:t>
      </w:r>
      <w:r w:rsidRPr="00E07204">
        <w:rPr>
          <w:rFonts w:ascii="Book Antiqua" w:hAnsi="Book Antiqua"/>
          <w:color w:val="000000" w:themeColor="text1"/>
        </w:rPr>
        <w:t>K,</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Richel</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DJ,</w:t>
      </w:r>
      <w:r w:rsidR="000219CF" w:rsidRPr="00E07204">
        <w:rPr>
          <w:rFonts w:ascii="Book Antiqua" w:hAnsi="Book Antiqua"/>
          <w:color w:val="000000" w:themeColor="text1"/>
        </w:rPr>
        <w:t xml:space="preserve"> </w:t>
      </w:r>
      <w:r w:rsidRPr="00E07204">
        <w:rPr>
          <w:rFonts w:ascii="Book Antiqua" w:hAnsi="Book Antiqua"/>
          <w:color w:val="000000" w:themeColor="text1"/>
        </w:rPr>
        <w:t>Stassi</w:t>
      </w:r>
      <w:r w:rsidR="000219CF" w:rsidRPr="00E07204">
        <w:rPr>
          <w:rFonts w:ascii="Book Antiqua" w:hAnsi="Book Antiqua"/>
          <w:color w:val="000000" w:themeColor="text1"/>
        </w:rPr>
        <w:t xml:space="preserve"> </w:t>
      </w:r>
      <w:r w:rsidRPr="00E07204">
        <w:rPr>
          <w:rFonts w:ascii="Book Antiqua" w:hAnsi="Book Antiqua"/>
          <w:color w:val="000000" w:themeColor="text1"/>
        </w:rPr>
        <w:t>G,</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Medema</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JP.</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Wnt</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activity</w:t>
      </w:r>
      <w:r w:rsidR="000219CF" w:rsidRPr="00E07204">
        <w:rPr>
          <w:rFonts w:ascii="Book Antiqua" w:hAnsi="Book Antiqua"/>
          <w:color w:val="000000" w:themeColor="text1"/>
        </w:rPr>
        <w:t xml:space="preserve"> </w:t>
      </w:r>
      <w:r w:rsidRPr="00E07204">
        <w:rPr>
          <w:rFonts w:ascii="Book Antiqua" w:hAnsi="Book Antiqua"/>
          <w:color w:val="000000" w:themeColor="text1"/>
        </w:rPr>
        <w:t>defines</w:t>
      </w:r>
      <w:r w:rsidR="000219CF" w:rsidRPr="00E07204">
        <w:rPr>
          <w:rFonts w:ascii="Book Antiqua" w:hAnsi="Book Antiqua"/>
          <w:color w:val="000000" w:themeColor="text1"/>
        </w:rPr>
        <w:t xml:space="preserve"> </w:t>
      </w:r>
      <w:r w:rsidRPr="00E07204">
        <w:rPr>
          <w:rFonts w:ascii="Book Antiqua" w:hAnsi="Book Antiqua"/>
          <w:color w:val="000000" w:themeColor="text1"/>
        </w:rPr>
        <w:t>colon</w:t>
      </w:r>
      <w:r w:rsidR="000219CF" w:rsidRPr="00E07204">
        <w:rPr>
          <w:rFonts w:ascii="Book Antiqua" w:hAnsi="Book Antiqua"/>
          <w:color w:val="000000" w:themeColor="text1"/>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r w:rsidRPr="00E07204">
        <w:rPr>
          <w:rFonts w:ascii="Book Antiqua" w:hAnsi="Book Antiqua"/>
          <w:color w:val="000000" w:themeColor="text1"/>
        </w:rPr>
        <w:t>stem</w:t>
      </w:r>
      <w:r w:rsidR="000219CF" w:rsidRPr="00E07204">
        <w:rPr>
          <w:rFonts w:ascii="Book Antiqua" w:hAnsi="Book Antiqua"/>
          <w:color w:val="000000" w:themeColor="text1"/>
        </w:rPr>
        <w:t xml:space="preserve"> </w:t>
      </w:r>
      <w:r w:rsidRPr="00E07204">
        <w:rPr>
          <w:rFonts w:ascii="Book Antiqua" w:hAnsi="Book Antiqua"/>
          <w:color w:val="000000" w:themeColor="text1"/>
        </w:rPr>
        <w:t>cells</w:t>
      </w:r>
      <w:r w:rsidR="000219CF" w:rsidRPr="00E07204">
        <w:rPr>
          <w:rFonts w:ascii="Book Antiqua" w:hAnsi="Book Antiqua"/>
          <w:color w:val="000000" w:themeColor="text1"/>
        </w:rPr>
        <w:t xml:space="preserve"> </w:t>
      </w:r>
      <w:r w:rsidRPr="00E07204">
        <w:rPr>
          <w:rFonts w:ascii="Book Antiqua" w:hAnsi="Book Antiqua"/>
          <w:color w:val="000000" w:themeColor="text1"/>
        </w:rPr>
        <w:t>and</w:t>
      </w:r>
      <w:r w:rsidR="000219CF" w:rsidRPr="00E07204">
        <w:rPr>
          <w:rFonts w:ascii="Book Antiqua" w:hAnsi="Book Antiqua"/>
          <w:color w:val="000000" w:themeColor="text1"/>
        </w:rPr>
        <w:t xml:space="preserve"> </w:t>
      </w:r>
      <w:r w:rsidRPr="00E07204">
        <w:rPr>
          <w:rFonts w:ascii="Book Antiqua" w:hAnsi="Book Antiqua"/>
          <w:color w:val="000000" w:themeColor="text1"/>
        </w:rPr>
        <w:t>is</w:t>
      </w:r>
      <w:r w:rsidR="000219CF" w:rsidRPr="00E07204">
        <w:rPr>
          <w:rFonts w:ascii="Book Antiqua" w:hAnsi="Book Antiqua"/>
          <w:color w:val="000000" w:themeColor="text1"/>
        </w:rPr>
        <w:t xml:space="preserve"> </w:t>
      </w:r>
      <w:r w:rsidRPr="00E07204">
        <w:rPr>
          <w:rFonts w:ascii="Book Antiqua" w:hAnsi="Book Antiqua"/>
          <w:color w:val="000000" w:themeColor="text1"/>
        </w:rPr>
        <w:t>regulated</w:t>
      </w:r>
      <w:r w:rsidR="000219CF" w:rsidRPr="00E07204">
        <w:rPr>
          <w:rFonts w:ascii="Book Antiqua" w:hAnsi="Book Antiqua"/>
          <w:color w:val="000000" w:themeColor="text1"/>
        </w:rPr>
        <w:t xml:space="preserve"> </w:t>
      </w:r>
      <w:r w:rsidRPr="00E07204">
        <w:rPr>
          <w:rFonts w:ascii="Book Antiqua" w:hAnsi="Book Antiqua"/>
          <w:color w:val="000000" w:themeColor="text1"/>
        </w:rPr>
        <w:t>by</w:t>
      </w:r>
      <w:r w:rsidR="000219CF" w:rsidRPr="00E07204">
        <w:rPr>
          <w:rFonts w:ascii="Book Antiqua" w:hAnsi="Book Antiqua"/>
          <w:color w:val="000000" w:themeColor="text1"/>
        </w:rPr>
        <w:t xml:space="preserve"> </w:t>
      </w:r>
      <w:r w:rsidRPr="00E07204">
        <w:rPr>
          <w:rFonts w:ascii="Book Antiqua" w:hAnsi="Book Antiqua"/>
          <w:color w:val="000000" w:themeColor="text1"/>
        </w:rPr>
        <w:t>the</w:t>
      </w:r>
      <w:r w:rsidR="000219CF" w:rsidRPr="00E07204">
        <w:rPr>
          <w:rFonts w:ascii="Book Antiqua" w:hAnsi="Book Antiqua"/>
          <w:color w:val="000000" w:themeColor="text1"/>
        </w:rPr>
        <w:t xml:space="preserve"> </w:t>
      </w:r>
      <w:r w:rsidRPr="00E07204">
        <w:rPr>
          <w:rFonts w:ascii="Book Antiqua" w:hAnsi="Book Antiqua"/>
          <w:color w:val="000000" w:themeColor="text1"/>
        </w:rPr>
        <w:t>microenvironment.</w:t>
      </w:r>
      <w:r w:rsidR="000219CF" w:rsidRPr="00E07204">
        <w:rPr>
          <w:rFonts w:ascii="Book Antiqua" w:hAnsi="Book Antiqua"/>
          <w:color w:val="000000" w:themeColor="text1"/>
        </w:rPr>
        <w:t xml:space="preserve"> </w:t>
      </w:r>
      <w:r w:rsidRPr="00E07204">
        <w:rPr>
          <w:rFonts w:ascii="Book Antiqua" w:hAnsi="Book Antiqua"/>
          <w:i/>
          <w:iCs/>
          <w:color w:val="000000" w:themeColor="text1"/>
        </w:rPr>
        <w:t>Nat</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Cell</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Biol</w:t>
      </w:r>
      <w:r w:rsidR="000219CF" w:rsidRPr="00E07204">
        <w:rPr>
          <w:rFonts w:ascii="Book Antiqua" w:hAnsi="Book Antiqua"/>
          <w:color w:val="000000" w:themeColor="text1"/>
        </w:rPr>
        <w:t xml:space="preserve"> </w:t>
      </w:r>
      <w:r w:rsidRPr="00E07204">
        <w:rPr>
          <w:rFonts w:ascii="Book Antiqua" w:hAnsi="Book Antiqua"/>
          <w:color w:val="000000" w:themeColor="text1"/>
        </w:rPr>
        <w:t>2010;</w:t>
      </w:r>
      <w:r w:rsidR="000219CF" w:rsidRPr="00E07204">
        <w:rPr>
          <w:rFonts w:ascii="Book Antiqua" w:hAnsi="Book Antiqua"/>
          <w:color w:val="000000" w:themeColor="text1"/>
        </w:rPr>
        <w:t xml:space="preserve"> </w:t>
      </w:r>
      <w:r w:rsidRPr="00E07204">
        <w:rPr>
          <w:rFonts w:ascii="Book Antiqua" w:hAnsi="Book Antiqua"/>
          <w:b/>
          <w:bCs/>
          <w:color w:val="000000" w:themeColor="text1"/>
        </w:rPr>
        <w:t>12</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468-476</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20418870</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10.1038/ncb2048]</w:t>
      </w:r>
    </w:p>
    <w:p w14:paraId="34BBCA12" w14:textId="7B0656B0"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t>54</w:t>
      </w:r>
      <w:r w:rsidR="000219CF" w:rsidRPr="00E07204">
        <w:rPr>
          <w:rFonts w:ascii="Book Antiqua" w:hAnsi="Book Antiqua"/>
          <w:color w:val="000000" w:themeColor="text1"/>
        </w:rPr>
        <w:t xml:space="preserve"> </w:t>
      </w:r>
      <w:r w:rsidRPr="00E07204">
        <w:rPr>
          <w:rFonts w:ascii="Book Antiqua" w:hAnsi="Book Antiqua"/>
          <w:b/>
          <w:bCs/>
          <w:color w:val="000000" w:themeColor="text1"/>
        </w:rPr>
        <w:t>Essex</w:t>
      </w:r>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A</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Pineda</w:t>
      </w:r>
      <w:r w:rsidR="000219CF" w:rsidRPr="00E07204">
        <w:rPr>
          <w:rFonts w:ascii="Book Antiqua" w:hAnsi="Book Antiqua"/>
          <w:color w:val="000000" w:themeColor="text1"/>
        </w:rPr>
        <w:t xml:space="preserve"> </w:t>
      </w:r>
      <w:r w:rsidRPr="00E07204">
        <w:rPr>
          <w:rFonts w:ascii="Book Antiqua" w:hAnsi="Book Antiqua"/>
          <w:color w:val="000000" w:themeColor="text1"/>
        </w:rPr>
        <w:t>J,</w:t>
      </w:r>
      <w:r w:rsidR="000219CF" w:rsidRPr="00E07204">
        <w:rPr>
          <w:rFonts w:ascii="Book Antiqua" w:hAnsi="Book Antiqua"/>
          <w:color w:val="000000" w:themeColor="text1"/>
        </w:rPr>
        <w:t xml:space="preserve"> </w:t>
      </w:r>
      <w:r w:rsidRPr="00E07204">
        <w:rPr>
          <w:rFonts w:ascii="Book Antiqua" w:hAnsi="Book Antiqua"/>
          <w:color w:val="000000" w:themeColor="text1"/>
        </w:rPr>
        <w:t>Acharya</w:t>
      </w:r>
      <w:r w:rsidR="000219CF" w:rsidRPr="00E07204">
        <w:rPr>
          <w:rFonts w:ascii="Book Antiqua" w:hAnsi="Book Antiqua"/>
          <w:color w:val="000000" w:themeColor="text1"/>
        </w:rPr>
        <w:t xml:space="preserve"> </w:t>
      </w:r>
      <w:r w:rsidRPr="00E07204">
        <w:rPr>
          <w:rFonts w:ascii="Book Antiqua" w:hAnsi="Book Antiqua"/>
          <w:color w:val="000000" w:themeColor="text1"/>
        </w:rPr>
        <w:t>G,</w:t>
      </w:r>
      <w:r w:rsidR="000219CF" w:rsidRPr="00E07204">
        <w:rPr>
          <w:rFonts w:ascii="Book Antiqua" w:hAnsi="Book Antiqua"/>
          <w:color w:val="000000" w:themeColor="text1"/>
        </w:rPr>
        <w:t xml:space="preserve"> </w:t>
      </w:r>
      <w:r w:rsidRPr="00E07204">
        <w:rPr>
          <w:rFonts w:ascii="Book Antiqua" w:hAnsi="Book Antiqua"/>
          <w:color w:val="000000" w:themeColor="text1"/>
        </w:rPr>
        <w:t>Xin</w:t>
      </w:r>
      <w:r w:rsidR="000219CF" w:rsidRPr="00E07204">
        <w:rPr>
          <w:rFonts w:ascii="Book Antiqua" w:hAnsi="Book Antiqua"/>
          <w:color w:val="000000" w:themeColor="text1"/>
        </w:rPr>
        <w:t xml:space="preserve"> </w:t>
      </w:r>
      <w:r w:rsidRPr="00E07204">
        <w:rPr>
          <w:rFonts w:ascii="Book Antiqua" w:hAnsi="Book Antiqua"/>
          <w:color w:val="000000" w:themeColor="text1"/>
        </w:rPr>
        <w:t>H,</w:t>
      </w:r>
      <w:r w:rsidR="000219CF" w:rsidRPr="00E07204">
        <w:rPr>
          <w:rFonts w:ascii="Book Antiqua" w:hAnsi="Book Antiqua"/>
          <w:color w:val="000000" w:themeColor="text1"/>
        </w:rPr>
        <w:t xml:space="preserve"> </w:t>
      </w:r>
      <w:r w:rsidRPr="00E07204">
        <w:rPr>
          <w:rFonts w:ascii="Book Antiqua" w:hAnsi="Book Antiqua"/>
          <w:color w:val="000000" w:themeColor="text1"/>
        </w:rPr>
        <w:t>Evans</w:t>
      </w:r>
      <w:r w:rsidR="000219CF" w:rsidRPr="00E07204">
        <w:rPr>
          <w:rFonts w:ascii="Book Antiqua" w:hAnsi="Book Antiqua"/>
          <w:color w:val="000000" w:themeColor="text1"/>
        </w:rPr>
        <w:t xml:space="preserve"> </w:t>
      </w:r>
      <w:r w:rsidRPr="00E07204">
        <w:rPr>
          <w:rFonts w:ascii="Book Antiqua" w:hAnsi="Book Antiqua"/>
          <w:color w:val="000000" w:themeColor="text1"/>
        </w:rPr>
        <w:t>J;</w:t>
      </w:r>
      <w:r w:rsidR="000219CF" w:rsidRPr="00E07204">
        <w:rPr>
          <w:rFonts w:ascii="Book Antiqua" w:hAnsi="Book Antiqua"/>
          <w:color w:val="000000" w:themeColor="text1"/>
        </w:rPr>
        <w:t xml:space="preserve"> </w:t>
      </w:r>
      <w:r w:rsidRPr="00E07204">
        <w:rPr>
          <w:rFonts w:ascii="Book Antiqua" w:hAnsi="Book Antiqua"/>
          <w:color w:val="000000" w:themeColor="text1"/>
        </w:rPr>
        <w:t>Reproducibility</w:t>
      </w:r>
      <w:r w:rsidR="000219CF" w:rsidRPr="00E07204">
        <w:rPr>
          <w:rFonts w:ascii="Book Antiqua" w:hAnsi="Book Antiqua"/>
          <w:color w:val="000000" w:themeColor="text1"/>
        </w:rPr>
        <w:t xml:space="preserve"> </w:t>
      </w:r>
      <w:r w:rsidRPr="00E07204">
        <w:rPr>
          <w:rFonts w:ascii="Book Antiqua" w:hAnsi="Book Antiqua"/>
          <w:color w:val="000000" w:themeColor="text1"/>
        </w:rPr>
        <w:t>Project:</w:t>
      </w:r>
      <w:r w:rsidR="000219CF" w:rsidRPr="00E07204">
        <w:rPr>
          <w:rFonts w:ascii="Book Antiqua" w:hAnsi="Book Antiqua"/>
          <w:color w:val="000000" w:themeColor="text1"/>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r w:rsidRPr="00E07204">
        <w:rPr>
          <w:rFonts w:ascii="Book Antiqua" w:hAnsi="Book Antiqua"/>
          <w:color w:val="000000" w:themeColor="text1"/>
        </w:rPr>
        <w:t>Biology.</w:t>
      </w:r>
      <w:r w:rsidR="000219CF" w:rsidRPr="00E07204">
        <w:rPr>
          <w:rFonts w:ascii="Book Antiqua" w:hAnsi="Book Antiqua"/>
          <w:color w:val="000000" w:themeColor="text1"/>
        </w:rPr>
        <w:t xml:space="preserve"> </w:t>
      </w:r>
      <w:r w:rsidRPr="00E07204">
        <w:rPr>
          <w:rFonts w:ascii="Book Antiqua" w:hAnsi="Book Antiqua"/>
          <w:color w:val="000000" w:themeColor="text1"/>
        </w:rPr>
        <w:t>Replication</w:t>
      </w:r>
      <w:r w:rsidR="000219CF" w:rsidRPr="00E07204">
        <w:rPr>
          <w:rFonts w:ascii="Book Antiqua" w:hAnsi="Book Antiqua"/>
          <w:color w:val="000000" w:themeColor="text1"/>
        </w:rPr>
        <w:t xml:space="preserve"> </w:t>
      </w:r>
      <w:r w:rsidRPr="00E07204">
        <w:rPr>
          <w:rFonts w:ascii="Book Antiqua" w:hAnsi="Book Antiqua"/>
          <w:color w:val="000000" w:themeColor="text1"/>
        </w:rPr>
        <w:t>Study:</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Wnt</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activity</w:t>
      </w:r>
      <w:r w:rsidR="000219CF" w:rsidRPr="00E07204">
        <w:rPr>
          <w:rFonts w:ascii="Book Antiqua" w:hAnsi="Book Antiqua"/>
          <w:color w:val="000000" w:themeColor="text1"/>
        </w:rPr>
        <w:t xml:space="preserve"> </w:t>
      </w:r>
      <w:r w:rsidRPr="00E07204">
        <w:rPr>
          <w:rFonts w:ascii="Book Antiqua" w:hAnsi="Book Antiqua"/>
          <w:color w:val="000000" w:themeColor="text1"/>
        </w:rPr>
        <w:t>defines</w:t>
      </w:r>
      <w:r w:rsidR="000219CF" w:rsidRPr="00E07204">
        <w:rPr>
          <w:rFonts w:ascii="Book Antiqua" w:hAnsi="Book Antiqua"/>
          <w:color w:val="000000" w:themeColor="text1"/>
        </w:rPr>
        <w:t xml:space="preserve"> </w:t>
      </w:r>
      <w:r w:rsidRPr="00E07204">
        <w:rPr>
          <w:rFonts w:ascii="Book Antiqua" w:hAnsi="Book Antiqua"/>
          <w:color w:val="000000" w:themeColor="text1"/>
        </w:rPr>
        <w:t>colon</w:t>
      </w:r>
      <w:r w:rsidR="000219CF" w:rsidRPr="00E07204">
        <w:rPr>
          <w:rFonts w:ascii="Book Antiqua" w:hAnsi="Book Antiqua"/>
          <w:color w:val="000000" w:themeColor="text1"/>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r w:rsidRPr="00E07204">
        <w:rPr>
          <w:rFonts w:ascii="Book Antiqua" w:hAnsi="Book Antiqua"/>
          <w:color w:val="000000" w:themeColor="text1"/>
        </w:rPr>
        <w:t>stem</w:t>
      </w:r>
      <w:r w:rsidR="000219CF" w:rsidRPr="00E07204">
        <w:rPr>
          <w:rFonts w:ascii="Book Antiqua" w:hAnsi="Book Antiqua"/>
          <w:color w:val="000000" w:themeColor="text1"/>
        </w:rPr>
        <w:t xml:space="preserve"> </w:t>
      </w:r>
      <w:r w:rsidRPr="00E07204">
        <w:rPr>
          <w:rFonts w:ascii="Book Antiqua" w:hAnsi="Book Antiqua"/>
          <w:color w:val="000000" w:themeColor="text1"/>
        </w:rPr>
        <w:t>cells</w:t>
      </w:r>
      <w:r w:rsidR="000219CF" w:rsidRPr="00E07204">
        <w:rPr>
          <w:rFonts w:ascii="Book Antiqua" w:hAnsi="Book Antiqua"/>
          <w:color w:val="000000" w:themeColor="text1"/>
        </w:rPr>
        <w:t xml:space="preserve"> </w:t>
      </w:r>
      <w:r w:rsidRPr="00E07204">
        <w:rPr>
          <w:rFonts w:ascii="Book Antiqua" w:hAnsi="Book Antiqua"/>
          <w:color w:val="000000" w:themeColor="text1"/>
        </w:rPr>
        <w:t>and</w:t>
      </w:r>
      <w:r w:rsidR="000219CF" w:rsidRPr="00E07204">
        <w:rPr>
          <w:rFonts w:ascii="Book Antiqua" w:hAnsi="Book Antiqua"/>
          <w:color w:val="000000" w:themeColor="text1"/>
        </w:rPr>
        <w:t xml:space="preserve"> </w:t>
      </w:r>
      <w:r w:rsidRPr="00E07204">
        <w:rPr>
          <w:rFonts w:ascii="Book Antiqua" w:hAnsi="Book Antiqua"/>
          <w:color w:val="000000" w:themeColor="text1"/>
        </w:rPr>
        <w:t>is</w:t>
      </w:r>
      <w:r w:rsidR="000219CF" w:rsidRPr="00E07204">
        <w:rPr>
          <w:rFonts w:ascii="Book Antiqua" w:hAnsi="Book Antiqua"/>
          <w:color w:val="000000" w:themeColor="text1"/>
        </w:rPr>
        <w:t xml:space="preserve"> </w:t>
      </w:r>
      <w:r w:rsidRPr="00E07204">
        <w:rPr>
          <w:rFonts w:ascii="Book Antiqua" w:hAnsi="Book Antiqua"/>
          <w:color w:val="000000" w:themeColor="text1"/>
        </w:rPr>
        <w:t>regulated</w:t>
      </w:r>
      <w:r w:rsidR="000219CF" w:rsidRPr="00E07204">
        <w:rPr>
          <w:rFonts w:ascii="Book Antiqua" w:hAnsi="Book Antiqua"/>
          <w:color w:val="000000" w:themeColor="text1"/>
        </w:rPr>
        <w:t xml:space="preserve"> </w:t>
      </w:r>
      <w:r w:rsidRPr="00E07204">
        <w:rPr>
          <w:rFonts w:ascii="Book Antiqua" w:hAnsi="Book Antiqua"/>
          <w:color w:val="000000" w:themeColor="text1"/>
        </w:rPr>
        <w:t>by</w:t>
      </w:r>
      <w:r w:rsidR="000219CF" w:rsidRPr="00E07204">
        <w:rPr>
          <w:rFonts w:ascii="Book Antiqua" w:hAnsi="Book Antiqua"/>
          <w:color w:val="000000" w:themeColor="text1"/>
        </w:rPr>
        <w:t xml:space="preserve"> </w:t>
      </w:r>
      <w:r w:rsidRPr="00E07204">
        <w:rPr>
          <w:rFonts w:ascii="Book Antiqua" w:hAnsi="Book Antiqua"/>
          <w:color w:val="000000" w:themeColor="text1"/>
        </w:rPr>
        <w:t>the</w:t>
      </w:r>
      <w:r w:rsidR="000219CF" w:rsidRPr="00E07204">
        <w:rPr>
          <w:rFonts w:ascii="Book Antiqua" w:hAnsi="Book Antiqua"/>
          <w:color w:val="000000" w:themeColor="text1"/>
        </w:rPr>
        <w:t xml:space="preserve"> </w:t>
      </w:r>
      <w:r w:rsidRPr="00E07204">
        <w:rPr>
          <w:rFonts w:ascii="Book Antiqua" w:hAnsi="Book Antiqua"/>
          <w:color w:val="000000" w:themeColor="text1"/>
        </w:rPr>
        <w:t>microenvironment.</w:t>
      </w:r>
      <w:r w:rsidR="000219CF" w:rsidRPr="00E07204">
        <w:rPr>
          <w:rFonts w:ascii="Book Antiqua" w:hAnsi="Book Antiqua"/>
          <w:color w:val="000000" w:themeColor="text1"/>
        </w:rPr>
        <w:t xml:space="preserve"> </w:t>
      </w:r>
      <w:proofErr w:type="spellStart"/>
      <w:r w:rsidRPr="00E07204">
        <w:rPr>
          <w:rFonts w:ascii="Book Antiqua" w:hAnsi="Book Antiqua"/>
          <w:i/>
          <w:iCs/>
          <w:color w:val="000000" w:themeColor="text1"/>
        </w:rPr>
        <w:t>Elife</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2019;</w:t>
      </w:r>
      <w:r w:rsidR="000219CF" w:rsidRPr="00E07204">
        <w:rPr>
          <w:rFonts w:ascii="Book Antiqua" w:hAnsi="Book Antiqua"/>
          <w:color w:val="000000" w:themeColor="text1"/>
        </w:rPr>
        <w:t xml:space="preserve"> </w:t>
      </w:r>
      <w:r w:rsidRPr="00E07204">
        <w:rPr>
          <w:rFonts w:ascii="Book Antiqua" w:hAnsi="Book Antiqua"/>
          <w:b/>
          <w:bCs/>
          <w:color w:val="000000" w:themeColor="text1"/>
        </w:rPr>
        <w:t>8</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31215867</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10.7554/eLife.45426]</w:t>
      </w:r>
    </w:p>
    <w:p w14:paraId="2343F2A7" w14:textId="5B3D384C"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t>55</w:t>
      </w:r>
      <w:r w:rsidR="000219CF" w:rsidRPr="00E07204">
        <w:rPr>
          <w:rFonts w:ascii="Book Antiqua" w:hAnsi="Book Antiqua"/>
          <w:color w:val="000000" w:themeColor="text1"/>
        </w:rPr>
        <w:t xml:space="preserve"> </w:t>
      </w:r>
      <w:r w:rsidRPr="00E07204">
        <w:rPr>
          <w:rFonts w:ascii="Book Antiqua" w:hAnsi="Book Antiqua"/>
          <w:b/>
          <w:bCs/>
          <w:color w:val="000000" w:themeColor="text1"/>
        </w:rPr>
        <w:t>Kamal</w:t>
      </w:r>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Y</w:t>
      </w:r>
      <w:r w:rsidRPr="00E07204">
        <w:rPr>
          <w:rFonts w:ascii="Book Antiqua" w:hAnsi="Book Antiqua"/>
          <w:color w:val="000000" w:themeColor="text1"/>
        </w:rPr>
        <w:t>,</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Schmit</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SL,</w:t>
      </w:r>
      <w:r w:rsidR="000219CF" w:rsidRPr="00E07204">
        <w:rPr>
          <w:rFonts w:ascii="Book Antiqua" w:hAnsi="Book Antiqua"/>
          <w:color w:val="000000" w:themeColor="text1"/>
        </w:rPr>
        <w:t xml:space="preserve"> </w:t>
      </w:r>
      <w:r w:rsidRPr="00E07204">
        <w:rPr>
          <w:rFonts w:ascii="Book Antiqua" w:hAnsi="Book Antiqua"/>
          <w:color w:val="000000" w:themeColor="text1"/>
        </w:rPr>
        <w:t>Frost</w:t>
      </w:r>
      <w:r w:rsidR="000219CF" w:rsidRPr="00E07204">
        <w:rPr>
          <w:rFonts w:ascii="Book Antiqua" w:hAnsi="Book Antiqua"/>
          <w:color w:val="000000" w:themeColor="text1"/>
        </w:rPr>
        <w:t xml:space="preserve"> </w:t>
      </w:r>
      <w:r w:rsidRPr="00E07204">
        <w:rPr>
          <w:rFonts w:ascii="Book Antiqua" w:hAnsi="Book Antiqua"/>
          <w:color w:val="000000" w:themeColor="text1"/>
        </w:rPr>
        <w:t>HR,</w:t>
      </w:r>
      <w:r w:rsidR="000219CF" w:rsidRPr="00E07204">
        <w:rPr>
          <w:rFonts w:ascii="Book Antiqua" w:hAnsi="Book Antiqua"/>
          <w:color w:val="000000" w:themeColor="text1"/>
        </w:rPr>
        <w:t xml:space="preserve"> </w:t>
      </w:r>
      <w:r w:rsidRPr="00E07204">
        <w:rPr>
          <w:rFonts w:ascii="Book Antiqua" w:hAnsi="Book Antiqua"/>
          <w:color w:val="000000" w:themeColor="text1"/>
        </w:rPr>
        <w:t>Amos</w:t>
      </w:r>
      <w:r w:rsidR="000219CF" w:rsidRPr="00E07204">
        <w:rPr>
          <w:rFonts w:ascii="Book Antiqua" w:hAnsi="Book Antiqua"/>
          <w:color w:val="000000" w:themeColor="text1"/>
        </w:rPr>
        <w:t xml:space="preserve"> </w:t>
      </w:r>
      <w:r w:rsidRPr="00E07204">
        <w:rPr>
          <w:rFonts w:ascii="Book Antiqua" w:hAnsi="Book Antiqua"/>
          <w:color w:val="000000" w:themeColor="text1"/>
        </w:rPr>
        <w:t>CI.</w:t>
      </w:r>
      <w:r w:rsidR="000219CF" w:rsidRPr="00E07204">
        <w:rPr>
          <w:rFonts w:ascii="Book Antiqua" w:hAnsi="Book Antiqua"/>
          <w:color w:val="000000" w:themeColor="text1"/>
        </w:rPr>
        <w:t xml:space="preserve"> </w:t>
      </w:r>
      <w:r w:rsidRPr="00E07204">
        <w:rPr>
          <w:rFonts w:ascii="Book Antiqua" w:hAnsi="Book Antiqua"/>
          <w:color w:val="000000" w:themeColor="text1"/>
        </w:rPr>
        <w:t>The</w:t>
      </w:r>
      <w:r w:rsidR="000219CF" w:rsidRPr="00E07204">
        <w:rPr>
          <w:rFonts w:ascii="Book Antiqua" w:hAnsi="Book Antiqua"/>
          <w:color w:val="000000" w:themeColor="text1"/>
        </w:rPr>
        <w:t xml:space="preserve"> </w:t>
      </w:r>
      <w:r w:rsidRPr="00E07204">
        <w:rPr>
          <w:rFonts w:ascii="Book Antiqua" w:hAnsi="Book Antiqua"/>
          <w:color w:val="000000" w:themeColor="text1"/>
        </w:rPr>
        <w:t>tumor</w:t>
      </w:r>
      <w:r w:rsidR="000219CF" w:rsidRPr="00E07204">
        <w:rPr>
          <w:rFonts w:ascii="Book Antiqua" w:hAnsi="Book Antiqua"/>
          <w:color w:val="000000" w:themeColor="text1"/>
        </w:rPr>
        <w:t xml:space="preserve"> </w:t>
      </w:r>
      <w:r w:rsidRPr="00E07204">
        <w:rPr>
          <w:rFonts w:ascii="Book Antiqua" w:hAnsi="Book Antiqua"/>
          <w:color w:val="000000" w:themeColor="text1"/>
        </w:rPr>
        <w:t>microenvironment</w:t>
      </w:r>
      <w:r w:rsidR="000219CF" w:rsidRPr="00E07204">
        <w:rPr>
          <w:rFonts w:ascii="Book Antiqua" w:hAnsi="Book Antiqua"/>
          <w:color w:val="000000" w:themeColor="text1"/>
        </w:rPr>
        <w:t xml:space="preserve"> </w:t>
      </w:r>
      <w:r w:rsidRPr="00E07204">
        <w:rPr>
          <w:rFonts w:ascii="Book Antiqua" w:hAnsi="Book Antiqua"/>
          <w:color w:val="000000" w:themeColor="text1"/>
        </w:rPr>
        <w:t>of</w:t>
      </w:r>
      <w:r w:rsidR="000219CF" w:rsidRPr="00E07204">
        <w:rPr>
          <w:rFonts w:ascii="Book Antiqua" w:hAnsi="Book Antiqua"/>
          <w:color w:val="000000" w:themeColor="text1"/>
        </w:rPr>
        <w:t xml:space="preserve"> </w:t>
      </w:r>
      <w:r w:rsidRPr="00E07204">
        <w:rPr>
          <w:rFonts w:ascii="Book Antiqua" w:hAnsi="Book Antiqua"/>
          <w:color w:val="000000" w:themeColor="text1"/>
        </w:rPr>
        <w:t>colorectal</w:t>
      </w:r>
      <w:r w:rsidR="000219CF" w:rsidRPr="00E07204">
        <w:rPr>
          <w:rFonts w:ascii="Book Antiqua" w:hAnsi="Book Antiqua"/>
          <w:color w:val="000000" w:themeColor="text1"/>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r w:rsidRPr="00E07204">
        <w:rPr>
          <w:rFonts w:ascii="Book Antiqua" w:hAnsi="Book Antiqua"/>
          <w:color w:val="000000" w:themeColor="text1"/>
        </w:rPr>
        <w:t>metastases:</w:t>
      </w:r>
      <w:r w:rsidR="000219CF" w:rsidRPr="00E07204">
        <w:rPr>
          <w:rFonts w:ascii="Book Antiqua" w:hAnsi="Book Antiqua"/>
          <w:color w:val="000000" w:themeColor="text1"/>
        </w:rPr>
        <w:t xml:space="preserve"> </w:t>
      </w:r>
      <w:r w:rsidRPr="00E07204">
        <w:rPr>
          <w:rFonts w:ascii="Book Antiqua" w:hAnsi="Book Antiqua"/>
          <w:color w:val="000000" w:themeColor="text1"/>
        </w:rPr>
        <w:t>opportunities</w:t>
      </w:r>
      <w:r w:rsidR="000219CF" w:rsidRPr="00E07204">
        <w:rPr>
          <w:rFonts w:ascii="Book Antiqua" w:hAnsi="Book Antiqua"/>
          <w:color w:val="000000" w:themeColor="text1"/>
        </w:rPr>
        <w:t xml:space="preserve"> </w:t>
      </w:r>
      <w:r w:rsidRPr="00E07204">
        <w:rPr>
          <w:rFonts w:ascii="Book Antiqua" w:hAnsi="Book Antiqua"/>
          <w:color w:val="000000" w:themeColor="text1"/>
        </w:rPr>
        <w:t>in</w:t>
      </w:r>
      <w:r w:rsidR="000219CF" w:rsidRPr="00E07204">
        <w:rPr>
          <w:rFonts w:ascii="Book Antiqua" w:hAnsi="Book Antiqua"/>
          <w:color w:val="000000" w:themeColor="text1"/>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r w:rsidRPr="00E07204">
        <w:rPr>
          <w:rFonts w:ascii="Book Antiqua" w:hAnsi="Book Antiqua"/>
          <w:color w:val="000000" w:themeColor="text1"/>
        </w:rPr>
        <w:t>immunotherapy.</w:t>
      </w:r>
      <w:r w:rsidR="000219CF" w:rsidRPr="00E07204">
        <w:rPr>
          <w:rFonts w:ascii="Book Antiqua" w:hAnsi="Book Antiqua"/>
          <w:color w:val="000000" w:themeColor="text1"/>
        </w:rPr>
        <w:t xml:space="preserve"> </w:t>
      </w:r>
      <w:r w:rsidRPr="00E07204">
        <w:rPr>
          <w:rFonts w:ascii="Book Antiqua" w:hAnsi="Book Antiqua"/>
          <w:i/>
          <w:iCs/>
          <w:color w:val="000000" w:themeColor="text1"/>
        </w:rPr>
        <w:t>Immunotherapy</w:t>
      </w:r>
      <w:r w:rsidR="000219CF" w:rsidRPr="00E07204">
        <w:rPr>
          <w:rFonts w:ascii="Book Antiqua" w:hAnsi="Book Antiqua"/>
          <w:color w:val="000000" w:themeColor="text1"/>
        </w:rPr>
        <w:t xml:space="preserve"> </w:t>
      </w:r>
      <w:r w:rsidRPr="00E07204">
        <w:rPr>
          <w:rFonts w:ascii="Book Antiqua" w:hAnsi="Book Antiqua"/>
          <w:color w:val="000000" w:themeColor="text1"/>
        </w:rPr>
        <w:t>2020;</w:t>
      </w:r>
      <w:r w:rsidR="000219CF" w:rsidRPr="00E07204">
        <w:rPr>
          <w:rFonts w:ascii="Book Antiqua" w:hAnsi="Book Antiqua"/>
          <w:color w:val="000000" w:themeColor="text1"/>
        </w:rPr>
        <w:t xml:space="preserve"> </w:t>
      </w:r>
      <w:r w:rsidRPr="00E07204">
        <w:rPr>
          <w:rFonts w:ascii="Book Antiqua" w:hAnsi="Book Antiqua"/>
          <w:b/>
          <w:bCs/>
          <w:color w:val="000000" w:themeColor="text1"/>
        </w:rPr>
        <w:t>12</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1083-1100</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32787587</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10.2217/imt-2020-0026]</w:t>
      </w:r>
    </w:p>
    <w:p w14:paraId="00C0A98B" w14:textId="7899782B"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t>56</w:t>
      </w:r>
      <w:r w:rsidR="000219CF" w:rsidRPr="00E07204">
        <w:rPr>
          <w:rFonts w:ascii="Book Antiqua" w:hAnsi="Book Antiqua"/>
          <w:color w:val="000000" w:themeColor="text1"/>
        </w:rPr>
        <w:t xml:space="preserve"> </w:t>
      </w:r>
      <w:proofErr w:type="spellStart"/>
      <w:r w:rsidRPr="00E07204">
        <w:rPr>
          <w:rFonts w:ascii="Book Antiqua" w:hAnsi="Book Antiqua"/>
          <w:b/>
          <w:bCs/>
          <w:color w:val="000000" w:themeColor="text1"/>
        </w:rPr>
        <w:t>Unterleuthner</w:t>
      </w:r>
      <w:proofErr w:type="spellEnd"/>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D</w:t>
      </w:r>
      <w:r w:rsidRPr="00E07204">
        <w:rPr>
          <w:rFonts w:ascii="Book Antiqua" w:hAnsi="Book Antiqua"/>
          <w:color w:val="000000" w:themeColor="text1"/>
        </w:rPr>
        <w:t>,</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Neuhold</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P,</w:t>
      </w:r>
      <w:r w:rsidR="000219CF" w:rsidRPr="00E07204">
        <w:rPr>
          <w:rFonts w:ascii="Book Antiqua" w:hAnsi="Book Antiqua"/>
          <w:color w:val="000000" w:themeColor="text1"/>
        </w:rPr>
        <w:t xml:space="preserve"> </w:t>
      </w:r>
      <w:r w:rsidRPr="00E07204">
        <w:rPr>
          <w:rFonts w:ascii="Book Antiqua" w:hAnsi="Book Antiqua"/>
          <w:color w:val="000000" w:themeColor="text1"/>
        </w:rPr>
        <w:t>Schwarz</w:t>
      </w:r>
      <w:r w:rsidR="000219CF" w:rsidRPr="00E07204">
        <w:rPr>
          <w:rFonts w:ascii="Book Antiqua" w:hAnsi="Book Antiqua"/>
          <w:color w:val="000000" w:themeColor="text1"/>
        </w:rPr>
        <w:t xml:space="preserve"> </w:t>
      </w:r>
      <w:r w:rsidRPr="00E07204">
        <w:rPr>
          <w:rFonts w:ascii="Book Antiqua" w:hAnsi="Book Antiqua"/>
          <w:color w:val="000000" w:themeColor="text1"/>
        </w:rPr>
        <w:t>K,</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Janker</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L,</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Neuditschko</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B,</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Nivarthi</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H,</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Crncec</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I,</w:t>
      </w:r>
      <w:r w:rsidR="000219CF" w:rsidRPr="00E07204">
        <w:rPr>
          <w:rFonts w:ascii="Book Antiqua" w:hAnsi="Book Antiqua"/>
          <w:color w:val="000000" w:themeColor="text1"/>
        </w:rPr>
        <w:t xml:space="preserve"> </w:t>
      </w:r>
      <w:r w:rsidRPr="00E07204">
        <w:rPr>
          <w:rFonts w:ascii="Book Antiqua" w:hAnsi="Book Antiqua"/>
          <w:color w:val="000000" w:themeColor="text1"/>
        </w:rPr>
        <w:t>Kramer</w:t>
      </w:r>
      <w:r w:rsidR="000219CF" w:rsidRPr="00E07204">
        <w:rPr>
          <w:rFonts w:ascii="Book Antiqua" w:hAnsi="Book Antiqua"/>
          <w:color w:val="000000" w:themeColor="text1"/>
        </w:rPr>
        <w:t xml:space="preserve"> </w:t>
      </w:r>
      <w:r w:rsidRPr="00E07204">
        <w:rPr>
          <w:rFonts w:ascii="Book Antiqua" w:hAnsi="Book Antiqua"/>
          <w:color w:val="000000" w:themeColor="text1"/>
        </w:rPr>
        <w:t>N,</w:t>
      </w:r>
      <w:r w:rsidR="000219CF" w:rsidRPr="00E07204">
        <w:rPr>
          <w:rFonts w:ascii="Book Antiqua" w:hAnsi="Book Antiqua"/>
          <w:color w:val="000000" w:themeColor="text1"/>
        </w:rPr>
        <w:t xml:space="preserve"> </w:t>
      </w:r>
      <w:r w:rsidRPr="00E07204">
        <w:rPr>
          <w:rFonts w:ascii="Book Antiqua" w:hAnsi="Book Antiqua"/>
          <w:color w:val="000000" w:themeColor="text1"/>
        </w:rPr>
        <w:t>Unger</w:t>
      </w:r>
      <w:r w:rsidR="000219CF" w:rsidRPr="00E07204">
        <w:rPr>
          <w:rFonts w:ascii="Book Antiqua" w:hAnsi="Book Antiqua"/>
          <w:color w:val="000000" w:themeColor="text1"/>
        </w:rPr>
        <w:t xml:space="preserve"> </w:t>
      </w:r>
      <w:r w:rsidRPr="00E07204">
        <w:rPr>
          <w:rFonts w:ascii="Book Antiqua" w:hAnsi="Book Antiqua"/>
          <w:color w:val="000000" w:themeColor="text1"/>
        </w:rPr>
        <w:t>C,</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Hengstschläger</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M,</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Eferl</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R,</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Moriggl</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R,</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Sommergruber</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W,</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Gerner</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C,</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Dolznig</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H.</w:t>
      </w:r>
      <w:r w:rsidR="000219CF" w:rsidRPr="00E07204">
        <w:rPr>
          <w:rFonts w:ascii="Book Antiqua" w:hAnsi="Book Antiqua"/>
          <w:color w:val="000000" w:themeColor="text1"/>
        </w:rPr>
        <w:t xml:space="preserve"> </w:t>
      </w:r>
      <w:r w:rsidRPr="00E07204">
        <w:rPr>
          <w:rFonts w:ascii="Book Antiqua" w:hAnsi="Book Antiqua"/>
          <w:color w:val="000000" w:themeColor="text1"/>
        </w:rPr>
        <w:t>Cancer-associated</w:t>
      </w:r>
      <w:r w:rsidR="000219CF" w:rsidRPr="00E07204">
        <w:rPr>
          <w:rFonts w:ascii="Book Antiqua" w:hAnsi="Book Antiqua"/>
          <w:color w:val="000000" w:themeColor="text1"/>
        </w:rPr>
        <w:t xml:space="preserve"> </w:t>
      </w:r>
      <w:r w:rsidRPr="00E07204">
        <w:rPr>
          <w:rFonts w:ascii="Book Antiqua" w:hAnsi="Book Antiqua"/>
          <w:color w:val="000000" w:themeColor="text1"/>
        </w:rPr>
        <w:t>fibroblast-derived</w:t>
      </w:r>
      <w:r w:rsidR="000219CF" w:rsidRPr="00E07204">
        <w:rPr>
          <w:rFonts w:ascii="Book Antiqua" w:hAnsi="Book Antiqua"/>
          <w:color w:val="000000" w:themeColor="text1"/>
        </w:rPr>
        <w:t xml:space="preserve"> </w:t>
      </w:r>
      <w:r w:rsidRPr="00E07204">
        <w:rPr>
          <w:rFonts w:ascii="Book Antiqua" w:hAnsi="Book Antiqua"/>
          <w:color w:val="000000" w:themeColor="text1"/>
        </w:rPr>
        <w:t>WNT2</w:t>
      </w:r>
      <w:r w:rsidR="000219CF" w:rsidRPr="00E07204">
        <w:rPr>
          <w:rFonts w:ascii="Book Antiqua" w:hAnsi="Book Antiqua"/>
          <w:color w:val="000000" w:themeColor="text1"/>
        </w:rPr>
        <w:t xml:space="preserve"> </w:t>
      </w:r>
      <w:r w:rsidRPr="00E07204">
        <w:rPr>
          <w:rFonts w:ascii="Book Antiqua" w:hAnsi="Book Antiqua"/>
          <w:color w:val="000000" w:themeColor="text1"/>
        </w:rPr>
        <w:t>increases</w:t>
      </w:r>
      <w:r w:rsidR="000219CF" w:rsidRPr="00E07204">
        <w:rPr>
          <w:rFonts w:ascii="Book Antiqua" w:hAnsi="Book Antiqua"/>
          <w:color w:val="000000" w:themeColor="text1"/>
        </w:rPr>
        <w:t xml:space="preserve"> </w:t>
      </w:r>
      <w:r w:rsidRPr="00E07204">
        <w:rPr>
          <w:rFonts w:ascii="Book Antiqua" w:hAnsi="Book Antiqua"/>
          <w:color w:val="000000" w:themeColor="text1"/>
        </w:rPr>
        <w:t>tumor</w:t>
      </w:r>
      <w:r w:rsidR="000219CF" w:rsidRPr="00E07204">
        <w:rPr>
          <w:rFonts w:ascii="Book Antiqua" w:hAnsi="Book Antiqua"/>
          <w:color w:val="000000" w:themeColor="text1"/>
        </w:rPr>
        <w:t xml:space="preserve"> </w:t>
      </w:r>
      <w:r w:rsidRPr="00E07204">
        <w:rPr>
          <w:rFonts w:ascii="Book Antiqua" w:hAnsi="Book Antiqua"/>
          <w:color w:val="000000" w:themeColor="text1"/>
        </w:rPr>
        <w:t>angiogenesis</w:t>
      </w:r>
      <w:r w:rsidR="000219CF" w:rsidRPr="00E07204">
        <w:rPr>
          <w:rFonts w:ascii="Book Antiqua" w:hAnsi="Book Antiqua"/>
          <w:color w:val="000000" w:themeColor="text1"/>
        </w:rPr>
        <w:t xml:space="preserve"> </w:t>
      </w:r>
      <w:r w:rsidRPr="00E07204">
        <w:rPr>
          <w:rFonts w:ascii="Book Antiqua" w:hAnsi="Book Antiqua"/>
          <w:color w:val="000000" w:themeColor="text1"/>
        </w:rPr>
        <w:t>in</w:t>
      </w:r>
      <w:r w:rsidR="000219CF" w:rsidRPr="00E07204">
        <w:rPr>
          <w:rFonts w:ascii="Book Antiqua" w:hAnsi="Book Antiqua"/>
          <w:color w:val="000000" w:themeColor="text1"/>
        </w:rPr>
        <w:t xml:space="preserve"> </w:t>
      </w:r>
      <w:r w:rsidRPr="00E07204">
        <w:rPr>
          <w:rFonts w:ascii="Book Antiqua" w:hAnsi="Book Antiqua"/>
          <w:color w:val="000000" w:themeColor="text1"/>
        </w:rPr>
        <w:t>colon</w:t>
      </w:r>
      <w:r w:rsidR="000219CF" w:rsidRPr="00E07204">
        <w:rPr>
          <w:rFonts w:ascii="Book Antiqua" w:hAnsi="Book Antiqua"/>
          <w:color w:val="000000" w:themeColor="text1"/>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r w:rsidRPr="00E07204">
        <w:rPr>
          <w:rFonts w:ascii="Book Antiqua" w:hAnsi="Book Antiqua"/>
          <w:i/>
          <w:iCs/>
          <w:color w:val="000000" w:themeColor="text1"/>
        </w:rPr>
        <w:t>Angiogenesis</w:t>
      </w:r>
      <w:r w:rsidR="000219CF" w:rsidRPr="00E07204">
        <w:rPr>
          <w:rFonts w:ascii="Book Antiqua" w:hAnsi="Book Antiqua"/>
          <w:color w:val="000000" w:themeColor="text1"/>
        </w:rPr>
        <w:t xml:space="preserve"> </w:t>
      </w:r>
      <w:r w:rsidRPr="00E07204">
        <w:rPr>
          <w:rFonts w:ascii="Book Antiqua" w:hAnsi="Book Antiqua"/>
          <w:color w:val="000000" w:themeColor="text1"/>
        </w:rPr>
        <w:t>2020;</w:t>
      </w:r>
      <w:r w:rsidR="000219CF" w:rsidRPr="00E07204">
        <w:rPr>
          <w:rFonts w:ascii="Book Antiqua" w:hAnsi="Book Antiqua"/>
          <w:color w:val="000000" w:themeColor="text1"/>
        </w:rPr>
        <w:t xml:space="preserve"> </w:t>
      </w:r>
      <w:r w:rsidRPr="00E07204">
        <w:rPr>
          <w:rFonts w:ascii="Book Antiqua" w:hAnsi="Book Antiqua"/>
          <w:b/>
          <w:bCs/>
          <w:color w:val="000000" w:themeColor="text1"/>
        </w:rPr>
        <w:t>23</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159-177</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31667643</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10.1007/s10456-019-09688-8]</w:t>
      </w:r>
    </w:p>
    <w:p w14:paraId="7A34E7CC" w14:textId="1075BA13"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t>57</w:t>
      </w:r>
      <w:r w:rsidR="000219CF" w:rsidRPr="00E07204">
        <w:rPr>
          <w:rFonts w:ascii="Book Antiqua" w:hAnsi="Book Antiqua"/>
          <w:color w:val="000000" w:themeColor="text1"/>
        </w:rPr>
        <w:t xml:space="preserve"> </w:t>
      </w:r>
      <w:proofErr w:type="spellStart"/>
      <w:r w:rsidRPr="00E07204">
        <w:rPr>
          <w:rFonts w:ascii="Book Antiqua" w:hAnsi="Book Antiqua"/>
          <w:b/>
          <w:bCs/>
          <w:color w:val="000000" w:themeColor="text1"/>
        </w:rPr>
        <w:t>Villalba</w:t>
      </w:r>
      <w:proofErr w:type="spellEnd"/>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M</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Evans</w:t>
      </w:r>
      <w:r w:rsidR="000219CF" w:rsidRPr="00E07204">
        <w:rPr>
          <w:rFonts w:ascii="Book Antiqua" w:hAnsi="Book Antiqua"/>
          <w:color w:val="000000" w:themeColor="text1"/>
        </w:rPr>
        <w:t xml:space="preserve"> </w:t>
      </w:r>
      <w:r w:rsidRPr="00E07204">
        <w:rPr>
          <w:rFonts w:ascii="Book Antiqua" w:hAnsi="Book Antiqua"/>
          <w:color w:val="000000" w:themeColor="text1"/>
        </w:rPr>
        <w:t>SR,</w:t>
      </w:r>
      <w:r w:rsidR="000219CF" w:rsidRPr="00E07204">
        <w:rPr>
          <w:rFonts w:ascii="Book Antiqua" w:hAnsi="Book Antiqua"/>
          <w:color w:val="000000" w:themeColor="text1"/>
        </w:rPr>
        <w:t xml:space="preserve"> </w:t>
      </w:r>
      <w:r w:rsidRPr="00E07204">
        <w:rPr>
          <w:rFonts w:ascii="Book Antiqua" w:hAnsi="Book Antiqua"/>
          <w:color w:val="000000" w:themeColor="text1"/>
        </w:rPr>
        <w:t>Vidal-</w:t>
      </w:r>
      <w:proofErr w:type="spellStart"/>
      <w:r w:rsidRPr="00E07204">
        <w:rPr>
          <w:rFonts w:ascii="Book Antiqua" w:hAnsi="Book Antiqua"/>
          <w:color w:val="000000" w:themeColor="text1"/>
        </w:rPr>
        <w:t>Vanaclocha</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F,</w:t>
      </w:r>
      <w:r w:rsidR="000219CF" w:rsidRPr="00E07204">
        <w:rPr>
          <w:rFonts w:ascii="Book Antiqua" w:hAnsi="Book Antiqua"/>
          <w:color w:val="000000" w:themeColor="text1"/>
        </w:rPr>
        <w:t xml:space="preserve"> </w:t>
      </w:r>
      <w:r w:rsidRPr="00E07204">
        <w:rPr>
          <w:rFonts w:ascii="Book Antiqua" w:hAnsi="Book Antiqua"/>
          <w:color w:val="000000" w:themeColor="text1"/>
        </w:rPr>
        <w:t>Calvo</w:t>
      </w:r>
      <w:r w:rsidR="000219CF" w:rsidRPr="00E07204">
        <w:rPr>
          <w:rFonts w:ascii="Book Antiqua" w:hAnsi="Book Antiqua"/>
          <w:color w:val="000000" w:themeColor="text1"/>
        </w:rPr>
        <w:t xml:space="preserve"> </w:t>
      </w:r>
      <w:r w:rsidRPr="00E07204">
        <w:rPr>
          <w:rFonts w:ascii="Book Antiqua" w:hAnsi="Book Antiqua"/>
          <w:color w:val="000000" w:themeColor="text1"/>
        </w:rPr>
        <w:t>A.</w:t>
      </w:r>
      <w:r w:rsidR="000219CF" w:rsidRPr="00E07204">
        <w:rPr>
          <w:rFonts w:ascii="Book Antiqua" w:hAnsi="Book Antiqua"/>
          <w:color w:val="000000" w:themeColor="text1"/>
        </w:rPr>
        <w:t xml:space="preserve"> </w:t>
      </w:r>
      <w:r w:rsidRPr="00E07204">
        <w:rPr>
          <w:rFonts w:ascii="Book Antiqua" w:hAnsi="Book Antiqua"/>
          <w:color w:val="000000" w:themeColor="text1"/>
        </w:rPr>
        <w:t>Role</w:t>
      </w:r>
      <w:r w:rsidR="000219CF" w:rsidRPr="00E07204">
        <w:rPr>
          <w:rFonts w:ascii="Book Antiqua" w:hAnsi="Book Antiqua"/>
          <w:color w:val="000000" w:themeColor="text1"/>
        </w:rPr>
        <w:t xml:space="preserve"> </w:t>
      </w:r>
      <w:r w:rsidRPr="00E07204">
        <w:rPr>
          <w:rFonts w:ascii="Book Antiqua" w:hAnsi="Book Antiqua"/>
          <w:color w:val="000000" w:themeColor="text1"/>
        </w:rPr>
        <w:t>of</w:t>
      </w:r>
      <w:r w:rsidR="000219CF" w:rsidRPr="00E07204">
        <w:rPr>
          <w:rFonts w:ascii="Book Antiqua" w:hAnsi="Book Antiqua"/>
          <w:color w:val="000000" w:themeColor="text1"/>
        </w:rPr>
        <w:t xml:space="preserve"> </w:t>
      </w:r>
      <w:r w:rsidRPr="00E07204">
        <w:rPr>
          <w:rFonts w:ascii="Book Antiqua" w:hAnsi="Book Antiqua"/>
          <w:color w:val="000000" w:themeColor="text1"/>
        </w:rPr>
        <w:t>TGF-β</w:t>
      </w:r>
      <w:r w:rsidR="000219CF" w:rsidRPr="00E07204">
        <w:rPr>
          <w:rFonts w:ascii="Book Antiqua" w:hAnsi="Book Antiqua"/>
          <w:color w:val="000000" w:themeColor="text1"/>
        </w:rPr>
        <w:t xml:space="preserve"> </w:t>
      </w:r>
      <w:r w:rsidRPr="00E07204">
        <w:rPr>
          <w:rFonts w:ascii="Book Antiqua" w:hAnsi="Book Antiqua"/>
          <w:color w:val="000000" w:themeColor="text1"/>
        </w:rPr>
        <w:t>in</w:t>
      </w:r>
      <w:r w:rsidR="000219CF" w:rsidRPr="00E07204">
        <w:rPr>
          <w:rFonts w:ascii="Book Antiqua" w:hAnsi="Book Antiqua"/>
          <w:color w:val="000000" w:themeColor="text1"/>
        </w:rPr>
        <w:t xml:space="preserve"> </w:t>
      </w:r>
      <w:r w:rsidRPr="00E07204">
        <w:rPr>
          <w:rFonts w:ascii="Book Antiqua" w:hAnsi="Book Antiqua"/>
          <w:color w:val="000000" w:themeColor="text1"/>
        </w:rPr>
        <w:t>metastatic</w:t>
      </w:r>
      <w:r w:rsidR="000219CF" w:rsidRPr="00E07204">
        <w:rPr>
          <w:rFonts w:ascii="Book Antiqua" w:hAnsi="Book Antiqua"/>
          <w:color w:val="000000" w:themeColor="text1"/>
        </w:rPr>
        <w:t xml:space="preserve"> </w:t>
      </w:r>
      <w:r w:rsidRPr="00E07204">
        <w:rPr>
          <w:rFonts w:ascii="Book Antiqua" w:hAnsi="Book Antiqua"/>
          <w:color w:val="000000" w:themeColor="text1"/>
        </w:rPr>
        <w:t>colon</w:t>
      </w:r>
      <w:r w:rsidR="000219CF" w:rsidRPr="00E07204">
        <w:rPr>
          <w:rFonts w:ascii="Book Antiqua" w:hAnsi="Book Antiqua"/>
          <w:color w:val="000000" w:themeColor="text1"/>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r w:rsidRPr="00E07204">
        <w:rPr>
          <w:rFonts w:ascii="Book Antiqua" w:hAnsi="Book Antiqua"/>
          <w:color w:val="000000" w:themeColor="text1"/>
        </w:rPr>
        <w:t>it</w:t>
      </w:r>
      <w:r w:rsidR="000219CF" w:rsidRPr="00E07204">
        <w:rPr>
          <w:rFonts w:ascii="Book Antiqua" w:hAnsi="Book Antiqua"/>
          <w:color w:val="000000" w:themeColor="text1"/>
        </w:rPr>
        <w:t xml:space="preserve"> </w:t>
      </w:r>
      <w:r w:rsidRPr="00E07204">
        <w:rPr>
          <w:rFonts w:ascii="Book Antiqua" w:hAnsi="Book Antiqua"/>
          <w:color w:val="000000" w:themeColor="text1"/>
        </w:rPr>
        <w:t>is</w:t>
      </w:r>
      <w:r w:rsidR="000219CF" w:rsidRPr="00E07204">
        <w:rPr>
          <w:rFonts w:ascii="Book Antiqua" w:hAnsi="Book Antiqua"/>
          <w:color w:val="000000" w:themeColor="text1"/>
        </w:rPr>
        <w:t xml:space="preserve"> </w:t>
      </w:r>
      <w:r w:rsidRPr="00E07204">
        <w:rPr>
          <w:rFonts w:ascii="Book Antiqua" w:hAnsi="Book Antiqua"/>
          <w:color w:val="000000" w:themeColor="text1"/>
        </w:rPr>
        <w:t>finally</w:t>
      </w:r>
      <w:r w:rsidR="000219CF" w:rsidRPr="00E07204">
        <w:rPr>
          <w:rFonts w:ascii="Book Antiqua" w:hAnsi="Book Antiqua"/>
          <w:color w:val="000000" w:themeColor="text1"/>
        </w:rPr>
        <w:t xml:space="preserve"> </w:t>
      </w:r>
      <w:r w:rsidRPr="00E07204">
        <w:rPr>
          <w:rFonts w:ascii="Book Antiqua" w:hAnsi="Book Antiqua"/>
          <w:color w:val="000000" w:themeColor="text1"/>
        </w:rPr>
        <w:t>time</w:t>
      </w:r>
      <w:r w:rsidR="000219CF" w:rsidRPr="00E07204">
        <w:rPr>
          <w:rFonts w:ascii="Book Antiqua" w:hAnsi="Book Antiqua"/>
          <w:color w:val="000000" w:themeColor="text1"/>
        </w:rPr>
        <w:t xml:space="preserve"> </w:t>
      </w:r>
      <w:r w:rsidRPr="00E07204">
        <w:rPr>
          <w:rFonts w:ascii="Book Antiqua" w:hAnsi="Book Antiqua"/>
          <w:color w:val="000000" w:themeColor="text1"/>
        </w:rPr>
        <w:t>for</w:t>
      </w:r>
      <w:r w:rsidR="000219CF" w:rsidRPr="00E07204">
        <w:rPr>
          <w:rFonts w:ascii="Book Antiqua" w:hAnsi="Book Antiqua"/>
          <w:color w:val="000000" w:themeColor="text1"/>
        </w:rPr>
        <w:t xml:space="preserve"> </w:t>
      </w:r>
      <w:r w:rsidRPr="00E07204">
        <w:rPr>
          <w:rFonts w:ascii="Book Antiqua" w:hAnsi="Book Antiqua"/>
          <w:color w:val="000000" w:themeColor="text1"/>
        </w:rPr>
        <w:t>targeted</w:t>
      </w:r>
      <w:r w:rsidR="000219CF" w:rsidRPr="00E07204">
        <w:rPr>
          <w:rFonts w:ascii="Book Antiqua" w:hAnsi="Book Antiqua"/>
          <w:color w:val="000000" w:themeColor="text1"/>
        </w:rPr>
        <w:t xml:space="preserve"> </w:t>
      </w:r>
      <w:r w:rsidRPr="00E07204">
        <w:rPr>
          <w:rFonts w:ascii="Book Antiqua" w:hAnsi="Book Antiqua"/>
          <w:color w:val="000000" w:themeColor="text1"/>
        </w:rPr>
        <w:t>therapy.</w:t>
      </w:r>
      <w:r w:rsidR="000219CF" w:rsidRPr="00E07204">
        <w:rPr>
          <w:rFonts w:ascii="Book Antiqua" w:hAnsi="Book Antiqua"/>
          <w:color w:val="000000" w:themeColor="text1"/>
        </w:rPr>
        <w:t xml:space="preserve"> </w:t>
      </w:r>
      <w:r w:rsidRPr="00E07204">
        <w:rPr>
          <w:rFonts w:ascii="Book Antiqua" w:hAnsi="Book Antiqua"/>
          <w:i/>
          <w:iCs/>
          <w:color w:val="000000" w:themeColor="text1"/>
        </w:rPr>
        <w:t>Cell</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Tissue</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Res</w:t>
      </w:r>
      <w:r w:rsidR="000219CF" w:rsidRPr="00E07204">
        <w:rPr>
          <w:rFonts w:ascii="Book Antiqua" w:hAnsi="Book Antiqua"/>
          <w:color w:val="000000" w:themeColor="text1"/>
        </w:rPr>
        <w:t xml:space="preserve"> </w:t>
      </w:r>
      <w:r w:rsidRPr="00E07204">
        <w:rPr>
          <w:rFonts w:ascii="Book Antiqua" w:hAnsi="Book Antiqua"/>
          <w:color w:val="000000" w:themeColor="text1"/>
        </w:rPr>
        <w:t>2017;</w:t>
      </w:r>
      <w:r w:rsidR="000219CF" w:rsidRPr="00E07204">
        <w:rPr>
          <w:rFonts w:ascii="Book Antiqua" w:hAnsi="Book Antiqua"/>
          <w:color w:val="000000" w:themeColor="text1"/>
        </w:rPr>
        <w:t xml:space="preserve"> </w:t>
      </w:r>
      <w:r w:rsidRPr="00E07204">
        <w:rPr>
          <w:rFonts w:ascii="Book Antiqua" w:hAnsi="Book Antiqua"/>
          <w:b/>
          <w:bCs/>
          <w:color w:val="000000" w:themeColor="text1"/>
        </w:rPr>
        <w:t>370</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29-39</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28560691</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10.1007/s00441-017-2633-9]</w:t>
      </w:r>
    </w:p>
    <w:p w14:paraId="5AAD870D" w14:textId="5AE031A3"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t>58</w:t>
      </w:r>
      <w:r w:rsidR="000219CF" w:rsidRPr="00E07204">
        <w:rPr>
          <w:rFonts w:ascii="Book Antiqua" w:hAnsi="Book Antiqua"/>
          <w:color w:val="000000" w:themeColor="text1"/>
        </w:rPr>
        <w:t xml:space="preserve"> </w:t>
      </w:r>
      <w:proofErr w:type="spellStart"/>
      <w:r w:rsidRPr="00E07204">
        <w:rPr>
          <w:rFonts w:ascii="Book Antiqua" w:hAnsi="Book Antiqua"/>
          <w:b/>
          <w:bCs/>
          <w:color w:val="000000" w:themeColor="text1"/>
        </w:rPr>
        <w:t>Bellam</w:t>
      </w:r>
      <w:proofErr w:type="spellEnd"/>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N</w:t>
      </w:r>
      <w:r w:rsidRPr="00E07204">
        <w:rPr>
          <w:rFonts w:ascii="Book Antiqua" w:hAnsi="Book Antiqua"/>
          <w:color w:val="000000" w:themeColor="text1"/>
        </w:rPr>
        <w:t>,</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Pasche</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B.</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Tgf</w:t>
      </w:r>
      <w:proofErr w:type="spellEnd"/>
      <w:r w:rsidRPr="00E07204">
        <w:rPr>
          <w:rFonts w:ascii="Book Antiqua" w:hAnsi="Book Antiqua"/>
          <w:color w:val="000000" w:themeColor="text1"/>
        </w:rPr>
        <w:t>-beta</w:t>
      </w:r>
      <w:r w:rsidR="000219CF" w:rsidRPr="00E07204">
        <w:rPr>
          <w:rFonts w:ascii="Book Antiqua" w:hAnsi="Book Antiqua"/>
          <w:color w:val="000000" w:themeColor="text1"/>
        </w:rPr>
        <w:t xml:space="preserve"> </w:t>
      </w:r>
      <w:r w:rsidRPr="00E07204">
        <w:rPr>
          <w:rFonts w:ascii="Book Antiqua" w:hAnsi="Book Antiqua"/>
          <w:color w:val="000000" w:themeColor="text1"/>
        </w:rPr>
        <w:t>signaling</w:t>
      </w:r>
      <w:r w:rsidR="000219CF" w:rsidRPr="00E07204">
        <w:rPr>
          <w:rFonts w:ascii="Book Antiqua" w:hAnsi="Book Antiqua"/>
          <w:color w:val="000000" w:themeColor="text1"/>
        </w:rPr>
        <w:t xml:space="preserve"> </w:t>
      </w:r>
      <w:r w:rsidRPr="00E07204">
        <w:rPr>
          <w:rFonts w:ascii="Book Antiqua" w:hAnsi="Book Antiqua"/>
          <w:color w:val="000000" w:themeColor="text1"/>
        </w:rPr>
        <w:t>alterations</w:t>
      </w:r>
      <w:r w:rsidR="000219CF" w:rsidRPr="00E07204">
        <w:rPr>
          <w:rFonts w:ascii="Book Antiqua" w:hAnsi="Book Antiqua"/>
          <w:color w:val="000000" w:themeColor="text1"/>
        </w:rPr>
        <w:t xml:space="preserve"> </w:t>
      </w:r>
      <w:r w:rsidRPr="00E07204">
        <w:rPr>
          <w:rFonts w:ascii="Book Antiqua" w:hAnsi="Book Antiqua"/>
          <w:color w:val="000000" w:themeColor="text1"/>
        </w:rPr>
        <w:t>and</w:t>
      </w:r>
      <w:r w:rsidR="000219CF" w:rsidRPr="00E07204">
        <w:rPr>
          <w:rFonts w:ascii="Book Antiqua" w:hAnsi="Book Antiqua"/>
          <w:color w:val="000000" w:themeColor="text1"/>
        </w:rPr>
        <w:t xml:space="preserve"> </w:t>
      </w:r>
      <w:r w:rsidRPr="00E07204">
        <w:rPr>
          <w:rFonts w:ascii="Book Antiqua" w:hAnsi="Book Antiqua"/>
          <w:color w:val="000000" w:themeColor="text1"/>
        </w:rPr>
        <w:t>colon</w:t>
      </w:r>
      <w:r w:rsidR="000219CF" w:rsidRPr="00E07204">
        <w:rPr>
          <w:rFonts w:ascii="Book Antiqua" w:hAnsi="Book Antiqua"/>
          <w:color w:val="000000" w:themeColor="text1"/>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r w:rsidRPr="00E07204">
        <w:rPr>
          <w:rFonts w:ascii="Book Antiqua" w:hAnsi="Book Antiqua"/>
          <w:i/>
          <w:iCs/>
          <w:color w:val="000000" w:themeColor="text1"/>
        </w:rPr>
        <w:t>Cancer</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Treat</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Res</w:t>
      </w:r>
      <w:r w:rsidR="000219CF" w:rsidRPr="00E07204">
        <w:rPr>
          <w:rFonts w:ascii="Book Antiqua" w:hAnsi="Book Antiqua"/>
          <w:color w:val="000000" w:themeColor="text1"/>
        </w:rPr>
        <w:t xml:space="preserve"> </w:t>
      </w:r>
      <w:r w:rsidRPr="00E07204">
        <w:rPr>
          <w:rFonts w:ascii="Book Antiqua" w:hAnsi="Book Antiqua"/>
          <w:color w:val="000000" w:themeColor="text1"/>
        </w:rPr>
        <w:t>2010;</w:t>
      </w:r>
      <w:r w:rsidR="000219CF" w:rsidRPr="00E07204">
        <w:rPr>
          <w:rFonts w:ascii="Book Antiqua" w:hAnsi="Book Antiqua"/>
          <w:color w:val="000000" w:themeColor="text1"/>
        </w:rPr>
        <w:t xml:space="preserve"> </w:t>
      </w:r>
      <w:r w:rsidRPr="00E07204">
        <w:rPr>
          <w:rFonts w:ascii="Book Antiqua" w:hAnsi="Book Antiqua"/>
          <w:b/>
          <w:bCs/>
          <w:color w:val="000000" w:themeColor="text1"/>
        </w:rPr>
        <w:t>155</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85-103</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20517689</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10.1007/978-1-4419-6033-7_5]</w:t>
      </w:r>
    </w:p>
    <w:p w14:paraId="4E22F289" w14:textId="64BC6E69"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t>59</w:t>
      </w:r>
      <w:r w:rsidR="000219CF" w:rsidRPr="00E07204">
        <w:rPr>
          <w:rFonts w:ascii="Book Antiqua" w:hAnsi="Book Antiqua"/>
          <w:color w:val="000000" w:themeColor="text1"/>
        </w:rPr>
        <w:t xml:space="preserve"> </w:t>
      </w:r>
      <w:r w:rsidRPr="00E07204">
        <w:rPr>
          <w:rFonts w:ascii="Book Antiqua" w:hAnsi="Book Antiqua"/>
          <w:b/>
          <w:bCs/>
          <w:color w:val="000000" w:themeColor="text1"/>
        </w:rPr>
        <w:t>Gu</w:t>
      </w:r>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S</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Zaidi</w:t>
      </w:r>
      <w:r w:rsidR="000219CF" w:rsidRPr="00E07204">
        <w:rPr>
          <w:rFonts w:ascii="Book Antiqua" w:hAnsi="Book Antiqua"/>
          <w:color w:val="000000" w:themeColor="text1"/>
        </w:rPr>
        <w:t xml:space="preserve"> </w:t>
      </w:r>
      <w:r w:rsidRPr="00E07204">
        <w:rPr>
          <w:rFonts w:ascii="Book Antiqua" w:hAnsi="Book Antiqua"/>
          <w:color w:val="000000" w:themeColor="text1"/>
        </w:rPr>
        <w:t>S,</w:t>
      </w:r>
      <w:r w:rsidR="000219CF" w:rsidRPr="00E07204">
        <w:rPr>
          <w:rFonts w:ascii="Book Antiqua" w:hAnsi="Book Antiqua"/>
          <w:color w:val="000000" w:themeColor="text1"/>
        </w:rPr>
        <w:t xml:space="preserve"> </w:t>
      </w:r>
      <w:r w:rsidRPr="00E07204">
        <w:rPr>
          <w:rFonts w:ascii="Book Antiqua" w:hAnsi="Book Antiqua"/>
          <w:color w:val="000000" w:themeColor="text1"/>
        </w:rPr>
        <w:t>Hassan</w:t>
      </w:r>
      <w:r w:rsidR="000219CF" w:rsidRPr="00E07204">
        <w:rPr>
          <w:rFonts w:ascii="Book Antiqua" w:hAnsi="Book Antiqua"/>
          <w:color w:val="000000" w:themeColor="text1"/>
        </w:rPr>
        <w:t xml:space="preserve"> </w:t>
      </w:r>
      <w:r w:rsidRPr="00E07204">
        <w:rPr>
          <w:rFonts w:ascii="Book Antiqua" w:hAnsi="Book Antiqua"/>
          <w:color w:val="000000" w:themeColor="text1"/>
        </w:rPr>
        <w:t>MI,</w:t>
      </w:r>
      <w:r w:rsidR="000219CF" w:rsidRPr="00E07204">
        <w:rPr>
          <w:rFonts w:ascii="Book Antiqua" w:hAnsi="Book Antiqua"/>
          <w:color w:val="000000" w:themeColor="text1"/>
        </w:rPr>
        <w:t xml:space="preserve"> </w:t>
      </w:r>
      <w:r w:rsidRPr="00E07204">
        <w:rPr>
          <w:rFonts w:ascii="Book Antiqua" w:hAnsi="Book Antiqua"/>
          <w:color w:val="000000" w:themeColor="text1"/>
        </w:rPr>
        <w:t>Mohammad</w:t>
      </w:r>
      <w:r w:rsidR="000219CF" w:rsidRPr="00E07204">
        <w:rPr>
          <w:rFonts w:ascii="Book Antiqua" w:hAnsi="Book Antiqua"/>
          <w:color w:val="000000" w:themeColor="text1"/>
        </w:rPr>
        <w:t xml:space="preserve"> </w:t>
      </w:r>
      <w:r w:rsidRPr="00E07204">
        <w:rPr>
          <w:rFonts w:ascii="Book Antiqua" w:hAnsi="Book Antiqua"/>
          <w:color w:val="000000" w:themeColor="text1"/>
        </w:rPr>
        <w:t>T,</w:t>
      </w:r>
      <w:r w:rsidR="000219CF" w:rsidRPr="00E07204">
        <w:rPr>
          <w:rFonts w:ascii="Book Antiqua" w:hAnsi="Book Antiqua"/>
          <w:color w:val="000000" w:themeColor="text1"/>
        </w:rPr>
        <w:t xml:space="preserve"> </w:t>
      </w:r>
      <w:r w:rsidRPr="00E07204">
        <w:rPr>
          <w:rFonts w:ascii="Book Antiqua" w:hAnsi="Book Antiqua"/>
          <w:color w:val="000000" w:themeColor="text1"/>
        </w:rPr>
        <w:t>Malta</w:t>
      </w:r>
      <w:r w:rsidR="000219CF" w:rsidRPr="00E07204">
        <w:rPr>
          <w:rFonts w:ascii="Book Antiqua" w:hAnsi="Book Antiqua"/>
          <w:color w:val="000000" w:themeColor="text1"/>
        </w:rPr>
        <w:t xml:space="preserve"> </w:t>
      </w:r>
      <w:r w:rsidRPr="00E07204">
        <w:rPr>
          <w:rFonts w:ascii="Book Antiqua" w:hAnsi="Book Antiqua"/>
          <w:color w:val="000000" w:themeColor="text1"/>
        </w:rPr>
        <w:t>TM,</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Noushmehr</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H,</w:t>
      </w:r>
      <w:r w:rsidR="000219CF" w:rsidRPr="00E07204">
        <w:rPr>
          <w:rFonts w:ascii="Book Antiqua" w:hAnsi="Book Antiqua"/>
          <w:color w:val="000000" w:themeColor="text1"/>
        </w:rPr>
        <w:t xml:space="preserve"> </w:t>
      </w:r>
      <w:r w:rsidRPr="00E07204">
        <w:rPr>
          <w:rFonts w:ascii="Book Antiqua" w:hAnsi="Book Antiqua"/>
          <w:color w:val="000000" w:themeColor="text1"/>
        </w:rPr>
        <w:t>Nguyen</w:t>
      </w:r>
      <w:r w:rsidR="000219CF" w:rsidRPr="00E07204">
        <w:rPr>
          <w:rFonts w:ascii="Book Antiqua" w:hAnsi="Book Antiqua"/>
          <w:color w:val="000000" w:themeColor="text1"/>
        </w:rPr>
        <w:t xml:space="preserve"> </w:t>
      </w:r>
      <w:r w:rsidRPr="00E07204">
        <w:rPr>
          <w:rFonts w:ascii="Book Antiqua" w:hAnsi="Book Antiqua"/>
          <w:color w:val="000000" w:themeColor="text1"/>
        </w:rPr>
        <w:t>B,</w:t>
      </w:r>
      <w:r w:rsidR="000219CF" w:rsidRPr="00E07204">
        <w:rPr>
          <w:rFonts w:ascii="Book Antiqua" w:hAnsi="Book Antiqua"/>
          <w:color w:val="000000" w:themeColor="text1"/>
        </w:rPr>
        <w:t xml:space="preserve"> </w:t>
      </w:r>
      <w:r w:rsidRPr="00E07204">
        <w:rPr>
          <w:rFonts w:ascii="Book Antiqua" w:hAnsi="Book Antiqua"/>
          <w:color w:val="000000" w:themeColor="text1"/>
        </w:rPr>
        <w:t>Crandall</w:t>
      </w:r>
      <w:r w:rsidR="000219CF" w:rsidRPr="00E07204">
        <w:rPr>
          <w:rFonts w:ascii="Book Antiqua" w:hAnsi="Book Antiqua"/>
          <w:color w:val="000000" w:themeColor="text1"/>
        </w:rPr>
        <w:t xml:space="preserve"> </w:t>
      </w:r>
      <w:r w:rsidRPr="00E07204">
        <w:rPr>
          <w:rFonts w:ascii="Book Antiqua" w:hAnsi="Book Antiqua"/>
          <w:color w:val="000000" w:themeColor="text1"/>
        </w:rPr>
        <w:t>KA,</w:t>
      </w:r>
      <w:r w:rsidR="000219CF" w:rsidRPr="00E07204">
        <w:rPr>
          <w:rFonts w:ascii="Book Antiqua" w:hAnsi="Book Antiqua"/>
          <w:color w:val="000000" w:themeColor="text1"/>
        </w:rPr>
        <w:t xml:space="preserve"> </w:t>
      </w:r>
      <w:r w:rsidRPr="00E07204">
        <w:rPr>
          <w:rFonts w:ascii="Book Antiqua" w:hAnsi="Book Antiqua"/>
          <w:color w:val="000000" w:themeColor="text1"/>
        </w:rPr>
        <w:t>Srivastav</w:t>
      </w:r>
      <w:r w:rsidR="000219CF" w:rsidRPr="00E07204">
        <w:rPr>
          <w:rFonts w:ascii="Book Antiqua" w:hAnsi="Book Antiqua"/>
          <w:color w:val="000000" w:themeColor="text1"/>
        </w:rPr>
        <w:t xml:space="preserve"> </w:t>
      </w:r>
      <w:r w:rsidRPr="00E07204">
        <w:rPr>
          <w:rFonts w:ascii="Book Antiqua" w:hAnsi="Book Antiqua"/>
          <w:color w:val="000000" w:themeColor="text1"/>
        </w:rPr>
        <w:t>J,</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Obias</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V,</w:t>
      </w:r>
      <w:r w:rsidR="000219CF" w:rsidRPr="00E07204">
        <w:rPr>
          <w:rFonts w:ascii="Book Antiqua" w:hAnsi="Book Antiqua"/>
          <w:color w:val="000000" w:themeColor="text1"/>
        </w:rPr>
        <w:t xml:space="preserve"> </w:t>
      </w:r>
      <w:r w:rsidRPr="00E07204">
        <w:rPr>
          <w:rFonts w:ascii="Book Antiqua" w:hAnsi="Book Antiqua"/>
          <w:color w:val="000000" w:themeColor="text1"/>
        </w:rPr>
        <w:t>Lin</w:t>
      </w:r>
      <w:r w:rsidR="000219CF" w:rsidRPr="00E07204">
        <w:rPr>
          <w:rFonts w:ascii="Book Antiqua" w:hAnsi="Book Antiqua"/>
          <w:color w:val="000000" w:themeColor="text1"/>
        </w:rPr>
        <w:t xml:space="preserve"> </w:t>
      </w:r>
      <w:r w:rsidRPr="00E07204">
        <w:rPr>
          <w:rFonts w:ascii="Book Antiqua" w:hAnsi="Book Antiqua"/>
          <w:color w:val="000000" w:themeColor="text1"/>
        </w:rPr>
        <w:t>P,</w:t>
      </w:r>
      <w:r w:rsidR="000219CF" w:rsidRPr="00E07204">
        <w:rPr>
          <w:rFonts w:ascii="Book Antiqua" w:hAnsi="Book Antiqua"/>
          <w:color w:val="000000" w:themeColor="text1"/>
        </w:rPr>
        <w:t xml:space="preserve"> </w:t>
      </w:r>
      <w:r w:rsidRPr="00E07204">
        <w:rPr>
          <w:rFonts w:ascii="Book Antiqua" w:hAnsi="Book Antiqua"/>
          <w:color w:val="000000" w:themeColor="text1"/>
        </w:rPr>
        <w:t>Nguyen</w:t>
      </w:r>
      <w:r w:rsidR="000219CF" w:rsidRPr="00E07204">
        <w:rPr>
          <w:rFonts w:ascii="Book Antiqua" w:hAnsi="Book Antiqua"/>
          <w:color w:val="000000" w:themeColor="text1"/>
        </w:rPr>
        <w:t xml:space="preserve"> </w:t>
      </w:r>
      <w:r w:rsidRPr="00E07204">
        <w:rPr>
          <w:rFonts w:ascii="Book Antiqua" w:hAnsi="Book Antiqua"/>
          <w:color w:val="000000" w:themeColor="text1"/>
        </w:rPr>
        <w:t>BN,</w:t>
      </w:r>
      <w:r w:rsidR="000219CF" w:rsidRPr="00E07204">
        <w:rPr>
          <w:rFonts w:ascii="Book Antiqua" w:hAnsi="Book Antiqua"/>
          <w:color w:val="000000" w:themeColor="text1"/>
        </w:rPr>
        <w:t xml:space="preserve"> </w:t>
      </w:r>
      <w:r w:rsidRPr="00E07204">
        <w:rPr>
          <w:rFonts w:ascii="Book Antiqua" w:hAnsi="Book Antiqua"/>
          <w:color w:val="000000" w:themeColor="text1"/>
        </w:rPr>
        <w:t>Yao</w:t>
      </w:r>
      <w:r w:rsidR="000219CF" w:rsidRPr="00E07204">
        <w:rPr>
          <w:rFonts w:ascii="Book Antiqua" w:hAnsi="Book Antiqua"/>
          <w:color w:val="000000" w:themeColor="text1"/>
        </w:rPr>
        <w:t xml:space="preserve"> </w:t>
      </w:r>
      <w:r w:rsidRPr="00E07204">
        <w:rPr>
          <w:rFonts w:ascii="Book Antiqua" w:hAnsi="Book Antiqua"/>
          <w:color w:val="000000" w:themeColor="text1"/>
        </w:rPr>
        <w:t>M,</w:t>
      </w:r>
      <w:r w:rsidR="000219CF" w:rsidRPr="00E07204">
        <w:rPr>
          <w:rFonts w:ascii="Book Antiqua" w:hAnsi="Book Antiqua"/>
          <w:color w:val="000000" w:themeColor="text1"/>
        </w:rPr>
        <w:t xml:space="preserve"> </w:t>
      </w:r>
      <w:r w:rsidRPr="00E07204">
        <w:rPr>
          <w:rFonts w:ascii="Book Antiqua" w:hAnsi="Book Antiqua"/>
          <w:color w:val="000000" w:themeColor="text1"/>
        </w:rPr>
        <w:t>Yao</w:t>
      </w:r>
      <w:r w:rsidR="000219CF" w:rsidRPr="00E07204">
        <w:rPr>
          <w:rFonts w:ascii="Book Antiqua" w:hAnsi="Book Antiqua"/>
          <w:color w:val="000000" w:themeColor="text1"/>
        </w:rPr>
        <w:t xml:space="preserve"> </w:t>
      </w:r>
      <w:r w:rsidRPr="00E07204">
        <w:rPr>
          <w:rFonts w:ascii="Book Antiqua" w:hAnsi="Book Antiqua"/>
          <w:color w:val="000000" w:themeColor="text1"/>
        </w:rPr>
        <w:t>R,</w:t>
      </w:r>
      <w:r w:rsidR="000219CF" w:rsidRPr="00E07204">
        <w:rPr>
          <w:rFonts w:ascii="Book Antiqua" w:hAnsi="Book Antiqua"/>
          <w:color w:val="000000" w:themeColor="text1"/>
        </w:rPr>
        <w:t xml:space="preserve"> </w:t>
      </w:r>
      <w:r w:rsidRPr="00E07204">
        <w:rPr>
          <w:rFonts w:ascii="Book Antiqua" w:hAnsi="Book Antiqua"/>
          <w:color w:val="000000" w:themeColor="text1"/>
        </w:rPr>
        <w:t>King</w:t>
      </w:r>
      <w:r w:rsidR="000219CF" w:rsidRPr="00E07204">
        <w:rPr>
          <w:rFonts w:ascii="Book Antiqua" w:hAnsi="Book Antiqua"/>
          <w:color w:val="000000" w:themeColor="text1"/>
        </w:rPr>
        <w:t xml:space="preserve"> </w:t>
      </w:r>
      <w:r w:rsidRPr="00E07204">
        <w:rPr>
          <w:rFonts w:ascii="Book Antiqua" w:hAnsi="Book Antiqua"/>
          <w:color w:val="000000" w:themeColor="text1"/>
        </w:rPr>
        <w:t>CH,</w:t>
      </w:r>
      <w:r w:rsidR="000219CF" w:rsidRPr="00E07204">
        <w:rPr>
          <w:rFonts w:ascii="Book Antiqua" w:hAnsi="Book Antiqua"/>
          <w:color w:val="000000" w:themeColor="text1"/>
        </w:rPr>
        <w:t xml:space="preserve"> </w:t>
      </w:r>
      <w:r w:rsidRPr="00E07204">
        <w:rPr>
          <w:rFonts w:ascii="Book Antiqua" w:hAnsi="Book Antiqua"/>
          <w:color w:val="000000" w:themeColor="text1"/>
        </w:rPr>
        <w:t>Mazumder</w:t>
      </w:r>
      <w:r w:rsidR="000219CF" w:rsidRPr="00E07204">
        <w:rPr>
          <w:rFonts w:ascii="Book Antiqua" w:hAnsi="Book Antiqua"/>
          <w:color w:val="000000" w:themeColor="text1"/>
        </w:rPr>
        <w:t xml:space="preserve"> </w:t>
      </w:r>
      <w:r w:rsidRPr="00E07204">
        <w:rPr>
          <w:rFonts w:ascii="Book Antiqua" w:hAnsi="Book Antiqua"/>
          <w:color w:val="000000" w:themeColor="text1"/>
        </w:rPr>
        <w:t>R,</w:t>
      </w:r>
      <w:r w:rsidR="000219CF" w:rsidRPr="00E07204">
        <w:rPr>
          <w:rFonts w:ascii="Book Antiqua" w:hAnsi="Book Antiqua"/>
          <w:color w:val="000000" w:themeColor="text1"/>
        </w:rPr>
        <w:t xml:space="preserve"> </w:t>
      </w:r>
      <w:r w:rsidRPr="00E07204">
        <w:rPr>
          <w:rFonts w:ascii="Book Antiqua" w:hAnsi="Book Antiqua"/>
          <w:color w:val="000000" w:themeColor="text1"/>
        </w:rPr>
        <w:t>Mishra</w:t>
      </w:r>
      <w:r w:rsidR="000219CF" w:rsidRPr="00E07204">
        <w:rPr>
          <w:rFonts w:ascii="Book Antiqua" w:hAnsi="Book Antiqua"/>
          <w:color w:val="000000" w:themeColor="text1"/>
        </w:rPr>
        <w:t xml:space="preserve"> </w:t>
      </w:r>
      <w:r w:rsidRPr="00E07204">
        <w:rPr>
          <w:rFonts w:ascii="Book Antiqua" w:hAnsi="Book Antiqua"/>
          <w:color w:val="000000" w:themeColor="text1"/>
        </w:rPr>
        <w:t>B,</w:t>
      </w:r>
      <w:r w:rsidR="000219CF" w:rsidRPr="00E07204">
        <w:rPr>
          <w:rFonts w:ascii="Book Antiqua" w:hAnsi="Book Antiqua"/>
          <w:color w:val="000000" w:themeColor="text1"/>
        </w:rPr>
        <w:t xml:space="preserve"> </w:t>
      </w:r>
      <w:r w:rsidRPr="00E07204">
        <w:rPr>
          <w:rFonts w:ascii="Book Antiqua" w:hAnsi="Book Antiqua"/>
          <w:color w:val="000000" w:themeColor="text1"/>
        </w:rPr>
        <w:t>Rao</w:t>
      </w:r>
      <w:r w:rsidR="000219CF" w:rsidRPr="00E07204">
        <w:rPr>
          <w:rFonts w:ascii="Book Antiqua" w:hAnsi="Book Antiqua"/>
          <w:color w:val="000000" w:themeColor="text1"/>
        </w:rPr>
        <w:t xml:space="preserve"> </w:t>
      </w:r>
      <w:r w:rsidRPr="00E07204">
        <w:rPr>
          <w:rFonts w:ascii="Book Antiqua" w:hAnsi="Book Antiqua"/>
          <w:color w:val="000000" w:themeColor="text1"/>
        </w:rPr>
        <w:t>S,</w:t>
      </w:r>
      <w:r w:rsidR="000219CF" w:rsidRPr="00E07204">
        <w:rPr>
          <w:rFonts w:ascii="Book Antiqua" w:hAnsi="Book Antiqua"/>
          <w:color w:val="000000" w:themeColor="text1"/>
        </w:rPr>
        <w:t xml:space="preserve"> </w:t>
      </w:r>
      <w:r w:rsidRPr="00E07204">
        <w:rPr>
          <w:rFonts w:ascii="Book Antiqua" w:hAnsi="Book Antiqua"/>
          <w:color w:val="000000" w:themeColor="text1"/>
        </w:rPr>
        <w:t>Mishra</w:t>
      </w:r>
      <w:r w:rsidR="000219CF" w:rsidRPr="00E07204">
        <w:rPr>
          <w:rFonts w:ascii="Book Antiqua" w:hAnsi="Book Antiqua"/>
          <w:color w:val="000000" w:themeColor="text1"/>
        </w:rPr>
        <w:t xml:space="preserve"> </w:t>
      </w:r>
      <w:r w:rsidRPr="00E07204">
        <w:rPr>
          <w:rFonts w:ascii="Book Antiqua" w:hAnsi="Book Antiqua"/>
          <w:color w:val="000000" w:themeColor="text1"/>
        </w:rPr>
        <w:t>L.</w:t>
      </w:r>
      <w:r w:rsidR="000219CF" w:rsidRPr="00E07204">
        <w:rPr>
          <w:rFonts w:ascii="Book Antiqua" w:hAnsi="Book Antiqua"/>
          <w:color w:val="000000" w:themeColor="text1"/>
        </w:rPr>
        <w:t xml:space="preserve"> </w:t>
      </w:r>
      <w:r w:rsidRPr="00E07204">
        <w:rPr>
          <w:rFonts w:ascii="Book Antiqua" w:hAnsi="Book Antiqua"/>
          <w:color w:val="000000" w:themeColor="text1"/>
        </w:rPr>
        <w:t>Mutated</w:t>
      </w:r>
      <w:r w:rsidR="000219CF" w:rsidRPr="00E07204">
        <w:rPr>
          <w:rFonts w:ascii="Book Antiqua" w:hAnsi="Book Antiqua"/>
          <w:color w:val="000000" w:themeColor="text1"/>
        </w:rPr>
        <w:t xml:space="preserve"> </w:t>
      </w:r>
      <w:r w:rsidRPr="00E07204">
        <w:rPr>
          <w:rFonts w:ascii="Book Antiqua" w:hAnsi="Book Antiqua"/>
          <w:color w:val="000000" w:themeColor="text1"/>
        </w:rPr>
        <w:t>CEACAMs</w:t>
      </w:r>
      <w:r w:rsidR="000219CF" w:rsidRPr="00E07204">
        <w:rPr>
          <w:rFonts w:ascii="Book Antiqua" w:hAnsi="Book Antiqua"/>
          <w:color w:val="000000" w:themeColor="text1"/>
        </w:rPr>
        <w:t xml:space="preserve"> </w:t>
      </w:r>
      <w:r w:rsidRPr="00E07204">
        <w:rPr>
          <w:rFonts w:ascii="Book Antiqua" w:hAnsi="Book Antiqua"/>
          <w:color w:val="000000" w:themeColor="text1"/>
        </w:rPr>
        <w:t>Disrupt</w:t>
      </w:r>
      <w:r w:rsidR="000219CF" w:rsidRPr="00E07204">
        <w:rPr>
          <w:rFonts w:ascii="Book Antiqua" w:hAnsi="Book Antiqua"/>
          <w:color w:val="000000" w:themeColor="text1"/>
        </w:rPr>
        <w:t xml:space="preserve"> </w:t>
      </w:r>
      <w:r w:rsidRPr="00E07204">
        <w:rPr>
          <w:rFonts w:ascii="Book Antiqua" w:hAnsi="Book Antiqua"/>
          <w:color w:val="000000" w:themeColor="text1"/>
        </w:rPr>
        <w:t>Transforming</w:t>
      </w:r>
      <w:r w:rsidR="000219CF" w:rsidRPr="00E07204">
        <w:rPr>
          <w:rFonts w:ascii="Book Antiqua" w:hAnsi="Book Antiqua"/>
          <w:color w:val="000000" w:themeColor="text1"/>
        </w:rPr>
        <w:t xml:space="preserve"> </w:t>
      </w:r>
      <w:r w:rsidRPr="00E07204">
        <w:rPr>
          <w:rFonts w:ascii="Book Antiqua" w:hAnsi="Book Antiqua"/>
          <w:color w:val="000000" w:themeColor="text1"/>
        </w:rPr>
        <w:t>Growth</w:t>
      </w:r>
      <w:r w:rsidR="000219CF" w:rsidRPr="00E07204">
        <w:rPr>
          <w:rFonts w:ascii="Book Antiqua" w:hAnsi="Book Antiqua"/>
          <w:color w:val="000000" w:themeColor="text1"/>
        </w:rPr>
        <w:t xml:space="preserve"> </w:t>
      </w:r>
      <w:r w:rsidRPr="00E07204">
        <w:rPr>
          <w:rFonts w:ascii="Book Antiqua" w:hAnsi="Book Antiqua"/>
          <w:color w:val="000000" w:themeColor="text1"/>
        </w:rPr>
        <w:t>Factor</w:t>
      </w:r>
      <w:r w:rsidR="000219CF" w:rsidRPr="00E07204">
        <w:rPr>
          <w:rFonts w:ascii="Book Antiqua" w:hAnsi="Book Antiqua"/>
          <w:color w:val="000000" w:themeColor="text1"/>
        </w:rPr>
        <w:t xml:space="preserve"> </w:t>
      </w:r>
      <w:r w:rsidRPr="00E07204">
        <w:rPr>
          <w:rFonts w:ascii="Book Antiqua" w:hAnsi="Book Antiqua"/>
          <w:color w:val="000000" w:themeColor="text1"/>
        </w:rPr>
        <w:t>Beta</w:t>
      </w:r>
      <w:r w:rsidR="000219CF" w:rsidRPr="00E07204">
        <w:rPr>
          <w:rFonts w:ascii="Book Antiqua" w:hAnsi="Book Antiqua"/>
          <w:color w:val="000000" w:themeColor="text1"/>
        </w:rPr>
        <w:t xml:space="preserve"> </w:t>
      </w:r>
      <w:r w:rsidRPr="00E07204">
        <w:rPr>
          <w:rFonts w:ascii="Book Antiqua" w:hAnsi="Book Antiqua"/>
          <w:color w:val="000000" w:themeColor="text1"/>
        </w:rPr>
        <w:t>Signaling</w:t>
      </w:r>
      <w:r w:rsidR="000219CF" w:rsidRPr="00E07204">
        <w:rPr>
          <w:rFonts w:ascii="Book Antiqua" w:hAnsi="Book Antiqua"/>
          <w:color w:val="000000" w:themeColor="text1"/>
        </w:rPr>
        <w:t xml:space="preserve"> </w:t>
      </w:r>
      <w:r w:rsidRPr="00E07204">
        <w:rPr>
          <w:rFonts w:ascii="Book Antiqua" w:hAnsi="Book Antiqua"/>
          <w:color w:val="000000" w:themeColor="text1"/>
        </w:rPr>
        <w:t>and</w:t>
      </w:r>
      <w:r w:rsidR="000219CF" w:rsidRPr="00E07204">
        <w:rPr>
          <w:rFonts w:ascii="Book Antiqua" w:hAnsi="Book Antiqua"/>
          <w:color w:val="000000" w:themeColor="text1"/>
        </w:rPr>
        <w:t xml:space="preserve"> </w:t>
      </w:r>
      <w:r w:rsidRPr="00E07204">
        <w:rPr>
          <w:rFonts w:ascii="Book Antiqua" w:hAnsi="Book Antiqua"/>
          <w:color w:val="000000" w:themeColor="text1"/>
        </w:rPr>
        <w:t>Alter</w:t>
      </w:r>
      <w:r w:rsidR="000219CF" w:rsidRPr="00E07204">
        <w:rPr>
          <w:rFonts w:ascii="Book Antiqua" w:hAnsi="Book Antiqua"/>
          <w:color w:val="000000" w:themeColor="text1"/>
        </w:rPr>
        <w:t xml:space="preserve"> </w:t>
      </w:r>
      <w:r w:rsidRPr="00E07204">
        <w:rPr>
          <w:rFonts w:ascii="Book Antiqua" w:hAnsi="Book Antiqua"/>
          <w:color w:val="000000" w:themeColor="text1"/>
        </w:rPr>
        <w:t>the</w:t>
      </w:r>
      <w:r w:rsidR="000219CF" w:rsidRPr="00E07204">
        <w:rPr>
          <w:rFonts w:ascii="Book Antiqua" w:hAnsi="Book Antiqua"/>
          <w:color w:val="000000" w:themeColor="text1"/>
        </w:rPr>
        <w:t xml:space="preserve"> </w:t>
      </w:r>
      <w:r w:rsidRPr="00E07204">
        <w:rPr>
          <w:rFonts w:ascii="Book Antiqua" w:hAnsi="Book Antiqua"/>
          <w:color w:val="000000" w:themeColor="text1"/>
        </w:rPr>
        <w:t>Intestinal</w:t>
      </w:r>
      <w:r w:rsidR="000219CF" w:rsidRPr="00E07204">
        <w:rPr>
          <w:rFonts w:ascii="Book Antiqua" w:hAnsi="Book Antiqua"/>
          <w:color w:val="000000" w:themeColor="text1"/>
        </w:rPr>
        <w:t xml:space="preserve"> </w:t>
      </w:r>
      <w:r w:rsidRPr="00E07204">
        <w:rPr>
          <w:rFonts w:ascii="Book Antiqua" w:hAnsi="Book Antiqua"/>
          <w:color w:val="000000" w:themeColor="text1"/>
        </w:rPr>
        <w:t>Microbiome</w:t>
      </w:r>
      <w:r w:rsidR="000219CF" w:rsidRPr="00E07204">
        <w:rPr>
          <w:rFonts w:ascii="Book Antiqua" w:hAnsi="Book Antiqua"/>
          <w:color w:val="000000" w:themeColor="text1"/>
        </w:rPr>
        <w:t xml:space="preserve"> </w:t>
      </w:r>
      <w:r w:rsidRPr="00E07204">
        <w:rPr>
          <w:rFonts w:ascii="Book Antiqua" w:hAnsi="Book Antiqua"/>
          <w:color w:val="000000" w:themeColor="text1"/>
        </w:rPr>
        <w:t>to</w:t>
      </w:r>
      <w:r w:rsidR="000219CF" w:rsidRPr="00E07204">
        <w:rPr>
          <w:rFonts w:ascii="Book Antiqua" w:hAnsi="Book Antiqua"/>
          <w:color w:val="000000" w:themeColor="text1"/>
        </w:rPr>
        <w:t xml:space="preserve"> </w:t>
      </w:r>
      <w:r w:rsidRPr="00E07204">
        <w:rPr>
          <w:rFonts w:ascii="Book Antiqua" w:hAnsi="Book Antiqua"/>
          <w:color w:val="000000" w:themeColor="text1"/>
        </w:rPr>
        <w:t>Promote</w:t>
      </w:r>
      <w:r w:rsidR="000219CF" w:rsidRPr="00E07204">
        <w:rPr>
          <w:rFonts w:ascii="Book Antiqua" w:hAnsi="Book Antiqua"/>
          <w:color w:val="000000" w:themeColor="text1"/>
        </w:rPr>
        <w:t xml:space="preserve"> </w:t>
      </w:r>
      <w:r w:rsidRPr="00E07204">
        <w:rPr>
          <w:rFonts w:ascii="Book Antiqua" w:hAnsi="Book Antiqua"/>
          <w:color w:val="000000" w:themeColor="text1"/>
        </w:rPr>
        <w:t>Colorectal</w:t>
      </w:r>
      <w:r w:rsidR="000219CF" w:rsidRPr="00E07204">
        <w:rPr>
          <w:rFonts w:ascii="Book Antiqua" w:hAnsi="Book Antiqua"/>
          <w:color w:val="000000" w:themeColor="text1"/>
        </w:rPr>
        <w:t xml:space="preserve"> </w:t>
      </w:r>
      <w:r w:rsidRPr="00E07204">
        <w:rPr>
          <w:rFonts w:ascii="Book Antiqua" w:hAnsi="Book Antiqua"/>
          <w:color w:val="000000" w:themeColor="text1"/>
        </w:rPr>
        <w:t>Carcinogenesis.</w:t>
      </w:r>
      <w:r w:rsidR="000219CF" w:rsidRPr="00E07204">
        <w:rPr>
          <w:rFonts w:ascii="Book Antiqua" w:hAnsi="Book Antiqua"/>
          <w:color w:val="000000" w:themeColor="text1"/>
        </w:rPr>
        <w:t xml:space="preserve"> </w:t>
      </w:r>
      <w:r w:rsidRPr="00E07204">
        <w:rPr>
          <w:rFonts w:ascii="Book Antiqua" w:hAnsi="Book Antiqua"/>
          <w:i/>
          <w:iCs/>
          <w:color w:val="000000" w:themeColor="text1"/>
        </w:rPr>
        <w:t>Gastroenterology</w:t>
      </w:r>
      <w:r w:rsidR="000219CF" w:rsidRPr="00E07204">
        <w:rPr>
          <w:rFonts w:ascii="Book Antiqua" w:hAnsi="Book Antiqua"/>
          <w:color w:val="000000" w:themeColor="text1"/>
        </w:rPr>
        <w:t xml:space="preserve"> </w:t>
      </w:r>
      <w:r w:rsidRPr="00E07204">
        <w:rPr>
          <w:rFonts w:ascii="Book Antiqua" w:hAnsi="Book Antiqua"/>
          <w:color w:val="000000" w:themeColor="text1"/>
        </w:rPr>
        <w:t>2020;</w:t>
      </w:r>
      <w:r w:rsidR="000219CF" w:rsidRPr="00E07204">
        <w:rPr>
          <w:rFonts w:ascii="Book Antiqua" w:hAnsi="Book Antiqua"/>
          <w:color w:val="000000" w:themeColor="text1"/>
        </w:rPr>
        <w:t xml:space="preserve"> </w:t>
      </w:r>
      <w:r w:rsidRPr="00E07204">
        <w:rPr>
          <w:rFonts w:ascii="Book Antiqua" w:hAnsi="Book Antiqua"/>
          <w:b/>
          <w:bCs/>
          <w:color w:val="000000" w:themeColor="text1"/>
        </w:rPr>
        <w:t>158</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238-252</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31585122</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10.1053/j.gastro.2019.09.023]</w:t>
      </w:r>
    </w:p>
    <w:p w14:paraId="2DBF526E" w14:textId="740EE348"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t>60</w:t>
      </w:r>
      <w:r w:rsidR="000219CF" w:rsidRPr="00E07204">
        <w:rPr>
          <w:rFonts w:ascii="Book Antiqua" w:hAnsi="Book Antiqua"/>
          <w:color w:val="000000" w:themeColor="text1"/>
        </w:rPr>
        <w:t xml:space="preserve"> </w:t>
      </w:r>
      <w:r w:rsidRPr="00E07204">
        <w:rPr>
          <w:rFonts w:ascii="Book Antiqua" w:hAnsi="Book Antiqua"/>
          <w:b/>
          <w:bCs/>
          <w:color w:val="000000" w:themeColor="text1"/>
        </w:rPr>
        <w:t>Lombardo</w:t>
      </w:r>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Y</w:t>
      </w:r>
      <w:r w:rsidRPr="00E07204">
        <w:rPr>
          <w:rFonts w:ascii="Book Antiqua" w:hAnsi="Book Antiqua"/>
          <w:color w:val="000000" w:themeColor="text1"/>
        </w:rPr>
        <w:t>,</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Scopelliti</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A,</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Cammareri</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P,</w:t>
      </w:r>
      <w:r w:rsidR="000219CF" w:rsidRPr="00E07204">
        <w:rPr>
          <w:rFonts w:ascii="Book Antiqua" w:hAnsi="Book Antiqua"/>
          <w:color w:val="000000" w:themeColor="text1"/>
        </w:rPr>
        <w:t xml:space="preserve"> </w:t>
      </w:r>
      <w:r w:rsidRPr="00E07204">
        <w:rPr>
          <w:rFonts w:ascii="Book Antiqua" w:hAnsi="Book Antiqua"/>
          <w:color w:val="000000" w:themeColor="text1"/>
        </w:rPr>
        <w:t>Todaro</w:t>
      </w:r>
      <w:r w:rsidR="000219CF" w:rsidRPr="00E07204">
        <w:rPr>
          <w:rFonts w:ascii="Book Antiqua" w:hAnsi="Book Antiqua"/>
          <w:color w:val="000000" w:themeColor="text1"/>
        </w:rPr>
        <w:t xml:space="preserve"> </w:t>
      </w:r>
      <w:r w:rsidRPr="00E07204">
        <w:rPr>
          <w:rFonts w:ascii="Book Antiqua" w:hAnsi="Book Antiqua"/>
          <w:color w:val="000000" w:themeColor="text1"/>
        </w:rPr>
        <w:t>M,</w:t>
      </w:r>
      <w:r w:rsidR="000219CF" w:rsidRPr="00E07204">
        <w:rPr>
          <w:rFonts w:ascii="Book Antiqua" w:hAnsi="Book Antiqua"/>
          <w:color w:val="000000" w:themeColor="text1"/>
        </w:rPr>
        <w:t xml:space="preserve"> </w:t>
      </w:r>
      <w:r w:rsidRPr="00E07204">
        <w:rPr>
          <w:rFonts w:ascii="Book Antiqua" w:hAnsi="Book Antiqua"/>
          <w:color w:val="000000" w:themeColor="text1"/>
        </w:rPr>
        <w:t>Iovino</w:t>
      </w:r>
      <w:r w:rsidR="000219CF" w:rsidRPr="00E07204">
        <w:rPr>
          <w:rFonts w:ascii="Book Antiqua" w:hAnsi="Book Antiqua"/>
          <w:color w:val="000000" w:themeColor="text1"/>
        </w:rPr>
        <w:t xml:space="preserve"> </w:t>
      </w:r>
      <w:r w:rsidRPr="00E07204">
        <w:rPr>
          <w:rFonts w:ascii="Book Antiqua" w:hAnsi="Book Antiqua"/>
          <w:color w:val="000000" w:themeColor="text1"/>
        </w:rPr>
        <w:t>F,</w:t>
      </w:r>
      <w:r w:rsidR="000219CF" w:rsidRPr="00E07204">
        <w:rPr>
          <w:rFonts w:ascii="Book Antiqua" w:hAnsi="Book Antiqua"/>
          <w:color w:val="000000" w:themeColor="text1"/>
        </w:rPr>
        <w:t xml:space="preserve"> </w:t>
      </w:r>
      <w:r w:rsidRPr="00E07204">
        <w:rPr>
          <w:rFonts w:ascii="Book Antiqua" w:hAnsi="Book Antiqua"/>
          <w:color w:val="000000" w:themeColor="text1"/>
        </w:rPr>
        <w:t>Ricci-</w:t>
      </w:r>
      <w:proofErr w:type="spellStart"/>
      <w:r w:rsidRPr="00E07204">
        <w:rPr>
          <w:rFonts w:ascii="Book Antiqua" w:hAnsi="Book Antiqua"/>
          <w:color w:val="000000" w:themeColor="text1"/>
        </w:rPr>
        <w:t>Vitiani</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L,</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Gulotta</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G,</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Dieli</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F,</w:t>
      </w:r>
      <w:r w:rsidR="000219CF" w:rsidRPr="00E07204">
        <w:rPr>
          <w:rFonts w:ascii="Book Antiqua" w:hAnsi="Book Antiqua"/>
          <w:color w:val="000000" w:themeColor="text1"/>
        </w:rPr>
        <w:t xml:space="preserve"> </w:t>
      </w:r>
      <w:r w:rsidRPr="00E07204">
        <w:rPr>
          <w:rFonts w:ascii="Book Antiqua" w:hAnsi="Book Antiqua"/>
          <w:color w:val="000000" w:themeColor="text1"/>
        </w:rPr>
        <w:t>de</w:t>
      </w:r>
      <w:r w:rsidR="000219CF" w:rsidRPr="00E07204">
        <w:rPr>
          <w:rFonts w:ascii="Book Antiqua" w:hAnsi="Book Antiqua"/>
          <w:color w:val="000000" w:themeColor="text1"/>
        </w:rPr>
        <w:t xml:space="preserve"> </w:t>
      </w:r>
      <w:r w:rsidRPr="00E07204">
        <w:rPr>
          <w:rFonts w:ascii="Book Antiqua" w:hAnsi="Book Antiqua"/>
          <w:color w:val="000000" w:themeColor="text1"/>
        </w:rPr>
        <w:t>Maria</w:t>
      </w:r>
      <w:r w:rsidR="000219CF" w:rsidRPr="00E07204">
        <w:rPr>
          <w:rFonts w:ascii="Book Antiqua" w:hAnsi="Book Antiqua"/>
          <w:color w:val="000000" w:themeColor="text1"/>
        </w:rPr>
        <w:t xml:space="preserve"> </w:t>
      </w:r>
      <w:r w:rsidRPr="00E07204">
        <w:rPr>
          <w:rFonts w:ascii="Book Antiqua" w:hAnsi="Book Antiqua"/>
          <w:color w:val="000000" w:themeColor="text1"/>
        </w:rPr>
        <w:t>R,</w:t>
      </w:r>
      <w:r w:rsidR="000219CF" w:rsidRPr="00E07204">
        <w:rPr>
          <w:rFonts w:ascii="Book Antiqua" w:hAnsi="Book Antiqua"/>
          <w:color w:val="000000" w:themeColor="text1"/>
        </w:rPr>
        <w:t xml:space="preserve"> </w:t>
      </w:r>
      <w:r w:rsidRPr="00E07204">
        <w:rPr>
          <w:rFonts w:ascii="Book Antiqua" w:hAnsi="Book Antiqua"/>
          <w:color w:val="000000" w:themeColor="text1"/>
        </w:rPr>
        <w:t>Stassi</w:t>
      </w:r>
      <w:r w:rsidR="000219CF" w:rsidRPr="00E07204">
        <w:rPr>
          <w:rFonts w:ascii="Book Antiqua" w:hAnsi="Book Antiqua"/>
          <w:color w:val="000000" w:themeColor="text1"/>
        </w:rPr>
        <w:t xml:space="preserve"> </w:t>
      </w:r>
      <w:r w:rsidRPr="00E07204">
        <w:rPr>
          <w:rFonts w:ascii="Book Antiqua" w:hAnsi="Book Antiqua"/>
          <w:color w:val="000000" w:themeColor="text1"/>
        </w:rPr>
        <w:t>G.</w:t>
      </w:r>
      <w:r w:rsidR="000219CF" w:rsidRPr="00E07204">
        <w:rPr>
          <w:rFonts w:ascii="Book Antiqua" w:hAnsi="Book Antiqua"/>
          <w:color w:val="000000" w:themeColor="text1"/>
        </w:rPr>
        <w:t xml:space="preserve"> </w:t>
      </w:r>
      <w:r w:rsidRPr="00E07204">
        <w:rPr>
          <w:rFonts w:ascii="Book Antiqua" w:hAnsi="Book Antiqua"/>
          <w:color w:val="000000" w:themeColor="text1"/>
        </w:rPr>
        <w:t>Bone</w:t>
      </w:r>
      <w:r w:rsidR="000219CF" w:rsidRPr="00E07204">
        <w:rPr>
          <w:rFonts w:ascii="Book Antiqua" w:hAnsi="Book Antiqua"/>
          <w:color w:val="000000" w:themeColor="text1"/>
        </w:rPr>
        <w:t xml:space="preserve"> </w:t>
      </w:r>
      <w:r w:rsidRPr="00E07204">
        <w:rPr>
          <w:rFonts w:ascii="Book Antiqua" w:hAnsi="Book Antiqua"/>
          <w:color w:val="000000" w:themeColor="text1"/>
        </w:rPr>
        <w:t>morphogenetic</w:t>
      </w:r>
      <w:r w:rsidR="000219CF" w:rsidRPr="00E07204">
        <w:rPr>
          <w:rFonts w:ascii="Book Antiqua" w:hAnsi="Book Antiqua"/>
          <w:color w:val="000000" w:themeColor="text1"/>
        </w:rPr>
        <w:t xml:space="preserve"> </w:t>
      </w:r>
      <w:r w:rsidRPr="00E07204">
        <w:rPr>
          <w:rFonts w:ascii="Book Antiqua" w:hAnsi="Book Antiqua"/>
          <w:color w:val="000000" w:themeColor="text1"/>
        </w:rPr>
        <w:t>protein</w:t>
      </w:r>
      <w:r w:rsidR="000219CF" w:rsidRPr="00E07204">
        <w:rPr>
          <w:rFonts w:ascii="Book Antiqua" w:hAnsi="Book Antiqua"/>
          <w:color w:val="000000" w:themeColor="text1"/>
        </w:rPr>
        <w:t xml:space="preserve"> </w:t>
      </w:r>
      <w:r w:rsidRPr="00E07204">
        <w:rPr>
          <w:rFonts w:ascii="Book Antiqua" w:hAnsi="Book Antiqua"/>
          <w:color w:val="000000" w:themeColor="text1"/>
        </w:rPr>
        <w:t>4</w:t>
      </w:r>
      <w:r w:rsidR="000219CF" w:rsidRPr="00E07204">
        <w:rPr>
          <w:rFonts w:ascii="Book Antiqua" w:hAnsi="Book Antiqua"/>
          <w:color w:val="000000" w:themeColor="text1"/>
        </w:rPr>
        <w:t xml:space="preserve"> </w:t>
      </w:r>
      <w:r w:rsidRPr="00E07204">
        <w:rPr>
          <w:rFonts w:ascii="Book Antiqua" w:hAnsi="Book Antiqua"/>
          <w:color w:val="000000" w:themeColor="text1"/>
        </w:rPr>
        <w:t>induces</w:t>
      </w:r>
      <w:r w:rsidR="000219CF" w:rsidRPr="00E07204">
        <w:rPr>
          <w:rFonts w:ascii="Book Antiqua" w:hAnsi="Book Antiqua"/>
          <w:color w:val="000000" w:themeColor="text1"/>
        </w:rPr>
        <w:t xml:space="preserve"> </w:t>
      </w:r>
      <w:r w:rsidRPr="00E07204">
        <w:rPr>
          <w:rFonts w:ascii="Book Antiqua" w:hAnsi="Book Antiqua"/>
          <w:color w:val="000000" w:themeColor="text1"/>
        </w:rPr>
        <w:t>differentiation</w:t>
      </w:r>
      <w:r w:rsidR="000219CF" w:rsidRPr="00E07204">
        <w:rPr>
          <w:rFonts w:ascii="Book Antiqua" w:hAnsi="Book Antiqua"/>
          <w:color w:val="000000" w:themeColor="text1"/>
        </w:rPr>
        <w:t xml:space="preserve"> </w:t>
      </w:r>
      <w:r w:rsidRPr="00E07204">
        <w:rPr>
          <w:rFonts w:ascii="Book Antiqua" w:hAnsi="Book Antiqua"/>
          <w:color w:val="000000" w:themeColor="text1"/>
        </w:rPr>
        <w:t>of</w:t>
      </w:r>
      <w:r w:rsidR="000219CF" w:rsidRPr="00E07204">
        <w:rPr>
          <w:rFonts w:ascii="Book Antiqua" w:hAnsi="Book Antiqua"/>
          <w:color w:val="000000" w:themeColor="text1"/>
        </w:rPr>
        <w:t xml:space="preserve"> </w:t>
      </w:r>
      <w:r w:rsidRPr="00E07204">
        <w:rPr>
          <w:rFonts w:ascii="Book Antiqua" w:hAnsi="Book Antiqua"/>
          <w:color w:val="000000" w:themeColor="text1"/>
        </w:rPr>
        <w:lastRenderedPageBreak/>
        <w:t>colorectal</w:t>
      </w:r>
      <w:r w:rsidR="000219CF" w:rsidRPr="00E07204">
        <w:rPr>
          <w:rFonts w:ascii="Book Antiqua" w:hAnsi="Book Antiqua"/>
          <w:color w:val="000000" w:themeColor="text1"/>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r w:rsidRPr="00E07204">
        <w:rPr>
          <w:rFonts w:ascii="Book Antiqua" w:hAnsi="Book Antiqua"/>
          <w:color w:val="000000" w:themeColor="text1"/>
        </w:rPr>
        <w:t>stem</w:t>
      </w:r>
      <w:r w:rsidR="000219CF" w:rsidRPr="00E07204">
        <w:rPr>
          <w:rFonts w:ascii="Book Antiqua" w:hAnsi="Book Antiqua"/>
          <w:color w:val="000000" w:themeColor="text1"/>
        </w:rPr>
        <w:t xml:space="preserve"> </w:t>
      </w:r>
      <w:r w:rsidRPr="00E07204">
        <w:rPr>
          <w:rFonts w:ascii="Book Antiqua" w:hAnsi="Book Antiqua"/>
          <w:color w:val="000000" w:themeColor="text1"/>
        </w:rPr>
        <w:t>cells</w:t>
      </w:r>
      <w:r w:rsidR="000219CF" w:rsidRPr="00E07204">
        <w:rPr>
          <w:rFonts w:ascii="Book Antiqua" w:hAnsi="Book Antiqua"/>
          <w:color w:val="000000" w:themeColor="text1"/>
        </w:rPr>
        <w:t xml:space="preserve"> </w:t>
      </w:r>
      <w:r w:rsidRPr="00E07204">
        <w:rPr>
          <w:rFonts w:ascii="Book Antiqua" w:hAnsi="Book Antiqua"/>
          <w:color w:val="000000" w:themeColor="text1"/>
        </w:rPr>
        <w:t>and</w:t>
      </w:r>
      <w:r w:rsidR="000219CF" w:rsidRPr="00E07204">
        <w:rPr>
          <w:rFonts w:ascii="Book Antiqua" w:hAnsi="Book Antiqua"/>
          <w:color w:val="000000" w:themeColor="text1"/>
        </w:rPr>
        <w:t xml:space="preserve"> </w:t>
      </w:r>
      <w:r w:rsidRPr="00E07204">
        <w:rPr>
          <w:rFonts w:ascii="Book Antiqua" w:hAnsi="Book Antiqua"/>
          <w:color w:val="000000" w:themeColor="text1"/>
        </w:rPr>
        <w:t>increases</w:t>
      </w:r>
      <w:r w:rsidR="000219CF" w:rsidRPr="00E07204">
        <w:rPr>
          <w:rFonts w:ascii="Book Antiqua" w:hAnsi="Book Antiqua"/>
          <w:color w:val="000000" w:themeColor="text1"/>
        </w:rPr>
        <w:t xml:space="preserve"> </w:t>
      </w:r>
      <w:r w:rsidRPr="00E07204">
        <w:rPr>
          <w:rFonts w:ascii="Book Antiqua" w:hAnsi="Book Antiqua"/>
          <w:color w:val="000000" w:themeColor="text1"/>
        </w:rPr>
        <w:t>their</w:t>
      </w:r>
      <w:r w:rsidR="000219CF" w:rsidRPr="00E07204">
        <w:rPr>
          <w:rFonts w:ascii="Book Antiqua" w:hAnsi="Book Antiqua"/>
          <w:color w:val="000000" w:themeColor="text1"/>
        </w:rPr>
        <w:t xml:space="preserve"> </w:t>
      </w:r>
      <w:r w:rsidRPr="00E07204">
        <w:rPr>
          <w:rFonts w:ascii="Book Antiqua" w:hAnsi="Book Antiqua"/>
          <w:color w:val="000000" w:themeColor="text1"/>
        </w:rPr>
        <w:t>response</w:t>
      </w:r>
      <w:r w:rsidR="000219CF" w:rsidRPr="00E07204">
        <w:rPr>
          <w:rFonts w:ascii="Book Antiqua" w:hAnsi="Book Antiqua"/>
          <w:color w:val="000000" w:themeColor="text1"/>
        </w:rPr>
        <w:t xml:space="preserve"> </w:t>
      </w:r>
      <w:r w:rsidRPr="00E07204">
        <w:rPr>
          <w:rFonts w:ascii="Book Antiqua" w:hAnsi="Book Antiqua"/>
          <w:color w:val="000000" w:themeColor="text1"/>
        </w:rPr>
        <w:t>to</w:t>
      </w:r>
      <w:r w:rsidR="000219CF" w:rsidRPr="00E07204">
        <w:rPr>
          <w:rFonts w:ascii="Book Antiqua" w:hAnsi="Book Antiqua"/>
          <w:color w:val="000000" w:themeColor="text1"/>
        </w:rPr>
        <w:t xml:space="preserve"> </w:t>
      </w:r>
      <w:r w:rsidRPr="00E07204">
        <w:rPr>
          <w:rFonts w:ascii="Book Antiqua" w:hAnsi="Book Antiqua"/>
          <w:color w:val="000000" w:themeColor="text1"/>
        </w:rPr>
        <w:t>chemotherapy</w:t>
      </w:r>
      <w:r w:rsidR="000219CF" w:rsidRPr="00E07204">
        <w:rPr>
          <w:rFonts w:ascii="Book Antiqua" w:hAnsi="Book Antiqua"/>
          <w:color w:val="000000" w:themeColor="text1"/>
        </w:rPr>
        <w:t xml:space="preserve"> </w:t>
      </w:r>
      <w:r w:rsidRPr="00E07204">
        <w:rPr>
          <w:rFonts w:ascii="Book Antiqua" w:hAnsi="Book Antiqua"/>
          <w:color w:val="000000" w:themeColor="text1"/>
        </w:rPr>
        <w:t>in</w:t>
      </w:r>
      <w:r w:rsidR="000219CF" w:rsidRPr="00E07204">
        <w:rPr>
          <w:rFonts w:ascii="Book Antiqua" w:hAnsi="Book Antiqua"/>
          <w:color w:val="000000" w:themeColor="text1"/>
        </w:rPr>
        <w:t xml:space="preserve"> </w:t>
      </w:r>
      <w:r w:rsidRPr="00E07204">
        <w:rPr>
          <w:rFonts w:ascii="Book Antiqua" w:hAnsi="Book Antiqua"/>
          <w:color w:val="000000" w:themeColor="text1"/>
        </w:rPr>
        <w:t>mice.</w:t>
      </w:r>
      <w:r w:rsidR="000219CF" w:rsidRPr="00E07204">
        <w:rPr>
          <w:rFonts w:ascii="Book Antiqua" w:hAnsi="Book Antiqua"/>
          <w:color w:val="000000" w:themeColor="text1"/>
        </w:rPr>
        <w:t xml:space="preserve"> </w:t>
      </w:r>
      <w:r w:rsidRPr="00E07204">
        <w:rPr>
          <w:rFonts w:ascii="Book Antiqua" w:hAnsi="Book Antiqua"/>
          <w:i/>
          <w:iCs/>
          <w:color w:val="000000" w:themeColor="text1"/>
        </w:rPr>
        <w:t>Gastroenterology</w:t>
      </w:r>
      <w:r w:rsidR="000219CF" w:rsidRPr="00E07204">
        <w:rPr>
          <w:rFonts w:ascii="Book Antiqua" w:hAnsi="Book Antiqua"/>
          <w:color w:val="000000" w:themeColor="text1"/>
        </w:rPr>
        <w:t xml:space="preserve"> </w:t>
      </w:r>
      <w:r w:rsidRPr="00E07204">
        <w:rPr>
          <w:rFonts w:ascii="Book Antiqua" w:hAnsi="Book Antiqua"/>
          <w:color w:val="000000" w:themeColor="text1"/>
        </w:rPr>
        <w:t>2011;</w:t>
      </w:r>
      <w:r w:rsidR="000219CF" w:rsidRPr="00E07204">
        <w:rPr>
          <w:rFonts w:ascii="Book Antiqua" w:hAnsi="Book Antiqua"/>
          <w:color w:val="000000" w:themeColor="text1"/>
        </w:rPr>
        <w:t xml:space="preserve"> </w:t>
      </w:r>
      <w:r w:rsidRPr="00E07204">
        <w:rPr>
          <w:rFonts w:ascii="Book Antiqua" w:hAnsi="Book Antiqua"/>
          <w:b/>
          <w:bCs/>
          <w:color w:val="000000" w:themeColor="text1"/>
        </w:rPr>
        <w:t>140</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297-309</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20951698</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10.1053/j.gastro.2010.10.005]</w:t>
      </w:r>
    </w:p>
    <w:p w14:paraId="1FCA0594" w14:textId="18B16586"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t>61</w:t>
      </w:r>
      <w:r w:rsidR="000219CF" w:rsidRPr="00E07204">
        <w:rPr>
          <w:rFonts w:ascii="Book Antiqua" w:hAnsi="Book Antiqua"/>
          <w:color w:val="000000" w:themeColor="text1"/>
        </w:rPr>
        <w:t xml:space="preserve"> </w:t>
      </w:r>
      <w:proofErr w:type="spellStart"/>
      <w:r w:rsidRPr="00E07204">
        <w:rPr>
          <w:rFonts w:ascii="Book Antiqua" w:hAnsi="Book Antiqua"/>
          <w:b/>
          <w:bCs/>
          <w:color w:val="000000" w:themeColor="text1"/>
        </w:rPr>
        <w:t>Ouahoud</w:t>
      </w:r>
      <w:proofErr w:type="spellEnd"/>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S</w:t>
      </w:r>
      <w:r w:rsidRPr="00E07204">
        <w:rPr>
          <w:rFonts w:ascii="Book Antiqua" w:hAnsi="Book Antiqua"/>
          <w:color w:val="000000" w:themeColor="text1"/>
        </w:rPr>
        <w:t>,</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Voorneveld</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PW,</w:t>
      </w:r>
      <w:r w:rsidR="000219CF" w:rsidRPr="00E07204">
        <w:rPr>
          <w:rFonts w:ascii="Book Antiqua" w:hAnsi="Book Antiqua"/>
          <w:color w:val="000000" w:themeColor="text1"/>
        </w:rPr>
        <w:t xml:space="preserve"> </w:t>
      </w:r>
      <w:r w:rsidRPr="00E07204">
        <w:rPr>
          <w:rFonts w:ascii="Book Antiqua" w:hAnsi="Book Antiqua"/>
          <w:color w:val="000000" w:themeColor="text1"/>
        </w:rPr>
        <w:t>van</w:t>
      </w:r>
      <w:r w:rsidR="000219CF" w:rsidRPr="00E07204">
        <w:rPr>
          <w:rFonts w:ascii="Book Antiqua" w:hAnsi="Book Antiqua"/>
          <w:color w:val="000000" w:themeColor="text1"/>
        </w:rPr>
        <w:t xml:space="preserve"> </w:t>
      </w:r>
      <w:r w:rsidRPr="00E07204">
        <w:rPr>
          <w:rFonts w:ascii="Book Antiqua" w:hAnsi="Book Antiqua"/>
          <w:color w:val="000000" w:themeColor="text1"/>
        </w:rPr>
        <w:t>der</w:t>
      </w:r>
      <w:r w:rsidR="000219CF" w:rsidRPr="00E07204">
        <w:rPr>
          <w:rFonts w:ascii="Book Antiqua" w:hAnsi="Book Antiqua"/>
          <w:color w:val="000000" w:themeColor="text1"/>
        </w:rPr>
        <w:t xml:space="preserve"> </w:t>
      </w:r>
      <w:r w:rsidRPr="00E07204">
        <w:rPr>
          <w:rFonts w:ascii="Book Antiqua" w:hAnsi="Book Antiqua"/>
          <w:color w:val="000000" w:themeColor="text1"/>
        </w:rPr>
        <w:t>Burg</w:t>
      </w:r>
      <w:r w:rsidR="000219CF" w:rsidRPr="00E07204">
        <w:rPr>
          <w:rFonts w:ascii="Book Antiqua" w:hAnsi="Book Antiqua"/>
          <w:color w:val="000000" w:themeColor="text1"/>
        </w:rPr>
        <w:t xml:space="preserve"> </w:t>
      </w:r>
      <w:r w:rsidRPr="00E07204">
        <w:rPr>
          <w:rFonts w:ascii="Book Antiqua" w:hAnsi="Book Antiqua"/>
          <w:color w:val="000000" w:themeColor="text1"/>
        </w:rPr>
        <w:t>LRA,</w:t>
      </w:r>
      <w:r w:rsidR="000219CF" w:rsidRPr="00E07204">
        <w:rPr>
          <w:rFonts w:ascii="Book Antiqua" w:hAnsi="Book Antiqua"/>
          <w:color w:val="000000" w:themeColor="text1"/>
        </w:rPr>
        <w:t xml:space="preserve"> </w:t>
      </w:r>
      <w:r w:rsidRPr="00E07204">
        <w:rPr>
          <w:rFonts w:ascii="Book Antiqua" w:hAnsi="Book Antiqua"/>
          <w:color w:val="000000" w:themeColor="text1"/>
        </w:rPr>
        <w:t>de</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Jonge</w:t>
      </w:r>
      <w:proofErr w:type="spellEnd"/>
      <w:r w:rsidRPr="00E07204">
        <w:rPr>
          <w:rFonts w:ascii="Book Antiqua" w:hAnsi="Book Antiqua"/>
          <w:color w:val="000000" w:themeColor="text1"/>
        </w:rPr>
        <w:t>-Muller</w:t>
      </w:r>
      <w:r w:rsidR="000219CF" w:rsidRPr="00E07204">
        <w:rPr>
          <w:rFonts w:ascii="Book Antiqua" w:hAnsi="Book Antiqua"/>
          <w:color w:val="000000" w:themeColor="text1"/>
        </w:rPr>
        <w:t xml:space="preserve"> </w:t>
      </w:r>
      <w:r w:rsidRPr="00E07204">
        <w:rPr>
          <w:rFonts w:ascii="Book Antiqua" w:hAnsi="Book Antiqua"/>
          <w:color w:val="000000" w:themeColor="text1"/>
        </w:rPr>
        <w:t>ESM,</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Schoonderwoerd</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MJA,</w:t>
      </w:r>
      <w:r w:rsidR="000219CF" w:rsidRPr="00E07204">
        <w:rPr>
          <w:rFonts w:ascii="Book Antiqua" w:hAnsi="Book Antiqua"/>
          <w:color w:val="000000" w:themeColor="text1"/>
        </w:rPr>
        <w:t xml:space="preserve"> </w:t>
      </w:r>
      <w:r w:rsidRPr="00E07204">
        <w:rPr>
          <w:rFonts w:ascii="Book Antiqua" w:hAnsi="Book Antiqua"/>
          <w:color w:val="000000" w:themeColor="text1"/>
        </w:rPr>
        <w:t>Paauwe</w:t>
      </w:r>
      <w:r w:rsidR="000219CF" w:rsidRPr="00E07204">
        <w:rPr>
          <w:rFonts w:ascii="Book Antiqua" w:hAnsi="Book Antiqua"/>
          <w:color w:val="000000" w:themeColor="text1"/>
        </w:rPr>
        <w:t xml:space="preserve"> </w:t>
      </w:r>
      <w:r w:rsidRPr="00E07204">
        <w:rPr>
          <w:rFonts w:ascii="Book Antiqua" w:hAnsi="Book Antiqua"/>
          <w:color w:val="000000" w:themeColor="text1"/>
        </w:rPr>
        <w:t>M,</w:t>
      </w:r>
      <w:r w:rsidR="000219CF" w:rsidRPr="00E07204">
        <w:rPr>
          <w:rFonts w:ascii="Book Antiqua" w:hAnsi="Book Antiqua"/>
          <w:color w:val="000000" w:themeColor="text1"/>
        </w:rPr>
        <w:t xml:space="preserve"> </w:t>
      </w:r>
      <w:r w:rsidRPr="00E07204">
        <w:rPr>
          <w:rFonts w:ascii="Book Antiqua" w:hAnsi="Book Antiqua"/>
          <w:color w:val="000000" w:themeColor="text1"/>
        </w:rPr>
        <w:t>de</w:t>
      </w:r>
      <w:r w:rsidR="000219CF" w:rsidRPr="00E07204">
        <w:rPr>
          <w:rFonts w:ascii="Book Antiqua" w:hAnsi="Book Antiqua"/>
          <w:color w:val="000000" w:themeColor="text1"/>
        </w:rPr>
        <w:t xml:space="preserve"> </w:t>
      </w:r>
      <w:r w:rsidRPr="00E07204">
        <w:rPr>
          <w:rFonts w:ascii="Book Antiqua" w:hAnsi="Book Antiqua"/>
          <w:color w:val="000000" w:themeColor="text1"/>
        </w:rPr>
        <w:t>Vos</w:t>
      </w:r>
      <w:r w:rsidR="000219CF" w:rsidRPr="00E07204">
        <w:rPr>
          <w:rFonts w:ascii="Book Antiqua" w:hAnsi="Book Antiqua"/>
          <w:color w:val="000000" w:themeColor="text1"/>
        </w:rPr>
        <w:t xml:space="preserve"> </w:t>
      </w:r>
      <w:r w:rsidRPr="00E07204">
        <w:rPr>
          <w:rFonts w:ascii="Book Antiqua" w:hAnsi="Book Antiqua"/>
          <w:color w:val="000000" w:themeColor="text1"/>
        </w:rPr>
        <w:t>T,</w:t>
      </w:r>
      <w:r w:rsidR="000219CF" w:rsidRPr="00E07204">
        <w:rPr>
          <w:rFonts w:ascii="Book Antiqua" w:hAnsi="Book Antiqua"/>
          <w:color w:val="000000" w:themeColor="text1"/>
        </w:rPr>
        <w:t xml:space="preserve"> </w:t>
      </w:r>
      <w:r w:rsidRPr="00E07204">
        <w:rPr>
          <w:rFonts w:ascii="Book Antiqua" w:hAnsi="Book Antiqua"/>
          <w:color w:val="000000" w:themeColor="text1"/>
        </w:rPr>
        <w:t>de</w:t>
      </w:r>
      <w:r w:rsidR="000219CF" w:rsidRPr="00E07204">
        <w:rPr>
          <w:rFonts w:ascii="Book Antiqua" w:hAnsi="Book Antiqua"/>
          <w:color w:val="000000" w:themeColor="text1"/>
        </w:rPr>
        <w:t xml:space="preserve"> </w:t>
      </w:r>
      <w:r w:rsidRPr="00E07204">
        <w:rPr>
          <w:rFonts w:ascii="Book Antiqua" w:hAnsi="Book Antiqua"/>
          <w:color w:val="000000" w:themeColor="text1"/>
        </w:rPr>
        <w:t>Wit</w:t>
      </w:r>
      <w:r w:rsidR="000219CF" w:rsidRPr="00E07204">
        <w:rPr>
          <w:rFonts w:ascii="Book Antiqua" w:hAnsi="Book Antiqua"/>
          <w:color w:val="000000" w:themeColor="text1"/>
        </w:rPr>
        <w:t xml:space="preserve"> </w:t>
      </w:r>
      <w:r w:rsidRPr="00E07204">
        <w:rPr>
          <w:rFonts w:ascii="Book Antiqua" w:hAnsi="Book Antiqua"/>
          <w:color w:val="000000" w:themeColor="text1"/>
        </w:rPr>
        <w:t>S,</w:t>
      </w:r>
      <w:r w:rsidR="000219CF" w:rsidRPr="00E07204">
        <w:rPr>
          <w:rFonts w:ascii="Book Antiqua" w:hAnsi="Book Antiqua"/>
          <w:color w:val="000000" w:themeColor="text1"/>
        </w:rPr>
        <w:t xml:space="preserve"> </w:t>
      </w:r>
      <w:r w:rsidRPr="00E07204">
        <w:rPr>
          <w:rFonts w:ascii="Book Antiqua" w:hAnsi="Book Antiqua"/>
          <w:color w:val="000000" w:themeColor="text1"/>
        </w:rPr>
        <w:t>van</w:t>
      </w:r>
      <w:r w:rsidR="000219CF" w:rsidRPr="00E07204">
        <w:rPr>
          <w:rFonts w:ascii="Book Antiqua" w:hAnsi="Book Antiqua"/>
          <w:color w:val="000000" w:themeColor="text1"/>
        </w:rPr>
        <w:t xml:space="preserve"> </w:t>
      </w:r>
      <w:r w:rsidRPr="00E07204">
        <w:rPr>
          <w:rFonts w:ascii="Book Antiqua" w:hAnsi="Book Antiqua"/>
          <w:color w:val="000000" w:themeColor="text1"/>
        </w:rPr>
        <w:t>Pelt</w:t>
      </w:r>
      <w:r w:rsidR="000219CF" w:rsidRPr="00E07204">
        <w:rPr>
          <w:rFonts w:ascii="Book Antiqua" w:hAnsi="Book Antiqua"/>
          <w:color w:val="000000" w:themeColor="text1"/>
        </w:rPr>
        <w:t xml:space="preserve"> </w:t>
      </w:r>
      <w:r w:rsidRPr="00E07204">
        <w:rPr>
          <w:rFonts w:ascii="Book Antiqua" w:hAnsi="Book Antiqua"/>
          <w:color w:val="000000" w:themeColor="text1"/>
        </w:rPr>
        <w:t>GW,</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Mesker</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WE,</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Hawinkels</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LJAC,</w:t>
      </w:r>
      <w:r w:rsidR="000219CF" w:rsidRPr="00E07204">
        <w:rPr>
          <w:rFonts w:ascii="Book Antiqua" w:hAnsi="Book Antiqua"/>
          <w:color w:val="000000" w:themeColor="text1"/>
        </w:rPr>
        <w:t xml:space="preserve"> </w:t>
      </w:r>
      <w:r w:rsidRPr="00E07204">
        <w:rPr>
          <w:rFonts w:ascii="Book Antiqua" w:hAnsi="Book Antiqua"/>
          <w:color w:val="000000" w:themeColor="text1"/>
        </w:rPr>
        <w:t>Hardwick</w:t>
      </w:r>
      <w:r w:rsidR="000219CF" w:rsidRPr="00E07204">
        <w:rPr>
          <w:rFonts w:ascii="Book Antiqua" w:hAnsi="Book Antiqua"/>
          <w:color w:val="000000" w:themeColor="text1"/>
        </w:rPr>
        <w:t xml:space="preserve"> </w:t>
      </w:r>
      <w:r w:rsidRPr="00E07204">
        <w:rPr>
          <w:rFonts w:ascii="Book Antiqua" w:hAnsi="Book Antiqua"/>
          <w:color w:val="000000" w:themeColor="text1"/>
        </w:rPr>
        <w:t>JCH.</w:t>
      </w:r>
      <w:r w:rsidR="000219CF" w:rsidRPr="00E07204">
        <w:rPr>
          <w:rFonts w:ascii="Book Antiqua" w:hAnsi="Book Antiqua"/>
          <w:color w:val="000000" w:themeColor="text1"/>
        </w:rPr>
        <w:t xml:space="preserve"> </w:t>
      </w:r>
      <w:r w:rsidRPr="00E07204">
        <w:rPr>
          <w:rFonts w:ascii="Book Antiqua" w:hAnsi="Book Antiqua"/>
          <w:color w:val="000000" w:themeColor="text1"/>
        </w:rPr>
        <w:t>Bidirectional</w:t>
      </w:r>
      <w:r w:rsidR="000219CF" w:rsidRPr="00E07204">
        <w:rPr>
          <w:rFonts w:ascii="Book Antiqua" w:hAnsi="Book Antiqua"/>
          <w:color w:val="000000" w:themeColor="text1"/>
        </w:rPr>
        <w:t xml:space="preserve"> </w:t>
      </w:r>
      <w:r w:rsidRPr="00E07204">
        <w:rPr>
          <w:rFonts w:ascii="Book Antiqua" w:hAnsi="Book Antiqua"/>
          <w:color w:val="000000" w:themeColor="text1"/>
        </w:rPr>
        <w:t>tumor/stroma</w:t>
      </w:r>
      <w:r w:rsidR="000219CF" w:rsidRPr="00E07204">
        <w:rPr>
          <w:rFonts w:ascii="Book Antiqua" w:hAnsi="Book Antiqua"/>
          <w:color w:val="000000" w:themeColor="text1"/>
        </w:rPr>
        <w:t xml:space="preserve"> </w:t>
      </w:r>
      <w:r w:rsidRPr="00E07204">
        <w:rPr>
          <w:rFonts w:ascii="Book Antiqua" w:hAnsi="Book Antiqua"/>
          <w:color w:val="000000" w:themeColor="text1"/>
        </w:rPr>
        <w:t>crosstalk</w:t>
      </w:r>
      <w:r w:rsidR="000219CF" w:rsidRPr="00E07204">
        <w:rPr>
          <w:rFonts w:ascii="Book Antiqua" w:hAnsi="Book Antiqua"/>
          <w:color w:val="000000" w:themeColor="text1"/>
        </w:rPr>
        <w:t xml:space="preserve"> </w:t>
      </w:r>
      <w:r w:rsidRPr="00E07204">
        <w:rPr>
          <w:rFonts w:ascii="Book Antiqua" w:hAnsi="Book Antiqua"/>
          <w:color w:val="000000" w:themeColor="text1"/>
        </w:rPr>
        <w:t>promotes</w:t>
      </w:r>
      <w:r w:rsidR="000219CF" w:rsidRPr="00E07204">
        <w:rPr>
          <w:rFonts w:ascii="Book Antiqua" w:hAnsi="Book Antiqua"/>
          <w:color w:val="000000" w:themeColor="text1"/>
        </w:rPr>
        <w:t xml:space="preserve"> </w:t>
      </w:r>
      <w:r w:rsidRPr="00E07204">
        <w:rPr>
          <w:rFonts w:ascii="Book Antiqua" w:hAnsi="Book Antiqua"/>
          <w:color w:val="000000" w:themeColor="text1"/>
        </w:rPr>
        <w:t>metastasis</w:t>
      </w:r>
      <w:r w:rsidR="000219CF" w:rsidRPr="00E07204">
        <w:rPr>
          <w:rFonts w:ascii="Book Antiqua" w:hAnsi="Book Antiqua"/>
          <w:color w:val="000000" w:themeColor="text1"/>
        </w:rPr>
        <w:t xml:space="preserve"> </w:t>
      </w:r>
      <w:r w:rsidRPr="00E07204">
        <w:rPr>
          <w:rFonts w:ascii="Book Antiqua" w:hAnsi="Book Antiqua"/>
          <w:color w:val="000000" w:themeColor="text1"/>
        </w:rPr>
        <w:t>in</w:t>
      </w:r>
      <w:r w:rsidR="000219CF" w:rsidRPr="00E07204">
        <w:rPr>
          <w:rFonts w:ascii="Book Antiqua" w:hAnsi="Book Antiqua"/>
          <w:color w:val="000000" w:themeColor="text1"/>
        </w:rPr>
        <w:t xml:space="preserve"> </w:t>
      </w:r>
      <w:r w:rsidRPr="00E07204">
        <w:rPr>
          <w:rFonts w:ascii="Book Antiqua" w:hAnsi="Book Antiqua"/>
          <w:color w:val="000000" w:themeColor="text1"/>
        </w:rPr>
        <w:t>mesenchymal</w:t>
      </w:r>
      <w:r w:rsidR="000219CF" w:rsidRPr="00E07204">
        <w:rPr>
          <w:rFonts w:ascii="Book Antiqua" w:hAnsi="Book Antiqua"/>
          <w:color w:val="000000" w:themeColor="text1"/>
        </w:rPr>
        <w:t xml:space="preserve"> </w:t>
      </w:r>
      <w:r w:rsidRPr="00E07204">
        <w:rPr>
          <w:rFonts w:ascii="Book Antiqua" w:hAnsi="Book Antiqua"/>
          <w:color w:val="000000" w:themeColor="text1"/>
        </w:rPr>
        <w:t>colorectal</w:t>
      </w:r>
      <w:r w:rsidR="000219CF" w:rsidRPr="00E07204">
        <w:rPr>
          <w:rFonts w:ascii="Book Antiqua" w:hAnsi="Book Antiqua"/>
          <w:color w:val="000000" w:themeColor="text1"/>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r w:rsidRPr="00E07204">
        <w:rPr>
          <w:rFonts w:ascii="Book Antiqua" w:hAnsi="Book Antiqua"/>
          <w:i/>
          <w:iCs/>
          <w:color w:val="000000" w:themeColor="text1"/>
        </w:rPr>
        <w:t>Oncogene</w:t>
      </w:r>
      <w:r w:rsidR="000219CF" w:rsidRPr="00E07204">
        <w:rPr>
          <w:rFonts w:ascii="Book Antiqua" w:hAnsi="Book Antiqua"/>
          <w:color w:val="000000" w:themeColor="text1"/>
        </w:rPr>
        <w:t xml:space="preserve"> </w:t>
      </w:r>
      <w:r w:rsidRPr="00E07204">
        <w:rPr>
          <w:rFonts w:ascii="Book Antiqua" w:hAnsi="Book Antiqua"/>
          <w:color w:val="000000" w:themeColor="text1"/>
        </w:rPr>
        <w:t>2020;</w:t>
      </w:r>
      <w:r w:rsidR="000219CF" w:rsidRPr="00E07204">
        <w:rPr>
          <w:rFonts w:ascii="Book Antiqua" w:hAnsi="Book Antiqua"/>
          <w:color w:val="000000" w:themeColor="text1"/>
        </w:rPr>
        <w:t xml:space="preserve"> </w:t>
      </w:r>
      <w:r w:rsidRPr="00E07204">
        <w:rPr>
          <w:rFonts w:ascii="Book Antiqua" w:hAnsi="Book Antiqua"/>
          <w:b/>
          <w:bCs/>
          <w:color w:val="000000" w:themeColor="text1"/>
        </w:rPr>
        <w:t>39</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2453-2466</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31974473</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10.1038/s41388-020-1157-z]</w:t>
      </w:r>
    </w:p>
    <w:p w14:paraId="2444BA69" w14:textId="514FB494"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t>62</w:t>
      </w:r>
      <w:r w:rsidR="000219CF" w:rsidRPr="00E07204">
        <w:rPr>
          <w:rFonts w:ascii="Book Antiqua" w:hAnsi="Book Antiqua"/>
          <w:color w:val="000000" w:themeColor="text1"/>
        </w:rPr>
        <w:t xml:space="preserve"> </w:t>
      </w:r>
      <w:r w:rsidRPr="00E07204">
        <w:rPr>
          <w:rFonts w:ascii="Book Antiqua" w:hAnsi="Book Antiqua"/>
          <w:b/>
          <w:bCs/>
          <w:color w:val="000000" w:themeColor="text1"/>
        </w:rPr>
        <w:t>Panda</w:t>
      </w:r>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PK</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Naik</w:t>
      </w:r>
      <w:r w:rsidR="000219CF" w:rsidRPr="00E07204">
        <w:rPr>
          <w:rFonts w:ascii="Book Antiqua" w:hAnsi="Book Antiqua"/>
          <w:color w:val="000000" w:themeColor="text1"/>
        </w:rPr>
        <w:t xml:space="preserve"> </w:t>
      </w:r>
      <w:r w:rsidRPr="00E07204">
        <w:rPr>
          <w:rFonts w:ascii="Book Antiqua" w:hAnsi="Book Antiqua"/>
          <w:color w:val="000000" w:themeColor="text1"/>
        </w:rPr>
        <w:t>PP,</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Praharaj</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PP,</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Meher</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BR,</w:t>
      </w:r>
      <w:r w:rsidR="000219CF" w:rsidRPr="00E07204">
        <w:rPr>
          <w:rFonts w:ascii="Book Antiqua" w:hAnsi="Book Antiqua"/>
          <w:color w:val="000000" w:themeColor="text1"/>
        </w:rPr>
        <w:t xml:space="preserve"> </w:t>
      </w:r>
      <w:r w:rsidRPr="00E07204">
        <w:rPr>
          <w:rFonts w:ascii="Book Antiqua" w:hAnsi="Book Antiqua"/>
          <w:color w:val="000000" w:themeColor="text1"/>
        </w:rPr>
        <w:t>Gupta</w:t>
      </w:r>
      <w:r w:rsidR="000219CF" w:rsidRPr="00E07204">
        <w:rPr>
          <w:rFonts w:ascii="Book Antiqua" w:hAnsi="Book Antiqua"/>
          <w:color w:val="000000" w:themeColor="text1"/>
        </w:rPr>
        <w:t xml:space="preserve"> </w:t>
      </w:r>
      <w:r w:rsidRPr="00E07204">
        <w:rPr>
          <w:rFonts w:ascii="Book Antiqua" w:hAnsi="Book Antiqua"/>
          <w:color w:val="000000" w:themeColor="text1"/>
        </w:rPr>
        <w:t>PK,</w:t>
      </w:r>
      <w:r w:rsidR="000219CF" w:rsidRPr="00E07204">
        <w:rPr>
          <w:rFonts w:ascii="Book Antiqua" w:hAnsi="Book Antiqua"/>
          <w:color w:val="000000" w:themeColor="text1"/>
        </w:rPr>
        <w:t xml:space="preserve"> </w:t>
      </w:r>
      <w:r w:rsidRPr="00E07204">
        <w:rPr>
          <w:rFonts w:ascii="Book Antiqua" w:hAnsi="Book Antiqua"/>
          <w:color w:val="000000" w:themeColor="text1"/>
        </w:rPr>
        <w:t>Verma</w:t>
      </w:r>
      <w:r w:rsidR="000219CF" w:rsidRPr="00E07204">
        <w:rPr>
          <w:rFonts w:ascii="Book Antiqua" w:hAnsi="Book Antiqua"/>
          <w:color w:val="000000" w:themeColor="text1"/>
        </w:rPr>
        <w:t xml:space="preserve"> </w:t>
      </w:r>
      <w:r w:rsidRPr="00E07204">
        <w:rPr>
          <w:rFonts w:ascii="Book Antiqua" w:hAnsi="Book Antiqua"/>
          <w:color w:val="000000" w:themeColor="text1"/>
        </w:rPr>
        <w:t>RS,</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Maiti</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TK,</w:t>
      </w:r>
      <w:r w:rsidR="000219CF" w:rsidRPr="00E07204">
        <w:rPr>
          <w:rFonts w:ascii="Book Antiqua" w:hAnsi="Book Antiqua"/>
          <w:color w:val="000000" w:themeColor="text1"/>
        </w:rPr>
        <w:t xml:space="preserve"> </w:t>
      </w:r>
      <w:r w:rsidRPr="00E07204">
        <w:rPr>
          <w:rFonts w:ascii="Book Antiqua" w:hAnsi="Book Antiqua"/>
          <w:color w:val="000000" w:themeColor="text1"/>
        </w:rPr>
        <w:t>Shanmugam</w:t>
      </w:r>
      <w:r w:rsidR="000219CF" w:rsidRPr="00E07204">
        <w:rPr>
          <w:rFonts w:ascii="Book Antiqua" w:hAnsi="Book Antiqua"/>
          <w:color w:val="000000" w:themeColor="text1"/>
        </w:rPr>
        <w:t xml:space="preserve"> </w:t>
      </w:r>
      <w:r w:rsidRPr="00E07204">
        <w:rPr>
          <w:rFonts w:ascii="Book Antiqua" w:hAnsi="Book Antiqua"/>
          <w:color w:val="000000" w:themeColor="text1"/>
        </w:rPr>
        <w:t>MK,</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Chinnathambi</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A,</w:t>
      </w:r>
      <w:r w:rsidR="000219CF" w:rsidRPr="00E07204">
        <w:rPr>
          <w:rFonts w:ascii="Book Antiqua" w:hAnsi="Book Antiqua"/>
          <w:color w:val="000000" w:themeColor="text1"/>
        </w:rPr>
        <w:t xml:space="preserve"> </w:t>
      </w:r>
      <w:r w:rsidRPr="00E07204">
        <w:rPr>
          <w:rFonts w:ascii="Book Antiqua" w:hAnsi="Book Antiqua"/>
          <w:color w:val="000000" w:themeColor="text1"/>
        </w:rPr>
        <w:t>Alharbi</w:t>
      </w:r>
      <w:r w:rsidR="000219CF" w:rsidRPr="00E07204">
        <w:rPr>
          <w:rFonts w:ascii="Book Antiqua" w:hAnsi="Book Antiqua"/>
          <w:color w:val="000000" w:themeColor="text1"/>
        </w:rPr>
        <w:t xml:space="preserve"> </w:t>
      </w:r>
      <w:r w:rsidRPr="00E07204">
        <w:rPr>
          <w:rFonts w:ascii="Book Antiqua" w:hAnsi="Book Antiqua"/>
          <w:color w:val="000000" w:themeColor="text1"/>
        </w:rPr>
        <w:t>SA,</w:t>
      </w:r>
      <w:r w:rsidR="000219CF" w:rsidRPr="00E07204">
        <w:rPr>
          <w:rFonts w:ascii="Book Antiqua" w:hAnsi="Book Antiqua"/>
          <w:color w:val="000000" w:themeColor="text1"/>
        </w:rPr>
        <w:t xml:space="preserve"> </w:t>
      </w:r>
      <w:r w:rsidRPr="00E07204">
        <w:rPr>
          <w:rFonts w:ascii="Book Antiqua" w:hAnsi="Book Antiqua"/>
          <w:color w:val="000000" w:themeColor="text1"/>
        </w:rPr>
        <w:t>Sethi</w:t>
      </w:r>
      <w:r w:rsidR="000219CF" w:rsidRPr="00E07204">
        <w:rPr>
          <w:rFonts w:ascii="Book Antiqua" w:hAnsi="Book Antiqua"/>
          <w:color w:val="000000" w:themeColor="text1"/>
        </w:rPr>
        <w:t xml:space="preserve"> </w:t>
      </w:r>
      <w:r w:rsidRPr="00E07204">
        <w:rPr>
          <w:rFonts w:ascii="Book Antiqua" w:hAnsi="Book Antiqua"/>
          <w:color w:val="000000" w:themeColor="text1"/>
        </w:rPr>
        <w:t>G,</w:t>
      </w:r>
      <w:r w:rsidR="000219CF" w:rsidRPr="00E07204">
        <w:rPr>
          <w:rFonts w:ascii="Book Antiqua" w:hAnsi="Book Antiqua"/>
          <w:color w:val="000000" w:themeColor="text1"/>
        </w:rPr>
        <w:t xml:space="preserve"> </w:t>
      </w:r>
      <w:r w:rsidRPr="00E07204">
        <w:rPr>
          <w:rFonts w:ascii="Book Antiqua" w:hAnsi="Book Antiqua"/>
          <w:color w:val="000000" w:themeColor="text1"/>
        </w:rPr>
        <w:t>Agarwal</w:t>
      </w:r>
      <w:r w:rsidR="000219CF" w:rsidRPr="00E07204">
        <w:rPr>
          <w:rFonts w:ascii="Book Antiqua" w:hAnsi="Book Antiqua"/>
          <w:color w:val="000000" w:themeColor="text1"/>
        </w:rPr>
        <w:t xml:space="preserve"> </w:t>
      </w:r>
      <w:r w:rsidRPr="00E07204">
        <w:rPr>
          <w:rFonts w:ascii="Book Antiqua" w:hAnsi="Book Antiqua"/>
          <w:color w:val="000000" w:themeColor="text1"/>
        </w:rPr>
        <w:t>R,</w:t>
      </w:r>
      <w:r w:rsidR="000219CF" w:rsidRPr="00E07204">
        <w:rPr>
          <w:rFonts w:ascii="Book Antiqua" w:hAnsi="Book Antiqua"/>
          <w:color w:val="000000" w:themeColor="text1"/>
        </w:rPr>
        <w:t xml:space="preserve"> </w:t>
      </w:r>
      <w:r w:rsidRPr="00E07204">
        <w:rPr>
          <w:rFonts w:ascii="Book Antiqua" w:hAnsi="Book Antiqua"/>
          <w:color w:val="000000" w:themeColor="text1"/>
        </w:rPr>
        <w:t>Bhutia</w:t>
      </w:r>
      <w:r w:rsidR="000219CF" w:rsidRPr="00E07204">
        <w:rPr>
          <w:rFonts w:ascii="Book Antiqua" w:hAnsi="Book Antiqua"/>
          <w:color w:val="000000" w:themeColor="text1"/>
        </w:rPr>
        <w:t xml:space="preserve"> </w:t>
      </w:r>
      <w:r w:rsidRPr="00E07204">
        <w:rPr>
          <w:rFonts w:ascii="Book Antiqua" w:hAnsi="Book Antiqua"/>
          <w:color w:val="000000" w:themeColor="text1"/>
        </w:rPr>
        <w:t>SK.</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Abrus</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agglutinin</w:t>
      </w:r>
      <w:r w:rsidR="000219CF" w:rsidRPr="00E07204">
        <w:rPr>
          <w:rFonts w:ascii="Book Antiqua" w:hAnsi="Book Antiqua"/>
          <w:color w:val="000000" w:themeColor="text1"/>
        </w:rPr>
        <w:t xml:space="preserve"> </w:t>
      </w:r>
      <w:r w:rsidRPr="00E07204">
        <w:rPr>
          <w:rFonts w:ascii="Book Antiqua" w:hAnsi="Book Antiqua"/>
          <w:color w:val="000000" w:themeColor="text1"/>
        </w:rPr>
        <w:t>stimulates</w:t>
      </w:r>
      <w:r w:rsidR="000219CF" w:rsidRPr="00E07204">
        <w:rPr>
          <w:rFonts w:ascii="Book Antiqua" w:hAnsi="Book Antiqua"/>
          <w:color w:val="000000" w:themeColor="text1"/>
        </w:rPr>
        <w:t xml:space="preserve"> </w:t>
      </w:r>
      <w:r w:rsidRPr="00E07204">
        <w:rPr>
          <w:rFonts w:ascii="Book Antiqua" w:hAnsi="Book Antiqua"/>
          <w:color w:val="000000" w:themeColor="text1"/>
        </w:rPr>
        <w:t>BMP-2-dependent</w:t>
      </w:r>
      <w:r w:rsidR="000219CF" w:rsidRPr="00E07204">
        <w:rPr>
          <w:rFonts w:ascii="Book Antiqua" w:hAnsi="Book Antiqua"/>
          <w:color w:val="000000" w:themeColor="text1"/>
        </w:rPr>
        <w:t xml:space="preserve"> </w:t>
      </w:r>
      <w:r w:rsidRPr="00E07204">
        <w:rPr>
          <w:rFonts w:ascii="Book Antiqua" w:hAnsi="Book Antiqua"/>
          <w:color w:val="000000" w:themeColor="text1"/>
        </w:rPr>
        <w:t>differentiation</w:t>
      </w:r>
      <w:r w:rsidR="000219CF" w:rsidRPr="00E07204">
        <w:rPr>
          <w:rFonts w:ascii="Book Antiqua" w:hAnsi="Book Antiqua"/>
          <w:color w:val="000000" w:themeColor="text1"/>
        </w:rPr>
        <w:t xml:space="preserve"> </w:t>
      </w:r>
      <w:r w:rsidRPr="00E07204">
        <w:rPr>
          <w:rFonts w:ascii="Book Antiqua" w:hAnsi="Book Antiqua"/>
          <w:color w:val="000000" w:themeColor="text1"/>
        </w:rPr>
        <w:t>through</w:t>
      </w:r>
      <w:r w:rsidR="000219CF" w:rsidRPr="00E07204">
        <w:rPr>
          <w:rFonts w:ascii="Book Antiqua" w:hAnsi="Book Antiqua"/>
          <w:color w:val="000000" w:themeColor="text1"/>
        </w:rPr>
        <w:t xml:space="preserve"> </w:t>
      </w:r>
      <w:r w:rsidRPr="00E07204">
        <w:rPr>
          <w:rFonts w:ascii="Book Antiqua" w:hAnsi="Book Antiqua"/>
          <w:color w:val="000000" w:themeColor="text1"/>
        </w:rPr>
        <w:t>autophagic</w:t>
      </w:r>
      <w:r w:rsidR="000219CF" w:rsidRPr="00E07204">
        <w:rPr>
          <w:rFonts w:ascii="Book Antiqua" w:hAnsi="Book Antiqua"/>
          <w:color w:val="000000" w:themeColor="text1"/>
        </w:rPr>
        <w:t xml:space="preserve"> </w:t>
      </w:r>
      <w:r w:rsidRPr="00E07204">
        <w:rPr>
          <w:rFonts w:ascii="Book Antiqua" w:hAnsi="Book Antiqua"/>
          <w:color w:val="000000" w:themeColor="text1"/>
        </w:rPr>
        <w:t>degradation</w:t>
      </w:r>
      <w:r w:rsidR="000219CF" w:rsidRPr="00E07204">
        <w:rPr>
          <w:rFonts w:ascii="Book Antiqua" w:hAnsi="Book Antiqua"/>
          <w:color w:val="000000" w:themeColor="text1"/>
        </w:rPr>
        <w:t xml:space="preserve"> </w:t>
      </w:r>
      <w:r w:rsidRPr="00E07204">
        <w:rPr>
          <w:rFonts w:ascii="Book Antiqua" w:hAnsi="Book Antiqua"/>
          <w:color w:val="000000" w:themeColor="text1"/>
        </w:rPr>
        <w:t>of</w:t>
      </w:r>
      <w:r w:rsidR="000219CF" w:rsidRPr="00E07204">
        <w:rPr>
          <w:rFonts w:ascii="Book Antiqua" w:hAnsi="Book Antiqua"/>
          <w:color w:val="000000" w:themeColor="text1"/>
        </w:rPr>
        <w:t xml:space="preserve"> </w:t>
      </w:r>
      <w:r w:rsidRPr="00E07204">
        <w:rPr>
          <w:rFonts w:ascii="Book Antiqua" w:hAnsi="Book Antiqua"/>
          <w:color w:val="000000" w:themeColor="text1"/>
        </w:rPr>
        <w:t>β-catenin</w:t>
      </w:r>
      <w:r w:rsidR="000219CF" w:rsidRPr="00E07204">
        <w:rPr>
          <w:rFonts w:ascii="Book Antiqua" w:hAnsi="Book Antiqua"/>
          <w:color w:val="000000" w:themeColor="text1"/>
        </w:rPr>
        <w:t xml:space="preserve"> </w:t>
      </w:r>
      <w:r w:rsidRPr="00E07204">
        <w:rPr>
          <w:rFonts w:ascii="Book Antiqua" w:hAnsi="Book Antiqua"/>
          <w:color w:val="000000" w:themeColor="text1"/>
        </w:rPr>
        <w:t>in</w:t>
      </w:r>
      <w:r w:rsidR="000219CF" w:rsidRPr="00E07204">
        <w:rPr>
          <w:rFonts w:ascii="Book Antiqua" w:hAnsi="Book Antiqua"/>
          <w:color w:val="000000" w:themeColor="text1"/>
        </w:rPr>
        <w:t xml:space="preserve"> </w:t>
      </w:r>
      <w:r w:rsidRPr="00E07204">
        <w:rPr>
          <w:rFonts w:ascii="Book Antiqua" w:hAnsi="Book Antiqua"/>
          <w:color w:val="000000" w:themeColor="text1"/>
        </w:rPr>
        <w:t>colon</w:t>
      </w:r>
      <w:r w:rsidR="000219CF" w:rsidRPr="00E07204">
        <w:rPr>
          <w:rFonts w:ascii="Book Antiqua" w:hAnsi="Book Antiqua"/>
          <w:color w:val="000000" w:themeColor="text1"/>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r w:rsidRPr="00E07204">
        <w:rPr>
          <w:rFonts w:ascii="Book Antiqua" w:hAnsi="Book Antiqua"/>
          <w:color w:val="000000" w:themeColor="text1"/>
        </w:rPr>
        <w:t>stem</w:t>
      </w:r>
      <w:r w:rsidR="000219CF" w:rsidRPr="00E07204">
        <w:rPr>
          <w:rFonts w:ascii="Book Antiqua" w:hAnsi="Book Antiqua"/>
          <w:color w:val="000000" w:themeColor="text1"/>
        </w:rPr>
        <w:t xml:space="preserve"> </w:t>
      </w:r>
      <w:r w:rsidRPr="00E07204">
        <w:rPr>
          <w:rFonts w:ascii="Book Antiqua" w:hAnsi="Book Antiqua"/>
          <w:color w:val="000000" w:themeColor="text1"/>
        </w:rPr>
        <w:t>cells.</w:t>
      </w:r>
      <w:r w:rsidR="000219CF" w:rsidRPr="00E07204">
        <w:rPr>
          <w:rFonts w:ascii="Book Antiqua" w:hAnsi="Book Antiqua"/>
          <w:color w:val="000000" w:themeColor="text1"/>
        </w:rPr>
        <w:t xml:space="preserve"> </w:t>
      </w:r>
      <w:r w:rsidRPr="00E07204">
        <w:rPr>
          <w:rFonts w:ascii="Book Antiqua" w:hAnsi="Book Antiqua"/>
          <w:i/>
          <w:iCs/>
          <w:color w:val="000000" w:themeColor="text1"/>
        </w:rPr>
        <w:t>Mol</w:t>
      </w:r>
      <w:r w:rsidR="000219CF" w:rsidRPr="00E07204">
        <w:rPr>
          <w:rFonts w:ascii="Book Antiqua" w:hAnsi="Book Antiqua"/>
          <w:i/>
          <w:iCs/>
          <w:color w:val="000000" w:themeColor="text1"/>
        </w:rPr>
        <w:t xml:space="preserve"> </w:t>
      </w:r>
      <w:proofErr w:type="spellStart"/>
      <w:r w:rsidRPr="00E07204">
        <w:rPr>
          <w:rFonts w:ascii="Book Antiqua" w:hAnsi="Book Antiqua"/>
          <w:i/>
          <w:iCs/>
          <w:color w:val="000000" w:themeColor="text1"/>
        </w:rPr>
        <w:t>Carcinog</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2018;</w:t>
      </w:r>
      <w:r w:rsidR="000219CF" w:rsidRPr="00E07204">
        <w:rPr>
          <w:rFonts w:ascii="Book Antiqua" w:hAnsi="Book Antiqua"/>
          <w:color w:val="000000" w:themeColor="text1"/>
        </w:rPr>
        <w:t xml:space="preserve"> </w:t>
      </w:r>
      <w:r w:rsidRPr="00E07204">
        <w:rPr>
          <w:rFonts w:ascii="Book Antiqua" w:hAnsi="Book Antiqua"/>
          <w:b/>
          <w:bCs/>
          <w:color w:val="000000" w:themeColor="text1"/>
        </w:rPr>
        <w:t>57</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664-677</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29457276</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10.1002/mc.22791]</w:t>
      </w:r>
    </w:p>
    <w:p w14:paraId="7BB01818" w14:textId="10AC0358"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t>63</w:t>
      </w:r>
      <w:r w:rsidR="000219CF" w:rsidRPr="00E07204">
        <w:rPr>
          <w:rFonts w:ascii="Book Antiqua" w:hAnsi="Book Antiqua"/>
          <w:color w:val="000000" w:themeColor="text1"/>
        </w:rPr>
        <w:t xml:space="preserve"> </w:t>
      </w:r>
      <w:r w:rsidRPr="00E07204">
        <w:rPr>
          <w:rFonts w:ascii="Book Antiqua" w:hAnsi="Book Antiqua"/>
          <w:b/>
          <w:bCs/>
          <w:color w:val="000000" w:themeColor="text1"/>
        </w:rPr>
        <w:t>Catalano</w:t>
      </w:r>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V</w:t>
      </w:r>
      <w:r w:rsidRPr="00E07204">
        <w:rPr>
          <w:rFonts w:ascii="Book Antiqua" w:hAnsi="Book Antiqua"/>
          <w:color w:val="000000" w:themeColor="text1"/>
        </w:rPr>
        <w:t>,</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Dentice</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M,</w:t>
      </w:r>
      <w:r w:rsidR="000219CF" w:rsidRPr="00E07204">
        <w:rPr>
          <w:rFonts w:ascii="Book Antiqua" w:hAnsi="Book Antiqua"/>
          <w:color w:val="000000" w:themeColor="text1"/>
        </w:rPr>
        <w:t xml:space="preserve"> </w:t>
      </w:r>
      <w:r w:rsidRPr="00E07204">
        <w:rPr>
          <w:rFonts w:ascii="Book Antiqua" w:hAnsi="Book Antiqua"/>
          <w:color w:val="000000" w:themeColor="text1"/>
        </w:rPr>
        <w:t>Ambrosio</w:t>
      </w:r>
      <w:r w:rsidR="000219CF" w:rsidRPr="00E07204">
        <w:rPr>
          <w:rFonts w:ascii="Book Antiqua" w:hAnsi="Book Antiqua"/>
          <w:color w:val="000000" w:themeColor="text1"/>
        </w:rPr>
        <w:t xml:space="preserve"> </w:t>
      </w:r>
      <w:r w:rsidRPr="00E07204">
        <w:rPr>
          <w:rFonts w:ascii="Book Antiqua" w:hAnsi="Book Antiqua"/>
          <w:color w:val="000000" w:themeColor="text1"/>
        </w:rPr>
        <w:t>R,</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Luongo</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C,</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Carollo</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R,</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Benfante</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A,</w:t>
      </w:r>
      <w:r w:rsidR="000219CF" w:rsidRPr="00E07204">
        <w:rPr>
          <w:rFonts w:ascii="Book Antiqua" w:hAnsi="Book Antiqua"/>
          <w:color w:val="000000" w:themeColor="text1"/>
        </w:rPr>
        <w:t xml:space="preserve"> </w:t>
      </w:r>
      <w:r w:rsidRPr="00E07204">
        <w:rPr>
          <w:rFonts w:ascii="Book Antiqua" w:hAnsi="Book Antiqua"/>
          <w:color w:val="000000" w:themeColor="text1"/>
        </w:rPr>
        <w:t>Todaro</w:t>
      </w:r>
      <w:r w:rsidR="000219CF" w:rsidRPr="00E07204">
        <w:rPr>
          <w:rFonts w:ascii="Book Antiqua" w:hAnsi="Book Antiqua"/>
          <w:color w:val="000000" w:themeColor="text1"/>
        </w:rPr>
        <w:t xml:space="preserve"> </w:t>
      </w:r>
      <w:r w:rsidRPr="00E07204">
        <w:rPr>
          <w:rFonts w:ascii="Book Antiqua" w:hAnsi="Book Antiqua"/>
          <w:color w:val="000000" w:themeColor="text1"/>
        </w:rPr>
        <w:t>M,</w:t>
      </w:r>
      <w:r w:rsidR="000219CF" w:rsidRPr="00E07204">
        <w:rPr>
          <w:rFonts w:ascii="Book Antiqua" w:hAnsi="Book Antiqua"/>
          <w:color w:val="000000" w:themeColor="text1"/>
        </w:rPr>
        <w:t xml:space="preserve"> </w:t>
      </w:r>
      <w:r w:rsidRPr="00E07204">
        <w:rPr>
          <w:rFonts w:ascii="Book Antiqua" w:hAnsi="Book Antiqua"/>
          <w:color w:val="000000" w:themeColor="text1"/>
        </w:rPr>
        <w:t>Stassi</w:t>
      </w:r>
      <w:r w:rsidR="000219CF" w:rsidRPr="00E07204">
        <w:rPr>
          <w:rFonts w:ascii="Book Antiqua" w:hAnsi="Book Antiqua"/>
          <w:color w:val="000000" w:themeColor="text1"/>
        </w:rPr>
        <w:t xml:space="preserve"> </w:t>
      </w:r>
      <w:r w:rsidRPr="00E07204">
        <w:rPr>
          <w:rFonts w:ascii="Book Antiqua" w:hAnsi="Book Antiqua"/>
          <w:color w:val="000000" w:themeColor="text1"/>
        </w:rPr>
        <w:t>G,</w:t>
      </w:r>
      <w:r w:rsidR="000219CF" w:rsidRPr="00E07204">
        <w:rPr>
          <w:rFonts w:ascii="Book Antiqua" w:hAnsi="Book Antiqua"/>
          <w:color w:val="000000" w:themeColor="text1"/>
        </w:rPr>
        <w:t xml:space="preserve"> </w:t>
      </w:r>
      <w:r w:rsidRPr="00E07204">
        <w:rPr>
          <w:rFonts w:ascii="Book Antiqua" w:hAnsi="Book Antiqua"/>
          <w:color w:val="000000" w:themeColor="text1"/>
        </w:rPr>
        <w:t>Salvatore</w:t>
      </w:r>
      <w:r w:rsidR="000219CF" w:rsidRPr="00E07204">
        <w:rPr>
          <w:rFonts w:ascii="Book Antiqua" w:hAnsi="Book Antiqua"/>
          <w:color w:val="000000" w:themeColor="text1"/>
        </w:rPr>
        <w:t xml:space="preserve"> </w:t>
      </w:r>
      <w:r w:rsidRPr="00E07204">
        <w:rPr>
          <w:rFonts w:ascii="Book Antiqua" w:hAnsi="Book Antiqua"/>
          <w:color w:val="000000" w:themeColor="text1"/>
        </w:rPr>
        <w:t>D.</w:t>
      </w:r>
      <w:r w:rsidR="000219CF" w:rsidRPr="00E07204">
        <w:rPr>
          <w:rFonts w:ascii="Book Antiqua" w:hAnsi="Book Antiqua"/>
          <w:color w:val="000000" w:themeColor="text1"/>
        </w:rPr>
        <w:t xml:space="preserve"> </w:t>
      </w:r>
      <w:r w:rsidRPr="00E07204">
        <w:rPr>
          <w:rFonts w:ascii="Book Antiqua" w:hAnsi="Book Antiqua"/>
          <w:color w:val="000000" w:themeColor="text1"/>
        </w:rPr>
        <w:t>Activated</w:t>
      </w:r>
      <w:r w:rsidR="000219CF" w:rsidRPr="00E07204">
        <w:rPr>
          <w:rFonts w:ascii="Book Antiqua" w:hAnsi="Book Antiqua"/>
          <w:color w:val="000000" w:themeColor="text1"/>
        </w:rPr>
        <w:t xml:space="preserve"> </w:t>
      </w:r>
      <w:r w:rsidRPr="00E07204">
        <w:rPr>
          <w:rFonts w:ascii="Book Antiqua" w:hAnsi="Book Antiqua"/>
          <w:color w:val="000000" w:themeColor="text1"/>
        </w:rPr>
        <w:t>Thyroid</w:t>
      </w:r>
      <w:r w:rsidR="000219CF" w:rsidRPr="00E07204">
        <w:rPr>
          <w:rFonts w:ascii="Book Antiqua" w:hAnsi="Book Antiqua"/>
          <w:color w:val="000000" w:themeColor="text1"/>
        </w:rPr>
        <w:t xml:space="preserve"> </w:t>
      </w:r>
      <w:r w:rsidRPr="00E07204">
        <w:rPr>
          <w:rFonts w:ascii="Book Antiqua" w:hAnsi="Book Antiqua"/>
          <w:color w:val="000000" w:themeColor="text1"/>
        </w:rPr>
        <w:t>Hormone</w:t>
      </w:r>
      <w:r w:rsidR="000219CF" w:rsidRPr="00E07204">
        <w:rPr>
          <w:rFonts w:ascii="Book Antiqua" w:hAnsi="Book Antiqua"/>
          <w:color w:val="000000" w:themeColor="text1"/>
        </w:rPr>
        <w:t xml:space="preserve"> </w:t>
      </w:r>
      <w:r w:rsidRPr="00E07204">
        <w:rPr>
          <w:rFonts w:ascii="Book Antiqua" w:hAnsi="Book Antiqua"/>
          <w:color w:val="000000" w:themeColor="text1"/>
        </w:rPr>
        <w:t>Promotes</w:t>
      </w:r>
      <w:r w:rsidR="000219CF" w:rsidRPr="00E07204">
        <w:rPr>
          <w:rFonts w:ascii="Book Antiqua" w:hAnsi="Book Antiqua"/>
          <w:color w:val="000000" w:themeColor="text1"/>
        </w:rPr>
        <w:t xml:space="preserve"> </w:t>
      </w:r>
      <w:r w:rsidRPr="00E07204">
        <w:rPr>
          <w:rFonts w:ascii="Book Antiqua" w:hAnsi="Book Antiqua"/>
          <w:color w:val="000000" w:themeColor="text1"/>
        </w:rPr>
        <w:t>Differentiation</w:t>
      </w:r>
      <w:r w:rsidR="000219CF" w:rsidRPr="00E07204">
        <w:rPr>
          <w:rFonts w:ascii="Book Antiqua" w:hAnsi="Book Antiqua"/>
          <w:color w:val="000000" w:themeColor="text1"/>
        </w:rPr>
        <w:t xml:space="preserve"> </w:t>
      </w:r>
      <w:r w:rsidRPr="00E07204">
        <w:rPr>
          <w:rFonts w:ascii="Book Antiqua" w:hAnsi="Book Antiqua"/>
          <w:color w:val="000000" w:themeColor="text1"/>
        </w:rPr>
        <w:t>and</w:t>
      </w:r>
      <w:r w:rsidR="000219CF" w:rsidRPr="00E07204">
        <w:rPr>
          <w:rFonts w:ascii="Book Antiqua" w:hAnsi="Book Antiqua"/>
          <w:color w:val="000000" w:themeColor="text1"/>
        </w:rPr>
        <w:t xml:space="preserve"> </w:t>
      </w:r>
      <w:r w:rsidRPr="00E07204">
        <w:rPr>
          <w:rFonts w:ascii="Book Antiqua" w:hAnsi="Book Antiqua"/>
          <w:color w:val="000000" w:themeColor="text1"/>
        </w:rPr>
        <w:t>Chemotherapeutic</w:t>
      </w:r>
      <w:r w:rsidR="000219CF" w:rsidRPr="00E07204">
        <w:rPr>
          <w:rFonts w:ascii="Book Antiqua" w:hAnsi="Book Antiqua"/>
          <w:color w:val="000000" w:themeColor="text1"/>
        </w:rPr>
        <w:t xml:space="preserve"> </w:t>
      </w:r>
      <w:r w:rsidRPr="00E07204">
        <w:rPr>
          <w:rFonts w:ascii="Book Antiqua" w:hAnsi="Book Antiqua"/>
          <w:color w:val="000000" w:themeColor="text1"/>
        </w:rPr>
        <w:t>Sensitization</w:t>
      </w:r>
      <w:r w:rsidR="000219CF" w:rsidRPr="00E07204">
        <w:rPr>
          <w:rFonts w:ascii="Book Antiqua" w:hAnsi="Book Antiqua"/>
          <w:color w:val="000000" w:themeColor="text1"/>
        </w:rPr>
        <w:t xml:space="preserve"> </w:t>
      </w:r>
      <w:r w:rsidRPr="00E07204">
        <w:rPr>
          <w:rFonts w:ascii="Book Antiqua" w:hAnsi="Book Antiqua"/>
          <w:color w:val="000000" w:themeColor="text1"/>
        </w:rPr>
        <w:t>of</w:t>
      </w:r>
      <w:r w:rsidR="000219CF" w:rsidRPr="00E07204">
        <w:rPr>
          <w:rFonts w:ascii="Book Antiqua" w:hAnsi="Book Antiqua"/>
          <w:color w:val="000000" w:themeColor="text1"/>
        </w:rPr>
        <w:t xml:space="preserve"> </w:t>
      </w:r>
      <w:r w:rsidRPr="00E07204">
        <w:rPr>
          <w:rFonts w:ascii="Book Antiqua" w:hAnsi="Book Antiqua"/>
          <w:color w:val="000000" w:themeColor="text1"/>
        </w:rPr>
        <w:t>Colorectal</w:t>
      </w:r>
      <w:r w:rsidR="000219CF" w:rsidRPr="00E07204">
        <w:rPr>
          <w:rFonts w:ascii="Book Antiqua" w:hAnsi="Book Antiqua"/>
          <w:color w:val="000000" w:themeColor="text1"/>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r w:rsidRPr="00E07204">
        <w:rPr>
          <w:rFonts w:ascii="Book Antiqua" w:hAnsi="Book Antiqua"/>
          <w:color w:val="000000" w:themeColor="text1"/>
        </w:rPr>
        <w:t>Stem</w:t>
      </w:r>
      <w:r w:rsidR="000219CF" w:rsidRPr="00E07204">
        <w:rPr>
          <w:rFonts w:ascii="Book Antiqua" w:hAnsi="Book Antiqua"/>
          <w:color w:val="000000" w:themeColor="text1"/>
        </w:rPr>
        <w:t xml:space="preserve"> </w:t>
      </w:r>
      <w:r w:rsidRPr="00E07204">
        <w:rPr>
          <w:rFonts w:ascii="Book Antiqua" w:hAnsi="Book Antiqua"/>
          <w:color w:val="000000" w:themeColor="text1"/>
        </w:rPr>
        <w:t>Cells</w:t>
      </w:r>
      <w:r w:rsidR="000219CF" w:rsidRPr="00E07204">
        <w:rPr>
          <w:rFonts w:ascii="Book Antiqua" w:hAnsi="Book Antiqua"/>
          <w:color w:val="000000" w:themeColor="text1"/>
        </w:rPr>
        <w:t xml:space="preserve"> </w:t>
      </w:r>
      <w:r w:rsidRPr="00E07204">
        <w:rPr>
          <w:rFonts w:ascii="Book Antiqua" w:hAnsi="Book Antiqua"/>
          <w:color w:val="000000" w:themeColor="text1"/>
        </w:rPr>
        <w:t>by</w:t>
      </w:r>
      <w:r w:rsidR="000219CF" w:rsidRPr="00E07204">
        <w:rPr>
          <w:rFonts w:ascii="Book Antiqua" w:hAnsi="Book Antiqua"/>
          <w:color w:val="000000" w:themeColor="text1"/>
        </w:rPr>
        <w:t xml:space="preserve"> </w:t>
      </w:r>
      <w:r w:rsidRPr="00E07204">
        <w:rPr>
          <w:rFonts w:ascii="Book Antiqua" w:hAnsi="Book Antiqua"/>
          <w:color w:val="000000" w:themeColor="text1"/>
        </w:rPr>
        <w:t>Regulating</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Wnt</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and</w:t>
      </w:r>
      <w:r w:rsidR="000219CF" w:rsidRPr="00E07204">
        <w:rPr>
          <w:rFonts w:ascii="Book Antiqua" w:hAnsi="Book Antiqua"/>
          <w:color w:val="000000" w:themeColor="text1"/>
        </w:rPr>
        <w:t xml:space="preserve"> </w:t>
      </w:r>
      <w:r w:rsidRPr="00E07204">
        <w:rPr>
          <w:rFonts w:ascii="Book Antiqua" w:hAnsi="Book Antiqua"/>
          <w:color w:val="000000" w:themeColor="text1"/>
        </w:rPr>
        <w:t>BMP4</w:t>
      </w:r>
      <w:r w:rsidR="000219CF" w:rsidRPr="00E07204">
        <w:rPr>
          <w:rFonts w:ascii="Book Antiqua" w:hAnsi="Book Antiqua"/>
          <w:color w:val="000000" w:themeColor="text1"/>
        </w:rPr>
        <w:t xml:space="preserve"> </w:t>
      </w:r>
      <w:r w:rsidRPr="00E07204">
        <w:rPr>
          <w:rFonts w:ascii="Book Antiqua" w:hAnsi="Book Antiqua"/>
          <w:color w:val="000000" w:themeColor="text1"/>
        </w:rPr>
        <w:t>Signaling.</w:t>
      </w:r>
      <w:r w:rsidR="000219CF" w:rsidRPr="00E07204">
        <w:rPr>
          <w:rFonts w:ascii="Book Antiqua" w:hAnsi="Book Antiqua"/>
          <w:color w:val="000000" w:themeColor="text1"/>
        </w:rPr>
        <w:t xml:space="preserve"> </w:t>
      </w:r>
      <w:r w:rsidRPr="00E07204">
        <w:rPr>
          <w:rFonts w:ascii="Book Antiqua" w:hAnsi="Book Antiqua"/>
          <w:i/>
          <w:iCs/>
          <w:color w:val="000000" w:themeColor="text1"/>
        </w:rPr>
        <w:t>Cancer</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Res</w:t>
      </w:r>
      <w:r w:rsidR="000219CF" w:rsidRPr="00E07204">
        <w:rPr>
          <w:rFonts w:ascii="Book Antiqua" w:hAnsi="Book Antiqua"/>
          <w:color w:val="000000" w:themeColor="text1"/>
        </w:rPr>
        <w:t xml:space="preserve"> </w:t>
      </w:r>
      <w:r w:rsidRPr="00E07204">
        <w:rPr>
          <w:rFonts w:ascii="Book Antiqua" w:hAnsi="Book Antiqua"/>
          <w:color w:val="000000" w:themeColor="text1"/>
        </w:rPr>
        <w:t>2016;</w:t>
      </w:r>
      <w:r w:rsidR="000219CF" w:rsidRPr="00E07204">
        <w:rPr>
          <w:rFonts w:ascii="Book Antiqua" w:hAnsi="Book Antiqua"/>
          <w:color w:val="000000" w:themeColor="text1"/>
        </w:rPr>
        <w:t xml:space="preserve"> </w:t>
      </w:r>
      <w:r w:rsidRPr="00E07204">
        <w:rPr>
          <w:rFonts w:ascii="Book Antiqua" w:hAnsi="Book Antiqua"/>
          <w:b/>
          <w:bCs/>
          <w:color w:val="000000" w:themeColor="text1"/>
        </w:rPr>
        <w:t>76</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1237-1244</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26676745</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10.1158/0008-5472.CAN-15-1542]</w:t>
      </w:r>
    </w:p>
    <w:p w14:paraId="2D995BA3" w14:textId="34AD3884"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t>64</w:t>
      </w:r>
      <w:r w:rsidR="000219CF" w:rsidRPr="00E07204">
        <w:rPr>
          <w:rFonts w:ascii="Book Antiqua" w:hAnsi="Book Antiqua"/>
          <w:color w:val="000000" w:themeColor="text1"/>
        </w:rPr>
        <w:t xml:space="preserve"> </w:t>
      </w:r>
      <w:r w:rsidRPr="00E07204">
        <w:rPr>
          <w:rFonts w:ascii="Book Antiqua" w:hAnsi="Book Antiqua"/>
          <w:b/>
          <w:bCs/>
          <w:color w:val="000000" w:themeColor="text1"/>
        </w:rPr>
        <w:t>Qian</w:t>
      </w:r>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Y</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Wu</w:t>
      </w:r>
      <w:r w:rsidR="000219CF" w:rsidRPr="00E07204">
        <w:rPr>
          <w:rFonts w:ascii="Book Antiqua" w:hAnsi="Book Antiqua"/>
          <w:color w:val="000000" w:themeColor="text1"/>
        </w:rPr>
        <w:t xml:space="preserve"> </w:t>
      </w:r>
      <w:r w:rsidRPr="00E07204">
        <w:rPr>
          <w:rFonts w:ascii="Book Antiqua" w:hAnsi="Book Antiqua"/>
          <w:color w:val="000000" w:themeColor="text1"/>
        </w:rPr>
        <w:t>X,</w:t>
      </w:r>
      <w:r w:rsidR="000219CF" w:rsidRPr="00E07204">
        <w:rPr>
          <w:rFonts w:ascii="Book Antiqua" w:hAnsi="Book Antiqua"/>
          <w:color w:val="000000" w:themeColor="text1"/>
        </w:rPr>
        <w:t xml:space="preserve"> </w:t>
      </w:r>
      <w:r w:rsidRPr="00E07204">
        <w:rPr>
          <w:rFonts w:ascii="Book Antiqua" w:hAnsi="Book Antiqua"/>
          <w:color w:val="000000" w:themeColor="text1"/>
        </w:rPr>
        <w:t>Yokoyama</w:t>
      </w:r>
      <w:r w:rsidR="000219CF" w:rsidRPr="00E07204">
        <w:rPr>
          <w:rFonts w:ascii="Book Antiqua" w:hAnsi="Book Antiqua"/>
          <w:color w:val="000000" w:themeColor="text1"/>
        </w:rPr>
        <w:t xml:space="preserve"> </w:t>
      </w:r>
      <w:r w:rsidRPr="00E07204">
        <w:rPr>
          <w:rFonts w:ascii="Book Antiqua" w:hAnsi="Book Antiqua"/>
          <w:color w:val="000000" w:themeColor="text1"/>
        </w:rPr>
        <w:t>Y,</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Okuzaki</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D,</w:t>
      </w:r>
      <w:r w:rsidR="000219CF" w:rsidRPr="00E07204">
        <w:rPr>
          <w:rFonts w:ascii="Book Antiqua" w:hAnsi="Book Antiqua"/>
          <w:color w:val="000000" w:themeColor="text1"/>
        </w:rPr>
        <w:t xml:space="preserve"> </w:t>
      </w:r>
      <w:r w:rsidRPr="00E07204">
        <w:rPr>
          <w:rFonts w:ascii="Book Antiqua" w:hAnsi="Book Antiqua"/>
          <w:color w:val="000000" w:themeColor="text1"/>
        </w:rPr>
        <w:t>Taguchi</w:t>
      </w:r>
      <w:r w:rsidR="000219CF" w:rsidRPr="00E07204">
        <w:rPr>
          <w:rFonts w:ascii="Book Antiqua" w:hAnsi="Book Antiqua"/>
          <w:color w:val="000000" w:themeColor="text1"/>
        </w:rPr>
        <w:t xml:space="preserve"> </w:t>
      </w:r>
      <w:r w:rsidRPr="00E07204">
        <w:rPr>
          <w:rFonts w:ascii="Book Antiqua" w:hAnsi="Book Antiqua"/>
          <w:color w:val="000000" w:themeColor="text1"/>
        </w:rPr>
        <w:t>M,</w:t>
      </w:r>
      <w:r w:rsidR="000219CF" w:rsidRPr="00E07204">
        <w:rPr>
          <w:rFonts w:ascii="Book Antiqua" w:hAnsi="Book Antiqua"/>
          <w:color w:val="000000" w:themeColor="text1"/>
        </w:rPr>
        <w:t xml:space="preserve"> </w:t>
      </w:r>
      <w:r w:rsidRPr="00E07204">
        <w:rPr>
          <w:rFonts w:ascii="Book Antiqua" w:hAnsi="Book Antiqua"/>
          <w:color w:val="000000" w:themeColor="text1"/>
        </w:rPr>
        <w:t>Hirose</w:t>
      </w:r>
      <w:r w:rsidR="000219CF" w:rsidRPr="00E07204">
        <w:rPr>
          <w:rFonts w:ascii="Book Antiqua" w:hAnsi="Book Antiqua"/>
          <w:color w:val="000000" w:themeColor="text1"/>
        </w:rPr>
        <w:t xml:space="preserve"> </w:t>
      </w:r>
      <w:r w:rsidRPr="00E07204">
        <w:rPr>
          <w:rFonts w:ascii="Book Antiqua" w:hAnsi="Book Antiqua"/>
          <w:color w:val="000000" w:themeColor="text1"/>
        </w:rPr>
        <w:t>H,</w:t>
      </w:r>
      <w:r w:rsidR="000219CF" w:rsidRPr="00E07204">
        <w:rPr>
          <w:rFonts w:ascii="Book Antiqua" w:hAnsi="Book Antiqua"/>
          <w:color w:val="000000" w:themeColor="text1"/>
        </w:rPr>
        <w:t xml:space="preserve"> </w:t>
      </w:r>
      <w:r w:rsidRPr="00E07204">
        <w:rPr>
          <w:rFonts w:ascii="Book Antiqua" w:hAnsi="Book Antiqua"/>
          <w:color w:val="000000" w:themeColor="text1"/>
        </w:rPr>
        <w:t>Wang</w:t>
      </w:r>
      <w:r w:rsidR="000219CF" w:rsidRPr="00E07204">
        <w:rPr>
          <w:rFonts w:ascii="Book Antiqua" w:hAnsi="Book Antiqua"/>
          <w:color w:val="000000" w:themeColor="text1"/>
        </w:rPr>
        <w:t xml:space="preserve"> </w:t>
      </w:r>
      <w:r w:rsidRPr="00E07204">
        <w:rPr>
          <w:rFonts w:ascii="Book Antiqua" w:hAnsi="Book Antiqua"/>
          <w:color w:val="000000" w:themeColor="text1"/>
        </w:rPr>
        <w:t>J,</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Hata</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T,</w:t>
      </w:r>
      <w:r w:rsidR="000219CF" w:rsidRPr="00E07204">
        <w:rPr>
          <w:rFonts w:ascii="Book Antiqua" w:hAnsi="Book Antiqua"/>
          <w:color w:val="000000" w:themeColor="text1"/>
        </w:rPr>
        <w:t xml:space="preserve"> </w:t>
      </w:r>
      <w:r w:rsidRPr="00E07204">
        <w:rPr>
          <w:rFonts w:ascii="Book Antiqua" w:hAnsi="Book Antiqua"/>
          <w:color w:val="000000" w:themeColor="text1"/>
        </w:rPr>
        <w:t>Inoue</w:t>
      </w:r>
      <w:r w:rsidR="000219CF" w:rsidRPr="00E07204">
        <w:rPr>
          <w:rFonts w:ascii="Book Antiqua" w:hAnsi="Book Antiqua"/>
          <w:color w:val="000000" w:themeColor="text1"/>
        </w:rPr>
        <w:t xml:space="preserve"> </w:t>
      </w:r>
      <w:r w:rsidRPr="00E07204">
        <w:rPr>
          <w:rFonts w:ascii="Book Antiqua" w:hAnsi="Book Antiqua"/>
          <w:color w:val="000000" w:themeColor="text1"/>
        </w:rPr>
        <w:t>A,</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Hiraki</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M,</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Ohtsuka</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M,</w:t>
      </w:r>
      <w:r w:rsidR="000219CF" w:rsidRPr="00E07204">
        <w:rPr>
          <w:rFonts w:ascii="Book Antiqua" w:hAnsi="Book Antiqua"/>
          <w:color w:val="000000" w:themeColor="text1"/>
        </w:rPr>
        <w:t xml:space="preserve"> </w:t>
      </w:r>
      <w:r w:rsidRPr="00E07204">
        <w:rPr>
          <w:rFonts w:ascii="Book Antiqua" w:hAnsi="Book Antiqua"/>
          <w:color w:val="000000" w:themeColor="text1"/>
        </w:rPr>
        <w:t>Takahashi</w:t>
      </w:r>
      <w:r w:rsidR="000219CF" w:rsidRPr="00E07204">
        <w:rPr>
          <w:rFonts w:ascii="Book Antiqua" w:hAnsi="Book Antiqua"/>
          <w:color w:val="000000" w:themeColor="text1"/>
        </w:rPr>
        <w:t xml:space="preserve"> </w:t>
      </w:r>
      <w:r w:rsidRPr="00E07204">
        <w:rPr>
          <w:rFonts w:ascii="Book Antiqua" w:hAnsi="Book Antiqua"/>
          <w:color w:val="000000" w:themeColor="text1"/>
        </w:rPr>
        <w:t>H,</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Haraguchi</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N,</w:t>
      </w:r>
      <w:r w:rsidR="000219CF" w:rsidRPr="00E07204">
        <w:rPr>
          <w:rFonts w:ascii="Book Antiqua" w:hAnsi="Book Antiqua"/>
          <w:color w:val="000000" w:themeColor="text1"/>
        </w:rPr>
        <w:t xml:space="preserve"> </w:t>
      </w:r>
      <w:r w:rsidRPr="00E07204">
        <w:rPr>
          <w:rFonts w:ascii="Book Antiqua" w:hAnsi="Book Antiqua"/>
          <w:color w:val="000000" w:themeColor="text1"/>
        </w:rPr>
        <w:t>Mizushima</w:t>
      </w:r>
      <w:r w:rsidR="000219CF" w:rsidRPr="00E07204">
        <w:rPr>
          <w:rFonts w:ascii="Book Antiqua" w:hAnsi="Book Antiqua"/>
          <w:color w:val="000000" w:themeColor="text1"/>
        </w:rPr>
        <w:t xml:space="preserve"> </w:t>
      </w:r>
      <w:r w:rsidRPr="00E07204">
        <w:rPr>
          <w:rFonts w:ascii="Book Antiqua" w:hAnsi="Book Antiqua"/>
          <w:color w:val="000000" w:themeColor="text1"/>
        </w:rPr>
        <w:t>T,</w:t>
      </w:r>
      <w:r w:rsidR="000219CF" w:rsidRPr="00E07204">
        <w:rPr>
          <w:rFonts w:ascii="Book Antiqua" w:hAnsi="Book Antiqua"/>
          <w:color w:val="000000" w:themeColor="text1"/>
        </w:rPr>
        <w:t xml:space="preserve"> </w:t>
      </w:r>
      <w:r w:rsidRPr="00E07204">
        <w:rPr>
          <w:rFonts w:ascii="Book Antiqua" w:hAnsi="Book Antiqua"/>
          <w:color w:val="000000" w:themeColor="text1"/>
        </w:rPr>
        <w:t>Tanaka</w:t>
      </w:r>
      <w:r w:rsidR="000219CF" w:rsidRPr="00E07204">
        <w:rPr>
          <w:rFonts w:ascii="Book Antiqua" w:hAnsi="Book Antiqua"/>
          <w:color w:val="000000" w:themeColor="text1"/>
        </w:rPr>
        <w:t xml:space="preserve"> </w:t>
      </w:r>
      <w:r w:rsidRPr="00E07204">
        <w:rPr>
          <w:rFonts w:ascii="Book Antiqua" w:hAnsi="Book Antiqua"/>
          <w:color w:val="000000" w:themeColor="text1"/>
        </w:rPr>
        <w:t>S,</w:t>
      </w:r>
      <w:r w:rsidR="000219CF" w:rsidRPr="00E07204">
        <w:rPr>
          <w:rFonts w:ascii="Book Antiqua" w:hAnsi="Book Antiqua"/>
          <w:color w:val="000000" w:themeColor="text1"/>
        </w:rPr>
        <w:t xml:space="preserve"> </w:t>
      </w:r>
      <w:r w:rsidRPr="00E07204">
        <w:rPr>
          <w:rFonts w:ascii="Book Antiqua" w:hAnsi="Book Antiqua"/>
          <w:color w:val="000000" w:themeColor="text1"/>
        </w:rPr>
        <w:t>Mori</w:t>
      </w:r>
      <w:r w:rsidR="000219CF" w:rsidRPr="00E07204">
        <w:rPr>
          <w:rFonts w:ascii="Book Antiqua" w:hAnsi="Book Antiqua"/>
          <w:color w:val="000000" w:themeColor="text1"/>
        </w:rPr>
        <w:t xml:space="preserve"> </w:t>
      </w:r>
      <w:r w:rsidRPr="00E07204">
        <w:rPr>
          <w:rFonts w:ascii="Book Antiqua" w:hAnsi="Book Antiqua"/>
          <w:color w:val="000000" w:themeColor="text1"/>
        </w:rPr>
        <w:t>M,</w:t>
      </w:r>
      <w:r w:rsidR="000219CF" w:rsidRPr="00E07204">
        <w:rPr>
          <w:rFonts w:ascii="Book Antiqua" w:hAnsi="Book Antiqua"/>
          <w:color w:val="000000" w:themeColor="text1"/>
        </w:rPr>
        <w:t xml:space="preserve"> </w:t>
      </w:r>
      <w:r w:rsidRPr="00E07204">
        <w:rPr>
          <w:rFonts w:ascii="Book Antiqua" w:hAnsi="Book Antiqua"/>
          <w:color w:val="000000" w:themeColor="text1"/>
        </w:rPr>
        <w:t>Yamamoto</w:t>
      </w:r>
      <w:r w:rsidR="000219CF" w:rsidRPr="00E07204">
        <w:rPr>
          <w:rFonts w:ascii="Book Antiqua" w:hAnsi="Book Antiqua"/>
          <w:color w:val="000000" w:themeColor="text1"/>
        </w:rPr>
        <w:t xml:space="preserve"> </w:t>
      </w:r>
      <w:r w:rsidRPr="00E07204">
        <w:rPr>
          <w:rFonts w:ascii="Book Antiqua" w:hAnsi="Book Antiqua"/>
          <w:color w:val="000000" w:themeColor="text1"/>
        </w:rPr>
        <w:t>H.</w:t>
      </w:r>
      <w:r w:rsidR="000219CF" w:rsidRPr="00E07204">
        <w:rPr>
          <w:rFonts w:ascii="Book Antiqua" w:hAnsi="Book Antiqua"/>
          <w:color w:val="000000" w:themeColor="text1"/>
        </w:rPr>
        <w:t xml:space="preserve"> </w:t>
      </w:r>
      <w:r w:rsidRPr="00E07204">
        <w:rPr>
          <w:rFonts w:ascii="Book Antiqua" w:hAnsi="Book Antiqua"/>
          <w:color w:val="000000" w:themeColor="text1"/>
        </w:rPr>
        <w:t>E-cadherin-Fc</w:t>
      </w:r>
      <w:r w:rsidR="000219CF" w:rsidRPr="00E07204">
        <w:rPr>
          <w:rFonts w:ascii="Book Antiqua" w:hAnsi="Book Antiqua"/>
          <w:color w:val="000000" w:themeColor="text1"/>
        </w:rPr>
        <w:t xml:space="preserve"> </w:t>
      </w:r>
      <w:r w:rsidRPr="00E07204">
        <w:rPr>
          <w:rFonts w:ascii="Book Antiqua" w:hAnsi="Book Antiqua"/>
          <w:color w:val="000000" w:themeColor="text1"/>
        </w:rPr>
        <w:t>chimera</w:t>
      </w:r>
      <w:r w:rsidR="000219CF" w:rsidRPr="00E07204">
        <w:rPr>
          <w:rFonts w:ascii="Book Antiqua" w:hAnsi="Book Antiqua"/>
          <w:color w:val="000000" w:themeColor="text1"/>
        </w:rPr>
        <w:t xml:space="preserve"> </w:t>
      </w:r>
      <w:r w:rsidRPr="00E07204">
        <w:rPr>
          <w:rFonts w:ascii="Book Antiqua" w:hAnsi="Book Antiqua"/>
          <w:color w:val="000000" w:themeColor="text1"/>
        </w:rPr>
        <w:t>protein</w:t>
      </w:r>
      <w:r w:rsidR="000219CF" w:rsidRPr="00E07204">
        <w:rPr>
          <w:rFonts w:ascii="Book Antiqua" w:hAnsi="Book Antiqua"/>
          <w:color w:val="000000" w:themeColor="text1"/>
        </w:rPr>
        <w:t xml:space="preserve"> </w:t>
      </w:r>
      <w:r w:rsidRPr="00E07204">
        <w:rPr>
          <w:rFonts w:ascii="Book Antiqua" w:hAnsi="Book Antiqua"/>
          <w:color w:val="000000" w:themeColor="text1"/>
        </w:rPr>
        <w:t>matrix</w:t>
      </w:r>
      <w:r w:rsidR="000219CF" w:rsidRPr="00E07204">
        <w:rPr>
          <w:rFonts w:ascii="Book Antiqua" w:hAnsi="Book Antiqua"/>
          <w:color w:val="000000" w:themeColor="text1"/>
        </w:rPr>
        <w:t xml:space="preserve"> </w:t>
      </w:r>
      <w:r w:rsidRPr="00E07204">
        <w:rPr>
          <w:rFonts w:ascii="Book Antiqua" w:hAnsi="Book Antiqua"/>
          <w:color w:val="000000" w:themeColor="text1"/>
        </w:rPr>
        <w:t>enhances</w:t>
      </w:r>
      <w:r w:rsidR="000219CF" w:rsidRPr="00E07204">
        <w:rPr>
          <w:rFonts w:ascii="Book Antiqua" w:hAnsi="Book Antiqua"/>
          <w:color w:val="000000" w:themeColor="text1"/>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r w:rsidRPr="00E07204">
        <w:rPr>
          <w:rFonts w:ascii="Book Antiqua" w:hAnsi="Book Antiqua"/>
          <w:color w:val="000000" w:themeColor="text1"/>
        </w:rPr>
        <w:t>stem-like</w:t>
      </w:r>
      <w:r w:rsidR="000219CF" w:rsidRPr="00E07204">
        <w:rPr>
          <w:rFonts w:ascii="Book Antiqua" w:hAnsi="Book Antiqua"/>
          <w:color w:val="000000" w:themeColor="text1"/>
        </w:rPr>
        <w:t xml:space="preserve"> </w:t>
      </w:r>
      <w:r w:rsidRPr="00E07204">
        <w:rPr>
          <w:rFonts w:ascii="Book Antiqua" w:hAnsi="Book Antiqua"/>
          <w:color w:val="000000" w:themeColor="text1"/>
        </w:rPr>
        <w:t>properties</w:t>
      </w:r>
      <w:r w:rsidR="000219CF" w:rsidRPr="00E07204">
        <w:rPr>
          <w:rFonts w:ascii="Book Antiqua" w:hAnsi="Book Antiqua"/>
          <w:color w:val="000000" w:themeColor="text1"/>
        </w:rPr>
        <w:t xml:space="preserve"> </w:t>
      </w:r>
      <w:r w:rsidRPr="00E07204">
        <w:rPr>
          <w:rFonts w:ascii="Book Antiqua" w:hAnsi="Book Antiqua"/>
          <w:color w:val="000000" w:themeColor="text1"/>
        </w:rPr>
        <w:t>and</w:t>
      </w:r>
      <w:r w:rsidR="000219CF" w:rsidRPr="00E07204">
        <w:rPr>
          <w:rFonts w:ascii="Book Antiqua" w:hAnsi="Book Antiqua"/>
          <w:color w:val="000000" w:themeColor="text1"/>
        </w:rPr>
        <w:t xml:space="preserve"> </w:t>
      </w:r>
      <w:r w:rsidRPr="00E07204">
        <w:rPr>
          <w:rFonts w:ascii="Book Antiqua" w:hAnsi="Book Antiqua"/>
          <w:color w:val="000000" w:themeColor="text1"/>
        </w:rPr>
        <w:t>induces</w:t>
      </w:r>
      <w:r w:rsidR="000219CF" w:rsidRPr="00E07204">
        <w:rPr>
          <w:rFonts w:ascii="Book Antiqua" w:hAnsi="Book Antiqua"/>
          <w:color w:val="000000" w:themeColor="text1"/>
        </w:rPr>
        <w:t xml:space="preserve"> </w:t>
      </w:r>
      <w:r w:rsidRPr="00E07204">
        <w:rPr>
          <w:rFonts w:ascii="Book Antiqua" w:hAnsi="Book Antiqua"/>
          <w:color w:val="000000" w:themeColor="text1"/>
        </w:rPr>
        <w:t>mesenchymal</w:t>
      </w:r>
      <w:r w:rsidR="000219CF" w:rsidRPr="00E07204">
        <w:rPr>
          <w:rFonts w:ascii="Book Antiqua" w:hAnsi="Book Antiqua"/>
          <w:color w:val="000000" w:themeColor="text1"/>
        </w:rPr>
        <w:t xml:space="preserve"> </w:t>
      </w:r>
      <w:r w:rsidRPr="00E07204">
        <w:rPr>
          <w:rFonts w:ascii="Book Antiqua" w:hAnsi="Book Antiqua"/>
          <w:color w:val="000000" w:themeColor="text1"/>
        </w:rPr>
        <w:t>features</w:t>
      </w:r>
      <w:r w:rsidR="000219CF" w:rsidRPr="00E07204">
        <w:rPr>
          <w:rFonts w:ascii="Book Antiqua" w:hAnsi="Book Antiqua"/>
          <w:color w:val="000000" w:themeColor="text1"/>
        </w:rPr>
        <w:t xml:space="preserve"> </w:t>
      </w:r>
      <w:r w:rsidRPr="00E07204">
        <w:rPr>
          <w:rFonts w:ascii="Book Antiqua" w:hAnsi="Book Antiqua"/>
          <w:color w:val="000000" w:themeColor="text1"/>
        </w:rPr>
        <w:t>in</w:t>
      </w:r>
      <w:r w:rsidR="000219CF" w:rsidRPr="00E07204">
        <w:rPr>
          <w:rFonts w:ascii="Book Antiqua" w:hAnsi="Book Antiqua"/>
          <w:color w:val="000000" w:themeColor="text1"/>
        </w:rPr>
        <w:t xml:space="preserve"> </w:t>
      </w:r>
      <w:r w:rsidRPr="00E07204">
        <w:rPr>
          <w:rFonts w:ascii="Book Antiqua" w:hAnsi="Book Antiqua"/>
          <w:color w:val="000000" w:themeColor="text1"/>
        </w:rPr>
        <w:t>colon</w:t>
      </w:r>
      <w:r w:rsidR="000219CF" w:rsidRPr="00E07204">
        <w:rPr>
          <w:rFonts w:ascii="Book Antiqua" w:hAnsi="Book Antiqua"/>
          <w:color w:val="000000" w:themeColor="text1"/>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r w:rsidRPr="00E07204">
        <w:rPr>
          <w:rFonts w:ascii="Book Antiqua" w:hAnsi="Book Antiqua"/>
          <w:color w:val="000000" w:themeColor="text1"/>
        </w:rPr>
        <w:t>cells.</w:t>
      </w:r>
      <w:r w:rsidR="000219CF" w:rsidRPr="00E07204">
        <w:rPr>
          <w:rFonts w:ascii="Book Antiqua" w:hAnsi="Book Antiqua"/>
          <w:color w:val="000000" w:themeColor="text1"/>
        </w:rPr>
        <w:t xml:space="preserve"> </w:t>
      </w:r>
      <w:r w:rsidRPr="00E07204">
        <w:rPr>
          <w:rFonts w:ascii="Book Antiqua" w:hAnsi="Book Antiqua"/>
          <w:i/>
          <w:iCs/>
          <w:color w:val="000000" w:themeColor="text1"/>
        </w:rPr>
        <w:t>Cancer</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Sci</w:t>
      </w:r>
      <w:r w:rsidR="000219CF" w:rsidRPr="00E07204">
        <w:rPr>
          <w:rFonts w:ascii="Book Antiqua" w:hAnsi="Book Antiqua"/>
          <w:color w:val="000000" w:themeColor="text1"/>
        </w:rPr>
        <w:t xml:space="preserve"> </w:t>
      </w:r>
      <w:r w:rsidRPr="00E07204">
        <w:rPr>
          <w:rFonts w:ascii="Book Antiqua" w:hAnsi="Book Antiqua"/>
          <w:color w:val="000000" w:themeColor="text1"/>
        </w:rPr>
        <w:t>2019;</w:t>
      </w:r>
      <w:r w:rsidR="000219CF" w:rsidRPr="00E07204">
        <w:rPr>
          <w:rFonts w:ascii="Book Antiqua" w:hAnsi="Book Antiqua"/>
          <w:color w:val="000000" w:themeColor="text1"/>
        </w:rPr>
        <w:t xml:space="preserve"> </w:t>
      </w:r>
      <w:r w:rsidRPr="00E07204">
        <w:rPr>
          <w:rFonts w:ascii="Book Antiqua" w:hAnsi="Book Antiqua"/>
          <w:b/>
          <w:bCs/>
          <w:color w:val="000000" w:themeColor="text1"/>
        </w:rPr>
        <w:t>110</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3520-3532</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31505062</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10.1111/cas.14193]</w:t>
      </w:r>
    </w:p>
    <w:p w14:paraId="6F5D4D0F" w14:textId="47FC12A3"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t>65</w:t>
      </w:r>
      <w:r w:rsidR="000219CF" w:rsidRPr="00E07204">
        <w:rPr>
          <w:rFonts w:ascii="Book Antiqua" w:hAnsi="Book Antiqua"/>
          <w:color w:val="000000" w:themeColor="text1"/>
        </w:rPr>
        <w:t xml:space="preserve"> </w:t>
      </w:r>
      <w:r w:rsidRPr="00E07204">
        <w:rPr>
          <w:rFonts w:ascii="Book Antiqua" w:hAnsi="Book Antiqua"/>
          <w:b/>
          <w:bCs/>
          <w:color w:val="000000" w:themeColor="text1"/>
        </w:rPr>
        <w:t>Fender</w:t>
      </w:r>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AW</w:t>
      </w:r>
      <w:r w:rsidRPr="00E07204">
        <w:rPr>
          <w:rFonts w:ascii="Book Antiqua" w:hAnsi="Book Antiqua"/>
          <w:color w:val="000000" w:themeColor="text1"/>
        </w:rPr>
        <w:t>,</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Nutter</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JM,</w:t>
      </w:r>
      <w:r w:rsidR="000219CF" w:rsidRPr="00E07204">
        <w:rPr>
          <w:rFonts w:ascii="Book Antiqua" w:hAnsi="Book Antiqua"/>
          <w:color w:val="000000" w:themeColor="text1"/>
        </w:rPr>
        <w:t xml:space="preserve"> </w:t>
      </w:r>
      <w:r w:rsidRPr="00E07204">
        <w:rPr>
          <w:rFonts w:ascii="Book Antiqua" w:hAnsi="Book Antiqua"/>
          <w:color w:val="000000" w:themeColor="text1"/>
        </w:rPr>
        <w:t>Fitzgerald</w:t>
      </w:r>
      <w:r w:rsidR="000219CF" w:rsidRPr="00E07204">
        <w:rPr>
          <w:rFonts w:ascii="Book Antiqua" w:hAnsi="Book Antiqua"/>
          <w:color w:val="000000" w:themeColor="text1"/>
        </w:rPr>
        <w:t xml:space="preserve"> </w:t>
      </w:r>
      <w:r w:rsidRPr="00E07204">
        <w:rPr>
          <w:rFonts w:ascii="Book Antiqua" w:hAnsi="Book Antiqua"/>
          <w:color w:val="000000" w:themeColor="text1"/>
        </w:rPr>
        <w:t>TL,</w:t>
      </w:r>
      <w:r w:rsidR="000219CF" w:rsidRPr="00E07204">
        <w:rPr>
          <w:rFonts w:ascii="Book Antiqua" w:hAnsi="Book Antiqua"/>
          <w:color w:val="000000" w:themeColor="text1"/>
        </w:rPr>
        <w:t xml:space="preserve"> </w:t>
      </w:r>
      <w:r w:rsidRPr="00E07204">
        <w:rPr>
          <w:rFonts w:ascii="Book Antiqua" w:hAnsi="Book Antiqua"/>
          <w:color w:val="000000" w:themeColor="text1"/>
        </w:rPr>
        <w:t>Bertrand</w:t>
      </w:r>
      <w:r w:rsidR="000219CF" w:rsidRPr="00E07204">
        <w:rPr>
          <w:rFonts w:ascii="Book Antiqua" w:hAnsi="Book Antiqua"/>
          <w:color w:val="000000" w:themeColor="text1"/>
        </w:rPr>
        <w:t xml:space="preserve"> </w:t>
      </w:r>
      <w:r w:rsidRPr="00E07204">
        <w:rPr>
          <w:rFonts w:ascii="Book Antiqua" w:hAnsi="Book Antiqua"/>
          <w:color w:val="000000" w:themeColor="text1"/>
        </w:rPr>
        <w:t>FE,</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Sigounas</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G.</w:t>
      </w:r>
      <w:r w:rsidR="000219CF" w:rsidRPr="00E07204">
        <w:rPr>
          <w:rFonts w:ascii="Book Antiqua" w:hAnsi="Book Antiqua"/>
          <w:color w:val="000000" w:themeColor="text1"/>
        </w:rPr>
        <w:t xml:space="preserve"> </w:t>
      </w:r>
      <w:r w:rsidRPr="00E07204">
        <w:rPr>
          <w:rFonts w:ascii="Book Antiqua" w:hAnsi="Book Antiqua"/>
          <w:color w:val="000000" w:themeColor="text1"/>
        </w:rPr>
        <w:t>Notch-1</w:t>
      </w:r>
      <w:r w:rsidR="000219CF" w:rsidRPr="00E07204">
        <w:rPr>
          <w:rFonts w:ascii="Book Antiqua" w:hAnsi="Book Antiqua"/>
          <w:color w:val="000000" w:themeColor="text1"/>
        </w:rPr>
        <w:t xml:space="preserve"> </w:t>
      </w:r>
      <w:r w:rsidRPr="00E07204">
        <w:rPr>
          <w:rFonts w:ascii="Book Antiqua" w:hAnsi="Book Antiqua"/>
          <w:color w:val="000000" w:themeColor="text1"/>
        </w:rPr>
        <w:t>promotes</w:t>
      </w:r>
      <w:r w:rsidR="000219CF" w:rsidRPr="00E07204">
        <w:rPr>
          <w:rFonts w:ascii="Book Antiqua" w:hAnsi="Book Antiqua"/>
          <w:color w:val="000000" w:themeColor="text1"/>
        </w:rPr>
        <w:t xml:space="preserve"> </w:t>
      </w:r>
      <w:r w:rsidRPr="00E07204">
        <w:rPr>
          <w:rFonts w:ascii="Book Antiqua" w:hAnsi="Book Antiqua"/>
          <w:color w:val="000000" w:themeColor="text1"/>
        </w:rPr>
        <w:t>stemness</w:t>
      </w:r>
      <w:r w:rsidR="000219CF" w:rsidRPr="00E07204">
        <w:rPr>
          <w:rFonts w:ascii="Book Antiqua" w:hAnsi="Book Antiqua"/>
          <w:color w:val="000000" w:themeColor="text1"/>
        </w:rPr>
        <w:t xml:space="preserve"> </w:t>
      </w:r>
      <w:r w:rsidRPr="00E07204">
        <w:rPr>
          <w:rFonts w:ascii="Book Antiqua" w:hAnsi="Book Antiqua"/>
          <w:color w:val="000000" w:themeColor="text1"/>
        </w:rPr>
        <w:t>and</w:t>
      </w:r>
      <w:r w:rsidR="000219CF" w:rsidRPr="00E07204">
        <w:rPr>
          <w:rFonts w:ascii="Book Antiqua" w:hAnsi="Book Antiqua"/>
          <w:color w:val="000000" w:themeColor="text1"/>
        </w:rPr>
        <w:t xml:space="preserve"> </w:t>
      </w:r>
      <w:r w:rsidRPr="00E07204">
        <w:rPr>
          <w:rFonts w:ascii="Book Antiqua" w:hAnsi="Book Antiqua"/>
          <w:color w:val="000000" w:themeColor="text1"/>
        </w:rPr>
        <w:t>epithelial</w:t>
      </w:r>
      <w:r w:rsidR="000219CF" w:rsidRPr="00E07204">
        <w:rPr>
          <w:rFonts w:ascii="Book Antiqua" w:hAnsi="Book Antiqua"/>
          <w:color w:val="000000" w:themeColor="text1"/>
        </w:rPr>
        <w:t xml:space="preserve"> </w:t>
      </w:r>
      <w:r w:rsidRPr="00E07204">
        <w:rPr>
          <w:rFonts w:ascii="Book Antiqua" w:hAnsi="Book Antiqua"/>
          <w:color w:val="000000" w:themeColor="text1"/>
        </w:rPr>
        <w:t>to</w:t>
      </w:r>
      <w:r w:rsidR="000219CF" w:rsidRPr="00E07204">
        <w:rPr>
          <w:rFonts w:ascii="Book Antiqua" w:hAnsi="Book Antiqua"/>
          <w:color w:val="000000" w:themeColor="text1"/>
        </w:rPr>
        <w:t xml:space="preserve"> </w:t>
      </w:r>
      <w:r w:rsidRPr="00E07204">
        <w:rPr>
          <w:rFonts w:ascii="Book Antiqua" w:hAnsi="Book Antiqua"/>
          <w:color w:val="000000" w:themeColor="text1"/>
        </w:rPr>
        <w:t>mesenchymal</w:t>
      </w:r>
      <w:r w:rsidR="000219CF" w:rsidRPr="00E07204">
        <w:rPr>
          <w:rFonts w:ascii="Book Antiqua" w:hAnsi="Book Antiqua"/>
          <w:color w:val="000000" w:themeColor="text1"/>
        </w:rPr>
        <w:t xml:space="preserve"> </w:t>
      </w:r>
      <w:r w:rsidRPr="00E07204">
        <w:rPr>
          <w:rFonts w:ascii="Book Antiqua" w:hAnsi="Book Antiqua"/>
          <w:color w:val="000000" w:themeColor="text1"/>
        </w:rPr>
        <w:t>transition</w:t>
      </w:r>
      <w:r w:rsidR="000219CF" w:rsidRPr="00E07204">
        <w:rPr>
          <w:rFonts w:ascii="Book Antiqua" w:hAnsi="Book Antiqua"/>
          <w:color w:val="000000" w:themeColor="text1"/>
        </w:rPr>
        <w:t xml:space="preserve"> </w:t>
      </w:r>
      <w:r w:rsidRPr="00E07204">
        <w:rPr>
          <w:rFonts w:ascii="Book Antiqua" w:hAnsi="Book Antiqua"/>
          <w:color w:val="000000" w:themeColor="text1"/>
        </w:rPr>
        <w:t>in</w:t>
      </w:r>
      <w:r w:rsidR="000219CF" w:rsidRPr="00E07204">
        <w:rPr>
          <w:rFonts w:ascii="Book Antiqua" w:hAnsi="Book Antiqua"/>
          <w:color w:val="000000" w:themeColor="text1"/>
        </w:rPr>
        <w:t xml:space="preserve"> </w:t>
      </w:r>
      <w:r w:rsidRPr="00E07204">
        <w:rPr>
          <w:rFonts w:ascii="Book Antiqua" w:hAnsi="Book Antiqua"/>
          <w:color w:val="000000" w:themeColor="text1"/>
        </w:rPr>
        <w:t>colorectal</w:t>
      </w:r>
      <w:r w:rsidR="000219CF" w:rsidRPr="00E07204">
        <w:rPr>
          <w:rFonts w:ascii="Book Antiqua" w:hAnsi="Book Antiqua"/>
          <w:color w:val="000000" w:themeColor="text1"/>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r w:rsidRPr="00E07204">
        <w:rPr>
          <w:rFonts w:ascii="Book Antiqua" w:hAnsi="Book Antiqua"/>
          <w:i/>
          <w:iCs/>
          <w:color w:val="000000" w:themeColor="text1"/>
        </w:rPr>
        <w:t>J</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Cell</w:t>
      </w:r>
      <w:r w:rsidR="000219CF" w:rsidRPr="00E07204">
        <w:rPr>
          <w:rFonts w:ascii="Book Antiqua" w:hAnsi="Book Antiqua"/>
          <w:i/>
          <w:iCs/>
          <w:color w:val="000000" w:themeColor="text1"/>
        </w:rPr>
        <w:t xml:space="preserve"> </w:t>
      </w:r>
      <w:proofErr w:type="spellStart"/>
      <w:r w:rsidRPr="00E07204">
        <w:rPr>
          <w:rFonts w:ascii="Book Antiqua" w:hAnsi="Book Antiqua"/>
          <w:i/>
          <w:iCs/>
          <w:color w:val="000000" w:themeColor="text1"/>
        </w:rPr>
        <w:t>Biochem</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2015;</w:t>
      </w:r>
      <w:r w:rsidR="000219CF" w:rsidRPr="00E07204">
        <w:rPr>
          <w:rFonts w:ascii="Book Antiqua" w:hAnsi="Book Antiqua"/>
          <w:color w:val="000000" w:themeColor="text1"/>
        </w:rPr>
        <w:t xml:space="preserve"> </w:t>
      </w:r>
      <w:r w:rsidRPr="00E07204">
        <w:rPr>
          <w:rFonts w:ascii="Book Antiqua" w:hAnsi="Book Antiqua"/>
          <w:b/>
          <w:bCs/>
          <w:color w:val="000000" w:themeColor="text1"/>
        </w:rPr>
        <w:t>116</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2517-2527</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25914224</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10.1002/jcb.25196]</w:t>
      </w:r>
    </w:p>
    <w:p w14:paraId="69623846" w14:textId="708BFE68"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t>66</w:t>
      </w:r>
      <w:r w:rsidR="000219CF" w:rsidRPr="00E07204">
        <w:rPr>
          <w:rFonts w:ascii="Book Antiqua" w:hAnsi="Book Antiqua"/>
          <w:color w:val="000000" w:themeColor="text1"/>
        </w:rPr>
        <w:t xml:space="preserve"> </w:t>
      </w:r>
      <w:r w:rsidRPr="00E07204">
        <w:rPr>
          <w:rFonts w:ascii="Book Antiqua" w:hAnsi="Book Antiqua"/>
          <w:b/>
          <w:bCs/>
          <w:color w:val="000000" w:themeColor="text1"/>
        </w:rPr>
        <w:t>Kawai</w:t>
      </w:r>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S</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Yamazaki</w:t>
      </w:r>
      <w:r w:rsidR="000219CF" w:rsidRPr="00E07204">
        <w:rPr>
          <w:rFonts w:ascii="Book Antiqua" w:hAnsi="Book Antiqua"/>
          <w:color w:val="000000" w:themeColor="text1"/>
        </w:rPr>
        <w:t xml:space="preserve"> </w:t>
      </w:r>
      <w:r w:rsidRPr="00E07204">
        <w:rPr>
          <w:rFonts w:ascii="Book Antiqua" w:hAnsi="Book Antiqua"/>
          <w:color w:val="000000" w:themeColor="text1"/>
        </w:rPr>
        <w:t>M,</w:t>
      </w:r>
      <w:r w:rsidR="000219CF" w:rsidRPr="00E07204">
        <w:rPr>
          <w:rFonts w:ascii="Book Antiqua" w:hAnsi="Book Antiqua"/>
          <w:color w:val="000000" w:themeColor="text1"/>
        </w:rPr>
        <w:t xml:space="preserve"> </w:t>
      </w:r>
      <w:r w:rsidRPr="00E07204">
        <w:rPr>
          <w:rFonts w:ascii="Book Antiqua" w:hAnsi="Book Antiqua"/>
          <w:color w:val="000000" w:themeColor="text1"/>
        </w:rPr>
        <w:t>Shibuya</w:t>
      </w:r>
      <w:r w:rsidR="000219CF" w:rsidRPr="00E07204">
        <w:rPr>
          <w:rFonts w:ascii="Book Antiqua" w:hAnsi="Book Antiqua"/>
          <w:color w:val="000000" w:themeColor="text1"/>
        </w:rPr>
        <w:t xml:space="preserve"> </w:t>
      </w:r>
      <w:r w:rsidRPr="00E07204">
        <w:rPr>
          <w:rFonts w:ascii="Book Antiqua" w:hAnsi="Book Antiqua"/>
          <w:color w:val="000000" w:themeColor="text1"/>
        </w:rPr>
        <w:t>K,</w:t>
      </w:r>
      <w:r w:rsidR="000219CF" w:rsidRPr="00E07204">
        <w:rPr>
          <w:rFonts w:ascii="Book Antiqua" w:hAnsi="Book Antiqua"/>
          <w:color w:val="000000" w:themeColor="text1"/>
        </w:rPr>
        <w:t xml:space="preserve"> </w:t>
      </w:r>
      <w:r w:rsidRPr="00E07204">
        <w:rPr>
          <w:rFonts w:ascii="Book Antiqua" w:hAnsi="Book Antiqua"/>
          <w:color w:val="000000" w:themeColor="text1"/>
        </w:rPr>
        <w:t>Yamazaki</w:t>
      </w:r>
      <w:r w:rsidR="000219CF" w:rsidRPr="00E07204">
        <w:rPr>
          <w:rFonts w:ascii="Book Antiqua" w:hAnsi="Book Antiqua"/>
          <w:color w:val="000000" w:themeColor="text1"/>
        </w:rPr>
        <w:t xml:space="preserve"> </w:t>
      </w:r>
      <w:r w:rsidRPr="00E07204">
        <w:rPr>
          <w:rFonts w:ascii="Book Antiqua" w:hAnsi="Book Antiqua"/>
          <w:color w:val="000000" w:themeColor="text1"/>
        </w:rPr>
        <w:t>M,</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Fujii</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E,</w:t>
      </w:r>
      <w:r w:rsidR="000219CF" w:rsidRPr="00E07204">
        <w:rPr>
          <w:rFonts w:ascii="Book Antiqua" w:hAnsi="Book Antiqua"/>
          <w:color w:val="000000" w:themeColor="text1"/>
        </w:rPr>
        <w:t xml:space="preserve"> </w:t>
      </w:r>
      <w:r w:rsidRPr="00E07204">
        <w:rPr>
          <w:rFonts w:ascii="Book Antiqua" w:hAnsi="Book Antiqua"/>
          <w:color w:val="000000" w:themeColor="text1"/>
        </w:rPr>
        <w:t>Nakano</w:t>
      </w:r>
      <w:r w:rsidR="000219CF" w:rsidRPr="00E07204">
        <w:rPr>
          <w:rFonts w:ascii="Book Antiqua" w:hAnsi="Book Antiqua"/>
          <w:color w:val="000000" w:themeColor="text1"/>
        </w:rPr>
        <w:t xml:space="preserve"> </w:t>
      </w:r>
      <w:r w:rsidRPr="00E07204">
        <w:rPr>
          <w:rFonts w:ascii="Book Antiqua" w:hAnsi="Book Antiqua"/>
          <w:color w:val="000000" w:themeColor="text1"/>
        </w:rPr>
        <w:t>K,</w:t>
      </w:r>
      <w:r w:rsidR="000219CF" w:rsidRPr="00E07204">
        <w:rPr>
          <w:rFonts w:ascii="Book Antiqua" w:hAnsi="Book Antiqua"/>
          <w:color w:val="000000" w:themeColor="text1"/>
        </w:rPr>
        <w:t xml:space="preserve"> </w:t>
      </w:r>
      <w:r w:rsidRPr="00E07204">
        <w:rPr>
          <w:rFonts w:ascii="Book Antiqua" w:hAnsi="Book Antiqua"/>
          <w:color w:val="000000" w:themeColor="text1"/>
        </w:rPr>
        <w:t>Suzuki</w:t>
      </w:r>
      <w:r w:rsidR="000219CF" w:rsidRPr="00E07204">
        <w:rPr>
          <w:rFonts w:ascii="Book Antiqua" w:hAnsi="Book Antiqua"/>
          <w:color w:val="000000" w:themeColor="text1"/>
        </w:rPr>
        <w:t xml:space="preserve"> </w:t>
      </w:r>
      <w:r w:rsidRPr="00E07204">
        <w:rPr>
          <w:rFonts w:ascii="Book Antiqua" w:hAnsi="Book Antiqua"/>
          <w:color w:val="000000" w:themeColor="text1"/>
        </w:rPr>
        <w:t>M.</w:t>
      </w:r>
      <w:r w:rsidR="000219CF" w:rsidRPr="00E07204">
        <w:rPr>
          <w:rFonts w:ascii="Book Antiqua" w:hAnsi="Book Antiqua"/>
          <w:color w:val="000000" w:themeColor="text1"/>
        </w:rPr>
        <w:t xml:space="preserve"> </w:t>
      </w:r>
      <w:r w:rsidRPr="00E07204">
        <w:rPr>
          <w:rFonts w:ascii="Book Antiqua" w:hAnsi="Book Antiqua"/>
          <w:color w:val="000000" w:themeColor="text1"/>
        </w:rPr>
        <w:t>Three-dimensional</w:t>
      </w:r>
      <w:r w:rsidR="000219CF" w:rsidRPr="00E07204">
        <w:rPr>
          <w:rFonts w:ascii="Book Antiqua" w:hAnsi="Book Antiqua"/>
          <w:color w:val="000000" w:themeColor="text1"/>
        </w:rPr>
        <w:t xml:space="preserve"> </w:t>
      </w:r>
      <w:r w:rsidRPr="00E07204">
        <w:rPr>
          <w:rFonts w:ascii="Book Antiqua" w:hAnsi="Book Antiqua"/>
          <w:color w:val="000000" w:themeColor="text1"/>
        </w:rPr>
        <w:t>culture</w:t>
      </w:r>
      <w:r w:rsidR="000219CF" w:rsidRPr="00E07204">
        <w:rPr>
          <w:rFonts w:ascii="Book Antiqua" w:hAnsi="Book Antiqua"/>
          <w:color w:val="000000" w:themeColor="text1"/>
        </w:rPr>
        <w:t xml:space="preserve"> </w:t>
      </w:r>
      <w:r w:rsidRPr="00E07204">
        <w:rPr>
          <w:rFonts w:ascii="Book Antiqua" w:hAnsi="Book Antiqua"/>
          <w:color w:val="000000" w:themeColor="text1"/>
        </w:rPr>
        <w:t>models</w:t>
      </w:r>
      <w:r w:rsidR="000219CF" w:rsidRPr="00E07204">
        <w:rPr>
          <w:rFonts w:ascii="Book Antiqua" w:hAnsi="Book Antiqua"/>
          <w:color w:val="000000" w:themeColor="text1"/>
        </w:rPr>
        <w:t xml:space="preserve"> </w:t>
      </w:r>
      <w:r w:rsidRPr="00E07204">
        <w:rPr>
          <w:rFonts w:ascii="Book Antiqua" w:hAnsi="Book Antiqua"/>
          <w:color w:val="000000" w:themeColor="text1"/>
        </w:rPr>
        <w:t>mimic</w:t>
      </w:r>
      <w:r w:rsidR="000219CF" w:rsidRPr="00E07204">
        <w:rPr>
          <w:rFonts w:ascii="Book Antiqua" w:hAnsi="Book Antiqua"/>
          <w:color w:val="000000" w:themeColor="text1"/>
        </w:rPr>
        <w:t xml:space="preserve"> </w:t>
      </w:r>
      <w:r w:rsidRPr="00E07204">
        <w:rPr>
          <w:rFonts w:ascii="Book Antiqua" w:hAnsi="Book Antiqua"/>
          <w:color w:val="000000" w:themeColor="text1"/>
        </w:rPr>
        <w:t>colon</w:t>
      </w:r>
      <w:r w:rsidR="000219CF" w:rsidRPr="00E07204">
        <w:rPr>
          <w:rFonts w:ascii="Book Antiqua" w:hAnsi="Book Antiqua"/>
          <w:color w:val="000000" w:themeColor="text1"/>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r w:rsidRPr="00E07204">
        <w:rPr>
          <w:rFonts w:ascii="Book Antiqua" w:hAnsi="Book Antiqua"/>
          <w:color w:val="000000" w:themeColor="text1"/>
        </w:rPr>
        <w:t>heterogeneity</w:t>
      </w:r>
      <w:r w:rsidR="000219CF" w:rsidRPr="00E07204">
        <w:rPr>
          <w:rFonts w:ascii="Book Antiqua" w:hAnsi="Book Antiqua"/>
          <w:color w:val="000000" w:themeColor="text1"/>
        </w:rPr>
        <w:t xml:space="preserve"> </w:t>
      </w:r>
      <w:r w:rsidRPr="00E07204">
        <w:rPr>
          <w:rFonts w:ascii="Book Antiqua" w:hAnsi="Book Antiqua"/>
          <w:color w:val="000000" w:themeColor="text1"/>
        </w:rPr>
        <w:t>induced</w:t>
      </w:r>
      <w:r w:rsidR="000219CF" w:rsidRPr="00E07204">
        <w:rPr>
          <w:rFonts w:ascii="Book Antiqua" w:hAnsi="Book Antiqua"/>
          <w:color w:val="000000" w:themeColor="text1"/>
        </w:rPr>
        <w:t xml:space="preserve"> </w:t>
      </w:r>
      <w:r w:rsidRPr="00E07204">
        <w:rPr>
          <w:rFonts w:ascii="Book Antiqua" w:hAnsi="Book Antiqua"/>
          <w:color w:val="000000" w:themeColor="text1"/>
        </w:rPr>
        <w:t>by</w:t>
      </w:r>
      <w:r w:rsidR="000219CF" w:rsidRPr="00E07204">
        <w:rPr>
          <w:rFonts w:ascii="Book Antiqua" w:hAnsi="Book Antiqua"/>
          <w:color w:val="000000" w:themeColor="text1"/>
        </w:rPr>
        <w:t xml:space="preserve"> </w:t>
      </w:r>
      <w:r w:rsidRPr="00E07204">
        <w:rPr>
          <w:rFonts w:ascii="Book Antiqua" w:hAnsi="Book Antiqua"/>
          <w:color w:val="000000" w:themeColor="text1"/>
        </w:rPr>
        <w:t>different</w:t>
      </w:r>
      <w:r w:rsidR="000219CF" w:rsidRPr="00E07204">
        <w:rPr>
          <w:rFonts w:ascii="Book Antiqua" w:hAnsi="Book Antiqua"/>
          <w:color w:val="000000" w:themeColor="text1"/>
        </w:rPr>
        <w:t xml:space="preserve"> </w:t>
      </w:r>
      <w:r w:rsidRPr="00E07204">
        <w:rPr>
          <w:rFonts w:ascii="Book Antiqua" w:hAnsi="Book Antiqua"/>
          <w:color w:val="000000" w:themeColor="text1"/>
        </w:rPr>
        <w:t>microenvironments.</w:t>
      </w:r>
      <w:r w:rsidR="000219CF" w:rsidRPr="00E07204">
        <w:rPr>
          <w:rFonts w:ascii="Book Antiqua" w:hAnsi="Book Antiqua"/>
          <w:color w:val="000000" w:themeColor="text1"/>
        </w:rPr>
        <w:t xml:space="preserve"> </w:t>
      </w:r>
      <w:r w:rsidRPr="00E07204">
        <w:rPr>
          <w:rFonts w:ascii="Book Antiqua" w:hAnsi="Book Antiqua"/>
          <w:i/>
          <w:iCs/>
          <w:color w:val="000000" w:themeColor="text1"/>
        </w:rPr>
        <w:t>Sci</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Rep</w:t>
      </w:r>
      <w:r w:rsidR="000219CF" w:rsidRPr="00E07204">
        <w:rPr>
          <w:rFonts w:ascii="Book Antiqua" w:hAnsi="Book Antiqua"/>
          <w:color w:val="000000" w:themeColor="text1"/>
        </w:rPr>
        <w:t xml:space="preserve"> </w:t>
      </w:r>
      <w:r w:rsidRPr="00E07204">
        <w:rPr>
          <w:rFonts w:ascii="Book Antiqua" w:hAnsi="Book Antiqua"/>
          <w:color w:val="000000" w:themeColor="text1"/>
        </w:rPr>
        <w:t>2020;</w:t>
      </w:r>
      <w:r w:rsidR="000219CF" w:rsidRPr="00E07204">
        <w:rPr>
          <w:rFonts w:ascii="Book Antiqua" w:hAnsi="Book Antiqua"/>
          <w:color w:val="000000" w:themeColor="text1"/>
        </w:rPr>
        <w:t xml:space="preserve"> </w:t>
      </w:r>
      <w:r w:rsidRPr="00E07204">
        <w:rPr>
          <w:rFonts w:ascii="Book Antiqua" w:hAnsi="Book Antiqua"/>
          <w:b/>
          <w:bCs/>
          <w:color w:val="000000" w:themeColor="text1"/>
        </w:rPr>
        <w:t>10</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3156</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32081957</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10.1038/s41598-020-60145-9]</w:t>
      </w:r>
    </w:p>
    <w:p w14:paraId="7815D122" w14:textId="667EFD46"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lastRenderedPageBreak/>
        <w:t>67</w:t>
      </w:r>
      <w:r w:rsidR="000219CF" w:rsidRPr="00E07204">
        <w:rPr>
          <w:rFonts w:ascii="Book Antiqua" w:hAnsi="Book Antiqua"/>
          <w:color w:val="000000" w:themeColor="text1"/>
        </w:rPr>
        <w:t xml:space="preserve"> </w:t>
      </w:r>
      <w:r w:rsidRPr="00E07204">
        <w:rPr>
          <w:rFonts w:ascii="Book Antiqua" w:hAnsi="Book Antiqua"/>
          <w:b/>
          <w:bCs/>
          <w:color w:val="000000" w:themeColor="text1"/>
        </w:rPr>
        <w:t>Regan</w:t>
      </w:r>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JL</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Schumacher</w:t>
      </w:r>
      <w:r w:rsidR="000219CF" w:rsidRPr="00E07204">
        <w:rPr>
          <w:rFonts w:ascii="Book Antiqua" w:hAnsi="Book Antiqua"/>
          <w:color w:val="000000" w:themeColor="text1"/>
        </w:rPr>
        <w:t xml:space="preserve"> </w:t>
      </w:r>
      <w:r w:rsidRPr="00E07204">
        <w:rPr>
          <w:rFonts w:ascii="Book Antiqua" w:hAnsi="Book Antiqua"/>
          <w:color w:val="000000" w:themeColor="text1"/>
        </w:rPr>
        <w:t>D,</w:t>
      </w:r>
      <w:r w:rsidR="000219CF" w:rsidRPr="00E07204">
        <w:rPr>
          <w:rFonts w:ascii="Book Antiqua" w:hAnsi="Book Antiqua"/>
          <w:color w:val="000000" w:themeColor="text1"/>
        </w:rPr>
        <w:t xml:space="preserve"> </w:t>
      </w:r>
      <w:r w:rsidRPr="00E07204">
        <w:rPr>
          <w:rFonts w:ascii="Book Antiqua" w:hAnsi="Book Antiqua"/>
          <w:color w:val="000000" w:themeColor="text1"/>
        </w:rPr>
        <w:t>Staudte</w:t>
      </w:r>
      <w:r w:rsidR="000219CF" w:rsidRPr="00E07204">
        <w:rPr>
          <w:rFonts w:ascii="Book Antiqua" w:hAnsi="Book Antiqua"/>
          <w:color w:val="000000" w:themeColor="text1"/>
        </w:rPr>
        <w:t xml:space="preserve"> </w:t>
      </w:r>
      <w:r w:rsidRPr="00E07204">
        <w:rPr>
          <w:rFonts w:ascii="Book Antiqua" w:hAnsi="Book Antiqua"/>
          <w:color w:val="000000" w:themeColor="text1"/>
        </w:rPr>
        <w:t>S,</w:t>
      </w:r>
      <w:r w:rsidR="000219CF" w:rsidRPr="00E07204">
        <w:rPr>
          <w:rFonts w:ascii="Book Antiqua" w:hAnsi="Book Antiqua"/>
          <w:color w:val="000000" w:themeColor="text1"/>
        </w:rPr>
        <w:t xml:space="preserve"> </w:t>
      </w:r>
      <w:r w:rsidRPr="00E07204">
        <w:rPr>
          <w:rFonts w:ascii="Book Antiqua" w:hAnsi="Book Antiqua"/>
          <w:color w:val="000000" w:themeColor="text1"/>
        </w:rPr>
        <w:t>Steffen</w:t>
      </w:r>
      <w:r w:rsidR="000219CF" w:rsidRPr="00E07204">
        <w:rPr>
          <w:rFonts w:ascii="Book Antiqua" w:hAnsi="Book Antiqua"/>
          <w:color w:val="000000" w:themeColor="text1"/>
        </w:rPr>
        <w:t xml:space="preserve"> </w:t>
      </w:r>
      <w:r w:rsidRPr="00E07204">
        <w:rPr>
          <w:rFonts w:ascii="Book Antiqua" w:hAnsi="Book Antiqua"/>
          <w:color w:val="000000" w:themeColor="text1"/>
        </w:rPr>
        <w:t>A,</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Haybaeck</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J,</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Keilholz</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U,</w:t>
      </w:r>
      <w:r w:rsidR="000219CF" w:rsidRPr="00E07204">
        <w:rPr>
          <w:rFonts w:ascii="Book Antiqua" w:hAnsi="Book Antiqua"/>
          <w:color w:val="000000" w:themeColor="text1"/>
        </w:rPr>
        <w:t xml:space="preserve"> </w:t>
      </w:r>
      <w:r w:rsidRPr="00E07204">
        <w:rPr>
          <w:rFonts w:ascii="Book Antiqua" w:hAnsi="Book Antiqua"/>
          <w:color w:val="000000" w:themeColor="text1"/>
        </w:rPr>
        <w:t>Schweiger</w:t>
      </w:r>
      <w:r w:rsidR="000219CF" w:rsidRPr="00E07204">
        <w:rPr>
          <w:rFonts w:ascii="Book Antiqua" w:hAnsi="Book Antiqua"/>
          <w:color w:val="000000" w:themeColor="text1"/>
        </w:rPr>
        <w:t xml:space="preserve"> </w:t>
      </w:r>
      <w:r w:rsidRPr="00E07204">
        <w:rPr>
          <w:rFonts w:ascii="Book Antiqua" w:hAnsi="Book Antiqua"/>
          <w:color w:val="000000" w:themeColor="text1"/>
        </w:rPr>
        <w:t>C,</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Golob-Schwarzl</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N,</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Mumberg</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D,</w:t>
      </w:r>
      <w:r w:rsidR="000219CF" w:rsidRPr="00E07204">
        <w:rPr>
          <w:rFonts w:ascii="Book Antiqua" w:hAnsi="Book Antiqua"/>
          <w:color w:val="000000" w:themeColor="text1"/>
        </w:rPr>
        <w:t xml:space="preserve"> </w:t>
      </w:r>
      <w:r w:rsidRPr="00E07204">
        <w:rPr>
          <w:rFonts w:ascii="Book Antiqua" w:hAnsi="Book Antiqua"/>
          <w:color w:val="000000" w:themeColor="text1"/>
        </w:rPr>
        <w:t>Henderson</w:t>
      </w:r>
      <w:r w:rsidR="000219CF" w:rsidRPr="00E07204">
        <w:rPr>
          <w:rFonts w:ascii="Book Antiqua" w:hAnsi="Book Antiqua"/>
          <w:color w:val="000000" w:themeColor="text1"/>
        </w:rPr>
        <w:t xml:space="preserve"> </w:t>
      </w:r>
      <w:r w:rsidRPr="00E07204">
        <w:rPr>
          <w:rFonts w:ascii="Book Antiqua" w:hAnsi="Book Antiqua"/>
          <w:color w:val="000000" w:themeColor="text1"/>
        </w:rPr>
        <w:t>D,</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Lehrach</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H,</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Regenbrecht</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CRA,</w:t>
      </w:r>
      <w:r w:rsidR="000219CF" w:rsidRPr="00E07204">
        <w:rPr>
          <w:rFonts w:ascii="Book Antiqua" w:hAnsi="Book Antiqua"/>
          <w:color w:val="000000" w:themeColor="text1"/>
        </w:rPr>
        <w:t xml:space="preserve"> </w:t>
      </w:r>
      <w:r w:rsidRPr="00E07204">
        <w:rPr>
          <w:rFonts w:ascii="Book Antiqua" w:hAnsi="Book Antiqua"/>
          <w:color w:val="000000" w:themeColor="text1"/>
        </w:rPr>
        <w:t>Schäfer</w:t>
      </w:r>
      <w:r w:rsidR="000219CF" w:rsidRPr="00E07204">
        <w:rPr>
          <w:rFonts w:ascii="Book Antiqua" w:hAnsi="Book Antiqua"/>
          <w:color w:val="000000" w:themeColor="text1"/>
        </w:rPr>
        <w:t xml:space="preserve"> </w:t>
      </w:r>
      <w:r w:rsidRPr="00E07204">
        <w:rPr>
          <w:rFonts w:ascii="Book Antiqua" w:hAnsi="Book Antiqua"/>
          <w:color w:val="000000" w:themeColor="text1"/>
        </w:rPr>
        <w:t>R,</w:t>
      </w:r>
      <w:r w:rsidR="000219CF" w:rsidRPr="00E07204">
        <w:rPr>
          <w:rFonts w:ascii="Book Antiqua" w:hAnsi="Book Antiqua"/>
          <w:color w:val="000000" w:themeColor="text1"/>
        </w:rPr>
        <w:t xml:space="preserve"> </w:t>
      </w:r>
      <w:r w:rsidRPr="00E07204">
        <w:rPr>
          <w:rFonts w:ascii="Book Antiqua" w:hAnsi="Book Antiqua"/>
          <w:color w:val="000000" w:themeColor="text1"/>
        </w:rPr>
        <w:t>Lange</w:t>
      </w:r>
      <w:r w:rsidR="000219CF" w:rsidRPr="00E07204">
        <w:rPr>
          <w:rFonts w:ascii="Book Antiqua" w:hAnsi="Book Antiqua"/>
          <w:color w:val="000000" w:themeColor="text1"/>
        </w:rPr>
        <w:t xml:space="preserve"> </w:t>
      </w:r>
      <w:r w:rsidRPr="00E07204">
        <w:rPr>
          <w:rFonts w:ascii="Book Antiqua" w:hAnsi="Book Antiqua"/>
          <w:color w:val="000000" w:themeColor="text1"/>
        </w:rPr>
        <w:t>M.</w:t>
      </w:r>
      <w:r w:rsidR="000219CF" w:rsidRPr="00E07204">
        <w:rPr>
          <w:rFonts w:ascii="Book Antiqua" w:hAnsi="Book Antiqua"/>
          <w:color w:val="000000" w:themeColor="text1"/>
        </w:rPr>
        <w:t xml:space="preserve"> </w:t>
      </w:r>
      <w:r w:rsidRPr="00E07204">
        <w:rPr>
          <w:rFonts w:ascii="Book Antiqua" w:hAnsi="Book Antiqua"/>
          <w:color w:val="000000" w:themeColor="text1"/>
        </w:rPr>
        <w:t>Non-Canonical</w:t>
      </w:r>
      <w:r w:rsidR="000219CF" w:rsidRPr="00E07204">
        <w:rPr>
          <w:rFonts w:ascii="Book Antiqua" w:hAnsi="Book Antiqua"/>
          <w:color w:val="000000" w:themeColor="text1"/>
        </w:rPr>
        <w:t xml:space="preserve"> </w:t>
      </w:r>
      <w:r w:rsidRPr="00E07204">
        <w:rPr>
          <w:rFonts w:ascii="Book Antiqua" w:hAnsi="Book Antiqua"/>
          <w:color w:val="000000" w:themeColor="text1"/>
        </w:rPr>
        <w:t>Hedgehog</w:t>
      </w:r>
      <w:r w:rsidR="000219CF" w:rsidRPr="00E07204">
        <w:rPr>
          <w:rFonts w:ascii="Book Antiqua" w:hAnsi="Book Antiqua"/>
          <w:color w:val="000000" w:themeColor="text1"/>
        </w:rPr>
        <w:t xml:space="preserve"> </w:t>
      </w:r>
      <w:r w:rsidRPr="00E07204">
        <w:rPr>
          <w:rFonts w:ascii="Book Antiqua" w:hAnsi="Book Antiqua"/>
          <w:color w:val="000000" w:themeColor="text1"/>
        </w:rPr>
        <w:t>Signaling</w:t>
      </w:r>
      <w:r w:rsidR="000219CF" w:rsidRPr="00E07204">
        <w:rPr>
          <w:rFonts w:ascii="Book Antiqua" w:hAnsi="Book Antiqua"/>
          <w:color w:val="000000" w:themeColor="text1"/>
        </w:rPr>
        <w:t xml:space="preserve"> </w:t>
      </w:r>
      <w:r w:rsidRPr="00E07204">
        <w:rPr>
          <w:rFonts w:ascii="Book Antiqua" w:hAnsi="Book Antiqua"/>
          <w:color w:val="000000" w:themeColor="text1"/>
        </w:rPr>
        <w:t>Is</w:t>
      </w:r>
      <w:r w:rsidR="000219CF" w:rsidRPr="00E07204">
        <w:rPr>
          <w:rFonts w:ascii="Book Antiqua" w:hAnsi="Book Antiqua"/>
          <w:color w:val="000000" w:themeColor="text1"/>
        </w:rPr>
        <w:t xml:space="preserve"> </w:t>
      </w:r>
      <w:r w:rsidRPr="00E07204">
        <w:rPr>
          <w:rFonts w:ascii="Book Antiqua" w:hAnsi="Book Antiqua"/>
          <w:color w:val="000000" w:themeColor="text1"/>
        </w:rPr>
        <w:t>a</w:t>
      </w:r>
      <w:r w:rsidR="000219CF" w:rsidRPr="00E07204">
        <w:rPr>
          <w:rFonts w:ascii="Book Antiqua" w:hAnsi="Book Antiqua"/>
          <w:color w:val="000000" w:themeColor="text1"/>
        </w:rPr>
        <w:t xml:space="preserve"> </w:t>
      </w:r>
      <w:r w:rsidRPr="00E07204">
        <w:rPr>
          <w:rFonts w:ascii="Book Antiqua" w:hAnsi="Book Antiqua"/>
          <w:color w:val="000000" w:themeColor="text1"/>
        </w:rPr>
        <w:t>Positive</w:t>
      </w:r>
      <w:r w:rsidR="000219CF" w:rsidRPr="00E07204">
        <w:rPr>
          <w:rFonts w:ascii="Book Antiqua" w:hAnsi="Book Antiqua"/>
          <w:color w:val="000000" w:themeColor="text1"/>
        </w:rPr>
        <w:t xml:space="preserve"> </w:t>
      </w:r>
      <w:r w:rsidRPr="00E07204">
        <w:rPr>
          <w:rFonts w:ascii="Book Antiqua" w:hAnsi="Book Antiqua"/>
          <w:color w:val="000000" w:themeColor="text1"/>
        </w:rPr>
        <w:t>Regulator</w:t>
      </w:r>
      <w:r w:rsidR="000219CF" w:rsidRPr="00E07204">
        <w:rPr>
          <w:rFonts w:ascii="Book Antiqua" w:hAnsi="Book Antiqua"/>
          <w:color w:val="000000" w:themeColor="text1"/>
        </w:rPr>
        <w:t xml:space="preserve"> </w:t>
      </w:r>
      <w:r w:rsidRPr="00E07204">
        <w:rPr>
          <w:rFonts w:ascii="Book Antiqua" w:hAnsi="Book Antiqua"/>
          <w:color w:val="000000" w:themeColor="text1"/>
        </w:rPr>
        <w:t>of</w:t>
      </w:r>
      <w:r w:rsidR="000219CF" w:rsidRPr="00E07204">
        <w:rPr>
          <w:rFonts w:ascii="Book Antiqua" w:hAnsi="Book Antiqua"/>
          <w:color w:val="000000" w:themeColor="text1"/>
        </w:rPr>
        <w:t xml:space="preserve"> </w:t>
      </w:r>
      <w:r w:rsidRPr="00E07204">
        <w:rPr>
          <w:rFonts w:ascii="Book Antiqua" w:hAnsi="Book Antiqua"/>
          <w:color w:val="000000" w:themeColor="text1"/>
        </w:rPr>
        <w:t>the</w:t>
      </w:r>
      <w:r w:rsidR="000219CF" w:rsidRPr="00E07204">
        <w:rPr>
          <w:rFonts w:ascii="Book Antiqua" w:hAnsi="Book Antiqua"/>
          <w:color w:val="000000" w:themeColor="text1"/>
        </w:rPr>
        <w:t xml:space="preserve"> </w:t>
      </w:r>
      <w:r w:rsidRPr="00E07204">
        <w:rPr>
          <w:rFonts w:ascii="Book Antiqua" w:hAnsi="Book Antiqua"/>
          <w:color w:val="000000" w:themeColor="text1"/>
        </w:rPr>
        <w:t>WNT</w:t>
      </w:r>
      <w:r w:rsidR="000219CF" w:rsidRPr="00E07204">
        <w:rPr>
          <w:rFonts w:ascii="Book Antiqua" w:hAnsi="Book Antiqua"/>
          <w:color w:val="000000" w:themeColor="text1"/>
        </w:rPr>
        <w:t xml:space="preserve"> </w:t>
      </w:r>
      <w:r w:rsidRPr="00E07204">
        <w:rPr>
          <w:rFonts w:ascii="Book Antiqua" w:hAnsi="Book Antiqua"/>
          <w:color w:val="000000" w:themeColor="text1"/>
        </w:rPr>
        <w:t>Pathway</w:t>
      </w:r>
      <w:r w:rsidR="000219CF" w:rsidRPr="00E07204">
        <w:rPr>
          <w:rFonts w:ascii="Book Antiqua" w:hAnsi="Book Antiqua"/>
          <w:color w:val="000000" w:themeColor="text1"/>
        </w:rPr>
        <w:t xml:space="preserve"> </w:t>
      </w:r>
      <w:r w:rsidRPr="00E07204">
        <w:rPr>
          <w:rFonts w:ascii="Book Antiqua" w:hAnsi="Book Antiqua"/>
          <w:color w:val="000000" w:themeColor="text1"/>
        </w:rPr>
        <w:t>and</w:t>
      </w:r>
      <w:r w:rsidR="000219CF" w:rsidRPr="00E07204">
        <w:rPr>
          <w:rFonts w:ascii="Book Antiqua" w:hAnsi="Book Antiqua"/>
          <w:color w:val="000000" w:themeColor="text1"/>
        </w:rPr>
        <w:t xml:space="preserve"> </w:t>
      </w:r>
      <w:r w:rsidRPr="00E07204">
        <w:rPr>
          <w:rFonts w:ascii="Book Antiqua" w:hAnsi="Book Antiqua"/>
          <w:color w:val="000000" w:themeColor="text1"/>
        </w:rPr>
        <w:t>Is</w:t>
      </w:r>
      <w:r w:rsidR="000219CF" w:rsidRPr="00E07204">
        <w:rPr>
          <w:rFonts w:ascii="Book Antiqua" w:hAnsi="Book Antiqua"/>
          <w:color w:val="000000" w:themeColor="text1"/>
        </w:rPr>
        <w:t xml:space="preserve"> </w:t>
      </w:r>
      <w:r w:rsidRPr="00E07204">
        <w:rPr>
          <w:rFonts w:ascii="Book Antiqua" w:hAnsi="Book Antiqua"/>
          <w:color w:val="000000" w:themeColor="text1"/>
        </w:rPr>
        <w:t>Required</w:t>
      </w:r>
      <w:r w:rsidR="000219CF" w:rsidRPr="00E07204">
        <w:rPr>
          <w:rFonts w:ascii="Book Antiqua" w:hAnsi="Book Antiqua"/>
          <w:color w:val="000000" w:themeColor="text1"/>
        </w:rPr>
        <w:t xml:space="preserve"> </w:t>
      </w:r>
      <w:r w:rsidRPr="00E07204">
        <w:rPr>
          <w:rFonts w:ascii="Book Antiqua" w:hAnsi="Book Antiqua"/>
          <w:color w:val="000000" w:themeColor="text1"/>
        </w:rPr>
        <w:t>for</w:t>
      </w:r>
      <w:r w:rsidR="000219CF" w:rsidRPr="00E07204">
        <w:rPr>
          <w:rFonts w:ascii="Book Antiqua" w:hAnsi="Book Antiqua"/>
          <w:color w:val="000000" w:themeColor="text1"/>
        </w:rPr>
        <w:t xml:space="preserve"> </w:t>
      </w:r>
      <w:r w:rsidRPr="00E07204">
        <w:rPr>
          <w:rFonts w:ascii="Book Antiqua" w:hAnsi="Book Antiqua"/>
          <w:color w:val="000000" w:themeColor="text1"/>
        </w:rPr>
        <w:t>the</w:t>
      </w:r>
      <w:r w:rsidR="000219CF" w:rsidRPr="00E07204">
        <w:rPr>
          <w:rFonts w:ascii="Book Antiqua" w:hAnsi="Book Antiqua"/>
          <w:color w:val="000000" w:themeColor="text1"/>
        </w:rPr>
        <w:t xml:space="preserve"> </w:t>
      </w:r>
      <w:r w:rsidRPr="00E07204">
        <w:rPr>
          <w:rFonts w:ascii="Book Antiqua" w:hAnsi="Book Antiqua"/>
          <w:color w:val="000000" w:themeColor="text1"/>
        </w:rPr>
        <w:t>Survival</w:t>
      </w:r>
      <w:r w:rsidR="000219CF" w:rsidRPr="00E07204">
        <w:rPr>
          <w:rFonts w:ascii="Book Antiqua" w:hAnsi="Book Antiqua"/>
          <w:color w:val="000000" w:themeColor="text1"/>
        </w:rPr>
        <w:t xml:space="preserve"> </w:t>
      </w:r>
      <w:r w:rsidRPr="00E07204">
        <w:rPr>
          <w:rFonts w:ascii="Book Antiqua" w:hAnsi="Book Antiqua"/>
          <w:color w:val="000000" w:themeColor="text1"/>
        </w:rPr>
        <w:t>of</w:t>
      </w:r>
      <w:r w:rsidR="000219CF" w:rsidRPr="00E07204">
        <w:rPr>
          <w:rFonts w:ascii="Book Antiqua" w:hAnsi="Book Antiqua"/>
          <w:color w:val="000000" w:themeColor="text1"/>
        </w:rPr>
        <w:t xml:space="preserve"> </w:t>
      </w:r>
      <w:r w:rsidRPr="00E07204">
        <w:rPr>
          <w:rFonts w:ascii="Book Antiqua" w:hAnsi="Book Antiqua"/>
          <w:color w:val="000000" w:themeColor="text1"/>
        </w:rPr>
        <w:t>Colon</w:t>
      </w:r>
      <w:r w:rsidR="000219CF" w:rsidRPr="00E07204">
        <w:rPr>
          <w:rFonts w:ascii="Book Antiqua" w:hAnsi="Book Antiqua"/>
          <w:color w:val="000000" w:themeColor="text1"/>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r w:rsidRPr="00E07204">
        <w:rPr>
          <w:rFonts w:ascii="Book Antiqua" w:hAnsi="Book Antiqua"/>
          <w:color w:val="000000" w:themeColor="text1"/>
        </w:rPr>
        <w:t>Stem</w:t>
      </w:r>
      <w:r w:rsidR="000219CF" w:rsidRPr="00E07204">
        <w:rPr>
          <w:rFonts w:ascii="Book Antiqua" w:hAnsi="Book Antiqua"/>
          <w:color w:val="000000" w:themeColor="text1"/>
        </w:rPr>
        <w:t xml:space="preserve"> </w:t>
      </w:r>
      <w:r w:rsidRPr="00E07204">
        <w:rPr>
          <w:rFonts w:ascii="Book Antiqua" w:hAnsi="Book Antiqua"/>
          <w:color w:val="000000" w:themeColor="text1"/>
        </w:rPr>
        <w:t>Cells.</w:t>
      </w:r>
      <w:r w:rsidR="000219CF" w:rsidRPr="00E07204">
        <w:rPr>
          <w:rFonts w:ascii="Book Antiqua" w:hAnsi="Book Antiqua"/>
          <w:color w:val="000000" w:themeColor="text1"/>
        </w:rPr>
        <w:t xml:space="preserve"> </w:t>
      </w:r>
      <w:r w:rsidRPr="00E07204">
        <w:rPr>
          <w:rFonts w:ascii="Book Antiqua" w:hAnsi="Book Antiqua"/>
          <w:i/>
          <w:iCs/>
          <w:color w:val="000000" w:themeColor="text1"/>
        </w:rPr>
        <w:t>Cell</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Rep</w:t>
      </w:r>
      <w:r w:rsidR="000219CF" w:rsidRPr="00E07204">
        <w:rPr>
          <w:rFonts w:ascii="Book Antiqua" w:hAnsi="Book Antiqua"/>
          <w:color w:val="000000" w:themeColor="text1"/>
        </w:rPr>
        <w:t xml:space="preserve"> </w:t>
      </w:r>
      <w:r w:rsidRPr="00E07204">
        <w:rPr>
          <w:rFonts w:ascii="Book Antiqua" w:hAnsi="Book Antiqua"/>
          <w:color w:val="000000" w:themeColor="text1"/>
        </w:rPr>
        <w:t>2017;</w:t>
      </w:r>
      <w:r w:rsidR="000219CF" w:rsidRPr="00E07204">
        <w:rPr>
          <w:rFonts w:ascii="Book Antiqua" w:hAnsi="Book Antiqua"/>
          <w:color w:val="000000" w:themeColor="text1"/>
        </w:rPr>
        <w:t xml:space="preserve"> </w:t>
      </w:r>
      <w:r w:rsidRPr="00E07204">
        <w:rPr>
          <w:rFonts w:ascii="Book Antiqua" w:hAnsi="Book Antiqua"/>
          <w:b/>
          <w:bCs/>
          <w:color w:val="000000" w:themeColor="text1"/>
        </w:rPr>
        <w:t>21</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2813-2828</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29212028</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10.1016/j.celrep.2017.11.025]</w:t>
      </w:r>
    </w:p>
    <w:p w14:paraId="78050148" w14:textId="18947879"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t>68</w:t>
      </w:r>
      <w:r w:rsidR="000219CF" w:rsidRPr="00E07204">
        <w:rPr>
          <w:rFonts w:ascii="Book Antiqua" w:hAnsi="Book Antiqua"/>
          <w:color w:val="000000" w:themeColor="text1"/>
        </w:rPr>
        <w:t xml:space="preserve"> </w:t>
      </w:r>
      <w:r w:rsidRPr="00E07204">
        <w:rPr>
          <w:rFonts w:ascii="Book Antiqua" w:hAnsi="Book Antiqua"/>
          <w:b/>
          <w:bCs/>
          <w:color w:val="000000" w:themeColor="text1"/>
        </w:rPr>
        <w:t>Zhou</w:t>
      </w:r>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H</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Xiong</w:t>
      </w:r>
      <w:r w:rsidR="000219CF" w:rsidRPr="00E07204">
        <w:rPr>
          <w:rFonts w:ascii="Book Antiqua" w:hAnsi="Book Antiqua"/>
          <w:color w:val="000000" w:themeColor="text1"/>
        </w:rPr>
        <w:t xml:space="preserve"> </w:t>
      </w:r>
      <w:r w:rsidRPr="00E07204">
        <w:rPr>
          <w:rFonts w:ascii="Book Antiqua" w:hAnsi="Book Antiqua"/>
          <w:color w:val="000000" w:themeColor="text1"/>
        </w:rPr>
        <w:t>Y,</w:t>
      </w:r>
      <w:r w:rsidR="000219CF" w:rsidRPr="00E07204">
        <w:rPr>
          <w:rFonts w:ascii="Book Antiqua" w:hAnsi="Book Antiqua"/>
          <w:color w:val="000000" w:themeColor="text1"/>
        </w:rPr>
        <w:t xml:space="preserve"> </w:t>
      </w:r>
      <w:r w:rsidRPr="00E07204">
        <w:rPr>
          <w:rFonts w:ascii="Book Antiqua" w:hAnsi="Book Antiqua"/>
          <w:color w:val="000000" w:themeColor="text1"/>
        </w:rPr>
        <w:t>Peng</w:t>
      </w:r>
      <w:r w:rsidR="000219CF" w:rsidRPr="00E07204">
        <w:rPr>
          <w:rFonts w:ascii="Book Antiqua" w:hAnsi="Book Antiqua"/>
          <w:color w:val="000000" w:themeColor="text1"/>
        </w:rPr>
        <w:t xml:space="preserve"> </w:t>
      </w:r>
      <w:r w:rsidRPr="00E07204">
        <w:rPr>
          <w:rFonts w:ascii="Book Antiqua" w:hAnsi="Book Antiqua"/>
          <w:color w:val="000000" w:themeColor="text1"/>
        </w:rPr>
        <w:t>L,</w:t>
      </w:r>
      <w:r w:rsidR="000219CF" w:rsidRPr="00E07204">
        <w:rPr>
          <w:rFonts w:ascii="Book Antiqua" w:hAnsi="Book Antiqua"/>
          <w:color w:val="000000" w:themeColor="text1"/>
        </w:rPr>
        <w:t xml:space="preserve"> </w:t>
      </w:r>
      <w:r w:rsidRPr="00E07204">
        <w:rPr>
          <w:rFonts w:ascii="Book Antiqua" w:hAnsi="Book Antiqua"/>
          <w:color w:val="000000" w:themeColor="text1"/>
        </w:rPr>
        <w:t>Wang</w:t>
      </w:r>
      <w:r w:rsidR="000219CF" w:rsidRPr="00E07204">
        <w:rPr>
          <w:rFonts w:ascii="Book Antiqua" w:hAnsi="Book Antiqua"/>
          <w:color w:val="000000" w:themeColor="text1"/>
        </w:rPr>
        <w:t xml:space="preserve"> </w:t>
      </w:r>
      <w:r w:rsidRPr="00E07204">
        <w:rPr>
          <w:rFonts w:ascii="Book Antiqua" w:hAnsi="Book Antiqua"/>
          <w:color w:val="000000" w:themeColor="text1"/>
        </w:rPr>
        <w:t>R,</w:t>
      </w:r>
      <w:r w:rsidR="000219CF" w:rsidRPr="00E07204">
        <w:rPr>
          <w:rFonts w:ascii="Book Antiqua" w:hAnsi="Book Antiqua"/>
          <w:color w:val="000000" w:themeColor="text1"/>
        </w:rPr>
        <w:t xml:space="preserve"> </w:t>
      </w:r>
      <w:r w:rsidRPr="00E07204">
        <w:rPr>
          <w:rFonts w:ascii="Book Antiqua" w:hAnsi="Book Antiqua"/>
          <w:color w:val="000000" w:themeColor="text1"/>
        </w:rPr>
        <w:t>Zhang</w:t>
      </w:r>
      <w:r w:rsidR="000219CF" w:rsidRPr="00E07204">
        <w:rPr>
          <w:rFonts w:ascii="Book Antiqua" w:hAnsi="Book Antiqua"/>
          <w:color w:val="000000" w:themeColor="text1"/>
        </w:rPr>
        <w:t xml:space="preserve"> </w:t>
      </w:r>
      <w:r w:rsidRPr="00E07204">
        <w:rPr>
          <w:rFonts w:ascii="Book Antiqua" w:hAnsi="Book Antiqua"/>
          <w:color w:val="000000" w:themeColor="text1"/>
        </w:rPr>
        <w:t>H,</w:t>
      </w:r>
      <w:r w:rsidR="000219CF" w:rsidRPr="00E07204">
        <w:rPr>
          <w:rFonts w:ascii="Book Antiqua" w:hAnsi="Book Antiqua"/>
          <w:color w:val="000000" w:themeColor="text1"/>
        </w:rPr>
        <w:t xml:space="preserve"> </w:t>
      </w:r>
      <w:r w:rsidRPr="00E07204">
        <w:rPr>
          <w:rFonts w:ascii="Book Antiqua" w:hAnsi="Book Antiqua"/>
          <w:color w:val="000000" w:themeColor="text1"/>
        </w:rPr>
        <w:t>Fu</w:t>
      </w:r>
      <w:r w:rsidR="000219CF" w:rsidRPr="00E07204">
        <w:rPr>
          <w:rFonts w:ascii="Book Antiqua" w:hAnsi="Book Antiqua"/>
          <w:color w:val="000000" w:themeColor="text1"/>
        </w:rPr>
        <w:t xml:space="preserve"> </w:t>
      </w:r>
      <w:r w:rsidRPr="00E07204">
        <w:rPr>
          <w:rFonts w:ascii="Book Antiqua" w:hAnsi="Book Antiqua"/>
          <w:color w:val="000000" w:themeColor="text1"/>
        </w:rPr>
        <w:t>Z.</w:t>
      </w:r>
      <w:r w:rsidR="000219CF" w:rsidRPr="00E07204">
        <w:rPr>
          <w:rFonts w:ascii="Book Antiqua" w:hAnsi="Book Antiqua"/>
          <w:color w:val="000000" w:themeColor="text1"/>
        </w:rPr>
        <w:t xml:space="preserve"> </w:t>
      </w:r>
      <w:r w:rsidRPr="00E07204">
        <w:rPr>
          <w:rFonts w:ascii="Book Antiqua" w:hAnsi="Book Antiqua"/>
          <w:color w:val="000000" w:themeColor="text1"/>
        </w:rPr>
        <w:t>LncRNA-cCSC1</w:t>
      </w:r>
      <w:r w:rsidR="000219CF" w:rsidRPr="00E07204">
        <w:rPr>
          <w:rFonts w:ascii="Book Antiqua" w:hAnsi="Book Antiqua"/>
          <w:color w:val="000000" w:themeColor="text1"/>
        </w:rPr>
        <w:t xml:space="preserve"> </w:t>
      </w:r>
      <w:r w:rsidRPr="00E07204">
        <w:rPr>
          <w:rFonts w:ascii="Book Antiqua" w:hAnsi="Book Antiqua"/>
          <w:color w:val="000000" w:themeColor="text1"/>
        </w:rPr>
        <w:t>modulates</w:t>
      </w:r>
      <w:r w:rsidR="000219CF" w:rsidRPr="00E07204">
        <w:rPr>
          <w:rFonts w:ascii="Book Antiqua" w:hAnsi="Book Antiqua"/>
          <w:color w:val="000000" w:themeColor="text1"/>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r w:rsidRPr="00E07204">
        <w:rPr>
          <w:rFonts w:ascii="Book Antiqua" w:hAnsi="Book Antiqua"/>
          <w:color w:val="000000" w:themeColor="text1"/>
        </w:rPr>
        <w:t>stem</w:t>
      </w:r>
      <w:r w:rsidR="000219CF" w:rsidRPr="00E07204">
        <w:rPr>
          <w:rFonts w:ascii="Book Antiqua" w:hAnsi="Book Antiqua"/>
          <w:color w:val="000000" w:themeColor="text1"/>
        </w:rPr>
        <w:t xml:space="preserve"> </w:t>
      </w:r>
      <w:r w:rsidRPr="00E07204">
        <w:rPr>
          <w:rFonts w:ascii="Book Antiqua" w:hAnsi="Book Antiqua"/>
          <w:color w:val="000000" w:themeColor="text1"/>
        </w:rPr>
        <w:t>cell</w:t>
      </w:r>
      <w:r w:rsidR="000219CF" w:rsidRPr="00E07204">
        <w:rPr>
          <w:rFonts w:ascii="Book Antiqua" w:hAnsi="Book Antiqua"/>
          <w:color w:val="000000" w:themeColor="text1"/>
        </w:rPr>
        <w:t xml:space="preserve"> </w:t>
      </w:r>
      <w:r w:rsidRPr="00E07204">
        <w:rPr>
          <w:rFonts w:ascii="Book Antiqua" w:hAnsi="Book Antiqua"/>
          <w:color w:val="000000" w:themeColor="text1"/>
        </w:rPr>
        <w:t>properties</w:t>
      </w:r>
      <w:r w:rsidR="000219CF" w:rsidRPr="00E07204">
        <w:rPr>
          <w:rFonts w:ascii="Book Antiqua" w:hAnsi="Book Antiqua"/>
          <w:color w:val="000000" w:themeColor="text1"/>
        </w:rPr>
        <w:t xml:space="preserve"> </w:t>
      </w:r>
      <w:r w:rsidRPr="00E07204">
        <w:rPr>
          <w:rFonts w:ascii="Book Antiqua" w:hAnsi="Book Antiqua"/>
          <w:color w:val="000000" w:themeColor="text1"/>
        </w:rPr>
        <w:t>in</w:t>
      </w:r>
      <w:r w:rsidR="000219CF" w:rsidRPr="00E07204">
        <w:rPr>
          <w:rFonts w:ascii="Book Antiqua" w:hAnsi="Book Antiqua"/>
          <w:color w:val="000000" w:themeColor="text1"/>
        </w:rPr>
        <w:t xml:space="preserve"> </w:t>
      </w:r>
      <w:r w:rsidRPr="00E07204">
        <w:rPr>
          <w:rFonts w:ascii="Book Antiqua" w:hAnsi="Book Antiqua"/>
          <w:color w:val="000000" w:themeColor="text1"/>
        </w:rPr>
        <w:t>colorectal</w:t>
      </w:r>
      <w:r w:rsidR="000219CF" w:rsidRPr="00E07204">
        <w:rPr>
          <w:rFonts w:ascii="Book Antiqua" w:hAnsi="Book Antiqua"/>
          <w:color w:val="000000" w:themeColor="text1"/>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r w:rsidRPr="00E07204">
        <w:rPr>
          <w:rFonts w:ascii="Book Antiqua" w:hAnsi="Book Antiqua"/>
          <w:color w:val="000000" w:themeColor="text1"/>
        </w:rPr>
        <w:t>via</w:t>
      </w:r>
      <w:r w:rsidR="000219CF" w:rsidRPr="00E07204">
        <w:rPr>
          <w:rFonts w:ascii="Book Antiqua" w:hAnsi="Book Antiqua"/>
          <w:color w:val="000000" w:themeColor="text1"/>
        </w:rPr>
        <w:t xml:space="preserve"> </w:t>
      </w:r>
      <w:r w:rsidRPr="00E07204">
        <w:rPr>
          <w:rFonts w:ascii="Book Antiqua" w:hAnsi="Book Antiqua"/>
          <w:color w:val="000000" w:themeColor="text1"/>
        </w:rPr>
        <w:t>activation</w:t>
      </w:r>
      <w:r w:rsidR="000219CF" w:rsidRPr="00E07204">
        <w:rPr>
          <w:rFonts w:ascii="Book Antiqua" w:hAnsi="Book Antiqua"/>
          <w:color w:val="000000" w:themeColor="text1"/>
        </w:rPr>
        <w:t xml:space="preserve"> </w:t>
      </w:r>
      <w:r w:rsidRPr="00E07204">
        <w:rPr>
          <w:rFonts w:ascii="Book Antiqua" w:hAnsi="Book Antiqua"/>
          <w:color w:val="000000" w:themeColor="text1"/>
        </w:rPr>
        <w:t>of</w:t>
      </w:r>
      <w:r w:rsidR="000219CF" w:rsidRPr="00E07204">
        <w:rPr>
          <w:rFonts w:ascii="Book Antiqua" w:hAnsi="Book Antiqua"/>
          <w:color w:val="000000" w:themeColor="text1"/>
        </w:rPr>
        <w:t xml:space="preserve"> </w:t>
      </w:r>
      <w:r w:rsidRPr="00E07204">
        <w:rPr>
          <w:rFonts w:ascii="Book Antiqua" w:hAnsi="Book Antiqua"/>
          <w:color w:val="000000" w:themeColor="text1"/>
        </w:rPr>
        <w:t>the</w:t>
      </w:r>
      <w:r w:rsidR="000219CF" w:rsidRPr="00E07204">
        <w:rPr>
          <w:rFonts w:ascii="Book Antiqua" w:hAnsi="Book Antiqua"/>
          <w:color w:val="000000" w:themeColor="text1"/>
        </w:rPr>
        <w:t xml:space="preserve"> </w:t>
      </w:r>
      <w:r w:rsidRPr="00E07204">
        <w:rPr>
          <w:rFonts w:ascii="Book Antiqua" w:hAnsi="Book Antiqua"/>
          <w:color w:val="000000" w:themeColor="text1"/>
        </w:rPr>
        <w:t>Hedgehog</w:t>
      </w:r>
      <w:r w:rsidR="000219CF" w:rsidRPr="00E07204">
        <w:rPr>
          <w:rFonts w:ascii="Book Antiqua" w:hAnsi="Book Antiqua"/>
          <w:color w:val="000000" w:themeColor="text1"/>
        </w:rPr>
        <w:t xml:space="preserve"> </w:t>
      </w:r>
      <w:r w:rsidRPr="00E07204">
        <w:rPr>
          <w:rFonts w:ascii="Book Antiqua" w:hAnsi="Book Antiqua"/>
          <w:color w:val="000000" w:themeColor="text1"/>
        </w:rPr>
        <w:t>signaling</w:t>
      </w:r>
      <w:r w:rsidR="000219CF" w:rsidRPr="00E07204">
        <w:rPr>
          <w:rFonts w:ascii="Book Antiqua" w:hAnsi="Book Antiqua"/>
          <w:color w:val="000000" w:themeColor="text1"/>
        </w:rPr>
        <w:t xml:space="preserve"> </w:t>
      </w:r>
      <w:r w:rsidRPr="00E07204">
        <w:rPr>
          <w:rFonts w:ascii="Book Antiqua" w:hAnsi="Book Antiqua"/>
          <w:color w:val="000000" w:themeColor="text1"/>
        </w:rPr>
        <w:t>pathway.</w:t>
      </w:r>
      <w:r w:rsidR="000219CF" w:rsidRPr="00E07204">
        <w:rPr>
          <w:rFonts w:ascii="Book Antiqua" w:hAnsi="Book Antiqua"/>
          <w:color w:val="000000" w:themeColor="text1"/>
        </w:rPr>
        <w:t xml:space="preserve"> </w:t>
      </w:r>
      <w:r w:rsidRPr="00E07204">
        <w:rPr>
          <w:rFonts w:ascii="Book Antiqua" w:hAnsi="Book Antiqua"/>
          <w:i/>
          <w:iCs/>
          <w:color w:val="000000" w:themeColor="text1"/>
        </w:rPr>
        <w:t>J</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Cell</w:t>
      </w:r>
      <w:r w:rsidR="000219CF" w:rsidRPr="00E07204">
        <w:rPr>
          <w:rFonts w:ascii="Book Antiqua" w:hAnsi="Book Antiqua"/>
          <w:i/>
          <w:iCs/>
          <w:color w:val="000000" w:themeColor="text1"/>
        </w:rPr>
        <w:t xml:space="preserve"> </w:t>
      </w:r>
      <w:proofErr w:type="spellStart"/>
      <w:r w:rsidRPr="00E07204">
        <w:rPr>
          <w:rFonts w:ascii="Book Antiqua" w:hAnsi="Book Antiqua"/>
          <w:i/>
          <w:iCs/>
          <w:color w:val="000000" w:themeColor="text1"/>
        </w:rPr>
        <w:t>Biochem</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2020;</w:t>
      </w:r>
      <w:r w:rsidR="000219CF" w:rsidRPr="00E07204">
        <w:rPr>
          <w:rFonts w:ascii="Book Antiqua" w:hAnsi="Book Antiqua"/>
          <w:color w:val="000000" w:themeColor="text1"/>
        </w:rPr>
        <w:t xml:space="preserve"> </w:t>
      </w:r>
      <w:r w:rsidRPr="00E07204">
        <w:rPr>
          <w:rFonts w:ascii="Book Antiqua" w:hAnsi="Book Antiqua"/>
          <w:b/>
          <w:bCs/>
          <w:color w:val="000000" w:themeColor="text1"/>
        </w:rPr>
        <w:t>121</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2510-2524</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31680315</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10.1002/jcb.29473]</w:t>
      </w:r>
    </w:p>
    <w:p w14:paraId="730F11C7" w14:textId="638D4256"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t>69</w:t>
      </w:r>
      <w:r w:rsidR="000219CF" w:rsidRPr="00E07204">
        <w:rPr>
          <w:rFonts w:ascii="Book Antiqua" w:hAnsi="Book Antiqua"/>
          <w:color w:val="000000" w:themeColor="text1"/>
        </w:rPr>
        <w:t xml:space="preserve"> </w:t>
      </w:r>
      <w:r w:rsidRPr="00E07204">
        <w:rPr>
          <w:rFonts w:ascii="Book Antiqua" w:hAnsi="Book Antiqua"/>
          <w:b/>
          <w:bCs/>
          <w:color w:val="000000" w:themeColor="text1"/>
        </w:rPr>
        <w:t>Skoda</w:t>
      </w:r>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AM</w:t>
      </w:r>
      <w:r w:rsidRPr="00E07204">
        <w:rPr>
          <w:rFonts w:ascii="Book Antiqua" w:hAnsi="Book Antiqua"/>
          <w:color w:val="000000" w:themeColor="text1"/>
        </w:rPr>
        <w:t>,</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Simovic</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D,</w:t>
      </w:r>
      <w:r w:rsidR="000219CF" w:rsidRPr="00E07204">
        <w:rPr>
          <w:rFonts w:ascii="Book Antiqua" w:hAnsi="Book Antiqua"/>
          <w:color w:val="000000" w:themeColor="text1"/>
        </w:rPr>
        <w:t xml:space="preserve"> </w:t>
      </w:r>
      <w:r w:rsidRPr="00E07204">
        <w:rPr>
          <w:rFonts w:ascii="Book Antiqua" w:hAnsi="Book Antiqua"/>
          <w:color w:val="000000" w:themeColor="text1"/>
        </w:rPr>
        <w:t>Karin</w:t>
      </w:r>
      <w:r w:rsidR="000219CF" w:rsidRPr="00E07204">
        <w:rPr>
          <w:rFonts w:ascii="Book Antiqua" w:hAnsi="Book Antiqua"/>
          <w:color w:val="000000" w:themeColor="text1"/>
        </w:rPr>
        <w:t xml:space="preserve"> </w:t>
      </w:r>
      <w:r w:rsidRPr="00E07204">
        <w:rPr>
          <w:rFonts w:ascii="Book Antiqua" w:hAnsi="Book Antiqua"/>
          <w:color w:val="000000" w:themeColor="text1"/>
        </w:rPr>
        <w:t>V,</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Kardum</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V,</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Vranic</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S,</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Serman</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L.</w:t>
      </w:r>
      <w:r w:rsidR="000219CF" w:rsidRPr="00E07204">
        <w:rPr>
          <w:rFonts w:ascii="Book Antiqua" w:hAnsi="Book Antiqua"/>
          <w:color w:val="000000" w:themeColor="text1"/>
        </w:rPr>
        <w:t xml:space="preserve"> </w:t>
      </w:r>
      <w:r w:rsidRPr="00E07204">
        <w:rPr>
          <w:rFonts w:ascii="Book Antiqua" w:hAnsi="Book Antiqua"/>
          <w:color w:val="000000" w:themeColor="text1"/>
        </w:rPr>
        <w:t>The</w:t>
      </w:r>
      <w:r w:rsidR="000219CF" w:rsidRPr="00E07204">
        <w:rPr>
          <w:rFonts w:ascii="Book Antiqua" w:hAnsi="Book Antiqua"/>
          <w:color w:val="000000" w:themeColor="text1"/>
        </w:rPr>
        <w:t xml:space="preserve"> </w:t>
      </w:r>
      <w:r w:rsidRPr="00E07204">
        <w:rPr>
          <w:rFonts w:ascii="Book Antiqua" w:hAnsi="Book Antiqua"/>
          <w:color w:val="000000" w:themeColor="text1"/>
        </w:rPr>
        <w:t>role</w:t>
      </w:r>
      <w:r w:rsidR="000219CF" w:rsidRPr="00E07204">
        <w:rPr>
          <w:rFonts w:ascii="Book Antiqua" w:hAnsi="Book Antiqua"/>
          <w:color w:val="000000" w:themeColor="text1"/>
        </w:rPr>
        <w:t xml:space="preserve"> </w:t>
      </w:r>
      <w:r w:rsidRPr="00E07204">
        <w:rPr>
          <w:rFonts w:ascii="Book Antiqua" w:hAnsi="Book Antiqua"/>
          <w:color w:val="000000" w:themeColor="text1"/>
        </w:rPr>
        <w:t>of</w:t>
      </w:r>
      <w:r w:rsidR="000219CF" w:rsidRPr="00E07204">
        <w:rPr>
          <w:rFonts w:ascii="Book Antiqua" w:hAnsi="Book Antiqua"/>
          <w:color w:val="000000" w:themeColor="text1"/>
        </w:rPr>
        <w:t xml:space="preserve"> </w:t>
      </w:r>
      <w:r w:rsidRPr="00E07204">
        <w:rPr>
          <w:rFonts w:ascii="Book Antiqua" w:hAnsi="Book Antiqua"/>
          <w:color w:val="000000" w:themeColor="text1"/>
        </w:rPr>
        <w:t>the</w:t>
      </w:r>
      <w:r w:rsidR="000219CF" w:rsidRPr="00E07204">
        <w:rPr>
          <w:rFonts w:ascii="Book Antiqua" w:hAnsi="Book Antiqua"/>
          <w:color w:val="000000" w:themeColor="text1"/>
        </w:rPr>
        <w:t xml:space="preserve"> </w:t>
      </w:r>
      <w:r w:rsidRPr="00E07204">
        <w:rPr>
          <w:rFonts w:ascii="Book Antiqua" w:hAnsi="Book Antiqua"/>
          <w:color w:val="000000" w:themeColor="text1"/>
        </w:rPr>
        <w:t>Hedgehog</w:t>
      </w:r>
      <w:r w:rsidR="000219CF" w:rsidRPr="00E07204">
        <w:rPr>
          <w:rFonts w:ascii="Book Antiqua" w:hAnsi="Book Antiqua"/>
          <w:color w:val="000000" w:themeColor="text1"/>
        </w:rPr>
        <w:t xml:space="preserve"> </w:t>
      </w:r>
      <w:r w:rsidRPr="00E07204">
        <w:rPr>
          <w:rFonts w:ascii="Book Antiqua" w:hAnsi="Book Antiqua"/>
          <w:color w:val="000000" w:themeColor="text1"/>
        </w:rPr>
        <w:t>signaling</w:t>
      </w:r>
      <w:r w:rsidR="000219CF" w:rsidRPr="00E07204">
        <w:rPr>
          <w:rFonts w:ascii="Book Antiqua" w:hAnsi="Book Antiqua"/>
          <w:color w:val="000000" w:themeColor="text1"/>
        </w:rPr>
        <w:t xml:space="preserve"> </w:t>
      </w:r>
      <w:r w:rsidRPr="00E07204">
        <w:rPr>
          <w:rFonts w:ascii="Book Antiqua" w:hAnsi="Book Antiqua"/>
          <w:color w:val="000000" w:themeColor="text1"/>
        </w:rPr>
        <w:t>pathway</w:t>
      </w:r>
      <w:r w:rsidR="000219CF" w:rsidRPr="00E07204">
        <w:rPr>
          <w:rFonts w:ascii="Book Antiqua" w:hAnsi="Book Antiqua"/>
          <w:color w:val="000000" w:themeColor="text1"/>
        </w:rPr>
        <w:t xml:space="preserve"> </w:t>
      </w:r>
      <w:r w:rsidRPr="00E07204">
        <w:rPr>
          <w:rFonts w:ascii="Book Antiqua" w:hAnsi="Book Antiqua"/>
          <w:color w:val="000000" w:themeColor="text1"/>
        </w:rPr>
        <w:t>in</w:t>
      </w:r>
      <w:r w:rsidR="000219CF" w:rsidRPr="00E07204">
        <w:rPr>
          <w:rFonts w:ascii="Book Antiqua" w:hAnsi="Book Antiqua"/>
          <w:color w:val="000000" w:themeColor="text1"/>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r w:rsidRPr="00E07204">
        <w:rPr>
          <w:rFonts w:ascii="Book Antiqua" w:hAnsi="Book Antiqua"/>
          <w:color w:val="000000" w:themeColor="text1"/>
        </w:rPr>
        <w:t>A</w:t>
      </w:r>
      <w:r w:rsidR="000219CF" w:rsidRPr="00E07204">
        <w:rPr>
          <w:rFonts w:ascii="Book Antiqua" w:hAnsi="Book Antiqua"/>
          <w:color w:val="000000" w:themeColor="text1"/>
        </w:rPr>
        <w:t xml:space="preserve"> </w:t>
      </w:r>
      <w:r w:rsidRPr="00E07204">
        <w:rPr>
          <w:rFonts w:ascii="Book Antiqua" w:hAnsi="Book Antiqua"/>
          <w:color w:val="000000" w:themeColor="text1"/>
        </w:rPr>
        <w:t>comprehensive</w:t>
      </w:r>
      <w:r w:rsidR="000219CF" w:rsidRPr="00E07204">
        <w:rPr>
          <w:rFonts w:ascii="Book Antiqua" w:hAnsi="Book Antiqua"/>
          <w:color w:val="000000" w:themeColor="text1"/>
        </w:rPr>
        <w:t xml:space="preserve"> </w:t>
      </w:r>
      <w:r w:rsidRPr="00E07204">
        <w:rPr>
          <w:rFonts w:ascii="Book Antiqua" w:hAnsi="Book Antiqua"/>
          <w:color w:val="000000" w:themeColor="text1"/>
        </w:rPr>
        <w:t>review.</w:t>
      </w:r>
      <w:r w:rsidR="000219CF" w:rsidRPr="00E07204">
        <w:rPr>
          <w:rFonts w:ascii="Book Antiqua" w:hAnsi="Book Antiqua"/>
          <w:color w:val="000000" w:themeColor="text1"/>
        </w:rPr>
        <w:t xml:space="preserve"> </w:t>
      </w:r>
      <w:proofErr w:type="spellStart"/>
      <w:r w:rsidRPr="00E07204">
        <w:rPr>
          <w:rFonts w:ascii="Book Antiqua" w:hAnsi="Book Antiqua"/>
          <w:i/>
          <w:iCs/>
          <w:color w:val="000000" w:themeColor="text1"/>
        </w:rPr>
        <w:t>Bosn</w:t>
      </w:r>
      <w:proofErr w:type="spellEnd"/>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J</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Basic</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Med</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Sci</w:t>
      </w:r>
      <w:r w:rsidR="000219CF" w:rsidRPr="00E07204">
        <w:rPr>
          <w:rFonts w:ascii="Book Antiqua" w:hAnsi="Book Antiqua"/>
          <w:color w:val="000000" w:themeColor="text1"/>
        </w:rPr>
        <w:t xml:space="preserve"> </w:t>
      </w:r>
      <w:r w:rsidRPr="00E07204">
        <w:rPr>
          <w:rFonts w:ascii="Book Antiqua" w:hAnsi="Book Antiqua"/>
          <w:color w:val="000000" w:themeColor="text1"/>
        </w:rPr>
        <w:t>2018;</w:t>
      </w:r>
      <w:r w:rsidR="000219CF" w:rsidRPr="00E07204">
        <w:rPr>
          <w:rFonts w:ascii="Book Antiqua" w:hAnsi="Book Antiqua"/>
          <w:color w:val="000000" w:themeColor="text1"/>
        </w:rPr>
        <w:t xml:space="preserve"> </w:t>
      </w:r>
      <w:r w:rsidRPr="00E07204">
        <w:rPr>
          <w:rFonts w:ascii="Book Antiqua" w:hAnsi="Book Antiqua"/>
          <w:b/>
          <w:bCs/>
          <w:color w:val="000000" w:themeColor="text1"/>
        </w:rPr>
        <w:t>18</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8-20</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29274272</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10.17305/bjbms.2018.2756]</w:t>
      </w:r>
    </w:p>
    <w:p w14:paraId="2429EB6B" w14:textId="22E9C843"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t>70</w:t>
      </w:r>
      <w:r w:rsidR="000219CF" w:rsidRPr="00E07204">
        <w:rPr>
          <w:rFonts w:ascii="Book Antiqua" w:hAnsi="Book Antiqua"/>
          <w:color w:val="000000" w:themeColor="text1"/>
        </w:rPr>
        <w:t xml:space="preserve"> </w:t>
      </w:r>
      <w:r w:rsidRPr="00E07204">
        <w:rPr>
          <w:rFonts w:ascii="Book Antiqua" w:hAnsi="Book Antiqua"/>
          <w:b/>
          <w:bCs/>
          <w:color w:val="000000" w:themeColor="text1"/>
        </w:rPr>
        <w:t>Geyer</w:t>
      </w:r>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N</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Gerling</w:t>
      </w:r>
      <w:r w:rsidR="000219CF" w:rsidRPr="00E07204">
        <w:rPr>
          <w:rFonts w:ascii="Book Antiqua" w:hAnsi="Book Antiqua"/>
          <w:color w:val="000000" w:themeColor="text1"/>
        </w:rPr>
        <w:t xml:space="preserve"> </w:t>
      </w:r>
      <w:r w:rsidRPr="00E07204">
        <w:rPr>
          <w:rFonts w:ascii="Book Antiqua" w:hAnsi="Book Antiqua"/>
          <w:color w:val="000000" w:themeColor="text1"/>
        </w:rPr>
        <w:t>M.</w:t>
      </w:r>
      <w:r w:rsidR="000219CF" w:rsidRPr="00E07204">
        <w:rPr>
          <w:rFonts w:ascii="Book Antiqua" w:hAnsi="Book Antiqua"/>
          <w:color w:val="000000" w:themeColor="text1"/>
        </w:rPr>
        <w:t xml:space="preserve"> </w:t>
      </w:r>
      <w:r w:rsidRPr="00E07204">
        <w:rPr>
          <w:rFonts w:ascii="Book Antiqua" w:hAnsi="Book Antiqua"/>
          <w:color w:val="000000" w:themeColor="text1"/>
        </w:rPr>
        <w:t>Hedgehog</w:t>
      </w:r>
      <w:r w:rsidR="000219CF" w:rsidRPr="00E07204">
        <w:rPr>
          <w:rFonts w:ascii="Book Antiqua" w:hAnsi="Book Antiqua"/>
          <w:color w:val="000000" w:themeColor="text1"/>
        </w:rPr>
        <w:t xml:space="preserve"> </w:t>
      </w:r>
      <w:r w:rsidRPr="00E07204">
        <w:rPr>
          <w:rFonts w:ascii="Book Antiqua" w:hAnsi="Book Antiqua"/>
          <w:color w:val="000000" w:themeColor="text1"/>
        </w:rPr>
        <w:t>Signaling</w:t>
      </w:r>
      <w:r w:rsidR="000219CF" w:rsidRPr="00E07204">
        <w:rPr>
          <w:rFonts w:ascii="Book Antiqua" w:hAnsi="Book Antiqua"/>
          <w:color w:val="000000" w:themeColor="text1"/>
        </w:rPr>
        <w:t xml:space="preserve"> </w:t>
      </w:r>
      <w:r w:rsidRPr="00E07204">
        <w:rPr>
          <w:rFonts w:ascii="Book Antiqua" w:hAnsi="Book Antiqua"/>
          <w:color w:val="000000" w:themeColor="text1"/>
        </w:rPr>
        <w:t>in</w:t>
      </w:r>
      <w:r w:rsidR="000219CF" w:rsidRPr="00E07204">
        <w:rPr>
          <w:rFonts w:ascii="Book Antiqua" w:hAnsi="Book Antiqua"/>
          <w:color w:val="000000" w:themeColor="text1"/>
        </w:rPr>
        <w:t xml:space="preserve"> </w:t>
      </w:r>
      <w:r w:rsidRPr="00E07204">
        <w:rPr>
          <w:rFonts w:ascii="Book Antiqua" w:hAnsi="Book Antiqua"/>
          <w:color w:val="000000" w:themeColor="text1"/>
        </w:rPr>
        <w:t>Colorectal</w:t>
      </w:r>
      <w:r w:rsidR="000219CF" w:rsidRPr="00E07204">
        <w:rPr>
          <w:rFonts w:ascii="Book Antiqua" w:hAnsi="Book Antiqua"/>
          <w:color w:val="000000" w:themeColor="text1"/>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r w:rsidRPr="00E07204">
        <w:rPr>
          <w:rFonts w:ascii="Book Antiqua" w:hAnsi="Book Antiqua"/>
          <w:color w:val="000000" w:themeColor="text1"/>
        </w:rPr>
        <w:t>All</w:t>
      </w:r>
      <w:r w:rsidR="000219CF" w:rsidRPr="00E07204">
        <w:rPr>
          <w:rFonts w:ascii="Book Antiqua" w:hAnsi="Book Antiqua"/>
          <w:color w:val="000000" w:themeColor="text1"/>
        </w:rPr>
        <w:t xml:space="preserve"> </w:t>
      </w:r>
      <w:r w:rsidRPr="00E07204">
        <w:rPr>
          <w:rFonts w:ascii="Book Antiqua" w:hAnsi="Book Antiqua"/>
          <w:color w:val="000000" w:themeColor="text1"/>
        </w:rPr>
        <w:t>in</w:t>
      </w:r>
      <w:r w:rsidR="000219CF" w:rsidRPr="00E07204">
        <w:rPr>
          <w:rFonts w:ascii="Book Antiqua" w:hAnsi="Book Antiqua"/>
          <w:color w:val="000000" w:themeColor="text1"/>
        </w:rPr>
        <w:t xml:space="preserve"> </w:t>
      </w:r>
      <w:r w:rsidRPr="00E07204">
        <w:rPr>
          <w:rFonts w:ascii="Book Antiqua" w:hAnsi="Book Antiqua"/>
          <w:color w:val="000000" w:themeColor="text1"/>
        </w:rPr>
        <w:t>the</w:t>
      </w:r>
      <w:r w:rsidR="000219CF" w:rsidRPr="00E07204">
        <w:rPr>
          <w:rFonts w:ascii="Book Antiqua" w:hAnsi="Book Antiqua"/>
          <w:color w:val="000000" w:themeColor="text1"/>
        </w:rPr>
        <w:t xml:space="preserve"> </w:t>
      </w:r>
      <w:r w:rsidRPr="00E07204">
        <w:rPr>
          <w:rFonts w:ascii="Book Antiqua" w:hAnsi="Book Antiqua"/>
          <w:color w:val="000000" w:themeColor="text1"/>
        </w:rPr>
        <w:t>Stroma?</w:t>
      </w:r>
      <w:r w:rsidR="000219CF" w:rsidRPr="00E07204">
        <w:rPr>
          <w:rFonts w:ascii="Book Antiqua" w:hAnsi="Book Antiqua"/>
          <w:color w:val="000000" w:themeColor="text1"/>
        </w:rPr>
        <w:t xml:space="preserve"> </w:t>
      </w:r>
      <w:r w:rsidRPr="00E07204">
        <w:rPr>
          <w:rFonts w:ascii="Book Antiqua" w:hAnsi="Book Antiqua"/>
          <w:i/>
          <w:iCs/>
          <w:color w:val="000000" w:themeColor="text1"/>
        </w:rPr>
        <w:t>Int</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J</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Mol</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Sci</w:t>
      </w:r>
      <w:r w:rsidR="000219CF" w:rsidRPr="00E07204">
        <w:rPr>
          <w:rFonts w:ascii="Book Antiqua" w:hAnsi="Book Antiqua"/>
          <w:color w:val="000000" w:themeColor="text1"/>
        </w:rPr>
        <w:t xml:space="preserve"> </w:t>
      </w:r>
      <w:r w:rsidRPr="00E07204">
        <w:rPr>
          <w:rFonts w:ascii="Book Antiqua" w:hAnsi="Book Antiqua"/>
          <w:color w:val="000000" w:themeColor="text1"/>
        </w:rPr>
        <w:t>2021;</w:t>
      </w:r>
      <w:r w:rsidR="000219CF" w:rsidRPr="00E07204">
        <w:rPr>
          <w:rFonts w:ascii="Book Antiqua" w:hAnsi="Book Antiqua"/>
          <w:color w:val="000000" w:themeColor="text1"/>
        </w:rPr>
        <w:t xml:space="preserve"> </w:t>
      </w:r>
      <w:r w:rsidRPr="00E07204">
        <w:rPr>
          <w:rFonts w:ascii="Book Antiqua" w:hAnsi="Book Antiqua"/>
          <w:b/>
          <w:bCs/>
          <w:color w:val="000000" w:themeColor="text1"/>
        </w:rPr>
        <w:t>22</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33498528</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10.3390/ijms22031025]</w:t>
      </w:r>
    </w:p>
    <w:p w14:paraId="77391F8A" w14:textId="5988A648"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t>71</w:t>
      </w:r>
      <w:r w:rsidR="000219CF" w:rsidRPr="00E07204">
        <w:rPr>
          <w:rFonts w:ascii="Book Antiqua" w:hAnsi="Book Antiqua"/>
          <w:color w:val="000000" w:themeColor="text1"/>
        </w:rPr>
        <w:t xml:space="preserve"> </w:t>
      </w:r>
      <w:r w:rsidRPr="00E07204">
        <w:rPr>
          <w:rFonts w:ascii="Book Antiqua" w:hAnsi="Book Antiqua"/>
          <w:b/>
          <w:bCs/>
          <w:color w:val="000000" w:themeColor="text1"/>
        </w:rPr>
        <w:t>Calvo</w:t>
      </w:r>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N</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Carriere</w:t>
      </w:r>
      <w:r w:rsidR="000219CF" w:rsidRPr="00E07204">
        <w:rPr>
          <w:rFonts w:ascii="Book Antiqua" w:hAnsi="Book Antiqua"/>
          <w:color w:val="000000" w:themeColor="text1"/>
        </w:rPr>
        <w:t xml:space="preserve"> </w:t>
      </w:r>
      <w:r w:rsidRPr="00E07204">
        <w:rPr>
          <w:rFonts w:ascii="Book Antiqua" w:hAnsi="Book Antiqua"/>
          <w:color w:val="000000" w:themeColor="text1"/>
        </w:rPr>
        <w:t>P,</w:t>
      </w:r>
      <w:r w:rsidR="000219CF" w:rsidRPr="00E07204">
        <w:rPr>
          <w:rFonts w:ascii="Book Antiqua" w:hAnsi="Book Antiqua"/>
          <w:color w:val="000000" w:themeColor="text1"/>
        </w:rPr>
        <w:t xml:space="preserve"> </w:t>
      </w:r>
      <w:r w:rsidRPr="00E07204">
        <w:rPr>
          <w:rFonts w:ascii="Book Antiqua" w:hAnsi="Book Antiqua"/>
          <w:color w:val="000000" w:themeColor="text1"/>
        </w:rPr>
        <w:t>Martín</w:t>
      </w:r>
      <w:r w:rsidR="000219CF" w:rsidRPr="00E07204">
        <w:rPr>
          <w:rFonts w:ascii="Book Antiqua" w:hAnsi="Book Antiqua"/>
          <w:color w:val="000000" w:themeColor="text1"/>
        </w:rPr>
        <w:t xml:space="preserve"> </w:t>
      </w:r>
      <w:r w:rsidRPr="00E07204">
        <w:rPr>
          <w:rFonts w:ascii="Book Antiqua" w:hAnsi="Book Antiqua"/>
          <w:color w:val="000000" w:themeColor="text1"/>
        </w:rPr>
        <w:t>MJ,</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Gigola</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G,</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Gentili</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C.</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PTHrP</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treatment</w:t>
      </w:r>
      <w:r w:rsidR="000219CF" w:rsidRPr="00E07204">
        <w:rPr>
          <w:rFonts w:ascii="Book Antiqua" w:hAnsi="Book Antiqua"/>
          <w:color w:val="000000" w:themeColor="text1"/>
        </w:rPr>
        <w:t xml:space="preserve"> </w:t>
      </w:r>
      <w:r w:rsidRPr="00E07204">
        <w:rPr>
          <w:rFonts w:ascii="Book Antiqua" w:hAnsi="Book Antiqua"/>
          <w:color w:val="000000" w:themeColor="text1"/>
        </w:rPr>
        <w:t>of</w:t>
      </w:r>
      <w:r w:rsidR="000219CF" w:rsidRPr="00E07204">
        <w:rPr>
          <w:rFonts w:ascii="Book Antiqua" w:hAnsi="Book Antiqua"/>
          <w:color w:val="000000" w:themeColor="text1"/>
        </w:rPr>
        <w:t xml:space="preserve"> </w:t>
      </w:r>
      <w:r w:rsidRPr="00E07204">
        <w:rPr>
          <w:rFonts w:ascii="Book Antiqua" w:hAnsi="Book Antiqua"/>
          <w:color w:val="000000" w:themeColor="text1"/>
        </w:rPr>
        <w:t>colon</w:t>
      </w:r>
      <w:r w:rsidR="000219CF" w:rsidRPr="00E07204">
        <w:rPr>
          <w:rFonts w:ascii="Book Antiqua" w:hAnsi="Book Antiqua"/>
          <w:color w:val="000000" w:themeColor="text1"/>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r w:rsidRPr="00E07204">
        <w:rPr>
          <w:rFonts w:ascii="Book Antiqua" w:hAnsi="Book Antiqua"/>
          <w:color w:val="000000" w:themeColor="text1"/>
        </w:rPr>
        <w:t>cells</w:t>
      </w:r>
      <w:r w:rsidR="000219CF" w:rsidRPr="00E07204">
        <w:rPr>
          <w:rFonts w:ascii="Book Antiqua" w:hAnsi="Book Antiqua"/>
          <w:color w:val="000000" w:themeColor="text1"/>
        </w:rPr>
        <w:t xml:space="preserve"> </w:t>
      </w:r>
      <w:proofErr w:type="gramStart"/>
      <w:r w:rsidRPr="00E07204">
        <w:rPr>
          <w:rFonts w:ascii="Book Antiqua" w:hAnsi="Book Antiqua"/>
          <w:color w:val="000000" w:themeColor="text1"/>
        </w:rPr>
        <w:t>promotes</w:t>
      </w:r>
      <w:proofErr w:type="gramEnd"/>
      <w:r w:rsidR="000219CF" w:rsidRPr="00E07204">
        <w:rPr>
          <w:rFonts w:ascii="Book Antiqua" w:hAnsi="Book Antiqua"/>
          <w:color w:val="000000" w:themeColor="text1"/>
        </w:rPr>
        <w:t xml:space="preserve"> </w:t>
      </w:r>
      <w:r w:rsidRPr="00E07204">
        <w:rPr>
          <w:rFonts w:ascii="Book Antiqua" w:hAnsi="Book Antiqua"/>
          <w:color w:val="000000" w:themeColor="text1"/>
        </w:rPr>
        <w:t>tumor</w:t>
      </w:r>
      <w:r w:rsidR="000219CF" w:rsidRPr="00E07204">
        <w:rPr>
          <w:rFonts w:ascii="Book Antiqua" w:hAnsi="Book Antiqua"/>
          <w:color w:val="000000" w:themeColor="text1"/>
        </w:rPr>
        <w:t xml:space="preserve"> </w:t>
      </w:r>
      <w:r w:rsidRPr="00E07204">
        <w:rPr>
          <w:rFonts w:ascii="Book Antiqua" w:hAnsi="Book Antiqua"/>
          <w:color w:val="000000" w:themeColor="text1"/>
        </w:rPr>
        <w:t>associated-angiogenesis</w:t>
      </w:r>
      <w:r w:rsidR="000219CF" w:rsidRPr="00E07204">
        <w:rPr>
          <w:rFonts w:ascii="Book Antiqua" w:hAnsi="Book Antiqua"/>
          <w:color w:val="000000" w:themeColor="text1"/>
        </w:rPr>
        <w:t xml:space="preserve"> </w:t>
      </w:r>
      <w:r w:rsidRPr="00E07204">
        <w:rPr>
          <w:rFonts w:ascii="Book Antiqua" w:hAnsi="Book Antiqua"/>
          <w:color w:val="000000" w:themeColor="text1"/>
        </w:rPr>
        <w:t>by</w:t>
      </w:r>
      <w:r w:rsidR="000219CF" w:rsidRPr="00E07204">
        <w:rPr>
          <w:rFonts w:ascii="Book Antiqua" w:hAnsi="Book Antiqua"/>
          <w:color w:val="000000" w:themeColor="text1"/>
        </w:rPr>
        <w:t xml:space="preserve"> </w:t>
      </w:r>
      <w:r w:rsidRPr="00E07204">
        <w:rPr>
          <w:rFonts w:ascii="Book Antiqua" w:hAnsi="Book Antiqua"/>
          <w:color w:val="000000" w:themeColor="text1"/>
        </w:rPr>
        <w:t>the</w:t>
      </w:r>
      <w:r w:rsidR="000219CF" w:rsidRPr="00E07204">
        <w:rPr>
          <w:rFonts w:ascii="Book Antiqua" w:hAnsi="Book Antiqua"/>
          <w:color w:val="000000" w:themeColor="text1"/>
        </w:rPr>
        <w:t xml:space="preserve"> </w:t>
      </w:r>
      <w:r w:rsidRPr="00E07204">
        <w:rPr>
          <w:rFonts w:ascii="Book Antiqua" w:hAnsi="Book Antiqua"/>
          <w:color w:val="000000" w:themeColor="text1"/>
        </w:rPr>
        <w:t>effect</w:t>
      </w:r>
      <w:r w:rsidR="000219CF" w:rsidRPr="00E07204">
        <w:rPr>
          <w:rFonts w:ascii="Book Antiqua" w:hAnsi="Book Antiqua"/>
          <w:color w:val="000000" w:themeColor="text1"/>
        </w:rPr>
        <w:t xml:space="preserve"> </w:t>
      </w:r>
      <w:r w:rsidRPr="00E07204">
        <w:rPr>
          <w:rFonts w:ascii="Book Antiqua" w:hAnsi="Book Antiqua"/>
          <w:color w:val="000000" w:themeColor="text1"/>
        </w:rPr>
        <w:t>of</w:t>
      </w:r>
      <w:r w:rsidR="000219CF" w:rsidRPr="00E07204">
        <w:rPr>
          <w:rFonts w:ascii="Book Antiqua" w:hAnsi="Book Antiqua"/>
          <w:color w:val="000000" w:themeColor="text1"/>
        </w:rPr>
        <w:t xml:space="preserve"> </w:t>
      </w:r>
      <w:r w:rsidRPr="00E07204">
        <w:rPr>
          <w:rFonts w:ascii="Book Antiqua" w:hAnsi="Book Antiqua"/>
          <w:color w:val="000000" w:themeColor="text1"/>
        </w:rPr>
        <w:t>VEGF.</w:t>
      </w:r>
      <w:r w:rsidR="000219CF" w:rsidRPr="00E07204">
        <w:rPr>
          <w:rFonts w:ascii="Book Antiqua" w:hAnsi="Book Antiqua"/>
          <w:color w:val="000000" w:themeColor="text1"/>
        </w:rPr>
        <w:t xml:space="preserve"> </w:t>
      </w:r>
      <w:r w:rsidRPr="00E07204">
        <w:rPr>
          <w:rFonts w:ascii="Book Antiqua" w:hAnsi="Book Antiqua"/>
          <w:i/>
          <w:iCs/>
          <w:color w:val="000000" w:themeColor="text1"/>
        </w:rPr>
        <w:t>Mol</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Cell</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Endocrinol</w:t>
      </w:r>
      <w:r w:rsidR="000219CF" w:rsidRPr="00E07204">
        <w:rPr>
          <w:rFonts w:ascii="Book Antiqua" w:hAnsi="Book Antiqua"/>
          <w:color w:val="000000" w:themeColor="text1"/>
        </w:rPr>
        <w:t xml:space="preserve"> </w:t>
      </w:r>
      <w:r w:rsidRPr="00E07204">
        <w:rPr>
          <w:rFonts w:ascii="Book Antiqua" w:hAnsi="Book Antiqua"/>
          <w:color w:val="000000" w:themeColor="text1"/>
        </w:rPr>
        <w:t>2019;</w:t>
      </w:r>
      <w:r w:rsidR="000219CF" w:rsidRPr="00E07204">
        <w:rPr>
          <w:rFonts w:ascii="Book Antiqua" w:hAnsi="Book Antiqua"/>
          <w:color w:val="000000" w:themeColor="text1"/>
        </w:rPr>
        <w:t xml:space="preserve"> </w:t>
      </w:r>
      <w:r w:rsidRPr="00E07204">
        <w:rPr>
          <w:rFonts w:ascii="Book Antiqua" w:hAnsi="Book Antiqua"/>
          <w:b/>
          <w:bCs/>
          <w:color w:val="000000" w:themeColor="text1"/>
        </w:rPr>
        <w:t>483</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50-63</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30639585</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10.1016/j.mce.2019.01.005]</w:t>
      </w:r>
    </w:p>
    <w:p w14:paraId="657BEFC2" w14:textId="7E9727B1"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t>72</w:t>
      </w:r>
      <w:r w:rsidR="000219CF" w:rsidRPr="00E07204">
        <w:rPr>
          <w:rFonts w:ascii="Book Antiqua" w:hAnsi="Book Antiqua"/>
          <w:color w:val="000000" w:themeColor="text1"/>
        </w:rPr>
        <w:t xml:space="preserve"> </w:t>
      </w:r>
      <w:r w:rsidRPr="00E07204">
        <w:rPr>
          <w:rFonts w:ascii="Book Antiqua" w:hAnsi="Book Antiqua"/>
          <w:b/>
          <w:bCs/>
          <w:color w:val="000000" w:themeColor="text1"/>
        </w:rPr>
        <w:t>Dong</w:t>
      </w:r>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HJ</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Jang</w:t>
      </w:r>
      <w:r w:rsidR="000219CF" w:rsidRPr="00E07204">
        <w:rPr>
          <w:rFonts w:ascii="Book Antiqua" w:hAnsi="Book Antiqua"/>
          <w:color w:val="000000" w:themeColor="text1"/>
        </w:rPr>
        <w:t xml:space="preserve"> </w:t>
      </w:r>
      <w:r w:rsidRPr="00E07204">
        <w:rPr>
          <w:rFonts w:ascii="Book Antiqua" w:hAnsi="Book Antiqua"/>
          <w:color w:val="000000" w:themeColor="text1"/>
        </w:rPr>
        <w:t>GB,</w:t>
      </w:r>
      <w:r w:rsidR="000219CF" w:rsidRPr="00E07204">
        <w:rPr>
          <w:rFonts w:ascii="Book Antiqua" w:hAnsi="Book Antiqua"/>
          <w:color w:val="000000" w:themeColor="text1"/>
        </w:rPr>
        <w:t xml:space="preserve"> </w:t>
      </w:r>
      <w:r w:rsidRPr="00E07204">
        <w:rPr>
          <w:rFonts w:ascii="Book Antiqua" w:hAnsi="Book Antiqua"/>
          <w:color w:val="000000" w:themeColor="text1"/>
        </w:rPr>
        <w:t>Lee</w:t>
      </w:r>
      <w:r w:rsidR="000219CF" w:rsidRPr="00E07204">
        <w:rPr>
          <w:rFonts w:ascii="Book Antiqua" w:hAnsi="Book Antiqua"/>
          <w:color w:val="000000" w:themeColor="text1"/>
        </w:rPr>
        <w:t xml:space="preserve"> </w:t>
      </w:r>
      <w:r w:rsidRPr="00E07204">
        <w:rPr>
          <w:rFonts w:ascii="Book Antiqua" w:hAnsi="Book Antiqua"/>
          <w:color w:val="000000" w:themeColor="text1"/>
        </w:rPr>
        <w:t>HY,</w:t>
      </w:r>
      <w:r w:rsidR="000219CF" w:rsidRPr="00E07204">
        <w:rPr>
          <w:rFonts w:ascii="Book Antiqua" w:hAnsi="Book Antiqua"/>
          <w:color w:val="000000" w:themeColor="text1"/>
        </w:rPr>
        <w:t xml:space="preserve"> </w:t>
      </w:r>
      <w:r w:rsidRPr="00E07204">
        <w:rPr>
          <w:rFonts w:ascii="Book Antiqua" w:hAnsi="Book Antiqua"/>
          <w:color w:val="000000" w:themeColor="text1"/>
        </w:rPr>
        <w:t>Park</w:t>
      </w:r>
      <w:r w:rsidR="000219CF" w:rsidRPr="00E07204">
        <w:rPr>
          <w:rFonts w:ascii="Book Antiqua" w:hAnsi="Book Antiqua"/>
          <w:color w:val="000000" w:themeColor="text1"/>
        </w:rPr>
        <w:t xml:space="preserve"> </w:t>
      </w:r>
      <w:r w:rsidRPr="00E07204">
        <w:rPr>
          <w:rFonts w:ascii="Book Antiqua" w:hAnsi="Book Antiqua"/>
          <w:color w:val="000000" w:themeColor="text1"/>
        </w:rPr>
        <w:t>SR,</w:t>
      </w:r>
      <w:r w:rsidR="000219CF" w:rsidRPr="00E07204">
        <w:rPr>
          <w:rFonts w:ascii="Book Antiqua" w:hAnsi="Book Antiqua"/>
          <w:color w:val="000000" w:themeColor="text1"/>
        </w:rPr>
        <w:t xml:space="preserve"> </w:t>
      </w:r>
      <w:r w:rsidRPr="00E07204">
        <w:rPr>
          <w:rFonts w:ascii="Book Antiqua" w:hAnsi="Book Antiqua"/>
          <w:color w:val="000000" w:themeColor="text1"/>
        </w:rPr>
        <w:t>Kim</w:t>
      </w:r>
      <w:r w:rsidR="000219CF" w:rsidRPr="00E07204">
        <w:rPr>
          <w:rFonts w:ascii="Book Antiqua" w:hAnsi="Book Antiqua"/>
          <w:color w:val="000000" w:themeColor="text1"/>
        </w:rPr>
        <w:t xml:space="preserve"> </w:t>
      </w:r>
      <w:r w:rsidRPr="00E07204">
        <w:rPr>
          <w:rFonts w:ascii="Book Antiqua" w:hAnsi="Book Antiqua"/>
          <w:color w:val="000000" w:themeColor="text1"/>
        </w:rPr>
        <w:t>JY,</w:t>
      </w:r>
      <w:r w:rsidR="000219CF" w:rsidRPr="00E07204">
        <w:rPr>
          <w:rFonts w:ascii="Book Antiqua" w:hAnsi="Book Antiqua"/>
          <w:color w:val="000000" w:themeColor="text1"/>
        </w:rPr>
        <w:t xml:space="preserve"> </w:t>
      </w:r>
      <w:r w:rsidRPr="00E07204">
        <w:rPr>
          <w:rFonts w:ascii="Book Antiqua" w:hAnsi="Book Antiqua"/>
          <w:color w:val="000000" w:themeColor="text1"/>
        </w:rPr>
        <w:t>Nam</w:t>
      </w:r>
      <w:r w:rsidR="000219CF" w:rsidRPr="00E07204">
        <w:rPr>
          <w:rFonts w:ascii="Book Antiqua" w:hAnsi="Book Antiqua"/>
          <w:color w:val="000000" w:themeColor="text1"/>
        </w:rPr>
        <w:t xml:space="preserve"> </w:t>
      </w:r>
      <w:r w:rsidRPr="00E07204">
        <w:rPr>
          <w:rFonts w:ascii="Book Antiqua" w:hAnsi="Book Antiqua"/>
          <w:color w:val="000000" w:themeColor="text1"/>
        </w:rPr>
        <w:t>JS,</w:t>
      </w:r>
      <w:r w:rsidR="000219CF" w:rsidRPr="00E07204">
        <w:rPr>
          <w:rFonts w:ascii="Book Antiqua" w:hAnsi="Book Antiqua"/>
          <w:color w:val="000000" w:themeColor="text1"/>
        </w:rPr>
        <w:t xml:space="preserve"> </w:t>
      </w:r>
      <w:r w:rsidRPr="00E07204">
        <w:rPr>
          <w:rFonts w:ascii="Book Antiqua" w:hAnsi="Book Antiqua"/>
          <w:color w:val="000000" w:themeColor="text1"/>
        </w:rPr>
        <w:t>Hong</w:t>
      </w:r>
      <w:r w:rsidR="000219CF" w:rsidRPr="00E07204">
        <w:rPr>
          <w:rFonts w:ascii="Book Antiqua" w:hAnsi="Book Antiqua"/>
          <w:color w:val="000000" w:themeColor="text1"/>
        </w:rPr>
        <w:t xml:space="preserve"> </w:t>
      </w:r>
      <w:r w:rsidRPr="00E07204">
        <w:rPr>
          <w:rFonts w:ascii="Book Antiqua" w:hAnsi="Book Antiqua"/>
          <w:color w:val="000000" w:themeColor="text1"/>
        </w:rPr>
        <w:t>IS.</w:t>
      </w:r>
      <w:r w:rsidR="000219CF" w:rsidRPr="00E07204">
        <w:rPr>
          <w:rFonts w:ascii="Book Antiqua" w:hAnsi="Book Antiqua"/>
          <w:color w:val="000000" w:themeColor="text1"/>
        </w:rPr>
        <w:t xml:space="preserve"> </w:t>
      </w:r>
      <w:r w:rsidRPr="00E07204">
        <w:rPr>
          <w:rFonts w:ascii="Book Antiqua" w:hAnsi="Book Antiqua"/>
          <w:color w:val="000000" w:themeColor="text1"/>
        </w:rPr>
        <w:t>The</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Wnt</w:t>
      </w:r>
      <w:proofErr w:type="spellEnd"/>
      <w:r w:rsidRPr="00E07204">
        <w:rPr>
          <w:rFonts w:ascii="Book Antiqua" w:hAnsi="Book Antiqua"/>
          <w:color w:val="000000" w:themeColor="text1"/>
        </w:rPr>
        <w:t>/β-catenin</w:t>
      </w:r>
      <w:r w:rsidR="000219CF" w:rsidRPr="00E07204">
        <w:rPr>
          <w:rFonts w:ascii="Book Antiqua" w:hAnsi="Book Antiqua"/>
          <w:color w:val="000000" w:themeColor="text1"/>
        </w:rPr>
        <w:t xml:space="preserve"> </w:t>
      </w:r>
      <w:r w:rsidRPr="00E07204">
        <w:rPr>
          <w:rFonts w:ascii="Book Antiqua" w:hAnsi="Book Antiqua"/>
          <w:color w:val="000000" w:themeColor="text1"/>
        </w:rPr>
        <w:t>signaling/Id2</w:t>
      </w:r>
      <w:r w:rsidR="000219CF" w:rsidRPr="00E07204">
        <w:rPr>
          <w:rFonts w:ascii="Book Antiqua" w:hAnsi="Book Antiqua"/>
          <w:color w:val="000000" w:themeColor="text1"/>
        </w:rPr>
        <w:t xml:space="preserve"> </w:t>
      </w:r>
      <w:r w:rsidRPr="00E07204">
        <w:rPr>
          <w:rFonts w:ascii="Book Antiqua" w:hAnsi="Book Antiqua"/>
          <w:color w:val="000000" w:themeColor="text1"/>
        </w:rPr>
        <w:t>cascade</w:t>
      </w:r>
      <w:r w:rsidR="000219CF" w:rsidRPr="00E07204">
        <w:rPr>
          <w:rFonts w:ascii="Book Antiqua" w:hAnsi="Book Antiqua"/>
          <w:color w:val="000000" w:themeColor="text1"/>
        </w:rPr>
        <w:t xml:space="preserve"> </w:t>
      </w:r>
      <w:r w:rsidRPr="00E07204">
        <w:rPr>
          <w:rFonts w:ascii="Book Antiqua" w:hAnsi="Book Antiqua"/>
          <w:color w:val="000000" w:themeColor="text1"/>
        </w:rPr>
        <w:t>mediates</w:t>
      </w:r>
      <w:r w:rsidR="000219CF" w:rsidRPr="00E07204">
        <w:rPr>
          <w:rFonts w:ascii="Book Antiqua" w:hAnsi="Book Antiqua"/>
          <w:color w:val="000000" w:themeColor="text1"/>
        </w:rPr>
        <w:t xml:space="preserve"> </w:t>
      </w:r>
      <w:r w:rsidRPr="00E07204">
        <w:rPr>
          <w:rFonts w:ascii="Book Antiqua" w:hAnsi="Book Antiqua"/>
          <w:color w:val="000000" w:themeColor="text1"/>
        </w:rPr>
        <w:t>the</w:t>
      </w:r>
      <w:r w:rsidR="000219CF" w:rsidRPr="00E07204">
        <w:rPr>
          <w:rFonts w:ascii="Book Antiqua" w:hAnsi="Book Antiqua"/>
          <w:color w:val="000000" w:themeColor="text1"/>
        </w:rPr>
        <w:t xml:space="preserve"> </w:t>
      </w:r>
      <w:r w:rsidRPr="00E07204">
        <w:rPr>
          <w:rFonts w:ascii="Book Antiqua" w:hAnsi="Book Antiqua"/>
          <w:color w:val="000000" w:themeColor="text1"/>
        </w:rPr>
        <w:t>effects</w:t>
      </w:r>
      <w:r w:rsidR="000219CF" w:rsidRPr="00E07204">
        <w:rPr>
          <w:rFonts w:ascii="Book Antiqua" w:hAnsi="Book Antiqua"/>
          <w:color w:val="000000" w:themeColor="text1"/>
        </w:rPr>
        <w:t xml:space="preserve"> </w:t>
      </w:r>
      <w:r w:rsidRPr="00E07204">
        <w:rPr>
          <w:rFonts w:ascii="Book Antiqua" w:hAnsi="Book Antiqua"/>
          <w:color w:val="000000" w:themeColor="text1"/>
        </w:rPr>
        <w:t>of</w:t>
      </w:r>
      <w:r w:rsidR="000219CF" w:rsidRPr="00E07204">
        <w:rPr>
          <w:rFonts w:ascii="Book Antiqua" w:hAnsi="Book Antiqua"/>
          <w:color w:val="000000" w:themeColor="text1"/>
        </w:rPr>
        <w:t xml:space="preserve"> </w:t>
      </w:r>
      <w:r w:rsidRPr="00E07204">
        <w:rPr>
          <w:rFonts w:ascii="Book Antiqua" w:hAnsi="Book Antiqua"/>
          <w:color w:val="000000" w:themeColor="text1"/>
        </w:rPr>
        <w:t>hypoxia</w:t>
      </w:r>
      <w:r w:rsidR="000219CF" w:rsidRPr="00E07204">
        <w:rPr>
          <w:rFonts w:ascii="Book Antiqua" w:hAnsi="Book Antiqua"/>
          <w:color w:val="000000" w:themeColor="text1"/>
        </w:rPr>
        <w:t xml:space="preserve"> </w:t>
      </w:r>
      <w:r w:rsidRPr="00E07204">
        <w:rPr>
          <w:rFonts w:ascii="Book Antiqua" w:hAnsi="Book Antiqua"/>
          <w:color w:val="000000" w:themeColor="text1"/>
        </w:rPr>
        <w:t>on</w:t>
      </w:r>
      <w:r w:rsidR="000219CF" w:rsidRPr="00E07204">
        <w:rPr>
          <w:rFonts w:ascii="Book Antiqua" w:hAnsi="Book Antiqua"/>
          <w:color w:val="000000" w:themeColor="text1"/>
        </w:rPr>
        <w:t xml:space="preserve"> </w:t>
      </w:r>
      <w:r w:rsidRPr="00E07204">
        <w:rPr>
          <w:rFonts w:ascii="Book Antiqua" w:hAnsi="Book Antiqua"/>
          <w:color w:val="000000" w:themeColor="text1"/>
        </w:rPr>
        <w:t>the</w:t>
      </w:r>
      <w:r w:rsidR="000219CF" w:rsidRPr="00E07204">
        <w:rPr>
          <w:rFonts w:ascii="Book Antiqua" w:hAnsi="Book Antiqua"/>
          <w:color w:val="000000" w:themeColor="text1"/>
        </w:rPr>
        <w:t xml:space="preserve"> </w:t>
      </w:r>
      <w:r w:rsidRPr="00E07204">
        <w:rPr>
          <w:rFonts w:ascii="Book Antiqua" w:hAnsi="Book Antiqua"/>
          <w:color w:val="000000" w:themeColor="text1"/>
        </w:rPr>
        <w:t>hierarchy</w:t>
      </w:r>
      <w:r w:rsidR="000219CF" w:rsidRPr="00E07204">
        <w:rPr>
          <w:rFonts w:ascii="Book Antiqua" w:hAnsi="Book Antiqua"/>
          <w:color w:val="000000" w:themeColor="text1"/>
        </w:rPr>
        <w:t xml:space="preserve"> </w:t>
      </w:r>
      <w:r w:rsidRPr="00E07204">
        <w:rPr>
          <w:rFonts w:ascii="Book Antiqua" w:hAnsi="Book Antiqua"/>
          <w:color w:val="000000" w:themeColor="text1"/>
        </w:rPr>
        <w:t>of</w:t>
      </w:r>
      <w:r w:rsidR="000219CF" w:rsidRPr="00E07204">
        <w:rPr>
          <w:rFonts w:ascii="Book Antiqua" w:hAnsi="Book Antiqua"/>
          <w:color w:val="000000" w:themeColor="text1"/>
        </w:rPr>
        <w:t xml:space="preserve"> </w:t>
      </w:r>
      <w:r w:rsidRPr="00E07204">
        <w:rPr>
          <w:rFonts w:ascii="Book Antiqua" w:hAnsi="Book Antiqua"/>
          <w:color w:val="000000" w:themeColor="text1"/>
        </w:rPr>
        <w:t>colorectal-cancer</w:t>
      </w:r>
      <w:r w:rsidR="000219CF" w:rsidRPr="00E07204">
        <w:rPr>
          <w:rFonts w:ascii="Book Antiqua" w:hAnsi="Book Antiqua"/>
          <w:color w:val="000000" w:themeColor="text1"/>
        </w:rPr>
        <w:t xml:space="preserve"> </w:t>
      </w:r>
      <w:r w:rsidRPr="00E07204">
        <w:rPr>
          <w:rFonts w:ascii="Book Antiqua" w:hAnsi="Book Antiqua"/>
          <w:color w:val="000000" w:themeColor="text1"/>
        </w:rPr>
        <w:t>stem</w:t>
      </w:r>
      <w:r w:rsidR="000219CF" w:rsidRPr="00E07204">
        <w:rPr>
          <w:rFonts w:ascii="Book Antiqua" w:hAnsi="Book Antiqua"/>
          <w:color w:val="000000" w:themeColor="text1"/>
        </w:rPr>
        <w:t xml:space="preserve"> </w:t>
      </w:r>
      <w:r w:rsidRPr="00E07204">
        <w:rPr>
          <w:rFonts w:ascii="Book Antiqua" w:hAnsi="Book Antiqua"/>
          <w:color w:val="000000" w:themeColor="text1"/>
        </w:rPr>
        <w:t>cells.</w:t>
      </w:r>
      <w:r w:rsidR="000219CF" w:rsidRPr="00E07204">
        <w:rPr>
          <w:rFonts w:ascii="Book Antiqua" w:hAnsi="Book Antiqua"/>
          <w:color w:val="000000" w:themeColor="text1"/>
        </w:rPr>
        <w:t xml:space="preserve"> </w:t>
      </w:r>
      <w:r w:rsidRPr="00E07204">
        <w:rPr>
          <w:rFonts w:ascii="Book Antiqua" w:hAnsi="Book Antiqua"/>
          <w:i/>
          <w:iCs/>
          <w:color w:val="000000" w:themeColor="text1"/>
        </w:rPr>
        <w:t>Sci</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Rep</w:t>
      </w:r>
      <w:r w:rsidR="000219CF" w:rsidRPr="00E07204">
        <w:rPr>
          <w:rFonts w:ascii="Book Antiqua" w:hAnsi="Book Antiqua"/>
          <w:color w:val="000000" w:themeColor="text1"/>
        </w:rPr>
        <w:t xml:space="preserve"> </w:t>
      </w:r>
      <w:r w:rsidRPr="00E07204">
        <w:rPr>
          <w:rFonts w:ascii="Book Antiqua" w:hAnsi="Book Antiqua"/>
          <w:color w:val="000000" w:themeColor="text1"/>
        </w:rPr>
        <w:t>2016;</w:t>
      </w:r>
      <w:r w:rsidR="000219CF" w:rsidRPr="00E07204">
        <w:rPr>
          <w:rFonts w:ascii="Book Antiqua" w:hAnsi="Book Antiqua"/>
          <w:color w:val="000000" w:themeColor="text1"/>
        </w:rPr>
        <w:t xml:space="preserve"> </w:t>
      </w:r>
      <w:r w:rsidRPr="00E07204">
        <w:rPr>
          <w:rFonts w:ascii="Book Antiqua" w:hAnsi="Book Antiqua"/>
          <w:b/>
          <w:bCs/>
          <w:color w:val="000000" w:themeColor="text1"/>
        </w:rPr>
        <w:t>6</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22966</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26965643</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10.1038/srep22966]</w:t>
      </w:r>
    </w:p>
    <w:p w14:paraId="5EA9E4C7" w14:textId="387534F2"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t>73</w:t>
      </w:r>
      <w:r w:rsidR="000219CF" w:rsidRPr="00E07204">
        <w:rPr>
          <w:rFonts w:ascii="Book Antiqua" w:hAnsi="Book Antiqua"/>
          <w:color w:val="000000" w:themeColor="text1"/>
        </w:rPr>
        <w:t xml:space="preserve"> </w:t>
      </w:r>
      <w:r w:rsidRPr="00E07204">
        <w:rPr>
          <w:rFonts w:ascii="Book Antiqua" w:hAnsi="Book Antiqua"/>
          <w:b/>
          <w:bCs/>
          <w:color w:val="000000" w:themeColor="text1"/>
        </w:rPr>
        <w:t>Kalra</w:t>
      </w:r>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H</w:t>
      </w:r>
      <w:r w:rsidRPr="00E07204">
        <w:rPr>
          <w:rFonts w:ascii="Book Antiqua" w:hAnsi="Book Antiqua"/>
          <w:color w:val="000000" w:themeColor="text1"/>
        </w:rPr>
        <w:t>,</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Gangoda</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L,</w:t>
      </w:r>
      <w:r w:rsidR="000219CF" w:rsidRPr="00E07204">
        <w:rPr>
          <w:rFonts w:ascii="Book Antiqua" w:hAnsi="Book Antiqua"/>
          <w:color w:val="000000" w:themeColor="text1"/>
        </w:rPr>
        <w:t xml:space="preserve"> </w:t>
      </w:r>
      <w:r w:rsidRPr="00E07204">
        <w:rPr>
          <w:rFonts w:ascii="Book Antiqua" w:hAnsi="Book Antiqua"/>
          <w:color w:val="000000" w:themeColor="text1"/>
        </w:rPr>
        <w:t>Fonseka</w:t>
      </w:r>
      <w:r w:rsidR="000219CF" w:rsidRPr="00E07204">
        <w:rPr>
          <w:rFonts w:ascii="Book Antiqua" w:hAnsi="Book Antiqua"/>
          <w:color w:val="000000" w:themeColor="text1"/>
        </w:rPr>
        <w:t xml:space="preserve"> </w:t>
      </w:r>
      <w:r w:rsidRPr="00E07204">
        <w:rPr>
          <w:rFonts w:ascii="Book Antiqua" w:hAnsi="Book Antiqua"/>
          <w:color w:val="000000" w:themeColor="text1"/>
        </w:rPr>
        <w:t>P,</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Chitti</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SV,</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Liem</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M,</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Keerthikumar</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S,</w:t>
      </w:r>
      <w:r w:rsidR="000219CF" w:rsidRPr="00E07204">
        <w:rPr>
          <w:rFonts w:ascii="Book Antiqua" w:hAnsi="Book Antiqua"/>
          <w:color w:val="000000" w:themeColor="text1"/>
        </w:rPr>
        <w:t xml:space="preserve"> </w:t>
      </w:r>
      <w:r w:rsidRPr="00E07204">
        <w:rPr>
          <w:rFonts w:ascii="Book Antiqua" w:hAnsi="Book Antiqua"/>
          <w:color w:val="000000" w:themeColor="text1"/>
        </w:rPr>
        <w:t>Samuel</w:t>
      </w:r>
      <w:r w:rsidR="000219CF" w:rsidRPr="00E07204">
        <w:rPr>
          <w:rFonts w:ascii="Book Antiqua" w:hAnsi="Book Antiqua"/>
          <w:color w:val="000000" w:themeColor="text1"/>
        </w:rPr>
        <w:t xml:space="preserve"> </w:t>
      </w:r>
      <w:r w:rsidRPr="00E07204">
        <w:rPr>
          <w:rFonts w:ascii="Book Antiqua" w:hAnsi="Book Antiqua"/>
          <w:color w:val="000000" w:themeColor="text1"/>
        </w:rPr>
        <w:t>M,</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Boukouris</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S,</w:t>
      </w:r>
      <w:r w:rsidR="000219CF" w:rsidRPr="00E07204">
        <w:rPr>
          <w:rFonts w:ascii="Book Antiqua" w:hAnsi="Book Antiqua"/>
          <w:color w:val="000000" w:themeColor="text1"/>
        </w:rPr>
        <w:t xml:space="preserve"> </w:t>
      </w:r>
      <w:r w:rsidRPr="00E07204">
        <w:rPr>
          <w:rFonts w:ascii="Book Antiqua" w:hAnsi="Book Antiqua"/>
          <w:color w:val="000000" w:themeColor="text1"/>
        </w:rPr>
        <w:t>Al</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Saffar</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H,</w:t>
      </w:r>
      <w:r w:rsidR="000219CF" w:rsidRPr="00E07204">
        <w:rPr>
          <w:rFonts w:ascii="Book Antiqua" w:hAnsi="Book Antiqua"/>
          <w:color w:val="000000" w:themeColor="text1"/>
        </w:rPr>
        <w:t xml:space="preserve"> </w:t>
      </w:r>
      <w:r w:rsidRPr="00E07204">
        <w:rPr>
          <w:rFonts w:ascii="Book Antiqua" w:hAnsi="Book Antiqua"/>
          <w:color w:val="000000" w:themeColor="text1"/>
        </w:rPr>
        <w:t>Collins</w:t>
      </w:r>
      <w:r w:rsidR="000219CF" w:rsidRPr="00E07204">
        <w:rPr>
          <w:rFonts w:ascii="Book Antiqua" w:hAnsi="Book Antiqua"/>
          <w:color w:val="000000" w:themeColor="text1"/>
        </w:rPr>
        <w:t xml:space="preserve"> </w:t>
      </w:r>
      <w:r w:rsidRPr="00E07204">
        <w:rPr>
          <w:rFonts w:ascii="Book Antiqua" w:hAnsi="Book Antiqua"/>
          <w:color w:val="000000" w:themeColor="text1"/>
        </w:rPr>
        <w:t>C,</w:t>
      </w:r>
      <w:r w:rsidR="000219CF" w:rsidRPr="00E07204">
        <w:rPr>
          <w:rFonts w:ascii="Book Antiqua" w:hAnsi="Book Antiqua"/>
          <w:color w:val="000000" w:themeColor="text1"/>
        </w:rPr>
        <w:t xml:space="preserve"> </w:t>
      </w:r>
      <w:r w:rsidRPr="00E07204">
        <w:rPr>
          <w:rFonts w:ascii="Book Antiqua" w:hAnsi="Book Antiqua"/>
          <w:color w:val="000000" w:themeColor="text1"/>
        </w:rPr>
        <w:t>Adda</w:t>
      </w:r>
      <w:r w:rsidR="000219CF" w:rsidRPr="00E07204">
        <w:rPr>
          <w:rFonts w:ascii="Book Antiqua" w:hAnsi="Book Antiqua"/>
          <w:color w:val="000000" w:themeColor="text1"/>
        </w:rPr>
        <w:t xml:space="preserve"> </w:t>
      </w:r>
      <w:r w:rsidRPr="00E07204">
        <w:rPr>
          <w:rFonts w:ascii="Book Antiqua" w:hAnsi="Book Antiqua"/>
          <w:color w:val="000000" w:themeColor="text1"/>
        </w:rPr>
        <w:t>CG,</w:t>
      </w:r>
      <w:r w:rsidR="000219CF" w:rsidRPr="00E07204">
        <w:rPr>
          <w:rFonts w:ascii="Book Antiqua" w:hAnsi="Book Antiqua"/>
          <w:color w:val="000000" w:themeColor="text1"/>
        </w:rPr>
        <w:t xml:space="preserve"> </w:t>
      </w:r>
      <w:r w:rsidRPr="00E07204">
        <w:rPr>
          <w:rFonts w:ascii="Book Antiqua" w:hAnsi="Book Antiqua"/>
          <w:color w:val="000000" w:themeColor="text1"/>
        </w:rPr>
        <w:t>Ang</w:t>
      </w:r>
      <w:r w:rsidR="000219CF" w:rsidRPr="00E07204">
        <w:rPr>
          <w:rFonts w:ascii="Book Antiqua" w:hAnsi="Book Antiqua"/>
          <w:color w:val="000000" w:themeColor="text1"/>
        </w:rPr>
        <w:t xml:space="preserve"> </w:t>
      </w:r>
      <w:r w:rsidRPr="00E07204">
        <w:rPr>
          <w:rFonts w:ascii="Book Antiqua" w:hAnsi="Book Antiqua"/>
          <w:color w:val="000000" w:themeColor="text1"/>
        </w:rPr>
        <w:t>CS,</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Mathivanan</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S.</w:t>
      </w:r>
      <w:r w:rsidR="000219CF" w:rsidRPr="00E07204">
        <w:rPr>
          <w:rFonts w:ascii="Book Antiqua" w:hAnsi="Book Antiqua"/>
          <w:color w:val="000000" w:themeColor="text1"/>
        </w:rPr>
        <w:t xml:space="preserve"> </w:t>
      </w:r>
      <w:r w:rsidRPr="00E07204">
        <w:rPr>
          <w:rFonts w:ascii="Book Antiqua" w:hAnsi="Book Antiqua"/>
          <w:color w:val="000000" w:themeColor="text1"/>
        </w:rPr>
        <w:t>Extracellular</w:t>
      </w:r>
      <w:r w:rsidR="000219CF" w:rsidRPr="00E07204">
        <w:rPr>
          <w:rFonts w:ascii="Book Antiqua" w:hAnsi="Book Antiqua"/>
          <w:color w:val="000000" w:themeColor="text1"/>
        </w:rPr>
        <w:t xml:space="preserve"> </w:t>
      </w:r>
      <w:r w:rsidRPr="00E07204">
        <w:rPr>
          <w:rFonts w:ascii="Book Antiqua" w:hAnsi="Book Antiqua"/>
          <w:color w:val="000000" w:themeColor="text1"/>
        </w:rPr>
        <w:t>vesicles</w:t>
      </w:r>
      <w:r w:rsidR="000219CF" w:rsidRPr="00E07204">
        <w:rPr>
          <w:rFonts w:ascii="Book Antiqua" w:hAnsi="Book Antiqua"/>
          <w:color w:val="000000" w:themeColor="text1"/>
        </w:rPr>
        <w:t xml:space="preserve"> </w:t>
      </w:r>
      <w:r w:rsidRPr="00E07204">
        <w:rPr>
          <w:rFonts w:ascii="Book Antiqua" w:hAnsi="Book Antiqua"/>
          <w:color w:val="000000" w:themeColor="text1"/>
        </w:rPr>
        <w:t>containing</w:t>
      </w:r>
      <w:r w:rsidR="000219CF" w:rsidRPr="00E07204">
        <w:rPr>
          <w:rFonts w:ascii="Book Antiqua" w:hAnsi="Book Antiqua"/>
          <w:color w:val="000000" w:themeColor="text1"/>
        </w:rPr>
        <w:t xml:space="preserve"> </w:t>
      </w:r>
      <w:r w:rsidRPr="00E07204">
        <w:rPr>
          <w:rFonts w:ascii="Book Antiqua" w:hAnsi="Book Antiqua"/>
          <w:color w:val="000000" w:themeColor="text1"/>
        </w:rPr>
        <w:t>oncogenic</w:t>
      </w:r>
      <w:r w:rsidR="000219CF" w:rsidRPr="00E07204">
        <w:rPr>
          <w:rFonts w:ascii="Book Antiqua" w:hAnsi="Book Antiqua"/>
          <w:color w:val="000000" w:themeColor="text1"/>
        </w:rPr>
        <w:t xml:space="preserve"> </w:t>
      </w:r>
      <w:r w:rsidRPr="00E07204">
        <w:rPr>
          <w:rFonts w:ascii="Book Antiqua" w:hAnsi="Book Antiqua"/>
          <w:color w:val="000000" w:themeColor="text1"/>
        </w:rPr>
        <w:t>mutant</w:t>
      </w:r>
      <w:r w:rsidR="000219CF" w:rsidRPr="00E07204">
        <w:rPr>
          <w:rFonts w:ascii="Book Antiqua" w:hAnsi="Book Antiqua"/>
          <w:color w:val="000000" w:themeColor="text1"/>
        </w:rPr>
        <w:t xml:space="preserve"> </w:t>
      </w:r>
      <w:r w:rsidRPr="00E07204">
        <w:rPr>
          <w:rFonts w:ascii="Book Antiqua" w:hAnsi="Book Antiqua"/>
          <w:color w:val="000000" w:themeColor="text1"/>
        </w:rPr>
        <w:t>β-catenin</w:t>
      </w:r>
      <w:r w:rsidR="000219CF" w:rsidRPr="00E07204">
        <w:rPr>
          <w:rFonts w:ascii="Book Antiqua" w:hAnsi="Book Antiqua"/>
          <w:color w:val="000000" w:themeColor="text1"/>
        </w:rPr>
        <w:t xml:space="preserve"> </w:t>
      </w:r>
      <w:r w:rsidRPr="00E07204">
        <w:rPr>
          <w:rFonts w:ascii="Book Antiqua" w:hAnsi="Book Antiqua"/>
          <w:color w:val="000000" w:themeColor="text1"/>
        </w:rPr>
        <w:t>activate</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Wnt</w:t>
      </w:r>
      <w:proofErr w:type="spellEnd"/>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signalling</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pathway</w:t>
      </w:r>
      <w:r w:rsidR="000219CF" w:rsidRPr="00E07204">
        <w:rPr>
          <w:rFonts w:ascii="Book Antiqua" w:hAnsi="Book Antiqua"/>
          <w:color w:val="000000" w:themeColor="text1"/>
        </w:rPr>
        <w:t xml:space="preserve"> </w:t>
      </w:r>
      <w:r w:rsidRPr="00E07204">
        <w:rPr>
          <w:rFonts w:ascii="Book Antiqua" w:hAnsi="Book Antiqua"/>
          <w:color w:val="000000" w:themeColor="text1"/>
        </w:rPr>
        <w:t>in</w:t>
      </w:r>
      <w:r w:rsidR="000219CF" w:rsidRPr="00E07204">
        <w:rPr>
          <w:rFonts w:ascii="Book Antiqua" w:hAnsi="Book Antiqua"/>
          <w:color w:val="000000" w:themeColor="text1"/>
        </w:rPr>
        <w:t xml:space="preserve"> </w:t>
      </w:r>
      <w:r w:rsidRPr="00E07204">
        <w:rPr>
          <w:rFonts w:ascii="Book Antiqua" w:hAnsi="Book Antiqua"/>
          <w:color w:val="000000" w:themeColor="text1"/>
        </w:rPr>
        <w:t>the</w:t>
      </w:r>
      <w:r w:rsidR="000219CF" w:rsidRPr="00E07204">
        <w:rPr>
          <w:rFonts w:ascii="Book Antiqua" w:hAnsi="Book Antiqua"/>
          <w:color w:val="000000" w:themeColor="text1"/>
        </w:rPr>
        <w:t xml:space="preserve"> </w:t>
      </w:r>
      <w:r w:rsidRPr="00E07204">
        <w:rPr>
          <w:rFonts w:ascii="Book Antiqua" w:hAnsi="Book Antiqua"/>
          <w:color w:val="000000" w:themeColor="text1"/>
        </w:rPr>
        <w:t>recipient</w:t>
      </w:r>
      <w:r w:rsidR="000219CF" w:rsidRPr="00E07204">
        <w:rPr>
          <w:rFonts w:ascii="Book Antiqua" w:hAnsi="Book Antiqua"/>
          <w:color w:val="000000" w:themeColor="text1"/>
        </w:rPr>
        <w:t xml:space="preserve"> </w:t>
      </w:r>
      <w:r w:rsidRPr="00E07204">
        <w:rPr>
          <w:rFonts w:ascii="Book Antiqua" w:hAnsi="Book Antiqua"/>
          <w:color w:val="000000" w:themeColor="text1"/>
        </w:rPr>
        <w:t>cells.</w:t>
      </w:r>
      <w:r w:rsidR="000219CF" w:rsidRPr="00E07204">
        <w:rPr>
          <w:rFonts w:ascii="Book Antiqua" w:hAnsi="Book Antiqua"/>
          <w:color w:val="000000" w:themeColor="text1"/>
        </w:rPr>
        <w:t xml:space="preserve"> </w:t>
      </w:r>
      <w:r w:rsidRPr="00E07204">
        <w:rPr>
          <w:rFonts w:ascii="Book Antiqua" w:hAnsi="Book Antiqua"/>
          <w:i/>
          <w:iCs/>
          <w:color w:val="000000" w:themeColor="text1"/>
        </w:rPr>
        <w:t>J</w:t>
      </w:r>
      <w:r w:rsidR="000219CF" w:rsidRPr="00E07204">
        <w:rPr>
          <w:rFonts w:ascii="Book Antiqua" w:hAnsi="Book Antiqua"/>
          <w:i/>
          <w:iCs/>
          <w:color w:val="000000" w:themeColor="text1"/>
        </w:rPr>
        <w:t xml:space="preserve"> </w:t>
      </w:r>
      <w:proofErr w:type="spellStart"/>
      <w:r w:rsidRPr="00E07204">
        <w:rPr>
          <w:rFonts w:ascii="Book Antiqua" w:hAnsi="Book Antiqua"/>
          <w:i/>
          <w:iCs/>
          <w:color w:val="000000" w:themeColor="text1"/>
        </w:rPr>
        <w:t>Extracell</w:t>
      </w:r>
      <w:proofErr w:type="spellEnd"/>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Vesicles</w:t>
      </w:r>
      <w:r w:rsidR="000219CF" w:rsidRPr="00E07204">
        <w:rPr>
          <w:rFonts w:ascii="Book Antiqua" w:hAnsi="Book Antiqua"/>
          <w:color w:val="000000" w:themeColor="text1"/>
        </w:rPr>
        <w:t xml:space="preserve"> </w:t>
      </w:r>
      <w:r w:rsidRPr="00E07204">
        <w:rPr>
          <w:rFonts w:ascii="Book Antiqua" w:hAnsi="Book Antiqua"/>
          <w:color w:val="000000" w:themeColor="text1"/>
        </w:rPr>
        <w:t>2019;</w:t>
      </w:r>
      <w:r w:rsidR="000219CF" w:rsidRPr="00E07204">
        <w:rPr>
          <w:rFonts w:ascii="Book Antiqua" w:hAnsi="Book Antiqua"/>
          <w:color w:val="000000" w:themeColor="text1"/>
        </w:rPr>
        <w:t xml:space="preserve"> </w:t>
      </w:r>
      <w:r w:rsidRPr="00E07204">
        <w:rPr>
          <w:rFonts w:ascii="Book Antiqua" w:hAnsi="Book Antiqua"/>
          <w:b/>
          <w:bCs/>
          <w:color w:val="000000" w:themeColor="text1"/>
        </w:rPr>
        <w:t>8</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1690217</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31819794</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10.1080/20013078.2019.1690217]</w:t>
      </w:r>
    </w:p>
    <w:p w14:paraId="36BA9770" w14:textId="76392664"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t>74</w:t>
      </w:r>
      <w:r w:rsidR="000219CF" w:rsidRPr="00E07204">
        <w:rPr>
          <w:rFonts w:ascii="Book Antiqua" w:hAnsi="Book Antiqua"/>
          <w:color w:val="000000" w:themeColor="text1"/>
        </w:rPr>
        <w:t xml:space="preserve"> </w:t>
      </w:r>
      <w:proofErr w:type="spellStart"/>
      <w:r w:rsidRPr="00E07204">
        <w:rPr>
          <w:rFonts w:ascii="Book Antiqua" w:hAnsi="Book Antiqua"/>
          <w:b/>
          <w:bCs/>
          <w:color w:val="000000" w:themeColor="text1"/>
        </w:rPr>
        <w:t>Zygulska</w:t>
      </w:r>
      <w:proofErr w:type="spellEnd"/>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AL</w:t>
      </w:r>
      <w:r w:rsidRPr="00E07204">
        <w:rPr>
          <w:rFonts w:ascii="Book Antiqua" w:hAnsi="Book Antiqua"/>
          <w:color w:val="000000" w:themeColor="text1"/>
        </w:rPr>
        <w:t>,</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Pierzchalski</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P.</w:t>
      </w:r>
      <w:r w:rsidR="000219CF" w:rsidRPr="00E07204">
        <w:rPr>
          <w:rFonts w:ascii="Book Antiqua" w:hAnsi="Book Antiqua"/>
          <w:color w:val="000000" w:themeColor="text1"/>
        </w:rPr>
        <w:t xml:space="preserve"> </w:t>
      </w:r>
      <w:r w:rsidRPr="00E07204">
        <w:rPr>
          <w:rFonts w:ascii="Book Antiqua" w:hAnsi="Book Antiqua"/>
          <w:color w:val="000000" w:themeColor="text1"/>
        </w:rPr>
        <w:t>Novel</w:t>
      </w:r>
      <w:r w:rsidR="000219CF" w:rsidRPr="00E07204">
        <w:rPr>
          <w:rFonts w:ascii="Book Antiqua" w:hAnsi="Book Antiqua"/>
          <w:color w:val="000000" w:themeColor="text1"/>
        </w:rPr>
        <w:t xml:space="preserve"> </w:t>
      </w:r>
      <w:r w:rsidRPr="00E07204">
        <w:rPr>
          <w:rFonts w:ascii="Book Antiqua" w:hAnsi="Book Antiqua"/>
          <w:color w:val="000000" w:themeColor="text1"/>
        </w:rPr>
        <w:t>Diagnostic</w:t>
      </w:r>
      <w:r w:rsidR="000219CF" w:rsidRPr="00E07204">
        <w:rPr>
          <w:rFonts w:ascii="Book Antiqua" w:hAnsi="Book Antiqua"/>
          <w:color w:val="000000" w:themeColor="text1"/>
        </w:rPr>
        <w:t xml:space="preserve"> </w:t>
      </w:r>
      <w:r w:rsidRPr="00E07204">
        <w:rPr>
          <w:rFonts w:ascii="Book Antiqua" w:hAnsi="Book Antiqua"/>
          <w:color w:val="000000" w:themeColor="text1"/>
        </w:rPr>
        <w:t>Biomarkers</w:t>
      </w:r>
      <w:r w:rsidR="000219CF" w:rsidRPr="00E07204">
        <w:rPr>
          <w:rFonts w:ascii="Book Antiqua" w:hAnsi="Book Antiqua"/>
          <w:color w:val="000000" w:themeColor="text1"/>
        </w:rPr>
        <w:t xml:space="preserve"> </w:t>
      </w:r>
      <w:r w:rsidRPr="00E07204">
        <w:rPr>
          <w:rFonts w:ascii="Book Antiqua" w:hAnsi="Book Antiqua"/>
          <w:color w:val="000000" w:themeColor="text1"/>
        </w:rPr>
        <w:t>in</w:t>
      </w:r>
      <w:r w:rsidR="000219CF" w:rsidRPr="00E07204">
        <w:rPr>
          <w:rFonts w:ascii="Book Antiqua" w:hAnsi="Book Antiqua"/>
          <w:color w:val="000000" w:themeColor="text1"/>
        </w:rPr>
        <w:t xml:space="preserve"> </w:t>
      </w:r>
      <w:r w:rsidRPr="00E07204">
        <w:rPr>
          <w:rFonts w:ascii="Book Antiqua" w:hAnsi="Book Antiqua"/>
          <w:color w:val="000000" w:themeColor="text1"/>
        </w:rPr>
        <w:t>Colorectal</w:t>
      </w:r>
      <w:r w:rsidR="000219CF" w:rsidRPr="00E07204">
        <w:rPr>
          <w:rFonts w:ascii="Book Antiqua" w:hAnsi="Book Antiqua"/>
          <w:color w:val="000000" w:themeColor="text1"/>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r w:rsidRPr="00E07204">
        <w:rPr>
          <w:rFonts w:ascii="Book Antiqua" w:hAnsi="Book Antiqua"/>
          <w:i/>
          <w:iCs/>
          <w:color w:val="000000" w:themeColor="text1"/>
        </w:rPr>
        <w:t>Int</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J</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Mol</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Sci</w:t>
      </w:r>
      <w:r w:rsidR="000219CF" w:rsidRPr="00E07204">
        <w:rPr>
          <w:rFonts w:ascii="Book Antiqua" w:hAnsi="Book Antiqua"/>
          <w:color w:val="000000" w:themeColor="text1"/>
        </w:rPr>
        <w:t xml:space="preserve"> </w:t>
      </w:r>
      <w:r w:rsidRPr="00E07204">
        <w:rPr>
          <w:rFonts w:ascii="Book Antiqua" w:hAnsi="Book Antiqua"/>
          <w:color w:val="000000" w:themeColor="text1"/>
        </w:rPr>
        <w:t>2022;</w:t>
      </w:r>
      <w:r w:rsidR="000219CF" w:rsidRPr="00E07204">
        <w:rPr>
          <w:rFonts w:ascii="Book Antiqua" w:hAnsi="Book Antiqua"/>
          <w:color w:val="000000" w:themeColor="text1"/>
        </w:rPr>
        <w:t xml:space="preserve"> </w:t>
      </w:r>
      <w:r w:rsidRPr="00E07204">
        <w:rPr>
          <w:rFonts w:ascii="Book Antiqua" w:hAnsi="Book Antiqua"/>
          <w:b/>
          <w:bCs/>
          <w:color w:val="000000" w:themeColor="text1"/>
        </w:rPr>
        <w:t>23</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35055034</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10.3390/ijms23020852]</w:t>
      </w:r>
    </w:p>
    <w:p w14:paraId="2F5061CE" w14:textId="2EA94D08"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t>75</w:t>
      </w:r>
      <w:r w:rsidR="000219CF" w:rsidRPr="00E07204">
        <w:rPr>
          <w:rFonts w:ascii="Book Antiqua" w:hAnsi="Book Antiqua"/>
          <w:color w:val="000000" w:themeColor="text1"/>
        </w:rPr>
        <w:t xml:space="preserve"> </w:t>
      </w:r>
      <w:r w:rsidRPr="00E07204">
        <w:rPr>
          <w:rFonts w:ascii="Book Antiqua" w:hAnsi="Book Antiqua"/>
          <w:b/>
          <w:bCs/>
          <w:color w:val="000000" w:themeColor="text1"/>
        </w:rPr>
        <w:t>Jasso</w:t>
      </w:r>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GJ</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Jaiswal</w:t>
      </w:r>
      <w:r w:rsidR="000219CF" w:rsidRPr="00E07204">
        <w:rPr>
          <w:rFonts w:ascii="Book Antiqua" w:hAnsi="Book Antiqua"/>
          <w:color w:val="000000" w:themeColor="text1"/>
        </w:rPr>
        <w:t xml:space="preserve"> </w:t>
      </w:r>
      <w:r w:rsidRPr="00E07204">
        <w:rPr>
          <w:rFonts w:ascii="Book Antiqua" w:hAnsi="Book Antiqua"/>
          <w:color w:val="000000" w:themeColor="text1"/>
        </w:rPr>
        <w:t>A,</w:t>
      </w:r>
      <w:r w:rsidR="000219CF" w:rsidRPr="00E07204">
        <w:rPr>
          <w:rFonts w:ascii="Book Antiqua" w:hAnsi="Book Antiqua"/>
          <w:color w:val="000000" w:themeColor="text1"/>
        </w:rPr>
        <w:t xml:space="preserve"> </w:t>
      </w:r>
      <w:r w:rsidRPr="00E07204">
        <w:rPr>
          <w:rFonts w:ascii="Book Antiqua" w:hAnsi="Book Antiqua"/>
          <w:color w:val="000000" w:themeColor="text1"/>
        </w:rPr>
        <w:t>Varma</w:t>
      </w:r>
      <w:r w:rsidR="000219CF" w:rsidRPr="00E07204">
        <w:rPr>
          <w:rFonts w:ascii="Book Antiqua" w:hAnsi="Book Antiqua"/>
          <w:color w:val="000000" w:themeColor="text1"/>
        </w:rPr>
        <w:t xml:space="preserve"> </w:t>
      </w:r>
      <w:r w:rsidRPr="00E07204">
        <w:rPr>
          <w:rFonts w:ascii="Book Antiqua" w:hAnsi="Book Antiqua"/>
          <w:color w:val="000000" w:themeColor="text1"/>
        </w:rPr>
        <w:t>M,</w:t>
      </w:r>
      <w:r w:rsidR="000219CF" w:rsidRPr="00E07204">
        <w:rPr>
          <w:rFonts w:ascii="Book Antiqua" w:hAnsi="Book Antiqua"/>
          <w:color w:val="000000" w:themeColor="text1"/>
        </w:rPr>
        <w:t xml:space="preserve"> </w:t>
      </w:r>
      <w:r w:rsidRPr="00E07204">
        <w:rPr>
          <w:rFonts w:ascii="Book Antiqua" w:hAnsi="Book Antiqua"/>
          <w:color w:val="000000" w:themeColor="text1"/>
        </w:rPr>
        <w:t>Laszewski</w:t>
      </w:r>
      <w:r w:rsidR="000219CF" w:rsidRPr="00E07204">
        <w:rPr>
          <w:rFonts w:ascii="Book Antiqua" w:hAnsi="Book Antiqua"/>
          <w:color w:val="000000" w:themeColor="text1"/>
        </w:rPr>
        <w:t xml:space="preserve"> </w:t>
      </w:r>
      <w:r w:rsidRPr="00E07204">
        <w:rPr>
          <w:rFonts w:ascii="Book Antiqua" w:hAnsi="Book Antiqua"/>
          <w:color w:val="000000" w:themeColor="text1"/>
        </w:rPr>
        <w:t>T,</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Grauel</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A,</w:t>
      </w:r>
      <w:r w:rsidR="000219CF" w:rsidRPr="00E07204">
        <w:rPr>
          <w:rFonts w:ascii="Book Antiqua" w:hAnsi="Book Antiqua"/>
          <w:color w:val="000000" w:themeColor="text1"/>
        </w:rPr>
        <w:t xml:space="preserve"> </w:t>
      </w:r>
      <w:r w:rsidRPr="00E07204">
        <w:rPr>
          <w:rFonts w:ascii="Book Antiqua" w:hAnsi="Book Antiqua"/>
          <w:color w:val="000000" w:themeColor="text1"/>
        </w:rPr>
        <w:t>Omar</w:t>
      </w:r>
      <w:r w:rsidR="000219CF" w:rsidRPr="00E07204">
        <w:rPr>
          <w:rFonts w:ascii="Book Antiqua" w:hAnsi="Book Antiqua"/>
          <w:color w:val="000000" w:themeColor="text1"/>
        </w:rPr>
        <w:t xml:space="preserve"> </w:t>
      </w:r>
      <w:r w:rsidRPr="00E07204">
        <w:rPr>
          <w:rFonts w:ascii="Book Antiqua" w:hAnsi="Book Antiqua"/>
          <w:color w:val="000000" w:themeColor="text1"/>
        </w:rPr>
        <w:t>A,</w:t>
      </w:r>
      <w:r w:rsidR="000219CF" w:rsidRPr="00E07204">
        <w:rPr>
          <w:rFonts w:ascii="Book Antiqua" w:hAnsi="Book Antiqua"/>
          <w:color w:val="000000" w:themeColor="text1"/>
        </w:rPr>
        <w:t xml:space="preserve"> </w:t>
      </w:r>
      <w:r w:rsidRPr="00E07204">
        <w:rPr>
          <w:rFonts w:ascii="Book Antiqua" w:hAnsi="Book Antiqua"/>
          <w:color w:val="000000" w:themeColor="text1"/>
        </w:rPr>
        <w:t>Silva</w:t>
      </w:r>
      <w:r w:rsidR="000219CF" w:rsidRPr="00E07204">
        <w:rPr>
          <w:rFonts w:ascii="Book Antiqua" w:hAnsi="Book Antiqua"/>
          <w:color w:val="000000" w:themeColor="text1"/>
        </w:rPr>
        <w:t xml:space="preserve"> </w:t>
      </w:r>
      <w:r w:rsidRPr="00E07204">
        <w:rPr>
          <w:rFonts w:ascii="Book Antiqua" w:hAnsi="Book Antiqua"/>
          <w:color w:val="000000" w:themeColor="text1"/>
        </w:rPr>
        <w:t>N,</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Dranoff</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G,</w:t>
      </w:r>
      <w:r w:rsidR="000219CF" w:rsidRPr="00E07204">
        <w:rPr>
          <w:rFonts w:ascii="Book Antiqua" w:hAnsi="Book Antiqua"/>
          <w:color w:val="000000" w:themeColor="text1"/>
        </w:rPr>
        <w:t xml:space="preserve"> </w:t>
      </w:r>
      <w:r w:rsidRPr="00E07204">
        <w:rPr>
          <w:rFonts w:ascii="Book Antiqua" w:hAnsi="Book Antiqua"/>
          <w:color w:val="000000" w:themeColor="text1"/>
        </w:rPr>
        <w:t>Porter</w:t>
      </w:r>
      <w:r w:rsidR="000219CF" w:rsidRPr="00E07204">
        <w:rPr>
          <w:rFonts w:ascii="Book Antiqua" w:hAnsi="Book Antiqua"/>
          <w:color w:val="000000" w:themeColor="text1"/>
        </w:rPr>
        <w:t xml:space="preserve"> </w:t>
      </w:r>
      <w:r w:rsidRPr="00E07204">
        <w:rPr>
          <w:rFonts w:ascii="Book Antiqua" w:hAnsi="Book Antiqua"/>
          <w:color w:val="000000" w:themeColor="text1"/>
        </w:rPr>
        <w:t>JA,</w:t>
      </w:r>
      <w:r w:rsidR="000219CF" w:rsidRPr="00E07204">
        <w:rPr>
          <w:rFonts w:ascii="Book Antiqua" w:hAnsi="Book Antiqua"/>
          <w:color w:val="000000" w:themeColor="text1"/>
        </w:rPr>
        <w:t xml:space="preserve"> </w:t>
      </w:r>
      <w:r w:rsidRPr="00E07204">
        <w:rPr>
          <w:rFonts w:ascii="Book Antiqua" w:hAnsi="Book Antiqua"/>
          <w:color w:val="000000" w:themeColor="text1"/>
        </w:rPr>
        <w:t>Mansfield</w:t>
      </w:r>
      <w:r w:rsidR="000219CF" w:rsidRPr="00E07204">
        <w:rPr>
          <w:rFonts w:ascii="Book Antiqua" w:hAnsi="Book Antiqua"/>
          <w:color w:val="000000" w:themeColor="text1"/>
        </w:rPr>
        <w:t xml:space="preserve"> </w:t>
      </w:r>
      <w:r w:rsidRPr="00E07204">
        <w:rPr>
          <w:rFonts w:ascii="Book Antiqua" w:hAnsi="Book Antiqua"/>
          <w:color w:val="000000" w:themeColor="text1"/>
        </w:rPr>
        <w:t>K,</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Cremasco</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V,</w:t>
      </w:r>
      <w:r w:rsidR="000219CF" w:rsidRPr="00E07204">
        <w:rPr>
          <w:rFonts w:ascii="Book Antiqua" w:hAnsi="Book Antiqua"/>
          <w:color w:val="000000" w:themeColor="text1"/>
        </w:rPr>
        <w:t xml:space="preserve"> </w:t>
      </w:r>
      <w:r w:rsidRPr="00E07204">
        <w:rPr>
          <w:rFonts w:ascii="Book Antiqua" w:hAnsi="Book Antiqua"/>
          <w:color w:val="000000" w:themeColor="text1"/>
        </w:rPr>
        <w:t>Regev</w:t>
      </w:r>
      <w:r w:rsidR="000219CF" w:rsidRPr="00E07204">
        <w:rPr>
          <w:rFonts w:ascii="Book Antiqua" w:hAnsi="Book Antiqua"/>
          <w:color w:val="000000" w:themeColor="text1"/>
        </w:rPr>
        <w:t xml:space="preserve"> </w:t>
      </w:r>
      <w:r w:rsidRPr="00E07204">
        <w:rPr>
          <w:rFonts w:ascii="Book Antiqua" w:hAnsi="Book Antiqua"/>
          <w:color w:val="000000" w:themeColor="text1"/>
        </w:rPr>
        <w:t>A,</w:t>
      </w:r>
      <w:r w:rsidR="000219CF" w:rsidRPr="00E07204">
        <w:rPr>
          <w:rFonts w:ascii="Book Antiqua" w:hAnsi="Book Antiqua"/>
          <w:color w:val="000000" w:themeColor="text1"/>
        </w:rPr>
        <w:t xml:space="preserve"> </w:t>
      </w:r>
      <w:r w:rsidRPr="00E07204">
        <w:rPr>
          <w:rFonts w:ascii="Book Antiqua" w:hAnsi="Book Antiqua"/>
          <w:color w:val="000000" w:themeColor="text1"/>
        </w:rPr>
        <w:t>Xavier</w:t>
      </w:r>
      <w:r w:rsidR="000219CF" w:rsidRPr="00E07204">
        <w:rPr>
          <w:rFonts w:ascii="Book Antiqua" w:hAnsi="Book Antiqua"/>
          <w:color w:val="000000" w:themeColor="text1"/>
        </w:rPr>
        <w:t xml:space="preserve"> </w:t>
      </w:r>
      <w:r w:rsidRPr="00E07204">
        <w:rPr>
          <w:rFonts w:ascii="Book Antiqua" w:hAnsi="Book Antiqua"/>
          <w:color w:val="000000" w:themeColor="text1"/>
        </w:rPr>
        <w:t>RJ,</w:t>
      </w:r>
      <w:r w:rsidR="000219CF" w:rsidRPr="00E07204">
        <w:rPr>
          <w:rFonts w:ascii="Book Antiqua" w:hAnsi="Book Antiqua"/>
          <w:color w:val="000000" w:themeColor="text1"/>
        </w:rPr>
        <w:t xml:space="preserve"> </w:t>
      </w:r>
      <w:r w:rsidRPr="00E07204">
        <w:rPr>
          <w:rFonts w:ascii="Book Antiqua" w:hAnsi="Book Antiqua"/>
          <w:color w:val="000000" w:themeColor="text1"/>
        </w:rPr>
        <w:t>Graham</w:t>
      </w:r>
      <w:r w:rsidR="000219CF" w:rsidRPr="00E07204">
        <w:rPr>
          <w:rFonts w:ascii="Book Antiqua" w:hAnsi="Book Antiqua"/>
          <w:color w:val="000000" w:themeColor="text1"/>
        </w:rPr>
        <w:t xml:space="preserve"> </w:t>
      </w:r>
      <w:r w:rsidRPr="00E07204">
        <w:rPr>
          <w:rFonts w:ascii="Book Antiqua" w:hAnsi="Book Antiqua"/>
          <w:color w:val="000000" w:themeColor="text1"/>
        </w:rPr>
        <w:t>DB.</w:t>
      </w:r>
      <w:r w:rsidR="000219CF" w:rsidRPr="00E07204">
        <w:rPr>
          <w:rFonts w:ascii="Book Antiqua" w:hAnsi="Book Antiqua"/>
          <w:color w:val="000000" w:themeColor="text1"/>
        </w:rPr>
        <w:t xml:space="preserve"> </w:t>
      </w:r>
      <w:r w:rsidRPr="00E07204">
        <w:rPr>
          <w:rFonts w:ascii="Book Antiqua" w:hAnsi="Book Antiqua"/>
          <w:color w:val="000000" w:themeColor="text1"/>
        </w:rPr>
        <w:t>Colon</w:t>
      </w:r>
      <w:r w:rsidR="000219CF" w:rsidRPr="00E07204">
        <w:rPr>
          <w:rFonts w:ascii="Book Antiqua" w:hAnsi="Book Antiqua"/>
          <w:color w:val="000000" w:themeColor="text1"/>
        </w:rPr>
        <w:t xml:space="preserve"> </w:t>
      </w:r>
      <w:r w:rsidRPr="00E07204">
        <w:rPr>
          <w:rFonts w:ascii="Book Antiqua" w:hAnsi="Book Antiqua"/>
          <w:color w:val="000000" w:themeColor="text1"/>
        </w:rPr>
        <w:t>stroma</w:t>
      </w:r>
      <w:r w:rsidR="000219CF" w:rsidRPr="00E07204">
        <w:rPr>
          <w:rFonts w:ascii="Book Antiqua" w:hAnsi="Book Antiqua"/>
          <w:color w:val="000000" w:themeColor="text1"/>
        </w:rPr>
        <w:t xml:space="preserve"> </w:t>
      </w:r>
      <w:r w:rsidRPr="00E07204">
        <w:rPr>
          <w:rFonts w:ascii="Book Antiqua" w:hAnsi="Book Antiqua"/>
          <w:color w:val="000000" w:themeColor="text1"/>
        </w:rPr>
        <w:t>mediates</w:t>
      </w:r>
      <w:r w:rsidR="000219CF" w:rsidRPr="00E07204">
        <w:rPr>
          <w:rFonts w:ascii="Book Antiqua" w:hAnsi="Book Antiqua"/>
          <w:color w:val="000000" w:themeColor="text1"/>
        </w:rPr>
        <w:t xml:space="preserve"> </w:t>
      </w:r>
      <w:r w:rsidRPr="00E07204">
        <w:rPr>
          <w:rFonts w:ascii="Book Antiqua" w:hAnsi="Book Antiqua"/>
          <w:color w:val="000000" w:themeColor="text1"/>
        </w:rPr>
        <w:t>an</w:t>
      </w:r>
      <w:r w:rsidR="000219CF" w:rsidRPr="00E07204">
        <w:rPr>
          <w:rFonts w:ascii="Book Antiqua" w:hAnsi="Book Antiqua"/>
          <w:color w:val="000000" w:themeColor="text1"/>
        </w:rPr>
        <w:t xml:space="preserve"> </w:t>
      </w:r>
      <w:r w:rsidRPr="00E07204">
        <w:rPr>
          <w:rFonts w:ascii="Book Antiqua" w:hAnsi="Book Antiqua"/>
          <w:color w:val="000000" w:themeColor="text1"/>
        </w:rPr>
        <w:t>inflammation-driven</w:t>
      </w:r>
      <w:r w:rsidR="000219CF" w:rsidRPr="00E07204">
        <w:rPr>
          <w:rFonts w:ascii="Book Antiqua" w:hAnsi="Book Antiqua"/>
          <w:color w:val="000000" w:themeColor="text1"/>
        </w:rPr>
        <w:t xml:space="preserve"> </w:t>
      </w:r>
      <w:r w:rsidRPr="00E07204">
        <w:rPr>
          <w:rFonts w:ascii="Book Antiqua" w:hAnsi="Book Antiqua"/>
          <w:color w:val="000000" w:themeColor="text1"/>
        </w:rPr>
        <w:t>fibroblastic</w:t>
      </w:r>
      <w:r w:rsidR="000219CF" w:rsidRPr="00E07204">
        <w:rPr>
          <w:rFonts w:ascii="Book Antiqua" w:hAnsi="Book Antiqua"/>
          <w:color w:val="000000" w:themeColor="text1"/>
        </w:rPr>
        <w:t xml:space="preserve"> </w:t>
      </w:r>
      <w:r w:rsidRPr="00E07204">
        <w:rPr>
          <w:rFonts w:ascii="Book Antiqua" w:hAnsi="Book Antiqua"/>
          <w:color w:val="000000" w:themeColor="text1"/>
        </w:rPr>
        <w:t>response</w:t>
      </w:r>
      <w:r w:rsidR="000219CF" w:rsidRPr="00E07204">
        <w:rPr>
          <w:rFonts w:ascii="Book Antiqua" w:hAnsi="Book Antiqua"/>
          <w:color w:val="000000" w:themeColor="text1"/>
        </w:rPr>
        <w:t xml:space="preserve"> </w:t>
      </w:r>
      <w:r w:rsidRPr="00E07204">
        <w:rPr>
          <w:rFonts w:ascii="Book Antiqua" w:hAnsi="Book Antiqua"/>
          <w:color w:val="000000" w:themeColor="text1"/>
        </w:rPr>
        <w:t>controlling</w:t>
      </w:r>
      <w:r w:rsidR="000219CF" w:rsidRPr="00E07204">
        <w:rPr>
          <w:rFonts w:ascii="Book Antiqua" w:hAnsi="Book Antiqua"/>
          <w:color w:val="000000" w:themeColor="text1"/>
        </w:rPr>
        <w:t xml:space="preserve"> </w:t>
      </w:r>
      <w:r w:rsidRPr="00E07204">
        <w:rPr>
          <w:rFonts w:ascii="Book Antiqua" w:hAnsi="Book Antiqua"/>
          <w:color w:val="000000" w:themeColor="text1"/>
        </w:rPr>
        <w:t>matrix</w:t>
      </w:r>
      <w:r w:rsidR="000219CF" w:rsidRPr="00E07204">
        <w:rPr>
          <w:rFonts w:ascii="Book Antiqua" w:hAnsi="Book Antiqua"/>
          <w:color w:val="000000" w:themeColor="text1"/>
        </w:rPr>
        <w:t xml:space="preserve"> </w:t>
      </w:r>
      <w:r w:rsidRPr="00E07204">
        <w:rPr>
          <w:rFonts w:ascii="Book Antiqua" w:hAnsi="Book Antiqua"/>
          <w:color w:val="000000" w:themeColor="text1"/>
        </w:rPr>
        <w:t>remodeling</w:t>
      </w:r>
      <w:r w:rsidR="000219CF" w:rsidRPr="00E07204">
        <w:rPr>
          <w:rFonts w:ascii="Book Antiqua" w:hAnsi="Book Antiqua"/>
          <w:color w:val="000000" w:themeColor="text1"/>
        </w:rPr>
        <w:t xml:space="preserve"> </w:t>
      </w:r>
      <w:r w:rsidRPr="00E07204">
        <w:rPr>
          <w:rFonts w:ascii="Book Antiqua" w:hAnsi="Book Antiqua"/>
          <w:color w:val="000000" w:themeColor="text1"/>
        </w:rPr>
        <w:lastRenderedPageBreak/>
        <w:t>and</w:t>
      </w:r>
      <w:r w:rsidR="000219CF" w:rsidRPr="00E07204">
        <w:rPr>
          <w:rFonts w:ascii="Book Antiqua" w:hAnsi="Book Antiqua"/>
          <w:color w:val="000000" w:themeColor="text1"/>
        </w:rPr>
        <w:t xml:space="preserve"> </w:t>
      </w:r>
      <w:r w:rsidRPr="00E07204">
        <w:rPr>
          <w:rFonts w:ascii="Book Antiqua" w:hAnsi="Book Antiqua"/>
          <w:color w:val="000000" w:themeColor="text1"/>
        </w:rPr>
        <w:t>healing.</w:t>
      </w:r>
      <w:r w:rsidR="000219CF" w:rsidRPr="00E07204">
        <w:rPr>
          <w:rFonts w:ascii="Book Antiqua" w:hAnsi="Book Antiqua"/>
          <w:color w:val="000000" w:themeColor="text1"/>
        </w:rPr>
        <w:t xml:space="preserve"> </w:t>
      </w:r>
      <w:proofErr w:type="spellStart"/>
      <w:r w:rsidRPr="00E07204">
        <w:rPr>
          <w:rFonts w:ascii="Book Antiqua" w:hAnsi="Book Antiqua"/>
          <w:i/>
          <w:iCs/>
          <w:color w:val="000000" w:themeColor="text1"/>
        </w:rPr>
        <w:t>PLoS</w:t>
      </w:r>
      <w:proofErr w:type="spellEnd"/>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Biol</w:t>
      </w:r>
      <w:r w:rsidR="000219CF" w:rsidRPr="00E07204">
        <w:rPr>
          <w:rFonts w:ascii="Book Antiqua" w:hAnsi="Book Antiqua"/>
          <w:color w:val="000000" w:themeColor="text1"/>
        </w:rPr>
        <w:t xml:space="preserve"> </w:t>
      </w:r>
      <w:r w:rsidRPr="00E07204">
        <w:rPr>
          <w:rFonts w:ascii="Book Antiqua" w:hAnsi="Book Antiqua"/>
          <w:color w:val="000000" w:themeColor="text1"/>
        </w:rPr>
        <w:t>2022;</w:t>
      </w:r>
      <w:r w:rsidR="000219CF" w:rsidRPr="00E07204">
        <w:rPr>
          <w:rFonts w:ascii="Book Antiqua" w:hAnsi="Book Antiqua"/>
          <w:color w:val="000000" w:themeColor="text1"/>
        </w:rPr>
        <w:t xml:space="preserve"> </w:t>
      </w:r>
      <w:r w:rsidRPr="00E07204">
        <w:rPr>
          <w:rFonts w:ascii="Book Antiqua" w:hAnsi="Book Antiqua"/>
          <w:b/>
          <w:bCs/>
          <w:color w:val="000000" w:themeColor="text1"/>
        </w:rPr>
        <w:t>20</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e3001532</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35085231</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10.1371/journal.pbio.3001532]</w:t>
      </w:r>
    </w:p>
    <w:p w14:paraId="39C4E591" w14:textId="2A5D3B18"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t>76</w:t>
      </w:r>
      <w:r w:rsidR="000219CF" w:rsidRPr="00E07204">
        <w:rPr>
          <w:rFonts w:ascii="Book Antiqua" w:hAnsi="Book Antiqua"/>
          <w:color w:val="000000" w:themeColor="text1"/>
        </w:rPr>
        <w:t xml:space="preserve"> </w:t>
      </w:r>
      <w:proofErr w:type="spellStart"/>
      <w:r w:rsidRPr="00E07204">
        <w:rPr>
          <w:rFonts w:ascii="Book Antiqua" w:hAnsi="Book Antiqua"/>
          <w:b/>
          <w:bCs/>
          <w:color w:val="000000" w:themeColor="text1"/>
        </w:rPr>
        <w:t>Ohta</w:t>
      </w:r>
      <w:proofErr w:type="spellEnd"/>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Y</w:t>
      </w:r>
      <w:r w:rsidRPr="00E07204">
        <w:rPr>
          <w:rFonts w:ascii="Book Antiqua" w:hAnsi="Book Antiqua"/>
          <w:color w:val="000000" w:themeColor="text1"/>
        </w:rPr>
        <w:t>,</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Fujii</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M,</w:t>
      </w:r>
      <w:r w:rsidR="000219CF" w:rsidRPr="00E07204">
        <w:rPr>
          <w:rFonts w:ascii="Book Antiqua" w:hAnsi="Book Antiqua"/>
          <w:color w:val="000000" w:themeColor="text1"/>
        </w:rPr>
        <w:t xml:space="preserve"> </w:t>
      </w:r>
      <w:r w:rsidRPr="00E07204">
        <w:rPr>
          <w:rFonts w:ascii="Book Antiqua" w:hAnsi="Book Antiqua"/>
          <w:color w:val="000000" w:themeColor="text1"/>
        </w:rPr>
        <w:t>Takahashi</w:t>
      </w:r>
      <w:r w:rsidR="000219CF" w:rsidRPr="00E07204">
        <w:rPr>
          <w:rFonts w:ascii="Book Antiqua" w:hAnsi="Book Antiqua"/>
          <w:color w:val="000000" w:themeColor="text1"/>
        </w:rPr>
        <w:t xml:space="preserve"> </w:t>
      </w:r>
      <w:r w:rsidRPr="00E07204">
        <w:rPr>
          <w:rFonts w:ascii="Book Antiqua" w:hAnsi="Book Antiqua"/>
          <w:color w:val="000000" w:themeColor="text1"/>
        </w:rPr>
        <w:t>S,</w:t>
      </w:r>
      <w:r w:rsidR="000219CF" w:rsidRPr="00E07204">
        <w:rPr>
          <w:rFonts w:ascii="Book Antiqua" w:hAnsi="Book Antiqua"/>
          <w:color w:val="000000" w:themeColor="text1"/>
        </w:rPr>
        <w:t xml:space="preserve"> </w:t>
      </w:r>
      <w:r w:rsidRPr="00E07204">
        <w:rPr>
          <w:rFonts w:ascii="Book Antiqua" w:hAnsi="Book Antiqua"/>
          <w:color w:val="000000" w:themeColor="text1"/>
        </w:rPr>
        <w:t>Takano</w:t>
      </w:r>
      <w:r w:rsidR="000219CF" w:rsidRPr="00E07204">
        <w:rPr>
          <w:rFonts w:ascii="Book Antiqua" w:hAnsi="Book Antiqua"/>
          <w:color w:val="000000" w:themeColor="text1"/>
        </w:rPr>
        <w:t xml:space="preserve"> </w:t>
      </w:r>
      <w:r w:rsidRPr="00E07204">
        <w:rPr>
          <w:rFonts w:ascii="Book Antiqua" w:hAnsi="Book Antiqua"/>
          <w:color w:val="000000" w:themeColor="text1"/>
        </w:rPr>
        <w:t>A,</w:t>
      </w:r>
      <w:r w:rsidR="000219CF" w:rsidRPr="00E07204">
        <w:rPr>
          <w:rFonts w:ascii="Book Antiqua" w:hAnsi="Book Antiqua"/>
          <w:color w:val="000000" w:themeColor="text1"/>
        </w:rPr>
        <w:t xml:space="preserve"> </w:t>
      </w:r>
      <w:r w:rsidRPr="00E07204">
        <w:rPr>
          <w:rFonts w:ascii="Book Antiqua" w:hAnsi="Book Antiqua"/>
          <w:color w:val="000000" w:themeColor="text1"/>
        </w:rPr>
        <w:t>Nanki</w:t>
      </w:r>
      <w:r w:rsidR="000219CF" w:rsidRPr="00E07204">
        <w:rPr>
          <w:rFonts w:ascii="Book Antiqua" w:hAnsi="Book Antiqua"/>
          <w:color w:val="000000" w:themeColor="text1"/>
        </w:rPr>
        <w:t xml:space="preserve"> </w:t>
      </w:r>
      <w:r w:rsidRPr="00E07204">
        <w:rPr>
          <w:rFonts w:ascii="Book Antiqua" w:hAnsi="Book Antiqua"/>
          <w:color w:val="000000" w:themeColor="text1"/>
        </w:rPr>
        <w:t>K,</w:t>
      </w:r>
      <w:r w:rsidR="000219CF" w:rsidRPr="00E07204">
        <w:rPr>
          <w:rFonts w:ascii="Book Antiqua" w:hAnsi="Book Antiqua"/>
          <w:color w:val="000000" w:themeColor="text1"/>
        </w:rPr>
        <w:t xml:space="preserve"> </w:t>
      </w:r>
      <w:r w:rsidRPr="00E07204">
        <w:rPr>
          <w:rFonts w:ascii="Book Antiqua" w:hAnsi="Book Antiqua"/>
          <w:color w:val="000000" w:themeColor="text1"/>
        </w:rPr>
        <w:t>Matano</w:t>
      </w:r>
      <w:r w:rsidR="000219CF" w:rsidRPr="00E07204">
        <w:rPr>
          <w:rFonts w:ascii="Book Antiqua" w:hAnsi="Book Antiqua"/>
          <w:color w:val="000000" w:themeColor="text1"/>
        </w:rPr>
        <w:t xml:space="preserve"> </w:t>
      </w:r>
      <w:r w:rsidRPr="00E07204">
        <w:rPr>
          <w:rFonts w:ascii="Book Antiqua" w:hAnsi="Book Antiqua"/>
          <w:color w:val="000000" w:themeColor="text1"/>
        </w:rPr>
        <w:t>M,</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Hanyu</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H,</w:t>
      </w:r>
      <w:r w:rsidR="000219CF" w:rsidRPr="00E07204">
        <w:rPr>
          <w:rFonts w:ascii="Book Antiqua" w:hAnsi="Book Antiqua"/>
          <w:color w:val="000000" w:themeColor="text1"/>
        </w:rPr>
        <w:t xml:space="preserve"> </w:t>
      </w:r>
      <w:r w:rsidRPr="00E07204">
        <w:rPr>
          <w:rFonts w:ascii="Book Antiqua" w:hAnsi="Book Antiqua"/>
          <w:color w:val="000000" w:themeColor="text1"/>
        </w:rPr>
        <w:t>Saito</w:t>
      </w:r>
      <w:r w:rsidR="000219CF" w:rsidRPr="00E07204">
        <w:rPr>
          <w:rFonts w:ascii="Book Antiqua" w:hAnsi="Book Antiqua"/>
          <w:color w:val="000000" w:themeColor="text1"/>
        </w:rPr>
        <w:t xml:space="preserve"> </w:t>
      </w:r>
      <w:r w:rsidRPr="00E07204">
        <w:rPr>
          <w:rFonts w:ascii="Book Antiqua" w:hAnsi="Book Antiqua"/>
          <w:color w:val="000000" w:themeColor="text1"/>
        </w:rPr>
        <w:t>M,</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Shimokawa</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M,</w:t>
      </w:r>
      <w:r w:rsidR="000219CF" w:rsidRPr="00E07204">
        <w:rPr>
          <w:rFonts w:ascii="Book Antiqua" w:hAnsi="Book Antiqua"/>
          <w:color w:val="000000" w:themeColor="text1"/>
        </w:rPr>
        <w:t xml:space="preserve"> </w:t>
      </w:r>
      <w:r w:rsidRPr="00E07204">
        <w:rPr>
          <w:rFonts w:ascii="Book Antiqua" w:hAnsi="Book Antiqua"/>
          <w:color w:val="000000" w:themeColor="text1"/>
        </w:rPr>
        <w:t>Nishikori</w:t>
      </w:r>
      <w:r w:rsidR="000219CF" w:rsidRPr="00E07204">
        <w:rPr>
          <w:rFonts w:ascii="Book Antiqua" w:hAnsi="Book Antiqua"/>
          <w:color w:val="000000" w:themeColor="text1"/>
        </w:rPr>
        <w:t xml:space="preserve"> </w:t>
      </w:r>
      <w:r w:rsidRPr="00E07204">
        <w:rPr>
          <w:rFonts w:ascii="Book Antiqua" w:hAnsi="Book Antiqua"/>
          <w:color w:val="000000" w:themeColor="text1"/>
        </w:rPr>
        <w:t>S,</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Hatano</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Y,</w:t>
      </w:r>
      <w:r w:rsidR="000219CF" w:rsidRPr="00E07204">
        <w:rPr>
          <w:rFonts w:ascii="Book Antiqua" w:hAnsi="Book Antiqua"/>
          <w:color w:val="000000" w:themeColor="text1"/>
        </w:rPr>
        <w:t xml:space="preserve"> </w:t>
      </w:r>
      <w:r w:rsidRPr="00E07204">
        <w:rPr>
          <w:rFonts w:ascii="Book Antiqua" w:hAnsi="Book Antiqua"/>
          <w:color w:val="000000" w:themeColor="text1"/>
        </w:rPr>
        <w:t>Ishii</w:t>
      </w:r>
      <w:r w:rsidR="000219CF" w:rsidRPr="00E07204">
        <w:rPr>
          <w:rFonts w:ascii="Book Antiqua" w:hAnsi="Book Antiqua"/>
          <w:color w:val="000000" w:themeColor="text1"/>
        </w:rPr>
        <w:t xml:space="preserve"> </w:t>
      </w:r>
      <w:r w:rsidRPr="00E07204">
        <w:rPr>
          <w:rFonts w:ascii="Book Antiqua" w:hAnsi="Book Antiqua"/>
          <w:color w:val="000000" w:themeColor="text1"/>
        </w:rPr>
        <w:t>R,</w:t>
      </w:r>
      <w:r w:rsidR="000219CF" w:rsidRPr="00E07204">
        <w:rPr>
          <w:rFonts w:ascii="Book Antiqua" w:hAnsi="Book Antiqua"/>
          <w:color w:val="000000" w:themeColor="text1"/>
        </w:rPr>
        <w:t xml:space="preserve"> </w:t>
      </w:r>
      <w:r w:rsidRPr="00E07204">
        <w:rPr>
          <w:rFonts w:ascii="Book Antiqua" w:hAnsi="Book Antiqua"/>
          <w:color w:val="000000" w:themeColor="text1"/>
        </w:rPr>
        <w:t>Sawada</w:t>
      </w:r>
      <w:r w:rsidR="000219CF" w:rsidRPr="00E07204">
        <w:rPr>
          <w:rFonts w:ascii="Book Antiqua" w:hAnsi="Book Antiqua"/>
          <w:color w:val="000000" w:themeColor="text1"/>
        </w:rPr>
        <w:t xml:space="preserve"> </w:t>
      </w:r>
      <w:r w:rsidRPr="00E07204">
        <w:rPr>
          <w:rFonts w:ascii="Book Antiqua" w:hAnsi="Book Antiqua"/>
          <w:color w:val="000000" w:themeColor="text1"/>
        </w:rPr>
        <w:t>K,</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Machinaga</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A,</w:t>
      </w:r>
      <w:r w:rsidR="000219CF" w:rsidRPr="00E07204">
        <w:rPr>
          <w:rFonts w:ascii="Book Antiqua" w:hAnsi="Book Antiqua"/>
          <w:color w:val="000000" w:themeColor="text1"/>
        </w:rPr>
        <w:t xml:space="preserve"> </w:t>
      </w:r>
      <w:r w:rsidRPr="00E07204">
        <w:rPr>
          <w:rFonts w:ascii="Book Antiqua" w:hAnsi="Book Antiqua"/>
          <w:color w:val="000000" w:themeColor="text1"/>
        </w:rPr>
        <w:t>Ikeda</w:t>
      </w:r>
      <w:r w:rsidR="000219CF" w:rsidRPr="00E07204">
        <w:rPr>
          <w:rFonts w:ascii="Book Antiqua" w:hAnsi="Book Antiqua"/>
          <w:color w:val="000000" w:themeColor="text1"/>
        </w:rPr>
        <w:t xml:space="preserve"> </w:t>
      </w:r>
      <w:r w:rsidRPr="00E07204">
        <w:rPr>
          <w:rFonts w:ascii="Book Antiqua" w:hAnsi="Book Antiqua"/>
          <w:color w:val="000000" w:themeColor="text1"/>
        </w:rPr>
        <w:t>W,</w:t>
      </w:r>
      <w:r w:rsidR="000219CF" w:rsidRPr="00E07204">
        <w:rPr>
          <w:rFonts w:ascii="Book Antiqua" w:hAnsi="Book Antiqua"/>
          <w:color w:val="000000" w:themeColor="text1"/>
        </w:rPr>
        <w:t xml:space="preserve"> </w:t>
      </w:r>
      <w:r w:rsidRPr="00E07204">
        <w:rPr>
          <w:rFonts w:ascii="Book Antiqua" w:hAnsi="Book Antiqua"/>
          <w:color w:val="000000" w:themeColor="text1"/>
        </w:rPr>
        <w:t>Imamura</w:t>
      </w:r>
      <w:r w:rsidR="000219CF" w:rsidRPr="00E07204">
        <w:rPr>
          <w:rFonts w:ascii="Book Antiqua" w:hAnsi="Book Antiqua"/>
          <w:color w:val="000000" w:themeColor="text1"/>
        </w:rPr>
        <w:t xml:space="preserve"> </w:t>
      </w:r>
      <w:r w:rsidRPr="00E07204">
        <w:rPr>
          <w:rFonts w:ascii="Book Antiqua" w:hAnsi="Book Antiqua"/>
          <w:color w:val="000000" w:themeColor="text1"/>
        </w:rPr>
        <w:t>T,</w:t>
      </w:r>
      <w:r w:rsidR="000219CF" w:rsidRPr="00E07204">
        <w:rPr>
          <w:rFonts w:ascii="Book Antiqua" w:hAnsi="Book Antiqua"/>
          <w:color w:val="000000" w:themeColor="text1"/>
        </w:rPr>
        <w:t xml:space="preserve"> </w:t>
      </w:r>
      <w:r w:rsidRPr="00E07204">
        <w:rPr>
          <w:rFonts w:ascii="Book Antiqua" w:hAnsi="Book Antiqua"/>
          <w:color w:val="000000" w:themeColor="text1"/>
        </w:rPr>
        <w:t>Sato</w:t>
      </w:r>
      <w:r w:rsidR="000219CF" w:rsidRPr="00E07204">
        <w:rPr>
          <w:rFonts w:ascii="Book Antiqua" w:hAnsi="Book Antiqua"/>
          <w:color w:val="000000" w:themeColor="text1"/>
        </w:rPr>
        <w:t xml:space="preserve"> </w:t>
      </w:r>
      <w:r w:rsidRPr="00E07204">
        <w:rPr>
          <w:rFonts w:ascii="Book Antiqua" w:hAnsi="Book Antiqua"/>
          <w:color w:val="000000" w:themeColor="text1"/>
        </w:rPr>
        <w:t>T.</w:t>
      </w:r>
      <w:r w:rsidR="000219CF" w:rsidRPr="00E07204">
        <w:rPr>
          <w:rFonts w:ascii="Book Antiqua" w:hAnsi="Book Antiqua"/>
          <w:color w:val="000000" w:themeColor="text1"/>
        </w:rPr>
        <w:t xml:space="preserve"> </w:t>
      </w:r>
      <w:r w:rsidRPr="00E07204">
        <w:rPr>
          <w:rFonts w:ascii="Book Antiqua" w:hAnsi="Book Antiqua"/>
          <w:color w:val="000000" w:themeColor="text1"/>
        </w:rPr>
        <w:t>Cell-matrix</w:t>
      </w:r>
      <w:r w:rsidR="000219CF" w:rsidRPr="00E07204">
        <w:rPr>
          <w:rFonts w:ascii="Book Antiqua" w:hAnsi="Book Antiqua"/>
          <w:color w:val="000000" w:themeColor="text1"/>
        </w:rPr>
        <w:t xml:space="preserve"> </w:t>
      </w:r>
      <w:r w:rsidRPr="00E07204">
        <w:rPr>
          <w:rFonts w:ascii="Book Antiqua" w:hAnsi="Book Antiqua"/>
          <w:color w:val="000000" w:themeColor="text1"/>
        </w:rPr>
        <w:t>interface</w:t>
      </w:r>
      <w:r w:rsidR="000219CF" w:rsidRPr="00E07204">
        <w:rPr>
          <w:rFonts w:ascii="Book Antiqua" w:hAnsi="Book Antiqua"/>
          <w:color w:val="000000" w:themeColor="text1"/>
        </w:rPr>
        <w:t xml:space="preserve"> </w:t>
      </w:r>
      <w:r w:rsidRPr="00E07204">
        <w:rPr>
          <w:rFonts w:ascii="Book Antiqua" w:hAnsi="Book Antiqua"/>
          <w:color w:val="000000" w:themeColor="text1"/>
        </w:rPr>
        <w:t>regulates</w:t>
      </w:r>
      <w:r w:rsidR="000219CF" w:rsidRPr="00E07204">
        <w:rPr>
          <w:rFonts w:ascii="Book Antiqua" w:hAnsi="Book Antiqua"/>
          <w:color w:val="000000" w:themeColor="text1"/>
        </w:rPr>
        <w:t xml:space="preserve"> </w:t>
      </w:r>
      <w:r w:rsidRPr="00E07204">
        <w:rPr>
          <w:rFonts w:ascii="Book Antiqua" w:hAnsi="Book Antiqua"/>
          <w:color w:val="000000" w:themeColor="text1"/>
        </w:rPr>
        <w:t>dormancy</w:t>
      </w:r>
      <w:r w:rsidR="000219CF" w:rsidRPr="00E07204">
        <w:rPr>
          <w:rFonts w:ascii="Book Antiqua" w:hAnsi="Book Antiqua"/>
          <w:color w:val="000000" w:themeColor="text1"/>
        </w:rPr>
        <w:t xml:space="preserve"> </w:t>
      </w:r>
      <w:r w:rsidRPr="00E07204">
        <w:rPr>
          <w:rFonts w:ascii="Book Antiqua" w:hAnsi="Book Antiqua"/>
          <w:color w:val="000000" w:themeColor="text1"/>
        </w:rPr>
        <w:t>in</w:t>
      </w:r>
      <w:r w:rsidR="000219CF" w:rsidRPr="00E07204">
        <w:rPr>
          <w:rFonts w:ascii="Book Antiqua" w:hAnsi="Book Antiqua"/>
          <w:color w:val="000000" w:themeColor="text1"/>
        </w:rPr>
        <w:t xml:space="preserve"> </w:t>
      </w:r>
      <w:r w:rsidRPr="00E07204">
        <w:rPr>
          <w:rFonts w:ascii="Book Antiqua" w:hAnsi="Book Antiqua"/>
          <w:color w:val="000000" w:themeColor="text1"/>
        </w:rPr>
        <w:t>human</w:t>
      </w:r>
      <w:r w:rsidR="000219CF" w:rsidRPr="00E07204">
        <w:rPr>
          <w:rFonts w:ascii="Book Antiqua" w:hAnsi="Book Antiqua"/>
          <w:color w:val="000000" w:themeColor="text1"/>
        </w:rPr>
        <w:t xml:space="preserve"> </w:t>
      </w:r>
      <w:r w:rsidRPr="00E07204">
        <w:rPr>
          <w:rFonts w:ascii="Book Antiqua" w:hAnsi="Book Antiqua"/>
          <w:color w:val="000000" w:themeColor="text1"/>
        </w:rPr>
        <w:t>colon</w:t>
      </w:r>
      <w:r w:rsidR="000219CF" w:rsidRPr="00E07204">
        <w:rPr>
          <w:rFonts w:ascii="Book Antiqua" w:hAnsi="Book Antiqua"/>
          <w:color w:val="000000" w:themeColor="text1"/>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r w:rsidRPr="00E07204">
        <w:rPr>
          <w:rFonts w:ascii="Book Antiqua" w:hAnsi="Book Antiqua"/>
          <w:color w:val="000000" w:themeColor="text1"/>
        </w:rPr>
        <w:t>stem</w:t>
      </w:r>
      <w:r w:rsidR="000219CF" w:rsidRPr="00E07204">
        <w:rPr>
          <w:rFonts w:ascii="Book Antiqua" w:hAnsi="Book Antiqua"/>
          <w:color w:val="000000" w:themeColor="text1"/>
        </w:rPr>
        <w:t xml:space="preserve"> </w:t>
      </w:r>
      <w:r w:rsidRPr="00E07204">
        <w:rPr>
          <w:rFonts w:ascii="Book Antiqua" w:hAnsi="Book Antiqua"/>
          <w:color w:val="000000" w:themeColor="text1"/>
        </w:rPr>
        <w:t>cells.</w:t>
      </w:r>
      <w:r w:rsidR="000219CF" w:rsidRPr="00E07204">
        <w:rPr>
          <w:rFonts w:ascii="Book Antiqua" w:hAnsi="Book Antiqua"/>
          <w:color w:val="000000" w:themeColor="text1"/>
        </w:rPr>
        <w:t xml:space="preserve"> </w:t>
      </w:r>
      <w:r w:rsidRPr="00E07204">
        <w:rPr>
          <w:rFonts w:ascii="Book Antiqua" w:hAnsi="Book Antiqua"/>
          <w:i/>
          <w:iCs/>
          <w:color w:val="000000" w:themeColor="text1"/>
        </w:rPr>
        <w:t>Nature</w:t>
      </w:r>
      <w:r w:rsidR="000219CF" w:rsidRPr="00E07204">
        <w:rPr>
          <w:rFonts w:ascii="Book Antiqua" w:hAnsi="Book Antiqua"/>
          <w:color w:val="000000" w:themeColor="text1"/>
        </w:rPr>
        <w:t xml:space="preserve"> </w:t>
      </w:r>
      <w:r w:rsidRPr="00E07204">
        <w:rPr>
          <w:rFonts w:ascii="Book Antiqua" w:hAnsi="Book Antiqua"/>
          <w:color w:val="000000" w:themeColor="text1"/>
        </w:rPr>
        <w:t>2022;</w:t>
      </w:r>
      <w:r w:rsidR="000219CF" w:rsidRPr="00E07204">
        <w:rPr>
          <w:rFonts w:ascii="Book Antiqua" w:hAnsi="Book Antiqua"/>
          <w:color w:val="000000" w:themeColor="text1"/>
        </w:rPr>
        <w:t xml:space="preserve"> </w:t>
      </w:r>
      <w:r w:rsidRPr="00E07204">
        <w:rPr>
          <w:rFonts w:ascii="Book Antiqua" w:hAnsi="Book Antiqua"/>
          <w:b/>
          <w:bCs/>
          <w:color w:val="000000" w:themeColor="text1"/>
        </w:rPr>
        <w:t>608</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784-794</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35798028</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10.1038/s41586-022-05043-y]</w:t>
      </w:r>
    </w:p>
    <w:p w14:paraId="51A7BB53" w14:textId="19BB075A"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t>77</w:t>
      </w:r>
      <w:r w:rsidR="000219CF" w:rsidRPr="00E07204">
        <w:rPr>
          <w:rFonts w:ascii="Book Antiqua" w:hAnsi="Book Antiqua"/>
          <w:color w:val="000000" w:themeColor="text1"/>
        </w:rPr>
        <w:t xml:space="preserve"> </w:t>
      </w:r>
      <w:proofErr w:type="spellStart"/>
      <w:r w:rsidRPr="00E07204">
        <w:rPr>
          <w:rFonts w:ascii="Book Antiqua" w:hAnsi="Book Antiqua"/>
          <w:b/>
          <w:bCs/>
          <w:color w:val="000000" w:themeColor="text1"/>
        </w:rPr>
        <w:t>Guinney</w:t>
      </w:r>
      <w:proofErr w:type="spellEnd"/>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J</w:t>
      </w:r>
      <w:r w:rsidRPr="00E07204">
        <w:rPr>
          <w:rFonts w:ascii="Book Antiqua" w:hAnsi="Book Antiqua"/>
          <w:color w:val="000000" w:themeColor="text1"/>
        </w:rPr>
        <w:t>,</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Dienstmann</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R,</w:t>
      </w:r>
      <w:r w:rsidR="000219CF" w:rsidRPr="00E07204">
        <w:rPr>
          <w:rFonts w:ascii="Book Antiqua" w:hAnsi="Book Antiqua"/>
          <w:color w:val="000000" w:themeColor="text1"/>
        </w:rPr>
        <w:t xml:space="preserve"> </w:t>
      </w:r>
      <w:r w:rsidRPr="00E07204">
        <w:rPr>
          <w:rFonts w:ascii="Book Antiqua" w:hAnsi="Book Antiqua"/>
          <w:color w:val="000000" w:themeColor="text1"/>
        </w:rPr>
        <w:t>Wang</w:t>
      </w:r>
      <w:r w:rsidR="000219CF" w:rsidRPr="00E07204">
        <w:rPr>
          <w:rFonts w:ascii="Book Antiqua" w:hAnsi="Book Antiqua"/>
          <w:color w:val="000000" w:themeColor="text1"/>
        </w:rPr>
        <w:t xml:space="preserve"> </w:t>
      </w:r>
      <w:r w:rsidRPr="00E07204">
        <w:rPr>
          <w:rFonts w:ascii="Book Antiqua" w:hAnsi="Book Antiqua"/>
          <w:color w:val="000000" w:themeColor="text1"/>
        </w:rPr>
        <w:t>X,</w:t>
      </w:r>
      <w:r w:rsidR="000219CF" w:rsidRPr="00E07204">
        <w:rPr>
          <w:rFonts w:ascii="Book Antiqua" w:hAnsi="Book Antiqua"/>
          <w:color w:val="000000" w:themeColor="text1"/>
        </w:rPr>
        <w:t xml:space="preserve"> </w:t>
      </w:r>
      <w:r w:rsidRPr="00E07204">
        <w:rPr>
          <w:rFonts w:ascii="Book Antiqua" w:hAnsi="Book Antiqua"/>
          <w:color w:val="000000" w:themeColor="text1"/>
        </w:rPr>
        <w:t>de</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Reyniès</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A,</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Schlicker</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A,</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Soneson</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C,</w:t>
      </w:r>
      <w:r w:rsidR="000219CF" w:rsidRPr="00E07204">
        <w:rPr>
          <w:rFonts w:ascii="Book Antiqua" w:hAnsi="Book Antiqua"/>
          <w:color w:val="000000" w:themeColor="text1"/>
        </w:rPr>
        <w:t xml:space="preserve"> </w:t>
      </w:r>
      <w:r w:rsidRPr="00E07204">
        <w:rPr>
          <w:rFonts w:ascii="Book Antiqua" w:hAnsi="Book Antiqua"/>
          <w:color w:val="000000" w:themeColor="text1"/>
        </w:rPr>
        <w:t>Marisa</w:t>
      </w:r>
      <w:r w:rsidR="000219CF" w:rsidRPr="00E07204">
        <w:rPr>
          <w:rFonts w:ascii="Book Antiqua" w:hAnsi="Book Antiqua"/>
          <w:color w:val="000000" w:themeColor="text1"/>
        </w:rPr>
        <w:t xml:space="preserve"> </w:t>
      </w:r>
      <w:r w:rsidRPr="00E07204">
        <w:rPr>
          <w:rFonts w:ascii="Book Antiqua" w:hAnsi="Book Antiqua"/>
          <w:color w:val="000000" w:themeColor="text1"/>
        </w:rPr>
        <w:t>L,</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Roepman</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P,</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Nyamundanda</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G,</w:t>
      </w:r>
      <w:r w:rsidR="000219CF" w:rsidRPr="00E07204">
        <w:rPr>
          <w:rFonts w:ascii="Book Antiqua" w:hAnsi="Book Antiqua"/>
          <w:color w:val="000000" w:themeColor="text1"/>
        </w:rPr>
        <w:t xml:space="preserve"> </w:t>
      </w:r>
      <w:r w:rsidRPr="00E07204">
        <w:rPr>
          <w:rFonts w:ascii="Book Antiqua" w:hAnsi="Book Antiqua"/>
          <w:color w:val="000000" w:themeColor="text1"/>
        </w:rPr>
        <w:t>Angelino</w:t>
      </w:r>
      <w:r w:rsidR="000219CF" w:rsidRPr="00E07204">
        <w:rPr>
          <w:rFonts w:ascii="Book Antiqua" w:hAnsi="Book Antiqua"/>
          <w:color w:val="000000" w:themeColor="text1"/>
        </w:rPr>
        <w:t xml:space="preserve"> </w:t>
      </w:r>
      <w:r w:rsidRPr="00E07204">
        <w:rPr>
          <w:rFonts w:ascii="Book Antiqua" w:hAnsi="Book Antiqua"/>
          <w:color w:val="000000" w:themeColor="text1"/>
        </w:rPr>
        <w:t>P,</w:t>
      </w:r>
      <w:r w:rsidR="000219CF" w:rsidRPr="00E07204">
        <w:rPr>
          <w:rFonts w:ascii="Book Antiqua" w:hAnsi="Book Antiqua"/>
          <w:color w:val="000000" w:themeColor="text1"/>
        </w:rPr>
        <w:t xml:space="preserve"> </w:t>
      </w:r>
      <w:r w:rsidRPr="00E07204">
        <w:rPr>
          <w:rFonts w:ascii="Book Antiqua" w:hAnsi="Book Antiqua"/>
          <w:color w:val="000000" w:themeColor="text1"/>
        </w:rPr>
        <w:t>Bot</w:t>
      </w:r>
      <w:r w:rsidR="000219CF" w:rsidRPr="00E07204">
        <w:rPr>
          <w:rFonts w:ascii="Book Antiqua" w:hAnsi="Book Antiqua"/>
          <w:color w:val="000000" w:themeColor="text1"/>
        </w:rPr>
        <w:t xml:space="preserve"> </w:t>
      </w:r>
      <w:r w:rsidRPr="00E07204">
        <w:rPr>
          <w:rFonts w:ascii="Book Antiqua" w:hAnsi="Book Antiqua"/>
          <w:color w:val="000000" w:themeColor="text1"/>
        </w:rPr>
        <w:t>BM,</w:t>
      </w:r>
      <w:r w:rsidR="000219CF" w:rsidRPr="00E07204">
        <w:rPr>
          <w:rFonts w:ascii="Book Antiqua" w:hAnsi="Book Antiqua"/>
          <w:color w:val="000000" w:themeColor="text1"/>
        </w:rPr>
        <w:t xml:space="preserve"> </w:t>
      </w:r>
      <w:r w:rsidRPr="00E07204">
        <w:rPr>
          <w:rFonts w:ascii="Book Antiqua" w:hAnsi="Book Antiqua"/>
          <w:color w:val="000000" w:themeColor="text1"/>
        </w:rPr>
        <w:t>Morris</w:t>
      </w:r>
      <w:r w:rsidR="000219CF" w:rsidRPr="00E07204">
        <w:rPr>
          <w:rFonts w:ascii="Book Antiqua" w:hAnsi="Book Antiqua"/>
          <w:color w:val="000000" w:themeColor="text1"/>
        </w:rPr>
        <w:t xml:space="preserve"> </w:t>
      </w:r>
      <w:r w:rsidRPr="00E07204">
        <w:rPr>
          <w:rFonts w:ascii="Book Antiqua" w:hAnsi="Book Antiqua"/>
          <w:color w:val="000000" w:themeColor="text1"/>
        </w:rPr>
        <w:t>JS,</w:t>
      </w:r>
      <w:r w:rsidR="000219CF" w:rsidRPr="00E07204">
        <w:rPr>
          <w:rFonts w:ascii="Book Antiqua" w:hAnsi="Book Antiqua"/>
          <w:color w:val="000000" w:themeColor="text1"/>
        </w:rPr>
        <w:t xml:space="preserve"> </w:t>
      </w:r>
      <w:r w:rsidRPr="00E07204">
        <w:rPr>
          <w:rFonts w:ascii="Book Antiqua" w:hAnsi="Book Antiqua"/>
          <w:color w:val="000000" w:themeColor="text1"/>
        </w:rPr>
        <w:t>Simon</w:t>
      </w:r>
      <w:r w:rsidR="000219CF" w:rsidRPr="00E07204">
        <w:rPr>
          <w:rFonts w:ascii="Book Antiqua" w:hAnsi="Book Antiqua"/>
          <w:color w:val="000000" w:themeColor="text1"/>
        </w:rPr>
        <w:t xml:space="preserve"> </w:t>
      </w:r>
      <w:r w:rsidRPr="00E07204">
        <w:rPr>
          <w:rFonts w:ascii="Book Antiqua" w:hAnsi="Book Antiqua"/>
          <w:color w:val="000000" w:themeColor="text1"/>
        </w:rPr>
        <w:t>IM,</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Gerster</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S,</w:t>
      </w:r>
      <w:r w:rsidR="000219CF" w:rsidRPr="00E07204">
        <w:rPr>
          <w:rFonts w:ascii="Book Antiqua" w:hAnsi="Book Antiqua"/>
          <w:color w:val="000000" w:themeColor="text1"/>
        </w:rPr>
        <w:t xml:space="preserve"> </w:t>
      </w:r>
      <w:r w:rsidRPr="00E07204">
        <w:rPr>
          <w:rFonts w:ascii="Book Antiqua" w:hAnsi="Book Antiqua"/>
          <w:color w:val="000000" w:themeColor="text1"/>
        </w:rPr>
        <w:t>Fessler</w:t>
      </w:r>
      <w:r w:rsidR="000219CF" w:rsidRPr="00E07204">
        <w:rPr>
          <w:rFonts w:ascii="Book Antiqua" w:hAnsi="Book Antiqua"/>
          <w:color w:val="000000" w:themeColor="text1"/>
        </w:rPr>
        <w:t xml:space="preserve"> </w:t>
      </w:r>
      <w:r w:rsidRPr="00E07204">
        <w:rPr>
          <w:rFonts w:ascii="Book Antiqua" w:hAnsi="Book Antiqua"/>
          <w:color w:val="000000" w:themeColor="text1"/>
        </w:rPr>
        <w:t>E,</w:t>
      </w:r>
      <w:r w:rsidR="000219CF" w:rsidRPr="00E07204">
        <w:rPr>
          <w:rFonts w:ascii="Book Antiqua" w:hAnsi="Book Antiqua"/>
          <w:color w:val="000000" w:themeColor="text1"/>
        </w:rPr>
        <w:t xml:space="preserve"> </w:t>
      </w:r>
      <w:r w:rsidRPr="00E07204">
        <w:rPr>
          <w:rFonts w:ascii="Book Antiqua" w:hAnsi="Book Antiqua"/>
          <w:color w:val="000000" w:themeColor="text1"/>
        </w:rPr>
        <w:t>De</w:t>
      </w:r>
      <w:r w:rsidR="000219CF" w:rsidRPr="00E07204">
        <w:rPr>
          <w:rFonts w:ascii="Book Antiqua" w:hAnsi="Book Antiqua"/>
          <w:color w:val="000000" w:themeColor="text1"/>
        </w:rPr>
        <w:t xml:space="preserve"> </w:t>
      </w:r>
      <w:r w:rsidRPr="00E07204">
        <w:rPr>
          <w:rFonts w:ascii="Book Antiqua" w:hAnsi="Book Antiqua"/>
          <w:color w:val="000000" w:themeColor="text1"/>
        </w:rPr>
        <w:t>Sousa</w:t>
      </w:r>
      <w:r w:rsidR="000219CF" w:rsidRPr="00E07204">
        <w:rPr>
          <w:rFonts w:ascii="Book Antiqua" w:hAnsi="Book Antiqua"/>
          <w:color w:val="000000" w:themeColor="text1"/>
        </w:rPr>
        <w:t xml:space="preserve"> </w:t>
      </w:r>
      <w:r w:rsidRPr="00E07204">
        <w:rPr>
          <w:rFonts w:ascii="Book Antiqua" w:hAnsi="Book Antiqua"/>
          <w:color w:val="000000" w:themeColor="text1"/>
        </w:rPr>
        <w:t>E</w:t>
      </w:r>
      <w:r w:rsidR="000219CF" w:rsidRPr="00E07204">
        <w:rPr>
          <w:rFonts w:ascii="Book Antiqua" w:hAnsi="Book Antiqua"/>
          <w:color w:val="000000" w:themeColor="text1"/>
        </w:rPr>
        <w:t xml:space="preserve"> </w:t>
      </w:r>
      <w:r w:rsidRPr="00E07204">
        <w:rPr>
          <w:rFonts w:ascii="Book Antiqua" w:hAnsi="Book Antiqua"/>
          <w:color w:val="000000" w:themeColor="text1"/>
        </w:rPr>
        <w:t>Melo</w:t>
      </w:r>
      <w:r w:rsidR="000219CF" w:rsidRPr="00E07204">
        <w:rPr>
          <w:rFonts w:ascii="Book Antiqua" w:hAnsi="Book Antiqua"/>
          <w:color w:val="000000" w:themeColor="text1"/>
        </w:rPr>
        <w:t xml:space="preserve"> </w:t>
      </w:r>
      <w:r w:rsidRPr="00E07204">
        <w:rPr>
          <w:rFonts w:ascii="Book Antiqua" w:hAnsi="Book Antiqua"/>
          <w:color w:val="000000" w:themeColor="text1"/>
        </w:rPr>
        <w:t>F,</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Missiaglia</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E,</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Ramay</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H,</w:t>
      </w:r>
      <w:r w:rsidR="000219CF" w:rsidRPr="00E07204">
        <w:rPr>
          <w:rFonts w:ascii="Book Antiqua" w:hAnsi="Book Antiqua"/>
          <w:color w:val="000000" w:themeColor="text1"/>
        </w:rPr>
        <w:t xml:space="preserve"> </w:t>
      </w:r>
      <w:r w:rsidRPr="00E07204">
        <w:rPr>
          <w:rFonts w:ascii="Book Antiqua" w:hAnsi="Book Antiqua"/>
          <w:color w:val="000000" w:themeColor="text1"/>
        </w:rPr>
        <w:t>Barras</w:t>
      </w:r>
      <w:r w:rsidR="000219CF" w:rsidRPr="00E07204">
        <w:rPr>
          <w:rFonts w:ascii="Book Antiqua" w:hAnsi="Book Antiqua"/>
          <w:color w:val="000000" w:themeColor="text1"/>
        </w:rPr>
        <w:t xml:space="preserve"> </w:t>
      </w:r>
      <w:r w:rsidRPr="00E07204">
        <w:rPr>
          <w:rFonts w:ascii="Book Antiqua" w:hAnsi="Book Antiqua"/>
          <w:color w:val="000000" w:themeColor="text1"/>
        </w:rPr>
        <w:t>D,</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Homicsko</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K,</w:t>
      </w:r>
      <w:r w:rsidR="000219CF" w:rsidRPr="00E07204">
        <w:rPr>
          <w:rFonts w:ascii="Book Antiqua" w:hAnsi="Book Antiqua"/>
          <w:color w:val="000000" w:themeColor="text1"/>
        </w:rPr>
        <w:t xml:space="preserve"> </w:t>
      </w:r>
      <w:r w:rsidRPr="00E07204">
        <w:rPr>
          <w:rFonts w:ascii="Book Antiqua" w:hAnsi="Book Antiqua"/>
          <w:color w:val="000000" w:themeColor="text1"/>
        </w:rPr>
        <w:t>Maru</w:t>
      </w:r>
      <w:r w:rsidR="000219CF" w:rsidRPr="00E07204">
        <w:rPr>
          <w:rFonts w:ascii="Book Antiqua" w:hAnsi="Book Antiqua"/>
          <w:color w:val="000000" w:themeColor="text1"/>
        </w:rPr>
        <w:t xml:space="preserve"> </w:t>
      </w:r>
      <w:r w:rsidRPr="00E07204">
        <w:rPr>
          <w:rFonts w:ascii="Book Antiqua" w:hAnsi="Book Antiqua"/>
          <w:color w:val="000000" w:themeColor="text1"/>
        </w:rPr>
        <w:t>D,</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Manyam</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GC,</w:t>
      </w:r>
      <w:r w:rsidR="000219CF" w:rsidRPr="00E07204">
        <w:rPr>
          <w:rFonts w:ascii="Book Antiqua" w:hAnsi="Book Antiqua"/>
          <w:color w:val="000000" w:themeColor="text1"/>
        </w:rPr>
        <w:t xml:space="preserve"> </w:t>
      </w:r>
      <w:r w:rsidRPr="00E07204">
        <w:rPr>
          <w:rFonts w:ascii="Book Antiqua" w:hAnsi="Book Antiqua"/>
          <w:color w:val="000000" w:themeColor="text1"/>
        </w:rPr>
        <w:t>Broom</w:t>
      </w:r>
      <w:r w:rsidR="000219CF" w:rsidRPr="00E07204">
        <w:rPr>
          <w:rFonts w:ascii="Book Antiqua" w:hAnsi="Book Antiqua"/>
          <w:color w:val="000000" w:themeColor="text1"/>
        </w:rPr>
        <w:t xml:space="preserve"> </w:t>
      </w:r>
      <w:r w:rsidRPr="00E07204">
        <w:rPr>
          <w:rFonts w:ascii="Book Antiqua" w:hAnsi="Book Antiqua"/>
          <w:color w:val="000000" w:themeColor="text1"/>
        </w:rPr>
        <w:t>B,</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Boige</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V,</w:t>
      </w:r>
      <w:r w:rsidR="000219CF" w:rsidRPr="00E07204">
        <w:rPr>
          <w:rFonts w:ascii="Book Antiqua" w:hAnsi="Book Antiqua"/>
          <w:color w:val="000000" w:themeColor="text1"/>
        </w:rPr>
        <w:t xml:space="preserve"> </w:t>
      </w:r>
      <w:r w:rsidRPr="00E07204">
        <w:rPr>
          <w:rFonts w:ascii="Book Antiqua" w:hAnsi="Book Antiqua"/>
          <w:color w:val="000000" w:themeColor="text1"/>
        </w:rPr>
        <w:t>Perez-</w:t>
      </w:r>
      <w:proofErr w:type="spellStart"/>
      <w:r w:rsidRPr="00E07204">
        <w:rPr>
          <w:rFonts w:ascii="Book Antiqua" w:hAnsi="Book Antiqua"/>
          <w:color w:val="000000" w:themeColor="text1"/>
        </w:rPr>
        <w:t>Villamil</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B,</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Laderas</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T,</w:t>
      </w:r>
      <w:r w:rsidR="000219CF" w:rsidRPr="00E07204">
        <w:rPr>
          <w:rFonts w:ascii="Book Antiqua" w:hAnsi="Book Antiqua"/>
          <w:color w:val="000000" w:themeColor="text1"/>
        </w:rPr>
        <w:t xml:space="preserve"> </w:t>
      </w:r>
      <w:r w:rsidRPr="00E07204">
        <w:rPr>
          <w:rFonts w:ascii="Book Antiqua" w:hAnsi="Book Antiqua"/>
          <w:color w:val="000000" w:themeColor="text1"/>
        </w:rPr>
        <w:t>Salazar</w:t>
      </w:r>
      <w:r w:rsidR="000219CF" w:rsidRPr="00E07204">
        <w:rPr>
          <w:rFonts w:ascii="Book Antiqua" w:hAnsi="Book Antiqua"/>
          <w:color w:val="000000" w:themeColor="text1"/>
        </w:rPr>
        <w:t xml:space="preserve"> </w:t>
      </w:r>
      <w:r w:rsidRPr="00E07204">
        <w:rPr>
          <w:rFonts w:ascii="Book Antiqua" w:hAnsi="Book Antiqua"/>
          <w:color w:val="000000" w:themeColor="text1"/>
        </w:rPr>
        <w:t>R,</w:t>
      </w:r>
      <w:r w:rsidR="000219CF" w:rsidRPr="00E07204">
        <w:rPr>
          <w:rFonts w:ascii="Book Antiqua" w:hAnsi="Book Antiqua"/>
          <w:color w:val="000000" w:themeColor="text1"/>
        </w:rPr>
        <w:t xml:space="preserve"> </w:t>
      </w:r>
      <w:r w:rsidRPr="00E07204">
        <w:rPr>
          <w:rFonts w:ascii="Book Antiqua" w:hAnsi="Book Antiqua"/>
          <w:color w:val="000000" w:themeColor="text1"/>
        </w:rPr>
        <w:t>Gray</w:t>
      </w:r>
      <w:r w:rsidR="000219CF" w:rsidRPr="00E07204">
        <w:rPr>
          <w:rFonts w:ascii="Book Antiqua" w:hAnsi="Book Antiqua"/>
          <w:color w:val="000000" w:themeColor="text1"/>
        </w:rPr>
        <w:t xml:space="preserve"> </w:t>
      </w:r>
      <w:r w:rsidRPr="00E07204">
        <w:rPr>
          <w:rFonts w:ascii="Book Antiqua" w:hAnsi="Book Antiqua"/>
          <w:color w:val="000000" w:themeColor="text1"/>
        </w:rPr>
        <w:t>JW,</w:t>
      </w:r>
      <w:r w:rsidR="000219CF" w:rsidRPr="00E07204">
        <w:rPr>
          <w:rFonts w:ascii="Book Antiqua" w:hAnsi="Book Antiqua"/>
          <w:color w:val="000000" w:themeColor="text1"/>
        </w:rPr>
        <w:t xml:space="preserve"> </w:t>
      </w:r>
      <w:r w:rsidRPr="00E07204">
        <w:rPr>
          <w:rFonts w:ascii="Book Antiqua" w:hAnsi="Book Antiqua"/>
          <w:color w:val="000000" w:themeColor="text1"/>
        </w:rPr>
        <w:t>Hanahan</w:t>
      </w:r>
      <w:r w:rsidR="000219CF" w:rsidRPr="00E07204">
        <w:rPr>
          <w:rFonts w:ascii="Book Antiqua" w:hAnsi="Book Antiqua"/>
          <w:color w:val="000000" w:themeColor="text1"/>
        </w:rPr>
        <w:t xml:space="preserve"> </w:t>
      </w:r>
      <w:r w:rsidRPr="00E07204">
        <w:rPr>
          <w:rFonts w:ascii="Book Antiqua" w:hAnsi="Book Antiqua"/>
          <w:color w:val="000000" w:themeColor="text1"/>
        </w:rPr>
        <w:t>D,</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Tabernero</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J,</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Bernards</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R,</w:t>
      </w:r>
      <w:r w:rsidR="000219CF" w:rsidRPr="00E07204">
        <w:rPr>
          <w:rFonts w:ascii="Book Antiqua" w:hAnsi="Book Antiqua"/>
          <w:color w:val="000000" w:themeColor="text1"/>
        </w:rPr>
        <w:t xml:space="preserve"> </w:t>
      </w:r>
      <w:r w:rsidRPr="00E07204">
        <w:rPr>
          <w:rFonts w:ascii="Book Antiqua" w:hAnsi="Book Antiqua"/>
          <w:color w:val="000000" w:themeColor="text1"/>
        </w:rPr>
        <w:t>Friend</w:t>
      </w:r>
      <w:r w:rsidR="000219CF" w:rsidRPr="00E07204">
        <w:rPr>
          <w:rFonts w:ascii="Book Antiqua" w:hAnsi="Book Antiqua"/>
          <w:color w:val="000000" w:themeColor="text1"/>
        </w:rPr>
        <w:t xml:space="preserve"> </w:t>
      </w:r>
      <w:r w:rsidRPr="00E07204">
        <w:rPr>
          <w:rFonts w:ascii="Book Antiqua" w:hAnsi="Book Antiqua"/>
          <w:color w:val="000000" w:themeColor="text1"/>
        </w:rPr>
        <w:t>SH,</w:t>
      </w:r>
      <w:r w:rsidR="000219CF" w:rsidRPr="00E07204">
        <w:rPr>
          <w:rFonts w:ascii="Book Antiqua" w:hAnsi="Book Antiqua"/>
          <w:color w:val="000000" w:themeColor="text1"/>
        </w:rPr>
        <w:t xml:space="preserve"> </w:t>
      </w:r>
      <w:r w:rsidRPr="00E07204">
        <w:rPr>
          <w:rFonts w:ascii="Book Antiqua" w:hAnsi="Book Antiqua"/>
          <w:color w:val="000000" w:themeColor="text1"/>
        </w:rPr>
        <w:t>Laurent-Puig</w:t>
      </w:r>
      <w:r w:rsidR="000219CF" w:rsidRPr="00E07204">
        <w:rPr>
          <w:rFonts w:ascii="Book Antiqua" w:hAnsi="Book Antiqua"/>
          <w:color w:val="000000" w:themeColor="text1"/>
        </w:rPr>
        <w:t xml:space="preserve"> </w:t>
      </w:r>
      <w:r w:rsidRPr="00E07204">
        <w:rPr>
          <w:rFonts w:ascii="Book Antiqua" w:hAnsi="Book Antiqua"/>
          <w:color w:val="000000" w:themeColor="text1"/>
        </w:rPr>
        <w:t>P,</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Medema</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JP,</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Sadanandam</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A,</w:t>
      </w:r>
      <w:r w:rsidR="000219CF" w:rsidRPr="00E07204">
        <w:rPr>
          <w:rFonts w:ascii="Book Antiqua" w:hAnsi="Book Antiqua"/>
          <w:color w:val="000000" w:themeColor="text1"/>
        </w:rPr>
        <w:t xml:space="preserve"> </w:t>
      </w:r>
      <w:r w:rsidRPr="00E07204">
        <w:rPr>
          <w:rFonts w:ascii="Book Antiqua" w:hAnsi="Book Antiqua"/>
          <w:color w:val="000000" w:themeColor="text1"/>
        </w:rPr>
        <w:t>Wessels</w:t>
      </w:r>
      <w:r w:rsidR="000219CF" w:rsidRPr="00E07204">
        <w:rPr>
          <w:rFonts w:ascii="Book Antiqua" w:hAnsi="Book Antiqua"/>
          <w:color w:val="000000" w:themeColor="text1"/>
        </w:rPr>
        <w:t xml:space="preserve"> </w:t>
      </w:r>
      <w:r w:rsidRPr="00E07204">
        <w:rPr>
          <w:rFonts w:ascii="Book Antiqua" w:hAnsi="Book Antiqua"/>
          <w:color w:val="000000" w:themeColor="text1"/>
        </w:rPr>
        <w:t>L,</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Delorenzi</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M,</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Kopetz</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S,</w:t>
      </w:r>
      <w:r w:rsidR="000219CF" w:rsidRPr="00E07204">
        <w:rPr>
          <w:rFonts w:ascii="Book Antiqua" w:hAnsi="Book Antiqua"/>
          <w:color w:val="000000" w:themeColor="text1"/>
        </w:rPr>
        <w:t xml:space="preserve"> </w:t>
      </w:r>
      <w:r w:rsidRPr="00E07204">
        <w:rPr>
          <w:rFonts w:ascii="Book Antiqua" w:hAnsi="Book Antiqua"/>
          <w:color w:val="000000" w:themeColor="text1"/>
        </w:rPr>
        <w:t>Vermeulen</w:t>
      </w:r>
      <w:r w:rsidR="000219CF" w:rsidRPr="00E07204">
        <w:rPr>
          <w:rFonts w:ascii="Book Antiqua" w:hAnsi="Book Antiqua"/>
          <w:color w:val="000000" w:themeColor="text1"/>
        </w:rPr>
        <w:t xml:space="preserve"> </w:t>
      </w:r>
      <w:r w:rsidRPr="00E07204">
        <w:rPr>
          <w:rFonts w:ascii="Book Antiqua" w:hAnsi="Book Antiqua"/>
          <w:color w:val="000000" w:themeColor="text1"/>
        </w:rPr>
        <w:t>L,</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Tejpar</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S.</w:t>
      </w:r>
      <w:r w:rsidR="000219CF" w:rsidRPr="00E07204">
        <w:rPr>
          <w:rFonts w:ascii="Book Antiqua" w:hAnsi="Book Antiqua"/>
          <w:color w:val="000000" w:themeColor="text1"/>
        </w:rPr>
        <w:t xml:space="preserve"> </w:t>
      </w:r>
      <w:r w:rsidRPr="00E07204">
        <w:rPr>
          <w:rFonts w:ascii="Book Antiqua" w:hAnsi="Book Antiqua"/>
          <w:color w:val="000000" w:themeColor="text1"/>
        </w:rPr>
        <w:t>The</w:t>
      </w:r>
      <w:r w:rsidR="000219CF" w:rsidRPr="00E07204">
        <w:rPr>
          <w:rFonts w:ascii="Book Antiqua" w:hAnsi="Book Antiqua"/>
          <w:color w:val="000000" w:themeColor="text1"/>
        </w:rPr>
        <w:t xml:space="preserve"> </w:t>
      </w:r>
      <w:r w:rsidRPr="00E07204">
        <w:rPr>
          <w:rFonts w:ascii="Book Antiqua" w:hAnsi="Book Antiqua"/>
          <w:color w:val="000000" w:themeColor="text1"/>
        </w:rPr>
        <w:t>consensus</w:t>
      </w:r>
      <w:r w:rsidR="000219CF" w:rsidRPr="00E07204">
        <w:rPr>
          <w:rFonts w:ascii="Book Antiqua" w:hAnsi="Book Antiqua"/>
          <w:color w:val="000000" w:themeColor="text1"/>
        </w:rPr>
        <w:t xml:space="preserve"> </w:t>
      </w:r>
      <w:r w:rsidRPr="00E07204">
        <w:rPr>
          <w:rFonts w:ascii="Book Antiqua" w:hAnsi="Book Antiqua"/>
          <w:color w:val="000000" w:themeColor="text1"/>
        </w:rPr>
        <w:t>molecular</w:t>
      </w:r>
      <w:r w:rsidR="000219CF" w:rsidRPr="00E07204">
        <w:rPr>
          <w:rFonts w:ascii="Book Antiqua" w:hAnsi="Book Antiqua"/>
          <w:color w:val="000000" w:themeColor="text1"/>
        </w:rPr>
        <w:t xml:space="preserve"> </w:t>
      </w:r>
      <w:r w:rsidRPr="00E07204">
        <w:rPr>
          <w:rFonts w:ascii="Book Antiqua" w:hAnsi="Book Antiqua"/>
          <w:color w:val="000000" w:themeColor="text1"/>
        </w:rPr>
        <w:t>subtypes</w:t>
      </w:r>
      <w:r w:rsidR="000219CF" w:rsidRPr="00E07204">
        <w:rPr>
          <w:rFonts w:ascii="Book Antiqua" w:hAnsi="Book Antiqua"/>
          <w:color w:val="000000" w:themeColor="text1"/>
        </w:rPr>
        <w:t xml:space="preserve"> </w:t>
      </w:r>
      <w:r w:rsidRPr="00E07204">
        <w:rPr>
          <w:rFonts w:ascii="Book Antiqua" w:hAnsi="Book Antiqua"/>
          <w:color w:val="000000" w:themeColor="text1"/>
        </w:rPr>
        <w:t>of</w:t>
      </w:r>
      <w:r w:rsidR="000219CF" w:rsidRPr="00E07204">
        <w:rPr>
          <w:rFonts w:ascii="Book Antiqua" w:hAnsi="Book Antiqua"/>
          <w:color w:val="000000" w:themeColor="text1"/>
        </w:rPr>
        <w:t xml:space="preserve"> </w:t>
      </w:r>
      <w:r w:rsidRPr="00E07204">
        <w:rPr>
          <w:rFonts w:ascii="Book Antiqua" w:hAnsi="Book Antiqua"/>
          <w:color w:val="000000" w:themeColor="text1"/>
        </w:rPr>
        <w:t>colorectal</w:t>
      </w:r>
      <w:r w:rsidR="000219CF" w:rsidRPr="00E07204">
        <w:rPr>
          <w:rFonts w:ascii="Book Antiqua" w:hAnsi="Book Antiqua"/>
          <w:color w:val="000000" w:themeColor="text1"/>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r w:rsidRPr="00E07204">
        <w:rPr>
          <w:rFonts w:ascii="Book Antiqua" w:hAnsi="Book Antiqua"/>
          <w:i/>
          <w:iCs/>
          <w:color w:val="000000" w:themeColor="text1"/>
        </w:rPr>
        <w:t>Nat</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Med</w:t>
      </w:r>
      <w:r w:rsidR="000219CF" w:rsidRPr="00E07204">
        <w:rPr>
          <w:rFonts w:ascii="Book Antiqua" w:hAnsi="Book Antiqua"/>
          <w:color w:val="000000" w:themeColor="text1"/>
        </w:rPr>
        <w:t xml:space="preserve"> </w:t>
      </w:r>
      <w:r w:rsidRPr="00E07204">
        <w:rPr>
          <w:rFonts w:ascii="Book Antiqua" w:hAnsi="Book Antiqua"/>
          <w:color w:val="000000" w:themeColor="text1"/>
        </w:rPr>
        <w:t>2015;</w:t>
      </w:r>
      <w:r w:rsidR="000219CF" w:rsidRPr="00E07204">
        <w:rPr>
          <w:rFonts w:ascii="Book Antiqua" w:hAnsi="Book Antiqua"/>
          <w:color w:val="000000" w:themeColor="text1"/>
        </w:rPr>
        <w:t xml:space="preserve"> </w:t>
      </w:r>
      <w:r w:rsidRPr="00E07204">
        <w:rPr>
          <w:rFonts w:ascii="Book Antiqua" w:hAnsi="Book Antiqua"/>
          <w:b/>
          <w:bCs/>
          <w:color w:val="000000" w:themeColor="text1"/>
        </w:rPr>
        <w:t>21</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1350-1356</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26457759</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10.1038/nm.3967]</w:t>
      </w:r>
    </w:p>
    <w:p w14:paraId="2ACA3C37" w14:textId="142BC428"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t>78</w:t>
      </w:r>
      <w:r w:rsidR="000219CF" w:rsidRPr="00E07204">
        <w:rPr>
          <w:rFonts w:ascii="Book Antiqua" w:hAnsi="Book Antiqua"/>
          <w:color w:val="000000" w:themeColor="text1"/>
        </w:rPr>
        <w:t xml:space="preserve"> </w:t>
      </w:r>
      <w:r w:rsidRPr="00E07204">
        <w:rPr>
          <w:rFonts w:ascii="Book Antiqua" w:hAnsi="Book Antiqua"/>
          <w:b/>
          <w:bCs/>
          <w:color w:val="000000" w:themeColor="text1"/>
        </w:rPr>
        <w:t>Becht</w:t>
      </w:r>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E</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de</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Reyniès</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A,</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Giraldo</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NA,</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Pilati</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C,</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Buttard</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B,</w:t>
      </w:r>
      <w:r w:rsidR="000219CF" w:rsidRPr="00E07204">
        <w:rPr>
          <w:rFonts w:ascii="Book Antiqua" w:hAnsi="Book Antiqua"/>
          <w:color w:val="000000" w:themeColor="text1"/>
        </w:rPr>
        <w:t xml:space="preserve"> </w:t>
      </w:r>
      <w:r w:rsidRPr="00E07204">
        <w:rPr>
          <w:rFonts w:ascii="Book Antiqua" w:hAnsi="Book Antiqua"/>
          <w:color w:val="000000" w:themeColor="text1"/>
        </w:rPr>
        <w:t>Lacroix</w:t>
      </w:r>
      <w:r w:rsidR="000219CF" w:rsidRPr="00E07204">
        <w:rPr>
          <w:rFonts w:ascii="Book Antiqua" w:hAnsi="Book Antiqua"/>
          <w:color w:val="000000" w:themeColor="text1"/>
        </w:rPr>
        <w:t xml:space="preserve"> </w:t>
      </w:r>
      <w:r w:rsidRPr="00E07204">
        <w:rPr>
          <w:rFonts w:ascii="Book Antiqua" w:hAnsi="Book Antiqua"/>
          <w:color w:val="000000" w:themeColor="text1"/>
        </w:rPr>
        <w:t>L,</w:t>
      </w:r>
      <w:r w:rsidR="000219CF" w:rsidRPr="00E07204">
        <w:rPr>
          <w:rFonts w:ascii="Book Antiqua" w:hAnsi="Book Antiqua"/>
          <w:color w:val="000000" w:themeColor="text1"/>
        </w:rPr>
        <w:t xml:space="preserve"> </w:t>
      </w:r>
      <w:r w:rsidRPr="00E07204">
        <w:rPr>
          <w:rFonts w:ascii="Book Antiqua" w:hAnsi="Book Antiqua"/>
          <w:color w:val="000000" w:themeColor="text1"/>
        </w:rPr>
        <w:t>Selves</w:t>
      </w:r>
      <w:r w:rsidR="000219CF" w:rsidRPr="00E07204">
        <w:rPr>
          <w:rFonts w:ascii="Book Antiqua" w:hAnsi="Book Antiqua"/>
          <w:color w:val="000000" w:themeColor="text1"/>
        </w:rPr>
        <w:t xml:space="preserve"> </w:t>
      </w:r>
      <w:r w:rsidRPr="00E07204">
        <w:rPr>
          <w:rFonts w:ascii="Book Antiqua" w:hAnsi="Book Antiqua"/>
          <w:color w:val="000000" w:themeColor="text1"/>
        </w:rPr>
        <w:t>J,</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Sautès-Fridman</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C,</w:t>
      </w:r>
      <w:r w:rsidR="000219CF" w:rsidRPr="00E07204">
        <w:rPr>
          <w:rFonts w:ascii="Book Antiqua" w:hAnsi="Book Antiqua"/>
          <w:color w:val="000000" w:themeColor="text1"/>
        </w:rPr>
        <w:t xml:space="preserve"> </w:t>
      </w:r>
      <w:r w:rsidRPr="00E07204">
        <w:rPr>
          <w:rFonts w:ascii="Book Antiqua" w:hAnsi="Book Antiqua"/>
          <w:color w:val="000000" w:themeColor="text1"/>
        </w:rPr>
        <w:t>Laurent-Puig</w:t>
      </w:r>
      <w:r w:rsidR="000219CF" w:rsidRPr="00E07204">
        <w:rPr>
          <w:rFonts w:ascii="Book Antiqua" w:hAnsi="Book Antiqua"/>
          <w:color w:val="000000" w:themeColor="text1"/>
        </w:rPr>
        <w:t xml:space="preserve"> </w:t>
      </w:r>
      <w:r w:rsidRPr="00E07204">
        <w:rPr>
          <w:rFonts w:ascii="Book Antiqua" w:hAnsi="Book Antiqua"/>
          <w:color w:val="000000" w:themeColor="text1"/>
        </w:rPr>
        <w:t>P,</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Fridman</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WH.</w:t>
      </w:r>
      <w:r w:rsidR="000219CF" w:rsidRPr="00E07204">
        <w:rPr>
          <w:rFonts w:ascii="Book Antiqua" w:hAnsi="Book Antiqua"/>
          <w:color w:val="000000" w:themeColor="text1"/>
        </w:rPr>
        <w:t xml:space="preserve"> </w:t>
      </w:r>
      <w:r w:rsidRPr="00E07204">
        <w:rPr>
          <w:rFonts w:ascii="Book Antiqua" w:hAnsi="Book Antiqua"/>
          <w:color w:val="000000" w:themeColor="text1"/>
        </w:rPr>
        <w:t>Immune</w:t>
      </w:r>
      <w:r w:rsidR="000219CF" w:rsidRPr="00E07204">
        <w:rPr>
          <w:rFonts w:ascii="Book Antiqua" w:hAnsi="Book Antiqua"/>
          <w:color w:val="000000" w:themeColor="text1"/>
        </w:rPr>
        <w:t xml:space="preserve"> </w:t>
      </w:r>
      <w:r w:rsidRPr="00E07204">
        <w:rPr>
          <w:rFonts w:ascii="Book Antiqua" w:hAnsi="Book Antiqua"/>
          <w:color w:val="000000" w:themeColor="text1"/>
        </w:rPr>
        <w:t>and</w:t>
      </w:r>
      <w:r w:rsidR="000219CF" w:rsidRPr="00E07204">
        <w:rPr>
          <w:rFonts w:ascii="Book Antiqua" w:hAnsi="Book Antiqua"/>
          <w:color w:val="000000" w:themeColor="text1"/>
        </w:rPr>
        <w:t xml:space="preserve"> </w:t>
      </w:r>
      <w:r w:rsidRPr="00E07204">
        <w:rPr>
          <w:rFonts w:ascii="Book Antiqua" w:hAnsi="Book Antiqua"/>
          <w:color w:val="000000" w:themeColor="text1"/>
        </w:rPr>
        <w:t>Stromal</w:t>
      </w:r>
      <w:r w:rsidR="000219CF" w:rsidRPr="00E07204">
        <w:rPr>
          <w:rFonts w:ascii="Book Antiqua" w:hAnsi="Book Antiqua"/>
          <w:color w:val="000000" w:themeColor="text1"/>
        </w:rPr>
        <w:t xml:space="preserve"> </w:t>
      </w:r>
      <w:r w:rsidRPr="00E07204">
        <w:rPr>
          <w:rFonts w:ascii="Book Antiqua" w:hAnsi="Book Antiqua"/>
          <w:color w:val="000000" w:themeColor="text1"/>
        </w:rPr>
        <w:t>Classification</w:t>
      </w:r>
      <w:r w:rsidR="000219CF" w:rsidRPr="00E07204">
        <w:rPr>
          <w:rFonts w:ascii="Book Antiqua" w:hAnsi="Book Antiqua"/>
          <w:color w:val="000000" w:themeColor="text1"/>
        </w:rPr>
        <w:t xml:space="preserve"> </w:t>
      </w:r>
      <w:r w:rsidRPr="00E07204">
        <w:rPr>
          <w:rFonts w:ascii="Book Antiqua" w:hAnsi="Book Antiqua"/>
          <w:color w:val="000000" w:themeColor="text1"/>
        </w:rPr>
        <w:t>of</w:t>
      </w:r>
      <w:r w:rsidR="000219CF" w:rsidRPr="00E07204">
        <w:rPr>
          <w:rFonts w:ascii="Book Antiqua" w:hAnsi="Book Antiqua"/>
          <w:color w:val="000000" w:themeColor="text1"/>
        </w:rPr>
        <w:t xml:space="preserve"> </w:t>
      </w:r>
      <w:r w:rsidRPr="00E07204">
        <w:rPr>
          <w:rFonts w:ascii="Book Antiqua" w:hAnsi="Book Antiqua"/>
          <w:color w:val="000000" w:themeColor="text1"/>
        </w:rPr>
        <w:t>Colorectal</w:t>
      </w:r>
      <w:r w:rsidR="000219CF" w:rsidRPr="00E07204">
        <w:rPr>
          <w:rFonts w:ascii="Book Antiqua" w:hAnsi="Book Antiqua"/>
          <w:color w:val="000000" w:themeColor="text1"/>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r w:rsidRPr="00E07204">
        <w:rPr>
          <w:rFonts w:ascii="Book Antiqua" w:hAnsi="Book Antiqua"/>
          <w:color w:val="000000" w:themeColor="text1"/>
        </w:rPr>
        <w:t>Is</w:t>
      </w:r>
      <w:r w:rsidR="000219CF" w:rsidRPr="00E07204">
        <w:rPr>
          <w:rFonts w:ascii="Book Antiqua" w:hAnsi="Book Antiqua"/>
          <w:color w:val="000000" w:themeColor="text1"/>
        </w:rPr>
        <w:t xml:space="preserve"> </w:t>
      </w:r>
      <w:r w:rsidRPr="00E07204">
        <w:rPr>
          <w:rFonts w:ascii="Book Antiqua" w:hAnsi="Book Antiqua"/>
          <w:color w:val="000000" w:themeColor="text1"/>
        </w:rPr>
        <w:t>Associated</w:t>
      </w:r>
      <w:r w:rsidR="000219CF" w:rsidRPr="00E07204">
        <w:rPr>
          <w:rFonts w:ascii="Book Antiqua" w:hAnsi="Book Antiqua"/>
          <w:color w:val="000000" w:themeColor="text1"/>
        </w:rPr>
        <w:t xml:space="preserve"> </w:t>
      </w:r>
      <w:r w:rsidRPr="00E07204">
        <w:rPr>
          <w:rFonts w:ascii="Book Antiqua" w:hAnsi="Book Antiqua"/>
          <w:color w:val="000000" w:themeColor="text1"/>
        </w:rPr>
        <w:t>with</w:t>
      </w:r>
      <w:r w:rsidR="000219CF" w:rsidRPr="00E07204">
        <w:rPr>
          <w:rFonts w:ascii="Book Antiqua" w:hAnsi="Book Antiqua"/>
          <w:color w:val="000000" w:themeColor="text1"/>
        </w:rPr>
        <w:t xml:space="preserve"> </w:t>
      </w:r>
      <w:r w:rsidRPr="00E07204">
        <w:rPr>
          <w:rFonts w:ascii="Book Antiqua" w:hAnsi="Book Antiqua"/>
          <w:color w:val="000000" w:themeColor="text1"/>
        </w:rPr>
        <w:t>Molecular</w:t>
      </w:r>
      <w:r w:rsidR="000219CF" w:rsidRPr="00E07204">
        <w:rPr>
          <w:rFonts w:ascii="Book Antiqua" w:hAnsi="Book Antiqua"/>
          <w:color w:val="000000" w:themeColor="text1"/>
        </w:rPr>
        <w:t xml:space="preserve"> </w:t>
      </w:r>
      <w:r w:rsidRPr="00E07204">
        <w:rPr>
          <w:rFonts w:ascii="Book Antiqua" w:hAnsi="Book Antiqua"/>
          <w:color w:val="000000" w:themeColor="text1"/>
        </w:rPr>
        <w:t>Subtypes</w:t>
      </w:r>
      <w:r w:rsidR="000219CF" w:rsidRPr="00E07204">
        <w:rPr>
          <w:rFonts w:ascii="Book Antiqua" w:hAnsi="Book Antiqua"/>
          <w:color w:val="000000" w:themeColor="text1"/>
        </w:rPr>
        <w:t xml:space="preserve"> </w:t>
      </w:r>
      <w:r w:rsidRPr="00E07204">
        <w:rPr>
          <w:rFonts w:ascii="Book Antiqua" w:hAnsi="Book Antiqua"/>
          <w:color w:val="000000" w:themeColor="text1"/>
        </w:rPr>
        <w:t>and</w:t>
      </w:r>
      <w:r w:rsidR="000219CF" w:rsidRPr="00E07204">
        <w:rPr>
          <w:rFonts w:ascii="Book Antiqua" w:hAnsi="Book Antiqua"/>
          <w:color w:val="000000" w:themeColor="text1"/>
        </w:rPr>
        <w:t xml:space="preserve"> </w:t>
      </w:r>
      <w:r w:rsidRPr="00E07204">
        <w:rPr>
          <w:rFonts w:ascii="Book Antiqua" w:hAnsi="Book Antiqua"/>
          <w:color w:val="000000" w:themeColor="text1"/>
        </w:rPr>
        <w:t>Relevant</w:t>
      </w:r>
      <w:r w:rsidR="000219CF" w:rsidRPr="00E07204">
        <w:rPr>
          <w:rFonts w:ascii="Book Antiqua" w:hAnsi="Book Antiqua"/>
          <w:color w:val="000000" w:themeColor="text1"/>
        </w:rPr>
        <w:t xml:space="preserve"> </w:t>
      </w:r>
      <w:r w:rsidRPr="00E07204">
        <w:rPr>
          <w:rFonts w:ascii="Book Antiqua" w:hAnsi="Book Antiqua"/>
          <w:color w:val="000000" w:themeColor="text1"/>
        </w:rPr>
        <w:t>for</w:t>
      </w:r>
      <w:r w:rsidR="000219CF" w:rsidRPr="00E07204">
        <w:rPr>
          <w:rFonts w:ascii="Book Antiqua" w:hAnsi="Book Antiqua"/>
          <w:color w:val="000000" w:themeColor="text1"/>
        </w:rPr>
        <w:t xml:space="preserve"> </w:t>
      </w:r>
      <w:r w:rsidRPr="00E07204">
        <w:rPr>
          <w:rFonts w:ascii="Book Antiqua" w:hAnsi="Book Antiqua"/>
          <w:color w:val="000000" w:themeColor="text1"/>
        </w:rPr>
        <w:t>Precision</w:t>
      </w:r>
      <w:r w:rsidR="000219CF" w:rsidRPr="00E07204">
        <w:rPr>
          <w:rFonts w:ascii="Book Antiqua" w:hAnsi="Book Antiqua"/>
          <w:color w:val="000000" w:themeColor="text1"/>
        </w:rPr>
        <w:t xml:space="preserve"> </w:t>
      </w:r>
      <w:r w:rsidRPr="00E07204">
        <w:rPr>
          <w:rFonts w:ascii="Book Antiqua" w:hAnsi="Book Antiqua"/>
          <w:color w:val="000000" w:themeColor="text1"/>
        </w:rPr>
        <w:t>Immunotherapy.</w:t>
      </w:r>
      <w:r w:rsidR="000219CF" w:rsidRPr="00E07204">
        <w:rPr>
          <w:rFonts w:ascii="Book Antiqua" w:hAnsi="Book Antiqua"/>
          <w:color w:val="000000" w:themeColor="text1"/>
        </w:rPr>
        <w:t xml:space="preserve"> </w:t>
      </w:r>
      <w:r w:rsidRPr="00E07204">
        <w:rPr>
          <w:rFonts w:ascii="Book Antiqua" w:hAnsi="Book Antiqua"/>
          <w:i/>
          <w:iCs/>
          <w:color w:val="000000" w:themeColor="text1"/>
        </w:rPr>
        <w:t>Clin</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Cancer</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Res</w:t>
      </w:r>
      <w:r w:rsidR="000219CF" w:rsidRPr="00E07204">
        <w:rPr>
          <w:rFonts w:ascii="Book Antiqua" w:hAnsi="Book Antiqua"/>
          <w:color w:val="000000" w:themeColor="text1"/>
        </w:rPr>
        <w:t xml:space="preserve"> </w:t>
      </w:r>
      <w:r w:rsidRPr="00E07204">
        <w:rPr>
          <w:rFonts w:ascii="Book Antiqua" w:hAnsi="Book Antiqua"/>
          <w:color w:val="000000" w:themeColor="text1"/>
        </w:rPr>
        <w:t>2016;</w:t>
      </w:r>
      <w:r w:rsidR="000219CF" w:rsidRPr="00E07204">
        <w:rPr>
          <w:rFonts w:ascii="Book Antiqua" w:hAnsi="Book Antiqua"/>
          <w:color w:val="000000" w:themeColor="text1"/>
        </w:rPr>
        <w:t xml:space="preserve"> </w:t>
      </w:r>
      <w:r w:rsidRPr="00E07204">
        <w:rPr>
          <w:rFonts w:ascii="Book Antiqua" w:hAnsi="Book Antiqua"/>
          <w:b/>
          <w:bCs/>
          <w:color w:val="000000" w:themeColor="text1"/>
        </w:rPr>
        <w:t>22</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4057-4066</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26994146</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10.1158/1078-0432.CCR-15-2879]</w:t>
      </w:r>
    </w:p>
    <w:p w14:paraId="2B74D463" w14:textId="001A36B9"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t>79</w:t>
      </w:r>
      <w:r w:rsidR="000219CF" w:rsidRPr="00E07204">
        <w:rPr>
          <w:rFonts w:ascii="Book Antiqua" w:hAnsi="Book Antiqua"/>
          <w:color w:val="000000" w:themeColor="text1"/>
        </w:rPr>
        <w:t xml:space="preserve"> </w:t>
      </w:r>
      <w:proofErr w:type="spellStart"/>
      <w:r w:rsidRPr="00E07204">
        <w:rPr>
          <w:rFonts w:ascii="Book Antiqua" w:hAnsi="Book Antiqua"/>
          <w:b/>
          <w:bCs/>
          <w:color w:val="000000" w:themeColor="text1"/>
        </w:rPr>
        <w:t>Fidelle</w:t>
      </w:r>
      <w:proofErr w:type="spellEnd"/>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M</w:t>
      </w:r>
      <w:r w:rsidRPr="00E07204">
        <w:rPr>
          <w:rFonts w:ascii="Book Antiqua" w:hAnsi="Book Antiqua"/>
          <w:color w:val="000000" w:themeColor="text1"/>
        </w:rPr>
        <w:t>,</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Yonekura</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S,</w:t>
      </w:r>
      <w:r w:rsidR="000219CF" w:rsidRPr="00E07204">
        <w:rPr>
          <w:rFonts w:ascii="Book Antiqua" w:hAnsi="Book Antiqua"/>
          <w:color w:val="000000" w:themeColor="text1"/>
        </w:rPr>
        <w:t xml:space="preserve"> </w:t>
      </w:r>
      <w:r w:rsidRPr="00E07204">
        <w:rPr>
          <w:rFonts w:ascii="Book Antiqua" w:hAnsi="Book Antiqua"/>
          <w:color w:val="000000" w:themeColor="text1"/>
        </w:rPr>
        <w:t>Picard</w:t>
      </w:r>
      <w:r w:rsidR="000219CF" w:rsidRPr="00E07204">
        <w:rPr>
          <w:rFonts w:ascii="Book Antiqua" w:hAnsi="Book Antiqua"/>
          <w:color w:val="000000" w:themeColor="text1"/>
        </w:rPr>
        <w:t xml:space="preserve"> </w:t>
      </w:r>
      <w:r w:rsidRPr="00E07204">
        <w:rPr>
          <w:rFonts w:ascii="Book Antiqua" w:hAnsi="Book Antiqua"/>
          <w:color w:val="000000" w:themeColor="text1"/>
        </w:rPr>
        <w:t>M,</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Cogdill</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A,</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Hollebecque</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A,</w:t>
      </w:r>
      <w:r w:rsidR="000219CF" w:rsidRPr="00E07204">
        <w:rPr>
          <w:rFonts w:ascii="Book Antiqua" w:hAnsi="Book Antiqua"/>
          <w:color w:val="000000" w:themeColor="text1"/>
        </w:rPr>
        <w:t xml:space="preserve"> </w:t>
      </w:r>
      <w:r w:rsidRPr="00E07204">
        <w:rPr>
          <w:rFonts w:ascii="Book Antiqua" w:hAnsi="Book Antiqua"/>
          <w:color w:val="000000" w:themeColor="text1"/>
        </w:rPr>
        <w:t>Roberti</w:t>
      </w:r>
      <w:r w:rsidR="000219CF" w:rsidRPr="00E07204">
        <w:rPr>
          <w:rFonts w:ascii="Book Antiqua" w:hAnsi="Book Antiqua"/>
          <w:color w:val="000000" w:themeColor="text1"/>
        </w:rPr>
        <w:t xml:space="preserve"> </w:t>
      </w:r>
      <w:r w:rsidRPr="00E07204">
        <w:rPr>
          <w:rFonts w:ascii="Book Antiqua" w:hAnsi="Book Antiqua"/>
          <w:color w:val="000000" w:themeColor="text1"/>
        </w:rPr>
        <w:t>MP,</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Zitvogel</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L.</w:t>
      </w:r>
      <w:r w:rsidR="000219CF" w:rsidRPr="00E07204">
        <w:rPr>
          <w:rFonts w:ascii="Book Antiqua" w:hAnsi="Book Antiqua"/>
          <w:color w:val="000000" w:themeColor="text1"/>
        </w:rPr>
        <w:t xml:space="preserve"> </w:t>
      </w:r>
      <w:r w:rsidRPr="00E07204">
        <w:rPr>
          <w:rFonts w:ascii="Book Antiqua" w:hAnsi="Book Antiqua"/>
          <w:color w:val="000000" w:themeColor="text1"/>
        </w:rPr>
        <w:t>Resolving</w:t>
      </w:r>
      <w:r w:rsidR="000219CF" w:rsidRPr="00E07204">
        <w:rPr>
          <w:rFonts w:ascii="Book Antiqua" w:hAnsi="Book Antiqua"/>
          <w:color w:val="000000" w:themeColor="text1"/>
        </w:rPr>
        <w:t xml:space="preserve"> </w:t>
      </w:r>
      <w:r w:rsidRPr="00E07204">
        <w:rPr>
          <w:rFonts w:ascii="Book Antiqua" w:hAnsi="Book Antiqua"/>
          <w:color w:val="000000" w:themeColor="text1"/>
        </w:rPr>
        <w:t>the</w:t>
      </w:r>
      <w:r w:rsidR="000219CF" w:rsidRPr="00E07204">
        <w:rPr>
          <w:rFonts w:ascii="Book Antiqua" w:hAnsi="Book Antiqua"/>
          <w:color w:val="000000" w:themeColor="text1"/>
        </w:rPr>
        <w:t xml:space="preserve"> </w:t>
      </w:r>
      <w:r w:rsidRPr="00E07204">
        <w:rPr>
          <w:rFonts w:ascii="Book Antiqua" w:hAnsi="Book Antiqua"/>
          <w:color w:val="000000" w:themeColor="text1"/>
        </w:rPr>
        <w:t>Paradox</w:t>
      </w:r>
      <w:r w:rsidR="000219CF" w:rsidRPr="00E07204">
        <w:rPr>
          <w:rFonts w:ascii="Book Antiqua" w:hAnsi="Book Antiqua"/>
          <w:color w:val="000000" w:themeColor="text1"/>
        </w:rPr>
        <w:t xml:space="preserve"> </w:t>
      </w:r>
      <w:r w:rsidRPr="00E07204">
        <w:rPr>
          <w:rFonts w:ascii="Book Antiqua" w:hAnsi="Book Antiqua"/>
          <w:color w:val="000000" w:themeColor="text1"/>
        </w:rPr>
        <w:t>of</w:t>
      </w:r>
      <w:r w:rsidR="000219CF" w:rsidRPr="00E07204">
        <w:rPr>
          <w:rFonts w:ascii="Book Antiqua" w:hAnsi="Book Antiqua"/>
          <w:color w:val="000000" w:themeColor="text1"/>
        </w:rPr>
        <w:t xml:space="preserve"> </w:t>
      </w:r>
      <w:r w:rsidRPr="00E07204">
        <w:rPr>
          <w:rFonts w:ascii="Book Antiqua" w:hAnsi="Book Antiqua"/>
          <w:color w:val="000000" w:themeColor="text1"/>
        </w:rPr>
        <w:t>Colon</w:t>
      </w:r>
      <w:r w:rsidR="000219CF" w:rsidRPr="00E07204">
        <w:rPr>
          <w:rFonts w:ascii="Book Antiqua" w:hAnsi="Book Antiqua"/>
          <w:color w:val="000000" w:themeColor="text1"/>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r w:rsidRPr="00E07204">
        <w:rPr>
          <w:rFonts w:ascii="Book Antiqua" w:hAnsi="Book Antiqua"/>
          <w:color w:val="000000" w:themeColor="text1"/>
        </w:rPr>
        <w:t>Through</w:t>
      </w:r>
      <w:r w:rsidR="000219CF" w:rsidRPr="00E07204">
        <w:rPr>
          <w:rFonts w:ascii="Book Antiqua" w:hAnsi="Book Antiqua"/>
          <w:color w:val="000000" w:themeColor="text1"/>
        </w:rPr>
        <w:t xml:space="preserve"> </w:t>
      </w:r>
      <w:r w:rsidRPr="00E07204">
        <w:rPr>
          <w:rFonts w:ascii="Book Antiqua" w:hAnsi="Book Antiqua"/>
          <w:color w:val="000000" w:themeColor="text1"/>
        </w:rPr>
        <w:t>the</w:t>
      </w:r>
      <w:r w:rsidR="000219CF" w:rsidRPr="00E07204">
        <w:rPr>
          <w:rFonts w:ascii="Book Antiqua" w:hAnsi="Book Antiqua"/>
          <w:color w:val="000000" w:themeColor="text1"/>
        </w:rPr>
        <w:t xml:space="preserve"> </w:t>
      </w:r>
      <w:r w:rsidRPr="00E07204">
        <w:rPr>
          <w:rFonts w:ascii="Book Antiqua" w:hAnsi="Book Antiqua"/>
          <w:color w:val="000000" w:themeColor="text1"/>
        </w:rPr>
        <w:t>Integration</w:t>
      </w:r>
      <w:r w:rsidR="000219CF" w:rsidRPr="00E07204">
        <w:rPr>
          <w:rFonts w:ascii="Book Antiqua" w:hAnsi="Book Antiqua"/>
          <w:color w:val="000000" w:themeColor="text1"/>
        </w:rPr>
        <w:t xml:space="preserve"> </w:t>
      </w:r>
      <w:r w:rsidRPr="00E07204">
        <w:rPr>
          <w:rFonts w:ascii="Book Antiqua" w:hAnsi="Book Antiqua"/>
          <w:color w:val="000000" w:themeColor="text1"/>
        </w:rPr>
        <w:t>of</w:t>
      </w:r>
      <w:r w:rsidR="000219CF" w:rsidRPr="00E07204">
        <w:rPr>
          <w:rFonts w:ascii="Book Antiqua" w:hAnsi="Book Antiqua"/>
          <w:color w:val="000000" w:themeColor="text1"/>
        </w:rPr>
        <w:t xml:space="preserve"> </w:t>
      </w:r>
      <w:r w:rsidRPr="00E07204">
        <w:rPr>
          <w:rFonts w:ascii="Book Antiqua" w:hAnsi="Book Antiqua"/>
          <w:color w:val="000000" w:themeColor="text1"/>
        </w:rPr>
        <w:t>Genetics,</w:t>
      </w:r>
      <w:r w:rsidR="000219CF" w:rsidRPr="00E07204">
        <w:rPr>
          <w:rFonts w:ascii="Book Antiqua" w:hAnsi="Book Antiqua"/>
          <w:color w:val="000000" w:themeColor="text1"/>
        </w:rPr>
        <w:t xml:space="preserve"> </w:t>
      </w:r>
      <w:r w:rsidRPr="00E07204">
        <w:rPr>
          <w:rFonts w:ascii="Book Antiqua" w:hAnsi="Book Antiqua"/>
          <w:color w:val="000000" w:themeColor="text1"/>
        </w:rPr>
        <w:t>Immunology,</w:t>
      </w:r>
      <w:r w:rsidR="000219CF" w:rsidRPr="00E07204">
        <w:rPr>
          <w:rFonts w:ascii="Book Antiqua" w:hAnsi="Book Antiqua"/>
          <w:color w:val="000000" w:themeColor="text1"/>
        </w:rPr>
        <w:t xml:space="preserve"> </w:t>
      </w:r>
      <w:r w:rsidRPr="00E07204">
        <w:rPr>
          <w:rFonts w:ascii="Book Antiqua" w:hAnsi="Book Antiqua"/>
          <w:color w:val="000000" w:themeColor="text1"/>
        </w:rPr>
        <w:t>and</w:t>
      </w:r>
      <w:r w:rsidR="000219CF" w:rsidRPr="00E07204">
        <w:rPr>
          <w:rFonts w:ascii="Book Antiqua" w:hAnsi="Book Antiqua"/>
          <w:color w:val="000000" w:themeColor="text1"/>
        </w:rPr>
        <w:t xml:space="preserve"> </w:t>
      </w:r>
      <w:r w:rsidRPr="00E07204">
        <w:rPr>
          <w:rFonts w:ascii="Book Antiqua" w:hAnsi="Book Antiqua"/>
          <w:color w:val="000000" w:themeColor="text1"/>
        </w:rPr>
        <w:t>the</w:t>
      </w:r>
      <w:r w:rsidR="000219CF" w:rsidRPr="00E07204">
        <w:rPr>
          <w:rFonts w:ascii="Book Antiqua" w:hAnsi="Book Antiqua"/>
          <w:color w:val="000000" w:themeColor="text1"/>
        </w:rPr>
        <w:t xml:space="preserve"> </w:t>
      </w:r>
      <w:r w:rsidRPr="00E07204">
        <w:rPr>
          <w:rFonts w:ascii="Book Antiqua" w:hAnsi="Book Antiqua"/>
          <w:color w:val="000000" w:themeColor="text1"/>
        </w:rPr>
        <w:t>Microbiota.</w:t>
      </w:r>
      <w:r w:rsidR="000219CF" w:rsidRPr="00E07204">
        <w:rPr>
          <w:rFonts w:ascii="Book Antiqua" w:hAnsi="Book Antiqua"/>
          <w:color w:val="000000" w:themeColor="text1"/>
        </w:rPr>
        <w:t xml:space="preserve"> </w:t>
      </w:r>
      <w:r w:rsidRPr="00E07204">
        <w:rPr>
          <w:rFonts w:ascii="Book Antiqua" w:hAnsi="Book Antiqua"/>
          <w:i/>
          <w:iCs/>
          <w:color w:val="000000" w:themeColor="text1"/>
        </w:rPr>
        <w:t>Front</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Immunol</w:t>
      </w:r>
      <w:r w:rsidR="000219CF" w:rsidRPr="00E07204">
        <w:rPr>
          <w:rFonts w:ascii="Book Antiqua" w:hAnsi="Book Antiqua"/>
          <w:color w:val="000000" w:themeColor="text1"/>
        </w:rPr>
        <w:t xml:space="preserve"> </w:t>
      </w:r>
      <w:r w:rsidRPr="00E07204">
        <w:rPr>
          <w:rFonts w:ascii="Book Antiqua" w:hAnsi="Book Antiqua"/>
          <w:color w:val="000000" w:themeColor="text1"/>
        </w:rPr>
        <w:t>2020;</w:t>
      </w:r>
      <w:r w:rsidR="000219CF" w:rsidRPr="00E07204">
        <w:rPr>
          <w:rFonts w:ascii="Book Antiqua" w:hAnsi="Book Antiqua"/>
          <w:color w:val="000000" w:themeColor="text1"/>
        </w:rPr>
        <w:t xml:space="preserve"> </w:t>
      </w:r>
      <w:r w:rsidRPr="00E07204">
        <w:rPr>
          <w:rFonts w:ascii="Book Antiqua" w:hAnsi="Book Antiqua"/>
          <w:b/>
          <w:bCs/>
          <w:color w:val="000000" w:themeColor="text1"/>
        </w:rPr>
        <w:t>11</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600886</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33381121</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10.3389/fimmu.2020.600886]</w:t>
      </w:r>
    </w:p>
    <w:p w14:paraId="3C049B9A" w14:textId="5A9681BA"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t>80</w:t>
      </w:r>
      <w:r w:rsidR="000219CF" w:rsidRPr="00E07204">
        <w:rPr>
          <w:rFonts w:ascii="Book Antiqua" w:hAnsi="Book Antiqua"/>
          <w:color w:val="000000" w:themeColor="text1"/>
        </w:rPr>
        <w:t xml:space="preserve"> </w:t>
      </w:r>
      <w:r w:rsidRPr="00E07204">
        <w:rPr>
          <w:rFonts w:ascii="Book Antiqua" w:hAnsi="Book Antiqua"/>
          <w:b/>
          <w:bCs/>
          <w:color w:val="000000" w:themeColor="text1"/>
        </w:rPr>
        <w:t>Berg</w:t>
      </w:r>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G</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Rybakova</w:t>
      </w:r>
      <w:r w:rsidR="000219CF" w:rsidRPr="00E07204">
        <w:rPr>
          <w:rFonts w:ascii="Book Antiqua" w:hAnsi="Book Antiqua"/>
          <w:color w:val="000000" w:themeColor="text1"/>
        </w:rPr>
        <w:t xml:space="preserve"> </w:t>
      </w:r>
      <w:r w:rsidRPr="00E07204">
        <w:rPr>
          <w:rFonts w:ascii="Book Antiqua" w:hAnsi="Book Antiqua"/>
          <w:color w:val="000000" w:themeColor="text1"/>
        </w:rPr>
        <w:t>D,</w:t>
      </w:r>
      <w:r w:rsidR="000219CF" w:rsidRPr="00E07204">
        <w:rPr>
          <w:rFonts w:ascii="Book Antiqua" w:hAnsi="Book Antiqua"/>
          <w:color w:val="000000" w:themeColor="text1"/>
        </w:rPr>
        <w:t xml:space="preserve"> </w:t>
      </w:r>
      <w:r w:rsidRPr="00E07204">
        <w:rPr>
          <w:rFonts w:ascii="Book Antiqua" w:hAnsi="Book Antiqua"/>
          <w:color w:val="000000" w:themeColor="text1"/>
        </w:rPr>
        <w:t>Fischer</w:t>
      </w:r>
      <w:r w:rsidR="000219CF" w:rsidRPr="00E07204">
        <w:rPr>
          <w:rFonts w:ascii="Book Antiqua" w:hAnsi="Book Antiqua"/>
          <w:color w:val="000000" w:themeColor="text1"/>
        </w:rPr>
        <w:t xml:space="preserve"> </w:t>
      </w:r>
      <w:r w:rsidRPr="00E07204">
        <w:rPr>
          <w:rFonts w:ascii="Book Antiqua" w:hAnsi="Book Antiqua"/>
          <w:color w:val="000000" w:themeColor="text1"/>
        </w:rPr>
        <w:t>D,</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Cernava</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T,</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Vergès</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MC,</w:t>
      </w:r>
      <w:r w:rsidR="000219CF" w:rsidRPr="00E07204">
        <w:rPr>
          <w:rFonts w:ascii="Book Antiqua" w:hAnsi="Book Antiqua"/>
          <w:color w:val="000000" w:themeColor="text1"/>
        </w:rPr>
        <w:t xml:space="preserve"> </w:t>
      </w:r>
      <w:r w:rsidRPr="00E07204">
        <w:rPr>
          <w:rFonts w:ascii="Book Antiqua" w:hAnsi="Book Antiqua"/>
          <w:color w:val="000000" w:themeColor="text1"/>
        </w:rPr>
        <w:t>Charles</w:t>
      </w:r>
      <w:r w:rsidR="000219CF" w:rsidRPr="00E07204">
        <w:rPr>
          <w:rFonts w:ascii="Book Antiqua" w:hAnsi="Book Antiqua"/>
          <w:color w:val="000000" w:themeColor="text1"/>
        </w:rPr>
        <w:t xml:space="preserve"> </w:t>
      </w:r>
      <w:r w:rsidRPr="00E07204">
        <w:rPr>
          <w:rFonts w:ascii="Book Antiqua" w:hAnsi="Book Antiqua"/>
          <w:color w:val="000000" w:themeColor="text1"/>
        </w:rPr>
        <w:t>T,</w:t>
      </w:r>
      <w:r w:rsidR="000219CF" w:rsidRPr="00E07204">
        <w:rPr>
          <w:rFonts w:ascii="Book Antiqua" w:hAnsi="Book Antiqua"/>
          <w:color w:val="000000" w:themeColor="text1"/>
        </w:rPr>
        <w:t xml:space="preserve"> </w:t>
      </w:r>
      <w:r w:rsidRPr="00E07204">
        <w:rPr>
          <w:rFonts w:ascii="Book Antiqua" w:hAnsi="Book Antiqua"/>
          <w:color w:val="000000" w:themeColor="text1"/>
        </w:rPr>
        <w:t>Chen</w:t>
      </w:r>
      <w:r w:rsidR="000219CF" w:rsidRPr="00E07204">
        <w:rPr>
          <w:rFonts w:ascii="Book Antiqua" w:hAnsi="Book Antiqua"/>
          <w:color w:val="000000" w:themeColor="text1"/>
        </w:rPr>
        <w:t xml:space="preserve"> </w:t>
      </w:r>
      <w:r w:rsidRPr="00E07204">
        <w:rPr>
          <w:rFonts w:ascii="Book Antiqua" w:hAnsi="Book Antiqua"/>
          <w:color w:val="000000" w:themeColor="text1"/>
        </w:rPr>
        <w:t>X,</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Cocolin</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L,</w:t>
      </w:r>
      <w:r w:rsidR="000219CF" w:rsidRPr="00E07204">
        <w:rPr>
          <w:rFonts w:ascii="Book Antiqua" w:hAnsi="Book Antiqua"/>
          <w:color w:val="000000" w:themeColor="text1"/>
        </w:rPr>
        <w:t xml:space="preserve"> </w:t>
      </w:r>
      <w:r w:rsidRPr="00E07204">
        <w:rPr>
          <w:rFonts w:ascii="Book Antiqua" w:hAnsi="Book Antiqua"/>
          <w:color w:val="000000" w:themeColor="text1"/>
        </w:rPr>
        <w:t>Eversole</w:t>
      </w:r>
      <w:r w:rsidR="000219CF" w:rsidRPr="00E07204">
        <w:rPr>
          <w:rFonts w:ascii="Book Antiqua" w:hAnsi="Book Antiqua"/>
          <w:color w:val="000000" w:themeColor="text1"/>
        </w:rPr>
        <w:t xml:space="preserve"> </w:t>
      </w:r>
      <w:r w:rsidRPr="00E07204">
        <w:rPr>
          <w:rFonts w:ascii="Book Antiqua" w:hAnsi="Book Antiqua"/>
          <w:color w:val="000000" w:themeColor="text1"/>
        </w:rPr>
        <w:t>K,</w:t>
      </w:r>
      <w:r w:rsidR="000219CF" w:rsidRPr="00E07204">
        <w:rPr>
          <w:rFonts w:ascii="Book Antiqua" w:hAnsi="Book Antiqua"/>
          <w:color w:val="000000" w:themeColor="text1"/>
        </w:rPr>
        <w:t xml:space="preserve"> </w:t>
      </w:r>
      <w:r w:rsidRPr="00E07204">
        <w:rPr>
          <w:rFonts w:ascii="Book Antiqua" w:hAnsi="Book Antiqua"/>
          <w:color w:val="000000" w:themeColor="text1"/>
        </w:rPr>
        <w:t>Corral</w:t>
      </w:r>
      <w:r w:rsidR="000219CF" w:rsidRPr="00E07204">
        <w:rPr>
          <w:rFonts w:ascii="Book Antiqua" w:hAnsi="Book Antiqua"/>
          <w:color w:val="000000" w:themeColor="text1"/>
        </w:rPr>
        <w:t xml:space="preserve"> </w:t>
      </w:r>
      <w:r w:rsidRPr="00E07204">
        <w:rPr>
          <w:rFonts w:ascii="Book Antiqua" w:hAnsi="Book Antiqua"/>
          <w:color w:val="000000" w:themeColor="text1"/>
        </w:rPr>
        <w:t>GH,</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Kazou</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M,</w:t>
      </w:r>
      <w:r w:rsidR="000219CF" w:rsidRPr="00E07204">
        <w:rPr>
          <w:rFonts w:ascii="Book Antiqua" w:hAnsi="Book Antiqua"/>
          <w:color w:val="000000" w:themeColor="text1"/>
        </w:rPr>
        <w:t xml:space="preserve"> </w:t>
      </w:r>
      <w:r w:rsidRPr="00E07204">
        <w:rPr>
          <w:rFonts w:ascii="Book Antiqua" w:hAnsi="Book Antiqua"/>
          <w:color w:val="000000" w:themeColor="text1"/>
        </w:rPr>
        <w:t>Kinkel</w:t>
      </w:r>
      <w:r w:rsidR="000219CF" w:rsidRPr="00E07204">
        <w:rPr>
          <w:rFonts w:ascii="Book Antiqua" w:hAnsi="Book Antiqua"/>
          <w:color w:val="000000" w:themeColor="text1"/>
        </w:rPr>
        <w:t xml:space="preserve"> </w:t>
      </w:r>
      <w:r w:rsidRPr="00E07204">
        <w:rPr>
          <w:rFonts w:ascii="Book Antiqua" w:hAnsi="Book Antiqua"/>
          <w:color w:val="000000" w:themeColor="text1"/>
        </w:rPr>
        <w:t>L,</w:t>
      </w:r>
      <w:r w:rsidR="000219CF" w:rsidRPr="00E07204">
        <w:rPr>
          <w:rFonts w:ascii="Book Antiqua" w:hAnsi="Book Antiqua"/>
          <w:color w:val="000000" w:themeColor="text1"/>
        </w:rPr>
        <w:t xml:space="preserve"> </w:t>
      </w:r>
      <w:r w:rsidRPr="00E07204">
        <w:rPr>
          <w:rFonts w:ascii="Book Antiqua" w:hAnsi="Book Antiqua"/>
          <w:color w:val="000000" w:themeColor="text1"/>
        </w:rPr>
        <w:t>Lange</w:t>
      </w:r>
      <w:r w:rsidR="000219CF" w:rsidRPr="00E07204">
        <w:rPr>
          <w:rFonts w:ascii="Book Antiqua" w:hAnsi="Book Antiqua"/>
          <w:color w:val="000000" w:themeColor="text1"/>
        </w:rPr>
        <w:t xml:space="preserve"> </w:t>
      </w:r>
      <w:r w:rsidRPr="00E07204">
        <w:rPr>
          <w:rFonts w:ascii="Book Antiqua" w:hAnsi="Book Antiqua"/>
          <w:color w:val="000000" w:themeColor="text1"/>
        </w:rPr>
        <w:t>L,</w:t>
      </w:r>
      <w:r w:rsidR="000219CF" w:rsidRPr="00E07204">
        <w:rPr>
          <w:rFonts w:ascii="Book Antiqua" w:hAnsi="Book Antiqua"/>
          <w:color w:val="000000" w:themeColor="text1"/>
        </w:rPr>
        <w:t xml:space="preserve"> </w:t>
      </w:r>
      <w:r w:rsidRPr="00E07204">
        <w:rPr>
          <w:rFonts w:ascii="Book Antiqua" w:hAnsi="Book Antiqua"/>
          <w:color w:val="000000" w:themeColor="text1"/>
        </w:rPr>
        <w:t>Lima</w:t>
      </w:r>
      <w:r w:rsidR="000219CF" w:rsidRPr="00E07204">
        <w:rPr>
          <w:rFonts w:ascii="Book Antiqua" w:hAnsi="Book Antiqua"/>
          <w:color w:val="000000" w:themeColor="text1"/>
        </w:rPr>
        <w:t xml:space="preserve"> </w:t>
      </w:r>
      <w:r w:rsidRPr="00E07204">
        <w:rPr>
          <w:rFonts w:ascii="Book Antiqua" w:hAnsi="Book Antiqua"/>
          <w:color w:val="000000" w:themeColor="text1"/>
        </w:rPr>
        <w:t>N,</w:t>
      </w:r>
      <w:r w:rsidR="000219CF" w:rsidRPr="00E07204">
        <w:rPr>
          <w:rFonts w:ascii="Book Antiqua" w:hAnsi="Book Antiqua"/>
          <w:color w:val="000000" w:themeColor="text1"/>
        </w:rPr>
        <w:t xml:space="preserve"> </w:t>
      </w:r>
      <w:r w:rsidRPr="00E07204">
        <w:rPr>
          <w:rFonts w:ascii="Book Antiqua" w:hAnsi="Book Antiqua"/>
          <w:color w:val="000000" w:themeColor="text1"/>
        </w:rPr>
        <w:t>Loy</w:t>
      </w:r>
      <w:r w:rsidR="000219CF" w:rsidRPr="00E07204">
        <w:rPr>
          <w:rFonts w:ascii="Book Antiqua" w:hAnsi="Book Antiqua"/>
          <w:color w:val="000000" w:themeColor="text1"/>
        </w:rPr>
        <w:t xml:space="preserve"> </w:t>
      </w:r>
      <w:r w:rsidRPr="00E07204">
        <w:rPr>
          <w:rFonts w:ascii="Book Antiqua" w:hAnsi="Book Antiqua"/>
          <w:color w:val="000000" w:themeColor="text1"/>
        </w:rPr>
        <w:t>A,</w:t>
      </w:r>
      <w:r w:rsidR="000219CF" w:rsidRPr="00E07204">
        <w:rPr>
          <w:rFonts w:ascii="Book Antiqua" w:hAnsi="Book Antiqua"/>
          <w:color w:val="000000" w:themeColor="text1"/>
        </w:rPr>
        <w:t xml:space="preserve"> </w:t>
      </w:r>
      <w:r w:rsidRPr="00E07204">
        <w:rPr>
          <w:rFonts w:ascii="Book Antiqua" w:hAnsi="Book Antiqua"/>
          <w:color w:val="000000" w:themeColor="text1"/>
        </w:rPr>
        <w:t>Macklin</w:t>
      </w:r>
      <w:r w:rsidR="000219CF" w:rsidRPr="00E07204">
        <w:rPr>
          <w:rFonts w:ascii="Book Antiqua" w:hAnsi="Book Antiqua"/>
          <w:color w:val="000000" w:themeColor="text1"/>
        </w:rPr>
        <w:t xml:space="preserve"> </w:t>
      </w:r>
      <w:r w:rsidRPr="00E07204">
        <w:rPr>
          <w:rFonts w:ascii="Book Antiqua" w:hAnsi="Book Antiqua"/>
          <w:color w:val="000000" w:themeColor="text1"/>
        </w:rPr>
        <w:t>JA,</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Maguin</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E,</w:t>
      </w:r>
      <w:r w:rsidR="000219CF" w:rsidRPr="00E07204">
        <w:rPr>
          <w:rFonts w:ascii="Book Antiqua" w:hAnsi="Book Antiqua"/>
          <w:color w:val="000000" w:themeColor="text1"/>
        </w:rPr>
        <w:t xml:space="preserve"> </w:t>
      </w:r>
      <w:r w:rsidRPr="00E07204">
        <w:rPr>
          <w:rFonts w:ascii="Book Antiqua" w:hAnsi="Book Antiqua"/>
          <w:color w:val="000000" w:themeColor="text1"/>
        </w:rPr>
        <w:t>Mauchline</w:t>
      </w:r>
      <w:r w:rsidR="000219CF" w:rsidRPr="00E07204">
        <w:rPr>
          <w:rFonts w:ascii="Book Antiqua" w:hAnsi="Book Antiqua"/>
          <w:color w:val="000000" w:themeColor="text1"/>
        </w:rPr>
        <w:t xml:space="preserve"> </w:t>
      </w:r>
      <w:r w:rsidRPr="00E07204">
        <w:rPr>
          <w:rFonts w:ascii="Book Antiqua" w:hAnsi="Book Antiqua"/>
          <w:color w:val="000000" w:themeColor="text1"/>
        </w:rPr>
        <w:t>T,</w:t>
      </w:r>
      <w:r w:rsidR="000219CF" w:rsidRPr="00E07204">
        <w:rPr>
          <w:rFonts w:ascii="Book Antiqua" w:hAnsi="Book Antiqua"/>
          <w:color w:val="000000" w:themeColor="text1"/>
        </w:rPr>
        <w:t xml:space="preserve"> </w:t>
      </w:r>
      <w:r w:rsidRPr="00E07204">
        <w:rPr>
          <w:rFonts w:ascii="Book Antiqua" w:hAnsi="Book Antiqua"/>
          <w:color w:val="000000" w:themeColor="text1"/>
        </w:rPr>
        <w:t>McClure</w:t>
      </w:r>
      <w:r w:rsidR="000219CF" w:rsidRPr="00E07204">
        <w:rPr>
          <w:rFonts w:ascii="Book Antiqua" w:hAnsi="Book Antiqua"/>
          <w:color w:val="000000" w:themeColor="text1"/>
        </w:rPr>
        <w:t xml:space="preserve"> </w:t>
      </w:r>
      <w:r w:rsidRPr="00E07204">
        <w:rPr>
          <w:rFonts w:ascii="Book Antiqua" w:hAnsi="Book Antiqua"/>
          <w:color w:val="000000" w:themeColor="text1"/>
        </w:rPr>
        <w:t>R,</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Mitter</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B,</w:t>
      </w:r>
      <w:r w:rsidR="000219CF" w:rsidRPr="00E07204">
        <w:rPr>
          <w:rFonts w:ascii="Book Antiqua" w:hAnsi="Book Antiqua"/>
          <w:color w:val="000000" w:themeColor="text1"/>
        </w:rPr>
        <w:t xml:space="preserve"> </w:t>
      </w:r>
      <w:r w:rsidRPr="00E07204">
        <w:rPr>
          <w:rFonts w:ascii="Book Antiqua" w:hAnsi="Book Antiqua"/>
          <w:color w:val="000000" w:themeColor="text1"/>
        </w:rPr>
        <w:t>Ryan</w:t>
      </w:r>
      <w:r w:rsidR="000219CF" w:rsidRPr="00E07204">
        <w:rPr>
          <w:rFonts w:ascii="Book Antiqua" w:hAnsi="Book Antiqua"/>
          <w:color w:val="000000" w:themeColor="text1"/>
        </w:rPr>
        <w:t xml:space="preserve"> </w:t>
      </w:r>
      <w:r w:rsidRPr="00E07204">
        <w:rPr>
          <w:rFonts w:ascii="Book Antiqua" w:hAnsi="Book Antiqua"/>
          <w:color w:val="000000" w:themeColor="text1"/>
        </w:rPr>
        <w:t>M,</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Sarand</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I,</w:t>
      </w:r>
      <w:r w:rsidR="000219CF" w:rsidRPr="00E07204">
        <w:rPr>
          <w:rFonts w:ascii="Book Antiqua" w:hAnsi="Book Antiqua"/>
          <w:color w:val="000000" w:themeColor="text1"/>
        </w:rPr>
        <w:t xml:space="preserve"> </w:t>
      </w:r>
      <w:r w:rsidRPr="00E07204">
        <w:rPr>
          <w:rFonts w:ascii="Book Antiqua" w:hAnsi="Book Antiqua"/>
          <w:color w:val="000000" w:themeColor="text1"/>
        </w:rPr>
        <w:t>Smidt</w:t>
      </w:r>
      <w:r w:rsidR="000219CF" w:rsidRPr="00E07204">
        <w:rPr>
          <w:rFonts w:ascii="Book Antiqua" w:hAnsi="Book Antiqua"/>
          <w:color w:val="000000" w:themeColor="text1"/>
        </w:rPr>
        <w:t xml:space="preserve"> </w:t>
      </w:r>
      <w:r w:rsidRPr="00E07204">
        <w:rPr>
          <w:rFonts w:ascii="Book Antiqua" w:hAnsi="Book Antiqua"/>
          <w:color w:val="000000" w:themeColor="text1"/>
        </w:rPr>
        <w:t>H,</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Schelkle</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B,</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Roume</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H,</w:t>
      </w:r>
      <w:r w:rsidR="000219CF" w:rsidRPr="00E07204">
        <w:rPr>
          <w:rFonts w:ascii="Book Antiqua" w:hAnsi="Book Antiqua"/>
          <w:color w:val="000000" w:themeColor="text1"/>
        </w:rPr>
        <w:t xml:space="preserve"> </w:t>
      </w:r>
      <w:r w:rsidRPr="00E07204">
        <w:rPr>
          <w:rFonts w:ascii="Book Antiqua" w:hAnsi="Book Antiqua"/>
          <w:color w:val="000000" w:themeColor="text1"/>
        </w:rPr>
        <w:t>Kiran</w:t>
      </w:r>
      <w:r w:rsidR="000219CF" w:rsidRPr="00E07204">
        <w:rPr>
          <w:rFonts w:ascii="Book Antiqua" w:hAnsi="Book Antiqua"/>
          <w:color w:val="000000" w:themeColor="text1"/>
        </w:rPr>
        <w:t xml:space="preserve"> </w:t>
      </w:r>
      <w:r w:rsidRPr="00E07204">
        <w:rPr>
          <w:rFonts w:ascii="Book Antiqua" w:hAnsi="Book Antiqua"/>
          <w:color w:val="000000" w:themeColor="text1"/>
        </w:rPr>
        <w:t>GS,</w:t>
      </w:r>
      <w:r w:rsidR="000219CF" w:rsidRPr="00E07204">
        <w:rPr>
          <w:rFonts w:ascii="Book Antiqua" w:hAnsi="Book Antiqua"/>
          <w:color w:val="000000" w:themeColor="text1"/>
        </w:rPr>
        <w:t xml:space="preserve"> </w:t>
      </w:r>
      <w:r w:rsidRPr="00E07204">
        <w:rPr>
          <w:rFonts w:ascii="Book Antiqua" w:hAnsi="Book Antiqua"/>
          <w:color w:val="000000" w:themeColor="text1"/>
        </w:rPr>
        <w:t>Selvin</w:t>
      </w:r>
      <w:r w:rsidR="000219CF" w:rsidRPr="00E07204">
        <w:rPr>
          <w:rFonts w:ascii="Book Antiqua" w:hAnsi="Book Antiqua"/>
          <w:color w:val="000000" w:themeColor="text1"/>
        </w:rPr>
        <w:t xml:space="preserve"> </w:t>
      </w:r>
      <w:r w:rsidRPr="00E07204">
        <w:rPr>
          <w:rFonts w:ascii="Book Antiqua" w:hAnsi="Book Antiqua"/>
          <w:color w:val="000000" w:themeColor="text1"/>
        </w:rPr>
        <w:t>J,</w:t>
      </w:r>
      <w:r w:rsidR="000219CF" w:rsidRPr="00E07204">
        <w:rPr>
          <w:rFonts w:ascii="Book Antiqua" w:hAnsi="Book Antiqua"/>
          <w:color w:val="000000" w:themeColor="text1"/>
        </w:rPr>
        <w:t xml:space="preserve"> </w:t>
      </w:r>
      <w:r w:rsidRPr="00E07204">
        <w:rPr>
          <w:rFonts w:ascii="Book Antiqua" w:hAnsi="Book Antiqua"/>
          <w:color w:val="000000" w:themeColor="text1"/>
        </w:rPr>
        <w:t>Souza</w:t>
      </w:r>
      <w:r w:rsidR="000219CF" w:rsidRPr="00E07204">
        <w:rPr>
          <w:rFonts w:ascii="Book Antiqua" w:hAnsi="Book Antiqua"/>
          <w:color w:val="000000" w:themeColor="text1"/>
        </w:rPr>
        <w:t xml:space="preserve"> </w:t>
      </w:r>
      <w:r w:rsidRPr="00E07204">
        <w:rPr>
          <w:rFonts w:ascii="Book Antiqua" w:hAnsi="Book Antiqua"/>
          <w:color w:val="000000" w:themeColor="text1"/>
        </w:rPr>
        <w:t>RSC,</w:t>
      </w:r>
      <w:r w:rsidR="000219CF" w:rsidRPr="00E07204">
        <w:rPr>
          <w:rFonts w:ascii="Book Antiqua" w:hAnsi="Book Antiqua"/>
          <w:color w:val="000000" w:themeColor="text1"/>
        </w:rPr>
        <w:t xml:space="preserve"> </w:t>
      </w:r>
      <w:r w:rsidRPr="00E07204">
        <w:rPr>
          <w:rFonts w:ascii="Book Antiqua" w:hAnsi="Book Antiqua"/>
          <w:color w:val="000000" w:themeColor="text1"/>
        </w:rPr>
        <w:t>van</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Overbeek</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L,</w:t>
      </w:r>
      <w:r w:rsidR="000219CF" w:rsidRPr="00E07204">
        <w:rPr>
          <w:rFonts w:ascii="Book Antiqua" w:hAnsi="Book Antiqua"/>
          <w:color w:val="000000" w:themeColor="text1"/>
        </w:rPr>
        <w:t xml:space="preserve"> </w:t>
      </w:r>
      <w:r w:rsidRPr="00E07204">
        <w:rPr>
          <w:rFonts w:ascii="Book Antiqua" w:hAnsi="Book Antiqua"/>
          <w:color w:val="000000" w:themeColor="text1"/>
        </w:rPr>
        <w:t>Singh</w:t>
      </w:r>
      <w:r w:rsidR="000219CF" w:rsidRPr="00E07204">
        <w:rPr>
          <w:rFonts w:ascii="Book Antiqua" w:hAnsi="Book Antiqua"/>
          <w:color w:val="000000" w:themeColor="text1"/>
        </w:rPr>
        <w:t xml:space="preserve"> </w:t>
      </w:r>
      <w:r w:rsidRPr="00E07204">
        <w:rPr>
          <w:rFonts w:ascii="Book Antiqua" w:hAnsi="Book Antiqua"/>
          <w:color w:val="000000" w:themeColor="text1"/>
        </w:rPr>
        <w:t>BK,</w:t>
      </w:r>
      <w:r w:rsidR="000219CF" w:rsidRPr="00E07204">
        <w:rPr>
          <w:rFonts w:ascii="Book Antiqua" w:hAnsi="Book Antiqua"/>
          <w:color w:val="000000" w:themeColor="text1"/>
        </w:rPr>
        <w:t xml:space="preserve"> </w:t>
      </w:r>
      <w:r w:rsidRPr="00E07204">
        <w:rPr>
          <w:rFonts w:ascii="Book Antiqua" w:hAnsi="Book Antiqua"/>
          <w:color w:val="000000" w:themeColor="text1"/>
        </w:rPr>
        <w:t>Wagner</w:t>
      </w:r>
      <w:r w:rsidR="000219CF" w:rsidRPr="00E07204">
        <w:rPr>
          <w:rFonts w:ascii="Book Antiqua" w:hAnsi="Book Antiqua"/>
          <w:color w:val="000000" w:themeColor="text1"/>
        </w:rPr>
        <w:t xml:space="preserve"> </w:t>
      </w:r>
      <w:r w:rsidRPr="00E07204">
        <w:rPr>
          <w:rFonts w:ascii="Book Antiqua" w:hAnsi="Book Antiqua"/>
          <w:color w:val="000000" w:themeColor="text1"/>
        </w:rPr>
        <w:t>M,</w:t>
      </w:r>
      <w:r w:rsidR="000219CF" w:rsidRPr="00E07204">
        <w:rPr>
          <w:rFonts w:ascii="Book Antiqua" w:hAnsi="Book Antiqua"/>
          <w:color w:val="000000" w:themeColor="text1"/>
        </w:rPr>
        <w:t xml:space="preserve"> </w:t>
      </w:r>
      <w:r w:rsidRPr="00E07204">
        <w:rPr>
          <w:rFonts w:ascii="Book Antiqua" w:hAnsi="Book Antiqua"/>
          <w:color w:val="000000" w:themeColor="text1"/>
        </w:rPr>
        <w:t>Walsh</w:t>
      </w:r>
      <w:r w:rsidR="000219CF" w:rsidRPr="00E07204">
        <w:rPr>
          <w:rFonts w:ascii="Book Antiqua" w:hAnsi="Book Antiqua"/>
          <w:color w:val="000000" w:themeColor="text1"/>
        </w:rPr>
        <w:t xml:space="preserve"> </w:t>
      </w:r>
      <w:r w:rsidRPr="00E07204">
        <w:rPr>
          <w:rFonts w:ascii="Book Antiqua" w:hAnsi="Book Antiqua"/>
          <w:color w:val="000000" w:themeColor="text1"/>
        </w:rPr>
        <w:t>A,</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Sessitsch</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A,</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Schloter</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M.</w:t>
      </w:r>
      <w:r w:rsidR="000219CF" w:rsidRPr="00E07204">
        <w:rPr>
          <w:rFonts w:ascii="Book Antiqua" w:hAnsi="Book Antiqua"/>
          <w:color w:val="000000" w:themeColor="text1"/>
        </w:rPr>
        <w:t xml:space="preserve"> </w:t>
      </w:r>
      <w:r w:rsidRPr="00E07204">
        <w:rPr>
          <w:rFonts w:ascii="Book Antiqua" w:hAnsi="Book Antiqua"/>
          <w:color w:val="000000" w:themeColor="text1"/>
        </w:rPr>
        <w:t>Microbiome</w:t>
      </w:r>
      <w:r w:rsidR="000219CF" w:rsidRPr="00E07204">
        <w:rPr>
          <w:rFonts w:ascii="Book Antiqua" w:hAnsi="Book Antiqua"/>
          <w:color w:val="000000" w:themeColor="text1"/>
        </w:rPr>
        <w:t xml:space="preserve"> </w:t>
      </w:r>
      <w:r w:rsidRPr="00E07204">
        <w:rPr>
          <w:rFonts w:ascii="Book Antiqua" w:hAnsi="Book Antiqua"/>
          <w:color w:val="000000" w:themeColor="text1"/>
        </w:rPr>
        <w:t>definition</w:t>
      </w:r>
      <w:r w:rsidR="000219CF" w:rsidRPr="00E07204">
        <w:rPr>
          <w:rFonts w:ascii="Book Antiqua" w:hAnsi="Book Antiqua"/>
          <w:color w:val="000000" w:themeColor="text1"/>
        </w:rPr>
        <w:t xml:space="preserve"> </w:t>
      </w:r>
      <w:r w:rsidRPr="00E07204">
        <w:rPr>
          <w:rFonts w:ascii="Book Antiqua" w:hAnsi="Book Antiqua"/>
          <w:color w:val="000000" w:themeColor="text1"/>
        </w:rPr>
        <w:t>re-visited:</w:t>
      </w:r>
      <w:r w:rsidR="000219CF" w:rsidRPr="00E07204">
        <w:rPr>
          <w:rFonts w:ascii="Book Antiqua" w:hAnsi="Book Antiqua"/>
          <w:color w:val="000000" w:themeColor="text1"/>
        </w:rPr>
        <w:t xml:space="preserve"> </w:t>
      </w:r>
      <w:r w:rsidRPr="00E07204">
        <w:rPr>
          <w:rFonts w:ascii="Book Antiqua" w:hAnsi="Book Antiqua"/>
          <w:color w:val="000000" w:themeColor="text1"/>
        </w:rPr>
        <w:t>old</w:t>
      </w:r>
      <w:r w:rsidR="000219CF" w:rsidRPr="00E07204">
        <w:rPr>
          <w:rFonts w:ascii="Book Antiqua" w:hAnsi="Book Antiqua"/>
          <w:color w:val="000000" w:themeColor="text1"/>
        </w:rPr>
        <w:t xml:space="preserve"> </w:t>
      </w:r>
      <w:r w:rsidRPr="00E07204">
        <w:rPr>
          <w:rFonts w:ascii="Book Antiqua" w:hAnsi="Book Antiqua"/>
          <w:color w:val="000000" w:themeColor="text1"/>
        </w:rPr>
        <w:t>concepts</w:t>
      </w:r>
      <w:r w:rsidR="000219CF" w:rsidRPr="00E07204">
        <w:rPr>
          <w:rFonts w:ascii="Book Antiqua" w:hAnsi="Book Antiqua"/>
          <w:color w:val="000000" w:themeColor="text1"/>
        </w:rPr>
        <w:t xml:space="preserve"> </w:t>
      </w:r>
      <w:r w:rsidRPr="00E07204">
        <w:rPr>
          <w:rFonts w:ascii="Book Antiqua" w:hAnsi="Book Antiqua"/>
          <w:color w:val="000000" w:themeColor="text1"/>
        </w:rPr>
        <w:t>and</w:t>
      </w:r>
      <w:r w:rsidR="000219CF" w:rsidRPr="00E07204">
        <w:rPr>
          <w:rFonts w:ascii="Book Antiqua" w:hAnsi="Book Antiqua"/>
          <w:color w:val="000000" w:themeColor="text1"/>
        </w:rPr>
        <w:t xml:space="preserve"> </w:t>
      </w:r>
      <w:r w:rsidRPr="00E07204">
        <w:rPr>
          <w:rFonts w:ascii="Book Antiqua" w:hAnsi="Book Antiqua"/>
          <w:color w:val="000000" w:themeColor="text1"/>
        </w:rPr>
        <w:t>new</w:t>
      </w:r>
      <w:r w:rsidR="000219CF" w:rsidRPr="00E07204">
        <w:rPr>
          <w:rFonts w:ascii="Book Antiqua" w:hAnsi="Book Antiqua"/>
          <w:color w:val="000000" w:themeColor="text1"/>
        </w:rPr>
        <w:t xml:space="preserve"> </w:t>
      </w:r>
      <w:r w:rsidRPr="00E07204">
        <w:rPr>
          <w:rFonts w:ascii="Book Antiqua" w:hAnsi="Book Antiqua"/>
          <w:color w:val="000000" w:themeColor="text1"/>
        </w:rPr>
        <w:t>challenges.</w:t>
      </w:r>
      <w:r w:rsidR="000219CF" w:rsidRPr="00E07204">
        <w:rPr>
          <w:rFonts w:ascii="Book Antiqua" w:hAnsi="Book Antiqua"/>
          <w:color w:val="000000" w:themeColor="text1"/>
        </w:rPr>
        <w:t xml:space="preserve"> </w:t>
      </w:r>
      <w:r w:rsidRPr="00E07204">
        <w:rPr>
          <w:rFonts w:ascii="Book Antiqua" w:hAnsi="Book Antiqua"/>
          <w:i/>
          <w:iCs/>
          <w:color w:val="000000" w:themeColor="text1"/>
        </w:rPr>
        <w:t>Microbiome</w:t>
      </w:r>
      <w:r w:rsidR="000219CF" w:rsidRPr="00E07204">
        <w:rPr>
          <w:rFonts w:ascii="Book Antiqua" w:hAnsi="Book Antiqua"/>
          <w:color w:val="000000" w:themeColor="text1"/>
        </w:rPr>
        <w:t xml:space="preserve"> </w:t>
      </w:r>
      <w:r w:rsidRPr="00E07204">
        <w:rPr>
          <w:rFonts w:ascii="Book Antiqua" w:hAnsi="Book Antiqua"/>
          <w:color w:val="000000" w:themeColor="text1"/>
        </w:rPr>
        <w:t>2020;</w:t>
      </w:r>
      <w:r w:rsidR="000219CF" w:rsidRPr="00E07204">
        <w:rPr>
          <w:rFonts w:ascii="Book Antiqua" w:hAnsi="Book Antiqua"/>
          <w:color w:val="000000" w:themeColor="text1"/>
        </w:rPr>
        <w:t xml:space="preserve"> </w:t>
      </w:r>
      <w:r w:rsidRPr="00E07204">
        <w:rPr>
          <w:rFonts w:ascii="Book Antiqua" w:hAnsi="Book Antiqua"/>
          <w:b/>
          <w:bCs/>
          <w:color w:val="000000" w:themeColor="text1"/>
        </w:rPr>
        <w:t>8</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103</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32605663</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10.1186/s40168-020-00875-0]</w:t>
      </w:r>
    </w:p>
    <w:p w14:paraId="17D24148" w14:textId="406F4DD7"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lastRenderedPageBreak/>
        <w:t>81</w:t>
      </w:r>
      <w:r w:rsidR="000219CF" w:rsidRPr="00E07204">
        <w:rPr>
          <w:rFonts w:ascii="Book Antiqua" w:hAnsi="Book Antiqua"/>
          <w:color w:val="000000" w:themeColor="text1"/>
        </w:rPr>
        <w:t xml:space="preserve"> </w:t>
      </w:r>
      <w:r w:rsidRPr="00E07204">
        <w:rPr>
          <w:rFonts w:ascii="Book Antiqua" w:hAnsi="Book Antiqua"/>
          <w:b/>
          <w:bCs/>
          <w:color w:val="000000" w:themeColor="text1"/>
        </w:rPr>
        <w:t>Postler</w:t>
      </w:r>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TS</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Ghosh</w:t>
      </w:r>
      <w:r w:rsidR="000219CF" w:rsidRPr="00E07204">
        <w:rPr>
          <w:rFonts w:ascii="Book Antiqua" w:hAnsi="Book Antiqua"/>
          <w:color w:val="000000" w:themeColor="text1"/>
        </w:rPr>
        <w:t xml:space="preserve"> </w:t>
      </w:r>
      <w:r w:rsidRPr="00E07204">
        <w:rPr>
          <w:rFonts w:ascii="Book Antiqua" w:hAnsi="Book Antiqua"/>
          <w:color w:val="000000" w:themeColor="text1"/>
        </w:rPr>
        <w:t>S.</w:t>
      </w:r>
      <w:r w:rsidR="000219CF" w:rsidRPr="00E07204">
        <w:rPr>
          <w:rFonts w:ascii="Book Antiqua" w:hAnsi="Book Antiqua"/>
          <w:color w:val="000000" w:themeColor="text1"/>
        </w:rPr>
        <w:t xml:space="preserve"> </w:t>
      </w:r>
      <w:r w:rsidRPr="00E07204">
        <w:rPr>
          <w:rFonts w:ascii="Book Antiqua" w:hAnsi="Book Antiqua"/>
          <w:color w:val="000000" w:themeColor="text1"/>
        </w:rPr>
        <w:t>Understanding</w:t>
      </w:r>
      <w:r w:rsidR="000219CF" w:rsidRPr="00E07204">
        <w:rPr>
          <w:rFonts w:ascii="Book Antiqua" w:hAnsi="Book Antiqua"/>
          <w:color w:val="000000" w:themeColor="text1"/>
        </w:rPr>
        <w:t xml:space="preserve"> </w:t>
      </w:r>
      <w:r w:rsidRPr="00E07204">
        <w:rPr>
          <w:rFonts w:ascii="Book Antiqua" w:hAnsi="Book Antiqua"/>
          <w:color w:val="000000" w:themeColor="text1"/>
        </w:rPr>
        <w:t>the</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Holobiont</w:t>
      </w:r>
      <w:proofErr w:type="spellEnd"/>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How</w:t>
      </w:r>
      <w:r w:rsidR="000219CF" w:rsidRPr="00E07204">
        <w:rPr>
          <w:rFonts w:ascii="Book Antiqua" w:hAnsi="Book Antiqua"/>
          <w:color w:val="000000" w:themeColor="text1"/>
        </w:rPr>
        <w:t xml:space="preserve"> </w:t>
      </w:r>
      <w:r w:rsidRPr="00E07204">
        <w:rPr>
          <w:rFonts w:ascii="Book Antiqua" w:hAnsi="Book Antiqua"/>
          <w:color w:val="000000" w:themeColor="text1"/>
        </w:rPr>
        <w:t>Microbial</w:t>
      </w:r>
      <w:r w:rsidR="000219CF" w:rsidRPr="00E07204">
        <w:rPr>
          <w:rFonts w:ascii="Book Antiqua" w:hAnsi="Book Antiqua"/>
          <w:color w:val="000000" w:themeColor="text1"/>
        </w:rPr>
        <w:t xml:space="preserve"> </w:t>
      </w:r>
      <w:r w:rsidRPr="00E07204">
        <w:rPr>
          <w:rFonts w:ascii="Book Antiqua" w:hAnsi="Book Antiqua"/>
          <w:color w:val="000000" w:themeColor="text1"/>
        </w:rPr>
        <w:t>Metabolites</w:t>
      </w:r>
      <w:r w:rsidR="000219CF" w:rsidRPr="00E07204">
        <w:rPr>
          <w:rFonts w:ascii="Book Antiqua" w:hAnsi="Book Antiqua"/>
          <w:color w:val="000000" w:themeColor="text1"/>
        </w:rPr>
        <w:t xml:space="preserve"> </w:t>
      </w:r>
      <w:r w:rsidRPr="00E07204">
        <w:rPr>
          <w:rFonts w:ascii="Book Antiqua" w:hAnsi="Book Antiqua"/>
          <w:color w:val="000000" w:themeColor="text1"/>
        </w:rPr>
        <w:t>Affect</w:t>
      </w:r>
      <w:r w:rsidR="000219CF" w:rsidRPr="00E07204">
        <w:rPr>
          <w:rFonts w:ascii="Book Antiqua" w:hAnsi="Book Antiqua"/>
          <w:color w:val="000000" w:themeColor="text1"/>
        </w:rPr>
        <w:t xml:space="preserve"> </w:t>
      </w:r>
      <w:r w:rsidRPr="00E07204">
        <w:rPr>
          <w:rFonts w:ascii="Book Antiqua" w:hAnsi="Book Antiqua"/>
          <w:color w:val="000000" w:themeColor="text1"/>
        </w:rPr>
        <w:t>Human</w:t>
      </w:r>
      <w:r w:rsidR="000219CF" w:rsidRPr="00E07204">
        <w:rPr>
          <w:rFonts w:ascii="Book Antiqua" w:hAnsi="Book Antiqua"/>
          <w:color w:val="000000" w:themeColor="text1"/>
        </w:rPr>
        <w:t xml:space="preserve"> </w:t>
      </w:r>
      <w:r w:rsidRPr="00E07204">
        <w:rPr>
          <w:rFonts w:ascii="Book Antiqua" w:hAnsi="Book Antiqua"/>
          <w:color w:val="000000" w:themeColor="text1"/>
        </w:rPr>
        <w:t>Health</w:t>
      </w:r>
      <w:r w:rsidR="000219CF" w:rsidRPr="00E07204">
        <w:rPr>
          <w:rFonts w:ascii="Book Antiqua" w:hAnsi="Book Antiqua"/>
          <w:color w:val="000000" w:themeColor="text1"/>
        </w:rPr>
        <w:t xml:space="preserve"> </w:t>
      </w:r>
      <w:r w:rsidRPr="00E07204">
        <w:rPr>
          <w:rFonts w:ascii="Book Antiqua" w:hAnsi="Book Antiqua"/>
          <w:color w:val="000000" w:themeColor="text1"/>
        </w:rPr>
        <w:t>and</w:t>
      </w:r>
      <w:r w:rsidR="000219CF" w:rsidRPr="00E07204">
        <w:rPr>
          <w:rFonts w:ascii="Book Antiqua" w:hAnsi="Book Antiqua"/>
          <w:color w:val="000000" w:themeColor="text1"/>
        </w:rPr>
        <w:t xml:space="preserve"> </w:t>
      </w:r>
      <w:r w:rsidRPr="00E07204">
        <w:rPr>
          <w:rFonts w:ascii="Book Antiqua" w:hAnsi="Book Antiqua"/>
          <w:color w:val="000000" w:themeColor="text1"/>
        </w:rPr>
        <w:t>Shape</w:t>
      </w:r>
      <w:r w:rsidR="000219CF" w:rsidRPr="00E07204">
        <w:rPr>
          <w:rFonts w:ascii="Book Antiqua" w:hAnsi="Book Antiqua"/>
          <w:color w:val="000000" w:themeColor="text1"/>
        </w:rPr>
        <w:t xml:space="preserve"> </w:t>
      </w:r>
      <w:r w:rsidRPr="00E07204">
        <w:rPr>
          <w:rFonts w:ascii="Book Antiqua" w:hAnsi="Book Antiqua"/>
          <w:color w:val="000000" w:themeColor="text1"/>
        </w:rPr>
        <w:t>the</w:t>
      </w:r>
      <w:r w:rsidR="000219CF" w:rsidRPr="00E07204">
        <w:rPr>
          <w:rFonts w:ascii="Book Antiqua" w:hAnsi="Book Antiqua"/>
          <w:color w:val="000000" w:themeColor="text1"/>
        </w:rPr>
        <w:t xml:space="preserve"> </w:t>
      </w:r>
      <w:r w:rsidRPr="00E07204">
        <w:rPr>
          <w:rFonts w:ascii="Book Antiqua" w:hAnsi="Book Antiqua"/>
          <w:color w:val="000000" w:themeColor="text1"/>
        </w:rPr>
        <w:t>Immune</w:t>
      </w:r>
      <w:r w:rsidR="000219CF" w:rsidRPr="00E07204">
        <w:rPr>
          <w:rFonts w:ascii="Book Antiqua" w:hAnsi="Book Antiqua"/>
          <w:color w:val="000000" w:themeColor="text1"/>
        </w:rPr>
        <w:t xml:space="preserve"> </w:t>
      </w:r>
      <w:r w:rsidRPr="00E07204">
        <w:rPr>
          <w:rFonts w:ascii="Book Antiqua" w:hAnsi="Book Antiqua"/>
          <w:color w:val="000000" w:themeColor="text1"/>
        </w:rPr>
        <w:t>System.</w:t>
      </w:r>
      <w:r w:rsidR="000219CF" w:rsidRPr="00E07204">
        <w:rPr>
          <w:rFonts w:ascii="Book Antiqua" w:hAnsi="Book Antiqua"/>
          <w:color w:val="000000" w:themeColor="text1"/>
        </w:rPr>
        <w:t xml:space="preserve"> </w:t>
      </w:r>
      <w:r w:rsidRPr="00E07204">
        <w:rPr>
          <w:rFonts w:ascii="Book Antiqua" w:hAnsi="Book Antiqua"/>
          <w:i/>
          <w:iCs/>
          <w:color w:val="000000" w:themeColor="text1"/>
        </w:rPr>
        <w:t>Cell</w:t>
      </w:r>
      <w:r w:rsidR="000219CF" w:rsidRPr="00E07204">
        <w:rPr>
          <w:rFonts w:ascii="Book Antiqua" w:hAnsi="Book Antiqua"/>
          <w:i/>
          <w:iCs/>
          <w:color w:val="000000" w:themeColor="text1"/>
        </w:rPr>
        <w:t xml:space="preserve"> </w:t>
      </w:r>
      <w:proofErr w:type="spellStart"/>
      <w:r w:rsidRPr="00E07204">
        <w:rPr>
          <w:rFonts w:ascii="Book Antiqua" w:hAnsi="Book Antiqua"/>
          <w:i/>
          <w:iCs/>
          <w:color w:val="000000" w:themeColor="text1"/>
        </w:rPr>
        <w:t>Metab</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2017;</w:t>
      </w:r>
      <w:r w:rsidR="000219CF" w:rsidRPr="00E07204">
        <w:rPr>
          <w:rFonts w:ascii="Book Antiqua" w:hAnsi="Book Antiqua"/>
          <w:color w:val="000000" w:themeColor="text1"/>
        </w:rPr>
        <w:t xml:space="preserve"> </w:t>
      </w:r>
      <w:r w:rsidRPr="00E07204">
        <w:rPr>
          <w:rFonts w:ascii="Book Antiqua" w:hAnsi="Book Antiqua"/>
          <w:b/>
          <w:bCs/>
          <w:color w:val="000000" w:themeColor="text1"/>
        </w:rPr>
        <w:t>26</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110-130</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28625867</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10.1016/j.cmet.2017.05.008]</w:t>
      </w:r>
    </w:p>
    <w:p w14:paraId="781F34EE" w14:textId="41BD40CC"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t>82</w:t>
      </w:r>
      <w:r w:rsidR="000219CF" w:rsidRPr="00E07204">
        <w:rPr>
          <w:rFonts w:ascii="Book Antiqua" w:hAnsi="Book Antiqua"/>
          <w:color w:val="000000" w:themeColor="text1"/>
        </w:rPr>
        <w:t xml:space="preserve"> </w:t>
      </w:r>
      <w:r w:rsidRPr="00E07204">
        <w:rPr>
          <w:rFonts w:ascii="Book Antiqua" w:hAnsi="Book Antiqua"/>
          <w:b/>
          <w:bCs/>
          <w:color w:val="000000" w:themeColor="text1"/>
        </w:rPr>
        <w:t>Hooper</w:t>
      </w:r>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LV</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Littman</w:t>
      </w:r>
      <w:r w:rsidR="000219CF" w:rsidRPr="00E07204">
        <w:rPr>
          <w:rFonts w:ascii="Book Antiqua" w:hAnsi="Book Antiqua"/>
          <w:color w:val="000000" w:themeColor="text1"/>
        </w:rPr>
        <w:t xml:space="preserve"> </w:t>
      </w:r>
      <w:r w:rsidRPr="00E07204">
        <w:rPr>
          <w:rFonts w:ascii="Book Antiqua" w:hAnsi="Book Antiqua"/>
          <w:color w:val="000000" w:themeColor="text1"/>
        </w:rPr>
        <w:t>DR,</w:t>
      </w:r>
      <w:r w:rsidR="000219CF" w:rsidRPr="00E07204">
        <w:rPr>
          <w:rFonts w:ascii="Book Antiqua" w:hAnsi="Book Antiqua"/>
          <w:color w:val="000000" w:themeColor="text1"/>
        </w:rPr>
        <w:t xml:space="preserve"> </w:t>
      </w:r>
      <w:r w:rsidRPr="00E07204">
        <w:rPr>
          <w:rFonts w:ascii="Book Antiqua" w:hAnsi="Book Antiqua"/>
          <w:color w:val="000000" w:themeColor="text1"/>
        </w:rPr>
        <w:t>Macpherson</w:t>
      </w:r>
      <w:r w:rsidR="000219CF" w:rsidRPr="00E07204">
        <w:rPr>
          <w:rFonts w:ascii="Book Antiqua" w:hAnsi="Book Antiqua"/>
          <w:color w:val="000000" w:themeColor="text1"/>
        </w:rPr>
        <w:t xml:space="preserve"> </w:t>
      </w:r>
      <w:r w:rsidRPr="00E07204">
        <w:rPr>
          <w:rFonts w:ascii="Book Antiqua" w:hAnsi="Book Antiqua"/>
          <w:color w:val="000000" w:themeColor="text1"/>
        </w:rPr>
        <w:t>AJ.</w:t>
      </w:r>
      <w:r w:rsidR="000219CF" w:rsidRPr="00E07204">
        <w:rPr>
          <w:rFonts w:ascii="Book Antiqua" w:hAnsi="Book Antiqua"/>
          <w:color w:val="000000" w:themeColor="text1"/>
        </w:rPr>
        <w:t xml:space="preserve"> </w:t>
      </w:r>
      <w:r w:rsidRPr="00E07204">
        <w:rPr>
          <w:rFonts w:ascii="Book Antiqua" w:hAnsi="Book Antiqua"/>
          <w:color w:val="000000" w:themeColor="text1"/>
        </w:rPr>
        <w:t>Interactions</w:t>
      </w:r>
      <w:r w:rsidR="000219CF" w:rsidRPr="00E07204">
        <w:rPr>
          <w:rFonts w:ascii="Book Antiqua" w:hAnsi="Book Antiqua"/>
          <w:color w:val="000000" w:themeColor="text1"/>
        </w:rPr>
        <w:t xml:space="preserve"> </w:t>
      </w:r>
      <w:r w:rsidRPr="00E07204">
        <w:rPr>
          <w:rFonts w:ascii="Book Antiqua" w:hAnsi="Book Antiqua"/>
          <w:color w:val="000000" w:themeColor="text1"/>
        </w:rPr>
        <w:t>between</w:t>
      </w:r>
      <w:r w:rsidR="000219CF" w:rsidRPr="00E07204">
        <w:rPr>
          <w:rFonts w:ascii="Book Antiqua" w:hAnsi="Book Antiqua"/>
          <w:color w:val="000000" w:themeColor="text1"/>
        </w:rPr>
        <w:t xml:space="preserve"> </w:t>
      </w:r>
      <w:r w:rsidRPr="00E07204">
        <w:rPr>
          <w:rFonts w:ascii="Book Antiqua" w:hAnsi="Book Antiqua"/>
          <w:color w:val="000000" w:themeColor="text1"/>
        </w:rPr>
        <w:t>the</w:t>
      </w:r>
      <w:r w:rsidR="000219CF" w:rsidRPr="00E07204">
        <w:rPr>
          <w:rFonts w:ascii="Book Antiqua" w:hAnsi="Book Antiqua"/>
          <w:color w:val="000000" w:themeColor="text1"/>
        </w:rPr>
        <w:t xml:space="preserve"> </w:t>
      </w:r>
      <w:r w:rsidRPr="00E07204">
        <w:rPr>
          <w:rFonts w:ascii="Book Antiqua" w:hAnsi="Book Antiqua"/>
          <w:color w:val="000000" w:themeColor="text1"/>
        </w:rPr>
        <w:t>microbiota</w:t>
      </w:r>
      <w:r w:rsidR="000219CF" w:rsidRPr="00E07204">
        <w:rPr>
          <w:rFonts w:ascii="Book Antiqua" w:hAnsi="Book Antiqua"/>
          <w:color w:val="000000" w:themeColor="text1"/>
        </w:rPr>
        <w:t xml:space="preserve"> </w:t>
      </w:r>
      <w:r w:rsidRPr="00E07204">
        <w:rPr>
          <w:rFonts w:ascii="Book Antiqua" w:hAnsi="Book Antiqua"/>
          <w:color w:val="000000" w:themeColor="text1"/>
        </w:rPr>
        <w:t>and</w:t>
      </w:r>
      <w:r w:rsidR="000219CF" w:rsidRPr="00E07204">
        <w:rPr>
          <w:rFonts w:ascii="Book Antiqua" w:hAnsi="Book Antiqua"/>
          <w:color w:val="000000" w:themeColor="text1"/>
        </w:rPr>
        <w:t xml:space="preserve"> </w:t>
      </w:r>
      <w:r w:rsidRPr="00E07204">
        <w:rPr>
          <w:rFonts w:ascii="Book Antiqua" w:hAnsi="Book Antiqua"/>
          <w:color w:val="000000" w:themeColor="text1"/>
        </w:rPr>
        <w:t>the</w:t>
      </w:r>
      <w:r w:rsidR="000219CF" w:rsidRPr="00E07204">
        <w:rPr>
          <w:rFonts w:ascii="Book Antiqua" w:hAnsi="Book Antiqua"/>
          <w:color w:val="000000" w:themeColor="text1"/>
        </w:rPr>
        <w:t xml:space="preserve"> </w:t>
      </w:r>
      <w:r w:rsidRPr="00E07204">
        <w:rPr>
          <w:rFonts w:ascii="Book Antiqua" w:hAnsi="Book Antiqua"/>
          <w:color w:val="000000" w:themeColor="text1"/>
        </w:rPr>
        <w:t>immune</w:t>
      </w:r>
      <w:r w:rsidR="000219CF" w:rsidRPr="00E07204">
        <w:rPr>
          <w:rFonts w:ascii="Book Antiqua" w:hAnsi="Book Antiqua"/>
          <w:color w:val="000000" w:themeColor="text1"/>
        </w:rPr>
        <w:t xml:space="preserve"> </w:t>
      </w:r>
      <w:r w:rsidRPr="00E07204">
        <w:rPr>
          <w:rFonts w:ascii="Book Antiqua" w:hAnsi="Book Antiqua"/>
          <w:color w:val="000000" w:themeColor="text1"/>
        </w:rPr>
        <w:t>system.</w:t>
      </w:r>
      <w:r w:rsidR="000219CF" w:rsidRPr="00E07204">
        <w:rPr>
          <w:rFonts w:ascii="Book Antiqua" w:hAnsi="Book Antiqua"/>
          <w:color w:val="000000" w:themeColor="text1"/>
        </w:rPr>
        <w:t xml:space="preserve"> </w:t>
      </w:r>
      <w:r w:rsidRPr="00E07204">
        <w:rPr>
          <w:rFonts w:ascii="Book Antiqua" w:hAnsi="Book Antiqua"/>
          <w:i/>
          <w:iCs/>
          <w:color w:val="000000" w:themeColor="text1"/>
        </w:rPr>
        <w:t>Science</w:t>
      </w:r>
      <w:r w:rsidR="000219CF" w:rsidRPr="00E07204">
        <w:rPr>
          <w:rFonts w:ascii="Book Antiqua" w:hAnsi="Book Antiqua"/>
          <w:color w:val="000000" w:themeColor="text1"/>
        </w:rPr>
        <w:t xml:space="preserve"> </w:t>
      </w:r>
      <w:r w:rsidRPr="00E07204">
        <w:rPr>
          <w:rFonts w:ascii="Book Antiqua" w:hAnsi="Book Antiqua"/>
          <w:color w:val="000000" w:themeColor="text1"/>
        </w:rPr>
        <w:t>2012;</w:t>
      </w:r>
      <w:r w:rsidR="000219CF" w:rsidRPr="00E07204">
        <w:rPr>
          <w:rFonts w:ascii="Book Antiqua" w:hAnsi="Book Antiqua"/>
          <w:color w:val="000000" w:themeColor="text1"/>
        </w:rPr>
        <w:t xml:space="preserve"> </w:t>
      </w:r>
      <w:r w:rsidRPr="00E07204">
        <w:rPr>
          <w:rFonts w:ascii="Book Antiqua" w:hAnsi="Book Antiqua"/>
          <w:b/>
          <w:bCs/>
          <w:color w:val="000000" w:themeColor="text1"/>
        </w:rPr>
        <w:t>336</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1268-1273</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22674334</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10.1126/science.1223490]</w:t>
      </w:r>
    </w:p>
    <w:p w14:paraId="603E7D21" w14:textId="4F1F02FF"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t>83</w:t>
      </w:r>
      <w:r w:rsidR="000219CF" w:rsidRPr="00E07204">
        <w:rPr>
          <w:rFonts w:ascii="Book Antiqua" w:hAnsi="Book Antiqua"/>
          <w:color w:val="000000" w:themeColor="text1"/>
        </w:rPr>
        <w:t xml:space="preserve"> </w:t>
      </w:r>
      <w:r w:rsidRPr="00E07204">
        <w:rPr>
          <w:rFonts w:ascii="Book Antiqua" w:hAnsi="Book Antiqua"/>
          <w:b/>
          <w:bCs/>
          <w:color w:val="000000" w:themeColor="text1"/>
        </w:rPr>
        <w:t>Weiss</w:t>
      </w:r>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GA</w:t>
      </w:r>
      <w:r w:rsidRPr="00E07204">
        <w:rPr>
          <w:rFonts w:ascii="Book Antiqua" w:hAnsi="Book Antiqua"/>
          <w:color w:val="000000" w:themeColor="text1"/>
        </w:rPr>
        <w:t>,</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Hennet</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T.</w:t>
      </w:r>
      <w:r w:rsidR="000219CF" w:rsidRPr="00E07204">
        <w:rPr>
          <w:rFonts w:ascii="Book Antiqua" w:hAnsi="Book Antiqua"/>
          <w:color w:val="000000" w:themeColor="text1"/>
        </w:rPr>
        <w:t xml:space="preserve"> </w:t>
      </w:r>
      <w:r w:rsidRPr="00E07204">
        <w:rPr>
          <w:rFonts w:ascii="Book Antiqua" w:hAnsi="Book Antiqua"/>
          <w:color w:val="000000" w:themeColor="text1"/>
        </w:rPr>
        <w:t>Mechanisms</w:t>
      </w:r>
      <w:r w:rsidR="000219CF" w:rsidRPr="00E07204">
        <w:rPr>
          <w:rFonts w:ascii="Book Antiqua" w:hAnsi="Book Antiqua"/>
          <w:color w:val="000000" w:themeColor="text1"/>
        </w:rPr>
        <w:t xml:space="preserve"> </w:t>
      </w:r>
      <w:r w:rsidRPr="00E07204">
        <w:rPr>
          <w:rFonts w:ascii="Book Antiqua" w:hAnsi="Book Antiqua"/>
          <w:color w:val="000000" w:themeColor="text1"/>
        </w:rPr>
        <w:t>and</w:t>
      </w:r>
      <w:r w:rsidR="000219CF" w:rsidRPr="00E07204">
        <w:rPr>
          <w:rFonts w:ascii="Book Antiqua" w:hAnsi="Book Antiqua"/>
          <w:color w:val="000000" w:themeColor="text1"/>
        </w:rPr>
        <w:t xml:space="preserve"> </w:t>
      </w:r>
      <w:r w:rsidRPr="00E07204">
        <w:rPr>
          <w:rFonts w:ascii="Book Antiqua" w:hAnsi="Book Antiqua"/>
          <w:color w:val="000000" w:themeColor="text1"/>
        </w:rPr>
        <w:t>consequences</w:t>
      </w:r>
      <w:r w:rsidR="000219CF" w:rsidRPr="00E07204">
        <w:rPr>
          <w:rFonts w:ascii="Book Antiqua" w:hAnsi="Book Antiqua"/>
          <w:color w:val="000000" w:themeColor="text1"/>
        </w:rPr>
        <w:t xml:space="preserve"> </w:t>
      </w:r>
      <w:r w:rsidRPr="00E07204">
        <w:rPr>
          <w:rFonts w:ascii="Book Antiqua" w:hAnsi="Book Antiqua"/>
          <w:color w:val="000000" w:themeColor="text1"/>
        </w:rPr>
        <w:t>of</w:t>
      </w:r>
      <w:r w:rsidR="000219CF" w:rsidRPr="00E07204">
        <w:rPr>
          <w:rFonts w:ascii="Book Antiqua" w:hAnsi="Book Antiqua"/>
          <w:color w:val="000000" w:themeColor="text1"/>
        </w:rPr>
        <w:t xml:space="preserve"> </w:t>
      </w:r>
      <w:r w:rsidRPr="00E07204">
        <w:rPr>
          <w:rFonts w:ascii="Book Antiqua" w:hAnsi="Book Antiqua"/>
          <w:color w:val="000000" w:themeColor="text1"/>
        </w:rPr>
        <w:t>intestinal</w:t>
      </w:r>
      <w:r w:rsidR="000219CF" w:rsidRPr="00E07204">
        <w:rPr>
          <w:rFonts w:ascii="Book Antiqua" w:hAnsi="Book Antiqua"/>
          <w:color w:val="000000" w:themeColor="text1"/>
        </w:rPr>
        <w:t xml:space="preserve"> </w:t>
      </w:r>
      <w:r w:rsidRPr="00E07204">
        <w:rPr>
          <w:rFonts w:ascii="Book Antiqua" w:hAnsi="Book Antiqua"/>
          <w:color w:val="000000" w:themeColor="text1"/>
        </w:rPr>
        <w:t>dysbiosis.</w:t>
      </w:r>
      <w:r w:rsidR="000219CF" w:rsidRPr="00E07204">
        <w:rPr>
          <w:rFonts w:ascii="Book Antiqua" w:hAnsi="Book Antiqua"/>
          <w:color w:val="000000" w:themeColor="text1"/>
        </w:rPr>
        <w:t xml:space="preserve"> </w:t>
      </w:r>
      <w:r w:rsidRPr="00E07204">
        <w:rPr>
          <w:rFonts w:ascii="Book Antiqua" w:hAnsi="Book Antiqua"/>
          <w:i/>
          <w:iCs/>
          <w:color w:val="000000" w:themeColor="text1"/>
        </w:rPr>
        <w:t>Cell</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Mol</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Life</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Sci</w:t>
      </w:r>
      <w:r w:rsidR="000219CF" w:rsidRPr="00E07204">
        <w:rPr>
          <w:rFonts w:ascii="Book Antiqua" w:hAnsi="Book Antiqua"/>
          <w:color w:val="000000" w:themeColor="text1"/>
        </w:rPr>
        <w:t xml:space="preserve"> </w:t>
      </w:r>
      <w:r w:rsidRPr="00E07204">
        <w:rPr>
          <w:rFonts w:ascii="Book Antiqua" w:hAnsi="Book Antiqua"/>
          <w:color w:val="000000" w:themeColor="text1"/>
        </w:rPr>
        <w:t>2017;</w:t>
      </w:r>
      <w:r w:rsidR="000219CF" w:rsidRPr="00E07204">
        <w:rPr>
          <w:rFonts w:ascii="Book Antiqua" w:hAnsi="Book Antiqua"/>
          <w:color w:val="000000" w:themeColor="text1"/>
        </w:rPr>
        <w:t xml:space="preserve"> </w:t>
      </w:r>
      <w:r w:rsidRPr="00E07204">
        <w:rPr>
          <w:rFonts w:ascii="Book Antiqua" w:hAnsi="Book Antiqua"/>
          <w:b/>
          <w:bCs/>
          <w:color w:val="000000" w:themeColor="text1"/>
        </w:rPr>
        <w:t>74</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2959-2977</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28352996</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10.1007/s00018-017-2509-x]</w:t>
      </w:r>
    </w:p>
    <w:p w14:paraId="58533FC4" w14:textId="1915D594"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t>84</w:t>
      </w:r>
      <w:r w:rsidR="000219CF" w:rsidRPr="00E07204">
        <w:rPr>
          <w:rFonts w:ascii="Book Antiqua" w:hAnsi="Book Antiqua"/>
          <w:color w:val="000000" w:themeColor="text1"/>
        </w:rPr>
        <w:t xml:space="preserve"> </w:t>
      </w:r>
      <w:r w:rsidRPr="00E07204">
        <w:rPr>
          <w:rFonts w:ascii="Book Antiqua" w:hAnsi="Book Antiqua"/>
          <w:b/>
          <w:bCs/>
          <w:color w:val="000000" w:themeColor="text1"/>
        </w:rPr>
        <w:t>Avril</w:t>
      </w:r>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M</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DePaolo</w:t>
      </w:r>
      <w:r w:rsidR="000219CF" w:rsidRPr="00E07204">
        <w:rPr>
          <w:rFonts w:ascii="Book Antiqua" w:hAnsi="Book Antiqua"/>
          <w:color w:val="000000" w:themeColor="text1"/>
        </w:rPr>
        <w:t xml:space="preserve"> </w:t>
      </w:r>
      <w:r w:rsidRPr="00E07204">
        <w:rPr>
          <w:rFonts w:ascii="Book Antiqua" w:hAnsi="Book Antiqua"/>
          <w:color w:val="000000" w:themeColor="text1"/>
        </w:rPr>
        <w:t>RW.</w:t>
      </w:r>
      <w:r w:rsidR="000219CF" w:rsidRPr="00E07204">
        <w:rPr>
          <w:rFonts w:ascii="Book Antiqua" w:hAnsi="Book Antiqua"/>
          <w:color w:val="000000" w:themeColor="text1"/>
        </w:rPr>
        <w:t xml:space="preserve"> </w:t>
      </w:r>
      <w:r w:rsidRPr="00E07204">
        <w:rPr>
          <w:rFonts w:ascii="Book Antiqua" w:hAnsi="Book Antiqua"/>
          <w:color w:val="000000" w:themeColor="text1"/>
        </w:rPr>
        <w:t>"Driver-passenger"</w:t>
      </w:r>
      <w:r w:rsidR="000219CF" w:rsidRPr="00E07204">
        <w:rPr>
          <w:rFonts w:ascii="Book Antiqua" w:hAnsi="Book Antiqua"/>
          <w:color w:val="000000" w:themeColor="text1"/>
        </w:rPr>
        <w:t xml:space="preserve"> </w:t>
      </w:r>
      <w:r w:rsidRPr="00E07204">
        <w:rPr>
          <w:rFonts w:ascii="Book Antiqua" w:hAnsi="Book Antiqua"/>
          <w:color w:val="000000" w:themeColor="text1"/>
        </w:rPr>
        <w:t>bacteria</w:t>
      </w:r>
      <w:r w:rsidR="000219CF" w:rsidRPr="00E07204">
        <w:rPr>
          <w:rFonts w:ascii="Book Antiqua" w:hAnsi="Book Antiqua"/>
          <w:color w:val="000000" w:themeColor="text1"/>
        </w:rPr>
        <w:t xml:space="preserve"> </w:t>
      </w:r>
      <w:r w:rsidRPr="00E07204">
        <w:rPr>
          <w:rFonts w:ascii="Book Antiqua" w:hAnsi="Book Antiqua"/>
          <w:color w:val="000000" w:themeColor="text1"/>
        </w:rPr>
        <w:t>and</w:t>
      </w:r>
      <w:r w:rsidR="000219CF" w:rsidRPr="00E07204">
        <w:rPr>
          <w:rFonts w:ascii="Book Antiqua" w:hAnsi="Book Antiqua"/>
          <w:color w:val="000000" w:themeColor="text1"/>
        </w:rPr>
        <w:t xml:space="preserve"> </w:t>
      </w:r>
      <w:r w:rsidRPr="00E07204">
        <w:rPr>
          <w:rFonts w:ascii="Book Antiqua" w:hAnsi="Book Antiqua"/>
          <w:color w:val="000000" w:themeColor="text1"/>
        </w:rPr>
        <w:t>their</w:t>
      </w:r>
      <w:r w:rsidR="000219CF" w:rsidRPr="00E07204">
        <w:rPr>
          <w:rFonts w:ascii="Book Antiqua" w:hAnsi="Book Antiqua"/>
          <w:color w:val="000000" w:themeColor="text1"/>
        </w:rPr>
        <w:t xml:space="preserve"> </w:t>
      </w:r>
      <w:r w:rsidRPr="00E07204">
        <w:rPr>
          <w:rFonts w:ascii="Book Antiqua" w:hAnsi="Book Antiqua"/>
          <w:color w:val="000000" w:themeColor="text1"/>
        </w:rPr>
        <w:t>metabolites</w:t>
      </w:r>
      <w:r w:rsidR="000219CF" w:rsidRPr="00E07204">
        <w:rPr>
          <w:rFonts w:ascii="Book Antiqua" w:hAnsi="Book Antiqua"/>
          <w:color w:val="000000" w:themeColor="text1"/>
        </w:rPr>
        <w:t xml:space="preserve"> </w:t>
      </w:r>
      <w:r w:rsidRPr="00E07204">
        <w:rPr>
          <w:rFonts w:ascii="Book Antiqua" w:hAnsi="Book Antiqua"/>
          <w:color w:val="000000" w:themeColor="text1"/>
        </w:rPr>
        <w:t>in</w:t>
      </w:r>
      <w:r w:rsidR="000219CF" w:rsidRPr="00E07204">
        <w:rPr>
          <w:rFonts w:ascii="Book Antiqua" w:hAnsi="Book Antiqua"/>
          <w:color w:val="000000" w:themeColor="text1"/>
        </w:rPr>
        <w:t xml:space="preserve"> </w:t>
      </w:r>
      <w:r w:rsidRPr="00E07204">
        <w:rPr>
          <w:rFonts w:ascii="Book Antiqua" w:hAnsi="Book Antiqua"/>
          <w:color w:val="000000" w:themeColor="text1"/>
        </w:rPr>
        <w:t>the</w:t>
      </w:r>
      <w:r w:rsidR="000219CF" w:rsidRPr="00E07204">
        <w:rPr>
          <w:rFonts w:ascii="Book Antiqua" w:hAnsi="Book Antiqua"/>
          <w:color w:val="000000" w:themeColor="text1"/>
        </w:rPr>
        <w:t xml:space="preserve"> </w:t>
      </w:r>
      <w:r w:rsidRPr="00E07204">
        <w:rPr>
          <w:rFonts w:ascii="Book Antiqua" w:hAnsi="Book Antiqua"/>
          <w:color w:val="000000" w:themeColor="text1"/>
        </w:rPr>
        <w:t>pathogenesis</w:t>
      </w:r>
      <w:r w:rsidR="000219CF" w:rsidRPr="00E07204">
        <w:rPr>
          <w:rFonts w:ascii="Book Antiqua" w:hAnsi="Book Antiqua"/>
          <w:color w:val="000000" w:themeColor="text1"/>
        </w:rPr>
        <w:t xml:space="preserve"> </w:t>
      </w:r>
      <w:r w:rsidRPr="00E07204">
        <w:rPr>
          <w:rFonts w:ascii="Book Antiqua" w:hAnsi="Book Antiqua"/>
          <w:color w:val="000000" w:themeColor="text1"/>
        </w:rPr>
        <w:t>of</w:t>
      </w:r>
      <w:r w:rsidR="000219CF" w:rsidRPr="00E07204">
        <w:rPr>
          <w:rFonts w:ascii="Book Antiqua" w:hAnsi="Book Antiqua"/>
          <w:color w:val="000000" w:themeColor="text1"/>
        </w:rPr>
        <w:t xml:space="preserve"> </w:t>
      </w:r>
      <w:r w:rsidRPr="00E07204">
        <w:rPr>
          <w:rFonts w:ascii="Book Antiqua" w:hAnsi="Book Antiqua"/>
          <w:color w:val="000000" w:themeColor="text1"/>
        </w:rPr>
        <w:t>colorectal</w:t>
      </w:r>
      <w:r w:rsidR="000219CF" w:rsidRPr="00E07204">
        <w:rPr>
          <w:rFonts w:ascii="Book Antiqua" w:hAnsi="Book Antiqua"/>
          <w:color w:val="000000" w:themeColor="text1"/>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r w:rsidRPr="00E07204">
        <w:rPr>
          <w:rFonts w:ascii="Book Antiqua" w:hAnsi="Book Antiqua"/>
          <w:i/>
          <w:iCs/>
          <w:color w:val="000000" w:themeColor="text1"/>
        </w:rPr>
        <w:t>Gut</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Microbes</w:t>
      </w:r>
      <w:r w:rsidR="000219CF" w:rsidRPr="00E07204">
        <w:rPr>
          <w:rFonts w:ascii="Book Antiqua" w:hAnsi="Book Antiqua"/>
          <w:color w:val="000000" w:themeColor="text1"/>
        </w:rPr>
        <w:t xml:space="preserve"> </w:t>
      </w:r>
      <w:r w:rsidRPr="00E07204">
        <w:rPr>
          <w:rFonts w:ascii="Book Antiqua" w:hAnsi="Book Antiqua"/>
          <w:color w:val="000000" w:themeColor="text1"/>
        </w:rPr>
        <w:t>2021;</w:t>
      </w:r>
      <w:r w:rsidR="000219CF" w:rsidRPr="00E07204">
        <w:rPr>
          <w:rFonts w:ascii="Book Antiqua" w:hAnsi="Book Antiqua"/>
          <w:color w:val="000000" w:themeColor="text1"/>
        </w:rPr>
        <w:t xml:space="preserve"> </w:t>
      </w:r>
      <w:r w:rsidRPr="00E07204">
        <w:rPr>
          <w:rFonts w:ascii="Book Antiqua" w:hAnsi="Book Antiqua"/>
          <w:b/>
          <w:bCs/>
          <w:color w:val="000000" w:themeColor="text1"/>
        </w:rPr>
        <w:t>13</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1941710</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34225577</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10.1080/19490976.2021.1941710]</w:t>
      </w:r>
    </w:p>
    <w:p w14:paraId="0CC227CF" w14:textId="31830D53"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t>85</w:t>
      </w:r>
      <w:r w:rsidR="000219CF" w:rsidRPr="00E07204">
        <w:rPr>
          <w:rFonts w:ascii="Book Antiqua" w:hAnsi="Book Antiqua"/>
          <w:color w:val="000000" w:themeColor="text1"/>
        </w:rPr>
        <w:t xml:space="preserve"> </w:t>
      </w:r>
      <w:proofErr w:type="spellStart"/>
      <w:r w:rsidRPr="00E07204">
        <w:rPr>
          <w:rFonts w:ascii="Book Antiqua" w:hAnsi="Book Antiqua"/>
          <w:b/>
          <w:bCs/>
          <w:color w:val="000000" w:themeColor="text1"/>
        </w:rPr>
        <w:t>Hanus</w:t>
      </w:r>
      <w:proofErr w:type="spellEnd"/>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M</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Parada-Venegas</w:t>
      </w:r>
      <w:r w:rsidR="000219CF" w:rsidRPr="00E07204">
        <w:rPr>
          <w:rFonts w:ascii="Book Antiqua" w:hAnsi="Book Antiqua"/>
          <w:color w:val="000000" w:themeColor="text1"/>
        </w:rPr>
        <w:t xml:space="preserve"> </w:t>
      </w:r>
      <w:r w:rsidRPr="00E07204">
        <w:rPr>
          <w:rFonts w:ascii="Book Antiqua" w:hAnsi="Book Antiqua"/>
          <w:color w:val="000000" w:themeColor="text1"/>
        </w:rPr>
        <w:t>D,</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Landskron</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G,</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Wielandt</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AM,</w:t>
      </w:r>
      <w:r w:rsidR="000219CF" w:rsidRPr="00E07204">
        <w:rPr>
          <w:rFonts w:ascii="Book Antiqua" w:hAnsi="Book Antiqua"/>
          <w:color w:val="000000" w:themeColor="text1"/>
        </w:rPr>
        <w:t xml:space="preserve"> </w:t>
      </w:r>
      <w:r w:rsidRPr="00E07204">
        <w:rPr>
          <w:rFonts w:ascii="Book Antiqua" w:hAnsi="Book Antiqua"/>
          <w:color w:val="000000" w:themeColor="text1"/>
        </w:rPr>
        <w:t>Hurtado</w:t>
      </w:r>
      <w:r w:rsidR="000219CF" w:rsidRPr="00E07204">
        <w:rPr>
          <w:rFonts w:ascii="Book Antiqua" w:hAnsi="Book Antiqua"/>
          <w:color w:val="000000" w:themeColor="text1"/>
        </w:rPr>
        <w:t xml:space="preserve"> </w:t>
      </w:r>
      <w:r w:rsidRPr="00E07204">
        <w:rPr>
          <w:rFonts w:ascii="Book Antiqua" w:hAnsi="Book Antiqua"/>
          <w:color w:val="000000" w:themeColor="text1"/>
        </w:rPr>
        <w:t>C,</w:t>
      </w:r>
      <w:r w:rsidR="000219CF" w:rsidRPr="00E07204">
        <w:rPr>
          <w:rFonts w:ascii="Book Antiqua" w:hAnsi="Book Antiqua"/>
          <w:color w:val="000000" w:themeColor="text1"/>
        </w:rPr>
        <w:t xml:space="preserve"> </w:t>
      </w:r>
      <w:r w:rsidRPr="00E07204">
        <w:rPr>
          <w:rFonts w:ascii="Book Antiqua" w:hAnsi="Book Antiqua"/>
          <w:color w:val="000000" w:themeColor="text1"/>
        </w:rPr>
        <w:t>Alvarez</w:t>
      </w:r>
      <w:r w:rsidR="000219CF" w:rsidRPr="00E07204">
        <w:rPr>
          <w:rFonts w:ascii="Book Antiqua" w:hAnsi="Book Antiqua"/>
          <w:color w:val="000000" w:themeColor="text1"/>
        </w:rPr>
        <w:t xml:space="preserve"> </w:t>
      </w:r>
      <w:r w:rsidRPr="00E07204">
        <w:rPr>
          <w:rFonts w:ascii="Book Antiqua" w:hAnsi="Book Antiqua"/>
          <w:color w:val="000000" w:themeColor="text1"/>
        </w:rPr>
        <w:t>K,</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Hermoso</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MA,</w:t>
      </w:r>
      <w:r w:rsidR="000219CF" w:rsidRPr="00E07204">
        <w:rPr>
          <w:rFonts w:ascii="Book Antiqua" w:hAnsi="Book Antiqua"/>
          <w:color w:val="000000" w:themeColor="text1"/>
        </w:rPr>
        <w:t xml:space="preserve"> </w:t>
      </w:r>
      <w:r w:rsidRPr="00E07204">
        <w:rPr>
          <w:rFonts w:ascii="Book Antiqua" w:hAnsi="Book Antiqua"/>
          <w:color w:val="000000" w:themeColor="text1"/>
        </w:rPr>
        <w:t>López-</w:t>
      </w:r>
      <w:proofErr w:type="spellStart"/>
      <w:r w:rsidRPr="00E07204">
        <w:rPr>
          <w:rFonts w:ascii="Book Antiqua" w:hAnsi="Book Antiqua"/>
          <w:color w:val="000000" w:themeColor="text1"/>
        </w:rPr>
        <w:t>Köstner</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F,</w:t>
      </w:r>
      <w:r w:rsidR="000219CF" w:rsidRPr="00E07204">
        <w:rPr>
          <w:rFonts w:ascii="Book Antiqua" w:hAnsi="Book Antiqua"/>
          <w:color w:val="000000" w:themeColor="text1"/>
        </w:rPr>
        <w:t xml:space="preserve"> </w:t>
      </w:r>
      <w:r w:rsidRPr="00E07204">
        <w:rPr>
          <w:rFonts w:ascii="Book Antiqua" w:hAnsi="Book Antiqua"/>
          <w:color w:val="000000" w:themeColor="text1"/>
        </w:rPr>
        <w:t>De</w:t>
      </w:r>
      <w:r w:rsidR="000219CF" w:rsidRPr="00E07204">
        <w:rPr>
          <w:rFonts w:ascii="Book Antiqua" w:hAnsi="Book Antiqua"/>
          <w:color w:val="000000" w:themeColor="text1"/>
        </w:rPr>
        <w:t xml:space="preserve"> </w:t>
      </w:r>
      <w:r w:rsidRPr="00E07204">
        <w:rPr>
          <w:rFonts w:ascii="Book Antiqua" w:hAnsi="Book Antiqua"/>
          <w:color w:val="000000" w:themeColor="text1"/>
        </w:rPr>
        <w:t>la</w:t>
      </w:r>
      <w:r w:rsidR="000219CF" w:rsidRPr="00E07204">
        <w:rPr>
          <w:rFonts w:ascii="Book Antiqua" w:hAnsi="Book Antiqua"/>
          <w:color w:val="000000" w:themeColor="text1"/>
        </w:rPr>
        <w:t xml:space="preserve"> </w:t>
      </w:r>
      <w:r w:rsidRPr="00E07204">
        <w:rPr>
          <w:rFonts w:ascii="Book Antiqua" w:hAnsi="Book Antiqua"/>
          <w:color w:val="000000" w:themeColor="text1"/>
        </w:rPr>
        <w:t>Fuente</w:t>
      </w:r>
      <w:r w:rsidR="000219CF" w:rsidRPr="00E07204">
        <w:rPr>
          <w:rFonts w:ascii="Book Antiqua" w:hAnsi="Book Antiqua"/>
          <w:color w:val="000000" w:themeColor="text1"/>
        </w:rPr>
        <w:t xml:space="preserve"> </w:t>
      </w:r>
      <w:r w:rsidRPr="00E07204">
        <w:rPr>
          <w:rFonts w:ascii="Book Antiqua" w:hAnsi="Book Antiqua"/>
          <w:color w:val="000000" w:themeColor="text1"/>
        </w:rPr>
        <w:t>M.</w:t>
      </w:r>
      <w:r w:rsidR="000219CF" w:rsidRPr="00E07204">
        <w:rPr>
          <w:rFonts w:ascii="Book Antiqua" w:hAnsi="Book Antiqua"/>
          <w:color w:val="000000" w:themeColor="text1"/>
        </w:rPr>
        <w:t xml:space="preserve"> </w:t>
      </w:r>
      <w:r w:rsidRPr="00E07204">
        <w:rPr>
          <w:rFonts w:ascii="Book Antiqua" w:hAnsi="Book Antiqua"/>
          <w:color w:val="000000" w:themeColor="text1"/>
        </w:rPr>
        <w:t>Immune</w:t>
      </w:r>
      <w:r w:rsidR="000219CF" w:rsidRPr="00E07204">
        <w:rPr>
          <w:rFonts w:ascii="Book Antiqua" w:hAnsi="Book Antiqua"/>
          <w:color w:val="000000" w:themeColor="text1"/>
        </w:rPr>
        <w:t xml:space="preserve"> </w:t>
      </w:r>
      <w:r w:rsidRPr="00E07204">
        <w:rPr>
          <w:rFonts w:ascii="Book Antiqua" w:hAnsi="Book Antiqua"/>
          <w:color w:val="000000" w:themeColor="text1"/>
        </w:rPr>
        <w:t>System,</w:t>
      </w:r>
      <w:r w:rsidR="000219CF" w:rsidRPr="00E07204">
        <w:rPr>
          <w:rFonts w:ascii="Book Antiqua" w:hAnsi="Book Antiqua"/>
          <w:color w:val="000000" w:themeColor="text1"/>
        </w:rPr>
        <w:t xml:space="preserve"> </w:t>
      </w:r>
      <w:r w:rsidRPr="00E07204">
        <w:rPr>
          <w:rFonts w:ascii="Book Antiqua" w:hAnsi="Book Antiqua"/>
          <w:color w:val="000000" w:themeColor="text1"/>
        </w:rPr>
        <w:t>Microbiota,</w:t>
      </w:r>
      <w:r w:rsidR="000219CF" w:rsidRPr="00E07204">
        <w:rPr>
          <w:rFonts w:ascii="Book Antiqua" w:hAnsi="Book Antiqua"/>
          <w:color w:val="000000" w:themeColor="text1"/>
        </w:rPr>
        <w:t xml:space="preserve"> </w:t>
      </w:r>
      <w:r w:rsidRPr="00E07204">
        <w:rPr>
          <w:rFonts w:ascii="Book Antiqua" w:hAnsi="Book Antiqua"/>
          <w:color w:val="000000" w:themeColor="text1"/>
        </w:rPr>
        <w:t>and</w:t>
      </w:r>
      <w:r w:rsidR="000219CF" w:rsidRPr="00E07204">
        <w:rPr>
          <w:rFonts w:ascii="Book Antiqua" w:hAnsi="Book Antiqua"/>
          <w:color w:val="000000" w:themeColor="text1"/>
        </w:rPr>
        <w:t xml:space="preserve"> </w:t>
      </w:r>
      <w:r w:rsidRPr="00E07204">
        <w:rPr>
          <w:rFonts w:ascii="Book Antiqua" w:hAnsi="Book Antiqua"/>
          <w:color w:val="000000" w:themeColor="text1"/>
        </w:rPr>
        <w:t>Microbial</w:t>
      </w:r>
      <w:r w:rsidR="000219CF" w:rsidRPr="00E07204">
        <w:rPr>
          <w:rFonts w:ascii="Book Antiqua" w:hAnsi="Book Antiqua"/>
          <w:color w:val="000000" w:themeColor="text1"/>
        </w:rPr>
        <w:t xml:space="preserve"> </w:t>
      </w:r>
      <w:r w:rsidRPr="00E07204">
        <w:rPr>
          <w:rFonts w:ascii="Book Antiqua" w:hAnsi="Book Antiqua"/>
          <w:color w:val="000000" w:themeColor="text1"/>
        </w:rPr>
        <w:t>Metabolites:</w:t>
      </w:r>
      <w:r w:rsidR="000219CF" w:rsidRPr="00E07204">
        <w:rPr>
          <w:rFonts w:ascii="Book Antiqua" w:hAnsi="Book Antiqua"/>
          <w:color w:val="000000" w:themeColor="text1"/>
        </w:rPr>
        <w:t xml:space="preserve"> </w:t>
      </w:r>
      <w:r w:rsidRPr="00E07204">
        <w:rPr>
          <w:rFonts w:ascii="Book Antiqua" w:hAnsi="Book Antiqua"/>
          <w:color w:val="000000" w:themeColor="text1"/>
        </w:rPr>
        <w:t>The</w:t>
      </w:r>
      <w:r w:rsidR="000219CF" w:rsidRPr="00E07204">
        <w:rPr>
          <w:rFonts w:ascii="Book Antiqua" w:hAnsi="Book Antiqua"/>
          <w:color w:val="000000" w:themeColor="text1"/>
        </w:rPr>
        <w:t xml:space="preserve"> </w:t>
      </w:r>
      <w:r w:rsidRPr="00E07204">
        <w:rPr>
          <w:rFonts w:ascii="Book Antiqua" w:hAnsi="Book Antiqua"/>
          <w:color w:val="000000" w:themeColor="text1"/>
        </w:rPr>
        <w:t>Unresolved</w:t>
      </w:r>
      <w:r w:rsidR="000219CF" w:rsidRPr="00E07204">
        <w:rPr>
          <w:rFonts w:ascii="Book Antiqua" w:hAnsi="Book Antiqua"/>
          <w:color w:val="000000" w:themeColor="text1"/>
        </w:rPr>
        <w:t xml:space="preserve"> </w:t>
      </w:r>
      <w:r w:rsidRPr="00E07204">
        <w:rPr>
          <w:rFonts w:ascii="Book Antiqua" w:hAnsi="Book Antiqua"/>
          <w:color w:val="000000" w:themeColor="text1"/>
        </w:rPr>
        <w:t>Triad</w:t>
      </w:r>
      <w:r w:rsidR="000219CF" w:rsidRPr="00E07204">
        <w:rPr>
          <w:rFonts w:ascii="Book Antiqua" w:hAnsi="Book Antiqua"/>
          <w:color w:val="000000" w:themeColor="text1"/>
        </w:rPr>
        <w:t xml:space="preserve"> </w:t>
      </w:r>
      <w:r w:rsidRPr="00E07204">
        <w:rPr>
          <w:rFonts w:ascii="Book Antiqua" w:hAnsi="Book Antiqua"/>
          <w:color w:val="000000" w:themeColor="text1"/>
        </w:rPr>
        <w:t>in</w:t>
      </w:r>
      <w:r w:rsidR="000219CF" w:rsidRPr="00E07204">
        <w:rPr>
          <w:rFonts w:ascii="Book Antiqua" w:hAnsi="Book Antiqua"/>
          <w:color w:val="000000" w:themeColor="text1"/>
        </w:rPr>
        <w:t xml:space="preserve"> </w:t>
      </w:r>
      <w:r w:rsidRPr="00E07204">
        <w:rPr>
          <w:rFonts w:ascii="Book Antiqua" w:hAnsi="Book Antiqua"/>
          <w:color w:val="000000" w:themeColor="text1"/>
        </w:rPr>
        <w:t>Colorectal</w:t>
      </w:r>
      <w:r w:rsidR="000219CF" w:rsidRPr="00E07204">
        <w:rPr>
          <w:rFonts w:ascii="Book Antiqua" w:hAnsi="Book Antiqua"/>
          <w:color w:val="000000" w:themeColor="text1"/>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r w:rsidRPr="00E07204">
        <w:rPr>
          <w:rFonts w:ascii="Book Antiqua" w:hAnsi="Book Antiqua"/>
          <w:color w:val="000000" w:themeColor="text1"/>
        </w:rPr>
        <w:t>Microenvironment.</w:t>
      </w:r>
      <w:r w:rsidR="000219CF" w:rsidRPr="00E07204">
        <w:rPr>
          <w:rFonts w:ascii="Book Antiqua" w:hAnsi="Book Antiqua"/>
          <w:color w:val="000000" w:themeColor="text1"/>
        </w:rPr>
        <w:t xml:space="preserve"> </w:t>
      </w:r>
      <w:r w:rsidRPr="00E07204">
        <w:rPr>
          <w:rFonts w:ascii="Book Antiqua" w:hAnsi="Book Antiqua"/>
          <w:i/>
          <w:iCs/>
          <w:color w:val="000000" w:themeColor="text1"/>
        </w:rPr>
        <w:t>Front</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Immunol</w:t>
      </w:r>
      <w:r w:rsidR="000219CF" w:rsidRPr="00E07204">
        <w:rPr>
          <w:rFonts w:ascii="Book Antiqua" w:hAnsi="Book Antiqua"/>
          <w:color w:val="000000" w:themeColor="text1"/>
        </w:rPr>
        <w:t xml:space="preserve"> </w:t>
      </w:r>
      <w:r w:rsidRPr="00E07204">
        <w:rPr>
          <w:rFonts w:ascii="Book Antiqua" w:hAnsi="Book Antiqua"/>
          <w:color w:val="000000" w:themeColor="text1"/>
        </w:rPr>
        <w:t>2021;</w:t>
      </w:r>
      <w:r w:rsidR="000219CF" w:rsidRPr="00E07204">
        <w:rPr>
          <w:rFonts w:ascii="Book Antiqua" w:hAnsi="Book Antiqua"/>
          <w:color w:val="000000" w:themeColor="text1"/>
        </w:rPr>
        <w:t xml:space="preserve"> </w:t>
      </w:r>
      <w:r w:rsidRPr="00E07204">
        <w:rPr>
          <w:rFonts w:ascii="Book Antiqua" w:hAnsi="Book Antiqua"/>
          <w:b/>
          <w:bCs/>
          <w:color w:val="000000" w:themeColor="text1"/>
        </w:rPr>
        <w:t>12</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612826</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33841394</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10.3389/fimmu.2021.612826]</w:t>
      </w:r>
    </w:p>
    <w:p w14:paraId="0F7DEF5E" w14:textId="287DCF86"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t>86</w:t>
      </w:r>
      <w:r w:rsidR="000219CF" w:rsidRPr="00E07204">
        <w:rPr>
          <w:rFonts w:ascii="Book Antiqua" w:hAnsi="Book Antiqua"/>
          <w:color w:val="000000" w:themeColor="text1"/>
        </w:rPr>
        <w:t xml:space="preserve"> </w:t>
      </w:r>
      <w:r w:rsidRPr="00E07204">
        <w:rPr>
          <w:rFonts w:ascii="Book Antiqua" w:hAnsi="Book Antiqua"/>
          <w:b/>
          <w:bCs/>
          <w:color w:val="000000" w:themeColor="text1"/>
        </w:rPr>
        <w:t>Seely</w:t>
      </w:r>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KD</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Morgan</w:t>
      </w:r>
      <w:r w:rsidR="000219CF" w:rsidRPr="00E07204">
        <w:rPr>
          <w:rFonts w:ascii="Book Antiqua" w:hAnsi="Book Antiqua"/>
          <w:color w:val="000000" w:themeColor="text1"/>
        </w:rPr>
        <w:t xml:space="preserve"> </w:t>
      </w:r>
      <w:r w:rsidRPr="00E07204">
        <w:rPr>
          <w:rFonts w:ascii="Book Antiqua" w:hAnsi="Book Antiqua"/>
          <w:color w:val="000000" w:themeColor="text1"/>
        </w:rPr>
        <w:t>AD,</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Hagenstein</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LD,</w:t>
      </w:r>
      <w:r w:rsidR="000219CF" w:rsidRPr="00E07204">
        <w:rPr>
          <w:rFonts w:ascii="Book Antiqua" w:hAnsi="Book Antiqua"/>
          <w:color w:val="000000" w:themeColor="text1"/>
        </w:rPr>
        <w:t xml:space="preserve"> </w:t>
      </w:r>
      <w:r w:rsidRPr="00E07204">
        <w:rPr>
          <w:rFonts w:ascii="Book Antiqua" w:hAnsi="Book Antiqua"/>
          <w:color w:val="000000" w:themeColor="text1"/>
        </w:rPr>
        <w:t>Florey</w:t>
      </w:r>
      <w:r w:rsidR="000219CF" w:rsidRPr="00E07204">
        <w:rPr>
          <w:rFonts w:ascii="Book Antiqua" w:hAnsi="Book Antiqua"/>
          <w:color w:val="000000" w:themeColor="text1"/>
        </w:rPr>
        <w:t xml:space="preserve"> </w:t>
      </w:r>
      <w:r w:rsidRPr="00E07204">
        <w:rPr>
          <w:rFonts w:ascii="Book Antiqua" w:hAnsi="Book Antiqua"/>
          <w:color w:val="000000" w:themeColor="text1"/>
        </w:rPr>
        <w:t>GM,</w:t>
      </w:r>
      <w:r w:rsidR="000219CF" w:rsidRPr="00E07204">
        <w:rPr>
          <w:rFonts w:ascii="Book Antiqua" w:hAnsi="Book Antiqua"/>
          <w:color w:val="000000" w:themeColor="text1"/>
        </w:rPr>
        <w:t xml:space="preserve"> </w:t>
      </w:r>
      <w:r w:rsidRPr="00E07204">
        <w:rPr>
          <w:rFonts w:ascii="Book Antiqua" w:hAnsi="Book Antiqua"/>
          <w:color w:val="000000" w:themeColor="text1"/>
        </w:rPr>
        <w:t>Small</w:t>
      </w:r>
      <w:r w:rsidR="000219CF" w:rsidRPr="00E07204">
        <w:rPr>
          <w:rFonts w:ascii="Book Antiqua" w:hAnsi="Book Antiqua"/>
          <w:color w:val="000000" w:themeColor="text1"/>
        </w:rPr>
        <w:t xml:space="preserve"> </w:t>
      </w:r>
      <w:r w:rsidRPr="00E07204">
        <w:rPr>
          <w:rFonts w:ascii="Book Antiqua" w:hAnsi="Book Antiqua"/>
          <w:color w:val="000000" w:themeColor="text1"/>
        </w:rPr>
        <w:t>JM.</w:t>
      </w:r>
      <w:r w:rsidR="000219CF" w:rsidRPr="00E07204">
        <w:rPr>
          <w:rFonts w:ascii="Book Antiqua" w:hAnsi="Book Antiqua"/>
          <w:color w:val="000000" w:themeColor="text1"/>
        </w:rPr>
        <w:t xml:space="preserve"> </w:t>
      </w:r>
      <w:r w:rsidRPr="00E07204">
        <w:rPr>
          <w:rFonts w:ascii="Book Antiqua" w:hAnsi="Book Antiqua"/>
          <w:color w:val="000000" w:themeColor="text1"/>
        </w:rPr>
        <w:t>Bacterial</w:t>
      </w:r>
      <w:r w:rsidR="000219CF" w:rsidRPr="00E07204">
        <w:rPr>
          <w:rFonts w:ascii="Book Antiqua" w:hAnsi="Book Antiqua"/>
          <w:color w:val="000000" w:themeColor="text1"/>
        </w:rPr>
        <w:t xml:space="preserve"> </w:t>
      </w:r>
      <w:r w:rsidRPr="00E07204">
        <w:rPr>
          <w:rFonts w:ascii="Book Antiqua" w:hAnsi="Book Antiqua"/>
          <w:color w:val="000000" w:themeColor="text1"/>
        </w:rPr>
        <w:t>Involvement</w:t>
      </w:r>
      <w:r w:rsidR="000219CF" w:rsidRPr="00E07204">
        <w:rPr>
          <w:rFonts w:ascii="Book Antiqua" w:hAnsi="Book Antiqua"/>
          <w:color w:val="000000" w:themeColor="text1"/>
        </w:rPr>
        <w:t xml:space="preserve"> </w:t>
      </w:r>
      <w:r w:rsidRPr="00E07204">
        <w:rPr>
          <w:rFonts w:ascii="Book Antiqua" w:hAnsi="Book Antiqua"/>
          <w:color w:val="000000" w:themeColor="text1"/>
        </w:rPr>
        <w:t>in</w:t>
      </w:r>
      <w:r w:rsidR="000219CF" w:rsidRPr="00E07204">
        <w:rPr>
          <w:rFonts w:ascii="Book Antiqua" w:hAnsi="Book Antiqua"/>
          <w:color w:val="000000" w:themeColor="text1"/>
        </w:rPr>
        <w:t xml:space="preserve"> </w:t>
      </w:r>
      <w:r w:rsidRPr="00E07204">
        <w:rPr>
          <w:rFonts w:ascii="Book Antiqua" w:hAnsi="Book Antiqua"/>
          <w:color w:val="000000" w:themeColor="text1"/>
        </w:rPr>
        <w:t>Progression</w:t>
      </w:r>
      <w:r w:rsidR="000219CF" w:rsidRPr="00E07204">
        <w:rPr>
          <w:rFonts w:ascii="Book Antiqua" w:hAnsi="Book Antiqua"/>
          <w:color w:val="000000" w:themeColor="text1"/>
        </w:rPr>
        <w:t xml:space="preserve"> </w:t>
      </w:r>
      <w:r w:rsidRPr="00E07204">
        <w:rPr>
          <w:rFonts w:ascii="Book Antiqua" w:hAnsi="Book Antiqua"/>
          <w:color w:val="000000" w:themeColor="text1"/>
        </w:rPr>
        <w:t>and</w:t>
      </w:r>
      <w:r w:rsidR="000219CF" w:rsidRPr="00E07204">
        <w:rPr>
          <w:rFonts w:ascii="Book Antiqua" w:hAnsi="Book Antiqua"/>
          <w:color w:val="000000" w:themeColor="text1"/>
        </w:rPr>
        <w:t xml:space="preserve"> </w:t>
      </w:r>
      <w:r w:rsidRPr="00E07204">
        <w:rPr>
          <w:rFonts w:ascii="Book Antiqua" w:hAnsi="Book Antiqua"/>
          <w:color w:val="000000" w:themeColor="text1"/>
        </w:rPr>
        <w:t>Metastasis</w:t>
      </w:r>
      <w:r w:rsidR="000219CF" w:rsidRPr="00E07204">
        <w:rPr>
          <w:rFonts w:ascii="Book Antiqua" w:hAnsi="Book Antiqua"/>
          <w:color w:val="000000" w:themeColor="text1"/>
        </w:rPr>
        <w:t xml:space="preserve"> </w:t>
      </w:r>
      <w:r w:rsidRPr="00E07204">
        <w:rPr>
          <w:rFonts w:ascii="Book Antiqua" w:hAnsi="Book Antiqua"/>
          <w:color w:val="000000" w:themeColor="text1"/>
        </w:rPr>
        <w:t>of</w:t>
      </w:r>
      <w:r w:rsidR="000219CF" w:rsidRPr="00E07204">
        <w:rPr>
          <w:rFonts w:ascii="Book Antiqua" w:hAnsi="Book Antiqua"/>
          <w:color w:val="000000" w:themeColor="text1"/>
        </w:rPr>
        <w:t xml:space="preserve"> </w:t>
      </w:r>
      <w:r w:rsidRPr="00E07204">
        <w:rPr>
          <w:rFonts w:ascii="Book Antiqua" w:hAnsi="Book Antiqua"/>
          <w:color w:val="000000" w:themeColor="text1"/>
        </w:rPr>
        <w:t>Colorectal</w:t>
      </w:r>
      <w:r w:rsidR="000219CF" w:rsidRPr="00E07204">
        <w:rPr>
          <w:rFonts w:ascii="Book Antiqua" w:hAnsi="Book Antiqua"/>
          <w:color w:val="000000" w:themeColor="text1"/>
        </w:rPr>
        <w:t xml:space="preserve"> </w:t>
      </w:r>
      <w:r w:rsidRPr="00E07204">
        <w:rPr>
          <w:rFonts w:ascii="Book Antiqua" w:hAnsi="Book Antiqua"/>
          <w:color w:val="000000" w:themeColor="text1"/>
        </w:rPr>
        <w:t>Neoplasia.</w:t>
      </w:r>
      <w:r w:rsidR="000219CF" w:rsidRPr="00E07204">
        <w:rPr>
          <w:rFonts w:ascii="Book Antiqua" w:hAnsi="Book Antiqua"/>
          <w:color w:val="000000" w:themeColor="text1"/>
        </w:rPr>
        <w:t xml:space="preserve"> </w:t>
      </w:r>
      <w:r w:rsidRPr="00E07204">
        <w:rPr>
          <w:rFonts w:ascii="Book Antiqua" w:hAnsi="Book Antiqua"/>
          <w:i/>
          <w:iCs/>
          <w:color w:val="000000" w:themeColor="text1"/>
        </w:rPr>
        <w:t>Cancers</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(Basel)</w:t>
      </w:r>
      <w:r w:rsidR="000219CF" w:rsidRPr="00E07204">
        <w:rPr>
          <w:rFonts w:ascii="Book Antiqua" w:hAnsi="Book Antiqua"/>
          <w:color w:val="000000" w:themeColor="text1"/>
        </w:rPr>
        <w:t xml:space="preserve"> </w:t>
      </w:r>
      <w:r w:rsidRPr="00E07204">
        <w:rPr>
          <w:rFonts w:ascii="Book Antiqua" w:hAnsi="Book Antiqua"/>
          <w:color w:val="000000" w:themeColor="text1"/>
        </w:rPr>
        <w:t>2022;</w:t>
      </w:r>
      <w:r w:rsidR="000219CF" w:rsidRPr="00E07204">
        <w:rPr>
          <w:rFonts w:ascii="Book Antiqua" w:hAnsi="Book Antiqua"/>
          <w:color w:val="000000" w:themeColor="text1"/>
        </w:rPr>
        <w:t xml:space="preserve"> </w:t>
      </w:r>
      <w:r w:rsidRPr="00E07204">
        <w:rPr>
          <w:rFonts w:ascii="Book Antiqua" w:hAnsi="Book Antiqua"/>
          <w:b/>
          <w:bCs/>
          <w:color w:val="000000" w:themeColor="text1"/>
        </w:rPr>
        <w:t>14</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35205767</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10.3390/cancers14041019]</w:t>
      </w:r>
    </w:p>
    <w:p w14:paraId="6D54A158" w14:textId="1150F7BC"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t>87</w:t>
      </w:r>
      <w:r w:rsidR="000219CF" w:rsidRPr="00E07204">
        <w:rPr>
          <w:rFonts w:ascii="Book Antiqua" w:hAnsi="Book Antiqua"/>
          <w:color w:val="000000" w:themeColor="text1"/>
        </w:rPr>
        <w:t xml:space="preserve"> </w:t>
      </w:r>
      <w:r w:rsidRPr="00E07204">
        <w:rPr>
          <w:rFonts w:ascii="Book Antiqua" w:hAnsi="Book Antiqua"/>
          <w:b/>
          <w:bCs/>
          <w:color w:val="000000" w:themeColor="text1"/>
        </w:rPr>
        <w:t>Roberti</w:t>
      </w:r>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MP</w:t>
      </w:r>
      <w:r w:rsidRPr="00E07204">
        <w:rPr>
          <w:rFonts w:ascii="Book Antiqua" w:hAnsi="Book Antiqua"/>
          <w:color w:val="000000" w:themeColor="text1"/>
        </w:rPr>
        <w:t>,</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Yonekura</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S,</w:t>
      </w:r>
      <w:r w:rsidR="000219CF" w:rsidRPr="00E07204">
        <w:rPr>
          <w:rFonts w:ascii="Book Antiqua" w:hAnsi="Book Antiqua"/>
          <w:color w:val="000000" w:themeColor="text1"/>
        </w:rPr>
        <w:t xml:space="preserve"> </w:t>
      </w:r>
      <w:r w:rsidRPr="00E07204">
        <w:rPr>
          <w:rFonts w:ascii="Book Antiqua" w:hAnsi="Book Antiqua"/>
          <w:color w:val="000000" w:themeColor="text1"/>
        </w:rPr>
        <w:t>Duong</w:t>
      </w:r>
      <w:r w:rsidR="000219CF" w:rsidRPr="00E07204">
        <w:rPr>
          <w:rFonts w:ascii="Book Antiqua" w:hAnsi="Book Antiqua"/>
          <w:color w:val="000000" w:themeColor="text1"/>
        </w:rPr>
        <w:t xml:space="preserve"> </w:t>
      </w:r>
      <w:r w:rsidRPr="00E07204">
        <w:rPr>
          <w:rFonts w:ascii="Book Antiqua" w:hAnsi="Book Antiqua"/>
          <w:color w:val="000000" w:themeColor="text1"/>
        </w:rPr>
        <w:t>CPM,</w:t>
      </w:r>
      <w:r w:rsidR="000219CF" w:rsidRPr="00E07204">
        <w:rPr>
          <w:rFonts w:ascii="Book Antiqua" w:hAnsi="Book Antiqua"/>
          <w:color w:val="000000" w:themeColor="text1"/>
        </w:rPr>
        <w:t xml:space="preserve"> </w:t>
      </w:r>
      <w:r w:rsidRPr="00E07204">
        <w:rPr>
          <w:rFonts w:ascii="Book Antiqua" w:hAnsi="Book Antiqua"/>
          <w:color w:val="000000" w:themeColor="text1"/>
        </w:rPr>
        <w:t>Picard</w:t>
      </w:r>
      <w:r w:rsidR="000219CF" w:rsidRPr="00E07204">
        <w:rPr>
          <w:rFonts w:ascii="Book Antiqua" w:hAnsi="Book Antiqua"/>
          <w:color w:val="000000" w:themeColor="text1"/>
        </w:rPr>
        <w:t xml:space="preserve"> </w:t>
      </w:r>
      <w:r w:rsidRPr="00E07204">
        <w:rPr>
          <w:rFonts w:ascii="Book Antiqua" w:hAnsi="Book Antiqua"/>
          <w:color w:val="000000" w:themeColor="text1"/>
        </w:rPr>
        <w:t>M,</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Ferrere</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G,</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Tidjani</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Alou</w:t>
      </w:r>
      <w:r w:rsidR="000219CF" w:rsidRPr="00E07204">
        <w:rPr>
          <w:rFonts w:ascii="Book Antiqua" w:hAnsi="Book Antiqua"/>
          <w:color w:val="000000" w:themeColor="text1"/>
        </w:rPr>
        <w:t xml:space="preserve"> </w:t>
      </w:r>
      <w:r w:rsidRPr="00E07204">
        <w:rPr>
          <w:rFonts w:ascii="Book Antiqua" w:hAnsi="Book Antiqua"/>
          <w:color w:val="000000" w:themeColor="text1"/>
        </w:rPr>
        <w:t>M,</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Rauber</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C,</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Iebba</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V,</w:t>
      </w:r>
      <w:r w:rsidR="000219CF" w:rsidRPr="00E07204">
        <w:rPr>
          <w:rFonts w:ascii="Book Antiqua" w:hAnsi="Book Antiqua"/>
          <w:color w:val="000000" w:themeColor="text1"/>
        </w:rPr>
        <w:t xml:space="preserve"> </w:t>
      </w:r>
      <w:r w:rsidRPr="00E07204">
        <w:rPr>
          <w:rFonts w:ascii="Book Antiqua" w:hAnsi="Book Antiqua"/>
          <w:color w:val="000000" w:themeColor="text1"/>
        </w:rPr>
        <w:t>Lehmann</w:t>
      </w:r>
      <w:r w:rsidR="000219CF" w:rsidRPr="00E07204">
        <w:rPr>
          <w:rFonts w:ascii="Book Antiqua" w:hAnsi="Book Antiqua"/>
          <w:color w:val="000000" w:themeColor="text1"/>
        </w:rPr>
        <w:t xml:space="preserve"> </w:t>
      </w:r>
      <w:r w:rsidRPr="00E07204">
        <w:rPr>
          <w:rFonts w:ascii="Book Antiqua" w:hAnsi="Book Antiqua"/>
          <w:color w:val="000000" w:themeColor="text1"/>
        </w:rPr>
        <w:t>CHK,</w:t>
      </w:r>
      <w:r w:rsidR="000219CF" w:rsidRPr="00E07204">
        <w:rPr>
          <w:rFonts w:ascii="Book Antiqua" w:hAnsi="Book Antiqua"/>
          <w:color w:val="000000" w:themeColor="text1"/>
        </w:rPr>
        <w:t xml:space="preserve"> </w:t>
      </w:r>
      <w:r w:rsidRPr="00E07204">
        <w:rPr>
          <w:rFonts w:ascii="Book Antiqua" w:hAnsi="Book Antiqua"/>
          <w:color w:val="000000" w:themeColor="text1"/>
        </w:rPr>
        <w:t>Amon</w:t>
      </w:r>
      <w:r w:rsidR="000219CF" w:rsidRPr="00E07204">
        <w:rPr>
          <w:rFonts w:ascii="Book Antiqua" w:hAnsi="Book Antiqua"/>
          <w:color w:val="000000" w:themeColor="text1"/>
        </w:rPr>
        <w:t xml:space="preserve"> </w:t>
      </w:r>
      <w:r w:rsidRPr="00E07204">
        <w:rPr>
          <w:rFonts w:ascii="Book Antiqua" w:hAnsi="Book Antiqua"/>
          <w:color w:val="000000" w:themeColor="text1"/>
        </w:rPr>
        <w:t>L,</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Dudziak</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D,</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Derosa</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L,</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Routy</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B,</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Flament</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C,</w:t>
      </w:r>
      <w:r w:rsidR="000219CF" w:rsidRPr="00E07204">
        <w:rPr>
          <w:rFonts w:ascii="Book Antiqua" w:hAnsi="Book Antiqua"/>
          <w:color w:val="000000" w:themeColor="text1"/>
        </w:rPr>
        <w:t xml:space="preserve"> </w:t>
      </w:r>
      <w:r w:rsidRPr="00E07204">
        <w:rPr>
          <w:rFonts w:ascii="Book Antiqua" w:hAnsi="Book Antiqua"/>
          <w:color w:val="000000" w:themeColor="text1"/>
        </w:rPr>
        <w:t>Richard</w:t>
      </w:r>
      <w:r w:rsidR="000219CF" w:rsidRPr="00E07204">
        <w:rPr>
          <w:rFonts w:ascii="Book Antiqua" w:hAnsi="Book Antiqua"/>
          <w:color w:val="000000" w:themeColor="text1"/>
        </w:rPr>
        <w:t xml:space="preserve"> </w:t>
      </w:r>
      <w:r w:rsidRPr="00E07204">
        <w:rPr>
          <w:rFonts w:ascii="Book Antiqua" w:hAnsi="Book Antiqua"/>
          <w:color w:val="000000" w:themeColor="text1"/>
        </w:rPr>
        <w:t>C,</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Daillère</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R,</w:t>
      </w:r>
      <w:r w:rsidR="000219CF" w:rsidRPr="00E07204">
        <w:rPr>
          <w:rFonts w:ascii="Book Antiqua" w:hAnsi="Book Antiqua"/>
          <w:color w:val="000000" w:themeColor="text1"/>
        </w:rPr>
        <w:t xml:space="preserve"> </w:t>
      </w:r>
      <w:r w:rsidRPr="00E07204">
        <w:rPr>
          <w:rFonts w:ascii="Book Antiqua" w:hAnsi="Book Antiqua"/>
          <w:color w:val="000000" w:themeColor="text1"/>
        </w:rPr>
        <w:t>Fluckiger</w:t>
      </w:r>
      <w:r w:rsidR="000219CF" w:rsidRPr="00E07204">
        <w:rPr>
          <w:rFonts w:ascii="Book Antiqua" w:hAnsi="Book Antiqua"/>
          <w:color w:val="000000" w:themeColor="text1"/>
        </w:rPr>
        <w:t xml:space="preserve"> </w:t>
      </w:r>
      <w:r w:rsidRPr="00E07204">
        <w:rPr>
          <w:rFonts w:ascii="Book Antiqua" w:hAnsi="Book Antiqua"/>
          <w:color w:val="000000" w:themeColor="text1"/>
        </w:rPr>
        <w:t>A,</w:t>
      </w:r>
      <w:r w:rsidR="000219CF" w:rsidRPr="00E07204">
        <w:rPr>
          <w:rFonts w:ascii="Book Antiqua" w:hAnsi="Book Antiqua"/>
          <w:color w:val="000000" w:themeColor="text1"/>
        </w:rPr>
        <w:t xml:space="preserve"> </w:t>
      </w:r>
      <w:r w:rsidRPr="00E07204">
        <w:rPr>
          <w:rFonts w:ascii="Book Antiqua" w:hAnsi="Book Antiqua"/>
          <w:color w:val="000000" w:themeColor="text1"/>
        </w:rPr>
        <w:t>Van</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Seuningen</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I,</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Chamaillard</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M,</w:t>
      </w:r>
      <w:r w:rsidR="000219CF" w:rsidRPr="00E07204">
        <w:rPr>
          <w:rFonts w:ascii="Book Antiqua" w:hAnsi="Book Antiqua"/>
          <w:color w:val="000000" w:themeColor="text1"/>
        </w:rPr>
        <w:t xml:space="preserve"> </w:t>
      </w:r>
      <w:r w:rsidRPr="00E07204">
        <w:rPr>
          <w:rFonts w:ascii="Book Antiqua" w:hAnsi="Book Antiqua"/>
          <w:color w:val="000000" w:themeColor="text1"/>
        </w:rPr>
        <w:t>Vincent</w:t>
      </w:r>
      <w:r w:rsidR="000219CF" w:rsidRPr="00E07204">
        <w:rPr>
          <w:rFonts w:ascii="Book Antiqua" w:hAnsi="Book Antiqua"/>
          <w:color w:val="000000" w:themeColor="text1"/>
        </w:rPr>
        <w:t xml:space="preserve"> </w:t>
      </w:r>
      <w:r w:rsidRPr="00E07204">
        <w:rPr>
          <w:rFonts w:ascii="Book Antiqua" w:hAnsi="Book Antiqua"/>
          <w:color w:val="000000" w:themeColor="text1"/>
        </w:rPr>
        <w:t>A,</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Kourula</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S,</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Opolon</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P,</w:t>
      </w:r>
      <w:r w:rsidR="000219CF" w:rsidRPr="00E07204">
        <w:rPr>
          <w:rFonts w:ascii="Book Antiqua" w:hAnsi="Book Antiqua"/>
          <w:color w:val="000000" w:themeColor="text1"/>
        </w:rPr>
        <w:t xml:space="preserve"> </w:t>
      </w:r>
      <w:r w:rsidRPr="00E07204">
        <w:rPr>
          <w:rFonts w:ascii="Book Antiqua" w:hAnsi="Book Antiqua"/>
          <w:color w:val="000000" w:themeColor="text1"/>
        </w:rPr>
        <w:t>Ly</w:t>
      </w:r>
      <w:r w:rsidR="000219CF" w:rsidRPr="00E07204">
        <w:rPr>
          <w:rFonts w:ascii="Book Antiqua" w:hAnsi="Book Antiqua"/>
          <w:color w:val="000000" w:themeColor="text1"/>
        </w:rPr>
        <w:t xml:space="preserve"> </w:t>
      </w:r>
      <w:r w:rsidRPr="00E07204">
        <w:rPr>
          <w:rFonts w:ascii="Book Antiqua" w:hAnsi="Book Antiqua"/>
          <w:color w:val="000000" w:themeColor="text1"/>
        </w:rPr>
        <w:t>P,</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Pizzato</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E,</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Becharef</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S,</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Paillet</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J,</w:t>
      </w:r>
      <w:r w:rsidR="000219CF" w:rsidRPr="00E07204">
        <w:rPr>
          <w:rFonts w:ascii="Book Antiqua" w:hAnsi="Book Antiqua"/>
          <w:color w:val="000000" w:themeColor="text1"/>
        </w:rPr>
        <w:t xml:space="preserve"> </w:t>
      </w:r>
      <w:r w:rsidRPr="00E07204">
        <w:rPr>
          <w:rFonts w:ascii="Book Antiqua" w:hAnsi="Book Antiqua"/>
          <w:color w:val="000000" w:themeColor="text1"/>
        </w:rPr>
        <w:t>Klein</w:t>
      </w:r>
      <w:r w:rsidR="000219CF" w:rsidRPr="00E07204">
        <w:rPr>
          <w:rFonts w:ascii="Book Antiqua" w:hAnsi="Book Antiqua"/>
          <w:color w:val="000000" w:themeColor="text1"/>
        </w:rPr>
        <w:t xml:space="preserve"> </w:t>
      </w:r>
      <w:r w:rsidRPr="00E07204">
        <w:rPr>
          <w:rFonts w:ascii="Book Antiqua" w:hAnsi="Book Antiqua"/>
          <w:color w:val="000000" w:themeColor="text1"/>
        </w:rPr>
        <w:t>C,</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Marliot</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F,</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Pietrantonio</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F,</w:t>
      </w:r>
      <w:r w:rsidR="000219CF" w:rsidRPr="00E07204">
        <w:rPr>
          <w:rFonts w:ascii="Book Antiqua" w:hAnsi="Book Antiqua"/>
          <w:color w:val="000000" w:themeColor="text1"/>
        </w:rPr>
        <w:t xml:space="preserve"> </w:t>
      </w:r>
      <w:r w:rsidRPr="00E07204">
        <w:rPr>
          <w:rFonts w:ascii="Book Antiqua" w:hAnsi="Book Antiqua"/>
          <w:color w:val="000000" w:themeColor="text1"/>
        </w:rPr>
        <w:t>Benoist</w:t>
      </w:r>
      <w:r w:rsidR="000219CF" w:rsidRPr="00E07204">
        <w:rPr>
          <w:rFonts w:ascii="Book Antiqua" w:hAnsi="Book Antiqua"/>
          <w:color w:val="000000" w:themeColor="text1"/>
        </w:rPr>
        <w:t xml:space="preserve"> </w:t>
      </w:r>
      <w:r w:rsidRPr="00E07204">
        <w:rPr>
          <w:rFonts w:ascii="Book Antiqua" w:hAnsi="Book Antiqua"/>
          <w:color w:val="000000" w:themeColor="text1"/>
        </w:rPr>
        <w:t>S,</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Scoazec</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JY,</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Dartigues</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P,</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Hollebecque</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A,</w:t>
      </w:r>
      <w:r w:rsidR="000219CF" w:rsidRPr="00E07204">
        <w:rPr>
          <w:rFonts w:ascii="Book Antiqua" w:hAnsi="Book Antiqua"/>
          <w:color w:val="000000" w:themeColor="text1"/>
        </w:rPr>
        <w:t xml:space="preserve"> </w:t>
      </w:r>
      <w:r w:rsidRPr="00E07204">
        <w:rPr>
          <w:rFonts w:ascii="Book Antiqua" w:hAnsi="Book Antiqua"/>
          <w:color w:val="000000" w:themeColor="text1"/>
        </w:rPr>
        <w:t>Malka</w:t>
      </w:r>
      <w:r w:rsidR="000219CF" w:rsidRPr="00E07204">
        <w:rPr>
          <w:rFonts w:ascii="Book Antiqua" w:hAnsi="Book Antiqua"/>
          <w:color w:val="000000" w:themeColor="text1"/>
        </w:rPr>
        <w:t xml:space="preserve"> </w:t>
      </w:r>
      <w:r w:rsidRPr="00E07204">
        <w:rPr>
          <w:rFonts w:ascii="Book Antiqua" w:hAnsi="Book Antiqua"/>
          <w:color w:val="000000" w:themeColor="text1"/>
        </w:rPr>
        <w:t>D,</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Pagès</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F,</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Galon</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J,</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Gomperts</w:t>
      </w:r>
      <w:proofErr w:type="spellEnd"/>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Boneca</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I,</w:t>
      </w:r>
      <w:r w:rsidR="000219CF" w:rsidRPr="00E07204">
        <w:rPr>
          <w:rFonts w:ascii="Book Antiqua" w:hAnsi="Book Antiqua"/>
          <w:color w:val="000000" w:themeColor="text1"/>
        </w:rPr>
        <w:t xml:space="preserve"> </w:t>
      </w:r>
      <w:r w:rsidRPr="00E07204">
        <w:rPr>
          <w:rFonts w:ascii="Book Antiqua" w:hAnsi="Book Antiqua"/>
          <w:color w:val="000000" w:themeColor="text1"/>
        </w:rPr>
        <w:t>Lepage</w:t>
      </w:r>
      <w:r w:rsidR="000219CF" w:rsidRPr="00E07204">
        <w:rPr>
          <w:rFonts w:ascii="Book Antiqua" w:hAnsi="Book Antiqua"/>
          <w:color w:val="000000" w:themeColor="text1"/>
        </w:rPr>
        <w:t xml:space="preserve"> </w:t>
      </w:r>
      <w:r w:rsidRPr="00E07204">
        <w:rPr>
          <w:rFonts w:ascii="Book Antiqua" w:hAnsi="Book Antiqua"/>
          <w:color w:val="000000" w:themeColor="text1"/>
        </w:rPr>
        <w:t>P,</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Ryffel</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B,</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Raoult</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D,</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Eggermont</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A,</w:t>
      </w:r>
      <w:r w:rsidR="000219CF" w:rsidRPr="00E07204">
        <w:rPr>
          <w:rFonts w:ascii="Book Antiqua" w:hAnsi="Book Antiqua"/>
          <w:color w:val="000000" w:themeColor="text1"/>
        </w:rPr>
        <w:t xml:space="preserve"> </w:t>
      </w:r>
      <w:r w:rsidRPr="00E07204">
        <w:rPr>
          <w:rFonts w:ascii="Book Antiqua" w:hAnsi="Book Antiqua"/>
          <w:color w:val="000000" w:themeColor="text1"/>
        </w:rPr>
        <w:t>Vanden</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Berghe</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T,</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Ghiringhelli</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F,</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Vandenabeele</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P,</w:t>
      </w:r>
      <w:r w:rsidR="000219CF" w:rsidRPr="00E07204">
        <w:rPr>
          <w:rFonts w:ascii="Book Antiqua" w:hAnsi="Book Antiqua"/>
          <w:color w:val="000000" w:themeColor="text1"/>
        </w:rPr>
        <w:t xml:space="preserve"> </w:t>
      </w:r>
      <w:r w:rsidRPr="00E07204">
        <w:rPr>
          <w:rFonts w:ascii="Book Antiqua" w:hAnsi="Book Antiqua"/>
          <w:color w:val="000000" w:themeColor="text1"/>
        </w:rPr>
        <w:t>Kroemer</w:t>
      </w:r>
      <w:r w:rsidR="000219CF" w:rsidRPr="00E07204">
        <w:rPr>
          <w:rFonts w:ascii="Book Antiqua" w:hAnsi="Book Antiqua"/>
          <w:color w:val="000000" w:themeColor="text1"/>
        </w:rPr>
        <w:t xml:space="preserve"> </w:t>
      </w:r>
      <w:r w:rsidRPr="00E07204">
        <w:rPr>
          <w:rFonts w:ascii="Book Antiqua" w:hAnsi="Book Antiqua"/>
          <w:color w:val="000000" w:themeColor="text1"/>
        </w:rPr>
        <w:t>G,</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Zitvogel</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L.</w:t>
      </w:r>
      <w:r w:rsidR="000219CF" w:rsidRPr="00E07204">
        <w:rPr>
          <w:rFonts w:ascii="Book Antiqua" w:hAnsi="Book Antiqua"/>
          <w:color w:val="000000" w:themeColor="text1"/>
        </w:rPr>
        <w:t xml:space="preserve"> </w:t>
      </w:r>
      <w:r w:rsidRPr="00E07204">
        <w:rPr>
          <w:rFonts w:ascii="Book Antiqua" w:hAnsi="Book Antiqua"/>
          <w:color w:val="000000" w:themeColor="text1"/>
        </w:rPr>
        <w:t>Chemotherapy-induced</w:t>
      </w:r>
      <w:r w:rsidR="000219CF" w:rsidRPr="00E07204">
        <w:rPr>
          <w:rFonts w:ascii="Book Antiqua" w:hAnsi="Book Antiqua"/>
          <w:color w:val="000000" w:themeColor="text1"/>
        </w:rPr>
        <w:t xml:space="preserve"> </w:t>
      </w:r>
      <w:r w:rsidRPr="00E07204">
        <w:rPr>
          <w:rFonts w:ascii="Book Antiqua" w:hAnsi="Book Antiqua"/>
          <w:color w:val="000000" w:themeColor="text1"/>
        </w:rPr>
        <w:t>ileal</w:t>
      </w:r>
      <w:r w:rsidR="000219CF" w:rsidRPr="00E07204">
        <w:rPr>
          <w:rFonts w:ascii="Book Antiqua" w:hAnsi="Book Antiqua"/>
          <w:color w:val="000000" w:themeColor="text1"/>
        </w:rPr>
        <w:t xml:space="preserve"> </w:t>
      </w:r>
      <w:r w:rsidRPr="00E07204">
        <w:rPr>
          <w:rFonts w:ascii="Book Antiqua" w:hAnsi="Book Antiqua"/>
          <w:color w:val="000000" w:themeColor="text1"/>
        </w:rPr>
        <w:t>crypt</w:t>
      </w:r>
      <w:r w:rsidR="000219CF" w:rsidRPr="00E07204">
        <w:rPr>
          <w:rFonts w:ascii="Book Antiqua" w:hAnsi="Book Antiqua"/>
          <w:color w:val="000000" w:themeColor="text1"/>
        </w:rPr>
        <w:t xml:space="preserve"> </w:t>
      </w:r>
      <w:r w:rsidRPr="00E07204">
        <w:rPr>
          <w:rFonts w:ascii="Book Antiqua" w:hAnsi="Book Antiqua"/>
          <w:color w:val="000000" w:themeColor="text1"/>
        </w:rPr>
        <w:t>apoptosis</w:t>
      </w:r>
      <w:r w:rsidR="000219CF" w:rsidRPr="00E07204">
        <w:rPr>
          <w:rFonts w:ascii="Book Antiqua" w:hAnsi="Book Antiqua"/>
          <w:color w:val="000000" w:themeColor="text1"/>
        </w:rPr>
        <w:t xml:space="preserve"> </w:t>
      </w:r>
      <w:r w:rsidRPr="00E07204">
        <w:rPr>
          <w:rFonts w:ascii="Book Antiqua" w:hAnsi="Book Antiqua"/>
          <w:color w:val="000000" w:themeColor="text1"/>
        </w:rPr>
        <w:t>and</w:t>
      </w:r>
      <w:r w:rsidR="000219CF" w:rsidRPr="00E07204">
        <w:rPr>
          <w:rFonts w:ascii="Book Antiqua" w:hAnsi="Book Antiqua"/>
          <w:color w:val="000000" w:themeColor="text1"/>
        </w:rPr>
        <w:t xml:space="preserve"> </w:t>
      </w:r>
      <w:r w:rsidRPr="00E07204">
        <w:rPr>
          <w:rFonts w:ascii="Book Antiqua" w:hAnsi="Book Antiqua"/>
          <w:color w:val="000000" w:themeColor="text1"/>
        </w:rPr>
        <w:t>the</w:t>
      </w:r>
      <w:r w:rsidR="000219CF" w:rsidRPr="00E07204">
        <w:rPr>
          <w:rFonts w:ascii="Book Antiqua" w:hAnsi="Book Antiqua"/>
          <w:color w:val="000000" w:themeColor="text1"/>
        </w:rPr>
        <w:t xml:space="preserve"> </w:t>
      </w:r>
      <w:r w:rsidRPr="00E07204">
        <w:rPr>
          <w:rFonts w:ascii="Book Antiqua" w:hAnsi="Book Antiqua"/>
          <w:color w:val="000000" w:themeColor="text1"/>
        </w:rPr>
        <w:t>ileal</w:t>
      </w:r>
      <w:r w:rsidR="000219CF" w:rsidRPr="00E07204">
        <w:rPr>
          <w:rFonts w:ascii="Book Antiqua" w:hAnsi="Book Antiqua"/>
          <w:color w:val="000000" w:themeColor="text1"/>
        </w:rPr>
        <w:t xml:space="preserve"> </w:t>
      </w:r>
      <w:r w:rsidRPr="00E07204">
        <w:rPr>
          <w:rFonts w:ascii="Book Antiqua" w:hAnsi="Book Antiqua"/>
          <w:color w:val="000000" w:themeColor="text1"/>
        </w:rPr>
        <w:t>microbiome</w:t>
      </w:r>
      <w:r w:rsidR="000219CF" w:rsidRPr="00E07204">
        <w:rPr>
          <w:rFonts w:ascii="Book Antiqua" w:hAnsi="Book Antiqua"/>
          <w:color w:val="000000" w:themeColor="text1"/>
        </w:rPr>
        <w:t xml:space="preserve"> </w:t>
      </w:r>
      <w:r w:rsidRPr="00E07204">
        <w:rPr>
          <w:rFonts w:ascii="Book Antiqua" w:hAnsi="Book Antiqua"/>
          <w:color w:val="000000" w:themeColor="text1"/>
        </w:rPr>
        <w:t>shape</w:t>
      </w:r>
      <w:r w:rsidR="000219CF" w:rsidRPr="00E07204">
        <w:rPr>
          <w:rFonts w:ascii="Book Antiqua" w:hAnsi="Book Antiqua"/>
          <w:color w:val="000000" w:themeColor="text1"/>
        </w:rPr>
        <w:t xml:space="preserve"> </w:t>
      </w:r>
      <w:r w:rsidRPr="00E07204">
        <w:rPr>
          <w:rFonts w:ascii="Book Antiqua" w:hAnsi="Book Antiqua"/>
          <w:color w:val="000000" w:themeColor="text1"/>
        </w:rPr>
        <w:t>immunosurveillance</w:t>
      </w:r>
      <w:r w:rsidR="000219CF" w:rsidRPr="00E07204">
        <w:rPr>
          <w:rFonts w:ascii="Book Antiqua" w:hAnsi="Book Antiqua"/>
          <w:color w:val="000000" w:themeColor="text1"/>
        </w:rPr>
        <w:t xml:space="preserve"> </w:t>
      </w:r>
      <w:r w:rsidRPr="00E07204">
        <w:rPr>
          <w:rFonts w:ascii="Book Antiqua" w:hAnsi="Book Antiqua"/>
          <w:color w:val="000000" w:themeColor="text1"/>
        </w:rPr>
        <w:t>and</w:t>
      </w:r>
      <w:r w:rsidR="000219CF" w:rsidRPr="00E07204">
        <w:rPr>
          <w:rFonts w:ascii="Book Antiqua" w:hAnsi="Book Antiqua"/>
          <w:color w:val="000000" w:themeColor="text1"/>
        </w:rPr>
        <w:t xml:space="preserve"> </w:t>
      </w:r>
      <w:r w:rsidRPr="00E07204">
        <w:rPr>
          <w:rFonts w:ascii="Book Antiqua" w:hAnsi="Book Antiqua"/>
          <w:color w:val="000000" w:themeColor="text1"/>
        </w:rPr>
        <w:t>prognosis</w:t>
      </w:r>
      <w:r w:rsidR="000219CF" w:rsidRPr="00E07204">
        <w:rPr>
          <w:rFonts w:ascii="Book Antiqua" w:hAnsi="Book Antiqua"/>
          <w:color w:val="000000" w:themeColor="text1"/>
        </w:rPr>
        <w:t xml:space="preserve"> </w:t>
      </w:r>
      <w:r w:rsidRPr="00E07204">
        <w:rPr>
          <w:rFonts w:ascii="Book Antiqua" w:hAnsi="Book Antiqua"/>
          <w:color w:val="000000" w:themeColor="text1"/>
        </w:rPr>
        <w:t>of</w:t>
      </w:r>
      <w:r w:rsidR="000219CF" w:rsidRPr="00E07204">
        <w:rPr>
          <w:rFonts w:ascii="Book Antiqua" w:hAnsi="Book Antiqua"/>
          <w:color w:val="000000" w:themeColor="text1"/>
        </w:rPr>
        <w:t xml:space="preserve"> </w:t>
      </w:r>
      <w:r w:rsidRPr="00E07204">
        <w:rPr>
          <w:rFonts w:ascii="Book Antiqua" w:hAnsi="Book Antiqua"/>
          <w:color w:val="000000" w:themeColor="text1"/>
        </w:rPr>
        <w:t>proximal</w:t>
      </w:r>
      <w:r w:rsidR="000219CF" w:rsidRPr="00E07204">
        <w:rPr>
          <w:rFonts w:ascii="Book Antiqua" w:hAnsi="Book Antiqua"/>
          <w:color w:val="000000" w:themeColor="text1"/>
        </w:rPr>
        <w:t xml:space="preserve"> </w:t>
      </w:r>
      <w:r w:rsidRPr="00E07204">
        <w:rPr>
          <w:rFonts w:ascii="Book Antiqua" w:hAnsi="Book Antiqua"/>
          <w:color w:val="000000" w:themeColor="text1"/>
        </w:rPr>
        <w:t>colon</w:t>
      </w:r>
      <w:r w:rsidR="000219CF" w:rsidRPr="00E07204">
        <w:rPr>
          <w:rFonts w:ascii="Book Antiqua" w:hAnsi="Book Antiqua"/>
          <w:color w:val="000000" w:themeColor="text1"/>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r w:rsidRPr="00E07204">
        <w:rPr>
          <w:rFonts w:ascii="Book Antiqua" w:hAnsi="Book Antiqua"/>
          <w:i/>
          <w:iCs/>
          <w:color w:val="000000" w:themeColor="text1"/>
        </w:rPr>
        <w:t>Nat</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Med</w:t>
      </w:r>
      <w:r w:rsidR="000219CF" w:rsidRPr="00E07204">
        <w:rPr>
          <w:rFonts w:ascii="Book Antiqua" w:hAnsi="Book Antiqua"/>
          <w:color w:val="000000" w:themeColor="text1"/>
        </w:rPr>
        <w:t xml:space="preserve"> </w:t>
      </w:r>
      <w:r w:rsidRPr="00E07204">
        <w:rPr>
          <w:rFonts w:ascii="Book Antiqua" w:hAnsi="Book Antiqua"/>
          <w:color w:val="000000" w:themeColor="text1"/>
        </w:rPr>
        <w:t>2020;</w:t>
      </w:r>
      <w:r w:rsidR="000219CF" w:rsidRPr="00E07204">
        <w:rPr>
          <w:rFonts w:ascii="Book Antiqua" w:hAnsi="Book Antiqua"/>
          <w:color w:val="000000" w:themeColor="text1"/>
        </w:rPr>
        <w:t xml:space="preserve"> </w:t>
      </w:r>
      <w:r w:rsidRPr="00E07204">
        <w:rPr>
          <w:rFonts w:ascii="Book Antiqua" w:hAnsi="Book Antiqua"/>
          <w:b/>
          <w:bCs/>
          <w:color w:val="000000" w:themeColor="text1"/>
        </w:rPr>
        <w:t>26</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919-931</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32451498</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10.1038/s41591-020-0882-8]</w:t>
      </w:r>
    </w:p>
    <w:p w14:paraId="62BE8FA6" w14:textId="6B24A22D"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lastRenderedPageBreak/>
        <w:t>88</w:t>
      </w:r>
      <w:r w:rsidR="000219CF" w:rsidRPr="00E07204">
        <w:rPr>
          <w:rFonts w:ascii="Book Antiqua" w:hAnsi="Book Antiqua"/>
          <w:color w:val="000000" w:themeColor="text1"/>
        </w:rPr>
        <w:t xml:space="preserve"> </w:t>
      </w:r>
      <w:r w:rsidRPr="00E07204">
        <w:rPr>
          <w:rFonts w:ascii="Book Antiqua" w:hAnsi="Book Antiqua"/>
          <w:b/>
          <w:bCs/>
          <w:color w:val="000000" w:themeColor="text1"/>
        </w:rPr>
        <w:t>Lin</w:t>
      </w:r>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Y</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Kong</w:t>
      </w:r>
      <w:r w:rsidR="000219CF" w:rsidRPr="00E07204">
        <w:rPr>
          <w:rFonts w:ascii="Book Antiqua" w:hAnsi="Book Antiqua"/>
          <w:color w:val="000000" w:themeColor="text1"/>
        </w:rPr>
        <w:t xml:space="preserve"> </w:t>
      </w:r>
      <w:r w:rsidRPr="00E07204">
        <w:rPr>
          <w:rFonts w:ascii="Book Antiqua" w:hAnsi="Book Antiqua"/>
          <w:color w:val="000000" w:themeColor="text1"/>
        </w:rPr>
        <w:t>DX,</w:t>
      </w:r>
      <w:r w:rsidR="000219CF" w:rsidRPr="00E07204">
        <w:rPr>
          <w:rFonts w:ascii="Book Antiqua" w:hAnsi="Book Antiqua"/>
          <w:color w:val="000000" w:themeColor="text1"/>
        </w:rPr>
        <w:t xml:space="preserve"> </w:t>
      </w:r>
      <w:r w:rsidRPr="00E07204">
        <w:rPr>
          <w:rFonts w:ascii="Book Antiqua" w:hAnsi="Book Antiqua"/>
          <w:color w:val="000000" w:themeColor="text1"/>
        </w:rPr>
        <w:t>Zhang</w:t>
      </w:r>
      <w:r w:rsidR="000219CF" w:rsidRPr="00E07204">
        <w:rPr>
          <w:rFonts w:ascii="Book Antiqua" w:hAnsi="Book Antiqua"/>
          <w:color w:val="000000" w:themeColor="text1"/>
        </w:rPr>
        <w:t xml:space="preserve"> </w:t>
      </w:r>
      <w:r w:rsidRPr="00E07204">
        <w:rPr>
          <w:rFonts w:ascii="Book Antiqua" w:hAnsi="Book Antiqua"/>
          <w:color w:val="000000" w:themeColor="text1"/>
        </w:rPr>
        <w:t>YN.</w:t>
      </w:r>
      <w:r w:rsidR="000219CF" w:rsidRPr="00E07204">
        <w:rPr>
          <w:rFonts w:ascii="Book Antiqua" w:hAnsi="Book Antiqua"/>
          <w:color w:val="000000" w:themeColor="text1"/>
        </w:rPr>
        <w:t xml:space="preserve"> </w:t>
      </w:r>
      <w:r w:rsidRPr="00E07204">
        <w:rPr>
          <w:rFonts w:ascii="Book Antiqua" w:hAnsi="Book Antiqua"/>
          <w:color w:val="000000" w:themeColor="text1"/>
        </w:rPr>
        <w:t>Does</w:t>
      </w:r>
      <w:r w:rsidR="000219CF" w:rsidRPr="00E07204">
        <w:rPr>
          <w:rFonts w:ascii="Book Antiqua" w:hAnsi="Book Antiqua"/>
          <w:color w:val="000000" w:themeColor="text1"/>
        </w:rPr>
        <w:t xml:space="preserve"> </w:t>
      </w:r>
      <w:r w:rsidRPr="00E07204">
        <w:rPr>
          <w:rFonts w:ascii="Book Antiqua" w:hAnsi="Book Antiqua"/>
          <w:color w:val="000000" w:themeColor="text1"/>
        </w:rPr>
        <w:t>the</w:t>
      </w:r>
      <w:r w:rsidR="000219CF" w:rsidRPr="00E07204">
        <w:rPr>
          <w:rFonts w:ascii="Book Antiqua" w:hAnsi="Book Antiqua"/>
          <w:color w:val="000000" w:themeColor="text1"/>
        </w:rPr>
        <w:t xml:space="preserve"> </w:t>
      </w:r>
      <w:r w:rsidRPr="00E07204">
        <w:rPr>
          <w:rFonts w:ascii="Book Antiqua" w:hAnsi="Book Antiqua"/>
          <w:color w:val="000000" w:themeColor="text1"/>
        </w:rPr>
        <w:t>Microbiota</w:t>
      </w:r>
      <w:r w:rsidR="000219CF" w:rsidRPr="00E07204">
        <w:rPr>
          <w:rFonts w:ascii="Book Antiqua" w:hAnsi="Book Antiqua"/>
          <w:color w:val="000000" w:themeColor="text1"/>
        </w:rPr>
        <w:t xml:space="preserve"> </w:t>
      </w:r>
      <w:r w:rsidRPr="00E07204">
        <w:rPr>
          <w:rFonts w:ascii="Book Antiqua" w:hAnsi="Book Antiqua"/>
          <w:color w:val="000000" w:themeColor="text1"/>
        </w:rPr>
        <w:t>Composition</w:t>
      </w:r>
      <w:r w:rsidR="000219CF" w:rsidRPr="00E07204">
        <w:rPr>
          <w:rFonts w:ascii="Book Antiqua" w:hAnsi="Book Antiqua"/>
          <w:color w:val="000000" w:themeColor="text1"/>
        </w:rPr>
        <w:t xml:space="preserve"> </w:t>
      </w:r>
      <w:r w:rsidRPr="00E07204">
        <w:rPr>
          <w:rFonts w:ascii="Book Antiqua" w:hAnsi="Book Antiqua"/>
          <w:color w:val="000000" w:themeColor="text1"/>
        </w:rPr>
        <w:t>Influence</w:t>
      </w:r>
      <w:r w:rsidR="000219CF" w:rsidRPr="00E07204">
        <w:rPr>
          <w:rFonts w:ascii="Book Antiqua" w:hAnsi="Book Antiqua"/>
          <w:color w:val="000000" w:themeColor="text1"/>
        </w:rPr>
        <w:t xml:space="preserve"> </w:t>
      </w:r>
      <w:r w:rsidRPr="00E07204">
        <w:rPr>
          <w:rFonts w:ascii="Book Antiqua" w:hAnsi="Book Antiqua"/>
          <w:color w:val="000000" w:themeColor="text1"/>
        </w:rPr>
        <w:t>the</w:t>
      </w:r>
      <w:r w:rsidR="000219CF" w:rsidRPr="00E07204">
        <w:rPr>
          <w:rFonts w:ascii="Book Antiqua" w:hAnsi="Book Antiqua"/>
          <w:color w:val="000000" w:themeColor="text1"/>
        </w:rPr>
        <w:t xml:space="preserve"> </w:t>
      </w:r>
      <w:r w:rsidRPr="00E07204">
        <w:rPr>
          <w:rFonts w:ascii="Book Antiqua" w:hAnsi="Book Antiqua"/>
          <w:color w:val="000000" w:themeColor="text1"/>
        </w:rPr>
        <w:t>Efficacy</w:t>
      </w:r>
      <w:r w:rsidR="000219CF" w:rsidRPr="00E07204">
        <w:rPr>
          <w:rFonts w:ascii="Book Antiqua" w:hAnsi="Book Antiqua"/>
          <w:color w:val="000000" w:themeColor="text1"/>
        </w:rPr>
        <w:t xml:space="preserve"> </w:t>
      </w:r>
      <w:r w:rsidRPr="00E07204">
        <w:rPr>
          <w:rFonts w:ascii="Book Antiqua" w:hAnsi="Book Antiqua"/>
          <w:color w:val="000000" w:themeColor="text1"/>
        </w:rPr>
        <w:t>of</w:t>
      </w:r>
      <w:r w:rsidR="000219CF" w:rsidRPr="00E07204">
        <w:rPr>
          <w:rFonts w:ascii="Book Antiqua" w:hAnsi="Book Antiqua"/>
          <w:color w:val="000000" w:themeColor="text1"/>
        </w:rPr>
        <w:t xml:space="preserve"> </w:t>
      </w:r>
      <w:r w:rsidRPr="00E07204">
        <w:rPr>
          <w:rFonts w:ascii="Book Antiqua" w:hAnsi="Book Antiqua"/>
          <w:color w:val="000000" w:themeColor="text1"/>
        </w:rPr>
        <w:t>Colorectal</w:t>
      </w:r>
      <w:r w:rsidR="000219CF" w:rsidRPr="00E07204">
        <w:rPr>
          <w:rFonts w:ascii="Book Antiqua" w:hAnsi="Book Antiqua"/>
          <w:color w:val="000000" w:themeColor="text1"/>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r w:rsidRPr="00E07204">
        <w:rPr>
          <w:rFonts w:ascii="Book Antiqua" w:hAnsi="Book Antiqua"/>
          <w:color w:val="000000" w:themeColor="text1"/>
        </w:rPr>
        <w:t>Immunotherapy?</w:t>
      </w:r>
      <w:r w:rsidR="000219CF" w:rsidRPr="00E07204">
        <w:rPr>
          <w:rFonts w:ascii="Book Antiqua" w:hAnsi="Book Antiqua"/>
          <w:color w:val="000000" w:themeColor="text1"/>
        </w:rPr>
        <w:t xml:space="preserve"> </w:t>
      </w:r>
      <w:r w:rsidRPr="00E07204">
        <w:rPr>
          <w:rFonts w:ascii="Book Antiqua" w:hAnsi="Book Antiqua"/>
          <w:i/>
          <w:iCs/>
          <w:color w:val="000000" w:themeColor="text1"/>
        </w:rPr>
        <w:t>Front</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Oncol</w:t>
      </w:r>
      <w:r w:rsidR="000219CF" w:rsidRPr="00E07204">
        <w:rPr>
          <w:rFonts w:ascii="Book Antiqua" w:hAnsi="Book Antiqua"/>
          <w:color w:val="000000" w:themeColor="text1"/>
        </w:rPr>
        <w:t xml:space="preserve"> </w:t>
      </w:r>
      <w:r w:rsidRPr="00E07204">
        <w:rPr>
          <w:rFonts w:ascii="Book Antiqua" w:hAnsi="Book Antiqua"/>
          <w:color w:val="000000" w:themeColor="text1"/>
        </w:rPr>
        <w:t>2022;</w:t>
      </w:r>
      <w:r w:rsidR="000219CF" w:rsidRPr="00E07204">
        <w:rPr>
          <w:rFonts w:ascii="Book Antiqua" w:hAnsi="Book Antiqua"/>
          <w:color w:val="000000" w:themeColor="text1"/>
        </w:rPr>
        <w:t xml:space="preserve"> </w:t>
      </w:r>
      <w:r w:rsidRPr="00E07204">
        <w:rPr>
          <w:rFonts w:ascii="Book Antiqua" w:hAnsi="Book Antiqua"/>
          <w:b/>
          <w:bCs/>
          <w:color w:val="000000" w:themeColor="text1"/>
        </w:rPr>
        <w:t>12</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852194</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35463305</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10.3389/fonc.2022.852194]</w:t>
      </w:r>
    </w:p>
    <w:p w14:paraId="4399B5B0" w14:textId="6CE01464"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t>89</w:t>
      </w:r>
      <w:r w:rsidR="000219CF" w:rsidRPr="00E07204">
        <w:rPr>
          <w:rFonts w:ascii="Book Antiqua" w:hAnsi="Book Antiqua"/>
          <w:color w:val="000000" w:themeColor="text1"/>
        </w:rPr>
        <w:t xml:space="preserve"> </w:t>
      </w:r>
      <w:proofErr w:type="spellStart"/>
      <w:r w:rsidRPr="00E07204">
        <w:rPr>
          <w:rFonts w:ascii="Book Antiqua" w:hAnsi="Book Antiqua"/>
          <w:b/>
          <w:bCs/>
          <w:color w:val="000000" w:themeColor="text1"/>
        </w:rPr>
        <w:t>Rezasoltani</w:t>
      </w:r>
      <w:proofErr w:type="spellEnd"/>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S</w:t>
      </w:r>
      <w:r w:rsidRPr="00E07204">
        <w:rPr>
          <w:rFonts w:ascii="Book Antiqua" w:hAnsi="Book Antiqua"/>
          <w:color w:val="000000" w:themeColor="text1"/>
        </w:rPr>
        <w:t>,</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Yadegar</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A,</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Asadzadeh</w:t>
      </w:r>
      <w:proofErr w:type="spellEnd"/>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Aghdaei</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H,</w:t>
      </w:r>
      <w:r w:rsidR="000219CF" w:rsidRPr="00E07204">
        <w:rPr>
          <w:rFonts w:ascii="Book Antiqua" w:hAnsi="Book Antiqua"/>
          <w:color w:val="000000" w:themeColor="text1"/>
        </w:rPr>
        <w:t xml:space="preserve"> </w:t>
      </w:r>
      <w:r w:rsidRPr="00E07204">
        <w:rPr>
          <w:rFonts w:ascii="Book Antiqua" w:hAnsi="Book Antiqua"/>
          <w:color w:val="000000" w:themeColor="text1"/>
        </w:rPr>
        <w:t>Reza</w:t>
      </w:r>
      <w:r w:rsidR="000219CF" w:rsidRPr="00E07204">
        <w:rPr>
          <w:rFonts w:ascii="Book Antiqua" w:hAnsi="Book Antiqua"/>
          <w:color w:val="000000" w:themeColor="text1"/>
        </w:rPr>
        <w:t xml:space="preserve"> </w:t>
      </w:r>
      <w:r w:rsidRPr="00E07204">
        <w:rPr>
          <w:rFonts w:ascii="Book Antiqua" w:hAnsi="Book Antiqua"/>
          <w:color w:val="000000" w:themeColor="text1"/>
        </w:rPr>
        <w:t>Zali</w:t>
      </w:r>
      <w:r w:rsidR="000219CF" w:rsidRPr="00E07204">
        <w:rPr>
          <w:rFonts w:ascii="Book Antiqua" w:hAnsi="Book Antiqua"/>
          <w:color w:val="000000" w:themeColor="text1"/>
        </w:rPr>
        <w:t xml:space="preserve"> </w:t>
      </w:r>
      <w:r w:rsidRPr="00E07204">
        <w:rPr>
          <w:rFonts w:ascii="Book Antiqua" w:hAnsi="Book Antiqua"/>
          <w:color w:val="000000" w:themeColor="text1"/>
        </w:rPr>
        <w:t>M.</w:t>
      </w:r>
      <w:r w:rsidR="000219CF" w:rsidRPr="00E07204">
        <w:rPr>
          <w:rFonts w:ascii="Book Antiqua" w:hAnsi="Book Antiqua"/>
          <w:color w:val="000000" w:themeColor="text1"/>
        </w:rPr>
        <w:t xml:space="preserve"> </w:t>
      </w:r>
      <w:r w:rsidRPr="00E07204">
        <w:rPr>
          <w:rFonts w:ascii="Book Antiqua" w:hAnsi="Book Antiqua"/>
          <w:color w:val="000000" w:themeColor="text1"/>
        </w:rPr>
        <w:t>Modulatory</w:t>
      </w:r>
      <w:r w:rsidR="000219CF" w:rsidRPr="00E07204">
        <w:rPr>
          <w:rFonts w:ascii="Book Antiqua" w:hAnsi="Book Antiqua"/>
          <w:color w:val="000000" w:themeColor="text1"/>
        </w:rPr>
        <w:t xml:space="preserve"> </w:t>
      </w:r>
      <w:r w:rsidRPr="00E07204">
        <w:rPr>
          <w:rFonts w:ascii="Book Antiqua" w:hAnsi="Book Antiqua"/>
          <w:color w:val="000000" w:themeColor="text1"/>
        </w:rPr>
        <w:t>effects</w:t>
      </w:r>
      <w:r w:rsidR="000219CF" w:rsidRPr="00E07204">
        <w:rPr>
          <w:rFonts w:ascii="Book Antiqua" w:hAnsi="Book Antiqua"/>
          <w:color w:val="000000" w:themeColor="text1"/>
        </w:rPr>
        <w:t xml:space="preserve"> </w:t>
      </w:r>
      <w:r w:rsidRPr="00E07204">
        <w:rPr>
          <w:rFonts w:ascii="Book Antiqua" w:hAnsi="Book Antiqua"/>
          <w:color w:val="000000" w:themeColor="text1"/>
        </w:rPr>
        <w:t>of</w:t>
      </w:r>
      <w:r w:rsidR="000219CF" w:rsidRPr="00E07204">
        <w:rPr>
          <w:rFonts w:ascii="Book Antiqua" w:hAnsi="Book Antiqua"/>
          <w:color w:val="000000" w:themeColor="text1"/>
        </w:rPr>
        <w:t xml:space="preserve"> </w:t>
      </w:r>
      <w:r w:rsidRPr="00E07204">
        <w:rPr>
          <w:rFonts w:ascii="Book Antiqua" w:hAnsi="Book Antiqua"/>
          <w:color w:val="000000" w:themeColor="text1"/>
        </w:rPr>
        <w:t>gut</w:t>
      </w:r>
      <w:r w:rsidR="000219CF" w:rsidRPr="00E07204">
        <w:rPr>
          <w:rFonts w:ascii="Book Antiqua" w:hAnsi="Book Antiqua"/>
          <w:color w:val="000000" w:themeColor="text1"/>
        </w:rPr>
        <w:t xml:space="preserve"> </w:t>
      </w:r>
      <w:r w:rsidRPr="00E07204">
        <w:rPr>
          <w:rFonts w:ascii="Book Antiqua" w:hAnsi="Book Antiqua"/>
          <w:color w:val="000000" w:themeColor="text1"/>
        </w:rPr>
        <w:t>microbiome</w:t>
      </w:r>
      <w:r w:rsidR="000219CF" w:rsidRPr="00E07204">
        <w:rPr>
          <w:rFonts w:ascii="Book Antiqua" w:hAnsi="Book Antiqua"/>
          <w:color w:val="000000" w:themeColor="text1"/>
        </w:rPr>
        <w:t xml:space="preserve"> </w:t>
      </w:r>
      <w:r w:rsidRPr="00E07204">
        <w:rPr>
          <w:rFonts w:ascii="Book Antiqua" w:hAnsi="Book Antiqua"/>
          <w:color w:val="000000" w:themeColor="text1"/>
        </w:rPr>
        <w:t>in</w:t>
      </w:r>
      <w:r w:rsidR="000219CF" w:rsidRPr="00E07204">
        <w:rPr>
          <w:rFonts w:ascii="Book Antiqua" w:hAnsi="Book Antiqua"/>
          <w:color w:val="000000" w:themeColor="text1"/>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r w:rsidRPr="00E07204">
        <w:rPr>
          <w:rFonts w:ascii="Book Antiqua" w:hAnsi="Book Antiqua"/>
          <w:color w:val="000000" w:themeColor="text1"/>
        </w:rPr>
        <w:t>immunotherapy:</w:t>
      </w:r>
      <w:r w:rsidR="000219CF" w:rsidRPr="00E07204">
        <w:rPr>
          <w:rFonts w:ascii="Book Antiqua" w:hAnsi="Book Antiqua"/>
          <w:color w:val="000000" w:themeColor="text1"/>
        </w:rPr>
        <w:t xml:space="preserve"> </w:t>
      </w:r>
      <w:r w:rsidRPr="00E07204">
        <w:rPr>
          <w:rFonts w:ascii="Book Antiqua" w:hAnsi="Book Antiqua"/>
          <w:color w:val="000000" w:themeColor="text1"/>
        </w:rPr>
        <w:t>A</w:t>
      </w:r>
      <w:r w:rsidR="000219CF" w:rsidRPr="00E07204">
        <w:rPr>
          <w:rFonts w:ascii="Book Antiqua" w:hAnsi="Book Antiqua"/>
          <w:color w:val="000000" w:themeColor="text1"/>
        </w:rPr>
        <w:t xml:space="preserve"> </w:t>
      </w:r>
      <w:r w:rsidRPr="00E07204">
        <w:rPr>
          <w:rFonts w:ascii="Book Antiqua" w:hAnsi="Book Antiqua"/>
          <w:color w:val="000000" w:themeColor="text1"/>
        </w:rPr>
        <w:t>novel</w:t>
      </w:r>
      <w:r w:rsidR="000219CF" w:rsidRPr="00E07204">
        <w:rPr>
          <w:rFonts w:ascii="Book Antiqua" w:hAnsi="Book Antiqua"/>
          <w:color w:val="000000" w:themeColor="text1"/>
        </w:rPr>
        <w:t xml:space="preserve"> </w:t>
      </w:r>
      <w:r w:rsidRPr="00E07204">
        <w:rPr>
          <w:rFonts w:ascii="Book Antiqua" w:hAnsi="Book Antiqua"/>
          <w:color w:val="000000" w:themeColor="text1"/>
        </w:rPr>
        <w:t>paradigm</w:t>
      </w:r>
      <w:r w:rsidR="000219CF" w:rsidRPr="00E07204">
        <w:rPr>
          <w:rFonts w:ascii="Book Antiqua" w:hAnsi="Book Antiqua"/>
          <w:color w:val="000000" w:themeColor="text1"/>
        </w:rPr>
        <w:t xml:space="preserve"> </w:t>
      </w:r>
      <w:r w:rsidRPr="00E07204">
        <w:rPr>
          <w:rFonts w:ascii="Book Antiqua" w:hAnsi="Book Antiqua"/>
          <w:color w:val="000000" w:themeColor="text1"/>
        </w:rPr>
        <w:t>for</w:t>
      </w:r>
      <w:r w:rsidR="000219CF" w:rsidRPr="00E07204">
        <w:rPr>
          <w:rFonts w:ascii="Book Antiqua" w:hAnsi="Book Antiqua"/>
          <w:color w:val="000000" w:themeColor="text1"/>
        </w:rPr>
        <w:t xml:space="preserve"> </w:t>
      </w:r>
      <w:r w:rsidRPr="00E07204">
        <w:rPr>
          <w:rFonts w:ascii="Book Antiqua" w:hAnsi="Book Antiqua"/>
          <w:color w:val="000000" w:themeColor="text1"/>
        </w:rPr>
        <w:t>blockade</w:t>
      </w:r>
      <w:r w:rsidR="000219CF" w:rsidRPr="00E07204">
        <w:rPr>
          <w:rFonts w:ascii="Book Antiqua" w:hAnsi="Book Antiqua"/>
          <w:color w:val="000000" w:themeColor="text1"/>
        </w:rPr>
        <w:t xml:space="preserve"> </w:t>
      </w:r>
      <w:r w:rsidRPr="00E07204">
        <w:rPr>
          <w:rFonts w:ascii="Book Antiqua" w:hAnsi="Book Antiqua"/>
          <w:color w:val="000000" w:themeColor="text1"/>
        </w:rPr>
        <w:t>of</w:t>
      </w:r>
      <w:r w:rsidR="000219CF" w:rsidRPr="00E07204">
        <w:rPr>
          <w:rFonts w:ascii="Book Antiqua" w:hAnsi="Book Antiqua"/>
          <w:color w:val="000000" w:themeColor="text1"/>
        </w:rPr>
        <w:t xml:space="preserve"> </w:t>
      </w:r>
      <w:r w:rsidRPr="00E07204">
        <w:rPr>
          <w:rFonts w:ascii="Book Antiqua" w:hAnsi="Book Antiqua"/>
          <w:color w:val="000000" w:themeColor="text1"/>
        </w:rPr>
        <w:t>immune</w:t>
      </w:r>
      <w:r w:rsidR="000219CF" w:rsidRPr="00E07204">
        <w:rPr>
          <w:rFonts w:ascii="Book Antiqua" w:hAnsi="Book Antiqua"/>
          <w:color w:val="000000" w:themeColor="text1"/>
        </w:rPr>
        <w:t xml:space="preserve"> </w:t>
      </w:r>
      <w:r w:rsidRPr="00E07204">
        <w:rPr>
          <w:rFonts w:ascii="Book Antiqua" w:hAnsi="Book Antiqua"/>
          <w:color w:val="000000" w:themeColor="text1"/>
        </w:rPr>
        <w:t>checkpoint</w:t>
      </w:r>
      <w:r w:rsidR="000219CF" w:rsidRPr="00E07204">
        <w:rPr>
          <w:rFonts w:ascii="Book Antiqua" w:hAnsi="Book Antiqua"/>
          <w:color w:val="000000" w:themeColor="text1"/>
        </w:rPr>
        <w:t xml:space="preserve"> </w:t>
      </w:r>
      <w:r w:rsidRPr="00E07204">
        <w:rPr>
          <w:rFonts w:ascii="Book Antiqua" w:hAnsi="Book Antiqua"/>
          <w:color w:val="000000" w:themeColor="text1"/>
        </w:rPr>
        <w:t>inhibitors.</w:t>
      </w:r>
      <w:r w:rsidR="000219CF" w:rsidRPr="00E07204">
        <w:rPr>
          <w:rFonts w:ascii="Book Antiqua" w:hAnsi="Book Antiqua"/>
          <w:color w:val="000000" w:themeColor="text1"/>
        </w:rPr>
        <w:t xml:space="preserve"> </w:t>
      </w:r>
      <w:r w:rsidRPr="00E07204">
        <w:rPr>
          <w:rFonts w:ascii="Book Antiqua" w:hAnsi="Book Antiqua"/>
          <w:i/>
          <w:iCs/>
          <w:color w:val="000000" w:themeColor="text1"/>
        </w:rPr>
        <w:t>Cancer</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Med</w:t>
      </w:r>
      <w:r w:rsidR="000219CF" w:rsidRPr="00E07204">
        <w:rPr>
          <w:rFonts w:ascii="Book Antiqua" w:hAnsi="Book Antiqua"/>
          <w:color w:val="000000" w:themeColor="text1"/>
        </w:rPr>
        <w:t xml:space="preserve"> </w:t>
      </w:r>
      <w:r w:rsidRPr="00E07204">
        <w:rPr>
          <w:rFonts w:ascii="Book Antiqua" w:hAnsi="Book Antiqua"/>
          <w:color w:val="000000" w:themeColor="text1"/>
        </w:rPr>
        <w:t>2021;</w:t>
      </w:r>
      <w:r w:rsidR="000219CF" w:rsidRPr="00E07204">
        <w:rPr>
          <w:rFonts w:ascii="Book Antiqua" w:hAnsi="Book Antiqua"/>
          <w:color w:val="000000" w:themeColor="text1"/>
        </w:rPr>
        <w:t xml:space="preserve"> </w:t>
      </w:r>
      <w:r w:rsidRPr="00E07204">
        <w:rPr>
          <w:rFonts w:ascii="Book Antiqua" w:hAnsi="Book Antiqua"/>
          <w:b/>
          <w:bCs/>
          <w:color w:val="000000" w:themeColor="text1"/>
        </w:rPr>
        <w:t>10</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1141-1154</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33369247</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10.1002/cam4.3694]</w:t>
      </w:r>
    </w:p>
    <w:p w14:paraId="7ADBE75E" w14:textId="03649150"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t>90</w:t>
      </w:r>
      <w:r w:rsidR="000219CF" w:rsidRPr="00E07204">
        <w:rPr>
          <w:rFonts w:ascii="Book Antiqua" w:hAnsi="Book Antiqua"/>
          <w:color w:val="000000" w:themeColor="text1"/>
        </w:rPr>
        <w:t xml:space="preserve"> </w:t>
      </w:r>
      <w:proofErr w:type="spellStart"/>
      <w:r w:rsidRPr="00E07204">
        <w:rPr>
          <w:rFonts w:ascii="Book Antiqua" w:hAnsi="Book Antiqua"/>
          <w:b/>
          <w:bCs/>
          <w:color w:val="000000" w:themeColor="text1"/>
        </w:rPr>
        <w:t>Qiu</w:t>
      </w:r>
      <w:proofErr w:type="spellEnd"/>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Q</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Lin</w:t>
      </w:r>
      <w:r w:rsidR="000219CF" w:rsidRPr="00E07204">
        <w:rPr>
          <w:rFonts w:ascii="Book Antiqua" w:hAnsi="Book Antiqua"/>
          <w:color w:val="000000" w:themeColor="text1"/>
        </w:rPr>
        <w:t xml:space="preserve"> </w:t>
      </w:r>
      <w:r w:rsidRPr="00E07204">
        <w:rPr>
          <w:rFonts w:ascii="Book Antiqua" w:hAnsi="Book Antiqua"/>
          <w:color w:val="000000" w:themeColor="text1"/>
        </w:rPr>
        <w:t>Y,</w:t>
      </w:r>
      <w:r w:rsidR="000219CF" w:rsidRPr="00E07204">
        <w:rPr>
          <w:rFonts w:ascii="Book Antiqua" w:hAnsi="Book Antiqua"/>
          <w:color w:val="000000" w:themeColor="text1"/>
        </w:rPr>
        <w:t xml:space="preserve"> </w:t>
      </w:r>
      <w:r w:rsidRPr="00E07204">
        <w:rPr>
          <w:rFonts w:ascii="Book Antiqua" w:hAnsi="Book Antiqua"/>
          <w:color w:val="000000" w:themeColor="text1"/>
        </w:rPr>
        <w:t>Ma</w:t>
      </w:r>
      <w:r w:rsidR="000219CF" w:rsidRPr="00E07204">
        <w:rPr>
          <w:rFonts w:ascii="Book Antiqua" w:hAnsi="Book Antiqua"/>
          <w:color w:val="000000" w:themeColor="text1"/>
        </w:rPr>
        <w:t xml:space="preserve"> </w:t>
      </w:r>
      <w:r w:rsidRPr="00E07204">
        <w:rPr>
          <w:rFonts w:ascii="Book Antiqua" w:hAnsi="Book Antiqua"/>
          <w:color w:val="000000" w:themeColor="text1"/>
        </w:rPr>
        <w:t>Y,</w:t>
      </w:r>
      <w:r w:rsidR="000219CF" w:rsidRPr="00E07204">
        <w:rPr>
          <w:rFonts w:ascii="Book Antiqua" w:hAnsi="Book Antiqua"/>
          <w:color w:val="000000" w:themeColor="text1"/>
        </w:rPr>
        <w:t xml:space="preserve"> </w:t>
      </w:r>
      <w:r w:rsidRPr="00E07204">
        <w:rPr>
          <w:rFonts w:ascii="Book Antiqua" w:hAnsi="Book Antiqua"/>
          <w:color w:val="000000" w:themeColor="text1"/>
        </w:rPr>
        <w:t>Li</w:t>
      </w:r>
      <w:r w:rsidR="000219CF" w:rsidRPr="00E07204">
        <w:rPr>
          <w:rFonts w:ascii="Book Antiqua" w:hAnsi="Book Antiqua"/>
          <w:color w:val="000000" w:themeColor="text1"/>
        </w:rPr>
        <w:t xml:space="preserve"> </w:t>
      </w:r>
      <w:r w:rsidRPr="00E07204">
        <w:rPr>
          <w:rFonts w:ascii="Book Antiqua" w:hAnsi="Book Antiqua"/>
          <w:color w:val="000000" w:themeColor="text1"/>
        </w:rPr>
        <w:t>X,</w:t>
      </w:r>
      <w:r w:rsidR="000219CF" w:rsidRPr="00E07204">
        <w:rPr>
          <w:rFonts w:ascii="Book Antiqua" w:hAnsi="Book Antiqua"/>
          <w:color w:val="000000" w:themeColor="text1"/>
        </w:rPr>
        <w:t xml:space="preserve"> </w:t>
      </w:r>
      <w:r w:rsidRPr="00E07204">
        <w:rPr>
          <w:rFonts w:ascii="Book Antiqua" w:hAnsi="Book Antiqua"/>
          <w:color w:val="000000" w:themeColor="text1"/>
        </w:rPr>
        <w:t>Liang</w:t>
      </w:r>
      <w:r w:rsidR="000219CF" w:rsidRPr="00E07204">
        <w:rPr>
          <w:rFonts w:ascii="Book Antiqua" w:hAnsi="Book Antiqua"/>
          <w:color w:val="000000" w:themeColor="text1"/>
        </w:rPr>
        <w:t xml:space="preserve"> </w:t>
      </w:r>
      <w:r w:rsidRPr="00E07204">
        <w:rPr>
          <w:rFonts w:ascii="Book Antiqua" w:hAnsi="Book Antiqua"/>
          <w:color w:val="000000" w:themeColor="text1"/>
        </w:rPr>
        <w:t>J,</w:t>
      </w:r>
      <w:r w:rsidR="000219CF" w:rsidRPr="00E07204">
        <w:rPr>
          <w:rFonts w:ascii="Book Antiqua" w:hAnsi="Book Antiqua"/>
          <w:color w:val="000000" w:themeColor="text1"/>
        </w:rPr>
        <w:t xml:space="preserve"> </w:t>
      </w:r>
      <w:r w:rsidRPr="00E07204">
        <w:rPr>
          <w:rFonts w:ascii="Book Antiqua" w:hAnsi="Book Antiqua"/>
          <w:color w:val="000000" w:themeColor="text1"/>
        </w:rPr>
        <w:t>Chen</w:t>
      </w:r>
      <w:r w:rsidR="000219CF" w:rsidRPr="00E07204">
        <w:rPr>
          <w:rFonts w:ascii="Book Antiqua" w:hAnsi="Book Antiqua"/>
          <w:color w:val="000000" w:themeColor="text1"/>
        </w:rPr>
        <w:t xml:space="preserve"> </w:t>
      </w:r>
      <w:r w:rsidRPr="00E07204">
        <w:rPr>
          <w:rFonts w:ascii="Book Antiqua" w:hAnsi="Book Antiqua"/>
          <w:color w:val="000000" w:themeColor="text1"/>
        </w:rPr>
        <w:t>Z,</w:t>
      </w:r>
      <w:r w:rsidR="000219CF" w:rsidRPr="00E07204">
        <w:rPr>
          <w:rFonts w:ascii="Book Antiqua" w:hAnsi="Book Antiqua"/>
          <w:color w:val="000000" w:themeColor="text1"/>
        </w:rPr>
        <w:t xml:space="preserve"> </w:t>
      </w:r>
      <w:r w:rsidRPr="00E07204">
        <w:rPr>
          <w:rFonts w:ascii="Book Antiqua" w:hAnsi="Book Antiqua"/>
          <w:color w:val="000000" w:themeColor="text1"/>
        </w:rPr>
        <w:t>Liu</w:t>
      </w:r>
      <w:r w:rsidR="000219CF" w:rsidRPr="00E07204">
        <w:rPr>
          <w:rFonts w:ascii="Book Antiqua" w:hAnsi="Book Antiqua"/>
          <w:color w:val="000000" w:themeColor="text1"/>
        </w:rPr>
        <w:t xml:space="preserve"> </w:t>
      </w:r>
      <w:r w:rsidRPr="00E07204">
        <w:rPr>
          <w:rFonts w:ascii="Book Antiqua" w:hAnsi="Book Antiqua"/>
          <w:color w:val="000000" w:themeColor="text1"/>
        </w:rPr>
        <w:t>K,</w:t>
      </w:r>
      <w:r w:rsidR="000219CF" w:rsidRPr="00E07204">
        <w:rPr>
          <w:rFonts w:ascii="Book Antiqua" w:hAnsi="Book Antiqua"/>
          <w:color w:val="000000" w:themeColor="text1"/>
        </w:rPr>
        <w:t xml:space="preserve"> </w:t>
      </w:r>
      <w:r w:rsidRPr="00E07204">
        <w:rPr>
          <w:rFonts w:ascii="Book Antiqua" w:hAnsi="Book Antiqua"/>
          <w:color w:val="000000" w:themeColor="text1"/>
        </w:rPr>
        <w:t>Huang</w:t>
      </w:r>
      <w:r w:rsidR="000219CF" w:rsidRPr="00E07204">
        <w:rPr>
          <w:rFonts w:ascii="Book Antiqua" w:hAnsi="Book Antiqua"/>
          <w:color w:val="000000" w:themeColor="text1"/>
        </w:rPr>
        <w:t xml:space="preserve"> </w:t>
      </w:r>
      <w:r w:rsidRPr="00E07204">
        <w:rPr>
          <w:rFonts w:ascii="Book Antiqua" w:hAnsi="Book Antiqua"/>
          <w:color w:val="000000" w:themeColor="text1"/>
        </w:rPr>
        <w:t>Y,</w:t>
      </w:r>
      <w:r w:rsidR="000219CF" w:rsidRPr="00E07204">
        <w:rPr>
          <w:rFonts w:ascii="Book Antiqua" w:hAnsi="Book Antiqua"/>
          <w:color w:val="000000" w:themeColor="text1"/>
        </w:rPr>
        <w:t xml:space="preserve"> </w:t>
      </w:r>
      <w:r w:rsidRPr="00E07204">
        <w:rPr>
          <w:rFonts w:ascii="Book Antiqua" w:hAnsi="Book Antiqua"/>
          <w:color w:val="000000" w:themeColor="text1"/>
        </w:rPr>
        <w:t>Luo</w:t>
      </w:r>
      <w:r w:rsidR="000219CF" w:rsidRPr="00E07204">
        <w:rPr>
          <w:rFonts w:ascii="Book Antiqua" w:hAnsi="Book Antiqua"/>
          <w:color w:val="000000" w:themeColor="text1"/>
        </w:rPr>
        <w:t xml:space="preserve"> </w:t>
      </w:r>
      <w:r w:rsidRPr="00E07204">
        <w:rPr>
          <w:rFonts w:ascii="Book Antiqua" w:hAnsi="Book Antiqua"/>
          <w:color w:val="000000" w:themeColor="text1"/>
        </w:rPr>
        <w:t>H,</w:t>
      </w:r>
      <w:r w:rsidR="000219CF" w:rsidRPr="00E07204">
        <w:rPr>
          <w:rFonts w:ascii="Book Antiqua" w:hAnsi="Book Antiqua"/>
          <w:color w:val="000000" w:themeColor="text1"/>
        </w:rPr>
        <w:t xml:space="preserve"> </w:t>
      </w:r>
      <w:r w:rsidRPr="00E07204">
        <w:rPr>
          <w:rFonts w:ascii="Book Antiqua" w:hAnsi="Book Antiqua"/>
          <w:color w:val="000000" w:themeColor="text1"/>
        </w:rPr>
        <w:t>Huang</w:t>
      </w:r>
      <w:r w:rsidR="000219CF" w:rsidRPr="00E07204">
        <w:rPr>
          <w:rFonts w:ascii="Book Antiqua" w:hAnsi="Book Antiqua"/>
          <w:color w:val="000000" w:themeColor="text1"/>
        </w:rPr>
        <w:t xml:space="preserve"> </w:t>
      </w:r>
      <w:r w:rsidRPr="00E07204">
        <w:rPr>
          <w:rFonts w:ascii="Book Antiqua" w:hAnsi="Book Antiqua"/>
          <w:color w:val="000000" w:themeColor="text1"/>
        </w:rPr>
        <w:t>R,</w:t>
      </w:r>
      <w:r w:rsidR="000219CF" w:rsidRPr="00E07204">
        <w:rPr>
          <w:rFonts w:ascii="Book Antiqua" w:hAnsi="Book Antiqua"/>
          <w:color w:val="000000" w:themeColor="text1"/>
        </w:rPr>
        <w:t xml:space="preserve"> </w:t>
      </w:r>
      <w:r w:rsidRPr="00E07204">
        <w:rPr>
          <w:rFonts w:ascii="Book Antiqua" w:hAnsi="Book Antiqua"/>
          <w:color w:val="000000" w:themeColor="text1"/>
        </w:rPr>
        <w:t>Luo</w:t>
      </w:r>
      <w:r w:rsidR="000219CF" w:rsidRPr="00E07204">
        <w:rPr>
          <w:rFonts w:ascii="Book Antiqua" w:hAnsi="Book Antiqua"/>
          <w:color w:val="000000" w:themeColor="text1"/>
        </w:rPr>
        <w:t xml:space="preserve"> </w:t>
      </w:r>
      <w:r w:rsidRPr="00E07204">
        <w:rPr>
          <w:rFonts w:ascii="Book Antiqua" w:hAnsi="Book Antiqua"/>
          <w:color w:val="000000" w:themeColor="text1"/>
        </w:rPr>
        <w:t>L.</w:t>
      </w:r>
      <w:r w:rsidR="000219CF" w:rsidRPr="00E07204">
        <w:rPr>
          <w:rFonts w:ascii="Book Antiqua" w:hAnsi="Book Antiqua"/>
          <w:color w:val="000000" w:themeColor="text1"/>
        </w:rPr>
        <w:t xml:space="preserve"> </w:t>
      </w:r>
      <w:r w:rsidRPr="00E07204">
        <w:rPr>
          <w:rFonts w:ascii="Book Antiqua" w:hAnsi="Book Antiqua"/>
          <w:color w:val="000000" w:themeColor="text1"/>
        </w:rPr>
        <w:t>Exploring</w:t>
      </w:r>
      <w:r w:rsidR="000219CF" w:rsidRPr="00E07204">
        <w:rPr>
          <w:rFonts w:ascii="Book Antiqua" w:hAnsi="Book Antiqua"/>
          <w:color w:val="000000" w:themeColor="text1"/>
        </w:rPr>
        <w:t xml:space="preserve"> </w:t>
      </w:r>
      <w:r w:rsidRPr="00E07204">
        <w:rPr>
          <w:rFonts w:ascii="Book Antiqua" w:hAnsi="Book Antiqua"/>
          <w:color w:val="000000" w:themeColor="text1"/>
        </w:rPr>
        <w:t>the</w:t>
      </w:r>
      <w:r w:rsidR="000219CF" w:rsidRPr="00E07204">
        <w:rPr>
          <w:rFonts w:ascii="Book Antiqua" w:hAnsi="Book Antiqua"/>
          <w:color w:val="000000" w:themeColor="text1"/>
        </w:rPr>
        <w:t xml:space="preserve"> </w:t>
      </w:r>
      <w:r w:rsidRPr="00E07204">
        <w:rPr>
          <w:rFonts w:ascii="Book Antiqua" w:hAnsi="Book Antiqua"/>
          <w:color w:val="000000" w:themeColor="text1"/>
        </w:rPr>
        <w:t>Emerging</w:t>
      </w:r>
      <w:r w:rsidR="000219CF" w:rsidRPr="00E07204">
        <w:rPr>
          <w:rFonts w:ascii="Book Antiqua" w:hAnsi="Book Antiqua"/>
          <w:color w:val="000000" w:themeColor="text1"/>
        </w:rPr>
        <w:t xml:space="preserve"> </w:t>
      </w:r>
      <w:r w:rsidRPr="00E07204">
        <w:rPr>
          <w:rFonts w:ascii="Book Antiqua" w:hAnsi="Book Antiqua"/>
          <w:color w:val="000000" w:themeColor="text1"/>
        </w:rPr>
        <w:t>Role</w:t>
      </w:r>
      <w:r w:rsidR="000219CF" w:rsidRPr="00E07204">
        <w:rPr>
          <w:rFonts w:ascii="Book Antiqua" w:hAnsi="Book Antiqua"/>
          <w:color w:val="000000" w:themeColor="text1"/>
        </w:rPr>
        <w:t xml:space="preserve"> </w:t>
      </w:r>
      <w:r w:rsidRPr="00E07204">
        <w:rPr>
          <w:rFonts w:ascii="Book Antiqua" w:hAnsi="Book Antiqua"/>
          <w:color w:val="000000" w:themeColor="text1"/>
        </w:rPr>
        <w:t>of</w:t>
      </w:r>
      <w:r w:rsidR="000219CF" w:rsidRPr="00E07204">
        <w:rPr>
          <w:rFonts w:ascii="Book Antiqua" w:hAnsi="Book Antiqua"/>
          <w:color w:val="000000" w:themeColor="text1"/>
        </w:rPr>
        <w:t xml:space="preserve"> </w:t>
      </w:r>
      <w:r w:rsidRPr="00E07204">
        <w:rPr>
          <w:rFonts w:ascii="Book Antiqua" w:hAnsi="Book Antiqua"/>
          <w:color w:val="000000" w:themeColor="text1"/>
        </w:rPr>
        <w:t>the</w:t>
      </w:r>
      <w:r w:rsidR="000219CF" w:rsidRPr="00E07204">
        <w:rPr>
          <w:rFonts w:ascii="Book Antiqua" w:hAnsi="Book Antiqua"/>
          <w:color w:val="000000" w:themeColor="text1"/>
        </w:rPr>
        <w:t xml:space="preserve"> </w:t>
      </w:r>
      <w:r w:rsidRPr="00E07204">
        <w:rPr>
          <w:rFonts w:ascii="Book Antiqua" w:hAnsi="Book Antiqua"/>
          <w:color w:val="000000" w:themeColor="text1"/>
        </w:rPr>
        <w:t>Gut</w:t>
      </w:r>
      <w:r w:rsidR="000219CF" w:rsidRPr="00E07204">
        <w:rPr>
          <w:rFonts w:ascii="Book Antiqua" w:hAnsi="Book Antiqua"/>
          <w:color w:val="000000" w:themeColor="text1"/>
        </w:rPr>
        <w:t xml:space="preserve"> </w:t>
      </w:r>
      <w:r w:rsidRPr="00E07204">
        <w:rPr>
          <w:rFonts w:ascii="Book Antiqua" w:hAnsi="Book Antiqua"/>
          <w:color w:val="000000" w:themeColor="text1"/>
        </w:rPr>
        <w:t>Microbiota</w:t>
      </w:r>
      <w:r w:rsidR="000219CF" w:rsidRPr="00E07204">
        <w:rPr>
          <w:rFonts w:ascii="Book Antiqua" w:hAnsi="Book Antiqua"/>
          <w:color w:val="000000" w:themeColor="text1"/>
        </w:rPr>
        <w:t xml:space="preserve"> </w:t>
      </w:r>
      <w:r w:rsidRPr="00E07204">
        <w:rPr>
          <w:rFonts w:ascii="Book Antiqua" w:hAnsi="Book Antiqua"/>
          <w:color w:val="000000" w:themeColor="text1"/>
        </w:rPr>
        <w:t>and</w:t>
      </w:r>
      <w:r w:rsidR="000219CF" w:rsidRPr="00E07204">
        <w:rPr>
          <w:rFonts w:ascii="Book Antiqua" w:hAnsi="Book Antiqua"/>
          <w:color w:val="000000" w:themeColor="text1"/>
        </w:rPr>
        <w:t xml:space="preserve"> </w:t>
      </w:r>
      <w:r w:rsidRPr="00E07204">
        <w:rPr>
          <w:rFonts w:ascii="Book Antiqua" w:hAnsi="Book Antiqua"/>
          <w:color w:val="000000" w:themeColor="text1"/>
        </w:rPr>
        <w:t>Tumor</w:t>
      </w:r>
      <w:r w:rsidR="000219CF" w:rsidRPr="00E07204">
        <w:rPr>
          <w:rFonts w:ascii="Book Antiqua" w:hAnsi="Book Antiqua"/>
          <w:color w:val="000000" w:themeColor="text1"/>
        </w:rPr>
        <w:t xml:space="preserve"> </w:t>
      </w:r>
      <w:r w:rsidRPr="00E07204">
        <w:rPr>
          <w:rFonts w:ascii="Book Antiqua" w:hAnsi="Book Antiqua"/>
          <w:color w:val="000000" w:themeColor="text1"/>
        </w:rPr>
        <w:t>Microenvironment</w:t>
      </w:r>
      <w:r w:rsidR="000219CF" w:rsidRPr="00E07204">
        <w:rPr>
          <w:rFonts w:ascii="Book Antiqua" w:hAnsi="Book Antiqua"/>
          <w:color w:val="000000" w:themeColor="text1"/>
        </w:rPr>
        <w:t xml:space="preserve"> </w:t>
      </w:r>
      <w:r w:rsidRPr="00E07204">
        <w:rPr>
          <w:rFonts w:ascii="Book Antiqua" w:hAnsi="Book Antiqua"/>
          <w:color w:val="000000" w:themeColor="text1"/>
        </w:rPr>
        <w:t>in</w:t>
      </w:r>
      <w:r w:rsidR="000219CF" w:rsidRPr="00E07204">
        <w:rPr>
          <w:rFonts w:ascii="Book Antiqua" w:hAnsi="Book Antiqua"/>
          <w:color w:val="000000" w:themeColor="text1"/>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r w:rsidRPr="00E07204">
        <w:rPr>
          <w:rFonts w:ascii="Book Antiqua" w:hAnsi="Book Antiqua"/>
          <w:color w:val="000000" w:themeColor="text1"/>
        </w:rPr>
        <w:t>Immunotherapy.</w:t>
      </w:r>
      <w:r w:rsidR="000219CF" w:rsidRPr="00E07204">
        <w:rPr>
          <w:rFonts w:ascii="Book Antiqua" w:hAnsi="Book Antiqua"/>
          <w:color w:val="000000" w:themeColor="text1"/>
        </w:rPr>
        <w:t xml:space="preserve"> </w:t>
      </w:r>
      <w:r w:rsidRPr="00E07204">
        <w:rPr>
          <w:rFonts w:ascii="Book Antiqua" w:hAnsi="Book Antiqua"/>
          <w:i/>
          <w:iCs/>
          <w:color w:val="000000" w:themeColor="text1"/>
        </w:rPr>
        <w:t>Front</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Immunol</w:t>
      </w:r>
      <w:r w:rsidR="000219CF" w:rsidRPr="00E07204">
        <w:rPr>
          <w:rFonts w:ascii="Book Antiqua" w:hAnsi="Book Antiqua"/>
          <w:color w:val="000000" w:themeColor="text1"/>
        </w:rPr>
        <w:t xml:space="preserve"> </w:t>
      </w:r>
      <w:r w:rsidRPr="00E07204">
        <w:rPr>
          <w:rFonts w:ascii="Book Antiqua" w:hAnsi="Book Antiqua"/>
          <w:color w:val="000000" w:themeColor="text1"/>
        </w:rPr>
        <w:t>2020;</w:t>
      </w:r>
      <w:r w:rsidR="000219CF" w:rsidRPr="00E07204">
        <w:rPr>
          <w:rFonts w:ascii="Book Antiqua" w:hAnsi="Book Antiqua"/>
          <w:color w:val="000000" w:themeColor="text1"/>
        </w:rPr>
        <w:t xml:space="preserve"> </w:t>
      </w:r>
      <w:r w:rsidRPr="00E07204">
        <w:rPr>
          <w:rFonts w:ascii="Book Antiqua" w:hAnsi="Book Antiqua"/>
          <w:b/>
          <w:bCs/>
          <w:color w:val="000000" w:themeColor="text1"/>
        </w:rPr>
        <w:t>11</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612202</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33488618</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10.3389/fimmu.2020.612202]</w:t>
      </w:r>
    </w:p>
    <w:p w14:paraId="6147F775" w14:textId="510AE5C2"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t>91</w:t>
      </w:r>
      <w:r w:rsidR="000219CF" w:rsidRPr="00E07204">
        <w:rPr>
          <w:rFonts w:ascii="Book Antiqua" w:hAnsi="Book Antiqua"/>
          <w:color w:val="000000" w:themeColor="text1"/>
        </w:rPr>
        <w:t xml:space="preserve"> </w:t>
      </w:r>
      <w:proofErr w:type="spellStart"/>
      <w:r w:rsidRPr="00E07204">
        <w:rPr>
          <w:rFonts w:ascii="Book Antiqua" w:hAnsi="Book Antiqua"/>
          <w:b/>
          <w:bCs/>
          <w:color w:val="000000" w:themeColor="text1"/>
        </w:rPr>
        <w:t>Aghamajidi</w:t>
      </w:r>
      <w:proofErr w:type="spellEnd"/>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A</w:t>
      </w:r>
      <w:r w:rsidRPr="00E07204">
        <w:rPr>
          <w:rFonts w:ascii="Book Antiqua" w:hAnsi="Book Antiqua"/>
          <w:color w:val="000000" w:themeColor="text1"/>
        </w:rPr>
        <w:t>,</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Maleki</w:t>
      </w:r>
      <w:proofErr w:type="spellEnd"/>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Vareki</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S.</w:t>
      </w:r>
      <w:r w:rsidR="000219CF" w:rsidRPr="00E07204">
        <w:rPr>
          <w:rFonts w:ascii="Book Antiqua" w:hAnsi="Book Antiqua"/>
          <w:color w:val="000000" w:themeColor="text1"/>
        </w:rPr>
        <w:t xml:space="preserve"> </w:t>
      </w:r>
      <w:r w:rsidRPr="00E07204">
        <w:rPr>
          <w:rFonts w:ascii="Book Antiqua" w:hAnsi="Book Antiqua"/>
          <w:color w:val="000000" w:themeColor="text1"/>
        </w:rPr>
        <w:t>The</w:t>
      </w:r>
      <w:r w:rsidR="000219CF" w:rsidRPr="00E07204">
        <w:rPr>
          <w:rFonts w:ascii="Book Antiqua" w:hAnsi="Book Antiqua"/>
          <w:color w:val="000000" w:themeColor="text1"/>
        </w:rPr>
        <w:t xml:space="preserve"> </w:t>
      </w:r>
      <w:r w:rsidRPr="00E07204">
        <w:rPr>
          <w:rFonts w:ascii="Book Antiqua" w:hAnsi="Book Antiqua"/>
          <w:color w:val="000000" w:themeColor="text1"/>
        </w:rPr>
        <w:t>Effect</w:t>
      </w:r>
      <w:r w:rsidR="000219CF" w:rsidRPr="00E07204">
        <w:rPr>
          <w:rFonts w:ascii="Book Antiqua" w:hAnsi="Book Antiqua"/>
          <w:color w:val="000000" w:themeColor="text1"/>
        </w:rPr>
        <w:t xml:space="preserve"> </w:t>
      </w:r>
      <w:r w:rsidRPr="00E07204">
        <w:rPr>
          <w:rFonts w:ascii="Book Antiqua" w:hAnsi="Book Antiqua"/>
          <w:color w:val="000000" w:themeColor="text1"/>
        </w:rPr>
        <w:t>of</w:t>
      </w:r>
      <w:r w:rsidR="000219CF" w:rsidRPr="00E07204">
        <w:rPr>
          <w:rFonts w:ascii="Book Antiqua" w:hAnsi="Book Antiqua"/>
          <w:color w:val="000000" w:themeColor="text1"/>
        </w:rPr>
        <w:t xml:space="preserve"> </w:t>
      </w:r>
      <w:r w:rsidRPr="00E07204">
        <w:rPr>
          <w:rFonts w:ascii="Book Antiqua" w:hAnsi="Book Antiqua"/>
          <w:color w:val="000000" w:themeColor="text1"/>
        </w:rPr>
        <w:t>the</w:t>
      </w:r>
      <w:r w:rsidR="000219CF" w:rsidRPr="00E07204">
        <w:rPr>
          <w:rFonts w:ascii="Book Antiqua" w:hAnsi="Book Antiqua"/>
          <w:color w:val="000000" w:themeColor="text1"/>
        </w:rPr>
        <w:t xml:space="preserve"> </w:t>
      </w:r>
      <w:r w:rsidRPr="00E07204">
        <w:rPr>
          <w:rFonts w:ascii="Book Antiqua" w:hAnsi="Book Antiqua"/>
          <w:color w:val="000000" w:themeColor="text1"/>
        </w:rPr>
        <w:t>Gut</w:t>
      </w:r>
      <w:r w:rsidR="000219CF" w:rsidRPr="00E07204">
        <w:rPr>
          <w:rFonts w:ascii="Book Antiqua" w:hAnsi="Book Antiqua"/>
          <w:color w:val="000000" w:themeColor="text1"/>
        </w:rPr>
        <w:t xml:space="preserve"> </w:t>
      </w:r>
      <w:r w:rsidRPr="00E07204">
        <w:rPr>
          <w:rFonts w:ascii="Book Antiqua" w:hAnsi="Book Antiqua"/>
          <w:color w:val="000000" w:themeColor="text1"/>
        </w:rPr>
        <w:t>Microbiota</w:t>
      </w:r>
      <w:r w:rsidR="000219CF" w:rsidRPr="00E07204">
        <w:rPr>
          <w:rFonts w:ascii="Book Antiqua" w:hAnsi="Book Antiqua"/>
          <w:color w:val="000000" w:themeColor="text1"/>
        </w:rPr>
        <w:t xml:space="preserve"> </w:t>
      </w:r>
      <w:r w:rsidRPr="00E07204">
        <w:rPr>
          <w:rFonts w:ascii="Book Antiqua" w:hAnsi="Book Antiqua"/>
          <w:color w:val="000000" w:themeColor="text1"/>
        </w:rPr>
        <w:t>on</w:t>
      </w:r>
      <w:r w:rsidR="000219CF" w:rsidRPr="00E07204">
        <w:rPr>
          <w:rFonts w:ascii="Book Antiqua" w:hAnsi="Book Antiqua"/>
          <w:color w:val="000000" w:themeColor="text1"/>
        </w:rPr>
        <w:t xml:space="preserve"> </w:t>
      </w:r>
      <w:r w:rsidRPr="00E07204">
        <w:rPr>
          <w:rFonts w:ascii="Book Antiqua" w:hAnsi="Book Antiqua"/>
          <w:color w:val="000000" w:themeColor="text1"/>
        </w:rPr>
        <w:t>Systemic</w:t>
      </w:r>
      <w:r w:rsidR="000219CF" w:rsidRPr="00E07204">
        <w:rPr>
          <w:rFonts w:ascii="Book Antiqua" w:hAnsi="Book Antiqua"/>
          <w:color w:val="000000" w:themeColor="text1"/>
        </w:rPr>
        <w:t xml:space="preserve"> </w:t>
      </w:r>
      <w:r w:rsidRPr="00E07204">
        <w:rPr>
          <w:rFonts w:ascii="Book Antiqua" w:hAnsi="Book Antiqua"/>
          <w:color w:val="000000" w:themeColor="text1"/>
        </w:rPr>
        <w:t>and</w:t>
      </w:r>
      <w:r w:rsidR="000219CF" w:rsidRPr="00E07204">
        <w:rPr>
          <w:rFonts w:ascii="Book Antiqua" w:hAnsi="Book Antiqua"/>
          <w:color w:val="000000" w:themeColor="text1"/>
        </w:rPr>
        <w:t xml:space="preserve"> </w:t>
      </w:r>
      <w:r w:rsidRPr="00E07204">
        <w:rPr>
          <w:rFonts w:ascii="Book Antiqua" w:hAnsi="Book Antiqua"/>
          <w:color w:val="000000" w:themeColor="text1"/>
        </w:rPr>
        <w:t>Anti-Tumor</w:t>
      </w:r>
      <w:r w:rsidR="000219CF" w:rsidRPr="00E07204">
        <w:rPr>
          <w:rFonts w:ascii="Book Antiqua" w:hAnsi="Book Antiqua"/>
          <w:color w:val="000000" w:themeColor="text1"/>
        </w:rPr>
        <w:t xml:space="preserve"> </w:t>
      </w:r>
      <w:r w:rsidRPr="00E07204">
        <w:rPr>
          <w:rFonts w:ascii="Book Antiqua" w:hAnsi="Book Antiqua"/>
          <w:color w:val="000000" w:themeColor="text1"/>
        </w:rPr>
        <w:t>Immunity</w:t>
      </w:r>
      <w:r w:rsidR="000219CF" w:rsidRPr="00E07204">
        <w:rPr>
          <w:rFonts w:ascii="Book Antiqua" w:hAnsi="Book Antiqua"/>
          <w:color w:val="000000" w:themeColor="text1"/>
        </w:rPr>
        <w:t xml:space="preserve"> </w:t>
      </w:r>
      <w:r w:rsidRPr="00E07204">
        <w:rPr>
          <w:rFonts w:ascii="Book Antiqua" w:hAnsi="Book Antiqua"/>
          <w:color w:val="000000" w:themeColor="text1"/>
        </w:rPr>
        <w:t>and</w:t>
      </w:r>
      <w:r w:rsidR="000219CF" w:rsidRPr="00E07204">
        <w:rPr>
          <w:rFonts w:ascii="Book Antiqua" w:hAnsi="Book Antiqua"/>
          <w:color w:val="000000" w:themeColor="text1"/>
        </w:rPr>
        <w:t xml:space="preserve"> </w:t>
      </w:r>
      <w:r w:rsidRPr="00E07204">
        <w:rPr>
          <w:rFonts w:ascii="Book Antiqua" w:hAnsi="Book Antiqua"/>
          <w:color w:val="000000" w:themeColor="text1"/>
        </w:rPr>
        <w:t>Response</w:t>
      </w:r>
      <w:r w:rsidR="000219CF" w:rsidRPr="00E07204">
        <w:rPr>
          <w:rFonts w:ascii="Book Antiqua" w:hAnsi="Book Antiqua"/>
          <w:color w:val="000000" w:themeColor="text1"/>
        </w:rPr>
        <w:t xml:space="preserve"> </w:t>
      </w:r>
      <w:r w:rsidRPr="00E07204">
        <w:rPr>
          <w:rFonts w:ascii="Book Antiqua" w:hAnsi="Book Antiqua"/>
          <w:color w:val="000000" w:themeColor="text1"/>
        </w:rPr>
        <w:t>to</w:t>
      </w:r>
      <w:r w:rsidR="000219CF" w:rsidRPr="00E07204">
        <w:rPr>
          <w:rFonts w:ascii="Book Antiqua" w:hAnsi="Book Antiqua"/>
          <w:color w:val="000000" w:themeColor="text1"/>
        </w:rPr>
        <w:t xml:space="preserve"> </w:t>
      </w:r>
      <w:r w:rsidRPr="00E07204">
        <w:rPr>
          <w:rFonts w:ascii="Book Antiqua" w:hAnsi="Book Antiqua"/>
          <w:color w:val="000000" w:themeColor="text1"/>
        </w:rPr>
        <w:t>Systemic</w:t>
      </w:r>
      <w:r w:rsidR="000219CF" w:rsidRPr="00E07204">
        <w:rPr>
          <w:rFonts w:ascii="Book Antiqua" w:hAnsi="Book Antiqua"/>
          <w:color w:val="000000" w:themeColor="text1"/>
        </w:rPr>
        <w:t xml:space="preserve"> </w:t>
      </w:r>
      <w:r w:rsidRPr="00E07204">
        <w:rPr>
          <w:rFonts w:ascii="Book Antiqua" w:hAnsi="Book Antiqua"/>
          <w:color w:val="000000" w:themeColor="text1"/>
        </w:rPr>
        <w:t>Therapy</w:t>
      </w:r>
      <w:r w:rsidR="000219CF" w:rsidRPr="00E07204">
        <w:rPr>
          <w:rFonts w:ascii="Book Antiqua" w:hAnsi="Book Antiqua"/>
          <w:color w:val="000000" w:themeColor="text1"/>
        </w:rPr>
        <w:t xml:space="preserve"> </w:t>
      </w:r>
      <w:r w:rsidRPr="00E07204">
        <w:rPr>
          <w:rFonts w:ascii="Book Antiqua" w:hAnsi="Book Antiqua"/>
          <w:color w:val="000000" w:themeColor="text1"/>
        </w:rPr>
        <w:t>against</w:t>
      </w:r>
      <w:r w:rsidR="000219CF" w:rsidRPr="00E07204">
        <w:rPr>
          <w:rFonts w:ascii="Book Antiqua" w:hAnsi="Book Antiqua"/>
          <w:color w:val="000000" w:themeColor="text1"/>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r w:rsidRPr="00E07204">
        <w:rPr>
          <w:rFonts w:ascii="Book Antiqua" w:hAnsi="Book Antiqua"/>
          <w:i/>
          <w:iCs/>
          <w:color w:val="000000" w:themeColor="text1"/>
        </w:rPr>
        <w:t>Cancers</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(Basel)</w:t>
      </w:r>
      <w:r w:rsidR="000219CF" w:rsidRPr="00E07204">
        <w:rPr>
          <w:rFonts w:ascii="Book Antiqua" w:hAnsi="Book Antiqua"/>
          <w:color w:val="000000" w:themeColor="text1"/>
        </w:rPr>
        <w:t xml:space="preserve"> </w:t>
      </w:r>
      <w:r w:rsidRPr="00E07204">
        <w:rPr>
          <w:rFonts w:ascii="Book Antiqua" w:hAnsi="Book Antiqua"/>
          <w:color w:val="000000" w:themeColor="text1"/>
        </w:rPr>
        <w:t>2022;</w:t>
      </w:r>
      <w:r w:rsidR="000219CF" w:rsidRPr="00E07204">
        <w:rPr>
          <w:rFonts w:ascii="Book Antiqua" w:hAnsi="Book Antiqua"/>
          <w:color w:val="000000" w:themeColor="text1"/>
        </w:rPr>
        <w:t xml:space="preserve"> </w:t>
      </w:r>
      <w:r w:rsidRPr="00E07204">
        <w:rPr>
          <w:rFonts w:ascii="Book Antiqua" w:hAnsi="Book Antiqua"/>
          <w:b/>
          <w:bCs/>
          <w:color w:val="000000" w:themeColor="text1"/>
        </w:rPr>
        <w:t>14</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35892821</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10.3390/cancers14153563]</w:t>
      </w:r>
    </w:p>
    <w:p w14:paraId="20ED3C84" w14:textId="7E2698AC"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t>92</w:t>
      </w:r>
      <w:r w:rsidR="000219CF" w:rsidRPr="00E07204">
        <w:rPr>
          <w:rFonts w:ascii="Book Antiqua" w:hAnsi="Book Antiqua"/>
          <w:color w:val="000000" w:themeColor="text1"/>
        </w:rPr>
        <w:t xml:space="preserve"> </w:t>
      </w:r>
      <w:r w:rsidRPr="00E07204">
        <w:rPr>
          <w:rFonts w:ascii="Book Antiqua" w:hAnsi="Book Antiqua"/>
          <w:b/>
          <w:bCs/>
          <w:color w:val="000000" w:themeColor="text1"/>
        </w:rPr>
        <w:t>Zeng</w:t>
      </w:r>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H</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Taussig</w:t>
      </w:r>
      <w:r w:rsidR="000219CF" w:rsidRPr="00E07204">
        <w:rPr>
          <w:rFonts w:ascii="Book Antiqua" w:hAnsi="Book Antiqua"/>
          <w:color w:val="000000" w:themeColor="text1"/>
        </w:rPr>
        <w:t xml:space="preserve"> </w:t>
      </w:r>
      <w:r w:rsidRPr="00E07204">
        <w:rPr>
          <w:rFonts w:ascii="Book Antiqua" w:hAnsi="Book Antiqua"/>
          <w:color w:val="000000" w:themeColor="text1"/>
        </w:rPr>
        <w:t>DP,</w:t>
      </w:r>
      <w:r w:rsidR="000219CF" w:rsidRPr="00E07204">
        <w:rPr>
          <w:rFonts w:ascii="Book Antiqua" w:hAnsi="Book Antiqua"/>
          <w:color w:val="000000" w:themeColor="text1"/>
        </w:rPr>
        <w:t xml:space="preserve"> </w:t>
      </w:r>
      <w:r w:rsidRPr="00E07204">
        <w:rPr>
          <w:rFonts w:ascii="Book Antiqua" w:hAnsi="Book Antiqua"/>
          <w:color w:val="000000" w:themeColor="text1"/>
        </w:rPr>
        <w:t>Cheng</w:t>
      </w:r>
      <w:r w:rsidR="000219CF" w:rsidRPr="00E07204">
        <w:rPr>
          <w:rFonts w:ascii="Book Antiqua" w:hAnsi="Book Antiqua"/>
          <w:color w:val="000000" w:themeColor="text1"/>
        </w:rPr>
        <w:t xml:space="preserve"> </w:t>
      </w:r>
      <w:r w:rsidRPr="00E07204">
        <w:rPr>
          <w:rFonts w:ascii="Book Antiqua" w:hAnsi="Book Antiqua"/>
          <w:color w:val="000000" w:themeColor="text1"/>
        </w:rPr>
        <w:t>WH,</w:t>
      </w:r>
      <w:r w:rsidR="000219CF" w:rsidRPr="00E07204">
        <w:rPr>
          <w:rFonts w:ascii="Book Antiqua" w:hAnsi="Book Antiqua"/>
          <w:color w:val="000000" w:themeColor="text1"/>
        </w:rPr>
        <w:t xml:space="preserve"> </w:t>
      </w:r>
      <w:r w:rsidRPr="00E07204">
        <w:rPr>
          <w:rFonts w:ascii="Book Antiqua" w:hAnsi="Book Antiqua"/>
          <w:color w:val="000000" w:themeColor="text1"/>
        </w:rPr>
        <w:t>Johnson</w:t>
      </w:r>
      <w:r w:rsidR="000219CF" w:rsidRPr="00E07204">
        <w:rPr>
          <w:rFonts w:ascii="Book Antiqua" w:hAnsi="Book Antiqua"/>
          <w:color w:val="000000" w:themeColor="text1"/>
        </w:rPr>
        <w:t xml:space="preserve"> </w:t>
      </w:r>
      <w:r w:rsidRPr="00E07204">
        <w:rPr>
          <w:rFonts w:ascii="Book Antiqua" w:hAnsi="Book Antiqua"/>
          <w:color w:val="000000" w:themeColor="text1"/>
        </w:rPr>
        <w:t>LK,</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Hakkak</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R.</w:t>
      </w:r>
      <w:r w:rsidR="000219CF" w:rsidRPr="00E07204">
        <w:rPr>
          <w:rFonts w:ascii="Book Antiqua" w:hAnsi="Book Antiqua"/>
          <w:color w:val="000000" w:themeColor="text1"/>
        </w:rPr>
        <w:t xml:space="preserve"> </w:t>
      </w:r>
      <w:r w:rsidRPr="00E07204">
        <w:rPr>
          <w:rFonts w:ascii="Book Antiqua" w:hAnsi="Book Antiqua"/>
          <w:color w:val="000000" w:themeColor="text1"/>
        </w:rPr>
        <w:t>Butyrate</w:t>
      </w:r>
      <w:r w:rsidR="000219CF" w:rsidRPr="00E07204">
        <w:rPr>
          <w:rFonts w:ascii="Book Antiqua" w:hAnsi="Book Antiqua"/>
          <w:color w:val="000000" w:themeColor="text1"/>
        </w:rPr>
        <w:t xml:space="preserve"> </w:t>
      </w:r>
      <w:r w:rsidRPr="00E07204">
        <w:rPr>
          <w:rFonts w:ascii="Book Antiqua" w:hAnsi="Book Antiqua"/>
          <w:color w:val="000000" w:themeColor="text1"/>
        </w:rPr>
        <w:t>Inhibits</w:t>
      </w:r>
      <w:r w:rsidR="000219CF" w:rsidRPr="00E07204">
        <w:rPr>
          <w:rFonts w:ascii="Book Antiqua" w:hAnsi="Book Antiqua"/>
          <w:color w:val="000000" w:themeColor="text1"/>
        </w:rPr>
        <w:t xml:space="preserve"> </w:t>
      </w:r>
      <w:r w:rsidRPr="00E07204">
        <w:rPr>
          <w:rFonts w:ascii="Book Antiqua" w:hAnsi="Book Antiqua"/>
          <w:color w:val="000000" w:themeColor="text1"/>
        </w:rPr>
        <w:t>Cancerous</w:t>
      </w:r>
      <w:r w:rsidR="000219CF" w:rsidRPr="00E07204">
        <w:rPr>
          <w:rFonts w:ascii="Book Antiqua" w:hAnsi="Book Antiqua"/>
          <w:color w:val="000000" w:themeColor="text1"/>
        </w:rPr>
        <w:t xml:space="preserve"> </w:t>
      </w:r>
      <w:r w:rsidRPr="00E07204">
        <w:rPr>
          <w:rFonts w:ascii="Book Antiqua" w:hAnsi="Book Antiqua"/>
          <w:color w:val="000000" w:themeColor="text1"/>
        </w:rPr>
        <w:t>HCT116</w:t>
      </w:r>
      <w:r w:rsidR="000219CF" w:rsidRPr="00E07204">
        <w:rPr>
          <w:rFonts w:ascii="Book Antiqua" w:hAnsi="Book Antiqua"/>
          <w:color w:val="000000" w:themeColor="text1"/>
        </w:rPr>
        <w:t xml:space="preserve"> </w:t>
      </w:r>
      <w:r w:rsidRPr="00E07204">
        <w:rPr>
          <w:rFonts w:ascii="Book Antiqua" w:hAnsi="Book Antiqua"/>
          <w:color w:val="000000" w:themeColor="text1"/>
        </w:rPr>
        <w:t>Colon</w:t>
      </w:r>
      <w:r w:rsidR="000219CF" w:rsidRPr="00E07204">
        <w:rPr>
          <w:rFonts w:ascii="Book Antiqua" w:hAnsi="Book Antiqua"/>
          <w:color w:val="000000" w:themeColor="text1"/>
        </w:rPr>
        <w:t xml:space="preserve"> </w:t>
      </w:r>
      <w:r w:rsidRPr="00E07204">
        <w:rPr>
          <w:rFonts w:ascii="Book Antiqua" w:hAnsi="Book Antiqua"/>
          <w:color w:val="000000" w:themeColor="text1"/>
        </w:rPr>
        <w:t>Cell</w:t>
      </w:r>
      <w:r w:rsidR="000219CF" w:rsidRPr="00E07204">
        <w:rPr>
          <w:rFonts w:ascii="Book Antiqua" w:hAnsi="Book Antiqua"/>
          <w:color w:val="000000" w:themeColor="text1"/>
        </w:rPr>
        <w:t xml:space="preserve"> </w:t>
      </w:r>
      <w:r w:rsidRPr="00E07204">
        <w:rPr>
          <w:rFonts w:ascii="Book Antiqua" w:hAnsi="Book Antiqua"/>
          <w:color w:val="000000" w:themeColor="text1"/>
        </w:rPr>
        <w:t>Proliferation</w:t>
      </w:r>
      <w:r w:rsidR="000219CF" w:rsidRPr="00E07204">
        <w:rPr>
          <w:rFonts w:ascii="Book Antiqua" w:hAnsi="Book Antiqua"/>
          <w:color w:val="000000" w:themeColor="text1"/>
        </w:rPr>
        <w:t xml:space="preserve"> </w:t>
      </w:r>
      <w:r w:rsidRPr="00E07204">
        <w:rPr>
          <w:rFonts w:ascii="Book Antiqua" w:hAnsi="Book Antiqua"/>
          <w:color w:val="000000" w:themeColor="text1"/>
        </w:rPr>
        <w:t>but</w:t>
      </w:r>
      <w:r w:rsidR="000219CF" w:rsidRPr="00E07204">
        <w:rPr>
          <w:rFonts w:ascii="Book Antiqua" w:hAnsi="Book Antiqua"/>
          <w:color w:val="000000" w:themeColor="text1"/>
        </w:rPr>
        <w:t xml:space="preserve"> </w:t>
      </w:r>
      <w:r w:rsidRPr="00E07204">
        <w:rPr>
          <w:rFonts w:ascii="Book Antiqua" w:hAnsi="Book Antiqua"/>
          <w:color w:val="000000" w:themeColor="text1"/>
        </w:rPr>
        <w:t>to</w:t>
      </w:r>
      <w:r w:rsidR="000219CF" w:rsidRPr="00E07204">
        <w:rPr>
          <w:rFonts w:ascii="Book Antiqua" w:hAnsi="Book Antiqua"/>
          <w:color w:val="000000" w:themeColor="text1"/>
        </w:rPr>
        <w:t xml:space="preserve"> </w:t>
      </w:r>
      <w:r w:rsidRPr="00E07204">
        <w:rPr>
          <w:rFonts w:ascii="Book Antiqua" w:hAnsi="Book Antiqua"/>
          <w:color w:val="000000" w:themeColor="text1"/>
        </w:rPr>
        <w:t>a</w:t>
      </w:r>
      <w:r w:rsidR="000219CF" w:rsidRPr="00E07204">
        <w:rPr>
          <w:rFonts w:ascii="Book Antiqua" w:hAnsi="Book Antiqua"/>
          <w:color w:val="000000" w:themeColor="text1"/>
        </w:rPr>
        <w:t xml:space="preserve"> </w:t>
      </w:r>
      <w:r w:rsidRPr="00E07204">
        <w:rPr>
          <w:rFonts w:ascii="Book Antiqua" w:hAnsi="Book Antiqua"/>
          <w:color w:val="000000" w:themeColor="text1"/>
        </w:rPr>
        <w:t>Lesser</w:t>
      </w:r>
      <w:r w:rsidR="000219CF" w:rsidRPr="00E07204">
        <w:rPr>
          <w:rFonts w:ascii="Book Antiqua" w:hAnsi="Book Antiqua"/>
          <w:color w:val="000000" w:themeColor="text1"/>
        </w:rPr>
        <w:t xml:space="preserve"> </w:t>
      </w:r>
      <w:r w:rsidRPr="00E07204">
        <w:rPr>
          <w:rFonts w:ascii="Book Antiqua" w:hAnsi="Book Antiqua"/>
          <w:color w:val="000000" w:themeColor="text1"/>
        </w:rPr>
        <w:t>Extent</w:t>
      </w:r>
      <w:r w:rsidR="000219CF" w:rsidRPr="00E07204">
        <w:rPr>
          <w:rFonts w:ascii="Book Antiqua" w:hAnsi="Book Antiqua"/>
          <w:color w:val="000000" w:themeColor="text1"/>
        </w:rPr>
        <w:t xml:space="preserve"> </w:t>
      </w:r>
      <w:r w:rsidRPr="00E07204">
        <w:rPr>
          <w:rFonts w:ascii="Book Antiqua" w:hAnsi="Book Antiqua"/>
          <w:color w:val="000000" w:themeColor="text1"/>
        </w:rPr>
        <w:t>in</w:t>
      </w:r>
      <w:r w:rsidR="000219CF" w:rsidRPr="00E07204">
        <w:rPr>
          <w:rFonts w:ascii="Book Antiqua" w:hAnsi="Book Antiqua"/>
          <w:color w:val="000000" w:themeColor="text1"/>
        </w:rPr>
        <w:t xml:space="preserve"> </w:t>
      </w:r>
      <w:r w:rsidRPr="00E07204">
        <w:rPr>
          <w:rFonts w:ascii="Book Antiqua" w:hAnsi="Book Antiqua"/>
          <w:color w:val="000000" w:themeColor="text1"/>
        </w:rPr>
        <w:t>Noncancerous</w:t>
      </w:r>
      <w:r w:rsidR="000219CF" w:rsidRPr="00E07204">
        <w:rPr>
          <w:rFonts w:ascii="Book Antiqua" w:hAnsi="Book Antiqua"/>
          <w:color w:val="000000" w:themeColor="text1"/>
        </w:rPr>
        <w:t xml:space="preserve"> </w:t>
      </w:r>
      <w:r w:rsidRPr="00E07204">
        <w:rPr>
          <w:rFonts w:ascii="Book Antiqua" w:hAnsi="Book Antiqua"/>
          <w:color w:val="000000" w:themeColor="text1"/>
        </w:rPr>
        <w:t>NCM460</w:t>
      </w:r>
      <w:r w:rsidR="000219CF" w:rsidRPr="00E07204">
        <w:rPr>
          <w:rFonts w:ascii="Book Antiqua" w:hAnsi="Book Antiqua"/>
          <w:color w:val="000000" w:themeColor="text1"/>
        </w:rPr>
        <w:t xml:space="preserve"> </w:t>
      </w:r>
      <w:r w:rsidRPr="00E07204">
        <w:rPr>
          <w:rFonts w:ascii="Book Antiqua" w:hAnsi="Book Antiqua"/>
          <w:color w:val="000000" w:themeColor="text1"/>
        </w:rPr>
        <w:t>Colon</w:t>
      </w:r>
      <w:r w:rsidR="000219CF" w:rsidRPr="00E07204">
        <w:rPr>
          <w:rFonts w:ascii="Book Antiqua" w:hAnsi="Book Antiqua"/>
          <w:color w:val="000000" w:themeColor="text1"/>
        </w:rPr>
        <w:t xml:space="preserve"> </w:t>
      </w:r>
      <w:r w:rsidRPr="00E07204">
        <w:rPr>
          <w:rFonts w:ascii="Book Antiqua" w:hAnsi="Book Antiqua"/>
          <w:color w:val="000000" w:themeColor="text1"/>
        </w:rPr>
        <w:t>Cells.</w:t>
      </w:r>
      <w:r w:rsidR="000219CF" w:rsidRPr="00E07204">
        <w:rPr>
          <w:rFonts w:ascii="Book Antiqua" w:hAnsi="Book Antiqua"/>
          <w:color w:val="000000" w:themeColor="text1"/>
        </w:rPr>
        <w:t xml:space="preserve"> </w:t>
      </w:r>
      <w:r w:rsidRPr="00E07204">
        <w:rPr>
          <w:rFonts w:ascii="Book Antiqua" w:hAnsi="Book Antiqua"/>
          <w:i/>
          <w:iCs/>
          <w:color w:val="000000" w:themeColor="text1"/>
        </w:rPr>
        <w:t>Nutrients</w:t>
      </w:r>
      <w:r w:rsidR="000219CF" w:rsidRPr="00E07204">
        <w:rPr>
          <w:rFonts w:ascii="Book Antiqua" w:hAnsi="Book Antiqua"/>
          <w:color w:val="000000" w:themeColor="text1"/>
        </w:rPr>
        <w:t xml:space="preserve"> </w:t>
      </w:r>
      <w:r w:rsidRPr="00E07204">
        <w:rPr>
          <w:rFonts w:ascii="Book Antiqua" w:hAnsi="Book Antiqua"/>
          <w:color w:val="000000" w:themeColor="text1"/>
        </w:rPr>
        <w:t>2017;</w:t>
      </w:r>
      <w:r w:rsidR="000219CF" w:rsidRPr="00E07204">
        <w:rPr>
          <w:rFonts w:ascii="Book Antiqua" w:hAnsi="Book Antiqua"/>
          <w:color w:val="000000" w:themeColor="text1"/>
        </w:rPr>
        <w:t xml:space="preserve"> </w:t>
      </w:r>
      <w:r w:rsidRPr="00E07204">
        <w:rPr>
          <w:rFonts w:ascii="Book Antiqua" w:hAnsi="Book Antiqua"/>
          <w:b/>
          <w:bCs/>
          <w:color w:val="000000" w:themeColor="text1"/>
        </w:rPr>
        <w:t>9</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28045428</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10.3390/nu9010025]</w:t>
      </w:r>
    </w:p>
    <w:p w14:paraId="483754D7" w14:textId="303702E7"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t>93</w:t>
      </w:r>
      <w:r w:rsidR="000219CF" w:rsidRPr="00E07204">
        <w:rPr>
          <w:rFonts w:ascii="Book Antiqua" w:hAnsi="Book Antiqua"/>
          <w:color w:val="000000" w:themeColor="text1"/>
        </w:rPr>
        <w:t xml:space="preserve"> </w:t>
      </w:r>
      <w:r w:rsidRPr="00E07204">
        <w:rPr>
          <w:rFonts w:ascii="Book Antiqua" w:hAnsi="Book Antiqua"/>
          <w:b/>
          <w:bCs/>
          <w:color w:val="000000" w:themeColor="text1"/>
        </w:rPr>
        <w:t>Lu</w:t>
      </w:r>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Y</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Yuan</w:t>
      </w:r>
      <w:r w:rsidR="000219CF" w:rsidRPr="00E07204">
        <w:rPr>
          <w:rFonts w:ascii="Book Antiqua" w:hAnsi="Book Antiqua"/>
          <w:color w:val="000000" w:themeColor="text1"/>
        </w:rPr>
        <w:t xml:space="preserve"> </w:t>
      </w:r>
      <w:r w:rsidRPr="00E07204">
        <w:rPr>
          <w:rFonts w:ascii="Book Antiqua" w:hAnsi="Book Antiqua"/>
          <w:color w:val="000000" w:themeColor="text1"/>
        </w:rPr>
        <w:t>X,</w:t>
      </w:r>
      <w:r w:rsidR="000219CF" w:rsidRPr="00E07204">
        <w:rPr>
          <w:rFonts w:ascii="Book Antiqua" w:hAnsi="Book Antiqua"/>
          <w:color w:val="000000" w:themeColor="text1"/>
        </w:rPr>
        <w:t xml:space="preserve"> </w:t>
      </w:r>
      <w:r w:rsidRPr="00E07204">
        <w:rPr>
          <w:rFonts w:ascii="Book Antiqua" w:hAnsi="Book Antiqua"/>
          <w:color w:val="000000" w:themeColor="text1"/>
        </w:rPr>
        <w:t>Wang</w:t>
      </w:r>
      <w:r w:rsidR="000219CF" w:rsidRPr="00E07204">
        <w:rPr>
          <w:rFonts w:ascii="Book Antiqua" w:hAnsi="Book Antiqua"/>
          <w:color w:val="000000" w:themeColor="text1"/>
        </w:rPr>
        <w:t xml:space="preserve"> </w:t>
      </w:r>
      <w:r w:rsidRPr="00E07204">
        <w:rPr>
          <w:rFonts w:ascii="Book Antiqua" w:hAnsi="Book Antiqua"/>
          <w:color w:val="000000" w:themeColor="text1"/>
        </w:rPr>
        <w:t>M,</w:t>
      </w:r>
      <w:r w:rsidR="000219CF" w:rsidRPr="00E07204">
        <w:rPr>
          <w:rFonts w:ascii="Book Antiqua" w:hAnsi="Book Antiqua"/>
          <w:color w:val="000000" w:themeColor="text1"/>
        </w:rPr>
        <w:t xml:space="preserve"> </w:t>
      </w:r>
      <w:r w:rsidRPr="00E07204">
        <w:rPr>
          <w:rFonts w:ascii="Book Antiqua" w:hAnsi="Book Antiqua"/>
          <w:color w:val="000000" w:themeColor="text1"/>
        </w:rPr>
        <w:t>He</w:t>
      </w:r>
      <w:r w:rsidR="000219CF" w:rsidRPr="00E07204">
        <w:rPr>
          <w:rFonts w:ascii="Book Antiqua" w:hAnsi="Book Antiqua"/>
          <w:color w:val="000000" w:themeColor="text1"/>
        </w:rPr>
        <w:t xml:space="preserve"> </w:t>
      </w:r>
      <w:r w:rsidRPr="00E07204">
        <w:rPr>
          <w:rFonts w:ascii="Book Antiqua" w:hAnsi="Book Antiqua"/>
          <w:color w:val="000000" w:themeColor="text1"/>
        </w:rPr>
        <w:t>Z,</w:t>
      </w:r>
      <w:r w:rsidR="000219CF" w:rsidRPr="00E07204">
        <w:rPr>
          <w:rFonts w:ascii="Book Antiqua" w:hAnsi="Book Antiqua"/>
          <w:color w:val="000000" w:themeColor="text1"/>
        </w:rPr>
        <w:t xml:space="preserve"> </w:t>
      </w:r>
      <w:r w:rsidRPr="00E07204">
        <w:rPr>
          <w:rFonts w:ascii="Book Antiqua" w:hAnsi="Book Antiqua"/>
          <w:color w:val="000000" w:themeColor="text1"/>
        </w:rPr>
        <w:t>Li</w:t>
      </w:r>
      <w:r w:rsidR="000219CF" w:rsidRPr="00E07204">
        <w:rPr>
          <w:rFonts w:ascii="Book Antiqua" w:hAnsi="Book Antiqua"/>
          <w:color w:val="000000" w:themeColor="text1"/>
        </w:rPr>
        <w:t xml:space="preserve"> </w:t>
      </w:r>
      <w:r w:rsidRPr="00E07204">
        <w:rPr>
          <w:rFonts w:ascii="Book Antiqua" w:hAnsi="Book Antiqua"/>
          <w:color w:val="000000" w:themeColor="text1"/>
        </w:rPr>
        <w:t>H,</w:t>
      </w:r>
      <w:r w:rsidR="000219CF" w:rsidRPr="00E07204">
        <w:rPr>
          <w:rFonts w:ascii="Book Antiqua" w:hAnsi="Book Antiqua"/>
          <w:color w:val="000000" w:themeColor="text1"/>
        </w:rPr>
        <w:t xml:space="preserve"> </w:t>
      </w:r>
      <w:r w:rsidRPr="00E07204">
        <w:rPr>
          <w:rFonts w:ascii="Book Antiqua" w:hAnsi="Book Antiqua"/>
          <w:color w:val="000000" w:themeColor="text1"/>
        </w:rPr>
        <w:t>Wang</w:t>
      </w:r>
      <w:r w:rsidR="000219CF" w:rsidRPr="00E07204">
        <w:rPr>
          <w:rFonts w:ascii="Book Antiqua" w:hAnsi="Book Antiqua"/>
          <w:color w:val="000000" w:themeColor="text1"/>
        </w:rPr>
        <w:t xml:space="preserve"> </w:t>
      </w:r>
      <w:r w:rsidRPr="00E07204">
        <w:rPr>
          <w:rFonts w:ascii="Book Antiqua" w:hAnsi="Book Antiqua"/>
          <w:color w:val="000000" w:themeColor="text1"/>
        </w:rPr>
        <w:t>J,</w:t>
      </w:r>
      <w:r w:rsidR="000219CF" w:rsidRPr="00E07204">
        <w:rPr>
          <w:rFonts w:ascii="Book Antiqua" w:hAnsi="Book Antiqua"/>
          <w:color w:val="000000" w:themeColor="text1"/>
        </w:rPr>
        <w:t xml:space="preserve"> </w:t>
      </w:r>
      <w:r w:rsidRPr="00E07204">
        <w:rPr>
          <w:rFonts w:ascii="Book Antiqua" w:hAnsi="Book Antiqua"/>
          <w:color w:val="000000" w:themeColor="text1"/>
        </w:rPr>
        <w:t>Li</w:t>
      </w:r>
      <w:r w:rsidR="000219CF" w:rsidRPr="00E07204">
        <w:rPr>
          <w:rFonts w:ascii="Book Antiqua" w:hAnsi="Book Antiqua"/>
          <w:color w:val="000000" w:themeColor="text1"/>
        </w:rPr>
        <w:t xml:space="preserve"> </w:t>
      </w:r>
      <w:r w:rsidRPr="00E07204">
        <w:rPr>
          <w:rFonts w:ascii="Book Antiqua" w:hAnsi="Book Antiqua"/>
          <w:color w:val="000000" w:themeColor="text1"/>
        </w:rPr>
        <w:t>Q.</w:t>
      </w:r>
      <w:r w:rsidR="000219CF" w:rsidRPr="00E07204">
        <w:rPr>
          <w:rFonts w:ascii="Book Antiqua" w:hAnsi="Book Antiqua"/>
          <w:color w:val="000000" w:themeColor="text1"/>
        </w:rPr>
        <w:t xml:space="preserve"> </w:t>
      </w:r>
      <w:r w:rsidRPr="00E07204">
        <w:rPr>
          <w:rFonts w:ascii="Book Antiqua" w:hAnsi="Book Antiqua"/>
          <w:color w:val="000000" w:themeColor="text1"/>
        </w:rPr>
        <w:t>Gut</w:t>
      </w:r>
      <w:r w:rsidR="000219CF" w:rsidRPr="00E07204">
        <w:rPr>
          <w:rFonts w:ascii="Book Antiqua" w:hAnsi="Book Antiqua"/>
          <w:color w:val="000000" w:themeColor="text1"/>
        </w:rPr>
        <w:t xml:space="preserve"> </w:t>
      </w:r>
      <w:r w:rsidRPr="00E07204">
        <w:rPr>
          <w:rFonts w:ascii="Book Antiqua" w:hAnsi="Book Antiqua"/>
          <w:color w:val="000000" w:themeColor="text1"/>
        </w:rPr>
        <w:t>microbiota</w:t>
      </w:r>
      <w:r w:rsidR="000219CF" w:rsidRPr="00E07204">
        <w:rPr>
          <w:rFonts w:ascii="Book Antiqua" w:hAnsi="Book Antiqua"/>
          <w:color w:val="000000" w:themeColor="text1"/>
        </w:rPr>
        <w:t xml:space="preserve"> </w:t>
      </w:r>
      <w:r w:rsidRPr="00E07204">
        <w:rPr>
          <w:rFonts w:ascii="Book Antiqua" w:hAnsi="Book Antiqua"/>
          <w:color w:val="000000" w:themeColor="text1"/>
        </w:rPr>
        <w:t>influence</w:t>
      </w:r>
      <w:r w:rsidR="000219CF" w:rsidRPr="00E07204">
        <w:rPr>
          <w:rFonts w:ascii="Book Antiqua" w:hAnsi="Book Antiqua"/>
          <w:color w:val="000000" w:themeColor="text1"/>
        </w:rPr>
        <w:t xml:space="preserve"> </w:t>
      </w:r>
      <w:r w:rsidRPr="00E07204">
        <w:rPr>
          <w:rFonts w:ascii="Book Antiqua" w:hAnsi="Book Antiqua"/>
          <w:color w:val="000000" w:themeColor="text1"/>
        </w:rPr>
        <w:t>immunotherapy</w:t>
      </w:r>
      <w:r w:rsidR="000219CF" w:rsidRPr="00E07204">
        <w:rPr>
          <w:rFonts w:ascii="Book Antiqua" w:hAnsi="Book Antiqua"/>
          <w:color w:val="000000" w:themeColor="text1"/>
        </w:rPr>
        <w:t xml:space="preserve"> </w:t>
      </w:r>
      <w:r w:rsidRPr="00E07204">
        <w:rPr>
          <w:rFonts w:ascii="Book Antiqua" w:hAnsi="Book Antiqua"/>
          <w:color w:val="000000" w:themeColor="text1"/>
        </w:rPr>
        <w:t>responses:</w:t>
      </w:r>
      <w:r w:rsidR="000219CF" w:rsidRPr="00E07204">
        <w:rPr>
          <w:rFonts w:ascii="Book Antiqua" w:hAnsi="Book Antiqua"/>
          <w:color w:val="000000" w:themeColor="text1"/>
        </w:rPr>
        <w:t xml:space="preserve"> </w:t>
      </w:r>
      <w:r w:rsidRPr="00E07204">
        <w:rPr>
          <w:rFonts w:ascii="Book Antiqua" w:hAnsi="Book Antiqua"/>
          <w:color w:val="000000" w:themeColor="text1"/>
        </w:rPr>
        <w:t>mechanisms</w:t>
      </w:r>
      <w:r w:rsidR="000219CF" w:rsidRPr="00E07204">
        <w:rPr>
          <w:rFonts w:ascii="Book Antiqua" w:hAnsi="Book Antiqua"/>
          <w:color w:val="000000" w:themeColor="text1"/>
        </w:rPr>
        <w:t xml:space="preserve"> </w:t>
      </w:r>
      <w:r w:rsidRPr="00E07204">
        <w:rPr>
          <w:rFonts w:ascii="Book Antiqua" w:hAnsi="Book Antiqua"/>
          <w:color w:val="000000" w:themeColor="text1"/>
        </w:rPr>
        <w:t>and</w:t>
      </w:r>
      <w:r w:rsidR="000219CF" w:rsidRPr="00E07204">
        <w:rPr>
          <w:rFonts w:ascii="Book Antiqua" w:hAnsi="Book Antiqua"/>
          <w:color w:val="000000" w:themeColor="text1"/>
        </w:rPr>
        <w:t xml:space="preserve"> </w:t>
      </w:r>
      <w:r w:rsidRPr="00E07204">
        <w:rPr>
          <w:rFonts w:ascii="Book Antiqua" w:hAnsi="Book Antiqua"/>
          <w:color w:val="000000" w:themeColor="text1"/>
        </w:rPr>
        <w:t>therapeutic</w:t>
      </w:r>
      <w:r w:rsidR="000219CF" w:rsidRPr="00E07204">
        <w:rPr>
          <w:rFonts w:ascii="Book Antiqua" w:hAnsi="Book Antiqua"/>
          <w:color w:val="000000" w:themeColor="text1"/>
        </w:rPr>
        <w:t xml:space="preserve"> </w:t>
      </w:r>
      <w:r w:rsidRPr="00E07204">
        <w:rPr>
          <w:rFonts w:ascii="Book Antiqua" w:hAnsi="Book Antiqua"/>
          <w:color w:val="000000" w:themeColor="text1"/>
        </w:rPr>
        <w:t>strategies.</w:t>
      </w:r>
      <w:r w:rsidR="000219CF" w:rsidRPr="00E07204">
        <w:rPr>
          <w:rFonts w:ascii="Book Antiqua" w:hAnsi="Book Antiqua"/>
          <w:color w:val="000000" w:themeColor="text1"/>
        </w:rPr>
        <w:t xml:space="preserve"> </w:t>
      </w:r>
      <w:r w:rsidRPr="00E07204">
        <w:rPr>
          <w:rFonts w:ascii="Book Antiqua" w:hAnsi="Book Antiqua"/>
          <w:i/>
          <w:iCs/>
          <w:color w:val="000000" w:themeColor="text1"/>
        </w:rPr>
        <w:t>J</w:t>
      </w:r>
      <w:r w:rsidR="000219CF" w:rsidRPr="00E07204">
        <w:rPr>
          <w:rFonts w:ascii="Book Antiqua" w:hAnsi="Book Antiqua"/>
          <w:i/>
          <w:iCs/>
          <w:color w:val="000000" w:themeColor="text1"/>
        </w:rPr>
        <w:t xml:space="preserve"> </w:t>
      </w:r>
      <w:proofErr w:type="spellStart"/>
      <w:r w:rsidRPr="00E07204">
        <w:rPr>
          <w:rFonts w:ascii="Book Antiqua" w:hAnsi="Book Antiqua"/>
          <w:i/>
          <w:iCs/>
          <w:color w:val="000000" w:themeColor="text1"/>
        </w:rPr>
        <w:t>Hematol</w:t>
      </w:r>
      <w:proofErr w:type="spellEnd"/>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Oncol</w:t>
      </w:r>
      <w:r w:rsidR="000219CF" w:rsidRPr="00E07204">
        <w:rPr>
          <w:rFonts w:ascii="Book Antiqua" w:hAnsi="Book Antiqua"/>
          <w:color w:val="000000" w:themeColor="text1"/>
        </w:rPr>
        <w:t xml:space="preserve"> </w:t>
      </w:r>
      <w:r w:rsidRPr="00E07204">
        <w:rPr>
          <w:rFonts w:ascii="Book Antiqua" w:hAnsi="Book Antiqua"/>
          <w:color w:val="000000" w:themeColor="text1"/>
        </w:rPr>
        <w:t>2022;</w:t>
      </w:r>
      <w:r w:rsidR="000219CF" w:rsidRPr="00E07204">
        <w:rPr>
          <w:rFonts w:ascii="Book Antiqua" w:hAnsi="Book Antiqua"/>
          <w:color w:val="000000" w:themeColor="text1"/>
        </w:rPr>
        <w:t xml:space="preserve"> </w:t>
      </w:r>
      <w:r w:rsidRPr="00E07204">
        <w:rPr>
          <w:rFonts w:ascii="Book Antiqua" w:hAnsi="Book Antiqua"/>
          <w:b/>
          <w:bCs/>
          <w:color w:val="000000" w:themeColor="text1"/>
        </w:rPr>
        <w:t>15</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47</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35488243</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10.1186/s13045-022-01273-9]</w:t>
      </w:r>
    </w:p>
    <w:p w14:paraId="0DBEA17D" w14:textId="70A45D9B"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t>94</w:t>
      </w:r>
      <w:r w:rsidR="000219CF" w:rsidRPr="00E07204">
        <w:rPr>
          <w:rFonts w:ascii="Book Antiqua" w:hAnsi="Book Antiqua"/>
          <w:color w:val="000000" w:themeColor="text1"/>
        </w:rPr>
        <w:t xml:space="preserve"> </w:t>
      </w:r>
      <w:r w:rsidRPr="00E07204">
        <w:rPr>
          <w:rFonts w:ascii="Book Antiqua" w:hAnsi="Book Antiqua"/>
          <w:b/>
          <w:bCs/>
          <w:color w:val="000000" w:themeColor="text1"/>
        </w:rPr>
        <w:t>Ren</w:t>
      </w:r>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Y</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Qian</w:t>
      </w:r>
      <w:r w:rsidR="000219CF" w:rsidRPr="00E07204">
        <w:rPr>
          <w:rFonts w:ascii="Book Antiqua" w:hAnsi="Book Antiqua"/>
          <w:color w:val="000000" w:themeColor="text1"/>
        </w:rPr>
        <w:t xml:space="preserve"> </w:t>
      </w:r>
      <w:r w:rsidRPr="00E07204">
        <w:rPr>
          <w:rFonts w:ascii="Book Antiqua" w:hAnsi="Book Antiqua"/>
          <w:color w:val="000000" w:themeColor="text1"/>
        </w:rPr>
        <w:t>Y,</w:t>
      </w:r>
      <w:r w:rsidR="000219CF" w:rsidRPr="00E07204">
        <w:rPr>
          <w:rFonts w:ascii="Book Antiqua" w:hAnsi="Book Antiqua"/>
          <w:color w:val="000000" w:themeColor="text1"/>
        </w:rPr>
        <w:t xml:space="preserve"> </w:t>
      </w:r>
      <w:r w:rsidRPr="00E07204">
        <w:rPr>
          <w:rFonts w:ascii="Book Antiqua" w:hAnsi="Book Antiqua"/>
          <w:color w:val="000000" w:themeColor="text1"/>
        </w:rPr>
        <w:t>Ai</w:t>
      </w:r>
      <w:r w:rsidR="000219CF" w:rsidRPr="00E07204">
        <w:rPr>
          <w:rFonts w:ascii="Book Antiqua" w:hAnsi="Book Antiqua"/>
          <w:color w:val="000000" w:themeColor="text1"/>
        </w:rPr>
        <w:t xml:space="preserve"> </w:t>
      </w:r>
      <w:r w:rsidRPr="00E07204">
        <w:rPr>
          <w:rFonts w:ascii="Book Antiqua" w:hAnsi="Book Antiqua"/>
          <w:color w:val="000000" w:themeColor="text1"/>
        </w:rPr>
        <w:t>L,</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Xie</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Y,</w:t>
      </w:r>
      <w:r w:rsidR="000219CF" w:rsidRPr="00E07204">
        <w:rPr>
          <w:rFonts w:ascii="Book Antiqua" w:hAnsi="Book Antiqua"/>
          <w:color w:val="000000" w:themeColor="text1"/>
        </w:rPr>
        <w:t xml:space="preserve"> </w:t>
      </w:r>
      <w:r w:rsidRPr="00E07204">
        <w:rPr>
          <w:rFonts w:ascii="Book Antiqua" w:hAnsi="Book Antiqua"/>
          <w:color w:val="000000" w:themeColor="text1"/>
        </w:rPr>
        <w:t>Gao</w:t>
      </w:r>
      <w:r w:rsidR="000219CF" w:rsidRPr="00E07204">
        <w:rPr>
          <w:rFonts w:ascii="Book Antiqua" w:hAnsi="Book Antiqua"/>
          <w:color w:val="000000" w:themeColor="text1"/>
        </w:rPr>
        <w:t xml:space="preserve"> </w:t>
      </w:r>
      <w:r w:rsidRPr="00E07204">
        <w:rPr>
          <w:rFonts w:ascii="Book Antiqua" w:hAnsi="Book Antiqua"/>
          <w:color w:val="000000" w:themeColor="text1"/>
        </w:rPr>
        <w:t>Y,</w:t>
      </w:r>
      <w:r w:rsidR="000219CF" w:rsidRPr="00E07204">
        <w:rPr>
          <w:rFonts w:ascii="Book Antiqua" w:hAnsi="Book Antiqua"/>
          <w:color w:val="000000" w:themeColor="text1"/>
        </w:rPr>
        <w:t xml:space="preserve"> </w:t>
      </w:r>
      <w:r w:rsidRPr="00E07204">
        <w:rPr>
          <w:rFonts w:ascii="Book Antiqua" w:hAnsi="Book Antiqua"/>
          <w:color w:val="000000" w:themeColor="text1"/>
        </w:rPr>
        <w:t>Zhuang</w:t>
      </w:r>
      <w:r w:rsidR="000219CF" w:rsidRPr="00E07204">
        <w:rPr>
          <w:rFonts w:ascii="Book Antiqua" w:hAnsi="Book Antiqua"/>
          <w:color w:val="000000" w:themeColor="text1"/>
        </w:rPr>
        <w:t xml:space="preserve"> </w:t>
      </w:r>
      <w:r w:rsidRPr="00E07204">
        <w:rPr>
          <w:rFonts w:ascii="Book Antiqua" w:hAnsi="Book Antiqua"/>
          <w:color w:val="000000" w:themeColor="text1"/>
        </w:rPr>
        <w:t>Z,</w:t>
      </w:r>
      <w:r w:rsidR="000219CF" w:rsidRPr="00E07204">
        <w:rPr>
          <w:rFonts w:ascii="Book Antiqua" w:hAnsi="Book Antiqua"/>
          <w:color w:val="000000" w:themeColor="text1"/>
        </w:rPr>
        <w:t xml:space="preserve"> </w:t>
      </w:r>
      <w:r w:rsidRPr="00E07204">
        <w:rPr>
          <w:rFonts w:ascii="Book Antiqua" w:hAnsi="Book Antiqua"/>
          <w:color w:val="000000" w:themeColor="text1"/>
        </w:rPr>
        <w:t>Chen</w:t>
      </w:r>
      <w:r w:rsidR="000219CF" w:rsidRPr="00E07204">
        <w:rPr>
          <w:rFonts w:ascii="Book Antiqua" w:hAnsi="Book Antiqua"/>
          <w:color w:val="000000" w:themeColor="text1"/>
        </w:rPr>
        <w:t xml:space="preserve"> </w:t>
      </w:r>
      <w:r w:rsidRPr="00E07204">
        <w:rPr>
          <w:rFonts w:ascii="Book Antiqua" w:hAnsi="Book Antiqua"/>
          <w:color w:val="000000" w:themeColor="text1"/>
        </w:rPr>
        <w:t>J,</w:t>
      </w:r>
      <w:r w:rsidR="000219CF" w:rsidRPr="00E07204">
        <w:rPr>
          <w:rFonts w:ascii="Book Antiqua" w:hAnsi="Book Antiqua"/>
          <w:color w:val="000000" w:themeColor="text1"/>
        </w:rPr>
        <w:t xml:space="preserve"> </w:t>
      </w:r>
      <w:r w:rsidRPr="00E07204">
        <w:rPr>
          <w:rFonts w:ascii="Book Antiqua" w:hAnsi="Book Antiqua"/>
          <w:color w:val="000000" w:themeColor="text1"/>
        </w:rPr>
        <w:t>Chen</w:t>
      </w:r>
      <w:r w:rsidR="000219CF" w:rsidRPr="00E07204">
        <w:rPr>
          <w:rFonts w:ascii="Book Antiqua" w:hAnsi="Book Antiqua"/>
          <w:color w:val="000000" w:themeColor="text1"/>
        </w:rPr>
        <w:t xml:space="preserve"> </w:t>
      </w:r>
      <w:r w:rsidRPr="00E07204">
        <w:rPr>
          <w:rFonts w:ascii="Book Antiqua" w:hAnsi="Book Antiqua"/>
          <w:color w:val="000000" w:themeColor="text1"/>
        </w:rPr>
        <w:t>YX,</w:t>
      </w:r>
      <w:r w:rsidR="000219CF" w:rsidRPr="00E07204">
        <w:rPr>
          <w:rFonts w:ascii="Book Antiqua" w:hAnsi="Book Antiqua"/>
          <w:color w:val="000000" w:themeColor="text1"/>
        </w:rPr>
        <w:t xml:space="preserve"> </w:t>
      </w:r>
      <w:r w:rsidRPr="00E07204">
        <w:rPr>
          <w:rFonts w:ascii="Book Antiqua" w:hAnsi="Book Antiqua"/>
          <w:color w:val="000000" w:themeColor="text1"/>
        </w:rPr>
        <w:t>Fang</w:t>
      </w:r>
      <w:r w:rsidR="000219CF" w:rsidRPr="00E07204">
        <w:rPr>
          <w:rFonts w:ascii="Book Antiqua" w:hAnsi="Book Antiqua"/>
          <w:color w:val="000000" w:themeColor="text1"/>
        </w:rPr>
        <w:t xml:space="preserve"> </w:t>
      </w:r>
      <w:r w:rsidRPr="00E07204">
        <w:rPr>
          <w:rFonts w:ascii="Book Antiqua" w:hAnsi="Book Antiqua"/>
          <w:color w:val="000000" w:themeColor="text1"/>
        </w:rPr>
        <w:t>JY.</w:t>
      </w:r>
      <w:r w:rsidR="000219CF" w:rsidRPr="00E07204">
        <w:rPr>
          <w:rFonts w:ascii="Book Antiqua" w:hAnsi="Book Antiqua"/>
          <w:color w:val="000000" w:themeColor="text1"/>
        </w:rPr>
        <w:t xml:space="preserve"> </w:t>
      </w:r>
      <w:r w:rsidRPr="00E07204">
        <w:rPr>
          <w:rFonts w:ascii="Book Antiqua" w:hAnsi="Book Antiqua"/>
          <w:color w:val="000000" w:themeColor="text1"/>
        </w:rPr>
        <w:t>TRAPPC4</w:t>
      </w:r>
      <w:r w:rsidR="000219CF" w:rsidRPr="00E07204">
        <w:rPr>
          <w:rFonts w:ascii="Book Antiqua" w:hAnsi="Book Antiqua"/>
          <w:color w:val="000000" w:themeColor="text1"/>
        </w:rPr>
        <w:t xml:space="preserve"> </w:t>
      </w:r>
      <w:r w:rsidRPr="00E07204">
        <w:rPr>
          <w:rFonts w:ascii="Book Antiqua" w:hAnsi="Book Antiqua"/>
          <w:color w:val="000000" w:themeColor="text1"/>
        </w:rPr>
        <w:t>regulates</w:t>
      </w:r>
      <w:r w:rsidR="000219CF" w:rsidRPr="00E07204">
        <w:rPr>
          <w:rFonts w:ascii="Book Antiqua" w:hAnsi="Book Antiqua"/>
          <w:color w:val="000000" w:themeColor="text1"/>
        </w:rPr>
        <w:t xml:space="preserve"> </w:t>
      </w:r>
      <w:r w:rsidRPr="00E07204">
        <w:rPr>
          <w:rFonts w:ascii="Book Antiqua" w:hAnsi="Book Antiqua"/>
          <w:color w:val="000000" w:themeColor="text1"/>
        </w:rPr>
        <w:t>the</w:t>
      </w:r>
      <w:r w:rsidR="000219CF" w:rsidRPr="00E07204">
        <w:rPr>
          <w:rFonts w:ascii="Book Antiqua" w:hAnsi="Book Antiqua"/>
          <w:color w:val="000000" w:themeColor="text1"/>
        </w:rPr>
        <w:t xml:space="preserve"> </w:t>
      </w:r>
      <w:r w:rsidRPr="00E07204">
        <w:rPr>
          <w:rFonts w:ascii="Book Antiqua" w:hAnsi="Book Antiqua"/>
          <w:color w:val="000000" w:themeColor="text1"/>
        </w:rPr>
        <w:t>intracellular</w:t>
      </w:r>
      <w:r w:rsidR="000219CF" w:rsidRPr="00E07204">
        <w:rPr>
          <w:rFonts w:ascii="Book Antiqua" w:hAnsi="Book Antiqua"/>
          <w:color w:val="000000" w:themeColor="text1"/>
        </w:rPr>
        <w:t xml:space="preserve"> </w:t>
      </w:r>
      <w:r w:rsidRPr="00E07204">
        <w:rPr>
          <w:rFonts w:ascii="Book Antiqua" w:hAnsi="Book Antiqua"/>
          <w:color w:val="000000" w:themeColor="text1"/>
        </w:rPr>
        <w:t>trafficking</w:t>
      </w:r>
      <w:r w:rsidR="000219CF" w:rsidRPr="00E07204">
        <w:rPr>
          <w:rFonts w:ascii="Book Antiqua" w:hAnsi="Book Antiqua"/>
          <w:color w:val="000000" w:themeColor="text1"/>
        </w:rPr>
        <w:t xml:space="preserve"> </w:t>
      </w:r>
      <w:r w:rsidRPr="00E07204">
        <w:rPr>
          <w:rFonts w:ascii="Book Antiqua" w:hAnsi="Book Antiqua"/>
          <w:color w:val="000000" w:themeColor="text1"/>
        </w:rPr>
        <w:t>of</w:t>
      </w:r>
      <w:r w:rsidR="000219CF" w:rsidRPr="00E07204">
        <w:rPr>
          <w:rFonts w:ascii="Book Antiqua" w:hAnsi="Book Antiqua"/>
          <w:color w:val="000000" w:themeColor="text1"/>
        </w:rPr>
        <w:t xml:space="preserve"> </w:t>
      </w:r>
      <w:r w:rsidRPr="00E07204">
        <w:rPr>
          <w:rFonts w:ascii="Book Antiqua" w:hAnsi="Book Antiqua"/>
          <w:color w:val="000000" w:themeColor="text1"/>
        </w:rPr>
        <w:t>PD-L1</w:t>
      </w:r>
      <w:r w:rsidR="000219CF" w:rsidRPr="00E07204">
        <w:rPr>
          <w:rFonts w:ascii="Book Antiqua" w:hAnsi="Book Antiqua"/>
          <w:color w:val="000000" w:themeColor="text1"/>
        </w:rPr>
        <w:t xml:space="preserve"> </w:t>
      </w:r>
      <w:r w:rsidRPr="00E07204">
        <w:rPr>
          <w:rFonts w:ascii="Book Antiqua" w:hAnsi="Book Antiqua"/>
          <w:color w:val="000000" w:themeColor="text1"/>
        </w:rPr>
        <w:t>and</w:t>
      </w:r>
      <w:r w:rsidR="000219CF" w:rsidRPr="00E07204">
        <w:rPr>
          <w:rFonts w:ascii="Book Antiqua" w:hAnsi="Book Antiqua"/>
          <w:color w:val="000000" w:themeColor="text1"/>
        </w:rPr>
        <w:t xml:space="preserve"> </w:t>
      </w:r>
      <w:r w:rsidRPr="00E07204">
        <w:rPr>
          <w:rFonts w:ascii="Book Antiqua" w:hAnsi="Book Antiqua"/>
          <w:color w:val="000000" w:themeColor="text1"/>
        </w:rPr>
        <w:t>antitumor</w:t>
      </w:r>
      <w:r w:rsidR="000219CF" w:rsidRPr="00E07204">
        <w:rPr>
          <w:rFonts w:ascii="Book Antiqua" w:hAnsi="Book Antiqua"/>
          <w:color w:val="000000" w:themeColor="text1"/>
        </w:rPr>
        <w:t xml:space="preserve"> </w:t>
      </w:r>
      <w:r w:rsidRPr="00E07204">
        <w:rPr>
          <w:rFonts w:ascii="Book Antiqua" w:hAnsi="Book Antiqua"/>
          <w:color w:val="000000" w:themeColor="text1"/>
        </w:rPr>
        <w:t>immunity.</w:t>
      </w:r>
      <w:r w:rsidR="000219CF" w:rsidRPr="00E07204">
        <w:rPr>
          <w:rFonts w:ascii="Book Antiqua" w:hAnsi="Book Antiqua"/>
          <w:color w:val="000000" w:themeColor="text1"/>
        </w:rPr>
        <w:t xml:space="preserve"> </w:t>
      </w:r>
      <w:r w:rsidRPr="00E07204">
        <w:rPr>
          <w:rFonts w:ascii="Book Antiqua" w:hAnsi="Book Antiqua"/>
          <w:i/>
          <w:iCs/>
          <w:color w:val="000000" w:themeColor="text1"/>
        </w:rPr>
        <w:t>Nat</w:t>
      </w:r>
      <w:r w:rsidR="000219CF" w:rsidRPr="00E07204">
        <w:rPr>
          <w:rFonts w:ascii="Book Antiqua" w:hAnsi="Book Antiqua"/>
          <w:i/>
          <w:iCs/>
          <w:color w:val="000000" w:themeColor="text1"/>
        </w:rPr>
        <w:t xml:space="preserve"> </w:t>
      </w:r>
      <w:proofErr w:type="spellStart"/>
      <w:r w:rsidRPr="00E07204">
        <w:rPr>
          <w:rFonts w:ascii="Book Antiqua" w:hAnsi="Book Antiqua"/>
          <w:i/>
          <w:iCs/>
          <w:color w:val="000000" w:themeColor="text1"/>
        </w:rPr>
        <w:t>Commun</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2021;</w:t>
      </w:r>
      <w:r w:rsidR="000219CF" w:rsidRPr="00E07204">
        <w:rPr>
          <w:rFonts w:ascii="Book Antiqua" w:hAnsi="Book Antiqua"/>
          <w:color w:val="000000" w:themeColor="text1"/>
        </w:rPr>
        <w:t xml:space="preserve"> </w:t>
      </w:r>
      <w:r w:rsidRPr="00E07204">
        <w:rPr>
          <w:rFonts w:ascii="Book Antiqua" w:hAnsi="Book Antiqua"/>
          <w:b/>
          <w:bCs/>
          <w:color w:val="000000" w:themeColor="text1"/>
        </w:rPr>
        <w:t>12</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5405</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34518538</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10.1038/s41467-021-25662-9]</w:t>
      </w:r>
    </w:p>
    <w:p w14:paraId="6545E2AB" w14:textId="3C05A7A8"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t>95</w:t>
      </w:r>
      <w:r w:rsidR="000219CF" w:rsidRPr="00E07204">
        <w:rPr>
          <w:rFonts w:ascii="Book Antiqua" w:hAnsi="Book Antiqua"/>
          <w:color w:val="000000" w:themeColor="text1"/>
        </w:rPr>
        <w:t xml:space="preserve"> </w:t>
      </w:r>
      <w:r w:rsidRPr="00E07204">
        <w:rPr>
          <w:rFonts w:ascii="Book Antiqua" w:hAnsi="Book Antiqua"/>
          <w:b/>
          <w:bCs/>
          <w:color w:val="000000" w:themeColor="text1"/>
        </w:rPr>
        <w:t>Li</w:t>
      </w:r>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C</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Chi</w:t>
      </w:r>
      <w:r w:rsidR="000219CF" w:rsidRPr="00E07204">
        <w:rPr>
          <w:rFonts w:ascii="Book Antiqua" w:hAnsi="Book Antiqua"/>
          <w:color w:val="000000" w:themeColor="text1"/>
        </w:rPr>
        <w:t xml:space="preserve"> </w:t>
      </w:r>
      <w:r w:rsidRPr="00E07204">
        <w:rPr>
          <w:rFonts w:ascii="Book Antiqua" w:hAnsi="Book Antiqua"/>
          <w:color w:val="000000" w:themeColor="text1"/>
        </w:rPr>
        <w:t>H,</w:t>
      </w:r>
      <w:r w:rsidR="000219CF" w:rsidRPr="00E07204">
        <w:rPr>
          <w:rFonts w:ascii="Book Antiqua" w:hAnsi="Book Antiqua"/>
          <w:color w:val="000000" w:themeColor="text1"/>
        </w:rPr>
        <w:t xml:space="preserve"> </w:t>
      </w:r>
      <w:r w:rsidRPr="00E07204">
        <w:rPr>
          <w:rFonts w:ascii="Book Antiqua" w:hAnsi="Book Antiqua"/>
          <w:color w:val="000000" w:themeColor="text1"/>
        </w:rPr>
        <w:t>Deng</w:t>
      </w:r>
      <w:r w:rsidR="000219CF" w:rsidRPr="00E07204">
        <w:rPr>
          <w:rFonts w:ascii="Book Antiqua" w:hAnsi="Book Antiqua"/>
          <w:color w:val="000000" w:themeColor="text1"/>
        </w:rPr>
        <w:t xml:space="preserve"> </w:t>
      </w:r>
      <w:r w:rsidRPr="00E07204">
        <w:rPr>
          <w:rFonts w:ascii="Book Antiqua" w:hAnsi="Book Antiqua"/>
          <w:color w:val="000000" w:themeColor="text1"/>
        </w:rPr>
        <w:t>S,</w:t>
      </w:r>
      <w:r w:rsidR="000219CF" w:rsidRPr="00E07204">
        <w:rPr>
          <w:rFonts w:ascii="Book Antiqua" w:hAnsi="Book Antiqua"/>
          <w:color w:val="000000" w:themeColor="text1"/>
        </w:rPr>
        <w:t xml:space="preserve"> </w:t>
      </w:r>
      <w:r w:rsidRPr="00E07204">
        <w:rPr>
          <w:rFonts w:ascii="Book Antiqua" w:hAnsi="Book Antiqua"/>
          <w:color w:val="000000" w:themeColor="text1"/>
        </w:rPr>
        <w:t>Wang</w:t>
      </w:r>
      <w:r w:rsidR="000219CF" w:rsidRPr="00E07204">
        <w:rPr>
          <w:rFonts w:ascii="Book Antiqua" w:hAnsi="Book Antiqua"/>
          <w:color w:val="000000" w:themeColor="text1"/>
        </w:rPr>
        <w:t xml:space="preserve"> </w:t>
      </w:r>
      <w:r w:rsidRPr="00E07204">
        <w:rPr>
          <w:rFonts w:ascii="Book Antiqua" w:hAnsi="Book Antiqua"/>
          <w:color w:val="000000" w:themeColor="text1"/>
        </w:rPr>
        <w:t>H,</w:t>
      </w:r>
      <w:r w:rsidR="000219CF" w:rsidRPr="00E07204">
        <w:rPr>
          <w:rFonts w:ascii="Book Antiqua" w:hAnsi="Book Antiqua"/>
          <w:color w:val="000000" w:themeColor="text1"/>
        </w:rPr>
        <w:t xml:space="preserve"> </w:t>
      </w:r>
      <w:r w:rsidRPr="00E07204">
        <w:rPr>
          <w:rFonts w:ascii="Book Antiqua" w:hAnsi="Book Antiqua"/>
          <w:color w:val="000000" w:themeColor="text1"/>
        </w:rPr>
        <w:t>Yao</w:t>
      </w:r>
      <w:r w:rsidR="000219CF" w:rsidRPr="00E07204">
        <w:rPr>
          <w:rFonts w:ascii="Book Antiqua" w:hAnsi="Book Antiqua"/>
          <w:color w:val="000000" w:themeColor="text1"/>
        </w:rPr>
        <w:t xml:space="preserve"> </w:t>
      </w:r>
      <w:r w:rsidRPr="00E07204">
        <w:rPr>
          <w:rFonts w:ascii="Book Antiqua" w:hAnsi="Book Antiqua"/>
          <w:color w:val="000000" w:themeColor="text1"/>
        </w:rPr>
        <w:t>H,</w:t>
      </w:r>
      <w:r w:rsidR="000219CF" w:rsidRPr="00E07204">
        <w:rPr>
          <w:rFonts w:ascii="Book Antiqua" w:hAnsi="Book Antiqua"/>
          <w:color w:val="000000" w:themeColor="text1"/>
        </w:rPr>
        <w:t xml:space="preserve"> </w:t>
      </w:r>
      <w:r w:rsidRPr="00E07204">
        <w:rPr>
          <w:rFonts w:ascii="Book Antiqua" w:hAnsi="Book Antiqua"/>
          <w:color w:val="000000" w:themeColor="text1"/>
        </w:rPr>
        <w:t>Wang</w:t>
      </w:r>
      <w:r w:rsidR="000219CF" w:rsidRPr="00E07204">
        <w:rPr>
          <w:rFonts w:ascii="Book Antiqua" w:hAnsi="Book Antiqua"/>
          <w:color w:val="000000" w:themeColor="text1"/>
        </w:rPr>
        <w:t xml:space="preserve"> </w:t>
      </w:r>
      <w:r w:rsidRPr="00E07204">
        <w:rPr>
          <w:rFonts w:ascii="Book Antiqua" w:hAnsi="Book Antiqua"/>
          <w:color w:val="000000" w:themeColor="text1"/>
        </w:rPr>
        <w:t>Y,</w:t>
      </w:r>
      <w:r w:rsidR="000219CF" w:rsidRPr="00E07204">
        <w:rPr>
          <w:rFonts w:ascii="Book Antiqua" w:hAnsi="Book Antiqua"/>
          <w:color w:val="000000" w:themeColor="text1"/>
        </w:rPr>
        <w:t xml:space="preserve"> </w:t>
      </w:r>
      <w:r w:rsidRPr="00E07204">
        <w:rPr>
          <w:rFonts w:ascii="Book Antiqua" w:hAnsi="Book Antiqua"/>
          <w:color w:val="000000" w:themeColor="text1"/>
        </w:rPr>
        <w:t>Chen</w:t>
      </w:r>
      <w:r w:rsidR="000219CF" w:rsidRPr="00E07204">
        <w:rPr>
          <w:rFonts w:ascii="Book Antiqua" w:hAnsi="Book Antiqua"/>
          <w:color w:val="000000" w:themeColor="text1"/>
        </w:rPr>
        <w:t xml:space="preserve"> </w:t>
      </w:r>
      <w:r w:rsidRPr="00E07204">
        <w:rPr>
          <w:rFonts w:ascii="Book Antiqua" w:hAnsi="Book Antiqua"/>
          <w:color w:val="000000" w:themeColor="text1"/>
        </w:rPr>
        <w:t>D,</w:t>
      </w:r>
      <w:r w:rsidR="000219CF" w:rsidRPr="00E07204">
        <w:rPr>
          <w:rFonts w:ascii="Book Antiqua" w:hAnsi="Book Antiqua"/>
          <w:color w:val="000000" w:themeColor="text1"/>
        </w:rPr>
        <w:t xml:space="preserve"> </w:t>
      </w:r>
      <w:r w:rsidRPr="00E07204">
        <w:rPr>
          <w:rFonts w:ascii="Book Antiqua" w:hAnsi="Book Antiqua"/>
          <w:color w:val="000000" w:themeColor="text1"/>
        </w:rPr>
        <w:t>Guo</w:t>
      </w:r>
      <w:r w:rsidR="000219CF" w:rsidRPr="00E07204">
        <w:rPr>
          <w:rFonts w:ascii="Book Antiqua" w:hAnsi="Book Antiqua"/>
          <w:color w:val="000000" w:themeColor="text1"/>
        </w:rPr>
        <w:t xml:space="preserve"> </w:t>
      </w:r>
      <w:r w:rsidRPr="00E07204">
        <w:rPr>
          <w:rFonts w:ascii="Book Antiqua" w:hAnsi="Book Antiqua"/>
          <w:color w:val="000000" w:themeColor="text1"/>
        </w:rPr>
        <w:t>X,</w:t>
      </w:r>
      <w:r w:rsidR="000219CF" w:rsidRPr="00E07204">
        <w:rPr>
          <w:rFonts w:ascii="Book Antiqua" w:hAnsi="Book Antiqua"/>
          <w:color w:val="000000" w:themeColor="text1"/>
        </w:rPr>
        <w:t xml:space="preserve"> </w:t>
      </w:r>
      <w:r w:rsidRPr="00E07204">
        <w:rPr>
          <w:rFonts w:ascii="Book Antiqua" w:hAnsi="Book Antiqua"/>
          <w:color w:val="000000" w:themeColor="text1"/>
        </w:rPr>
        <w:t>Fang</w:t>
      </w:r>
      <w:r w:rsidR="000219CF" w:rsidRPr="00E07204">
        <w:rPr>
          <w:rFonts w:ascii="Book Antiqua" w:hAnsi="Book Antiqua"/>
          <w:color w:val="000000" w:themeColor="text1"/>
        </w:rPr>
        <w:t xml:space="preserve"> </w:t>
      </w:r>
      <w:r w:rsidRPr="00E07204">
        <w:rPr>
          <w:rFonts w:ascii="Book Antiqua" w:hAnsi="Book Antiqua"/>
          <w:color w:val="000000" w:themeColor="text1"/>
        </w:rPr>
        <w:t>JY,</w:t>
      </w:r>
      <w:r w:rsidR="000219CF" w:rsidRPr="00E07204">
        <w:rPr>
          <w:rFonts w:ascii="Book Antiqua" w:hAnsi="Book Antiqua"/>
          <w:color w:val="000000" w:themeColor="text1"/>
        </w:rPr>
        <w:t xml:space="preserve"> </w:t>
      </w:r>
      <w:r w:rsidRPr="00E07204">
        <w:rPr>
          <w:rFonts w:ascii="Book Antiqua" w:hAnsi="Book Antiqua"/>
          <w:color w:val="000000" w:themeColor="text1"/>
        </w:rPr>
        <w:t>He</w:t>
      </w:r>
      <w:r w:rsidR="000219CF" w:rsidRPr="00E07204">
        <w:rPr>
          <w:rFonts w:ascii="Book Antiqua" w:hAnsi="Book Antiqua"/>
          <w:color w:val="000000" w:themeColor="text1"/>
        </w:rPr>
        <w:t xml:space="preserve"> </w:t>
      </w:r>
      <w:r w:rsidRPr="00E07204">
        <w:rPr>
          <w:rFonts w:ascii="Book Antiqua" w:hAnsi="Book Antiqua"/>
          <w:color w:val="000000" w:themeColor="text1"/>
        </w:rPr>
        <w:t>F,</w:t>
      </w:r>
      <w:r w:rsidR="000219CF" w:rsidRPr="00E07204">
        <w:rPr>
          <w:rFonts w:ascii="Book Antiqua" w:hAnsi="Book Antiqua"/>
          <w:color w:val="000000" w:themeColor="text1"/>
        </w:rPr>
        <w:t xml:space="preserve"> </w:t>
      </w:r>
      <w:r w:rsidRPr="00E07204">
        <w:rPr>
          <w:rFonts w:ascii="Book Antiqua" w:hAnsi="Book Antiqua"/>
          <w:color w:val="000000" w:themeColor="text1"/>
        </w:rPr>
        <w:t>Xu</w:t>
      </w:r>
      <w:r w:rsidR="000219CF" w:rsidRPr="00E07204">
        <w:rPr>
          <w:rFonts w:ascii="Book Antiqua" w:hAnsi="Book Antiqua"/>
          <w:color w:val="000000" w:themeColor="text1"/>
        </w:rPr>
        <w:t xml:space="preserve"> </w:t>
      </w:r>
      <w:r w:rsidRPr="00E07204">
        <w:rPr>
          <w:rFonts w:ascii="Book Antiqua" w:hAnsi="Book Antiqua"/>
          <w:color w:val="000000" w:themeColor="text1"/>
        </w:rPr>
        <w:t>J.</w:t>
      </w:r>
      <w:r w:rsidR="000219CF" w:rsidRPr="00E07204">
        <w:rPr>
          <w:rFonts w:ascii="Book Antiqua" w:hAnsi="Book Antiqua"/>
          <w:color w:val="000000" w:themeColor="text1"/>
        </w:rPr>
        <w:t xml:space="preserve"> </w:t>
      </w:r>
      <w:r w:rsidRPr="00E07204">
        <w:rPr>
          <w:rFonts w:ascii="Book Antiqua" w:hAnsi="Book Antiqua"/>
          <w:color w:val="000000" w:themeColor="text1"/>
        </w:rPr>
        <w:t>THADA</w:t>
      </w:r>
      <w:r w:rsidR="000219CF" w:rsidRPr="00E07204">
        <w:rPr>
          <w:rFonts w:ascii="Book Antiqua" w:hAnsi="Book Antiqua"/>
          <w:color w:val="000000" w:themeColor="text1"/>
        </w:rPr>
        <w:t xml:space="preserve"> </w:t>
      </w:r>
      <w:r w:rsidRPr="00E07204">
        <w:rPr>
          <w:rFonts w:ascii="Book Antiqua" w:hAnsi="Book Antiqua"/>
          <w:color w:val="000000" w:themeColor="text1"/>
        </w:rPr>
        <w:t>drives</w:t>
      </w:r>
      <w:r w:rsidR="000219CF" w:rsidRPr="00E07204">
        <w:rPr>
          <w:rFonts w:ascii="Book Antiqua" w:hAnsi="Book Antiqua"/>
          <w:color w:val="000000" w:themeColor="text1"/>
        </w:rPr>
        <w:t xml:space="preserve"> </w:t>
      </w:r>
      <w:r w:rsidRPr="00E07204">
        <w:rPr>
          <w:rFonts w:ascii="Book Antiqua" w:hAnsi="Book Antiqua"/>
          <w:color w:val="000000" w:themeColor="text1"/>
        </w:rPr>
        <w:t>Golgi</w:t>
      </w:r>
      <w:r w:rsidR="000219CF" w:rsidRPr="00E07204">
        <w:rPr>
          <w:rFonts w:ascii="Book Antiqua" w:hAnsi="Book Antiqua"/>
          <w:color w:val="000000" w:themeColor="text1"/>
        </w:rPr>
        <w:t xml:space="preserve"> </w:t>
      </w:r>
      <w:r w:rsidRPr="00E07204">
        <w:rPr>
          <w:rFonts w:ascii="Book Antiqua" w:hAnsi="Book Antiqua"/>
          <w:color w:val="000000" w:themeColor="text1"/>
        </w:rPr>
        <w:t>residency</w:t>
      </w:r>
      <w:r w:rsidR="000219CF" w:rsidRPr="00E07204">
        <w:rPr>
          <w:rFonts w:ascii="Book Antiqua" w:hAnsi="Book Antiqua"/>
          <w:color w:val="000000" w:themeColor="text1"/>
        </w:rPr>
        <w:t xml:space="preserve"> </w:t>
      </w:r>
      <w:r w:rsidRPr="00E07204">
        <w:rPr>
          <w:rFonts w:ascii="Book Antiqua" w:hAnsi="Book Antiqua"/>
          <w:color w:val="000000" w:themeColor="text1"/>
        </w:rPr>
        <w:t>and</w:t>
      </w:r>
      <w:r w:rsidR="000219CF" w:rsidRPr="00E07204">
        <w:rPr>
          <w:rFonts w:ascii="Book Antiqua" w:hAnsi="Book Antiqua"/>
          <w:color w:val="000000" w:themeColor="text1"/>
        </w:rPr>
        <w:t xml:space="preserve"> </w:t>
      </w:r>
      <w:r w:rsidRPr="00E07204">
        <w:rPr>
          <w:rFonts w:ascii="Book Antiqua" w:hAnsi="Book Antiqua"/>
          <w:color w:val="000000" w:themeColor="text1"/>
        </w:rPr>
        <w:t>upregulation</w:t>
      </w:r>
      <w:r w:rsidR="000219CF" w:rsidRPr="00E07204">
        <w:rPr>
          <w:rFonts w:ascii="Book Antiqua" w:hAnsi="Book Antiqua"/>
          <w:color w:val="000000" w:themeColor="text1"/>
        </w:rPr>
        <w:t xml:space="preserve"> </w:t>
      </w:r>
      <w:r w:rsidRPr="00E07204">
        <w:rPr>
          <w:rFonts w:ascii="Book Antiqua" w:hAnsi="Book Antiqua"/>
          <w:color w:val="000000" w:themeColor="text1"/>
        </w:rPr>
        <w:t>of</w:t>
      </w:r>
      <w:r w:rsidR="000219CF" w:rsidRPr="00E07204">
        <w:rPr>
          <w:rFonts w:ascii="Book Antiqua" w:hAnsi="Book Antiqua"/>
          <w:color w:val="000000" w:themeColor="text1"/>
        </w:rPr>
        <w:t xml:space="preserve"> </w:t>
      </w:r>
      <w:r w:rsidRPr="00E07204">
        <w:rPr>
          <w:rFonts w:ascii="Book Antiqua" w:hAnsi="Book Antiqua"/>
          <w:color w:val="000000" w:themeColor="text1"/>
        </w:rPr>
        <w:t>PD-L1</w:t>
      </w:r>
      <w:r w:rsidR="000219CF" w:rsidRPr="00E07204">
        <w:rPr>
          <w:rFonts w:ascii="Book Antiqua" w:hAnsi="Book Antiqua"/>
          <w:color w:val="000000" w:themeColor="text1"/>
        </w:rPr>
        <w:t xml:space="preserve"> </w:t>
      </w:r>
      <w:r w:rsidRPr="00E07204">
        <w:rPr>
          <w:rFonts w:ascii="Book Antiqua" w:hAnsi="Book Antiqua"/>
          <w:color w:val="000000" w:themeColor="text1"/>
        </w:rPr>
        <w:t>in</w:t>
      </w:r>
      <w:r w:rsidR="000219CF" w:rsidRPr="00E07204">
        <w:rPr>
          <w:rFonts w:ascii="Book Antiqua" w:hAnsi="Book Antiqua"/>
          <w:color w:val="000000" w:themeColor="text1"/>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r w:rsidRPr="00E07204">
        <w:rPr>
          <w:rFonts w:ascii="Book Antiqua" w:hAnsi="Book Antiqua"/>
          <w:color w:val="000000" w:themeColor="text1"/>
        </w:rPr>
        <w:t>cells</w:t>
      </w:r>
      <w:r w:rsidR="000219CF" w:rsidRPr="00E07204">
        <w:rPr>
          <w:rFonts w:ascii="Book Antiqua" w:hAnsi="Book Antiqua"/>
          <w:color w:val="000000" w:themeColor="text1"/>
        </w:rPr>
        <w:t xml:space="preserve"> </w:t>
      </w:r>
      <w:r w:rsidRPr="00E07204">
        <w:rPr>
          <w:rFonts w:ascii="Book Antiqua" w:hAnsi="Book Antiqua"/>
          <w:color w:val="000000" w:themeColor="text1"/>
        </w:rPr>
        <w:t>and</w:t>
      </w:r>
      <w:r w:rsidR="000219CF" w:rsidRPr="00E07204">
        <w:rPr>
          <w:rFonts w:ascii="Book Antiqua" w:hAnsi="Book Antiqua"/>
          <w:color w:val="000000" w:themeColor="text1"/>
        </w:rPr>
        <w:t xml:space="preserve"> </w:t>
      </w:r>
      <w:r w:rsidRPr="00E07204">
        <w:rPr>
          <w:rFonts w:ascii="Book Antiqua" w:hAnsi="Book Antiqua"/>
          <w:color w:val="000000" w:themeColor="text1"/>
        </w:rPr>
        <w:t>provides</w:t>
      </w:r>
      <w:r w:rsidR="000219CF" w:rsidRPr="00E07204">
        <w:rPr>
          <w:rFonts w:ascii="Book Antiqua" w:hAnsi="Book Antiqua"/>
          <w:color w:val="000000" w:themeColor="text1"/>
        </w:rPr>
        <w:t xml:space="preserve"> </w:t>
      </w:r>
      <w:r w:rsidRPr="00E07204">
        <w:rPr>
          <w:rFonts w:ascii="Book Antiqua" w:hAnsi="Book Antiqua"/>
          <w:color w:val="000000" w:themeColor="text1"/>
        </w:rPr>
        <w:t>promising</w:t>
      </w:r>
      <w:r w:rsidR="000219CF" w:rsidRPr="00E07204">
        <w:rPr>
          <w:rFonts w:ascii="Book Antiqua" w:hAnsi="Book Antiqua"/>
          <w:color w:val="000000" w:themeColor="text1"/>
        </w:rPr>
        <w:t xml:space="preserve"> </w:t>
      </w:r>
      <w:r w:rsidRPr="00E07204">
        <w:rPr>
          <w:rFonts w:ascii="Book Antiqua" w:hAnsi="Book Antiqua"/>
          <w:color w:val="000000" w:themeColor="text1"/>
        </w:rPr>
        <w:t>target</w:t>
      </w:r>
      <w:r w:rsidR="000219CF" w:rsidRPr="00E07204">
        <w:rPr>
          <w:rFonts w:ascii="Book Antiqua" w:hAnsi="Book Antiqua"/>
          <w:color w:val="000000" w:themeColor="text1"/>
        </w:rPr>
        <w:t xml:space="preserve"> </w:t>
      </w:r>
      <w:r w:rsidRPr="00E07204">
        <w:rPr>
          <w:rFonts w:ascii="Book Antiqua" w:hAnsi="Book Antiqua"/>
          <w:color w:val="000000" w:themeColor="text1"/>
        </w:rPr>
        <w:t>for</w:t>
      </w:r>
      <w:r w:rsidR="000219CF" w:rsidRPr="00E07204">
        <w:rPr>
          <w:rFonts w:ascii="Book Antiqua" w:hAnsi="Book Antiqua"/>
          <w:color w:val="000000" w:themeColor="text1"/>
        </w:rPr>
        <w:t xml:space="preserve"> </w:t>
      </w:r>
      <w:r w:rsidRPr="00E07204">
        <w:rPr>
          <w:rFonts w:ascii="Book Antiqua" w:hAnsi="Book Antiqua"/>
          <w:color w:val="000000" w:themeColor="text1"/>
        </w:rPr>
        <w:t>immunotherapy.</w:t>
      </w:r>
      <w:r w:rsidR="000219CF" w:rsidRPr="00E07204">
        <w:rPr>
          <w:rFonts w:ascii="Book Antiqua" w:hAnsi="Book Antiqua"/>
          <w:color w:val="000000" w:themeColor="text1"/>
        </w:rPr>
        <w:t xml:space="preserve"> </w:t>
      </w:r>
      <w:r w:rsidRPr="00E07204">
        <w:rPr>
          <w:rFonts w:ascii="Book Antiqua" w:hAnsi="Book Antiqua"/>
          <w:i/>
          <w:iCs/>
          <w:color w:val="000000" w:themeColor="text1"/>
        </w:rPr>
        <w:t>J</w:t>
      </w:r>
      <w:r w:rsidR="000219CF" w:rsidRPr="00E07204">
        <w:rPr>
          <w:rFonts w:ascii="Book Antiqua" w:hAnsi="Book Antiqua"/>
          <w:i/>
          <w:iCs/>
          <w:color w:val="000000" w:themeColor="text1"/>
        </w:rPr>
        <w:t xml:space="preserve"> </w:t>
      </w:r>
      <w:proofErr w:type="spellStart"/>
      <w:r w:rsidRPr="00E07204">
        <w:rPr>
          <w:rFonts w:ascii="Book Antiqua" w:hAnsi="Book Antiqua"/>
          <w:i/>
          <w:iCs/>
          <w:color w:val="000000" w:themeColor="text1"/>
        </w:rPr>
        <w:t>Immunother</w:t>
      </w:r>
      <w:proofErr w:type="spellEnd"/>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Cancer</w:t>
      </w:r>
      <w:r w:rsidR="000219CF" w:rsidRPr="00E07204">
        <w:rPr>
          <w:rFonts w:ascii="Book Antiqua" w:hAnsi="Book Antiqua"/>
          <w:color w:val="000000" w:themeColor="text1"/>
        </w:rPr>
        <w:t xml:space="preserve"> </w:t>
      </w:r>
      <w:r w:rsidRPr="00E07204">
        <w:rPr>
          <w:rFonts w:ascii="Book Antiqua" w:hAnsi="Book Antiqua"/>
          <w:color w:val="000000" w:themeColor="text1"/>
        </w:rPr>
        <w:t>2021;</w:t>
      </w:r>
      <w:r w:rsidR="000219CF" w:rsidRPr="00E07204">
        <w:rPr>
          <w:rFonts w:ascii="Book Antiqua" w:hAnsi="Book Antiqua"/>
          <w:color w:val="000000" w:themeColor="text1"/>
        </w:rPr>
        <w:t xml:space="preserve"> </w:t>
      </w:r>
      <w:r w:rsidRPr="00E07204">
        <w:rPr>
          <w:rFonts w:ascii="Book Antiqua" w:hAnsi="Book Antiqua"/>
          <w:b/>
          <w:bCs/>
          <w:color w:val="000000" w:themeColor="text1"/>
        </w:rPr>
        <w:t>9</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34341130</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10.1136/jitc-2021-002443]</w:t>
      </w:r>
    </w:p>
    <w:p w14:paraId="4515A50B" w14:textId="7661D007"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t>96</w:t>
      </w:r>
      <w:r w:rsidR="000219CF" w:rsidRPr="00E07204">
        <w:rPr>
          <w:rFonts w:ascii="Book Antiqua" w:hAnsi="Book Antiqua"/>
          <w:color w:val="000000" w:themeColor="text1"/>
        </w:rPr>
        <w:t xml:space="preserve"> </w:t>
      </w:r>
      <w:r w:rsidRPr="00E07204">
        <w:rPr>
          <w:rFonts w:ascii="Book Antiqua" w:hAnsi="Book Antiqua"/>
          <w:b/>
          <w:bCs/>
          <w:color w:val="000000" w:themeColor="text1"/>
        </w:rPr>
        <w:t>Gao</w:t>
      </w:r>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Y</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Zou</w:t>
      </w:r>
      <w:r w:rsidR="000219CF" w:rsidRPr="00E07204">
        <w:rPr>
          <w:rFonts w:ascii="Book Antiqua" w:hAnsi="Book Antiqua"/>
          <w:color w:val="000000" w:themeColor="text1"/>
        </w:rPr>
        <w:t xml:space="preserve"> </w:t>
      </w:r>
      <w:r w:rsidRPr="00E07204">
        <w:rPr>
          <w:rFonts w:ascii="Book Antiqua" w:hAnsi="Book Antiqua"/>
          <w:color w:val="000000" w:themeColor="text1"/>
        </w:rPr>
        <w:t>T,</w:t>
      </w:r>
      <w:r w:rsidR="000219CF" w:rsidRPr="00E07204">
        <w:rPr>
          <w:rFonts w:ascii="Book Antiqua" w:hAnsi="Book Antiqua"/>
          <w:color w:val="000000" w:themeColor="text1"/>
        </w:rPr>
        <w:t xml:space="preserve"> </w:t>
      </w:r>
      <w:r w:rsidRPr="00E07204">
        <w:rPr>
          <w:rFonts w:ascii="Book Antiqua" w:hAnsi="Book Antiqua"/>
          <w:color w:val="000000" w:themeColor="text1"/>
        </w:rPr>
        <w:t>Xu</w:t>
      </w:r>
      <w:r w:rsidR="000219CF" w:rsidRPr="00E07204">
        <w:rPr>
          <w:rFonts w:ascii="Book Antiqua" w:hAnsi="Book Antiqua"/>
          <w:color w:val="000000" w:themeColor="text1"/>
        </w:rPr>
        <w:t xml:space="preserve"> </w:t>
      </w:r>
      <w:r w:rsidRPr="00E07204">
        <w:rPr>
          <w:rFonts w:ascii="Book Antiqua" w:hAnsi="Book Antiqua"/>
          <w:color w:val="000000" w:themeColor="text1"/>
        </w:rPr>
        <w:t>P,</w:t>
      </w:r>
      <w:r w:rsidR="000219CF" w:rsidRPr="00E07204">
        <w:rPr>
          <w:rFonts w:ascii="Book Antiqua" w:hAnsi="Book Antiqua"/>
          <w:color w:val="000000" w:themeColor="text1"/>
        </w:rPr>
        <w:t xml:space="preserve"> </w:t>
      </w:r>
      <w:r w:rsidRPr="00E07204">
        <w:rPr>
          <w:rFonts w:ascii="Book Antiqua" w:hAnsi="Book Antiqua"/>
          <w:color w:val="000000" w:themeColor="text1"/>
        </w:rPr>
        <w:t>Wang</w:t>
      </w:r>
      <w:r w:rsidR="000219CF" w:rsidRPr="00E07204">
        <w:rPr>
          <w:rFonts w:ascii="Book Antiqua" w:hAnsi="Book Antiqua"/>
          <w:color w:val="000000" w:themeColor="text1"/>
        </w:rPr>
        <w:t xml:space="preserve"> </w:t>
      </w:r>
      <w:r w:rsidRPr="00E07204">
        <w:rPr>
          <w:rFonts w:ascii="Book Antiqua" w:hAnsi="Book Antiqua"/>
          <w:color w:val="000000" w:themeColor="text1"/>
        </w:rPr>
        <w:t>Y,</w:t>
      </w:r>
      <w:r w:rsidR="000219CF" w:rsidRPr="00E07204">
        <w:rPr>
          <w:rFonts w:ascii="Book Antiqua" w:hAnsi="Book Antiqua"/>
          <w:color w:val="000000" w:themeColor="text1"/>
        </w:rPr>
        <w:t xml:space="preserve"> </w:t>
      </w:r>
      <w:r w:rsidRPr="00E07204">
        <w:rPr>
          <w:rFonts w:ascii="Book Antiqua" w:hAnsi="Book Antiqua"/>
          <w:color w:val="000000" w:themeColor="text1"/>
        </w:rPr>
        <w:t>Jiang</w:t>
      </w:r>
      <w:r w:rsidR="000219CF" w:rsidRPr="00E07204">
        <w:rPr>
          <w:rFonts w:ascii="Book Antiqua" w:hAnsi="Book Antiqua"/>
          <w:color w:val="000000" w:themeColor="text1"/>
        </w:rPr>
        <w:t xml:space="preserve"> </w:t>
      </w:r>
      <w:r w:rsidRPr="00E07204">
        <w:rPr>
          <w:rFonts w:ascii="Book Antiqua" w:hAnsi="Book Antiqua"/>
          <w:color w:val="000000" w:themeColor="text1"/>
        </w:rPr>
        <w:t>Y,</w:t>
      </w:r>
      <w:r w:rsidR="000219CF" w:rsidRPr="00E07204">
        <w:rPr>
          <w:rFonts w:ascii="Book Antiqua" w:hAnsi="Book Antiqua"/>
          <w:color w:val="000000" w:themeColor="text1"/>
        </w:rPr>
        <w:t xml:space="preserve"> </w:t>
      </w:r>
      <w:r w:rsidRPr="00E07204">
        <w:rPr>
          <w:rFonts w:ascii="Book Antiqua" w:hAnsi="Book Antiqua"/>
          <w:color w:val="000000" w:themeColor="text1"/>
        </w:rPr>
        <w:t>Chen</w:t>
      </w:r>
      <w:r w:rsidR="000219CF" w:rsidRPr="00E07204">
        <w:rPr>
          <w:rFonts w:ascii="Book Antiqua" w:hAnsi="Book Antiqua"/>
          <w:color w:val="000000" w:themeColor="text1"/>
        </w:rPr>
        <w:t xml:space="preserve"> </w:t>
      </w:r>
      <w:r w:rsidRPr="00E07204">
        <w:rPr>
          <w:rFonts w:ascii="Book Antiqua" w:hAnsi="Book Antiqua"/>
          <w:color w:val="000000" w:themeColor="text1"/>
        </w:rPr>
        <w:t>YX,</w:t>
      </w:r>
      <w:r w:rsidR="000219CF" w:rsidRPr="00E07204">
        <w:rPr>
          <w:rFonts w:ascii="Book Antiqua" w:hAnsi="Book Antiqua"/>
          <w:color w:val="000000" w:themeColor="text1"/>
        </w:rPr>
        <w:t xml:space="preserve"> </w:t>
      </w:r>
      <w:r w:rsidRPr="00E07204">
        <w:rPr>
          <w:rFonts w:ascii="Book Antiqua" w:hAnsi="Book Antiqua"/>
          <w:color w:val="000000" w:themeColor="text1"/>
        </w:rPr>
        <w:t>Chen</w:t>
      </w:r>
      <w:r w:rsidR="000219CF" w:rsidRPr="00E07204">
        <w:rPr>
          <w:rFonts w:ascii="Book Antiqua" w:hAnsi="Book Antiqua"/>
          <w:color w:val="000000" w:themeColor="text1"/>
        </w:rPr>
        <w:t xml:space="preserve"> </w:t>
      </w:r>
      <w:r w:rsidRPr="00E07204">
        <w:rPr>
          <w:rFonts w:ascii="Book Antiqua" w:hAnsi="Book Antiqua"/>
          <w:color w:val="000000" w:themeColor="text1"/>
        </w:rPr>
        <w:t>H,</w:t>
      </w:r>
      <w:r w:rsidR="000219CF" w:rsidRPr="00E07204">
        <w:rPr>
          <w:rFonts w:ascii="Book Antiqua" w:hAnsi="Book Antiqua"/>
          <w:color w:val="000000" w:themeColor="text1"/>
        </w:rPr>
        <w:t xml:space="preserve"> </w:t>
      </w:r>
      <w:r w:rsidRPr="00E07204">
        <w:rPr>
          <w:rFonts w:ascii="Book Antiqua" w:hAnsi="Book Antiqua"/>
          <w:color w:val="000000" w:themeColor="text1"/>
        </w:rPr>
        <w:t>Hong</w:t>
      </w:r>
      <w:r w:rsidR="000219CF" w:rsidRPr="00E07204">
        <w:rPr>
          <w:rFonts w:ascii="Book Antiqua" w:hAnsi="Book Antiqua"/>
          <w:color w:val="000000" w:themeColor="text1"/>
        </w:rPr>
        <w:t xml:space="preserve"> </w:t>
      </w:r>
      <w:r w:rsidRPr="00E07204">
        <w:rPr>
          <w:rFonts w:ascii="Book Antiqua" w:hAnsi="Book Antiqua"/>
          <w:color w:val="000000" w:themeColor="text1"/>
        </w:rPr>
        <w:t>J,</w:t>
      </w:r>
      <w:r w:rsidR="000219CF" w:rsidRPr="00E07204">
        <w:rPr>
          <w:rFonts w:ascii="Book Antiqua" w:hAnsi="Book Antiqua"/>
          <w:color w:val="000000" w:themeColor="text1"/>
        </w:rPr>
        <w:t xml:space="preserve"> </w:t>
      </w:r>
      <w:r w:rsidRPr="00E07204">
        <w:rPr>
          <w:rFonts w:ascii="Book Antiqua" w:hAnsi="Book Antiqua"/>
          <w:color w:val="000000" w:themeColor="text1"/>
        </w:rPr>
        <w:t>Fang</w:t>
      </w:r>
      <w:r w:rsidR="000219CF" w:rsidRPr="00E07204">
        <w:rPr>
          <w:rFonts w:ascii="Book Antiqua" w:hAnsi="Book Antiqua"/>
          <w:color w:val="000000" w:themeColor="text1"/>
        </w:rPr>
        <w:t xml:space="preserve"> </w:t>
      </w:r>
      <w:r w:rsidRPr="00E07204">
        <w:rPr>
          <w:rFonts w:ascii="Book Antiqua" w:hAnsi="Book Antiqua"/>
          <w:color w:val="000000" w:themeColor="text1"/>
        </w:rPr>
        <w:t>JY.</w:t>
      </w:r>
      <w:r w:rsidR="000219CF" w:rsidRPr="00E07204">
        <w:rPr>
          <w:rFonts w:ascii="Book Antiqua" w:hAnsi="Book Antiqua"/>
          <w:color w:val="000000" w:themeColor="text1"/>
        </w:rPr>
        <w:t xml:space="preserve"> </w:t>
      </w:r>
      <w:r w:rsidRPr="00E07204">
        <w:rPr>
          <w:rFonts w:ascii="Book Antiqua" w:hAnsi="Book Antiqua"/>
          <w:color w:val="000000" w:themeColor="text1"/>
        </w:rPr>
        <w:t>Fusobacterium</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nucleatum</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stimulates</w:t>
      </w:r>
      <w:r w:rsidR="000219CF" w:rsidRPr="00E07204">
        <w:rPr>
          <w:rFonts w:ascii="Book Antiqua" w:hAnsi="Book Antiqua"/>
          <w:color w:val="000000" w:themeColor="text1"/>
        </w:rPr>
        <w:t xml:space="preserve"> </w:t>
      </w:r>
      <w:r w:rsidRPr="00E07204">
        <w:rPr>
          <w:rFonts w:ascii="Book Antiqua" w:hAnsi="Book Antiqua"/>
          <w:color w:val="000000" w:themeColor="text1"/>
        </w:rPr>
        <w:t>cell</w:t>
      </w:r>
      <w:r w:rsidR="000219CF" w:rsidRPr="00E07204">
        <w:rPr>
          <w:rFonts w:ascii="Book Antiqua" w:hAnsi="Book Antiqua"/>
          <w:color w:val="000000" w:themeColor="text1"/>
        </w:rPr>
        <w:t xml:space="preserve"> </w:t>
      </w:r>
      <w:r w:rsidRPr="00E07204">
        <w:rPr>
          <w:rFonts w:ascii="Book Antiqua" w:hAnsi="Book Antiqua"/>
          <w:color w:val="000000" w:themeColor="text1"/>
        </w:rPr>
        <w:t>proliferation</w:t>
      </w:r>
      <w:r w:rsidR="000219CF" w:rsidRPr="00E07204">
        <w:rPr>
          <w:rFonts w:ascii="Book Antiqua" w:hAnsi="Book Antiqua"/>
          <w:color w:val="000000" w:themeColor="text1"/>
        </w:rPr>
        <w:t xml:space="preserve"> </w:t>
      </w:r>
      <w:r w:rsidRPr="00E07204">
        <w:rPr>
          <w:rFonts w:ascii="Book Antiqua" w:hAnsi="Book Antiqua"/>
          <w:color w:val="000000" w:themeColor="text1"/>
        </w:rPr>
        <w:t>and</w:t>
      </w:r>
      <w:r w:rsidR="000219CF" w:rsidRPr="00E07204">
        <w:rPr>
          <w:rFonts w:ascii="Book Antiqua" w:hAnsi="Book Antiqua"/>
          <w:color w:val="000000" w:themeColor="text1"/>
        </w:rPr>
        <w:t xml:space="preserve"> </w:t>
      </w:r>
      <w:r w:rsidRPr="00E07204">
        <w:rPr>
          <w:rFonts w:ascii="Book Antiqua" w:hAnsi="Book Antiqua"/>
          <w:color w:val="000000" w:themeColor="text1"/>
        </w:rPr>
        <w:t>promotes</w:t>
      </w:r>
      <w:r w:rsidR="000219CF" w:rsidRPr="00E07204">
        <w:rPr>
          <w:rFonts w:ascii="Book Antiqua" w:hAnsi="Book Antiqua"/>
          <w:color w:val="000000" w:themeColor="text1"/>
        </w:rPr>
        <w:t xml:space="preserve"> </w:t>
      </w:r>
      <w:r w:rsidRPr="00E07204">
        <w:rPr>
          <w:rFonts w:ascii="Book Antiqua" w:hAnsi="Book Antiqua"/>
          <w:color w:val="000000" w:themeColor="text1"/>
        </w:rPr>
        <w:t>PD-L1</w:t>
      </w:r>
      <w:r w:rsidR="000219CF" w:rsidRPr="00E07204">
        <w:rPr>
          <w:rFonts w:ascii="Book Antiqua" w:hAnsi="Book Antiqua"/>
          <w:color w:val="000000" w:themeColor="text1"/>
        </w:rPr>
        <w:t xml:space="preserve"> </w:t>
      </w:r>
      <w:r w:rsidRPr="00E07204">
        <w:rPr>
          <w:rFonts w:ascii="Book Antiqua" w:hAnsi="Book Antiqua"/>
          <w:color w:val="000000" w:themeColor="text1"/>
        </w:rPr>
        <w:t>expression</w:t>
      </w:r>
      <w:r w:rsidR="000219CF" w:rsidRPr="00E07204">
        <w:rPr>
          <w:rFonts w:ascii="Book Antiqua" w:hAnsi="Book Antiqua"/>
          <w:color w:val="000000" w:themeColor="text1"/>
        </w:rPr>
        <w:t xml:space="preserve"> </w:t>
      </w:r>
      <w:r w:rsidRPr="00E07204">
        <w:rPr>
          <w:rFonts w:ascii="Book Antiqua" w:hAnsi="Book Antiqua"/>
          <w:color w:val="000000" w:themeColor="text1"/>
        </w:rPr>
        <w:lastRenderedPageBreak/>
        <w:t>via</w:t>
      </w:r>
      <w:r w:rsidR="000219CF" w:rsidRPr="00E07204">
        <w:rPr>
          <w:rFonts w:ascii="Book Antiqua" w:hAnsi="Book Antiqua"/>
          <w:color w:val="000000" w:themeColor="text1"/>
        </w:rPr>
        <w:t xml:space="preserve"> </w:t>
      </w:r>
      <w:r w:rsidRPr="00E07204">
        <w:rPr>
          <w:rFonts w:ascii="Book Antiqua" w:hAnsi="Book Antiqua"/>
          <w:color w:val="000000" w:themeColor="text1"/>
        </w:rPr>
        <w:t>IFIT1-related</w:t>
      </w:r>
      <w:r w:rsidR="000219CF" w:rsidRPr="00E07204">
        <w:rPr>
          <w:rFonts w:ascii="Book Antiqua" w:hAnsi="Book Antiqua"/>
          <w:color w:val="000000" w:themeColor="text1"/>
        </w:rPr>
        <w:t xml:space="preserve"> </w:t>
      </w:r>
      <w:r w:rsidRPr="00E07204">
        <w:rPr>
          <w:rFonts w:ascii="Book Antiqua" w:hAnsi="Book Antiqua"/>
          <w:color w:val="000000" w:themeColor="text1"/>
        </w:rPr>
        <w:t>signal</w:t>
      </w:r>
      <w:r w:rsidR="000219CF" w:rsidRPr="00E07204">
        <w:rPr>
          <w:rFonts w:ascii="Book Antiqua" w:hAnsi="Book Antiqua"/>
          <w:color w:val="000000" w:themeColor="text1"/>
        </w:rPr>
        <w:t xml:space="preserve"> </w:t>
      </w:r>
      <w:r w:rsidRPr="00E07204">
        <w:rPr>
          <w:rFonts w:ascii="Book Antiqua" w:hAnsi="Book Antiqua"/>
          <w:color w:val="000000" w:themeColor="text1"/>
        </w:rPr>
        <w:t>in</w:t>
      </w:r>
      <w:r w:rsidR="000219CF" w:rsidRPr="00E07204">
        <w:rPr>
          <w:rFonts w:ascii="Book Antiqua" w:hAnsi="Book Antiqua"/>
          <w:color w:val="000000" w:themeColor="text1"/>
        </w:rPr>
        <w:t xml:space="preserve"> </w:t>
      </w:r>
      <w:r w:rsidRPr="00E07204">
        <w:rPr>
          <w:rFonts w:ascii="Book Antiqua" w:hAnsi="Book Antiqua"/>
          <w:color w:val="000000" w:themeColor="text1"/>
        </w:rPr>
        <w:t>colorectal</w:t>
      </w:r>
      <w:r w:rsidR="000219CF" w:rsidRPr="00E07204">
        <w:rPr>
          <w:rFonts w:ascii="Book Antiqua" w:hAnsi="Book Antiqua"/>
          <w:color w:val="000000" w:themeColor="text1"/>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r w:rsidRPr="00E07204">
        <w:rPr>
          <w:rFonts w:ascii="Book Antiqua" w:hAnsi="Book Antiqua"/>
          <w:i/>
          <w:iCs/>
          <w:color w:val="000000" w:themeColor="text1"/>
        </w:rPr>
        <w:t>Neoplasia</w:t>
      </w:r>
      <w:r w:rsidR="000219CF" w:rsidRPr="00E07204">
        <w:rPr>
          <w:rFonts w:ascii="Book Antiqua" w:hAnsi="Book Antiqua"/>
          <w:color w:val="000000" w:themeColor="text1"/>
        </w:rPr>
        <w:t xml:space="preserve"> </w:t>
      </w:r>
      <w:r w:rsidRPr="00E07204">
        <w:rPr>
          <w:rFonts w:ascii="Book Antiqua" w:hAnsi="Book Antiqua"/>
          <w:color w:val="000000" w:themeColor="text1"/>
        </w:rPr>
        <w:t>2023;</w:t>
      </w:r>
      <w:r w:rsidR="000219CF" w:rsidRPr="00E07204">
        <w:rPr>
          <w:rFonts w:ascii="Book Antiqua" w:hAnsi="Book Antiqua"/>
          <w:color w:val="000000" w:themeColor="text1"/>
        </w:rPr>
        <w:t xml:space="preserve"> </w:t>
      </w:r>
      <w:r w:rsidRPr="00E07204">
        <w:rPr>
          <w:rFonts w:ascii="Book Antiqua" w:hAnsi="Book Antiqua"/>
          <w:b/>
          <w:bCs/>
          <w:color w:val="000000" w:themeColor="text1"/>
        </w:rPr>
        <w:t>35</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100850</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36371909</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10.1016/j.neo.2022.100850]</w:t>
      </w:r>
    </w:p>
    <w:p w14:paraId="6A69788D" w14:textId="0280EF81"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t>97</w:t>
      </w:r>
      <w:r w:rsidR="000219CF" w:rsidRPr="00E07204">
        <w:rPr>
          <w:rFonts w:ascii="Book Antiqua" w:hAnsi="Book Antiqua"/>
          <w:color w:val="000000" w:themeColor="text1"/>
        </w:rPr>
        <w:t xml:space="preserve"> </w:t>
      </w:r>
      <w:r w:rsidRPr="00E07204">
        <w:rPr>
          <w:rFonts w:ascii="Book Antiqua" w:hAnsi="Book Antiqua"/>
          <w:b/>
          <w:bCs/>
          <w:color w:val="000000" w:themeColor="text1"/>
        </w:rPr>
        <w:t>Sivan</w:t>
      </w:r>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A</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Corrales</w:t>
      </w:r>
      <w:r w:rsidR="000219CF" w:rsidRPr="00E07204">
        <w:rPr>
          <w:rFonts w:ascii="Book Antiqua" w:hAnsi="Book Antiqua"/>
          <w:color w:val="000000" w:themeColor="text1"/>
        </w:rPr>
        <w:t xml:space="preserve"> </w:t>
      </w:r>
      <w:r w:rsidRPr="00E07204">
        <w:rPr>
          <w:rFonts w:ascii="Book Antiqua" w:hAnsi="Book Antiqua"/>
          <w:color w:val="000000" w:themeColor="text1"/>
        </w:rPr>
        <w:t>L,</w:t>
      </w:r>
      <w:r w:rsidR="000219CF" w:rsidRPr="00E07204">
        <w:rPr>
          <w:rFonts w:ascii="Book Antiqua" w:hAnsi="Book Antiqua"/>
          <w:color w:val="000000" w:themeColor="text1"/>
        </w:rPr>
        <w:t xml:space="preserve"> </w:t>
      </w:r>
      <w:r w:rsidRPr="00E07204">
        <w:rPr>
          <w:rFonts w:ascii="Book Antiqua" w:hAnsi="Book Antiqua"/>
          <w:color w:val="000000" w:themeColor="text1"/>
        </w:rPr>
        <w:t>Hubert</w:t>
      </w:r>
      <w:r w:rsidR="000219CF" w:rsidRPr="00E07204">
        <w:rPr>
          <w:rFonts w:ascii="Book Antiqua" w:hAnsi="Book Antiqua"/>
          <w:color w:val="000000" w:themeColor="text1"/>
        </w:rPr>
        <w:t xml:space="preserve"> </w:t>
      </w:r>
      <w:r w:rsidRPr="00E07204">
        <w:rPr>
          <w:rFonts w:ascii="Book Antiqua" w:hAnsi="Book Antiqua"/>
          <w:color w:val="000000" w:themeColor="text1"/>
        </w:rPr>
        <w:t>N,</w:t>
      </w:r>
      <w:r w:rsidR="000219CF" w:rsidRPr="00E07204">
        <w:rPr>
          <w:rFonts w:ascii="Book Antiqua" w:hAnsi="Book Antiqua"/>
          <w:color w:val="000000" w:themeColor="text1"/>
        </w:rPr>
        <w:t xml:space="preserve"> </w:t>
      </w:r>
      <w:r w:rsidRPr="00E07204">
        <w:rPr>
          <w:rFonts w:ascii="Book Antiqua" w:hAnsi="Book Antiqua"/>
          <w:color w:val="000000" w:themeColor="text1"/>
        </w:rPr>
        <w:t>Williams</w:t>
      </w:r>
      <w:r w:rsidR="000219CF" w:rsidRPr="00E07204">
        <w:rPr>
          <w:rFonts w:ascii="Book Antiqua" w:hAnsi="Book Antiqua"/>
          <w:color w:val="000000" w:themeColor="text1"/>
        </w:rPr>
        <w:t xml:space="preserve"> </w:t>
      </w:r>
      <w:r w:rsidRPr="00E07204">
        <w:rPr>
          <w:rFonts w:ascii="Book Antiqua" w:hAnsi="Book Antiqua"/>
          <w:color w:val="000000" w:themeColor="text1"/>
        </w:rPr>
        <w:t>JB,</w:t>
      </w:r>
      <w:r w:rsidR="000219CF" w:rsidRPr="00E07204">
        <w:rPr>
          <w:rFonts w:ascii="Book Antiqua" w:hAnsi="Book Antiqua"/>
          <w:color w:val="000000" w:themeColor="text1"/>
        </w:rPr>
        <w:t xml:space="preserve"> </w:t>
      </w:r>
      <w:r w:rsidRPr="00E07204">
        <w:rPr>
          <w:rFonts w:ascii="Book Antiqua" w:hAnsi="Book Antiqua"/>
          <w:color w:val="000000" w:themeColor="text1"/>
        </w:rPr>
        <w:t>Aquino-Michaels</w:t>
      </w:r>
      <w:r w:rsidR="000219CF" w:rsidRPr="00E07204">
        <w:rPr>
          <w:rFonts w:ascii="Book Antiqua" w:hAnsi="Book Antiqua"/>
          <w:color w:val="000000" w:themeColor="text1"/>
        </w:rPr>
        <w:t xml:space="preserve"> </w:t>
      </w:r>
      <w:r w:rsidRPr="00E07204">
        <w:rPr>
          <w:rFonts w:ascii="Book Antiqua" w:hAnsi="Book Antiqua"/>
          <w:color w:val="000000" w:themeColor="text1"/>
        </w:rPr>
        <w:t>K,</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Earley</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ZM,</w:t>
      </w:r>
      <w:r w:rsidR="000219CF" w:rsidRPr="00E07204">
        <w:rPr>
          <w:rFonts w:ascii="Book Antiqua" w:hAnsi="Book Antiqua"/>
          <w:color w:val="000000" w:themeColor="text1"/>
        </w:rPr>
        <w:t xml:space="preserve"> </w:t>
      </w:r>
      <w:r w:rsidRPr="00E07204">
        <w:rPr>
          <w:rFonts w:ascii="Book Antiqua" w:hAnsi="Book Antiqua"/>
          <w:color w:val="000000" w:themeColor="text1"/>
        </w:rPr>
        <w:t>Benyamin</w:t>
      </w:r>
      <w:r w:rsidR="000219CF" w:rsidRPr="00E07204">
        <w:rPr>
          <w:rFonts w:ascii="Book Antiqua" w:hAnsi="Book Antiqua"/>
          <w:color w:val="000000" w:themeColor="text1"/>
        </w:rPr>
        <w:t xml:space="preserve"> </w:t>
      </w:r>
      <w:r w:rsidRPr="00E07204">
        <w:rPr>
          <w:rFonts w:ascii="Book Antiqua" w:hAnsi="Book Antiqua"/>
          <w:color w:val="000000" w:themeColor="text1"/>
        </w:rPr>
        <w:t>FW,</w:t>
      </w:r>
      <w:r w:rsidR="000219CF" w:rsidRPr="00E07204">
        <w:rPr>
          <w:rFonts w:ascii="Book Antiqua" w:hAnsi="Book Antiqua"/>
          <w:color w:val="000000" w:themeColor="text1"/>
        </w:rPr>
        <w:t xml:space="preserve"> </w:t>
      </w:r>
      <w:r w:rsidRPr="00E07204">
        <w:rPr>
          <w:rFonts w:ascii="Book Antiqua" w:hAnsi="Book Antiqua"/>
          <w:color w:val="000000" w:themeColor="text1"/>
        </w:rPr>
        <w:t>Lei</w:t>
      </w:r>
      <w:r w:rsidR="000219CF" w:rsidRPr="00E07204">
        <w:rPr>
          <w:rFonts w:ascii="Book Antiqua" w:hAnsi="Book Antiqua"/>
          <w:color w:val="000000" w:themeColor="text1"/>
        </w:rPr>
        <w:t xml:space="preserve"> </w:t>
      </w:r>
      <w:r w:rsidRPr="00E07204">
        <w:rPr>
          <w:rFonts w:ascii="Book Antiqua" w:hAnsi="Book Antiqua"/>
          <w:color w:val="000000" w:themeColor="text1"/>
        </w:rPr>
        <w:t>YM,</w:t>
      </w:r>
      <w:r w:rsidR="000219CF" w:rsidRPr="00E07204">
        <w:rPr>
          <w:rFonts w:ascii="Book Antiqua" w:hAnsi="Book Antiqua"/>
          <w:color w:val="000000" w:themeColor="text1"/>
        </w:rPr>
        <w:t xml:space="preserve"> </w:t>
      </w:r>
      <w:r w:rsidRPr="00E07204">
        <w:rPr>
          <w:rFonts w:ascii="Book Antiqua" w:hAnsi="Book Antiqua"/>
          <w:color w:val="000000" w:themeColor="text1"/>
        </w:rPr>
        <w:t>Jabri</w:t>
      </w:r>
      <w:r w:rsidR="000219CF" w:rsidRPr="00E07204">
        <w:rPr>
          <w:rFonts w:ascii="Book Antiqua" w:hAnsi="Book Antiqua"/>
          <w:color w:val="000000" w:themeColor="text1"/>
        </w:rPr>
        <w:t xml:space="preserve"> </w:t>
      </w:r>
      <w:r w:rsidRPr="00E07204">
        <w:rPr>
          <w:rFonts w:ascii="Book Antiqua" w:hAnsi="Book Antiqua"/>
          <w:color w:val="000000" w:themeColor="text1"/>
        </w:rPr>
        <w:t>B,</w:t>
      </w:r>
      <w:r w:rsidR="000219CF" w:rsidRPr="00E07204">
        <w:rPr>
          <w:rFonts w:ascii="Book Antiqua" w:hAnsi="Book Antiqua"/>
          <w:color w:val="000000" w:themeColor="text1"/>
        </w:rPr>
        <w:t xml:space="preserve"> </w:t>
      </w:r>
      <w:r w:rsidRPr="00E07204">
        <w:rPr>
          <w:rFonts w:ascii="Book Antiqua" w:hAnsi="Book Antiqua"/>
          <w:color w:val="000000" w:themeColor="text1"/>
        </w:rPr>
        <w:t>Alegre</w:t>
      </w:r>
      <w:r w:rsidR="000219CF" w:rsidRPr="00E07204">
        <w:rPr>
          <w:rFonts w:ascii="Book Antiqua" w:hAnsi="Book Antiqua"/>
          <w:color w:val="000000" w:themeColor="text1"/>
        </w:rPr>
        <w:t xml:space="preserve"> </w:t>
      </w:r>
      <w:r w:rsidRPr="00E07204">
        <w:rPr>
          <w:rFonts w:ascii="Book Antiqua" w:hAnsi="Book Antiqua"/>
          <w:color w:val="000000" w:themeColor="text1"/>
        </w:rPr>
        <w:t>ML,</w:t>
      </w:r>
      <w:r w:rsidR="000219CF" w:rsidRPr="00E07204">
        <w:rPr>
          <w:rFonts w:ascii="Book Antiqua" w:hAnsi="Book Antiqua"/>
          <w:color w:val="000000" w:themeColor="text1"/>
        </w:rPr>
        <w:t xml:space="preserve"> </w:t>
      </w:r>
      <w:r w:rsidRPr="00E07204">
        <w:rPr>
          <w:rFonts w:ascii="Book Antiqua" w:hAnsi="Book Antiqua"/>
          <w:color w:val="000000" w:themeColor="text1"/>
        </w:rPr>
        <w:t>Chang</w:t>
      </w:r>
      <w:r w:rsidR="000219CF" w:rsidRPr="00E07204">
        <w:rPr>
          <w:rFonts w:ascii="Book Antiqua" w:hAnsi="Book Antiqua"/>
          <w:color w:val="000000" w:themeColor="text1"/>
        </w:rPr>
        <w:t xml:space="preserve"> </w:t>
      </w:r>
      <w:r w:rsidRPr="00E07204">
        <w:rPr>
          <w:rFonts w:ascii="Book Antiqua" w:hAnsi="Book Antiqua"/>
          <w:color w:val="000000" w:themeColor="text1"/>
        </w:rPr>
        <w:t>EB,</w:t>
      </w:r>
      <w:r w:rsidR="000219CF" w:rsidRPr="00E07204">
        <w:rPr>
          <w:rFonts w:ascii="Book Antiqua" w:hAnsi="Book Antiqua"/>
          <w:color w:val="000000" w:themeColor="text1"/>
        </w:rPr>
        <w:t xml:space="preserve"> </w:t>
      </w:r>
      <w:r w:rsidRPr="00E07204">
        <w:rPr>
          <w:rFonts w:ascii="Book Antiqua" w:hAnsi="Book Antiqua"/>
          <w:color w:val="000000" w:themeColor="text1"/>
        </w:rPr>
        <w:t>Gajewski</w:t>
      </w:r>
      <w:r w:rsidR="000219CF" w:rsidRPr="00E07204">
        <w:rPr>
          <w:rFonts w:ascii="Book Antiqua" w:hAnsi="Book Antiqua"/>
          <w:color w:val="000000" w:themeColor="text1"/>
        </w:rPr>
        <w:t xml:space="preserve"> </w:t>
      </w:r>
      <w:r w:rsidRPr="00E07204">
        <w:rPr>
          <w:rFonts w:ascii="Book Antiqua" w:hAnsi="Book Antiqua"/>
          <w:color w:val="000000" w:themeColor="text1"/>
        </w:rPr>
        <w:t>TF.</w:t>
      </w:r>
      <w:r w:rsidR="000219CF" w:rsidRPr="00E07204">
        <w:rPr>
          <w:rFonts w:ascii="Book Antiqua" w:hAnsi="Book Antiqua"/>
          <w:color w:val="000000" w:themeColor="text1"/>
        </w:rPr>
        <w:t xml:space="preserve"> </w:t>
      </w:r>
      <w:r w:rsidRPr="00E07204">
        <w:rPr>
          <w:rFonts w:ascii="Book Antiqua" w:hAnsi="Book Antiqua"/>
          <w:color w:val="000000" w:themeColor="text1"/>
        </w:rPr>
        <w:t>Commensal</w:t>
      </w:r>
      <w:r w:rsidR="000219CF" w:rsidRPr="00E07204">
        <w:rPr>
          <w:rFonts w:ascii="Book Antiqua" w:hAnsi="Book Antiqua"/>
          <w:color w:val="000000" w:themeColor="text1"/>
        </w:rPr>
        <w:t xml:space="preserve"> </w:t>
      </w:r>
      <w:r w:rsidRPr="00E07204">
        <w:rPr>
          <w:rFonts w:ascii="Book Antiqua" w:hAnsi="Book Antiqua"/>
          <w:color w:val="000000" w:themeColor="text1"/>
        </w:rPr>
        <w:t>Bifidobacterium</w:t>
      </w:r>
      <w:r w:rsidR="000219CF" w:rsidRPr="00E07204">
        <w:rPr>
          <w:rFonts w:ascii="Book Antiqua" w:hAnsi="Book Antiqua"/>
          <w:color w:val="000000" w:themeColor="text1"/>
        </w:rPr>
        <w:t xml:space="preserve"> </w:t>
      </w:r>
      <w:r w:rsidRPr="00E07204">
        <w:rPr>
          <w:rFonts w:ascii="Book Antiqua" w:hAnsi="Book Antiqua"/>
          <w:color w:val="000000" w:themeColor="text1"/>
        </w:rPr>
        <w:t>promotes</w:t>
      </w:r>
      <w:r w:rsidR="000219CF" w:rsidRPr="00E07204">
        <w:rPr>
          <w:rFonts w:ascii="Book Antiqua" w:hAnsi="Book Antiqua"/>
          <w:color w:val="000000" w:themeColor="text1"/>
        </w:rPr>
        <w:t xml:space="preserve"> </w:t>
      </w:r>
      <w:r w:rsidRPr="00E07204">
        <w:rPr>
          <w:rFonts w:ascii="Book Antiqua" w:hAnsi="Book Antiqua"/>
          <w:color w:val="000000" w:themeColor="text1"/>
        </w:rPr>
        <w:t>antitumor</w:t>
      </w:r>
      <w:r w:rsidR="000219CF" w:rsidRPr="00E07204">
        <w:rPr>
          <w:rFonts w:ascii="Book Antiqua" w:hAnsi="Book Antiqua"/>
          <w:color w:val="000000" w:themeColor="text1"/>
        </w:rPr>
        <w:t xml:space="preserve"> </w:t>
      </w:r>
      <w:r w:rsidRPr="00E07204">
        <w:rPr>
          <w:rFonts w:ascii="Book Antiqua" w:hAnsi="Book Antiqua"/>
          <w:color w:val="000000" w:themeColor="text1"/>
        </w:rPr>
        <w:t>immunity</w:t>
      </w:r>
      <w:r w:rsidR="000219CF" w:rsidRPr="00E07204">
        <w:rPr>
          <w:rFonts w:ascii="Book Antiqua" w:hAnsi="Book Antiqua"/>
          <w:color w:val="000000" w:themeColor="text1"/>
        </w:rPr>
        <w:t xml:space="preserve"> </w:t>
      </w:r>
      <w:r w:rsidRPr="00E07204">
        <w:rPr>
          <w:rFonts w:ascii="Book Antiqua" w:hAnsi="Book Antiqua"/>
          <w:color w:val="000000" w:themeColor="text1"/>
        </w:rPr>
        <w:t>and</w:t>
      </w:r>
      <w:r w:rsidR="000219CF" w:rsidRPr="00E07204">
        <w:rPr>
          <w:rFonts w:ascii="Book Antiqua" w:hAnsi="Book Antiqua"/>
          <w:color w:val="000000" w:themeColor="text1"/>
        </w:rPr>
        <w:t xml:space="preserve"> </w:t>
      </w:r>
      <w:r w:rsidRPr="00E07204">
        <w:rPr>
          <w:rFonts w:ascii="Book Antiqua" w:hAnsi="Book Antiqua"/>
          <w:color w:val="000000" w:themeColor="text1"/>
        </w:rPr>
        <w:t>facilitates</w:t>
      </w:r>
      <w:r w:rsidR="000219CF" w:rsidRPr="00E07204">
        <w:rPr>
          <w:rFonts w:ascii="Book Antiqua" w:hAnsi="Book Antiqua"/>
          <w:color w:val="000000" w:themeColor="text1"/>
        </w:rPr>
        <w:t xml:space="preserve"> </w:t>
      </w:r>
      <w:r w:rsidRPr="00E07204">
        <w:rPr>
          <w:rFonts w:ascii="Book Antiqua" w:hAnsi="Book Antiqua"/>
          <w:color w:val="000000" w:themeColor="text1"/>
        </w:rPr>
        <w:t>anti-PD-L1</w:t>
      </w:r>
      <w:r w:rsidR="000219CF" w:rsidRPr="00E07204">
        <w:rPr>
          <w:rFonts w:ascii="Book Antiqua" w:hAnsi="Book Antiqua"/>
          <w:color w:val="000000" w:themeColor="text1"/>
        </w:rPr>
        <w:t xml:space="preserve"> </w:t>
      </w:r>
      <w:r w:rsidRPr="00E07204">
        <w:rPr>
          <w:rFonts w:ascii="Book Antiqua" w:hAnsi="Book Antiqua"/>
          <w:color w:val="000000" w:themeColor="text1"/>
        </w:rPr>
        <w:t>efficacy.</w:t>
      </w:r>
      <w:r w:rsidR="000219CF" w:rsidRPr="00E07204">
        <w:rPr>
          <w:rFonts w:ascii="Book Antiqua" w:hAnsi="Book Antiqua"/>
          <w:color w:val="000000" w:themeColor="text1"/>
        </w:rPr>
        <w:t xml:space="preserve"> </w:t>
      </w:r>
      <w:r w:rsidRPr="00E07204">
        <w:rPr>
          <w:rFonts w:ascii="Book Antiqua" w:hAnsi="Book Antiqua"/>
          <w:i/>
          <w:iCs/>
          <w:color w:val="000000" w:themeColor="text1"/>
        </w:rPr>
        <w:t>Science</w:t>
      </w:r>
      <w:r w:rsidR="000219CF" w:rsidRPr="00E07204">
        <w:rPr>
          <w:rFonts w:ascii="Book Antiqua" w:hAnsi="Book Antiqua"/>
          <w:color w:val="000000" w:themeColor="text1"/>
        </w:rPr>
        <w:t xml:space="preserve"> </w:t>
      </w:r>
      <w:r w:rsidRPr="00E07204">
        <w:rPr>
          <w:rFonts w:ascii="Book Antiqua" w:hAnsi="Book Antiqua"/>
          <w:color w:val="000000" w:themeColor="text1"/>
        </w:rPr>
        <w:t>2015;</w:t>
      </w:r>
      <w:r w:rsidR="000219CF" w:rsidRPr="00E07204">
        <w:rPr>
          <w:rFonts w:ascii="Book Antiqua" w:hAnsi="Book Antiqua"/>
          <w:color w:val="000000" w:themeColor="text1"/>
        </w:rPr>
        <w:t xml:space="preserve"> </w:t>
      </w:r>
      <w:r w:rsidRPr="00E07204">
        <w:rPr>
          <w:rFonts w:ascii="Book Antiqua" w:hAnsi="Book Antiqua"/>
          <w:b/>
          <w:bCs/>
          <w:color w:val="000000" w:themeColor="text1"/>
        </w:rPr>
        <w:t>350</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1084-1089</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26541606</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10.1126/science.aac4255]</w:t>
      </w:r>
    </w:p>
    <w:p w14:paraId="6B42A617" w14:textId="5AFDDC5D"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t>98</w:t>
      </w:r>
      <w:r w:rsidR="000219CF" w:rsidRPr="00E07204">
        <w:rPr>
          <w:rFonts w:ascii="Book Antiqua" w:hAnsi="Book Antiqua"/>
          <w:color w:val="000000" w:themeColor="text1"/>
        </w:rPr>
        <w:t xml:space="preserve"> </w:t>
      </w:r>
      <w:proofErr w:type="spellStart"/>
      <w:r w:rsidRPr="00E07204">
        <w:rPr>
          <w:rFonts w:ascii="Book Antiqua" w:hAnsi="Book Antiqua"/>
          <w:b/>
          <w:bCs/>
          <w:color w:val="000000" w:themeColor="text1"/>
        </w:rPr>
        <w:t>Canale</w:t>
      </w:r>
      <w:proofErr w:type="spellEnd"/>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FP</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Basso</w:t>
      </w:r>
      <w:r w:rsidR="000219CF" w:rsidRPr="00E07204">
        <w:rPr>
          <w:rFonts w:ascii="Book Antiqua" w:hAnsi="Book Antiqua"/>
          <w:color w:val="000000" w:themeColor="text1"/>
        </w:rPr>
        <w:t xml:space="preserve"> </w:t>
      </w:r>
      <w:r w:rsidRPr="00E07204">
        <w:rPr>
          <w:rFonts w:ascii="Book Antiqua" w:hAnsi="Book Antiqua"/>
          <w:color w:val="000000" w:themeColor="text1"/>
        </w:rPr>
        <w:t>C,</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Antonini</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G,</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Perotti</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M,</w:t>
      </w:r>
      <w:r w:rsidR="000219CF" w:rsidRPr="00E07204">
        <w:rPr>
          <w:rFonts w:ascii="Book Antiqua" w:hAnsi="Book Antiqua"/>
          <w:color w:val="000000" w:themeColor="text1"/>
        </w:rPr>
        <w:t xml:space="preserve"> </w:t>
      </w:r>
      <w:r w:rsidRPr="00E07204">
        <w:rPr>
          <w:rFonts w:ascii="Book Antiqua" w:hAnsi="Book Antiqua"/>
          <w:color w:val="000000" w:themeColor="text1"/>
        </w:rPr>
        <w:t>Li</w:t>
      </w:r>
      <w:r w:rsidR="000219CF" w:rsidRPr="00E07204">
        <w:rPr>
          <w:rFonts w:ascii="Book Antiqua" w:hAnsi="Book Antiqua"/>
          <w:color w:val="000000" w:themeColor="text1"/>
        </w:rPr>
        <w:t xml:space="preserve"> </w:t>
      </w:r>
      <w:r w:rsidRPr="00E07204">
        <w:rPr>
          <w:rFonts w:ascii="Book Antiqua" w:hAnsi="Book Antiqua"/>
          <w:color w:val="000000" w:themeColor="text1"/>
        </w:rPr>
        <w:t>N,</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Sokolovska</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A,</w:t>
      </w:r>
      <w:r w:rsidR="000219CF" w:rsidRPr="00E07204">
        <w:rPr>
          <w:rFonts w:ascii="Book Antiqua" w:hAnsi="Book Antiqua"/>
          <w:color w:val="000000" w:themeColor="text1"/>
        </w:rPr>
        <w:t xml:space="preserve"> </w:t>
      </w:r>
      <w:r w:rsidRPr="00E07204">
        <w:rPr>
          <w:rFonts w:ascii="Book Antiqua" w:hAnsi="Book Antiqua"/>
          <w:color w:val="000000" w:themeColor="text1"/>
        </w:rPr>
        <w:t>Neumann</w:t>
      </w:r>
      <w:r w:rsidR="000219CF" w:rsidRPr="00E07204">
        <w:rPr>
          <w:rFonts w:ascii="Book Antiqua" w:hAnsi="Book Antiqua"/>
          <w:color w:val="000000" w:themeColor="text1"/>
        </w:rPr>
        <w:t xml:space="preserve"> </w:t>
      </w:r>
      <w:r w:rsidRPr="00E07204">
        <w:rPr>
          <w:rFonts w:ascii="Book Antiqua" w:hAnsi="Book Antiqua"/>
          <w:color w:val="000000" w:themeColor="text1"/>
        </w:rPr>
        <w:t>J,</w:t>
      </w:r>
      <w:r w:rsidR="000219CF" w:rsidRPr="00E07204">
        <w:rPr>
          <w:rFonts w:ascii="Book Antiqua" w:hAnsi="Book Antiqua"/>
          <w:color w:val="000000" w:themeColor="text1"/>
        </w:rPr>
        <w:t xml:space="preserve"> </w:t>
      </w:r>
      <w:r w:rsidRPr="00E07204">
        <w:rPr>
          <w:rFonts w:ascii="Book Antiqua" w:hAnsi="Book Antiqua"/>
          <w:color w:val="000000" w:themeColor="text1"/>
        </w:rPr>
        <w:t>James</w:t>
      </w:r>
      <w:r w:rsidR="000219CF" w:rsidRPr="00E07204">
        <w:rPr>
          <w:rFonts w:ascii="Book Antiqua" w:hAnsi="Book Antiqua"/>
          <w:color w:val="000000" w:themeColor="text1"/>
        </w:rPr>
        <w:t xml:space="preserve"> </w:t>
      </w:r>
      <w:r w:rsidRPr="00E07204">
        <w:rPr>
          <w:rFonts w:ascii="Book Antiqua" w:hAnsi="Book Antiqua"/>
          <w:color w:val="000000" w:themeColor="text1"/>
        </w:rPr>
        <w:t>MJ,</w:t>
      </w:r>
      <w:r w:rsidR="000219CF" w:rsidRPr="00E07204">
        <w:rPr>
          <w:rFonts w:ascii="Book Antiqua" w:hAnsi="Book Antiqua"/>
          <w:color w:val="000000" w:themeColor="text1"/>
        </w:rPr>
        <w:t xml:space="preserve"> </w:t>
      </w:r>
      <w:r w:rsidRPr="00E07204">
        <w:rPr>
          <w:rFonts w:ascii="Book Antiqua" w:hAnsi="Book Antiqua"/>
          <w:color w:val="000000" w:themeColor="text1"/>
        </w:rPr>
        <w:t>Geiger</w:t>
      </w:r>
      <w:r w:rsidR="000219CF" w:rsidRPr="00E07204">
        <w:rPr>
          <w:rFonts w:ascii="Book Antiqua" w:hAnsi="Book Antiqua"/>
          <w:color w:val="000000" w:themeColor="text1"/>
        </w:rPr>
        <w:t xml:space="preserve"> </w:t>
      </w:r>
      <w:r w:rsidRPr="00E07204">
        <w:rPr>
          <w:rFonts w:ascii="Book Antiqua" w:hAnsi="Book Antiqua"/>
          <w:color w:val="000000" w:themeColor="text1"/>
        </w:rPr>
        <w:t>S,</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Jin</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W,</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Theurillat</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JP,</w:t>
      </w:r>
      <w:r w:rsidR="000219CF" w:rsidRPr="00E07204">
        <w:rPr>
          <w:rFonts w:ascii="Book Antiqua" w:hAnsi="Book Antiqua"/>
          <w:color w:val="000000" w:themeColor="text1"/>
        </w:rPr>
        <w:t xml:space="preserve"> </w:t>
      </w:r>
      <w:r w:rsidRPr="00E07204">
        <w:rPr>
          <w:rFonts w:ascii="Book Antiqua" w:hAnsi="Book Antiqua"/>
          <w:color w:val="000000" w:themeColor="text1"/>
        </w:rPr>
        <w:t>West</w:t>
      </w:r>
      <w:r w:rsidR="000219CF" w:rsidRPr="00E07204">
        <w:rPr>
          <w:rFonts w:ascii="Book Antiqua" w:hAnsi="Book Antiqua"/>
          <w:color w:val="000000" w:themeColor="text1"/>
        </w:rPr>
        <w:t xml:space="preserve"> </w:t>
      </w:r>
      <w:r w:rsidRPr="00E07204">
        <w:rPr>
          <w:rFonts w:ascii="Book Antiqua" w:hAnsi="Book Antiqua"/>
          <w:color w:val="000000" w:themeColor="text1"/>
        </w:rPr>
        <w:t>KA,</w:t>
      </w:r>
      <w:r w:rsidR="000219CF" w:rsidRPr="00E07204">
        <w:rPr>
          <w:rFonts w:ascii="Book Antiqua" w:hAnsi="Book Antiqua"/>
          <w:color w:val="000000" w:themeColor="text1"/>
        </w:rPr>
        <w:t xml:space="preserve"> </w:t>
      </w:r>
      <w:r w:rsidRPr="00E07204">
        <w:rPr>
          <w:rFonts w:ascii="Book Antiqua" w:hAnsi="Book Antiqua"/>
          <w:color w:val="000000" w:themeColor="text1"/>
        </w:rPr>
        <w:t>Leventhal</w:t>
      </w:r>
      <w:r w:rsidR="000219CF" w:rsidRPr="00E07204">
        <w:rPr>
          <w:rFonts w:ascii="Book Antiqua" w:hAnsi="Book Antiqua"/>
          <w:color w:val="000000" w:themeColor="text1"/>
        </w:rPr>
        <w:t xml:space="preserve"> </w:t>
      </w:r>
      <w:r w:rsidRPr="00E07204">
        <w:rPr>
          <w:rFonts w:ascii="Book Antiqua" w:hAnsi="Book Antiqua"/>
          <w:color w:val="000000" w:themeColor="text1"/>
        </w:rPr>
        <w:t>DS,</w:t>
      </w:r>
      <w:r w:rsidR="000219CF" w:rsidRPr="00E07204">
        <w:rPr>
          <w:rFonts w:ascii="Book Antiqua" w:hAnsi="Book Antiqua"/>
          <w:color w:val="000000" w:themeColor="text1"/>
        </w:rPr>
        <w:t xml:space="preserve"> </w:t>
      </w:r>
      <w:r w:rsidRPr="00E07204">
        <w:rPr>
          <w:rFonts w:ascii="Book Antiqua" w:hAnsi="Book Antiqua"/>
          <w:color w:val="000000" w:themeColor="text1"/>
        </w:rPr>
        <w:t>Lora</w:t>
      </w:r>
      <w:r w:rsidR="000219CF" w:rsidRPr="00E07204">
        <w:rPr>
          <w:rFonts w:ascii="Book Antiqua" w:hAnsi="Book Antiqua"/>
          <w:color w:val="000000" w:themeColor="text1"/>
        </w:rPr>
        <w:t xml:space="preserve"> </w:t>
      </w:r>
      <w:r w:rsidRPr="00E07204">
        <w:rPr>
          <w:rFonts w:ascii="Book Antiqua" w:hAnsi="Book Antiqua"/>
          <w:color w:val="000000" w:themeColor="text1"/>
        </w:rPr>
        <w:t>JM,</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Sallusto</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F,</w:t>
      </w:r>
      <w:r w:rsidR="000219CF" w:rsidRPr="00E07204">
        <w:rPr>
          <w:rFonts w:ascii="Book Antiqua" w:hAnsi="Book Antiqua"/>
          <w:color w:val="000000" w:themeColor="text1"/>
        </w:rPr>
        <w:t xml:space="preserve"> </w:t>
      </w:r>
      <w:r w:rsidRPr="00E07204">
        <w:rPr>
          <w:rFonts w:ascii="Book Antiqua" w:hAnsi="Book Antiqua"/>
          <w:color w:val="000000" w:themeColor="text1"/>
        </w:rPr>
        <w:t>Geiger</w:t>
      </w:r>
      <w:r w:rsidR="000219CF" w:rsidRPr="00E07204">
        <w:rPr>
          <w:rFonts w:ascii="Book Antiqua" w:hAnsi="Book Antiqua"/>
          <w:color w:val="000000" w:themeColor="text1"/>
        </w:rPr>
        <w:t xml:space="preserve"> </w:t>
      </w:r>
      <w:r w:rsidRPr="00E07204">
        <w:rPr>
          <w:rFonts w:ascii="Book Antiqua" w:hAnsi="Book Antiqua"/>
          <w:color w:val="000000" w:themeColor="text1"/>
        </w:rPr>
        <w:t>R.</w:t>
      </w:r>
      <w:r w:rsidR="000219CF" w:rsidRPr="00E07204">
        <w:rPr>
          <w:rFonts w:ascii="Book Antiqua" w:hAnsi="Book Antiqua"/>
          <w:color w:val="000000" w:themeColor="text1"/>
        </w:rPr>
        <w:t xml:space="preserve"> </w:t>
      </w:r>
      <w:r w:rsidRPr="00E07204">
        <w:rPr>
          <w:rFonts w:ascii="Book Antiqua" w:hAnsi="Book Antiqua"/>
          <w:color w:val="000000" w:themeColor="text1"/>
        </w:rPr>
        <w:t>Metabolic</w:t>
      </w:r>
      <w:r w:rsidR="000219CF" w:rsidRPr="00E07204">
        <w:rPr>
          <w:rFonts w:ascii="Book Antiqua" w:hAnsi="Book Antiqua"/>
          <w:color w:val="000000" w:themeColor="text1"/>
        </w:rPr>
        <w:t xml:space="preserve"> </w:t>
      </w:r>
      <w:r w:rsidRPr="00E07204">
        <w:rPr>
          <w:rFonts w:ascii="Book Antiqua" w:hAnsi="Book Antiqua"/>
          <w:color w:val="000000" w:themeColor="text1"/>
        </w:rPr>
        <w:t>modulation</w:t>
      </w:r>
      <w:r w:rsidR="000219CF" w:rsidRPr="00E07204">
        <w:rPr>
          <w:rFonts w:ascii="Book Antiqua" w:hAnsi="Book Antiqua"/>
          <w:color w:val="000000" w:themeColor="text1"/>
        </w:rPr>
        <w:t xml:space="preserve"> </w:t>
      </w:r>
      <w:r w:rsidRPr="00E07204">
        <w:rPr>
          <w:rFonts w:ascii="Book Antiqua" w:hAnsi="Book Antiqua"/>
          <w:color w:val="000000" w:themeColor="text1"/>
        </w:rPr>
        <w:t>of</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tumours</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with</w:t>
      </w:r>
      <w:r w:rsidR="000219CF" w:rsidRPr="00E07204">
        <w:rPr>
          <w:rFonts w:ascii="Book Antiqua" w:hAnsi="Book Antiqua"/>
          <w:color w:val="000000" w:themeColor="text1"/>
        </w:rPr>
        <w:t xml:space="preserve"> </w:t>
      </w:r>
      <w:r w:rsidRPr="00E07204">
        <w:rPr>
          <w:rFonts w:ascii="Book Antiqua" w:hAnsi="Book Antiqua"/>
          <w:color w:val="000000" w:themeColor="text1"/>
        </w:rPr>
        <w:t>engineered</w:t>
      </w:r>
      <w:r w:rsidR="000219CF" w:rsidRPr="00E07204">
        <w:rPr>
          <w:rFonts w:ascii="Book Antiqua" w:hAnsi="Book Antiqua"/>
          <w:color w:val="000000" w:themeColor="text1"/>
        </w:rPr>
        <w:t xml:space="preserve"> </w:t>
      </w:r>
      <w:r w:rsidRPr="00E07204">
        <w:rPr>
          <w:rFonts w:ascii="Book Antiqua" w:hAnsi="Book Antiqua"/>
          <w:color w:val="000000" w:themeColor="text1"/>
        </w:rPr>
        <w:t>bacteria</w:t>
      </w:r>
      <w:r w:rsidR="000219CF" w:rsidRPr="00E07204">
        <w:rPr>
          <w:rFonts w:ascii="Book Antiqua" w:hAnsi="Book Antiqua"/>
          <w:color w:val="000000" w:themeColor="text1"/>
        </w:rPr>
        <w:t xml:space="preserve"> </w:t>
      </w:r>
      <w:r w:rsidRPr="00E07204">
        <w:rPr>
          <w:rFonts w:ascii="Book Antiqua" w:hAnsi="Book Antiqua"/>
          <w:color w:val="000000" w:themeColor="text1"/>
        </w:rPr>
        <w:t>for</w:t>
      </w:r>
      <w:r w:rsidR="000219CF" w:rsidRPr="00E07204">
        <w:rPr>
          <w:rFonts w:ascii="Book Antiqua" w:hAnsi="Book Antiqua"/>
          <w:color w:val="000000" w:themeColor="text1"/>
        </w:rPr>
        <w:t xml:space="preserve"> </w:t>
      </w:r>
      <w:r w:rsidRPr="00E07204">
        <w:rPr>
          <w:rFonts w:ascii="Book Antiqua" w:hAnsi="Book Antiqua"/>
          <w:color w:val="000000" w:themeColor="text1"/>
        </w:rPr>
        <w:t>immunotherapy.</w:t>
      </w:r>
      <w:r w:rsidR="000219CF" w:rsidRPr="00E07204">
        <w:rPr>
          <w:rFonts w:ascii="Book Antiqua" w:hAnsi="Book Antiqua"/>
          <w:color w:val="000000" w:themeColor="text1"/>
        </w:rPr>
        <w:t xml:space="preserve"> </w:t>
      </w:r>
      <w:r w:rsidRPr="00E07204">
        <w:rPr>
          <w:rFonts w:ascii="Book Antiqua" w:hAnsi="Book Antiqua"/>
          <w:i/>
          <w:iCs/>
          <w:color w:val="000000" w:themeColor="text1"/>
        </w:rPr>
        <w:t>Nature</w:t>
      </w:r>
      <w:r w:rsidR="000219CF" w:rsidRPr="00E07204">
        <w:rPr>
          <w:rFonts w:ascii="Book Antiqua" w:hAnsi="Book Antiqua"/>
          <w:color w:val="000000" w:themeColor="text1"/>
        </w:rPr>
        <w:t xml:space="preserve"> </w:t>
      </w:r>
      <w:r w:rsidRPr="00E07204">
        <w:rPr>
          <w:rFonts w:ascii="Book Antiqua" w:hAnsi="Book Antiqua"/>
          <w:color w:val="000000" w:themeColor="text1"/>
        </w:rPr>
        <w:t>2021;</w:t>
      </w:r>
      <w:r w:rsidR="000219CF" w:rsidRPr="00E07204">
        <w:rPr>
          <w:rFonts w:ascii="Book Antiqua" w:hAnsi="Book Antiqua"/>
          <w:color w:val="000000" w:themeColor="text1"/>
        </w:rPr>
        <w:t xml:space="preserve"> </w:t>
      </w:r>
      <w:r w:rsidRPr="00E07204">
        <w:rPr>
          <w:rFonts w:ascii="Book Antiqua" w:hAnsi="Book Antiqua"/>
          <w:b/>
          <w:bCs/>
          <w:color w:val="000000" w:themeColor="text1"/>
        </w:rPr>
        <w:t>598</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662-666</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34616044</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10.1038/s41586-021-04003-2]</w:t>
      </w:r>
    </w:p>
    <w:p w14:paraId="76EABDA2" w14:textId="2DB59B8A"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t>99</w:t>
      </w:r>
      <w:r w:rsidR="000219CF" w:rsidRPr="00E07204">
        <w:rPr>
          <w:rFonts w:ascii="Book Antiqua" w:hAnsi="Book Antiqua"/>
          <w:color w:val="000000" w:themeColor="text1"/>
        </w:rPr>
        <w:t xml:space="preserve"> </w:t>
      </w:r>
      <w:r w:rsidRPr="00E07204">
        <w:rPr>
          <w:rFonts w:ascii="Book Antiqua" w:hAnsi="Book Antiqua"/>
          <w:b/>
          <w:bCs/>
          <w:color w:val="000000" w:themeColor="text1"/>
        </w:rPr>
        <w:t>Garza</w:t>
      </w:r>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DR</w:t>
      </w:r>
      <w:r w:rsidRPr="00E07204">
        <w:rPr>
          <w:rFonts w:ascii="Book Antiqua" w:hAnsi="Book Antiqua"/>
          <w:color w:val="000000" w:themeColor="text1"/>
        </w:rPr>
        <w:t>,</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Taddese</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R,</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Wirbel</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J,</w:t>
      </w:r>
      <w:r w:rsidR="000219CF" w:rsidRPr="00E07204">
        <w:rPr>
          <w:rFonts w:ascii="Book Antiqua" w:hAnsi="Book Antiqua"/>
          <w:color w:val="000000" w:themeColor="text1"/>
        </w:rPr>
        <w:t xml:space="preserve"> </w:t>
      </w:r>
      <w:r w:rsidRPr="00E07204">
        <w:rPr>
          <w:rFonts w:ascii="Book Antiqua" w:hAnsi="Book Antiqua"/>
          <w:color w:val="000000" w:themeColor="text1"/>
        </w:rPr>
        <w:t>Zeller</w:t>
      </w:r>
      <w:r w:rsidR="000219CF" w:rsidRPr="00E07204">
        <w:rPr>
          <w:rFonts w:ascii="Book Antiqua" w:hAnsi="Book Antiqua"/>
          <w:color w:val="000000" w:themeColor="text1"/>
        </w:rPr>
        <w:t xml:space="preserve"> </w:t>
      </w:r>
      <w:r w:rsidRPr="00E07204">
        <w:rPr>
          <w:rFonts w:ascii="Book Antiqua" w:hAnsi="Book Antiqua"/>
          <w:color w:val="000000" w:themeColor="text1"/>
        </w:rPr>
        <w:t>G,</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Boleij</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A,</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Huynen</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MA,</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Dutilh</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BE.</w:t>
      </w:r>
      <w:r w:rsidR="000219CF" w:rsidRPr="00E07204">
        <w:rPr>
          <w:rFonts w:ascii="Book Antiqua" w:hAnsi="Book Antiqua"/>
          <w:color w:val="000000" w:themeColor="text1"/>
        </w:rPr>
        <w:t xml:space="preserve"> </w:t>
      </w:r>
      <w:r w:rsidRPr="00E07204">
        <w:rPr>
          <w:rFonts w:ascii="Book Antiqua" w:hAnsi="Book Antiqua"/>
          <w:color w:val="000000" w:themeColor="text1"/>
        </w:rPr>
        <w:t>Metabolic</w:t>
      </w:r>
      <w:r w:rsidR="000219CF" w:rsidRPr="00E07204">
        <w:rPr>
          <w:rFonts w:ascii="Book Antiqua" w:hAnsi="Book Antiqua"/>
          <w:color w:val="000000" w:themeColor="text1"/>
        </w:rPr>
        <w:t xml:space="preserve"> </w:t>
      </w:r>
      <w:r w:rsidRPr="00E07204">
        <w:rPr>
          <w:rFonts w:ascii="Book Antiqua" w:hAnsi="Book Antiqua"/>
          <w:color w:val="000000" w:themeColor="text1"/>
        </w:rPr>
        <w:t>models</w:t>
      </w:r>
      <w:r w:rsidR="000219CF" w:rsidRPr="00E07204">
        <w:rPr>
          <w:rFonts w:ascii="Book Antiqua" w:hAnsi="Book Antiqua"/>
          <w:color w:val="000000" w:themeColor="text1"/>
        </w:rPr>
        <w:t xml:space="preserve"> </w:t>
      </w:r>
      <w:r w:rsidRPr="00E07204">
        <w:rPr>
          <w:rFonts w:ascii="Book Antiqua" w:hAnsi="Book Antiqua"/>
          <w:color w:val="000000" w:themeColor="text1"/>
        </w:rPr>
        <w:t>predict</w:t>
      </w:r>
      <w:r w:rsidR="000219CF" w:rsidRPr="00E07204">
        <w:rPr>
          <w:rFonts w:ascii="Book Antiqua" w:hAnsi="Book Antiqua"/>
          <w:color w:val="000000" w:themeColor="text1"/>
        </w:rPr>
        <w:t xml:space="preserve"> </w:t>
      </w:r>
      <w:r w:rsidRPr="00E07204">
        <w:rPr>
          <w:rFonts w:ascii="Book Antiqua" w:hAnsi="Book Antiqua"/>
          <w:color w:val="000000" w:themeColor="text1"/>
        </w:rPr>
        <w:t>bacterial</w:t>
      </w:r>
      <w:r w:rsidR="000219CF" w:rsidRPr="00E07204">
        <w:rPr>
          <w:rFonts w:ascii="Book Antiqua" w:hAnsi="Book Antiqua"/>
          <w:color w:val="000000" w:themeColor="text1"/>
        </w:rPr>
        <w:t xml:space="preserve"> </w:t>
      </w:r>
      <w:r w:rsidRPr="00E07204">
        <w:rPr>
          <w:rFonts w:ascii="Book Antiqua" w:hAnsi="Book Antiqua"/>
          <w:color w:val="000000" w:themeColor="text1"/>
        </w:rPr>
        <w:t>passengers</w:t>
      </w:r>
      <w:r w:rsidR="000219CF" w:rsidRPr="00E07204">
        <w:rPr>
          <w:rFonts w:ascii="Book Antiqua" w:hAnsi="Book Antiqua"/>
          <w:color w:val="000000" w:themeColor="text1"/>
        </w:rPr>
        <w:t xml:space="preserve"> </w:t>
      </w:r>
      <w:r w:rsidRPr="00E07204">
        <w:rPr>
          <w:rFonts w:ascii="Book Antiqua" w:hAnsi="Book Antiqua"/>
          <w:color w:val="000000" w:themeColor="text1"/>
        </w:rPr>
        <w:t>in</w:t>
      </w:r>
      <w:r w:rsidR="000219CF" w:rsidRPr="00E07204">
        <w:rPr>
          <w:rFonts w:ascii="Book Antiqua" w:hAnsi="Book Antiqua"/>
          <w:color w:val="000000" w:themeColor="text1"/>
        </w:rPr>
        <w:t xml:space="preserve"> </w:t>
      </w:r>
      <w:r w:rsidRPr="00E07204">
        <w:rPr>
          <w:rFonts w:ascii="Book Antiqua" w:hAnsi="Book Antiqua"/>
          <w:color w:val="000000" w:themeColor="text1"/>
        </w:rPr>
        <w:t>colorectal</w:t>
      </w:r>
      <w:r w:rsidR="000219CF" w:rsidRPr="00E07204">
        <w:rPr>
          <w:rFonts w:ascii="Book Antiqua" w:hAnsi="Book Antiqua"/>
          <w:color w:val="000000" w:themeColor="text1"/>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r w:rsidRPr="00E07204">
        <w:rPr>
          <w:rFonts w:ascii="Book Antiqua" w:hAnsi="Book Antiqua"/>
          <w:i/>
          <w:iCs/>
          <w:color w:val="000000" w:themeColor="text1"/>
        </w:rPr>
        <w:t>Cancer</w:t>
      </w:r>
      <w:r w:rsidR="000219CF" w:rsidRPr="00E07204">
        <w:rPr>
          <w:rFonts w:ascii="Book Antiqua" w:hAnsi="Book Antiqua"/>
          <w:i/>
          <w:iCs/>
          <w:color w:val="000000" w:themeColor="text1"/>
        </w:rPr>
        <w:t xml:space="preserve"> </w:t>
      </w:r>
      <w:proofErr w:type="spellStart"/>
      <w:r w:rsidRPr="00E07204">
        <w:rPr>
          <w:rFonts w:ascii="Book Antiqua" w:hAnsi="Book Antiqua"/>
          <w:i/>
          <w:iCs/>
          <w:color w:val="000000" w:themeColor="text1"/>
        </w:rPr>
        <w:t>Metab</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2020;</w:t>
      </w:r>
      <w:r w:rsidR="000219CF" w:rsidRPr="00E07204">
        <w:rPr>
          <w:rFonts w:ascii="Book Antiqua" w:hAnsi="Book Antiqua"/>
          <w:color w:val="000000" w:themeColor="text1"/>
        </w:rPr>
        <w:t xml:space="preserve"> </w:t>
      </w:r>
      <w:r w:rsidRPr="00E07204">
        <w:rPr>
          <w:rFonts w:ascii="Book Antiqua" w:hAnsi="Book Antiqua"/>
          <w:b/>
          <w:bCs/>
          <w:color w:val="000000" w:themeColor="text1"/>
        </w:rPr>
        <w:t>8</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3</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32055399</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10.1186/s40170-020-0208-9]</w:t>
      </w:r>
    </w:p>
    <w:p w14:paraId="2679E4AB" w14:textId="6032A5C8"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t>100</w:t>
      </w:r>
      <w:r w:rsidR="000219CF" w:rsidRPr="00E07204">
        <w:rPr>
          <w:rFonts w:ascii="Book Antiqua" w:hAnsi="Book Antiqua"/>
          <w:color w:val="000000" w:themeColor="text1"/>
        </w:rPr>
        <w:t xml:space="preserve"> </w:t>
      </w:r>
      <w:r w:rsidRPr="00E07204">
        <w:rPr>
          <w:rFonts w:ascii="Book Antiqua" w:hAnsi="Book Antiqua"/>
          <w:b/>
          <w:bCs/>
          <w:color w:val="000000" w:themeColor="text1"/>
        </w:rPr>
        <w:t>Gao</w:t>
      </w:r>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R</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Wu</w:t>
      </w:r>
      <w:r w:rsidR="000219CF" w:rsidRPr="00E07204">
        <w:rPr>
          <w:rFonts w:ascii="Book Antiqua" w:hAnsi="Book Antiqua"/>
          <w:color w:val="000000" w:themeColor="text1"/>
        </w:rPr>
        <w:t xml:space="preserve"> </w:t>
      </w:r>
      <w:r w:rsidRPr="00E07204">
        <w:rPr>
          <w:rFonts w:ascii="Book Antiqua" w:hAnsi="Book Antiqua"/>
          <w:color w:val="000000" w:themeColor="text1"/>
        </w:rPr>
        <w:t>C,</w:t>
      </w:r>
      <w:r w:rsidR="000219CF" w:rsidRPr="00E07204">
        <w:rPr>
          <w:rFonts w:ascii="Book Antiqua" w:hAnsi="Book Antiqua"/>
          <w:color w:val="000000" w:themeColor="text1"/>
        </w:rPr>
        <w:t xml:space="preserve"> </w:t>
      </w:r>
      <w:r w:rsidRPr="00E07204">
        <w:rPr>
          <w:rFonts w:ascii="Book Antiqua" w:hAnsi="Book Antiqua"/>
          <w:color w:val="000000" w:themeColor="text1"/>
        </w:rPr>
        <w:t>Zhu</w:t>
      </w:r>
      <w:r w:rsidR="000219CF" w:rsidRPr="00E07204">
        <w:rPr>
          <w:rFonts w:ascii="Book Antiqua" w:hAnsi="Book Antiqua"/>
          <w:color w:val="000000" w:themeColor="text1"/>
        </w:rPr>
        <w:t xml:space="preserve"> </w:t>
      </w:r>
      <w:r w:rsidRPr="00E07204">
        <w:rPr>
          <w:rFonts w:ascii="Book Antiqua" w:hAnsi="Book Antiqua"/>
          <w:color w:val="000000" w:themeColor="text1"/>
        </w:rPr>
        <w:t>Y,</w:t>
      </w:r>
      <w:r w:rsidR="000219CF" w:rsidRPr="00E07204">
        <w:rPr>
          <w:rFonts w:ascii="Book Antiqua" w:hAnsi="Book Antiqua"/>
          <w:color w:val="000000" w:themeColor="text1"/>
        </w:rPr>
        <w:t xml:space="preserve"> </w:t>
      </w:r>
      <w:r w:rsidRPr="00E07204">
        <w:rPr>
          <w:rFonts w:ascii="Book Antiqua" w:hAnsi="Book Antiqua"/>
          <w:color w:val="000000" w:themeColor="text1"/>
        </w:rPr>
        <w:t>Kong</w:t>
      </w:r>
      <w:r w:rsidR="000219CF" w:rsidRPr="00E07204">
        <w:rPr>
          <w:rFonts w:ascii="Book Antiqua" w:hAnsi="Book Antiqua"/>
          <w:color w:val="000000" w:themeColor="text1"/>
        </w:rPr>
        <w:t xml:space="preserve"> </w:t>
      </w:r>
      <w:r w:rsidRPr="00E07204">
        <w:rPr>
          <w:rFonts w:ascii="Book Antiqua" w:hAnsi="Book Antiqua"/>
          <w:color w:val="000000" w:themeColor="text1"/>
        </w:rPr>
        <w:t>C,</w:t>
      </w:r>
      <w:r w:rsidR="000219CF" w:rsidRPr="00E07204">
        <w:rPr>
          <w:rFonts w:ascii="Book Antiqua" w:hAnsi="Book Antiqua"/>
          <w:color w:val="000000" w:themeColor="text1"/>
        </w:rPr>
        <w:t xml:space="preserve"> </w:t>
      </w:r>
      <w:r w:rsidRPr="00E07204">
        <w:rPr>
          <w:rFonts w:ascii="Book Antiqua" w:hAnsi="Book Antiqua"/>
          <w:color w:val="000000" w:themeColor="text1"/>
        </w:rPr>
        <w:t>Zhu</w:t>
      </w:r>
      <w:r w:rsidR="000219CF" w:rsidRPr="00E07204">
        <w:rPr>
          <w:rFonts w:ascii="Book Antiqua" w:hAnsi="Book Antiqua"/>
          <w:color w:val="000000" w:themeColor="text1"/>
        </w:rPr>
        <w:t xml:space="preserve"> </w:t>
      </w:r>
      <w:r w:rsidRPr="00E07204">
        <w:rPr>
          <w:rFonts w:ascii="Book Antiqua" w:hAnsi="Book Antiqua"/>
          <w:color w:val="000000" w:themeColor="text1"/>
        </w:rPr>
        <w:t>Y,</w:t>
      </w:r>
      <w:r w:rsidR="000219CF" w:rsidRPr="00E07204">
        <w:rPr>
          <w:rFonts w:ascii="Book Antiqua" w:hAnsi="Book Antiqua"/>
          <w:color w:val="000000" w:themeColor="text1"/>
        </w:rPr>
        <w:t xml:space="preserve"> </w:t>
      </w:r>
      <w:r w:rsidRPr="00E07204">
        <w:rPr>
          <w:rFonts w:ascii="Book Antiqua" w:hAnsi="Book Antiqua"/>
          <w:color w:val="000000" w:themeColor="text1"/>
        </w:rPr>
        <w:t>Gao</w:t>
      </w:r>
      <w:r w:rsidR="000219CF" w:rsidRPr="00E07204">
        <w:rPr>
          <w:rFonts w:ascii="Book Antiqua" w:hAnsi="Book Antiqua"/>
          <w:color w:val="000000" w:themeColor="text1"/>
        </w:rPr>
        <w:t xml:space="preserve"> </w:t>
      </w:r>
      <w:r w:rsidRPr="00E07204">
        <w:rPr>
          <w:rFonts w:ascii="Book Antiqua" w:hAnsi="Book Antiqua"/>
          <w:color w:val="000000" w:themeColor="text1"/>
        </w:rPr>
        <w:t>Y,</w:t>
      </w:r>
      <w:r w:rsidR="000219CF" w:rsidRPr="00E07204">
        <w:rPr>
          <w:rFonts w:ascii="Book Antiqua" w:hAnsi="Book Antiqua"/>
          <w:color w:val="000000" w:themeColor="text1"/>
        </w:rPr>
        <w:t xml:space="preserve"> </w:t>
      </w:r>
      <w:r w:rsidRPr="00E07204">
        <w:rPr>
          <w:rFonts w:ascii="Book Antiqua" w:hAnsi="Book Antiqua"/>
          <w:color w:val="000000" w:themeColor="text1"/>
        </w:rPr>
        <w:t>Zhang</w:t>
      </w:r>
      <w:r w:rsidR="000219CF" w:rsidRPr="00E07204">
        <w:rPr>
          <w:rFonts w:ascii="Book Antiqua" w:hAnsi="Book Antiqua"/>
          <w:color w:val="000000" w:themeColor="text1"/>
        </w:rPr>
        <w:t xml:space="preserve"> </w:t>
      </w:r>
      <w:r w:rsidRPr="00E07204">
        <w:rPr>
          <w:rFonts w:ascii="Book Antiqua" w:hAnsi="Book Antiqua"/>
          <w:color w:val="000000" w:themeColor="text1"/>
        </w:rPr>
        <w:t>X,</w:t>
      </w:r>
      <w:r w:rsidR="000219CF" w:rsidRPr="00E07204">
        <w:rPr>
          <w:rFonts w:ascii="Book Antiqua" w:hAnsi="Book Antiqua"/>
          <w:color w:val="000000" w:themeColor="text1"/>
        </w:rPr>
        <w:t xml:space="preserve"> </w:t>
      </w:r>
      <w:r w:rsidRPr="00E07204">
        <w:rPr>
          <w:rFonts w:ascii="Book Antiqua" w:hAnsi="Book Antiqua"/>
          <w:color w:val="000000" w:themeColor="text1"/>
        </w:rPr>
        <w:t>Yang</w:t>
      </w:r>
      <w:r w:rsidR="000219CF" w:rsidRPr="00E07204">
        <w:rPr>
          <w:rFonts w:ascii="Book Antiqua" w:hAnsi="Book Antiqua"/>
          <w:color w:val="000000" w:themeColor="text1"/>
        </w:rPr>
        <w:t xml:space="preserve"> </w:t>
      </w:r>
      <w:r w:rsidRPr="00E07204">
        <w:rPr>
          <w:rFonts w:ascii="Book Antiqua" w:hAnsi="Book Antiqua"/>
          <w:color w:val="000000" w:themeColor="text1"/>
        </w:rPr>
        <w:t>R,</w:t>
      </w:r>
      <w:r w:rsidR="000219CF" w:rsidRPr="00E07204">
        <w:rPr>
          <w:rFonts w:ascii="Book Antiqua" w:hAnsi="Book Antiqua"/>
          <w:color w:val="000000" w:themeColor="text1"/>
        </w:rPr>
        <w:t xml:space="preserve"> </w:t>
      </w:r>
      <w:r w:rsidRPr="00E07204">
        <w:rPr>
          <w:rFonts w:ascii="Book Antiqua" w:hAnsi="Book Antiqua"/>
          <w:color w:val="000000" w:themeColor="text1"/>
        </w:rPr>
        <w:t>Zhong</w:t>
      </w:r>
      <w:r w:rsidR="000219CF" w:rsidRPr="00E07204">
        <w:rPr>
          <w:rFonts w:ascii="Book Antiqua" w:hAnsi="Book Antiqua"/>
          <w:color w:val="000000" w:themeColor="text1"/>
        </w:rPr>
        <w:t xml:space="preserve"> </w:t>
      </w:r>
      <w:r w:rsidRPr="00E07204">
        <w:rPr>
          <w:rFonts w:ascii="Book Antiqua" w:hAnsi="Book Antiqua"/>
          <w:color w:val="000000" w:themeColor="text1"/>
        </w:rPr>
        <w:t>H,</w:t>
      </w:r>
      <w:r w:rsidR="000219CF" w:rsidRPr="00E07204">
        <w:rPr>
          <w:rFonts w:ascii="Book Antiqua" w:hAnsi="Book Antiqua"/>
          <w:color w:val="000000" w:themeColor="text1"/>
        </w:rPr>
        <w:t xml:space="preserve"> </w:t>
      </w:r>
      <w:r w:rsidRPr="00E07204">
        <w:rPr>
          <w:rFonts w:ascii="Book Antiqua" w:hAnsi="Book Antiqua"/>
          <w:color w:val="000000" w:themeColor="text1"/>
        </w:rPr>
        <w:t>Xiong</w:t>
      </w:r>
      <w:r w:rsidR="000219CF" w:rsidRPr="00E07204">
        <w:rPr>
          <w:rFonts w:ascii="Book Antiqua" w:hAnsi="Book Antiqua"/>
          <w:color w:val="000000" w:themeColor="text1"/>
        </w:rPr>
        <w:t xml:space="preserve"> </w:t>
      </w:r>
      <w:r w:rsidRPr="00E07204">
        <w:rPr>
          <w:rFonts w:ascii="Book Antiqua" w:hAnsi="Book Antiqua"/>
          <w:color w:val="000000" w:themeColor="text1"/>
        </w:rPr>
        <w:t>X,</w:t>
      </w:r>
      <w:r w:rsidR="000219CF" w:rsidRPr="00E07204">
        <w:rPr>
          <w:rFonts w:ascii="Book Antiqua" w:hAnsi="Book Antiqua"/>
          <w:color w:val="000000" w:themeColor="text1"/>
        </w:rPr>
        <w:t xml:space="preserve"> </w:t>
      </w:r>
      <w:r w:rsidRPr="00E07204">
        <w:rPr>
          <w:rFonts w:ascii="Book Antiqua" w:hAnsi="Book Antiqua"/>
          <w:color w:val="000000" w:themeColor="text1"/>
        </w:rPr>
        <w:t>Chen</w:t>
      </w:r>
      <w:r w:rsidR="000219CF" w:rsidRPr="00E07204">
        <w:rPr>
          <w:rFonts w:ascii="Book Antiqua" w:hAnsi="Book Antiqua"/>
          <w:color w:val="000000" w:themeColor="text1"/>
        </w:rPr>
        <w:t xml:space="preserve"> </w:t>
      </w:r>
      <w:r w:rsidRPr="00E07204">
        <w:rPr>
          <w:rFonts w:ascii="Book Antiqua" w:hAnsi="Book Antiqua"/>
          <w:color w:val="000000" w:themeColor="text1"/>
        </w:rPr>
        <w:t>C,</w:t>
      </w:r>
      <w:r w:rsidR="000219CF" w:rsidRPr="00E07204">
        <w:rPr>
          <w:rFonts w:ascii="Book Antiqua" w:hAnsi="Book Antiqua"/>
          <w:color w:val="000000" w:themeColor="text1"/>
        </w:rPr>
        <w:t xml:space="preserve"> </w:t>
      </w:r>
      <w:r w:rsidRPr="00E07204">
        <w:rPr>
          <w:rFonts w:ascii="Book Antiqua" w:hAnsi="Book Antiqua"/>
          <w:color w:val="000000" w:themeColor="text1"/>
        </w:rPr>
        <w:t>Xu</w:t>
      </w:r>
      <w:r w:rsidR="000219CF" w:rsidRPr="00E07204">
        <w:rPr>
          <w:rFonts w:ascii="Book Antiqua" w:hAnsi="Book Antiqua"/>
          <w:color w:val="000000" w:themeColor="text1"/>
        </w:rPr>
        <w:t xml:space="preserve"> </w:t>
      </w:r>
      <w:r w:rsidRPr="00E07204">
        <w:rPr>
          <w:rFonts w:ascii="Book Antiqua" w:hAnsi="Book Antiqua"/>
          <w:color w:val="000000" w:themeColor="text1"/>
        </w:rPr>
        <w:t>Q,</w:t>
      </w:r>
      <w:r w:rsidR="000219CF" w:rsidRPr="00E07204">
        <w:rPr>
          <w:rFonts w:ascii="Book Antiqua" w:hAnsi="Book Antiqua"/>
          <w:color w:val="000000" w:themeColor="text1"/>
        </w:rPr>
        <w:t xml:space="preserve"> </w:t>
      </w:r>
      <w:r w:rsidRPr="00E07204">
        <w:rPr>
          <w:rFonts w:ascii="Book Antiqua" w:hAnsi="Book Antiqua"/>
          <w:color w:val="000000" w:themeColor="text1"/>
        </w:rPr>
        <w:t>Qin</w:t>
      </w:r>
      <w:r w:rsidR="000219CF" w:rsidRPr="00E07204">
        <w:rPr>
          <w:rFonts w:ascii="Book Antiqua" w:hAnsi="Book Antiqua"/>
          <w:color w:val="000000" w:themeColor="text1"/>
        </w:rPr>
        <w:t xml:space="preserve"> </w:t>
      </w:r>
      <w:r w:rsidRPr="00E07204">
        <w:rPr>
          <w:rFonts w:ascii="Book Antiqua" w:hAnsi="Book Antiqua"/>
          <w:color w:val="000000" w:themeColor="text1"/>
        </w:rPr>
        <w:t>H.</w:t>
      </w:r>
      <w:r w:rsidR="000219CF" w:rsidRPr="00E07204">
        <w:rPr>
          <w:rFonts w:ascii="Book Antiqua" w:hAnsi="Book Antiqua"/>
          <w:color w:val="000000" w:themeColor="text1"/>
        </w:rPr>
        <w:t xml:space="preserve"> </w:t>
      </w:r>
      <w:r w:rsidRPr="00E07204">
        <w:rPr>
          <w:rFonts w:ascii="Book Antiqua" w:hAnsi="Book Antiqua"/>
          <w:color w:val="000000" w:themeColor="text1"/>
        </w:rPr>
        <w:t>Integrated</w:t>
      </w:r>
      <w:r w:rsidR="000219CF" w:rsidRPr="00E07204">
        <w:rPr>
          <w:rFonts w:ascii="Book Antiqua" w:hAnsi="Book Antiqua"/>
          <w:color w:val="000000" w:themeColor="text1"/>
        </w:rPr>
        <w:t xml:space="preserve"> </w:t>
      </w:r>
      <w:r w:rsidRPr="00E07204">
        <w:rPr>
          <w:rFonts w:ascii="Book Antiqua" w:hAnsi="Book Antiqua"/>
          <w:color w:val="000000" w:themeColor="text1"/>
        </w:rPr>
        <w:t>Analysis</w:t>
      </w:r>
      <w:r w:rsidR="000219CF" w:rsidRPr="00E07204">
        <w:rPr>
          <w:rFonts w:ascii="Book Antiqua" w:hAnsi="Book Antiqua"/>
          <w:color w:val="000000" w:themeColor="text1"/>
        </w:rPr>
        <w:t xml:space="preserve"> </w:t>
      </w:r>
      <w:r w:rsidRPr="00E07204">
        <w:rPr>
          <w:rFonts w:ascii="Book Antiqua" w:hAnsi="Book Antiqua"/>
          <w:color w:val="000000" w:themeColor="text1"/>
        </w:rPr>
        <w:t>of</w:t>
      </w:r>
      <w:r w:rsidR="000219CF" w:rsidRPr="00E07204">
        <w:rPr>
          <w:rFonts w:ascii="Book Antiqua" w:hAnsi="Book Antiqua"/>
          <w:color w:val="000000" w:themeColor="text1"/>
        </w:rPr>
        <w:t xml:space="preserve"> </w:t>
      </w:r>
      <w:r w:rsidRPr="00E07204">
        <w:rPr>
          <w:rFonts w:ascii="Book Antiqua" w:hAnsi="Book Antiqua"/>
          <w:color w:val="000000" w:themeColor="text1"/>
        </w:rPr>
        <w:t>Colorectal</w:t>
      </w:r>
      <w:r w:rsidR="000219CF" w:rsidRPr="00E07204">
        <w:rPr>
          <w:rFonts w:ascii="Book Antiqua" w:hAnsi="Book Antiqua"/>
          <w:color w:val="000000" w:themeColor="text1"/>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r w:rsidRPr="00E07204">
        <w:rPr>
          <w:rFonts w:ascii="Book Antiqua" w:hAnsi="Book Antiqua"/>
          <w:color w:val="000000" w:themeColor="text1"/>
        </w:rPr>
        <w:t>Reveals</w:t>
      </w:r>
      <w:r w:rsidR="000219CF" w:rsidRPr="00E07204">
        <w:rPr>
          <w:rFonts w:ascii="Book Antiqua" w:hAnsi="Book Antiqua"/>
          <w:color w:val="000000" w:themeColor="text1"/>
        </w:rPr>
        <w:t xml:space="preserve"> </w:t>
      </w:r>
      <w:r w:rsidRPr="00E07204">
        <w:rPr>
          <w:rFonts w:ascii="Book Antiqua" w:hAnsi="Book Antiqua"/>
          <w:color w:val="000000" w:themeColor="text1"/>
        </w:rPr>
        <w:t>Cross-Cohort</w:t>
      </w:r>
      <w:r w:rsidR="000219CF" w:rsidRPr="00E07204">
        <w:rPr>
          <w:rFonts w:ascii="Book Antiqua" w:hAnsi="Book Antiqua"/>
          <w:color w:val="000000" w:themeColor="text1"/>
        </w:rPr>
        <w:t xml:space="preserve"> </w:t>
      </w:r>
      <w:r w:rsidRPr="00E07204">
        <w:rPr>
          <w:rFonts w:ascii="Book Antiqua" w:hAnsi="Book Antiqua"/>
          <w:color w:val="000000" w:themeColor="text1"/>
        </w:rPr>
        <w:t>Gut</w:t>
      </w:r>
      <w:r w:rsidR="000219CF" w:rsidRPr="00E07204">
        <w:rPr>
          <w:rFonts w:ascii="Book Antiqua" w:hAnsi="Book Antiqua"/>
          <w:color w:val="000000" w:themeColor="text1"/>
        </w:rPr>
        <w:t xml:space="preserve"> </w:t>
      </w:r>
      <w:r w:rsidRPr="00E07204">
        <w:rPr>
          <w:rFonts w:ascii="Book Antiqua" w:hAnsi="Book Antiqua"/>
          <w:color w:val="000000" w:themeColor="text1"/>
        </w:rPr>
        <w:t>Microbial</w:t>
      </w:r>
      <w:r w:rsidR="000219CF" w:rsidRPr="00E07204">
        <w:rPr>
          <w:rFonts w:ascii="Book Antiqua" w:hAnsi="Book Antiqua"/>
          <w:color w:val="000000" w:themeColor="text1"/>
        </w:rPr>
        <w:t xml:space="preserve"> </w:t>
      </w:r>
      <w:r w:rsidRPr="00E07204">
        <w:rPr>
          <w:rFonts w:ascii="Book Antiqua" w:hAnsi="Book Antiqua"/>
          <w:color w:val="000000" w:themeColor="text1"/>
        </w:rPr>
        <w:t>Signatures</w:t>
      </w:r>
      <w:r w:rsidR="000219CF" w:rsidRPr="00E07204">
        <w:rPr>
          <w:rFonts w:ascii="Book Antiqua" w:hAnsi="Book Antiqua"/>
          <w:color w:val="000000" w:themeColor="text1"/>
        </w:rPr>
        <w:t xml:space="preserve"> </w:t>
      </w:r>
      <w:r w:rsidRPr="00E07204">
        <w:rPr>
          <w:rFonts w:ascii="Book Antiqua" w:hAnsi="Book Antiqua"/>
          <w:color w:val="000000" w:themeColor="text1"/>
        </w:rPr>
        <w:t>and</w:t>
      </w:r>
      <w:r w:rsidR="000219CF" w:rsidRPr="00E07204">
        <w:rPr>
          <w:rFonts w:ascii="Book Antiqua" w:hAnsi="Book Antiqua"/>
          <w:color w:val="000000" w:themeColor="text1"/>
        </w:rPr>
        <w:t xml:space="preserve"> </w:t>
      </w:r>
      <w:r w:rsidRPr="00E07204">
        <w:rPr>
          <w:rFonts w:ascii="Book Antiqua" w:hAnsi="Book Antiqua"/>
          <w:color w:val="000000" w:themeColor="text1"/>
        </w:rPr>
        <w:t>Associated</w:t>
      </w:r>
      <w:r w:rsidR="000219CF" w:rsidRPr="00E07204">
        <w:rPr>
          <w:rFonts w:ascii="Book Antiqua" w:hAnsi="Book Antiqua"/>
          <w:color w:val="000000" w:themeColor="text1"/>
        </w:rPr>
        <w:t xml:space="preserve"> </w:t>
      </w:r>
      <w:r w:rsidRPr="00E07204">
        <w:rPr>
          <w:rFonts w:ascii="Book Antiqua" w:hAnsi="Book Antiqua"/>
          <w:color w:val="000000" w:themeColor="text1"/>
        </w:rPr>
        <w:t>Serum</w:t>
      </w:r>
      <w:r w:rsidR="000219CF" w:rsidRPr="00E07204">
        <w:rPr>
          <w:rFonts w:ascii="Book Antiqua" w:hAnsi="Book Antiqua"/>
          <w:color w:val="000000" w:themeColor="text1"/>
        </w:rPr>
        <w:t xml:space="preserve"> </w:t>
      </w:r>
      <w:r w:rsidRPr="00E07204">
        <w:rPr>
          <w:rFonts w:ascii="Book Antiqua" w:hAnsi="Book Antiqua"/>
          <w:color w:val="000000" w:themeColor="text1"/>
        </w:rPr>
        <w:t>Metabolites.</w:t>
      </w:r>
      <w:r w:rsidR="000219CF" w:rsidRPr="00E07204">
        <w:rPr>
          <w:rFonts w:ascii="Book Antiqua" w:hAnsi="Book Antiqua"/>
          <w:color w:val="000000" w:themeColor="text1"/>
        </w:rPr>
        <w:t xml:space="preserve"> </w:t>
      </w:r>
      <w:r w:rsidRPr="00E07204">
        <w:rPr>
          <w:rFonts w:ascii="Book Antiqua" w:hAnsi="Book Antiqua"/>
          <w:i/>
          <w:iCs/>
          <w:color w:val="000000" w:themeColor="text1"/>
        </w:rPr>
        <w:t>Gastroenterology</w:t>
      </w:r>
      <w:r w:rsidR="000219CF" w:rsidRPr="00E07204">
        <w:rPr>
          <w:rFonts w:ascii="Book Antiqua" w:hAnsi="Book Antiqua"/>
          <w:color w:val="000000" w:themeColor="text1"/>
        </w:rPr>
        <w:t xml:space="preserve"> </w:t>
      </w:r>
      <w:r w:rsidRPr="00E07204">
        <w:rPr>
          <w:rFonts w:ascii="Book Antiqua" w:hAnsi="Book Antiqua"/>
          <w:color w:val="000000" w:themeColor="text1"/>
        </w:rPr>
        <w:t>2022;</w:t>
      </w:r>
      <w:r w:rsidR="000219CF" w:rsidRPr="00E07204">
        <w:rPr>
          <w:rFonts w:ascii="Book Antiqua" w:hAnsi="Book Antiqua"/>
          <w:color w:val="000000" w:themeColor="text1"/>
        </w:rPr>
        <w:t xml:space="preserve"> </w:t>
      </w:r>
      <w:r w:rsidRPr="00E07204">
        <w:rPr>
          <w:rFonts w:ascii="Book Antiqua" w:hAnsi="Book Antiqua"/>
          <w:b/>
          <w:bCs/>
          <w:color w:val="000000" w:themeColor="text1"/>
        </w:rPr>
        <w:t>163</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1024-1037.e9</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35788345</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10.1053/j.gastro.2022.06.069]</w:t>
      </w:r>
    </w:p>
    <w:p w14:paraId="2D462E7E" w14:textId="74BF599C"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t>101</w:t>
      </w:r>
      <w:r w:rsidR="000219CF" w:rsidRPr="00E07204">
        <w:rPr>
          <w:rFonts w:ascii="Book Antiqua" w:hAnsi="Book Antiqua"/>
          <w:color w:val="000000" w:themeColor="text1"/>
        </w:rPr>
        <w:t xml:space="preserve"> </w:t>
      </w:r>
      <w:r w:rsidRPr="00E07204">
        <w:rPr>
          <w:rFonts w:ascii="Book Antiqua" w:hAnsi="Book Antiqua"/>
          <w:b/>
          <w:bCs/>
          <w:color w:val="000000" w:themeColor="text1"/>
        </w:rPr>
        <w:t>Vergara</w:t>
      </w:r>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D</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Simeone</w:t>
      </w:r>
      <w:r w:rsidR="000219CF" w:rsidRPr="00E07204">
        <w:rPr>
          <w:rFonts w:ascii="Book Antiqua" w:hAnsi="Book Antiqua"/>
          <w:color w:val="000000" w:themeColor="text1"/>
        </w:rPr>
        <w:t xml:space="preserve"> </w:t>
      </w:r>
      <w:r w:rsidRPr="00E07204">
        <w:rPr>
          <w:rFonts w:ascii="Book Antiqua" w:hAnsi="Book Antiqua"/>
          <w:color w:val="000000" w:themeColor="text1"/>
        </w:rPr>
        <w:t>P,</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Damato</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M,</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Maffia</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M,</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Lanuti</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P,</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Trerotola</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M.</w:t>
      </w:r>
      <w:r w:rsidR="000219CF" w:rsidRPr="00E07204">
        <w:rPr>
          <w:rFonts w:ascii="Book Antiqua" w:hAnsi="Book Antiqua"/>
          <w:color w:val="000000" w:themeColor="text1"/>
        </w:rPr>
        <w:t xml:space="preserve"> </w:t>
      </w:r>
      <w:r w:rsidRPr="00E07204">
        <w:rPr>
          <w:rFonts w:ascii="Book Antiqua" w:hAnsi="Book Antiqua"/>
          <w:color w:val="000000" w:themeColor="text1"/>
        </w:rPr>
        <w:t>The</w:t>
      </w:r>
      <w:r w:rsidR="000219CF" w:rsidRPr="00E07204">
        <w:rPr>
          <w:rFonts w:ascii="Book Antiqua" w:hAnsi="Book Antiqua"/>
          <w:color w:val="000000" w:themeColor="text1"/>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r w:rsidRPr="00E07204">
        <w:rPr>
          <w:rFonts w:ascii="Book Antiqua" w:hAnsi="Book Antiqua"/>
          <w:color w:val="000000" w:themeColor="text1"/>
        </w:rPr>
        <w:t>Microbiota:</w:t>
      </w:r>
      <w:r w:rsidR="000219CF" w:rsidRPr="00E07204">
        <w:rPr>
          <w:rFonts w:ascii="Book Antiqua" w:hAnsi="Book Antiqua"/>
          <w:color w:val="000000" w:themeColor="text1"/>
        </w:rPr>
        <w:t xml:space="preserve"> </w:t>
      </w:r>
      <w:r w:rsidRPr="00E07204">
        <w:rPr>
          <w:rFonts w:ascii="Book Antiqua" w:hAnsi="Book Antiqua"/>
          <w:color w:val="000000" w:themeColor="text1"/>
        </w:rPr>
        <w:t>EMT</w:t>
      </w:r>
      <w:r w:rsidR="000219CF" w:rsidRPr="00E07204">
        <w:rPr>
          <w:rFonts w:ascii="Book Antiqua" w:hAnsi="Book Antiqua"/>
          <w:color w:val="000000" w:themeColor="text1"/>
        </w:rPr>
        <w:t xml:space="preserve"> </w:t>
      </w:r>
      <w:r w:rsidRPr="00E07204">
        <w:rPr>
          <w:rFonts w:ascii="Book Antiqua" w:hAnsi="Book Antiqua"/>
          <w:color w:val="000000" w:themeColor="text1"/>
        </w:rPr>
        <w:t>and</w:t>
      </w:r>
      <w:r w:rsidR="000219CF" w:rsidRPr="00E07204">
        <w:rPr>
          <w:rFonts w:ascii="Book Antiqua" w:hAnsi="Book Antiqua"/>
          <w:color w:val="000000" w:themeColor="text1"/>
        </w:rPr>
        <w:t xml:space="preserve"> </w:t>
      </w:r>
      <w:r w:rsidRPr="00E07204">
        <w:rPr>
          <w:rFonts w:ascii="Book Antiqua" w:hAnsi="Book Antiqua"/>
          <w:color w:val="000000" w:themeColor="text1"/>
        </w:rPr>
        <w:t>Inflammation</w:t>
      </w:r>
      <w:r w:rsidR="000219CF" w:rsidRPr="00E07204">
        <w:rPr>
          <w:rFonts w:ascii="Book Antiqua" w:hAnsi="Book Antiqua"/>
          <w:color w:val="000000" w:themeColor="text1"/>
        </w:rPr>
        <w:t xml:space="preserve"> </w:t>
      </w:r>
      <w:r w:rsidRPr="00E07204">
        <w:rPr>
          <w:rFonts w:ascii="Book Antiqua" w:hAnsi="Book Antiqua"/>
          <w:color w:val="000000" w:themeColor="text1"/>
        </w:rPr>
        <w:t>as</w:t>
      </w:r>
      <w:r w:rsidR="000219CF" w:rsidRPr="00E07204">
        <w:rPr>
          <w:rFonts w:ascii="Book Antiqua" w:hAnsi="Book Antiqua"/>
          <w:color w:val="000000" w:themeColor="text1"/>
        </w:rPr>
        <w:t xml:space="preserve"> </w:t>
      </w:r>
      <w:r w:rsidRPr="00E07204">
        <w:rPr>
          <w:rFonts w:ascii="Book Antiqua" w:hAnsi="Book Antiqua"/>
          <w:color w:val="000000" w:themeColor="text1"/>
        </w:rPr>
        <w:t>Shared</w:t>
      </w:r>
      <w:r w:rsidR="000219CF" w:rsidRPr="00E07204">
        <w:rPr>
          <w:rFonts w:ascii="Book Antiqua" w:hAnsi="Book Antiqua"/>
          <w:color w:val="000000" w:themeColor="text1"/>
        </w:rPr>
        <w:t xml:space="preserve"> </w:t>
      </w:r>
      <w:r w:rsidRPr="00E07204">
        <w:rPr>
          <w:rFonts w:ascii="Book Antiqua" w:hAnsi="Book Antiqua"/>
          <w:color w:val="000000" w:themeColor="text1"/>
        </w:rPr>
        <w:t>Molecular</w:t>
      </w:r>
      <w:r w:rsidR="000219CF" w:rsidRPr="00E07204">
        <w:rPr>
          <w:rFonts w:ascii="Book Antiqua" w:hAnsi="Book Antiqua"/>
          <w:color w:val="000000" w:themeColor="text1"/>
        </w:rPr>
        <w:t xml:space="preserve"> </w:t>
      </w:r>
      <w:r w:rsidRPr="00E07204">
        <w:rPr>
          <w:rFonts w:ascii="Book Antiqua" w:hAnsi="Book Antiqua"/>
          <w:color w:val="000000" w:themeColor="text1"/>
        </w:rPr>
        <w:t>Mechanisms</w:t>
      </w:r>
      <w:r w:rsidR="000219CF" w:rsidRPr="00E07204">
        <w:rPr>
          <w:rFonts w:ascii="Book Antiqua" w:hAnsi="Book Antiqua"/>
          <w:color w:val="000000" w:themeColor="text1"/>
        </w:rPr>
        <w:t xml:space="preserve"> </w:t>
      </w:r>
      <w:r w:rsidRPr="00E07204">
        <w:rPr>
          <w:rFonts w:ascii="Book Antiqua" w:hAnsi="Book Antiqua"/>
          <w:color w:val="000000" w:themeColor="text1"/>
        </w:rPr>
        <w:t>Associated</w:t>
      </w:r>
      <w:r w:rsidR="000219CF" w:rsidRPr="00E07204">
        <w:rPr>
          <w:rFonts w:ascii="Book Antiqua" w:hAnsi="Book Antiqua"/>
          <w:color w:val="000000" w:themeColor="text1"/>
        </w:rPr>
        <w:t xml:space="preserve"> </w:t>
      </w:r>
      <w:r w:rsidRPr="00E07204">
        <w:rPr>
          <w:rFonts w:ascii="Book Antiqua" w:hAnsi="Book Antiqua"/>
          <w:color w:val="000000" w:themeColor="text1"/>
        </w:rPr>
        <w:t>with</w:t>
      </w:r>
      <w:r w:rsidR="000219CF" w:rsidRPr="00E07204">
        <w:rPr>
          <w:rFonts w:ascii="Book Antiqua" w:hAnsi="Book Antiqua"/>
          <w:color w:val="000000" w:themeColor="text1"/>
        </w:rPr>
        <w:t xml:space="preserve"> </w:t>
      </w:r>
      <w:r w:rsidRPr="00E07204">
        <w:rPr>
          <w:rFonts w:ascii="Book Antiqua" w:hAnsi="Book Antiqua"/>
          <w:color w:val="000000" w:themeColor="text1"/>
        </w:rPr>
        <w:t>Plasticity</w:t>
      </w:r>
      <w:r w:rsidR="000219CF" w:rsidRPr="00E07204">
        <w:rPr>
          <w:rFonts w:ascii="Book Antiqua" w:hAnsi="Book Antiqua"/>
          <w:color w:val="000000" w:themeColor="text1"/>
        </w:rPr>
        <w:t xml:space="preserve"> </w:t>
      </w:r>
      <w:r w:rsidRPr="00E07204">
        <w:rPr>
          <w:rFonts w:ascii="Book Antiqua" w:hAnsi="Book Antiqua"/>
          <w:color w:val="000000" w:themeColor="text1"/>
        </w:rPr>
        <w:t>and</w:t>
      </w:r>
      <w:r w:rsidR="000219CF" w:rsidRPr="00E07204">
        <w:rPr>
          <w:rFonts w:ascii="Book Antiqua" w:hAnsi="Book Antiqua"/>
          <w:color w:val="000000" w:themeColor="text1"/>
        </w:rPr>
        <w:t xml:space="preserve"> </w:t>
      </w:r>
      <w:r w:rsidRPr="00E07204">
        <w:rPr>
          <w:rFonts w:ascii="Book Antiqua" w:hAnsi="Book Antiqua"/>
          <w:color w:val="000000" w:themeColor="text1"/>
        </w:rPr>
        <w:t>Progression.</w:t>
      </w:r>
      <w:r w:rsidR="000219CF" w:rsidRPr="00E07204">
        <w:rPr>
          <w:rFonts w:ascii="Book Antiqua" w:hAnsi="Book Antiqua"/>
          <w:color w:val="000000" w:themeColor="text1"/>
        </w:rPr>
        <w:t xml:space="preserve"> </w:t>
      </w:r>
      <w:r w:rsidRPr="00E07204">
        <w:rPr>
          <w:rFonts w:ascii="Book Antiqua" w:hAnsi="Book Antiqua"/>
          <w:i/>
          <w:iCs/>
          <w:color w:val="000000" w:themeColor="text1"/>
        </w:rPr>
        <w:t>J</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Oncol</w:t>
      </w:r>
      <w:r w:rsidR="000219CF" w:rsidRPr="00E07204">
        <w:rPr>
          <w:rFonts w:ascii="Book Antiqua" w:hAnsi="Book Antiqua"/>
          <w:color w:val="000000" w:themeColor="text1"/>
        </w:rPr>
        <w:t xml:space="preserve"> </w:t>
      </w:r>
      <w:r w:rsidRPr="00E07204">
        <w:rPr>
          <w:rFonts w:ascii="Book Antiqua" w:hAnsi="Book Antiqua"/>
          <w:color w:val="000000" w:themeColor="text1"/>
        </w:rPr>
        <w:t>2019;</w:t>
      </w:r>
      <w:r w:rsidR="000219CF" w:rsidRPr="00E07204">
        <w:rPr>
          <w:rFonts w:ascii="Book Antiqua" w:hAnsi="Book Antiqua"/>
          <w:color w:val="000000" w:themeColor="text1"/>
        </w:rPr>
        <w:t xml:space="preserve"> </w:t>
      </w:r>
      <w:r w:rsidRPr="00E07204">
        <w:rPr>
          <w:rFonts w:ascii="Book Antiqua" w:hAnsi="Book Antiqua"/>
          <w:b/>
          <w:bCs/>
          <w:color w:val="000000" w:themeColor="text1"/>
        </w:rPr>
        <w:t>2019</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1253727</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31772577</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10.1155/2019/1253727]</w:t>
      </w:r>
    </w:p>
    <w:p w14:paraId="78725E5A" w14:textId="0438C9F6"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t>102</w:t>
      </w:r>
      <w:r w:rsidR="000219CF" w:rsidRPr="00E07204">
        <w:rPr>
          <w:rFonts w:ascii="Book Antiqua" w:hAnsi="Book Antiqua"/>
          <w:color w:val="000000" w:themeColor="text1"/>
        </w:rPr>
        <w:t xml:space="preserve"> </w:t>
      </w:r>
      <w:r w:rsidRPr="00E07204">
        <w:rPr>
          <w:rFonts w:ascii="Book Antiqua" w:hAnsi="Book Antiqua"/>
          <w:b/>
          <w:bCs/>
          <w:color w:val="000000" w:themeColor="text1"/>
        </w:rPr>
        <w:t>Ha</w:t>
      </w:r>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NH</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Woo</w:t>
      </w:r>
      <w:r w:rsidR="000219CF" w:rsidRPr="00E07204">
        <w:rPr>
          <w:rFonts w:ascii="Book Antiqua" w:hAnsi="Book Antiqua"/>
          <w:color w:val="000000" w:themeColor="text1"/>
        </w:rPr>
        <w:t xml:space="preserve"> </w:t>
      </w:r>
      <w:r w:rsidRPr="00E07204">
        <w:rPr>
          <w:rFonts w:ascii="Book Antiqua" w:hAnsi="Book Antiqua"/>
          <w:color w:val="000000" w:themeColor="text1"/>
        </w:rPr>
        <w:t>BH,</w:t>
      </w:r>
      <w:r w:rsidR="000219CF" w:rsidRPr="00E07204">
        <w:rPr>
          <w:rFonts w:ascii="Book Antiqua" w:hAnsi="Book Antiqua"/>
          <w:color w:val="000000" w:themeColor="text1"/>
        </w:rPr>
        <w:t xml:space="preserve"> </w:t>
      </w:r>
      <w:r w:rsidRPr="00E07204">
        <w:rPr>
          <w:rFonts w:ascii="Book Antiqua" w:hAnsi="Book Antiqua"/>
          <w:color w:val="000000" w:themeColor="text1"/>
        </w:rPr>
        <w:t>Kim</w:t>
      </w:r>
      <w:r w:rsidR="000219CF" w:rsidRPr="00E07204">
        <w:rPr>
          <w:rFonts w:ascii="Book Antiqua" w:hAnsi="Book Antiqua"/>
          <w:color w:val="000000" w:themeColor="text1"/>
        </w:rPr>
        <w:t xml:space="preserve"> </w:t>
      </w:r>
      <w:r w:rsidRPr="00E07204">
        <w:rPr>
          <w:rFonts w:ascii="Book Antiqua" w:hAnsi="Book Antiqua"/>
          <w:color w:val="000000" w:themeColor="text1"/>
        </w:rPr>
        <w:t>DJ,</w:t>
      </w:r>
      <w:r w:rsidR="000219CF" w:rsidRPr="00E07204">
        <w:rPr>
          <w:rFonts w:ascii="Book Antiqua" w:hAnsi="Book Antiqua"/>
          <w:color w:val="000000" w:themeColor="text1"/>
        </w:rPr>
        <w:t xml:space="preserve"> </w:t>
      </w:r>
      <w:r w:rsidRPr="00E07204">
        <w:rPr>
          <w:rFonts w:ascii="Book Antiqua" w:hAnsi="Book Antiqua"/>
          <w:color w:val="000000" w:themeColor="text1"/>
        </w:rPr>
        <w:t>Ha</w:t>
      </w:r>
      <w:r w:rsidR="000219CF" w:rsidRPr="00E07204">
        <w:rPr>
          <w:rFonts w:ascii="Book Antiqua" w:hAnsi="Book Antiqua"/>
          <w:color w:val="000000" w:themeColor="text1"/>
        </w:rPr>
        <w:t xml:space="preserve"> </w:t>
      </w:r>
      <w:r w:rsidRPr="00E07204">
        <w:rPr>
          <w:rFonts w:ascii="Book Antiqua" w:hAnsi="Book Antiqua"/>
          <w:color w:val="000000" w:themeColor="text1"/>
        </w:rPr>
        <w:t>ES,</w:t>
      </w:r>
      <w:r w:rsidR="000219CF" w:rsidRPr="00E07204">
        <w:rPr>
          <w:rFonts w:ascii="Book Antiqua" w:hAnsi="Book Antiqua"/>
          <w:color w:val="000000" w:themeColor="text1"/>
        </w:rPr>
        <w:t xml:space="preserve"> </w:t>
      </w:r>
      <w:r w:rsidRPr="00E07204">
        <w:rPr>
          <w:rFonts w:ascii="Book Antiqua" w:hAnsi="Book Antiqua"/>
          <w:color w:val="000000" w:themeColor="text1"/>
        </w:rPr>
        <w:t>Choi</w:t>
      </w:r>
      <w:r w:rsidR="000219CF" w:rsidRPr="00E07204">
        <w:rPr>
          <w:rFonts w:ascii="Book Antiqua" w:hAnsi="Book Antiqua"/>
          <w:color w:val="000000" w:themeColor="text1"/>
        </w:rPr>
        <w:t xml:space="preserve"> </w:t>
      </w:r>
      <w:r w:rsidRPr="00E07204">
        <w:rPr>
          <w:rFonts w:ascii="Book Antiqua" w:hAnsi="Book Antiqua"/>
          <w:color w:val="000000" w:themeColor="text1"/>
        </w:rPr>
        <w:t>JI,</w:t>
      </w:r>
      <w:r w:rsidR="000219CF" w:rsidRPr="00E07204">
        <w:rPr>
          <w:rFonts w:ascii="Book Antiqua" w:hAnsi="Book Antiqua"/>
          <w:color w:val="000000" w:themeColor="text1"/>
        </w:rPr>
        <w:t xml:space="preserve"> </w:t>
      </w:r>
      <w:r w:rsidRPr="00E07204">
        <w:rPr>
          <w:rFonts w:ascii="Book Antiqua" w:hAnsi="Book Antiqua"/>
          <w:color w:val="000000" w:themeColor="text1"/>
        </w:rPr>
        <w:t>Kim</w:t>
      </w:r>
      <w:r w:rsidR="000219CF" w:rsidRPr="00E07204">
        <w:rPr>
          <w:rFonts w:ascii="Book Antiqua" w:hAnsi="Book Antiqua"/>
          <w:color w:val="000000" w:themeColor="text1"/>
        </w:rPr>
        <w:t xml:space="preserve"> </w:t>
      </w:r>
      <w:r w:rsidRPr="00E07204">
        <w:rPr>
          <w:rFonts w:ascii="Book Antiqua" w:hAnsi="Book Antiqua"/>
          <w:color w:val="000000" w:themeColor="text1"/>
        </w:rPr>
        <w:t>SJ,</w:t>
      </w:r>
      <w:r w:rsidR="000219CF" w:rsidRPr="00E07204">
        <w:rPr>
          <w:rFonts w:ascii="Book Antiqua" w:hAnsi="Book Antiqua"/>
          <w:color w:val="000000" w:themeColor="text1"/>
        </w:rPr>
        <w:t xml:space="preserve"> </w:t>
      </w:r>
      <w:r w:rsidRPr="00E07204">
        <w:rPr>
          <w:rFonts w:ascii="Book Antiqua" w:hAnsi="Book Antiqua"/>
          <w:color w:val="000000" w:themeColor="text1"/>
        </w:rPr>
        <w:t>Park</w:t>
      </w:r>
      <w:r w:rsidR="000219CF" w:rsidRPr="00E07204">
        <w:rPr>
          <w:rFonts w:ascii="Book Antiqua" w:hAnsi="Book Antiqua"/>
          <w:color w:val="000000" w:themeColor="text1"/>
        </w:rPr>
        <w:t xml:space="preserve"> </w:t>
      </w:r>
      <w:r w:rsidRPr="00E07204">
        <w:rPr>
          <w:rFonts w:ascii="Book Antiqua" w:hAnsi="Book Antiqua"/>
          <w:color w:val="000000" w:themeColor="text1"/>
        </w:rPr>
        <w:t>BS,</w:t>
      </w:r>
      <w:r w:rsidR="000219CF" w:rsidRPr="00E07204">
        <w:rPr>
          <w:rFonts w:ascii="Book Antiqua" w:hAnsi="Book Antiqua"/>
          <w:color w:val="000000" w:themeColor="text1"/>
        </w:rPr>
        <w:t xml:space="preserve"> </w:t>
      </w:r>
      <w:r w:rsidRPr="00E07204">
        <w:rPr>
          <w:rFonts w:ascii="Book Antiqua" w:hAnsi="Book Antiqua"/>
          <w:color w:val="000000" w:themeColor="text1"/>
        </w:rPr>
        <w:t>Lee</w:t>
      </w:r>
      <w:r w:rsidR="000219CF" w:rsidRPr="00E07204">
        <w:rPr>
          <w:rFonts w:ascii="Book Antiqua" w:hAnsi="Book Antiqua"/>
          <w:color w:val="000000" w:themeColor="text1"/>
        </w:rPr>
        <w:t xml:space="preserve"> </w:t>
      </w:r>
      <w:r w:rsidRPr="00E07204">
        <w:rPr>
          <w:rFonts w:ascii="Book Antiqua" w:hAnsi="Book Antiqua"/>
          <w:color w:val="000000" w:themeColor="text1"/>
        </w:rPr>
        <w:t>JH,</w:t>
      </w:r>
      <w:r w:rsidR="000219CF" w:rsidRPr="00E07204">
        <w:rPr>
          <w:rFonts w:ascii="Book Antiqua" w:hAnsi="Book Antiqua"/>
          <w:color w:val="000000" w:themeColor="text1"/>
        </w:rPr>
        <w:t xml:space="preserve"> </w:t>
      </w:r>
      <w:r w:rsidRPr="00E07204">
        <w:rPr>
          <w:rFonts w:ascii="Book Antiqua" w:hAnsi="Book Antiqua"/>
          <w:color w:val="000000" w:themeColor="text1"/>
        </w:rPr>
        <w:t>Park</w:t>
      </w:r>
      <w:r w:rsidR="000219CF" w:rsidRPr="00E07204">
        <w:rPr>
          <w:rFonts w:ascii="Book Antiqua" w:hAnsi="Book Antiqua"/>
          <w:color w:val="000000" w:themeColor="text1"/>
        </w:rPr>
        <w:t xml:space="preserve"> </w:t>
      </w:r>
      <w:r w:rsidRPr="00E07204">
        <w:rPr>
          <w:rFonts w:ascii="Book Antiqua" w:hAnsi="Book Antiqua"/>
          <w:color w:val="000000" w:themeColor="text1"/>
        </w:rPr>
        <w:t>HR.</w:t>
      </w:r>
      <w:r w:rsidR="000219CF" w:rsidRPr="00E07204">
        <w:rPr>
          <w:rFonts w:ascii="Book Antiqua" w:hAnsi="Book Antiqua"/>
          <w:color w:val="000000" w:themeColor="text1"/>
        </w:rPr>
        <w:t xml:space="preserve"> </w:t>
      </w:r>
      <w:r w:rsidRPr="00E07204">
        <w:rPr>
          <w:rFonts w:ascii="Book Antiqua" w:hAnsi="Book Antiqua"/>
          <w:color w:val="000000" w:themeColor="text1"/>
        </w:rPr>
        <w:t>Prolonged</w:t>
      </w:r>
      <w:r w:rsidR="000219CF" w:rsidRPr="00E07204">
        <w:rPr>
          <w:rFonts w:ascii="Book Antiqua" w:hAnsi="Book Antiqua"/>
          <w:color w:val="000000" w:themeColor="text1"/>
        </w:rPr>
        <w:t xml:space="preserve"> </w:t>
      </w:r>
      <w:r w:rsidRPr="00E07204">
        <w:rPr>
          <w:rFonts w:ascii="Book Antiqua" w:hAnsi="Book Antiqua"/>
          <w:color w:val="000000" w:themeColor="text1"/>
        </w:rPr>
        <w:t>and</w:t>
      </w:r>
      <w:r w:rsidR="000219CF" w:rsidRPr="00E07204">
        <w:rPr>
          <w:rFonts w:ascii="Book Antiqua" w:hAnsi="Book Antiqua"/>
          <w:color w:val="000000" w:themeColor="text1"/>
        </w:rPr>
        <w:t xml:space="preserve"> </w:t>
      </w:r>
      <w:r w:rsidRPr="00E07204">
        <w:rPr>
          <w:rFonts w:ascii="Book Antiqua" w:hAnsi="Book Antiqua"/>
          <w:color w:val="000000" w:themeColor="text1"/>
        </w:rPr>
        <w:t>repetitive</w:t>
      </w:r>
      <w:r w:rsidR="000219CF" w:rsidRPr="00E07204">
        <w:rPr>
          <w:rFonts w:ascii="Book Antiqua" w:hAnsi="Book Antiqua"/>
          <w:color w:val="000000" w:themeColor="text1"/>
        </w:rPr>
        <w:t xml:space="preserve"> </w:t>
      </w:r>
      <w:r w:rsidRPr="00E07204">
        <w:rPr>
          <w:rFonts w:ascii="Book Antiqua" w:hAnsi="Book Antiqua"/>
          <w:color w:val="000000" w:themeColor="text1"/>
        </w:rPr>
        <w:t>exposure</w:t>
      </w:r>
      <w:r w:rsidR="000219CF" w:rsidRPr="00E07204">
        <w:rPr>
          <w:rFonts w:ascii="Book Antiqua" w:hAnsi="Book Antiqua"/>
          <w:color w:val="000000" w:themeColor="text1"/>
        </w:rPr>
        <w:t xml:space="preserve"> </w:t>
      </w:r>
      <w:r w:rsidRPr="00E07204">
        <w:rPr>
          <w:rFonts w:ascii="Book Antiqua" w:hAnsi="Book Antiqua"/>
          <w:color w:val="000000" w:themeColor="text1"/>
        </w:rPr>
        <w:t>to</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Porphyromonas</w:t>
      </w:r>
      <w:proofErr w:type="spellEnd"/>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gingivalis</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increases</w:t>
      </w:r>
      <w:r w:rsidR="000219CF" w:rsidRPr="00E07204">
        <w:rPr>
          <w:rFonts w:ascii="Book Antiqua" w:hAnsi="Book Antiqua"/>
          <w:color w:val="000000" w:themeColor="text1"/>
        </w:rPr>
        <w:t xml:space="preserve"> </w:t>
      </w:r>
      <w:r w:rsidRPr="00E07204">
        <w:rPr>
          <w:rFonts w:ascii="Book Antiqua" w:hAnsi="Book Antiqua"/>
          <w:color w:val="000000" w:themeColor="text1"/>
        </w:rPr>
        <w:t>aggressiveness</w:t>
      </w:r>
      <w:r w:rsidR="000219CF" w:rsidRPr="00E07204">
        <w:rPr>
          <w:rFonts w:ascii="Book Antiqua" w:hAnsi="Book Antiqua"/>
          <w:color w:val="000000" w:themeColor="text1"/>
        </w:rPr>
        <w:t xml:space="preserve"> </w:t>
      </w:r>
      <w:r w:rsidRPr="00E07204">
        <w:rPr>
          <w:rFonts w:ascii="Book Antiqua" w:hAnsi="Book Antiqua"/>
          <w:color w:val="000000" w:themeColor="text1"/>
        </w:rPr>
        <w:t>of</w:t>
      </w:r>
      <w:r w:rsidR="000219CF" w:rsidRPr="00E07204">
        <w:rPr>
          <w:rFonts w:ascii="Book Antiqua" w:hAnsi="Book Antiqua"/>
          <w:color w:val="000000" w:themeColor="text1"/>
        </w:rPr>
        <w:t xml:space="preserve"> </w:t>
      </w:r>
      <w:r w:rsidRPr="00E07204">
        <w:rPr>
          <w:rFonts w:ascii="Book Antiqua" w:hAnsi="Book Antiqua"/>
          <w:color w:val="000000" w:themeColor="text1"/>
        </w:rPr>
        <w:t>oral</w:t>
      </w:r>
      <w:r w:rsidR="000219CF" w:rsidRPr="00E07204">
        <w:rPr>
          <w:rFonts w:ascii="Book Antiqua" w:hAnsi="Book Antiqua"/>
          <w:color w:val="000000" w:themeColor="text1"/>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r w:rsidRPr="00E07204">
        <w:rPr>
          <w:rFonts w:ascii="Book Antiqua" w:hAnsi="Book Antiqua"/>
          <w:color w:val="000000" w:themeColor="text1"/>
        </w:rPr>
        <w:t>cells</w:t>
      </w:r>
      <w:r w:rsidR="000219CF" w:rsidRPr="00E07204">
        <w:rPr>
          <w:rFonts w:ascii="Book Antiqua" w:hAnsi="Book Antiqua"/>
          <w:color w:val="000000" w:themeColor="text1"/>
        </w:rPr>
        <w:t xml:space="preserve"> </w:t>
      </w:r>
      <w:r w:rsidRPr="00E07204">
        <w:rPr>
          <w:rFonts w:ascii="Book Antiqua" w:hAnsi="Book Antiqua"/>
          <w:color w:val="000000" w:themeColor="text1"/>
        </w:rPr>
        <w:t>by</w:t>
      </w:r>
      <w:r w:rsidR="000219CF" w:rsidRPr="00E07204">
        <w:rPr>
          <w:rFonts w:ascii="Book Antiqua" w:hAnsi="Book Antiqua"/>
          <w:color w:val="000000" w:themeColor="text1"/>
        </w:rPr>
        <w:t xml:space="preserve"> </w:t>
      </w:r>
      <w:r w:rsidRPr="00E07204">
        <w:rPr>
          <w:rFonts w:ascii="Book Antiqua" w:hAnsi="Book Antiqua"/>
          <w:color w:val="000000" w:themeColor="text1"/>
        </w:rPr>
        <w:t>promoting</w:t>
      </w:r>
      <w:r w:rsidR="000219CF" w:rsidRPr="00E07204">
        <w:rPr>
          <w:rFonts w:ascii="Book Antiqua" w:hAnsi="Book Antiqua"/>
          <w:color w:val="000000" w:themeColor="text1"/>
        </w:rPr>
        <w:t xml:space="preserve"> </w:t>
      </w:r>
      <w:r w:rsidRPr="00E07204">
        <w:rPr>
          <w:rFonts w:ascii="Book Antiqua" w:hAnsi="Book Antiqua"/>
          <w:color w:val="000000" w:themeColor="text1"/>
        </w:rPr>
        <w:t>acquisition</w:t>
      </w:r>
      <w:r w:rsidR="000219CF" w:rsidRPr="00E07204">
        <w:rPr>
          <w:rFonts w:ascii="Book Antiqua" w:hAnsi="Book Antiqua"/>
          <w:color w:val="000000" w:themeColor="text1"/>
        </w:rPr>
        <w:t xml:space="preserve"> </w:t>
      </w:r>
      <w:r w:rsidRPr="00E07204">
        <w:rPr>
          <w:rFonts w:ascii="Book Antiqua" w:hAnsi="Book Antiqua"/>
          <w:color w:val="000000" w:themeColor="text1"/>
        </w:rPr>
        <w:t>of</w:t>
      </w:r>
      <w:r w:rsidR="000219CF" w:rsidRPr="00E07204">
        <w:rPr>
          <w:rFonts w:ascii="Book Antiqua" w:hAnsi="Book Antiqua"/>
          <w:color w:val="000000" w:themeColor="text1"/>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r w:rsidRPr="00E07204">
        <w:rPr>
          <w:rFonts w:ascii="Book Antiqua" w:hAnsi="Book Antiqua"/>
          <w:color w:val="000000" w:themeColor="text1"/>
        </w:rPr>
        <w:t>stem</w:t>
      </w:r>
      <w:r w:rsidR="000219CF" w:rsidRPr="00E07204">
        <w:rPr>
          <w:rFonts w:ascii="Book Antiqua" w:hAnsi="Book Antiqua"/>
          <w:color w:val="000000" w:themeColor="text1"/>
        </w:rPr>
        <w:t xml:space="preserve"> </w:t>
      </w:r>
      <w:r w:rsidRPr="00E07204">
        <w:rPr>
          <w:rFonts w:ascii="Book Antiqua" w:hAnsi="Book Antiqua"/>
          <w:color w:val="000000" w:themeColor="text1"/>
        </w:rPr>
        <w:t>cell</w:t>
      </w:r>
      <w:r w:rsidR="000219CF" w:rsidRPr="00E07204">
        <w:rPr>
          <w:rFonts w:ascii="Book Antiqua" w:hAnsi="Book Antiqua"/>
          <w:color w:val="000000" w:themeColor="text1"/>
        </w:rPr>
        <w:t xml:space="preserve"> </w:t>
      </w:r>
      <w:r w:rsidRPr="00E07204">
        <w:rPr>
          <w:rFonts w:ascii="Book Antiqua" w:hAnsi="Book Antiqua"/>
          <w:color w:val="000000" w:themeColor="text1"/>
        </w:rPr>
        <w:t>properties.</w:t>
      </w:r>
      <w:r w:rsidR="000219CF" w:rsidRPr="00E07204">
        <w:rPr>
          <w:rFonts w:ascii="Book Antiqua" w:hAnsi="Book Antiqua"/>
          <w:color w:val="000000" w:themeColor="text1"/>
        </w:rPr>
        <w:t xml:space="preserve"> </w:t>
      </w:r>
      <w:proofErr w:type="spellStart"/>
      <w:r w:rsidRPr="00E07204">
        <w:rPr>
          <w:rFonts w:ascii="Book Antiqua" w:hAnsi="Book Antiqua"/>
          <w:i/>
          <w:iCs/>
          <w:color w:val="000000" w:themeColor="text1"/>
        </w:rPr>
        <w:t>Tumour</w:t>
      </w:r>
      <w:proofErr w:type="spellEnd"/>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Biol</w:t>
      </w:r>
      <w:r w:rsidR="000219CF" w:rsidRPr="00E07204">
        <w:rPr>
          <w:rFonts w:ascii="Book Antiqua" w:hAnsi="Book Antiqua"/>
          <w:color w:val="000000" w:themeColor="text1"/>
        </w:rPr>
        <w:t xml:space="preserve"> </w:t>
      </w:r>
      <w:r w:rsidRPr="00E07204">
        <w:rPr>
          <w:rFonts w:ascii="Book Antiqua" w:hAnsi="Book Antiqua"/>
          <w:color w:val="000000" w:themeColor="text1"/>
        </w:rPr>
        <w:t>2015;</w:t>
      </w:r>
      <w:r w:rsidR="000219CF" w:rsidRPr="00E07204">
        <w:rPr>
          <w:rFonts w:ascii="Book Antiqua" w:hAnsi="Book Antiqua"/>
          <w:color w:val="000000" w:themeColor="text1"/>
        </w:rPr>
        <w:t xml:space="preserve"> </w:t>
      </w:r>
      <w:r w:rsidRPr="00E07204">
        <w:rPr>
          <w:rFonts w:ascii="Book Antiqua" w:hAnsi="Book Antiqua"/>
          <w:b/>
          <w:bCs/>
          <w:color w:val="000000" w:themeColor="text1"/>
        </w:rPr>
        <w:t>36</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9947-9960</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26178482</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10.1007/s13277-015-3764-9]</w:t>
      </w:r>
    </w:p>
    <w:p w14:paraId="569AA6F1" w14:textId="5588078E"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t>103</w:t>
      </w:r>
      <w:r w:rsidR="000219CF" w:rsidRPr="00E07204">
        <w:rPr>
          <w:rFonts w:ascii="Book Antiqua" w:hAnsi="Book Antiqua"/>
          <w:color w:val="000000" w:themeColor="text1"/>
        </w:rPr>
        <w:t xml:space="preserve"> </w:t>
      </w:r>
      <w:r w:rsidRPr="00E07204">
        <w:rPr>
          <w:rFonts w:ascii="Book Antiqua" w:hAnsi="Book Antiqua"/>
          <w:b/>
          <w:bCs/>
          <w:color w:val="000000" w:themeColor="text1"/>
        </w:rPr>
        <w:t>Ganesan</w:t>
      </w:r>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K</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Jayachandran</w:t>
      </w:r>
      <w:r w:rsidR="000219CF" w:rsidRPr="00E07204">
        <w:rPr>
          <w:rFonts w:ascii="Book Antiqua" w:hAnsi="Book Antiqua"/>
          <w:color w:val="000000" w:themeColor="text1"/>
        </w:rPr>
        <w:t xml:space="preserve"> </w:t>
      </w:r>
      <w:r w:rsidRPr="00E07204">
        <w:rPr>
          <w:rFonts w:ascii="Book Antiqua" w:hAnsi="Book Antiqua"/>
          <w:color w:val="000000" w:themeColor="text1"/>
        </w:rPr>
        <w:t>M,</w:t>
      </w:r>
      <w:r w:rsidR="000219CF" w:rsidRPr="00E07204">
        <w:rPr>
          <w:rFonts w:ascii="Book Antiqua" w:hAnsi="Book Antiqua"/>
          <w:color w:val="000000" w:themeColor="text1"/>
        </w:rPr>
        <w:t xml:space="preserve"> </w:t>
      </w:r>
      <w:r w:rsidRPr="00E07204">
        <w:rPr>
          <w:rFonts w:ascii="Book Antiqua" w:hAnsi="Book Antiqua"/>
          <w:color w:val="000000" w:themeColor="text1"/>
        </w:rPr>
        <w:t>Xu</w:t>
      </w:r>
      <w:r w:rsidR="000219CF" w:rsidRPr="00E07204">
        <w:rPr>
          <w:rFonts w:ascii="Book Antiqua" w:hAnsi="Book Antiqua"/>
          <w:color w:val="000000" w:themeColor="text1"/>
        </w:rPr>
        <w:t xml:space="preserve"> </w:t>
      </w:r>
      <w:r w:rsidRPr="00E07204">
        <w:rPr>
          <w:rFonts w:ascii="Book Antiqua" w:hAnsi="Book Antiqua"/>
          <w:color w:val="000000" w:themeColor="text1"/>
        </w:rPr>
        <w:t>B.</w:t>
      </w:r>
      <w:r w:rsidR="000219CF" w:rsidRPr="00E07204">
        <w:rPr>
          <w:rFonts w:ascii="Book Antiqua" w:hAnsi="Book Antiqua"/>
          <w:color w:val="000000" w:themeColor="text1"/>
        </w:rPr>
        <w:t xml:space="preserve"> </w:t>
      </w:r>
      <w:r w:rsidRPr="00E07204">
        <w:rPr>
          <w:rFonts w:ascii="Book Antiqua" w:hAnsi="Book Antiqua"/>
          <w:color w:val="000000" w:themeColor="text1"/>
        </w:rPr>
        <w:t>Diet-Derived</w:t>
      </w:r>
      <w:r w:rsidR="000219CF" w:rsidRPr="00E07204">
        <w:rPr>
          <w:rFonts w:ascii="Book Antiqua" w:hAnsi="Book Antiqua"/>
          <w:color w:val="000000" w:themeColor="text1"/>
        </w:rPr>
        <w:t xml:space="preserve"> </w:t>
      </w:r>
      <w:r w:rsidRPr="00E07204">
        <w:rPr>
          <w:rFonts w:ascii="Book Antiqua" w:hAnsi="Book Antiqua"/>
          <w:color w:val="000000" w:themeColor="text1"/>
        </w:rPr>
        <w:t>Phytochemicals</w:t>
      </w:r>
      <w:r w:rsidR="000219CF" w:rsidRPr="00E07204">
        <w:rPr>
          <w:rFonts w:ascii="Book Antiqua" w:hAnsi="Book Antiqua"/>
          <w:color w:val="000000" w:themeColor="text1"/>
        </w:rPr>
        <w:t xml:space="preserve"> </w:t>
      </w:r>
      <w:r w:rsidRPr="00E07204">
        <w:rPr>
          <w:rFonts w:ascii="Book Antiqua" w:hAnsi="Book Antiqua"/>
          <w:color w:val="000000" w:themeColor="text1"/>
        </w:rPr>
        <w:t>Targeting</w:t>
      </w:r>
      <w:r w:rsidR="000219CF" w:rsidRPr="00E07204">
        <w:rPr>
          <w:rFonts w:ascii="Book Antiqua" w:hAnsi="Book Antiqua"/>
          <w:color w:val="000000" w:themeColor="text1"/>
        </w:rPr>
        <w:t xml:space="preserve"> </w:t>
      </w:r>
      <w:r w:rsidRPr="00E07204">
        <w:rPr>
          <w:rFonts w:ascii="Book Antiqua" w:hAnsi="Book Antiqua"/>
          <w:color w:val="000000" w:themeColor="text1"/>
        </w:rPr>
        <w:t>Colon</w:t>
      </w:r>
      <w:r w:rsidR="000219CF" w:rsidRPr="00E07204">
        <w:rPr>
          <w:rFonts w:ascii="Book Antiqua" w:hAnsi="Book Antiqua"/>
          <w:color w:val="000000" w:themeColor="text1"/>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r w:rsidRPr="00E07204">
        <w:rPr>
          <w:rFonts w:ascii="Book Antiqua" w:hAnsi="Book Antiqua"/>
          <w:color w:val="000000" w:themeColor="text1"/>
        </w:rPr>
        <w:t>Stem</w:t>
      </w:r>
      <w:r w:rsidR="000219CF" w:rsidRPr="00E07204">
        <w:rPr>
          <w:rFonts w:ascii="Book Antiqua" w:hAnsi="Book Antiqua"/>
          <w:color w:val="000000" w:themeColor="text1"/>
        </w:rPr>
        <w:t xml:space="preserve"> </w:t>
      </w:r>
      <w:r w:rsidRPr="00E07204">
        <w:rPr>
          <w:rFonts w:ascii="Book Antiqua" w:hAnsi="Book Antiqua"/>
          <w:color w:val="000000" w:themeColor="text1"/>
        </w:rPr>
        <w:t>Cells</w:t>
      </w:r>
      <w:r w:rsidR="000219CF" w:rsidRPr="00E07204">
        <w:rPr>
          <w:rFonts w:ascii="Book Antiqua" w:hAnsi="Book Antiqua"/>
          <w:color w:val="000000" w:themeColor="text1"/>
        </w:rPr>
        <w:t xml:space="preserve"> </w:t>
      </w:r>
      <w:r w:rsidRPr="00E07204">
        <w:rPr>
          <w:rFonts w:ascii="Book Antiqua" w:hAnsi="Book Antiqua"/>
          <w:color w:val="000000" w:themeColor="text1"/>
        </w:rPr>
        <w:t>and</w:t>
      </w:r>
      <w:r w:rsidR="000219CF" w:rsidRPr="00E07204">
        <w:rPr>
          <w:rFonts w:ascii="Book Antiqua" w:hAnsi="Book Antiqua"/>
          <w:color w:val="000000" w:themeColor="text1"/>
        </w:rPr>
        <w:t xml:space="preserve"> </w:t>
      </w:r>
      <w:r w:rsidRPr="00E07204">
        <w:rPr>
          <w:rFonts w:ascii="Book Antiqua" w:hAnsi="Book Antiqua"/>
          <w:color w:val="000000" w:themeColor="text1"/>
        </w:rPr>
        <w:t>Microbiota</w:t>
      </w:r>
      <w:r w:rsidR="000219CF" w:rsidRPr="00E07204">
        <w:rPr>
          <w:rFonts w:ascii="Book Antiqua" w:hAnsi="Book Antiqua"/>
          <w:color w:val="000000" w:themeColor="text1"/>
        </w:rPr>
        <w:t xml:space="preserve"> </w:t>
      </w:r>
      <w:r w:rsidRPr="00E07204">
        <w:rPr>
          <w:rFonts w:ascii="Book Antiqua" w:hAnsi="Book Antiqua"/>
          <w:color w:val="000000" w:themeColor="text1"/>
        </w:rPr>
        <w:t>in</w:t>
      </w:r>
      <w:r w:rsidR="000219CF" w:rsidRPr="00E07204">
        <w:rPr>
          <w:rFonts w:ascii="Book Antiqua" w:hAnsi="Book Antiqua"/>
          <w:color w:val="000000" w:themeColor="text1"/>
        </w:rPr>
        <w:t xml:space="preserve"> </w:t>
      </w:r>
      <w:r w:rsidRPr="00E07204">
        <w:rPr>
          <w:rFonts w:ascii="Book Antiqua" w:hAnsi="Book Antiqua"/>
          <w:color w:val="000000" w:themeColor="text1"/>
        </w:rPr>
        <w:t>Colorectal</w:t>
      </w:r>
      <w:r w:rsidR="000219CF" w:rsidRPr="00E07204">
        <w:rPr>
          <w:rFonts w:ascii="Book Antiqua" w:hAnsi="Book Antiqua"/>
          <w:color w:val="000000" w:themeColor="text1"/>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r w:rsidRPr="00E07204">
        <w:rPr>
          <w:rFonts w:ascii="Book Antiqua" w:hAnsi="Book Antiqua"/>
          <w:i/>
          <w:iCs/>
          <w:color w:val="000000" w:themeColor="text1"/>
        </w:rPr>
        <w:t>Int</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J</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Mol</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Sci</w:t>
      </w:r>
      <w:r w:rsidR="000219CF" w:rsidRPr="00E07204">
        <w:rPr>
          <w:rFonts w:ascii="Book Antiqua" w:hAnsi="Book Antiqua"/>
          <w:color w:val="000000" w:themeColor="text1"/>
        </w:rPr>
        <w:t xml:space="preserve"> </w:t>
      </w:r>
      <w:r w:rsidRPr="00E07204">
        <w:rPr>
          <w:rFonts w:ascii="Book Antiqua" w:hAnsi="Book Antiqua"/>
          <w:color w:val="000000" w:themeColor="text1"/>
        </w:rPr>
        <w:t>2020;</w:t>
      </w:r>
      <w:r w:rsidR="000219CF" w:rsidRPr="00E07204">
        <w:rPr>
          <w:rFonts w:ascii="Book Antiqua" w:hAnsi="Book Antiqua"/>
          <w:color w:val="000000" w:themeColor="text1"/>
        </w:rPr>
        <w:t xml:space="preserve"> </w:t>
      </w:r>
      <w:r w:rsidRPr="00E07204">
        <w:rPr>
          <w:rFonts w:ascii="Book Antiqua" w:hAnsi="Book Antiqua"/>
          <w:b/>
          <w:bCs/>
          <w:color w:val="000000" w:themeColor="text1"/>
        </w:rPr>
        <w:t>21</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32492917</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10.3390/ijms21113976]</w:t>
      </w:r>
    </w:p>
    <w:p w14:paraId="06035C52" w14:textId="02F9ED48"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lastRenderedPageBreak/>
        <w:t>104</w:t>
      </w:r>
      <w:r w:rsidR="000219CF" w:rsidRPr="00E07204">
        <w:rPr>
          <w:rFonts w:ascii="Book Antiqua" w:hAnsi="Book Antiqua"/>
          <w:color w:val="000000" w:themeColor="text1"/>
        </w:rPr>
        <w:t xml:space="preserve"> </w:t>
      </w:r>
      <w:r w:rsidRPr="00E07204">
        <w:rPr>
          <w:rFonts w:ascii="Book Antiqua" w:hAnsi="Book Antiqua"/>
          <w:b/>
          <w:bCs/>
          <w:color w:val="000000" w:themeColor="text1"/>
        </w:rPr>
        <w:t>Sen</w:t>
      </w:r>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U</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Shenoy</w:t>
      </w:r>
      <w:r w:rsidR="000219CF" w:rsidRPr="00E07204">
        <w:rPr>
          <w:rFonts w:ascii="Book Antiqua" w:hAnsi="Book Antiqua"/>
          <w:color w:val="000000" w:themeColor="text1"/>
        </w:rPr>
        <w:t xml:space="preserve"> </w:t>
      </w:r>
      <w:r w:rsidRPr="00E07204">
        <w:rPr>
          <w:rFonts w:ascii="Book Antiqua" w:hAnsi="Book Antiqua"/>
          <w:color w:val="000000" w:themeColor="text1"/>
        </w:rPr>
        <w:t>P</w:t>
      </w:r>
      <w:r w:rsidR="000219CF" w:rsidRPr="00E07204">
        <w:rPr>
          <w:rFonts w:ascii="Book Antiqua" w:hAnsi="Book Antiqua"/>
          <w:color w:val="000000" w:themeColor="text1"/>
        </w:rPr>
        <w:t xml:space="preserve"> </w:t>
      </w:r>
      <w:r w:rsidRPr="00E07204">
        <w:rPr>
          <w:rFonts w:ascii="Book Antiqua" w:hAnsi="Book Antiqua"/>
          <w:color w:val="000000" w:themeColor="text1"/>
        </w:rPr>
        <w:t>S,</w:t>
      </w:r>
      <w:r w:rsidR="000219CF" w:rsidRPr="00E07204">
        <w:rPr>
          <w:rFonts w:ascii="Book Antiqua" w:hAnsi="Book Antiqua"/>
          <w:color w:val="000000" w:themeColor="text1"/>
        </w:rPr>
        <w:t xml:space="preserve"> </w:t>
      </w:r>
      <w:r w:rsidRPr="00E07204">
        <w:rPr>
          <w:rFonts w:ascii="Book Antiqua" w:hAnsi="Book Antiqua"/>
          <w:color w:val="000000" w:themeColor="text1"/>
        </w:rPr>
        <w:t>Bose</w:t>
      </w:r>
      <w:r w:rsidR="000219CF" w:rsidRPr="00E07204">
        <w:rPr>
          <w:rFonts w:ascii="Book Antiqua" w:hAnsi="Book Antiqua"/>
          <w:color w:val="000000" w:themeColor="text1"/>
        </w:rPr>
        <w:t xml:space="preserve"> </w:t>
      </w:r>
      <w:r w:rsidRPr="00E07204">
        <w:rPr>
          <w:rFonts w:ascii="Book Antiqua" w:hAnsi="Book Antiqua"/>
          <w:color w:val="000000" w:themeColor="text1"/>
        </w:rPr>
        <w:t>B.</w:t>
      </w:r>
      <w:r w:rsidR="000219CF" w:rsidRPr="00E07204">
        <w:rPr>
          <w:rFonts w:ascii="Book Antiqua" w:hAnsi="Book Antiqua"/>
          <w:color w:val="000000" w:themeColor="text1"/>
        </w:rPr>
        <w:t xml:space="preserve"> </w:t>
      </w:r>
      <w:r w:rsidRPr="00E07204">
        <w:rPr>
          <w:rFonts w:ascii="Book Antiqua" w:hAnsi="Book Antiqua"/>
          <w:color w:val="000000" w:themeColor="text1"/>
        </w:rPr>
        <w:t>Opposing</w:t>
      </w:r>
      <w:r w:rsidR="000219CF" w:rsidRPr="00E07204">
        <w:rPr>
          <w:rFonts w:ascii="Book Antiqua" w:hAnsi="Book Antiqua"/>
          <w:color w:val="000000" w:themeColor="text1"/>
        </w:rPr>
        <w:t xml:space="preserve"> </w:t>
      </w:r>
      <w:r w:rsidRPr="00E07204">
        <w:rPr>
          <w:rFonts w:ascii="Book Antiqua" w:hAnsi="Book Antiqua"/>
          <w:color w:val="000000" w:themeColor="text1"/>
        </w:rPr>
        <w:t>effects</w:t>
      </w:r>
      <w:r w:rsidR="000219CF" w:rsidRPr="00E07204">
        <w:rPr>
          <w:rFonts w:ascii="Book Antiqua" w:hAnsi="Book Antiqua"/>
          <w:color w:val="000000" w:themeColor="text1"/>
        </w:rPr>
        <w:t xml:space="preserve"> </w:t>
      </w:r>
      <w:r w:rsidRPr="00E07204">
        <w:rPr>
          <w:rFonts w:ascii="Book Antiqua" w:hAnsi="Book Antiqua"/>
          <w:color w:val="000000" w:themeColor="text1"/>
        </w:rPr>
        <w:t>of</w:t>
      </w:r>
      <w:r w:rsidR="000219CF" w:rsidRPr="00E07204">
        <w:rPr>
          <w:rFonts w:ascii="Book Antiqua" w:hAnsi="Book Antiqua"/>
          <w:color w:val="000000" w:themeColor="text1"/>
        </w:rPr>
        <w:t xml:space="preserve"> </w:t>
      </w:r>
      <w:r w:rsidRPr="00E07204">
        <w:rPr>
          <w:rFonts w:ascii="Book Antiqua" w:hAnsi="Book Antiqua"/>
          <w:color w:val="000000" w:themeColor="text1"/>
        </w:rPr>
        <w:t>low</w:t>
      </w:r>
      <w:r w:rsidR="000219CF" w:rsidRPr="00E07204">
        <w:rPr>
          <w:rFonts w:ascii="Book Antiqua" w:hAnsi="Book Antiqua"/>
          <w:color w:val="000000" w:themeColor="text1"/>
        </w:rPr>
        <w:t xml:space="preserve"> </w:t>
      </w:r>
      <w:r w:rsidRPr="00E07204">
        <w:rPr>
          <w:rFonts w:ascii="Book Antiqua" w:hAnsi="Book Antiqua"/>
          <w:color w:val="000000" w:themeColor="text1"/>
        </w:rPr>
        <w:t>versus</w:t>
      </w:r>
      <w:r w:rsidR="000219CF" w:rsidRPr="00E07204">
        <w:rPr>
          <w:rFonts w:ascii="Book Antiqua" w:hAnsi="Book Antiqua"/>
          <w:color w:val="000000" w:themeColor="text1"/>
        </w:rPr>
        <w:t xml:space="preserve"> </w:t>
      </w:r>
      <w:r w:rsidRPr="00E07204">
        <w:rPr>
          <w:rFonts w:ascii="Book Antiqua" w:hAnsi="Book Antiqua"/>
          <w:color w:val="000000" w:themeColor="text1"/>
        </w:rPr>
        <w:t>high</w:t>
      </w:r>
      <w:r w:rsidR="000219CF" w:rsidRPr="00E07204">
        <w:rPr>
          <w:rFonts w:ascii="Book Antiqua" w:hAnsi="Book Antiqua"/>
          <w:color w:val="000000" w:themeColor="text1"/>
        </w:rPr>
        <w:t xml:space="preserve"> </w:t>
      </w:r>
      <w:r w:rsidRPr="00E07204">
        <w:rPr>
          <w:rFonts w:ascii="Book Antiqua" w:hAnsi="Book Antiqua"/>
          <w:color w:val="000000" w:themeColor="text1"/>
        </w:rPr>
        <w:t>concentrations</w:t>
      </w:r>
      <w:r w:rsidR="000219CF" w:rsidRPr="00E07204">
        <w:rPr>
          <w:rFonts w:ascii="Book Antiqua" w:hAnsi="Book Antiqua"/>
          <w:color w:val="000000" w:themeColor="text1"/>
        </w:rPr>
        <w:t xml:space="preserve"> </w:t>
      </w:r>
      <w:r w:rsidRPr="00E07204">
        <w:rPr>
          <w:rFonts w:ascii="Book Antiqua" w:hAnsi="Book Antiqua"/>
          <w:color w:val="000000" w:themeColor="text1"/>
        </w:rPr>
        <w:t>of</w:t>
      </w:r>
      <w:r w:rsidR="000219CF" w:rsidRPr="00E07204">
        <w:rPr>
          <w:rFonts w:ascii="Book Antiqua" w:hAnsi="Book Antiqua"/>
          <w:color w:val="000000" w:themeColor="text1"/>
        </w:rPr>
        <w:t xml:space="preserve"> </w:t>
      </w:r>
      <w:proofErr w:type="gramStart"/>
      <w:r w:rsidRPr="00E07204">
        <w:rPr>
          <w:rFonts w:ascii="Book Antiqua" w:hAnsi="Book Antiqua"/>
          <w:color w:val="000000" w:themeColor="text1"/>
        </w:rPr>
        <w:t>water</w:t>
      </w:r>
      <w:r w:rsidR="000219CF" w:rsidRPr="00E07204">
        <w:rPr>
          <w:rFonts w:ascii="Book Antiqua" w:hAnsi="Book Antiqua"/>
          <w:color w:val="000000" w:themeColor="text1"/>
        </w:rPr>
        <w:t xml:space="preserve"> </w:t>
      </w:r>
      <w:r w:rsidRPr="00E07204">
        <w:rPr>
          <w:rFonts w:ascii="Book Antiqua" w:hAnsi="Book Antiqua"/>
          <w:color w:val="000000" w:themeColor="text1"/>
        </w:rPr>
        <w:t>soluble</w:t>
      </w:r>
      <w:proofErr w:type="gramEnd"/>
      <w:r w:rsidR="000219CF" w:rsidRPr="00E07204">
        <w:rPr>
          <w:rFonts w:ascii="Book Antiqua" w:hAnsi="Book Antiqua"/>
          <w:color w:val="000000" w:themeColor="text1"/>
        </w:rPr>
        <w:t xml:space="preserve"> </w:t>
      </w:r>
      <w:r w:rsidRPr="00E07204">
        <w:rPr>
          <w:rFonts w:ascii="Book Antiqua" w:hAnsi="Book Antiqua"/>
          <w:color w:val="000000" w:themeColor="text1"/>
        </w:rPr>
        <w:t>vitamins/dietary</w:t>
      </w:r>
      <w:r w:rsidR="000219CF" w:rsidRPr="00E07204">
        <w:rPr>
          <w:rFonts w:ascii="Book Antiqua" w:hAnsi="Book Antiqua"/>
          <w:color w:val="000000" w:themeColor="text1"/>
        </w:rPr>
        <w:t xml:space="preserve"> </w:t>
      </w:r>
      <w:r w:rsidRPr="00E07204">
        <w:rPr>
          <w:rFonts w:ascii="Book Antiqua" w:hAnsi="Book Antiqua"/>
          <w:color w:val="000000" w:themeColor="text1"/>
        </w:rPr>
        <w:t>ingredients</w:t>
      </w:r>
      <w:r w:rsidR="000219CF" w:rsidRPr="00E07204">
        <w:rPr>
          <w:rFonts w:ascii="Book Antiqua" w:hAnsi="Book Antiqua"/>
          <w:color w:val="000000" w:themeColor="text1"/>
        </w:rPr>
        <w:t xml:space="preserve"> </w:t>
      </w:r>
      <w:r w:rsidRPr="00E07204">
        <w:rPr>
          <w:rFonts w:ascii="Book Antiqua" w:hAnsi="Book Antiqua"/>
          <w:color w:val="000000" w:themeColor="text1"/>
        </w:rPr>
        <w:t>Vitamin</w:t>
      </w:r>
      <w:r w:rsidR="000219CF" w:rsidRPr="00E07204">
        <w:rPr>
          <w:rFonts w:ascii="Book Antiqua" w:hAnsi="Book Antiqua"/>
          <w:color w:val="000000" w:themeColor="text1"/>
        </w:rPr>
        <w:t xml:space="preserve"> </w:t>
      </w:r>
      <w:r w:rsidRPr="00E07204">
        <w:rPr>
          <w:rFonts w:ascii="Book Antiqua" w:hAnsi="Book Antiqua"/>
          <w:color w:val="000000" w:themeColor="text1"/>
        </w:rPr>
        <w:t>C</w:t>
      </w:r>
      <w:r w:rsidR="000219CF" w:rsidRPr="00E07204">
        <w:rPr>
          <w:rFonts w:ascii="Book Antiqua" w:hAnsi="Book Antiqua"/>
          <w:color w:val="000000" w:themeColor="text1"/>
        </w:rPr>
        <w:t xml:space="preserve"> </w:t>
      </w:r>
      <w:r w:rsidRPr="00E07204">
        <w:rPr>
          <w:rFonts w:ascii="Book Antiqua" w:hAnsi="Book Antiqua"/>
          <w:color w:val="000000" w:themeColor="text1"/>
        </w:rPr>
        <w:t>and</w:t>
      </w:r>
      <w:r w:rsidR="000219CF" w:rsidRPr="00E07204">
        <w:rPr>
          <w:rFonts w:ascii="Book Antiqua" w:hAnsi="Book Antiqua"/>
          <w:color w:val="000000" w:themeColor="text1"/>
        </w:rPr>
        <w:t xml:space="preserve"> </w:t>
      </w:r>
      <w:r w:rsidRPr="00E07204">
        <w:rPr>
          <w:rFonts w:ascii="Book Antiqua" w:hAnsi="Book Antiqua"/>
          <w:color w:val="000000" w:themeColor="text1"/>
        </w:rPr>
        <w:t>niacin</w:t>
      </w:r>
      <w:r w:rsidR="000219CF" w:rsidRPr="00E07204">
        <w:rPr>
          <w:rFonts w:ascii="Book Antiqua" w:hAnsi="Book Antiqua"/>
          <w:color w:val="000000" w:themeColor="text1"/>
        </w:rPr>
        <w:t xml:space="preserve"> </w:t>
      </w:r>
      <w:r w:rsidRPr="00E07204">
        <w:rPr>
          <w:rFonts w:ascii="Book Antiqua" w:hAnsi="Book Antiqua"/>
          <w:color w:val="000000" w:themeColor="text1"/>
        </w:rPr>
        <w:t>on</w:t>
      </w:r>
      <w:r w:rsidR="000219CF" w:rsidRPr="00E07204">
        <w:rPr>
          <w:rFonts w:ascii="Book Antiqua" w:hAnsi="Book Antiqua"/>
          <w:color w:val="000000" w:themeColor="text1"/>
        </w:rPr>
        <w:t xml:space="preserve"> </w:t>
      </w:r>
      <w:r w:rsidRPr="00E07204">
        <w:rPr>
          <w:rFonts w:ascii="Book Antiqua" w:hAnsi="Book Antiqua"/>
          <w:color w:val="000000" w:themeColor="text1"/>
        </w:rPr>
        <w:t>colon</w:t>
      </w:r>
      <w:r w:rsidR="000219CF" w:rsidRPr="00E07204">
        <w:rPr>
          <w:rFonts w:ascii="Book Antiqua" w:hAnsi="Book Antiqua"/>
          <w:color w:val="000000" w:themeColor="text1"/>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r w:rsidRPr="00E07204">
        <w:rPr>
          <w:rFonts w:ascii="Book Antiqua" w:hAnsi="Book Antiqua"/>
          <w:color w:val="000000" w:themeColor="text1"/>
        </w:rPr>
        <w:t>stem</w:t>
      </w:r>
      <w:r w:rsidR="000219CF" w:rsidRPr="00E07204">
        <w:rPr>
          <w:rFonts w:ascii="Book Antiqua" w:hAnsi="Book Antiqua"/>
          <w:color w:val="000000" w:themeColor="text1"/>
        </w:rPr>
        <w:t xml:space="preserve"> </w:t>
      </w:r>
      <w:r w:rsidRPr="00E07204">
        <w:rPr>
          <w:rFonts w:ascii="Book Antiqua" w:hAnsi="Book Antiqua"/>
          <w:color w:val="000000" w:themeColor="text1"/>
        </w:rPr>
        <w:t>cells</w:t>
      </w:r>
      <w:r w:rsidR="000219CF" w:rsidRPr="00E07204">
        <w:rPr>
          <w:rFonts w:ascii="Book Antiqua" w:hAnsi="Book Antiqua"/>
          <w:color w:val="000000" w:themeColor="text1"/>
        </w:rPr>
        <w:t xml:space="preserve"> </w:t>
      </w:r>
      <w:r w:rsidRPr="00E07204">
        <w:rPr>
          <w:rFonts w:ascii="Book Antiqua" w:hAnsi="Book Antiqua"/>
          <w:color w:val="000000" w:themeColor="text1"/>
        </w:rPr>
        <w:t>(CSCs).</w:t>
      </w:r>
      <w:r w:rsidR="000219CF" w:rsidRPr="00E07204">
        <w:rPr>
          <w:rFonts w:ascii="Book Antiqua" w:hAnsi="Book Antiqua"/>
          <w:color w:val="000000" w:themeColor="text1"/>
        </w:rPr>
        <w:t xml:space="preserve"> </w:t>
      </w:r>
      <w:r w:rsidRPr="00E07204">
        <w:rPr>
          <w:rFonts w:ascii="Book Antiqua" w:hAnsi="Book Antiqua"/>
          <w:i/>
          <w:iCs/>
          <w:color w:val="000000" w:themeColor="text1"/>
        </w:rPr>
        <w:t>Cell</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Biol</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Int</w:t>
      </w:r>
      <w:r w:rsidR="000219CF" w:rsidRPr="00E07204">
        <w:rPr>
          <w:rFonts w:ascii="Book Antiqua" w:hAnsi="Book Antiqua"/>
          <w:color w:val="000000" w:themeColor="text1"/>
        </w:rPr>
        <w:t xml:space="preserve"> </w:t>
      </w:r>
      <w:r w:rsidRPr="00E07204">
        <w:rPr>
          <w:rFonts w:ascii="Book Antiqua" w:hAnsi="Book Antiqua"/>
          <w:color w:val="000000" w:themeColor="text1"/>
        </w:rPr>
        <w:t>2017;</w:t>
      </w:r>
      <w:r w:rsidR="000219CF" w:rsidRPr="00E07204">
        <w:rPr>
          <w:rFonts w:ascii="Book Antiqua" w:hAnsi="Book Antiqua"/>
          <w:color w:val="000000" w:themeColor="text1"/>
        </w:rPr>
        <w:t xml:space="preserve"> </w:t>
      </w:r>
      <w:r w:rsidRPr="00E07204">
        <w:rPr>
          <w:rFonts w:ascii="Book Antiqua" w:hAnsi="Book Antiqua"/>
          <w:b/>
          <w:bCs/>
          <w:color w:val="000000" w:themeColor="text1"/>
        </w:rPr>
        <w:t>41</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1127-1145</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28755485</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10.1002/cbin.10830]</w:t>
      </w:r>
    </w:p>
    <w:p w14:paraId="49F9776D" w14:textId="7B451650" w:rsidR="004943BB" w:rsidRPr="00E07204" w:rsidRDefault="004943BB" w:rsidP="007D3B84">
      <w:pPr>
        <w:spacing w:line="360" w:lineRule="auto"/>
        <w:jc w:val="both"/>
        <w:rPr>
          <w:rFonts w:ascii="Book Antiqua" w:hAnsi="Book Antiqua"/>
          <w:color w:val="000000" w:themeColor="text1"/>
        </w:rPr>
      </w:pPr>
      <w:r w:rsidRPr="003A7AA5">
        <w:rPr>
          <w:rFonts w:ascii="Book Antiqua" w:hAnsi="Book Antiqua"/>
          <w:color w:val="000000" w:themeColor="text1"/>
        </w:rPr>
        <w:t>105</w:t>
      </w:r>
      <w:r w:rsidR="000219CF" w:rsidRPr="003A7AA5">
        <w:rPr>
          <w:rFonts w:ascii="Book Antiqua" w:hAnsi="Book Antiqua"/>
          <w:color w:val="000000" w:themeColor="text1"/>
        </w:rPr>
        <w:t xml:space="preserve"> </w:t>
      </w:r>
      <w:r w:rsidRPr="003A7AA5">
        <w:rPr>
          <w:rFonts w:ascii="Book Antiqua" w:hAnsi="Book Antiqua"/>
          <w:b/>
          <w:bCs/>
          <w:color w:val="000000" w:themeColor="text1"/>
        </w:rPr>
        <w:t>Quaglio</w:t>
      </w:r>
      <w:r w:rsidR="000219CF" w:rsidRPr="003A7AA5">
        <w:rPr>
          <w:rFonts w:ascii="Book Antiqua" w:hAnsi="Book Antiqua"/>
          <w:b/>
          <w:bCs/>
          <w:color w:val="000000" w:themeColor="text1"/>
        </w:rPr>
        <w:t xml:space="preserve"> </w:t>
      </w:r>
      <w:r w:rsidRPr="003A7AA5">
        <w:rPr>
          <w:rFonts w:ascii="Book Antiqua" w:hAnsi="Book Antiqua"/>
          <w:b/>
          <w:bCs/>
          <w:color w:val="000000" w:themeColor="text1"/>
        </w:rPr>
        <w:t>AEV</w:t>
      </w:r>
      <w:r w:rsidRPr="003A7AA5">
        <w:rPr>
          <w:rFonts w:ascii="Book Antiqua" w:hAnsi="Book Antiqua"/>
          <w:color w:val="000000" w:themeColor="text1"/>
        </w:rPr>
        <w:t>,</w:t>
      </w:r>
      <w:r w:rsidR="000219CF" w:rsidRPr="003A7AA5">
        <w:rPr>
          <w:rFonts w:ascii="Book Antiqua" w:hAnsi="Book Antiqua"/>
          <w:color w:val="000000" w:themeColor="text1"/>
        </w:rPr>
        <w:t xml:space="preserve"> </w:t>
      </w:r>
      <w:r w:rsidRPr="003A7AA5">
        <w:rPr>
          <w:rFonts w:ascii="Book Antiqua" w:hAnsi="Book Antiqua"/>
          <w:color w:val="000000" w:themeColor="text1"/>
        </w:rPr>
        <w:t>Grillo</w:t>
      </w:r>
      <w:r w:rsidR="000219CF" w:rsidRPr="003A7AA5">
        <w:rPr>
          <w:rFonts w:ascii="Book Antiqua" w:hAnsi="Book Antiqua"/>
          <w:color w:val="000000" w:themeColor="text1"/>
        </w:rPr>
        <w:t xml:space="preserve"> </w:t>
      </w:r>
      <w:r w:rsidRPr="003A7AA5">
        <w:rPr>
          <w:rFonts w:ascii="Book Antiqua" w:hAnsi="Book Antiqua"/>
          <w:color w:val="000000" w:themeColor="text1"/>
        </w:rPr>
        <w:t>TG,</w:t>
      </w:r>
      <w:r w:rsidR="000219CF" w:rsidRPr="003A7AA5">
        <w:rPr>
          <w:rFonts w:ascii="Book Antiqua" w:hAnsi="Book Antiqua"/>
          <w:color w:val="000000" w:themeColor="text1"/>
        </w:rPr>
        <w:t xml:space="preserve"> </w:t>
      </w:r>
      <w:r w:rsidRPr="003A7AA5">
        <w:rPr>
          <w:rFonts w:ascii="Book Antiqua" w:hAnsi="Book Antiqua"/>
          <w:color w:val="000000" w:themeColor="text1"/>
        </w:rPr>
        <w:t>De</w:t>
      </w:r>
      <w:r w:rsidR="000219CF" w:rsidRPr="003A7AA5">
        <w:rPr>
          <w:rFonts w:ascii="Book Antiqua" w:hAnsi="Book Antiqua"/>
          <w:color w:val="000000" w:themeColor="text1"/>
        </w:rPr>
        <w:t xml:space="preserve"> </w:t>
      </w:r>
      <w:r w:rsidRPr="003A7AA5">
        <w:rPr>
          <w:rFonts w:ascii="Book Antiqua" w:hAnsi="Book Antiqua"/>
          <w:color w:val="000000" w:themeColor="text1"/>
        </w:rPr>
        <w:t>Oliveira</w:t>
      </w:r>
      <w:r w:rsidR="000219CF" w:rsidRPr="003A7AA5">
        <w:rPr>
          <w:rFonts w:ascii="Book Antiqua" w:hAnsi="Book Antiqua"/>
          <w:color w:val="000000" w:themeColor="text1"/>
        </w:rPr>
        <w:t xml:space="preserve"> </w:t>
      </w:r>
      <w:r w:rsidRPr="003A7AA5">
        <w:rPr>
          <w:rFonts w:ascii="Book Antiqua" w:hAnsi="Book Antiqua"/>
          <w:color w:val="000000" w:themeColor="text1"/>
        </w:rPr>
        <w:t>ECS,</w:t>
      </w:r>
      <w:r w:rsidR="000219CF" w:rsidRPr="003A7AA5">
        <w:rPr>
          <w:rFonts w:ascii="Book Antiqua" w:hAnsi="Book Antiqua"/>
          <w:color w:val="000000" w:themeColor="text1"/>
        </w:rPr>
        <w:t xml:space="preserve"> </w:t>
      </w:r>
      <w:r w:rsidRPr="003A7AA5">
        <w:rPr>
          <w:rFonts w:ascii="Book Antiqua" w:hAnsi="Book Antiqua"/>
          <w:color w:val="000000" w:themeColor="text1"/>
        </w:rPr>
        <w:t>Di</w:t>
      </w:r>
      <w:r w:rsidR="000219CF" w:rsidRPr="003A7AA5">
        <w:rPr>
          <w:rFonts w:ascii="Book Antiqua" w:hAnsi="Book Antiqua"/>
          <w:color w:val="000000" w:themeColor="text1"/>
        </w:rPr>
        <w:t xml:space="preserve"> </w:t>
      </w:r>
      <w:r w:rsidRPr="003A7AA5">
        <w:rPr>
          <w:rFonts w:ascii="Book Antiqua" w:hAnsi="Book Antiqua"/>
          <w:color w:val="000000" w:themeColor="text1"/>
        </w:rPr>
        <w:t>Stasi</w:t>
      </w:r>
      <w:r w:rsidR="000219CF" w:rsidRPr="003A7AA5">
        <w:rPr>
          <w:rFonts w:ascii="Book Antiqua" w:hAnsi="Book Antiqua"/>
          <w:color w:val="000000" w:themeColor="text1"/>
        </w:rPr>
        <w:t xml:space="preserve"> </w:t>
      </w:r>
      <w:r w:rsidRPr="003A7AA5">
        <w:rPr>
          <w:rFonts w:ascii="Book Antiqua" w:hAnsi="Book Antiqua"/>
          <w:color w:val="000000" w:themeColor="text1"/>
        </w:rPr>
        <w:t>LC,</w:t>
      </w:r>
      <w:r w:rsidR="000219CF" w:rsidRPr="003A7AA5">
        <w:rPr>
          <w:rFonts w:ascii="Book Antiqua" w:hAnsi="Book Antiqua"/>
          <w:color w:val="000000" w:themeColor="text1"/>
        </w:rPr>
        <w:t xml:space="preserve"> </w:t>
      </w:r>
      <w:r w:rsidRPr="003A7AA5">
        <w:rPr>
          <w:rFonts w:ascii="Book Antiqua" w:hAnsi="Book Antiqua"/>
          <w:color w:val="000000" w:themeColor="text1"/>
        </w:rPr>
        <w:t>Sassaki</w:t>
      </w:r>
      <w:r w:rsidR="000219CF" w:rsidRPr="003A7AA5">
        <w:rPr>
          <w:rFonts w:ascii="Book Antiqua" w:hAnsi="Book Antiqua"/>
          <w:color w:val="000000" w:themeColor="text1"/>
        </w:rPr>
        <w:t xml:space="preserve"> </w:t>
      </w:r>
      <w:r w:rsidRPr="003A7AA5">
        <w:rPr>
          <w:rFonts w:ascii="Book Antiqua" w:hAnsi="Book Antiqua"/>
          <w:color w:val="000000" w:themeColor="text1"/>
        </w:rPr>
        <w:t>LY.</w:t>
      </w:r>
      <w:r w:rsidR="000219CF" w:rsidRPr="003A7AA5">
        <w:rPr>
          <w:rFonts w:ascii="Book Antiqua" w:hAnsi="Book Antiqua"/>
          <w:color w:val="000000" w:themeColor="text1"/>
        </w:rPr>
        <w:t xml:space="preserve"> </w:t>
      </w:r>
      <w:r w:rsidRPr="00E07204">
        <w:rPr>
          <w:rFonts w:ascii="Book Antiqua" w:hAnsi="Book Antiqua"/>
          <w:color w:val="000000" w:themeColor="text1"/>
        </w:rPr>
        <w:t>Gut</w:t>
      </w:r>
      <w:r w:rsidR="000219CF" w:rsidRPr="00E07204">
        <w:rPr>
          <w:rFonts w:ascii="Book Antiqua" w:hAnsi="Book Antiqua"/>
          <w:color w:val="000000" w:themeColor="text1"/>
        </w:rPr>
        <w:t xml:space="preserve"> </w:t>
      </w:r>
      <w:r w:rsidRPr="00E07204">
        <w:rPr>
          <w:rFonts w:ascii="Book Antiqua" w:hAnsi="Book Antiqua"/>
          <w:color w:val="000000" w:themeColor="text1"/>
        </w:rPr>
        <w:t>microbiota,</w:t>
      </w:r>
      <w:r w:rsidR="000219CF" w:rsidRPr="00E07204">
        <w:rPr>
          <w:rFonts w:ascii="Book Antiqua" w:hAnsi="Book Antiqua"/>
          <w:color w:val="000000" w:themeColor="text1"/>
        </w:rPr>
        <w:t xml:space="preserve"> </w:t>
      </w:r>
      <w:r w:rsidRPr="00E07204">
        <w:rPr>
          <w:rFonts w:ascii="Book Antiqua" w:hAnsi="Book Antiqua"/>
          <w:color w:val="000000" w:themeColor="text1"/>
        </w:rPr>
        <w:t>inflammatory</w:t>
      </w:r>
      <w:r w:rsidR="000219CF" w:rsidRPr="00E07204">
        <w:rPr>
          <w:rFonts w:ascii="Book Antiqua" w:hAnsi="Book Antiqua"/>
          <w:color w:val="000000" w:themeColor="text1"/>
        </w:rPr>
        <w:t xml:space="preserve"> </w:t>
      </w:r>
      <w:r w:rsidRPr="00E07204">
        <w:rPr>
          <w:rFonts w:ascii="Book Antiqua" w:hAnsi="Book Antiqua"/>
          <w:color w:val="000000" w:themeColor="text1"/>
        </w:rPr>
        <w:t>bowel</w:t>
      </w:r>
      <w:r w:rsidR="000219CF" w:rsidRPr="00E07204">
        <w:rPr>
          <w:rFonts w:ascii="Book Antiqua" w:hAnsi="Book Antiqua"/>
          <w:color w:val="000000" w:themeColor="text1"/>
        </w:rPr>
        <w:t xml:space="preserve"> </w:t>
      </w:r>
      <w:r w:rsidRPr="00E07204">
        <w:rPr>
          <w:rFonts w:ascii="Book Antiqua" w:hAnsi="Book Antiqua"/>
          <w:color w:val="000000" w:themeColor="text1"/>
        </w:rPr>
        <w:t>disease</w:t>
      </w:r>
      <w:r w:rsidR="000219CF" w:rsidRPr="00E07204">
        <w:rPr>
          <w:rFonts w:ascii="Book Antiqua" w:hAnsi="Book Antiqua"/>
          <w:color w:val="000000" w:themeColor="text1"/>
        </w:rPr>
        <w:t xml:space="preserve"> </w:t>
      </w:r>
      <w:r w:rsidRPr="00E07204">
        <w:rPr>
          <w:rFonts w:ascii="Book Antiqua" w:hAnsi="Book Antiqua"/>
          <w:color w:val="000000" w:themeColor="text1"/>
        </w:rPr>
        <w:t>and</w:t>
      </w:r>
      <w:r w:rsidR="000219CF" w:rsidRPr="00E07204">
        <w:rPr>
          <w:rFonts w:ascii="Book Antiqua" w:hAnsi="Book Antiqua"/>
          <w:color w:val="000000" w:themeColor="text1"/>
        </w:rPr>
        <w:t xml:space="preserve"> </w:t>
      </w:r>
      <w:r w:rsidRPr="00E07204">
        <w:rPr>
          <w:rFonts w:ascii="Book Antiqua" w:hAnsi="Book Antiqua"/>
          <w:color w:val="000000" w:themeColor="text1"/>
        </w:rPr>
        <w:t>colorectal</w:t>
      </w:r>
      <w:r w:rsidR="000219CF" w:rsidRPr="00E07204">
        <w:rPr>
          <w:rFonts w:ascii="Book Antiqua" w:hAnsi="Book Antiqua"/>
          <w:color w:val="000000" w:themeColor="text1"/>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r w:rsidRPr="00E07204">
        <w:rPr>
          <w:rFonts w:ascii="Book Antiqua" w:hAnsi="Book Antiqua"/>
          <w:i/>
          <w:iCs/>
          <w:color w:val="000000" w:themeColor="text1"/>
        </w:rPr>
        <w:t>World</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J</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Gastroenterol</w:t>
      </w:r>
      <w:r w:rsidR="000219CF" w:rsidRPr="00E07204">
        <w:rPr>
          <w:rFonts w:ascii="Book Antiqua" w:hAnsi="Book Antiqua"/>
          <w:color w:val="000000" w:themeColor="text1"/>
        </w:rPr>
        <w:t xml:space="preserve"> </w:t>
      </w:r>
      <w:r w:rsidRPr="00E07204">
        <w:rPr>
          <w:rFonts w:ascii="Book Antiqua" w:hAnsi="Book Antiqua"/>
          <w:color w:val="000000" w:themeColor="text1"/>
        </w:rPr>
        <w:t>2022;</w:t>
      </w:r>
      <w:r w:rsidR="000219CF" w:rsidRPr="00E07204">
        <w:rPr>
          <w:rFonts w:ascii="Book Antiqua" w:hAnsi="Book Antiqua"/>
          <w:color w:val="000000" w:themeColor="text1"/>
        </w:rPr>
        <w:t xml:space="preserve"> </w:t>
      </w:r>
      <w:r w:rsidRPr="00E07204">
        <w:rPr>
          <w:rFonts w:ascii="Book Antiqua" w:hAnsi="Book Antiqua"/>
          <w:b/>
          <w:bCs/>
          <w:color w:val="000000" w:themeColor="text1"/>
        </w:rPr>
        <w:t>28</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4053-4060</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36157114</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10.3748/</w:t>
      </w:r>
      <w:proofErr w:type="gramStart"/>
      <w:r w:rsidRPr="00E07204">
        <w:rPr>
          <w:rFonts w:ascii="Book Antiqua" w:hAnsi="Book Antiqua"/>
          <w:color w:val="000000" w:themeColor="text1"/>
        </w:rPr>
        <w:t>wjg.v28.i</w:t>
      </w:r>
      <w:proofErr w:type="gramEnd"/>
      <w:r w:rsidRPr="00E07204">
        <w:rPr>
          <w:rFonts w:ascii="Book Antiqua" w:hAnsi="Book Antiqua"/>
          <w:color w:val="000000" w:themeColor="text1"/>
        </w:rPr>
        <w:t>30.4053]</w:t>
      </w:r>
    </w:p>
    <w:p w14:paraId="02676EF0" w14:textId="18A631BF"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t>106</w:t>
      </w:r>
      <w:r w:rsidR="000219CF" w:rsidRPr="00E07204">
        <w:rPr>
          <w:rFonts w:ascii="Book Antiqua" w:hAnsi="Book Antiqua"/>
          <w:color w:val="000000" w:themeColor="text1"/>
        </w:rPr>
        <w:t xml:space="preserve"> </w:t>
      </w:r>
      <w:r w:rsidRPr="00E07204">
        <w:rPr>
          <w:rFonts w:ascii="Book Antiqua" w:hAnsi="Book Antiqua"/>
          <w:b/>
          <w:bCs/>
          <w:color w:val="000000" w:themeColor="text1"/>
        </w:rPr>
        <w:t>Rangan</w:t>
      </w:r>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P</w:t>
      </w:r>
      <w:r w:rsidRPr="00E07204">
        <w:rPr>
          <w:rFonts w:ascii="Book Antiqua" w:hAnsi="Book Antiqua"/>
          <w:color w:val="000000" w:themeColor="text1"/>
        </w:rPr>
        <w:t>,</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Mondino</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A.</w:t>
      </w:r>
      <w:r w:rsidR="000219CF" w:rsidRPr="00E07204">
        <w:rPr>
          <w:rFonts w:ascii="Book Antiqua" w:hAnsi="Book Antiqua"/>
          <w:color w:val="000000" w:themeColor="text1"/>
        </w:rPr>
        <w:t xml:space="preserve"> </w:t>
      </w:r>
      <w:r w:rsidRPr="00E07204">
        <w:rPr>
          <w:rFonts w:ascii="Book Antiqua" w:hAnsi="Book Antiqua"/>
          <w:color w:val="000000" w:themeColor="text1"/>
        </w:rPr>
        <w:t>Microbial</w:t>
      </w:r>
      <w:r w:rsidR="000219CF" w:rsidRPr="00E07204">
        <w:rPr>
          <w:rFonts w:ascii="Book Antiqua" w:hAnsi="Book Antiqua"/>
          <w:color w:val="000000" w:themeColor="text1"/>
        </w:rPr>
        <w:t xml:space="preserve"> </w:t>
      </w:r>
      <w:r w:rsidRPr="00E07204">
        <w:rPr>
          <w:rFonts w:ascii="Book Antiqua" w:hAnsi="Book Antiqua"/>
          <w:color w:val="000000" w:themeColor="text1"/>
        </w:rPr>
        <w:t>short-chain</w:t>
      </w:r>
      <w:r w:rsidR="000219CF" w:rsidRPr="00E07204">
        <w:rPr>
          <w:rFonts w:ascii="Book Antiqua" w:hAnsi="Book Antiqua"/>
          <w:color w:val="000000" w:themeColor="text1"/>
        </w:rPr>
        <w:t xml:space="preserve"> </w:t>
      </w:r>
      <w:r w:rsidRPr="00E07204">
        <w:rPr>
          <w:rFonts w:ascii="Book Antiqua" w:hAnsi="Book Antiqua"/>
          <w:color w:val="000000" w:themeColor="text1"/>
        </w:rPr>
        <w:t>fatty</w:t>
      </w:r>
      <w:r w:rsidR="000219CF" w:rsidRPr="00E07204">
        <w:rPr>
          <w:rFonts w:ascii="Book Antiqua" w:hAnsi="Book Antiqua"/>
          <w:color w:val="000000" w:themeColor="text1"/>
        </w:rPr>
        <w:t xml:space="preserve"> </w:t>
      </w:r>
      <w:r w:rsidRPr="00E07204">
        <w:rPr>
          <w:rFonts w:ascii="Book Antiqua" w:hAnsi="Book Antiqua"/>
          <w:color w:val="000000" w:themeColor="text1"/>
        </w:rPr>
        <w:t>acids:</w:t>
      </w:r>
      <w:r w:rsidR="000219CF" w:rsidRPr="00E07204">
        <w:rPr>
          <w:rFonts w:ascii="Book Antiqua" w:hAnsi="Book Antiqua"/>
          <w:color w:val="000000" w:themeColor="text1"/>
        </w:rPr>
        <w:t xml:space="preserve"> </w:t>
      </w:r>
      <w:r w:rsidRPr="00E07204">
        <w:rPr>
          <w:rFonts w:ascii="Book Antiqua" w:hAnsi="Book Antiqua"/>
          <w:color w:val="000000" w:themeColor="text1"/>
        </w:rPr>
        <w:t>a</w:t>
      </w:r>
      <w:r w:rsidR="000219CF" w:rsidRPr="00E07204">
        <w:rPr>
          <w:rFonts w:ascii="Book Antiqua" w:hAnsi="Book Antiqua"/>
          <w:color w:val="000000" w:themeColor="text1"/>
        </w:rPr>
        <w:t xml:space="preserve"> </w:t>
      </w:r>
      <w:r w:rsidRPr="00E07204">
        <w:rPr>
          <w:rFonts w:ascii="Book Antiqua" w:hAnsi="Book Antiqua"/>
          <w:color w:val="000000" w:themeColor="text1"/>
        </w:rPr>
        <w:t>strategy</w:t>
      </w:r>
      <w:r w:rsidR="000219CF" w:rsidRPr="00E07204">
        <w:rPr>
          <w:rFonts w:ascii="Book Antiqua" w:hAnsi="Book Antiqua"/>
          <w:color w:val="000000" w:themeColor="text1"/>
        </w:rPr>
        <w:t xml:space="preserve"> </w:t>
      </w:r>
      <w:r w:rsidRPr="00E07204">
        <w:rPr>
          <w:rFonts w:ascii="Book Antiqua" w:hAnsi="Book Antiqua"/>
          <w:color w:val="000000" w:themeColor="text1"/>
        </w:rPr>
        <w:t>to</w:t>
      </w:r>
      <w:r w:rsidR="000219CF" w:rsidRPr="00E07204">
        <w:rPr>
          <w:rFonts w:ascii="Book Antiqua" w:hAnsi="Book Antiqua"/>
          <w:color w:val="000000" w:themeColor="text1"/>
        </w:rPr>
        <w:t xml:space="preserve"> </w:t>
      </w:r>
      <w:r w:rsidRPr="00E07204">
        <w:rPr>
          <w:rFonts w:ascii="Book Antiqua" w:hAnsi="Book Antiqua"/>
          <w:color w:val="000000" w:themeColor="text1"/>
        </w:rPr>
        <w:t>tune</w:t>
      </w:r>
      <w:r w:rsidR="000219CF" w:rsidRPr="00E07204">
        <w:rPr>
          <w:rFonts w:ascii="Book Antiqua" w:hAnsi="Book Antiqua"/>
          <w:color w:val="000000" w:themeColor="text1"/>
        </w:rPr>
        <w:t xml:space="preserve"> </w:t>
      </w:r>
      <w:r w:rsidRPr="00E07204">
        <w:rPr>
          <w:rFonts w:ascii="Book Antiqua" w:hAnsi="Book Antiqua"/>
          <w:color w:val="000000" w:themeColor="text1"/>
        </w:rPr>
        <w:t>adoptive</w:t>
      </w:r>
      <w:r w:rsidR="000219CF" w:rsidRPr="00E07204">
        <w:rPr>
          <w:rFonts w:ascii="Book Antiqua" w:hAnsi="Book Antiqua"/>
          <w:color w:val="000000" w:themeColor="text1"/>
        </w:rPr>
        <w:t xml:space="preserve"> </w:t>
      </w:r>
      <w:r w:rsidRPr="00E07204">
        <w:rPr>
          <w:rFonts w:ascii="Book Antiqua" w:hAnsi="Book Antiqua"/>
          <w:color w:val="000000" w:themeColor="text1"/>
        </w:rPr>
        <w:t>T</w:t>
      </w:r>
      <w:r w:rsidR="000219CF" w:rsidRPr="00E07204">
        <w:rPr>
          <w:rFonts w:ascii="Book Antiqua" w:hAnsi="Book Antiqua"/>
          <w:color w:val="000000" w:themeColor="text1"/>
        </w:rPr>
        <w:t xml:space="preserve"> </w:t>
      </w:r>
      <w:r w:rsidRPr="00E07204">
        <w:rPr>
          <w:rFonts w:ascii="Book Antiqua" w:hAnsi="Book Antiqua"/>
          <w:color w:val="000000" w:themeColor="text1"/>
        </w:rPr>
        <w:t>cell</w:t>
      </w:r>
      <w:r w:rsidR="000219CF" w:rsidRPr="00E07204">
        <w:rPr>
          <w:rFonts w:ascii="Book Antiqua" w:hAnsi="Book Antiqua"/>
          <w:color w:val="000000" w:themeColor="text1"/>
        </w:rPr>
        <w:t xml:space="preserve"> </w:t>
      </w:r>
      <w:r w:rsidRPr="00E07204">
        <w:rPr>
          <w:rFonts w:ascii="Book Antiqua" w:hAnsi="Book Antiqua"/>
          <w:color w:val="000000" w:themeColor="text1"/>
        </w:rPr>
        <w:t>therapy.</w:t>
      </w:r>
      <w:r w:rsidR="000219CF" w:rsidRPr="00E07204">
        <w:rPr>
          <w:rFonts w:ascii="Book Antiqua" w:hAnsi="Book Antiqua"/>
          <w:color w:val="000000" w:themeColor="text1"/>
        </w:rPr>
        <w:t xml:space="preserve"> </w:t>
      </w:r>
      <w:r w:rsidRPr="00E07204">
        <w:rPr>
          <w:rFonts w:ascii="Book Antiqua" w:hAnsi="Book Antiqua"/>
          <w:i/>
          <w:iCs/>
          <w:color w:val="000000" w:themeColor="text1"/>
        </w:rPr>
        <w:t>J</w:t>
      </w:r>
      <w:r w:rsidR="000219CF" w:rsidRPr="00E07204">
        <w:rPr>
          <w:rFonts w:ascii="Book Antiqua" w:hAnsi="Book Antiqua"/>
          <w:i/>
          <w:iCs/>
          <w:color w:val="000000" w:themeColor="text1"/>
        </w:rPr>
        <w:t xml:space="preserve"> </w:t>
      </w:r>
      <w:proofErr w:type="spellStart"/>
      <w:r w:rsidRPr="00E07204">
        <w:rPr>
          <w:rFonts w:ascii="Book Antiqua" w:hAnsi="Book Antiqua"/>
          <w:i/>
          <w:iCs/>
          <w:color w:val="000000" w:themeColor="text1"/>
        </w:rPr>
        <w:t>Immunother</w:t>
      </w:r>
      <w:proofErr w:type="spellEnd"/>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Cancer</w:t>
      </w:r>
      <w:r w:rsidR="000219CF" w:rsidRPr="00E07204">
        <w:rPr>
          <w:rFonts w:ascii="Book Antiqua" w:hAnsi="Book Antiqua"/>
          <w:color w:val="000000" w:themeColor="text1"/>
        </w:rPr>
        <w:t xml:space="preserve"> </w:t>
      </w:r>
      <w:r w:rsidRPr="00E07204">
        <w:rPr>
          <w:rFonts w:ascii="Book Antiqua" w:hAnsi="Book Antiqua"/>
          <w:color w:val="000000" w:themeColor="text1"/>
        </w:rPr>
        <w:t>2022;</w:t>
      </w:r>
      <w:r w:rsidR="000219CF" w:rsidRPr="00E07204">
        <w:rPr>
          <w:rFonts w:ascii="Book Antiqua" w:hAnsi="Book Antiqua"/>
          <w:color w:val="000000" w:themeColor="text1"/>
        </w:rPr>
        <w:t xml:space="preserve"> </w:t>
      </w:r>
      <w:r w:rsidRPr="00E07204">
        <w:rPr>
          <w:rFonts w:ascii="Book Antiqua" w:hAnsi="Book Antiqua"/>
          <w:b/>
          <w:bCs/>
          <w:color w:val="000000" w:themeColor="text1"/>
        </w:rPr>
        <w:t>10</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35882448</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10.1136/jitc-2021-004147]</w:t>
      </w:r>
    </w:p>
    <w:p w14:paraId="55179499" w14:textId="5D7B4FC8"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t>107</w:t>
      </w:r>
      <w:r w:rsidR="000219CF" w:rsidRPr="00E07204">
        <w:rPr>
          <w:rFonts w:ascii="Book Antiqua" w:hAnsi="Book Antiqua"/>
          <w:color w:val="000000" w:themeColor="text1"/>
        </w:rPr>
        <w:t xml:space="preserve"> </w:t>
      </w:r>
      <w:r w:rsidRPr="00E07204">
        <w:rPr>
          <w:rFonts w:ascii="Book Antiqua" w:hAnsi="Book Antiqua"/>
          <w:b/>
          <w:bCs/>
          <w:color w:val="000000" w:themeColor="text1"/>
        </w:rPr>
        <w:t>Hou</w:t>
      </w:r>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H</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Chen</w:t>
      </w:r>
      <w:r w:rsidR="000219CF" w:rsidRPr="00E07204">
        <w:rPr>
          <w:rFonts w:ascii="Book Antiqua" w:hAnsi="Book Antiqua"/>
          <w:color w:val="000000" w:themeColor="text1"/>
        </w:rPr>
        <w:t xml:space="preserve"> </w:t>
      </w:r>
      <w:r w:rsidRPr="00E07204">
        <w:rPr>
          <w:rFonts w:ascii="Book Antiqua" w:hAnsi="Book Antiqua"/>
          <w:color w:val="000000" w:themeColor="text1"/>
        </w:rPr>
        <w:t>D,</w:t>
      </w:r>
      <w:r w:rsidR="000219CF" w:rsidRPr="00E07204">
        <w:rPr>
          <w:rFonts w:ascii="Book Antiqua" w:hAnsi="Book Antiqua"/>
          <w:color w:val="000000" w:themeColor="text1"/>
        </w:rPr>
        <w:t xml:space="preserve"> </w:t>
      </w:r>
      <w:r w:rsidRPr="00E07204">
        <w:rPr>
          <w:rFonts w:ascii="Book Antiqua" w:hAnsi="Book Antiqua"/>
          <w:color w:val="000000" w:themeColor="text1"/>
        </w:rPr>
        <w:t>Zhang</w:t>
      </w:r>
      <w:r w:rsidR="000219CF" w:rsidRPr="00E07204">
        <w:rPr>
          <w:rFonts w:ascii="Book Antiqua" w:hAnsi="Book Antiqua"/>
          <w:color w:val="000000" w:themeColor="text1"/>
        </w:rPr>
        <w:t xml:space="preserve"> </w:t>
      </w:r>
      <w:r w:rsidRPr="00E07204">
        <w:rPr>
          <w:rFonts w:ascii="Book Antiqua" w:hAnsi="Book Antiqua"/>
          <w:color w:val="000000" w:themeColor="text1"/>
        </w:rPr>
        <w:t>K,</w:t>
      </w:r>
      <w:r w:rsidR="000219CF" w:rsidRPr="00E07204">
        <w:rPr>
          <w:rFonts w:ascii="Book Antiqua" w:hAnsi="Book Antiqua"/>
          <w:color w:val="000000" w:themeColor="text1"/>
        </w:rPr>
        <w:t xml:space="preserve"> </w:t>
      </w:r>
      <w:r w:rsidRPr="00E07204">
        <w:rPr>
          <w:rFonts w:ascii="Book Antiqua" w:hAnsi="Book Antiqua"/>
          <w:color w:val="000000" w:themeColor="text1"/>
        </w:rPr>
        <w:t>Zhang</w:t>
      </w:r>
      <w:r w:rsidR="000219CF" w:rsidRPr="00E07204">
        <w:rPr>
          <w:rFonts w:ascii="Book Antiqua" w:hAnsi="Book Antiqua"/>
          <w:color w:val="000000" w:themeColor="text1"/>
        </w:rPr>
        <w:t xml:space="preserve"> </w:t>
      </w:r>
      <w:r w:rsidRPr="00E07204">
        <w:rPr>
          <w:rFonts w:ascii="Book Antiqua" w:hAnsi="Book Antiqua"/>
          <w:color w:val="000000" w:themeColor="text1"/>
        </w:rPr>
        <w:t>W,</w:t>
      </w:r>
      <w:r w:rsidR="000219CF" w:rsidRPr="00E07204">
        <w:rPr>
          <w:rFonts w:ascii="Book Antiqua" w:hAnsi="Book Antiqua"/>
          <w:color w:val="000000" w:themeColor="text1"/>
        </w:rPr>
        <w:t xml:space="preserve"> </w:t>
      </w:r>
      <w:r w:rsidRPr="00E07204">
        <w:rPr>
          <w:rFonts w:ascii="Book Antiqua" w:hAnsi="Book Antiqua"/>
          <w:color w:val="000000" w:themeColor="text1"/>
        </w:rPr>
        <w:t>Liu</w:t>
      </w:r>
      <w:r w:rsidR="000219CF" w:rsidRPr="00E07204">
        <w:rPr>
          <w:rFonts w:ascii="Book Antiqua" w:hAnsi="Book Antiqua"/>
          <w:color w:val="000000" w:themeColor="text1"/>
        </w:rPr>
        <w:t xml:space="preserve"> </w:t>
      </w:r>
      <w:r w:rsidRPr="00E07204">
        <w:rPr>
          <w:rFonts w:ascii="Book Antiqua" w:hAnsi="Book Antiqua"/>
          <w:color w:val="000000" w:themeColor="text1"/>
        </w:rPr>
        <w:t>T,</w:t>
      </w:r>
      <w:r w:rsidR="000219CF" w:rsidRPr="00E07204">
        <w:rPr>
          <w:rFonts w:ascii="Book Antiqua" w:hAnsi="Book Antiqua"/>
          <w:color w:val="000000" w:themeColor="text1"/>
        </w:rPr>
        <w:t xml:space="preserve"> </w:t>
      </w:r>
      <w:r w:rsidRPr="00E07204">
        <w:rPr>
          <w:rFonts w:ascii="Book Antiqua" w:hAnsi="Book Antiqua"/>
          <w:color w:val="000000" w:themeColor="text1"/>
        </w:rPr>
        <w:t>Wang</w:t>
      </w:r>
      <w:r w:rsidR="000219CF" w:rsidRPr="00E07204">
        <w:rPr>
          <w:rFonts w:ascii="Book Antiqua" w:hAnsi="Book Antiqua"/>
          <w:color w:val="000000" w:themeColor="text1"/>
        </w:rPr>
        <w:t xml:space="preserve"> </w:t>
      </w:r>
      <w:r w:rsidRPr="00E07204">
        <w:rPr>
          <w:rFonts w:ascii="Book Antiqua" w:hAnsi="Book Antiqua"/>
          <w:color w:val="000000" w:themeColor="text1"/>
        </w:rPr>
        <w:t>S,</w:t>
      </w:r>
      <w:r w:rsidR="000219CF" w:rsidRPr="00E07204">
        <w:rPr>
          <w:rFonts w:ascii="Book Antiqua" w:hAnsi="Book Antiqua"/>
          <w:color w:val="000000" w:themeColor="text1"/>
        </w:rPr>
        <w:t xml:space="preserve"> </w:t>
      </w:r>
      <w:r w:rsidRPr="00E07204">
        <w:rPr>
          <w:rFonts w:ascii="Book Antiqua" w:hAnsi="Book Antiqua"/>
          <w:color w:val="000000" w:themeColor="text1"/>
        </w:rPr>
        <w:t>Dai</w:t>
      </w:r>
      <w:r w:rsidR="000219CF" w:rsidRPr="00E07204">
        <w:rPr>
          <w:rFonts w:ascii="Book Antiqua" w:hAnsi="Book Antiqua"/>
          <w:color w:val="000000" w:themeColor="text1"/>
        </w:rPr>
        <w:t xml:space="preserve"> </w:t>
      </w:r>
      <w:r w:rsidRPr="00E07204">
        <w:rPr>
          <w:rFonts w:ascii="Book Antiqua" w:hAnsi="Book Antiqua"/>
          <w:color w:val="000000" w:themeColor="text1"/>
        </w:rPr>
        <w:t>X,</w:t>
      </w:r>
      <w:r w:rsidR="000219CF" w:rsidRPr="00E07204">
        <w:rPr>
          <w:rFonts w:ascii="Book Antiqua" w:hAnsi="Book Antiqua"/>
          <w:color w:val="000000" w:themeColor="text1"/>
        </w:rPr>
        <w:t xml:space="preserve"> </w:t>
      </w:r>
      <w:r w:rsidRPr="00E07204">
        <w:rPr>
          <w:rFonts w:ascii="Book Antiqua" w:hAnsi="Book Antiqua"/>
          <w:color w:val="000000" w:themeColor="text1"/>
        </w:rPr>
        <w:t>Wang</w:t>
      </w:r>
      <w:r w:rsidR="000219CF" w:rsidRPr="00E07204">
        <w:rPr>
          <w:rFonts w:ascii="Book Antiqua" w:hAnsi="Book Antiqua"/>
          <w:color w:val="000000" w:themeColor="text1"/>
        </w:rPr>
        <w:t xml:space="preserve"> </w:t>
      </w:r>
      <w:r w:rsidRPr="00E07204">
        <w:rPr>
          <w:rFonts w:ascii="Book Antiqua" w:hAnsi="Book Antiqua"/>
          <w:color w:val="000000" w:themeColor="text1"/>
        </w:rPr>
        <w:t>B,</w:t>
      </w:r>
      <w:r w:rsidR="000219CF" w:rsidRPr="00E07204">
        <w:rPr>
          <w:rFonts w:ascii="Book Antiqua" w:hAnsi="Book Antiqua"/>
          <w:color w:val="000000" w:themeColor="text1"/>
        </w:rPr>
        <w:t xml:space="preserve"> </w:t>
      </w:r>
      <w:r w:rsidRPr="00E07204">
        <w:rPr>
          <w:rFonts w:ascii="Book Antiqua" w:hAnsi="Book Antiqua"/>
          <w:color w:val="000000" w:themeColor="text1"/>
        </w:rPr>
        <w:t>Zhong</w:t>
      </w:r>
      <w:r w:rsidR="000219CF" w:rsidRPr="00E07204">
        <w:rPr>
          <w:rFonts w:ascii="Book Antiqua" w:hAnsi="Book Antiqua"/>
          <w:color w:val="000000" w:themeColor="text1"/>
        </w:rPr>
        <w:t xml:space="preserve"> </w:t>
      </w:r>
      <w:r w:rsidRPr="00E07204">
        <w:rPr>
          <w:rFonts w:ascii="Book Antiqua" w:hAnsi="Book Antiqua"/>
          <w:color w:val="000000" w:themeColor="text1"/>
        </w:rPr>
        <w:t>W,</w:t>
      </w:r>
      <w:r w:rsidR="000219CF" w:rsidRPr="00E07204">
        <w:rPr>
          <w:rFonts w:ascii="Book Antiqua" w:hAnsi="Book Antiqua"/>
          <w:color w:val="000000" w:themeColor="text1"/>
        </w:rPr>
        <w:t xml:space="preserve"> </w:t>
      </w:r>
      <w:r w:rsidRPr="00E07204">
        <w:rPr>
          <w:rFonts w:ascii="Book Antiqua" w:hAnsi="Book Antiqua"/>
          <w:color w:val="000000" w:themeColor="text1"/>
        </w:rPr>
        <w:t>Cao</w:t>
      </w:r>
      <w:r w:rsidR="000219CF" w:rsidRPr="00E07204">
        <w:rPr>
          <w:rFonts w:ascii="Book Antiqua" w:hAnsi="Book Antiqua"/>
          <w:color w:val="000000" w:themeColor="text1"/>
        </w:rPr>
        <w:t xml:space="preserve"> </w:t>
      </w:r>
      <w:r w:rsidRPr="00E07204">
        <w:rPr>
          <w:rFonts w:ascii="Book Antiqua" w:hAnsi="Book Antiqua"/>
          <w:color w:val="000000" w:themeColor="text1"/>
        </w:rPr>
        <w:t>H.</w:t>
      </w:r>
      <w:r w:rsidR="000219CF" w:rsidRPr="00E07204">
        <w:rPr>
          <w:rFonts w:ascii="Book Antiqua" w:hAnsi="Book Antiqua"/>
          <w:color w:val="000000" w:themeColor="text1"/>
        </w:rPr>
        <w:t xml:space="preserve"> </w:t>
      </w:r>
      <w:r w:rsidRPr="00E07204">
        <w:rPr>
          <w:rFonts w:ascii="Book Antiqua" w:hAnsi="Book Antiqua"/>
          <w:color w:val="000000" w:themeColor="text1"/>
        </w:rPr>
        <w:t>Gut</w:t>
      </w:r>
      <w:r w:rsidR="000219CF" w:rsidRPr="00E07204">
        <w:rPr>
          <w:rFonts w:ascii="Book Antiqua" w:hAnsi="Book Antiqua"/>
          <w:color w:val="000000" w:themeColor="text1"/>
        </w:rPr>
        <w:t xml:space="preserve"> </w:t>
      </w:r>
      <w:r w:rsidRPr="00E07204">
        <w:rPr>
          <w:rFonts w:ascii="Book Antiqua" w:hAnsi="Book Antiqua"/>
          <w:color w:val="000000" w:themeColor="text1"/>
        </w:rPr>
        <w:t>microbiota-derived</w:t>
      </w:r>
      <w:r w:rsidR="000219CF" w:rsidRPr="00E07204">
        <w:rPr>
          <w:rFonts w:ascii="Book Antiqua" w:hAnsi="Book Antiqua"/>
          <w:color w:val="000000" w:themeColor="text1"/>
        </w:rPr>
        <w:t xml:space="preserve"> </w:t>
      </w:r>
      <w:r w:rsidRPr="00E07204">
        <w:rPr>
          <w:rFonts w:ascii="Book Antiqua" w:hAnsi="Book Antiqua"/>
          <w:color w:val="000000" w:themeColor="text1"/>
        </w:rPr>
        <w:t>short-chain</w:t>
      </w:r>
      <w:r w:rsidR="000219CF" w:rsidRPr="00E07204">
        <w:rPr>
          <w:rFonts w:ascii="Book Antiqua" w:hAnsi="Book Antiqua"/>
          <w:color w:val="000000" w:themeColor="text1"/>
        </w:rPr>
        <w:t xml:space="preserve"> </w:t>
      </w:r>
      <w:r w:rsidRPr="00E07204">
        <w:rPr>
          <w:rFonts w:ascii="Book Antiqua" w:hAnsi="Book Antiqua"/>
          <w:color w:val="000000" w:themeColor="text1"/>
        </w:rPr>
        <w:t>fatty</w:t>
      </w:r>
      <w:r w:rsidR="000219CF" w:rsidRPr="00E07204">
        <w:rPr>
          <w:rFonts w:ascii="Book Antiqua" w:hAnsi="Book Antiqua"/>
          <w:color w:val="000000" w:themeColor="text1"/>
        </w:rPr>
        <w:t xml:space="preserve"> </w:t>
      </w:r>
      <w:r w:rsidRPr="00E07204">
        <w:rPr>
          <w:rFonts w:ascii="Book Antiqua" w:hAnsi="Book Antiqua"/>
          <w:color w:val="000000" w:themeColor="text1"/>
        </w:rPr>
        <w:t>acids</w:t>
      </w:r>
      <w:r w:rsidR="000219CF" w:rsidRPr="00E07204">
        <w:rPr>
          <w:rFonts w:ascii="Book Antiqua" w:hAnsi="Book Antiqua"/>
          <w:color w:val="000000" w:themeColor="text1"/>
        </w:rPr>
        <w:t xml:space="preserve"> </w:t>
      </w:r>
      <w:r w:rsidRPr="00E07204">
        <w:rPr>
          <w:rFonts w:ascii="Book Antiqua" w:hAnsi="Book Antiqua"/>
          <w:color w:val="000000" w:themeColor="text1"/>
        </w:rPr>
        <w:t>and</w:t>
      </w:r>
      <w:r w:rsidR="000219CF" w:rsidRPr="00E07204">
        <w:rPr>
          <w:rFonts w:ascii="Book Antiqua" w:hAnsi="Book Antiqua"/>
          <w:color w:val="000000" w:themeColor="text1"/>
        </w:rPr>
        <w:t xml:space="preserve"> </w:t>
      </w:r>
      <w:r w:rsidRPr="00E07204">
        <w:rPr>
          <w:rFonts w:ascii="Book Antiqua" w:hAnsi="Book Antiqua"/>
          <w:color w:val="000000" w:themeColor="text1"/>
        </w:rPr>
        <w:t>colorectal</w:t>
      </w:r>
      <w:r w:rsidR="000219CF" w:rsidRPr="00E07204">
        <w:rPr>
          <w:rFonts w:ascii="Book Antiqua" w:hAnsi="Book Antiqua"/>
          <w:color w:val="000000" w:themeColor="text1"/>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r w:rsidRPr="00E07204">
        <w:rPr>
          <w:rFonts w:ascii="Book Antiqua" w:hAnsi="Book Antiqua"/>
          <w:color w:val="000000" w:themeColor="text1"/>
        </w:rPr>
        <w:t>Ready</w:t>
      </w:r>
      <w:r w:rsidR="000219CF" w:rsidRPr="00E07204">
        <w:rPr>
          <w:rFonts w:ascii="Book Antiqua" w:hAnsi="Book Antiqua"/>
          <w:color w:val="000000" w:themeColor="text1"/>
        </w:rPr>
        <w:t xml:space="preserve"> </w:t>
      </w:r>
      <w:r w:rsidRPr="00E07204">
        <w:rPr>
          <w:rFonts w:ascii="Book Antiqua" w:hAnsi="Book Antiqua"/>
          <w:color w:val="000000" w:themeColor="text1"/>
        </w:rPr>
        <w:t>for</w:t>
      </w:r>
      <w:r w:rsidR="000219CF" w:rsidRPr="00E07204">
        <w:rPr>
          <w:rFonts w:ascii="Book Antiqua" w:hAnsi="Book Antiqua"/>
          <w:color w:val="000000" w:themeColor="text1"/>
        </w:rPr>
        <w:t xml:space="preserve"> </w:t>
      </w:r>
      <w:r w:rsidRPr="00E07204">
        <w:rPr>
          <w:rFonts w:ascii="Book Antiqua" w:hAnsi="Book Antiqua"/>
          <w:color w:val="000000" w:themeColor="text1"/>
        </w:rPr>
        <w:t>clinical</w:t>
      </w:r>
      <w:r w:rsidR="000219CF" w:rsidRPr="00E07204">
        <w:rPr>
          <w:rFonts w:ascii="Book Antiqua" w:hAnsi="Book Antiqua"/>
          <w:color w:val="000000" w:themeColor="text1"/>
        </w:rPr>
        <w:t xml:space="preserve"> </w:t>
      </w:r>
      <w:r w:rsidRPr="00E07204">
        <w:rPr>
          <w:rFonts w:ascii="Book Antiqua" w:hAnsi="Book Antiqua"/>
          <w:color w:val="000000" w:themeColor="text1"/>
        </w:rPr>
        <w:t>translation?</w:t>
      </w:r>
      <w:r w:rsidR="000219CF" w:rsidRPr="00E07204">
        <w:rPr>
          <w:rFonts w:ascii="Book Antiqua" w:hAnsi="Book Antiqua"/>
          <w:color w:val="000000" w:themeColor="text1"/>
        </w:rPr>
        <w:t xml:space="preserve"> </w:t>
      </w:r>
      <w:r w:rsidRPr="00E07204">
        <w:rPr>
          <w:rFonts w:ascii="Book Antiqua" w:hAnsi="Book Antiqua"/>
          <w:i/>
          <w:iCs/>
          <w:color w:val="000000" w:themeColor="text1"/>
        </w:rPr>
        <w:t>Cancer</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Lett</w:t>
      </w:r>
      <w:r w:rsidR="000219CF" w:rsidRPr="00E07204">
        <w:rPr>
          <w:rFonts w:ascii="Book Antiqua" w:hAnsi="Book Antiqua"/>
          <w:color w:val="000000" w:themeColor="text1"/>
        </w:rPr>
        <w:t xml:space="preserve"> </w:t>
      </w:r>
      <w:r w:rsidRPr="00E07204">
        <w:rPr>
          <w:rFonts w:ascii="Book Antiqua" w:hAnsi="Book Antiqua"/>
          <w:color w:val="000000" w:themeColor="text1"/>
        </w:rPr>
        <w:t>2022;</w:t>
      </w:r>
      <w:r w:rsidR="000219CF" w:rsidRPr="00E07204">
        <w:rPr>
          <w:rFonts w:ascii="Book Antiqua" w:hAnsi="Book Antiqua"/>
          <w:color w:val="000000" w:themeColor="text1"/>
        </w:rPr>
        <w:t xml:space="preserve"> </w:t>
      </w:r>
      <w:r w:rsidRPr="00E07204">
        <w:rPr>
          <w:rFonts w:ascii="Book Antiqua" w:hAnsi="Book Antiqua"/>
          <w:b/>
          <w:bCs/>
          <w:color w:val="000000" w:themeColor="text1"/>
        </w:rPr>
        <w:t>526</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225-235</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34843863</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10.1016/j.canlet.2021.11.027]</w:t>
      </w:r>
    </w:p>
    <w:p w14:paraId="04ACA042" w14:textId="4547F1DC"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t>108</w:t>
      </w:r>
      <w:r w:rsidR="000219CF" w:rsidRPr="00E07204">
        <w:rPr>
          <w:rFonts w:ascii="Book Antiqua" w:hAnsi="Book Antiqua"/>
          <w:color w:val="000000" w:themeColor="text1"/>
        </w:rPr>
        <w:t xml:space="preserve"> </w:t>
      </w:r>
      <w:r w:rsidRPr="00E07204">
        <w:rPr>
          <w:rFonts w:ascii="Book Antiqua" w:hAnsi="Book Antiqua"/>
          <w:b/>
          <w:bCs/>
          <w:color w:val="000000" w:themeColor="text1"/>
        </w:rPr>
        <w:t>Chattopadhyay</w:t>
      </w:r>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I</w:t>
      </w:r>
      <w:r w:rsidRPr="00E07204">
        <w:rPr>
          <w:rFonts w:ascii="Book Antiqua" w:hAnsi="Book Antiqua"/>
          <w:color w:val="000000" w:themeColor="text1"/>
        </w:rPr>
        <w:t>,</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Gundamaraju</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R,</w:t>
      </w:r>
      <w:r w:rsidR="000219CF" w:rsidRPr="00E07204">
        <w:rPr>
          <w:rFonts w:ascii="Book Antiqua" w:hAnsi="Book Antiqua"/>
          <w:color w:val="000000" w:themeColor="text1"/>
        </w:rPr>
        <w:t xml:space="preserve"> </w:t>
      </w:r>
      <w:r w:rsidRPr="00E07204">
        <w:rPr>
          <w:rFonts w:ascii="Book Antiqua" w:hAnsi="Book Antiqua"/>
          <w:color w:val="000000" w:themeColor="text1"/>
        </w:rPr>
        <w:t>Jha</w:t>
      </w:r>
      <w:r w:rsidR="000219CF" w:rsidRPr="00E07204">
        <w:rPr>
          <w:rFonts w:ascii="Book Antiqua" w:hAnsi="Book Antiqua"/>
          <w:color w:val="000000" w:themeColor="text1"/>
        </w:rPr>
        <w:t xml:space="preserve"> </w:t>
      </w:r>
      <w:r w:rsidRPr="00E07204">
        <w:rPr>
          <w:rFonts w:ascii="Book Antiqua" w:hAnsi="Book Antiqua"/>
          <w:color w:val="000000" w:themeColor="text1"/>
        </w:rPr>
        <w:t>NK,</w:t>
      </w:r>
      <w:r w:rsidR="000219CF" w:rsidRPr="00E07204">
        <w:rPr>
          <w:rFonts w:ascii="Book Antiqua" w:hAnsi="Book Antiqua"/>
          <w:color w:val="000000" w:themeColor="text1"/>
        </w:rPr>
        <w:t xml:space="preserve"> </w:t>
      </w:r>
      <w:r w:rsidRPr="00E07204">
        <w:rPr>
          <w:rFonts w:ascii="Book Antiqua" w:hAnsi="Book Antiqua"/>
          <w:color w:val="000000" w:themeColor="text1"/>
        </w:rPr>
        <w:t>Gupta</w:t>
      </w:r>
      <w:r w:rsidR="000219CF" w:rsidRPr="00E07204">
        <w:rPr>
          <w:rFonts w:ascii="Book Antiqua" w:hAnsi="Book Antiqua"/>
          <w:color w:val="000000" w:themeColor="text1"/>
        </w:rPr>
        <w:t xml:space="preserve"> </w:t>
      </w:r>
      <w:r w:rsidRPr="00E07204">
        <w:rPr>
          <w:rFonts w:ascii="Book Antiqua" w:hAnsi="Book Antiqua"/>
          <w:color w:val="000000" w:themeColor="text1"/>
        </w:rPr>
        <w:t>PK,</w:t>
      </w:r>
      <w:r w:rsidR="000219CF" w:rsidRPr="00E07204">
        <w:rPr>
          <w:rFonts w:ascii="Book Antiqua" w:hAnsi="Book Antiqua"/>
          <w:color w:val="000000" w:themeColor="text1"/>
        </w:rPr>
        <w:t xml:space="preserve"> </w:t>
      </w:r>
      <w:r w:rsidRPr="00E07204">
        <w:rPr>
          <w:rFonts w:ascii="Book Antiqua" w:hAnsi="Book Antiqua"/>
          <w:color w:val="000000" w:themeColor="text1"/>
        </w:rPr>
        <w:t>Dey</w:t>
      </w:r>
      <w:r w:rsidR="000219CF" w:rsidRPr="00E07204">
        <w:rPr>
          <w:rFonts w:ascii="Book Antiqua" w:hAnsi="Book Antiqua"/>
          <w:color w:val="000000" w:themeColor="text1"/>
        </w:rPr>
        <w:t xml:space="preserve"> </w:t>
      </w:r>
      <w:r w:rsidRPr="00E07204">
        <w:rPr>
          <w:rFonts w:ascii="Book Antiqua" w:hAnsi="Book Antiqua"/>
          <w:color w:val="000000" w:themeColor="text1"/>
        </w:rPr>
        <w:t>A,</w:t>
      </w:r>
      <w:r w:rsidR="000219CF" w:rsidRPr="00E07204">
        <w:rPr>
          <w:rFonts w:ascii="Book Antiqua" w:hAnsi="Book Antiqua"/>
          <w:color w:val="000000" w:themeColor="text1"/>
        </w:rPr>
        <w:t xml:space="preserve"> </w:t>
      </w:r>
      <w:r w:rsidRPr="00E07204">
        <w:rPr>
          <w:rFonts w:ascii="Book Antiqua" w:hAnsi="Book Antiqua"/>
          <w:color w:val="000000" w:themeColor="text1"/>
        </w:rPr>
        <w:t>Mandal</w:t>
      </w:r>
      <w:r w:rsidR="000219CF" w:rsidRPr="00E07204">
        <w:rPr>
          <w:rFonts w:ascii="Book Antiqua" w:hAnsi="Book Antiqua"/>
          <w:color w:val="000000" w:themeColor="text1"/>
        </w:rPr>
        <w:t xml:space="preserve"> </w:t>
      </w:r>
      <w:r w:rsidRPr="00E07204">
        <w:rPr>
          <w:rFonts w:ascii="Book Antiqua" w:hAnsi="Book Antiqua"/>
          <w:color w:val="000000" w:themeColor="text1"/>
        </w:rPr>
        <w:t>CC,</w:t>
      </w:r>
      <w:r w:rsidR="000219CF" w:rsidRPr="00E07204">
        <w:rPr>
          <w:rFonts w:ascii="Book Antiqua" w:hAnsi="Book Antiqua"/>
          <w:color w:val="000000" w:themeColor="text1"/>
        </w:rPr>
        <w:t xml:space="preserve"> </w:t>
      </w:r>
      <w:r w:rsidRPr="00E07204">
        <w:rPr>
          <w:rFonts w:ascii="Book Antiqua" w:hAnsi="Book Antiqua"/>
          <w:color w:val="000000" w:themeColor="text1"/>
        </w:rPr>
        <w:t>Ford</w:t>
      </w:r>
      <w:r w:rsidR="000219CF" w:rsidRPr="00E07204">
        <w:rPr>
          <w:rFonts w:ascii="Book Antiqua" w:hAnsi="Book Antiqua"/>
          <w:color w:val="000000" w:themeColor="text1"/>
        </w:rPr>
        <w:t xml:space="preserve"> </w:t>
      </w:r>
      <w:r w:rsidRPr="00E07204">
        <w:rPr>
          <w:rFonts w:ascii="Book Antiqua" w:hAnsi="Book Antiqua"/>
          <w:color w:val="000000" w:themeColor="text1"/>
        </w:rPr>
        <w:t>BM.</w:t>
      </w:r>
      <w:r w:rsidR="000219CF" w:rsidRPr="00E07204">
        <w:rPr>
          <w:rFonts w:ascii="Book Antiqua" w:hAnsi="Book Antiqua"/>
          <w:color w:val="000000" w:themeColor="text1"/>
        </w:rPr>
        <w:t xml:space="preserve"> </w:t>
      </w:r>
      <w:r w:rsidRPr="00E07204">
        <w:rPr>
          <w:rFonts w:ascii="Book Antiqua" w:hAnsi="Book Antiqua"/>
          <w:color w:val="000000" w:themeColor="text1"/>
        </w:rPr>
        <w:t>Interplay</w:t>
      </w:r>
      <w:r w:rsidR="000219CF" w:rsidRPr="00E07204">
        <w:rPr>
          <w:rFonts w:ascii="Book Antiqua" w:hAnsi="Book Antiqua"/>
          <w:color w:val="000000" w:themeColor="text1"/>
        </w:rPr>
        <w:t xml:space="preserve"> </w:t>
      </w:r>
      <w:r w:rsidRPr="00E07204">
        <w:rPr>
          <w:rFonts w:ascii="Book Antiqua" w:hAnsi="Book Antiqua"/>
          <w:color w:val="000000" w:themeColor="text1"/>
        </w:rPr>
        <w:t>between</w:t>
      </w:r>
      <w:r w:rsidR="000219CF" w:rsidRPr="00E07204">
        <w:rPr>
          <w:rFonts w:ascii="Book Antiqua" w:hAnsi="Book Antiqua"/>
          <w:color w:val="000000" w:themeColor="text1"/>
        </w:rPr>
        <w:t xml:space="preserve"> </w:t>
      </w:r>
      <w:r w:rsidRPr="00E07204">
        <w:rPr>
          <w:rFonts w:ascii="Book Antiqua" w:hAnsi="Book Antiqua"/>
          <w:color w:val="000000" w:themeColor="text1"/>
        </w:rPr>
        <w:t>Dysbiosis</w:t>
      </w:r>
      <w:r w:rsidR="000219CF" w:rsidRPr="00E07204">
        <w:rPr>
          <w:rFonts w:ascii="Book Antiqua" w:hAnsi="Book Antiqua"/>
          <w:color w:val="000000" w:themeColor="text1"/>
        </w:rPr>
        <w:t xml:space="preserve"> </w:t>
      </w:r>
      <w:r w:rsidRPr="00E07204">
        <w:rPr>
          <w:rFonts w:ascii="Book Antiqua" w:hAnsi="Book Antiqua"/>
          <w:color w:val="000000" w:themeColor="text1"/>
        </w:rPr>
        <w:t>of</w:t>
      </w:r>
      <w:r w:rsidR="000219CF" w:rsidRPr="00E07204">
        <w:rPr>
          <w:rFonts w:ascii="Book Antiqua" w:hAnsi="Book Antiqua"/>
          <w:color w:val="000000" w:themeColor="text1"/>
        </w:rPr>
        <w:t xml:space="preserve"> </w:t>
      </w:r>
      <w:r w:rsidRPr="00E07204">
        <w:rPr>
          <w:rFonts w:ascii="Book Antiqua" w:hAnsi="Book Antiqua"/>
          <w:color w:val="000000" w:themeColor="text1"/>
        </w:rPr>
        <w:t>Gut</w:t>
      </w:r>
      <w:r w:rsidR="000219CF" w:rsidRPr="00E07204">
        <w:rPr>
          <w:rFonts w:ascii="Book Antiqua" w:hAnsi="Book Antiqua"/>
          <w:color w:val="000000" w:themeColor="text1"/>
        </w:rPr>
        <w:t xml:space="preserve"> </w:t>
      </w:r>
      <w:r w:rsidRPr="00E07204">
        <w:rPr>
          <w:rFonts w:ascii="Book Antiqua" w:hAnsi="Book Antiqua"/>
          <w:color w:val="000000" w:themeColor="text1"/>
        </w:rPr>
        <w:t>Microbiome,</w:t>
      </w:r>
      <w:r w:rsidR="000219CF" w:rsidRPr="00E07204">
        <w:rPr>
          <w:rFonts w:ascii="Book Antiqua" w:hAnsi="Book Antiqua"/>
          <w:color w:val="000000" w:themeColor="text1"/>
        </w:rPr>
        <w:t xml:space="preserve"> </w:t>
      </w:r>
      <w:r w:rsidRPr="00E07204">
        <w:rPr>
          <w:rFonts w:ascii="Book Antiqua" w:hAnsi="Book Antiqua"/>
          <w:color w:val="000000" w:themeColor="text1"/>
        </w:rPr>
        <w:t>Lipid</w:t>
      </w:r>
      <w:r w:rsidR="000219CF" w:rsidRPr="00E07204">
        <w:rPr>
          <w:rFonts w:ascii="Book Antiqua" w:hAnsi="Book Antiqua"/>
          <w:color w:val="000000" w:themeColor="text1"/>
        </w:rPr>
        <w:t xml:space="preserve"> </w:t>
      </w:r>
      <w:r w:rsidRPr="00E07204">
        <w:rPr>
          <w:rFonts w:ascii="Book Antiqua" w:hAnsi="Book Antiqua"/>
          <w:color w:val="000000" w:themeColor="text1"/>
        </w:rPr>
        <w:t>Metabolism,</w:t>
      </w:r>
      <w:r w:rsidR="000219CF" w:rsidRPr="00E07204">
        <w:rPr>
          <w:rFonts w:ascii="Book Antiqua" w:hAnsi="Book Antiqua"/>
          <w:color w:val="000000" w:themeColor="text1"/>
        </w:rPr>
        <w:t xml:space="preserve"> </w:t>
      </w:r>
      <w:r w:rsidRPr="00E07204">
        <w:rPr>
          <w:rFonts w:ascii="Book Antiqua" w:hAnsi="Book Antiqua"/>
          <w:color w:val="000000" w:themeColor="text1"/>
        </w:rPr>
        <w:t>and</w:t>
      </w:r>
      <w:r w:rsidR="000219CF" w:rsidRPr="00E07204">
        <w:rPr>
          <w:rFonts w:ascii="Book Antiqua" w:hAnsi="Book Antiqua"/>
          <w:color w:val="000000" w:themeColor="text1"/>
        </w:rPr>
        <w:t xml:space="preserve"> </w:t>
      </w:r>
      <w:r w:rsidRPr="00E07204">
        <w:rPr>
          <w:rFonts w:ascii="Book Antiqua" w:hAnsi="Book Antiqua"/>
          <w:color w:val="000000" w:themeColor="text1"/>
        </w:rPr>
        <w:t>Tumorigenesis:</w:t>
      </w:r>
      <w:r w:rsidR="000219CF" w:rsidRPr="00E07204">
        <w:rPr>
          <w:rFonts w:ascii="Book Antiqua" w:hAnsi="Book Antiqua"/>
          <w:color w:val="000000" w:themeColor="text1"/>
        </w:rPr>
        <w:t xml:space="preserve"> </w:t>
      </w:r>
      <w:r w:rsidRPr="00E07204">
        <w:rPr>
          <w:rFonts w:ascii="Book Antiqua" w:hAnsi="Book Antiqua"/>
          <w:color w:val="000000" w:themeColor="text1"/>
        </w:rPr>
        <w:t>Can</w:t>
      </w:r>
      <w:r w:rsidR="000219CF" w:rsidRPr="00E07204">
        <w:rPr>
          <w:rFonts w:ascii="Book Antiqua" w:hAnsi="Book Antiqua"/>
          <w:color w:val="000000" w:themeColor="text1"/>
        </w:rPr>
        <w:t xml:space="preserve"> </w:t>
      </w:r>
      <w:r w:rsidRPr="00E07204">
        <w:rPr>
          <w:rFonts w:ascii="Book Antiqua" w:hAnsi="Book Antiqua"/>
          <w:color w:val="000000" w:themeColor="text1"/>
        </w:rPr>
        <w:t>Gut</w:t>
      </w:r>
      <w:r w:rsidR="000219CF" w:rsidRPr="00E07204">
        <w:rPr>
          <w:rFonts w:ascii="Book Antiqua" w:hAnsi="Book Antiqua"/>
          <w:color w:val="000000" w:themeColor="text1"/>
        </w:rPr>
        <w:t xml:space="preserve"> </w:t>
      </w:r>
      <w:r w:rsidRPr="00E07204">
        <w:rPr>
          <w:rFonts w:ascii="Book Antiqua" w:hAnsi="Book Antiqua"/>
          <w:color w:val="000000" w:themeColor="text1"/>
        </w:rPr>
        <w:t>Dysbiosis</w:t>
      </w:r>
      <w:r w:rsidR="000219CF" w:rsidRPr="00E07204">
        <w:rPr>
          <w:rFonts w:ascii="Book Antiqua" w:hAnsi="Book Antiqua"/>
          <w:color w:val="000000" w:themeColor="text1"/>
        </w:rPr>
        <w:t xml:space="preserve"> </w:t>
      </w:r>
      <w:r w:rsidRPr="00E07204">
        <w:rPr>
          <w:rFonts w:ascii="Book Antiqua" w:hAnsi="Book Antiqua"/>
          <w:color w:val="000000" w:themeColor="text1"/>
        </w:rPr>
        <w:t>Stand</w:t>
      </w:r>
      <w:r w:rsidR="000219CF" w:rsidRPr="00E07204">
        <w:rPr>
          <w:rFonts w:ascii="Book Antiqua" w:hAnsi="Book Antiqua"/>
          <w:color w:val="000000" w:themeColor="text1"/>
        </w:rPr>
        <w:t xml:space="preserve"> </w:t>
      </w:r>
      <w:r w:rsidRPr="00E07204">
        <w:rPr>
          <w:rFonts w:ascii="Book Antiqua" w:hAnsi="Book Antiqua"/>
          <w:color w:val="000000" w:themeColor="text1"/>
        </w:rPr>
        <w:t>as</w:t>
      </w:r>
      <w:r w:rsidR="000219CF" w:rsidRPr="00E07204">
        <w:rPr>
          <w:rFonts w:ascii="Book Antiqua" w:hAnsi="Book Antiqua"/>
          <w:color w:val="000000" w:themeColor="text1"/>
        </w:rPr>
        <w:t xml:space="preserve"> </w:t>
      </w:r>
      <w:r w:rsidRPr="00E07204">
        <w:rPr>
          <w:rFonts w:ascii="Book Antiqua" w:hAnsi="Book Antiqua"/>
          <w:color w:val="000000" w:themeColor="text1"/>
        </w:rPr>
        <w:t>a</w:t>
      </w:r>
      <w:r w:rsidR="000219CF" w:rsidRPr="00E07204">
        <w:rPr>
          <w:rFonts w:ascii="Book Antiqua" w:hAnsi="Book Antiqua"/>
          <w:color w:val="000000" w:themeColor="text1"/>
        </w:rPr>
        <w:t xml:space="preserve"> </w:t>
      </w:r>
      <w:r w:rsidRPr="00E07204">
        <w:rPr>
          <w:rFonts w:ascii="Book Antiqua" w:hAnsi="Book Antiqua"/>
          <w:color w:val="000000" w:themeColor="text1"/>
        </w:rPr>
        <w:t>Prognostic</w:t>
      </w:r>
      <w:r w:rsidR="000219CF" w:rsidRPr="00E07204">
        <w:rPr>
          <w:rFonts w:ascii="Book Antiqua" w:hAnsi="Book Antiqua"/>
          <w:color w:val="000000" w:themeColor="text1"/>
        </w:rPr>
        <w:t xml:space="preserve"> </w:t>
      </w:r>
      <w:r w:rsidRPr="00E07204">
        <w:rPr>
          <w:rFonts w:ascii="Book Antiqua" w:hAnsi="Book Antiqua"/>
          <w:color w:val="000000" w:themeColor="text1"/>
        </w:rPr>
        <w:t>Marker</w:t>
      </w:r>
      <w:r w:rsidR="000219CF" w:rsidRPr="00E07204">
        <w:rPr>
          <w:rFonts w:ascii="Book Antiqua" w:hAnsi="Book Antiqua"/>
          <w:color w:val="000000" w:themeColor="text1"/>
        </w:rPr>
        <w:t xml:space="preserve"> </w:t>
      </w:r>
      <w:r w:rsidRPr="00E07204">
        <w:rPr>
          <w:rFonts w:ascii="Book Antiqua" w:hAnsi="Book Antiqua"/>
          <w:color w:val="000000" w:themeColor="text1"/>
        </w:rPr>
        <w:t>in</w:t>
      </w:r>
      <w:r w:rsidR="000219CF" w:rsidRPr="00E07204">
        <w:rPr>
          <w:rFonts w:ascii="Book Antiqua" w:hAnsi="Book Antiqua"/>
          <w:color w:val="000000" w:themeColor="text1"/>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r w:rsidRPr="00E07204">
        <w:rPr>
          <w:rFonts w:ascii="Book Antiqua" w:hAnsi="Book Antiqua"/>
          <w:i/>
          <w:iCs/>
          <w:color w:val="000000" w:themeColor="text1"/>
        </w:rPr>
        <w:t>Dis</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Markers</w:t>
      </w:r>
      <w:r w:rsidR="000219CF" w:rsidRPr="00E07204">
        <w:rPr>
          <w:rFonts w:ascii="Book Antiqua" w:hAnsi="Book Antiqua"/>
          <w:color w:val="000000" w:themeColor="text1"/>
        </w:rPr>
        <w:t xml:space="preserve"> </w:t>
      </w:r>
      <w:r w:rsidRPr="00E07204">
        <w:rPr>
          <w:rFonts w:ascii="Book Antiqua" w:hAnsi="Book Antiqua"/>
          <w:color w:val="000000" w:themeColor="text1"/>
        </w:rPr>
        <w:t>2022;</w:t>
      </w:r>
      <w:r w:rsidR="000219CF" w:rsidRPr="00E07204">
        <w:rPr>
          <w:rFonts w:ascii="Book Antiqua" w:hAnsi="Book Antiqua"/>
          <w:color w:val="000000" w:themeColor="text1"/>
        </w:rPr>
        <w:t xml:space="preserve"> </w:t>
      </w:r>
      <w:r w:rsidRPr="00E07204">
        <w:rPr>
          <w:rFonts w:ascii="Book Antiqua" w:hAnsi="Book Antiqua"/>
          <w:b/>
          <w:bCs/>
          <w:color w:val="000000" w:themeColor="text1"/>
        </w:rPr>
        <w:t>2022</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2941248</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35178126</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10.1155/2022/2941248]</w:t>
      </w:r>
    </w:p>
    <w:p w14:paraId="6D8CB2F4" w14:textId="20CAC4FB"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t>109</w:t>
      </w:r>
      <w:r w:rsidR="000219CF" w:rsidRPr="00E07204">
        <w:rPr>
          <w:rFonts w:ascii="Book Antiqua" w:hAnsi="Book Antiqua"/>
          <w:color w:val="000000" w:themeColor="text1"/>
        </w:rPr>
        <w:t xml:space="preserve"> </w:t>
      </w:r>
      <w:proofErr w:type="spellStart"/>
      <w:r w:rsidRPr="00E07204">
        <w:rPr>
          <w:rFonts w:ascii="Book Antiqua" w:hAnsi="Book Antiqua"/>
          <w:b/>
          <w:bCs/>
          <w:color w:val="000000" w:themeColor="text1"/>
        </w:rPr>
        <w:t>Saffarian</w:t>
      </w:r>
      <w:proofErr w:type="spellEnd"/>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A</w:t>
      </w:r>
      <w:r w:rsidRPr="00E07204">
        <w:rPr>
          <w:rFonts w:ascii="Book Antiqua" w:hAnsi="Book Antiqua"/>
          <w:color w:val="000000" w:themeColor="text1"/>
        </w:rPr>
        <w:t>,</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Mulet</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C,</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Regnault</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B,</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Amiot</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A,</w:t>
      </w:r>
      <w:r w:rsidR="000219CF" w:rsidRPr="00E07204">
        <w:rPr>
          <w:rFonts w:ascii="Book Antiqua" w:hAnsi="Book Antiqua"/>
          <w:color w:val="000000" w:themeColor="text1"/>
        </w:rPr>
        <w:t xml:space="preserve"> </w:t>
      </w:r>
      <w:r w:rsidRPr="00E07204">
        <w:rPr>
          <w:rFonts w:ascii="Book Antiqua" w:hAnsi="Book Antiqua"/>
          <w:color w:val="000000" w:themeColor="text1"/>
        </w:rPr>
        <w:t>Tran-Van-</w:t>
      </w:r>
      <w:proofErr w:type="spellStart"/>
      <w:r w:rsidRPr="00E07204">
        <w:rPr>
          <w:rFonts w:ascii="Book Antiqua" w:hAnsi="Book Antiqua"/>
          <w:color w:val="000000" w:themeColor="text1"/>
        </w:rPr>
        <w:t>Nhieu</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J,</w:t>
      </w:r>
      <w:r w:rsidR="000219CF" w:rsidRPr="00E07204">
        <w:rPr>
          <w:rFonts w:ascii="Book Antiqua" w:hAnsi="Book Antiqua"/>
          <w:color w:val="000000" w:themeColor="text1"/>
        </w:rPr>
        <w:t xml:space="preserve"> </w:t>
      </w:r>
      <w:r w:rsidRPr="00E07204">
        <w:rPr>
          <w:rFonts w:ascii="Book Antiqua" w:hAnsi="Book Antiqua"/>
          <w:color w:val="000000" w:themeColor="text1"/>
        </w:rPr>
        <w:t>Ravel</w:t>
      </w:r>
      <w:r w:rsidR="000219CF" w:rsidRPr="00E07204">
        <w:rPr>
          <w:rFonts w:ascii="Book Antiqua" w:hAnsi="Book Antiqua"/>
          <w:color w:val="000000" w:themeColor="text1"/>
        </w:rPr>
        <w:t xml:space="preserve"> </w:t>
      </w:r>
      <w:r w:rsidRPr="00E07204">
        <w:rPr>
          <w:rFonts w:ascii="Book Antiqua" w:hAnsi="Book Antiqua"/>
          <w:color w:val="000000" w:themeColor="text1"/>
        </w:rPr>
        <w:t>J,</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Sobhani</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I,</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Sansonetti</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PJ,</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Pédron</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T.</w:t>
      </w:r>
      <w:r w:rsidR="000219CF" w:rsidRPr="00E07204">
        <w:rPr>
          <w:rFonts w:ascii="Book Antiqua" w:hAnsi="Book Antiqua"/>
          <w:color w:val="000000" w:themeColor="text1"/>
        </w:rPr>
        <w:t xml:space="preserve"> </w:t>
      </w:r>
      <w:r w:rsidRPr="00E07204">
        <w:rPr>
          <w:rFonts w:ascii="Book Antiqua" w:hAnsi="Book Antiqua"/>
          <w:color w:val="000000" w:themeColor="text1"/>
        </w:rPr>
        <w:t>Crypt-</w:t>
      </w:r>
      <w:r w:rsidR="000219CF" w:rsidRPr="00E07204">
        <w:rPr>
          <w:rFonts w:ascii="Book Antiqua" w:hAnsi="Book Antiqua"/>
          <w:color w:val="000000" w:themeColor="text1"/>
        </w:rPr>
        <w:t xml:space="preserve"> </w:t>
      </w:r>
      <w:r w:rsidRPr="00E07204">
        <w:rPr>
          <w:rFonts w:ascii="Book Antiqua" w:hAnsi="Book Antiqua"/>
          <w:color w:val="000000" w:themeColor="text1"/>
        </w:rPr>
        <w:t>and</w:t>
      </w:r>
      <w:r w:rsidR="000219CF" w:rsidRPr="00E07204">
        <w:rPr>
          <w:rFonts w:ascii="Book Antiqua" w:hAnsi="Book Antiqua"/>
          <w:color w:val="000000" w:themeColor="text1"/>
        </w:rPr>
        <w:t xml:space="preserve"> </w:t>
      </w:r>
      <w:r w:rsidRPr="00E07204">
        <w:rPr>
          <w:rFonts w:ascii="Book Antiqua" w:hAnsi="Book Antiqua"/>
          <w:color w:val="000000" w:themeColor="text1"/>
        </w:rPr>
        <w:t>Mucosa-Associated</w:t>
      </w:r>
      <w:r w:rsidR="000219CF" w:rsidRPr="00E07204">
        <w:rPr>
          <w:rFonts w:ascii="Book Antiqua" w:hAnsi="Book Antiqua"/>
          <w:color w:val="000000" w:themeColor="text1"/>
        </w:rPr>
        <w:t xml:space="preserve"> </w:t>
      </w:r>
      <w:r w:rsidRPr="00E07204">
        <w:rPr>
          <w:rFonts w:ascii="Book Antiqua" w:hAnsi="Book Antiqua"/>
          <w:color w:val="000000" w:themeColor="text1"/>
        </w:rPr>
        <w:t>Core</w:t>
      </w:r>
      <w:r w:rsidR="000219CF" w:rsidRPr="00E07204">
        <w:rPr>
          <w:rFonts w:ascii="Book Antiqua" w:hAnsi="Book Antiqua"/>
          <w:color w:val="000000" w:themeColor="text1"/>
        </w:rPr>
        <w:t xml:space="preserve"> </w:t>
      </w:r>
      <w:r w:rsidRPr="00E07204">
        <w:rPr>
          <w:rFonts w:ascii="Book Antiqua" w:hAnsi="Book Antiqua"/>
          <w:color w:val="000000" w:themeColor="text1"/>
        </w:rPr>
        <w:t>Microbiotas</w:t>
      </w:r>
      <w:r w:rsidR="000219CF" w:rsidRPr="00E07204">
        <w:rPr>
          <w:rFonts w:ascii="Book Antiqua" w:hAnsi="Book Antiqua"/>
          <w:color w:val="000000" w:themeColor="text1"/>
        </w:rPr>
        <w:t xml:space="preserve"> </w:t>
      </w:r>
      <w:r w:rsidRPr="00E07204">
        <w:rPr>
          <w:rFonts w:ascii="Book Antiqua" w:hAnsi="Book Antiqua"/>
          <w:color w:val="000000" w:themeColor="text1"/>
        </w:rPr>
        <w:t>in</w:t>
      </w:r>
      <w:r w:rsidR="000219CF" w:rsidRPr="00E07204">
        <w:rPr>
          <w:rFonts w:ascii="Book Antiqua" w:hAnsi="Book Antiqua"/>
          <w:color w:val="000000" w:themeColor="text1"/>
        </w:rPr>
        <w:t xml:space="preserve"> </w:t>
      </w:r>
      <w:r w:rsidRPr="00E07204">
        <w:rPr>
          <w:rFonts w:ascii="Book Antiqua" w:hAnsi="Book Antiqua"/>
          <w:color w:val="000000" w:themeColor="text1"/>
        </w:rPr>
        <w:t>Humans</w:t>
      </w:r>
      <w:r w:rsidR="000219CF" w:rsidRPr="00E07204">
        <w:rPr>
          <w:rFonts w:ascii="Book Antiqua" w:hAnsi="Book Antiqua"/>
          <w:color w:val="000000" w:themeColor="text1"/>
        </w:rPr>
        <w:t xml:space="preserve"> </w:t>
      </w:r>
      <w:r w:rsidRPr="00E07204">
        <w:rPr>
          <w:rFonts w:ascii="Book Antiqua" w:hAnsi="Book Antiqua"/>
          <w:color w:val="000000" w:themeColor="text1"/>
        </w:rPr>
        <w:t>and</w:t>
      </w:r>
      <w:r w:rsidR="000219CF" w:rsidRPr="00E07204">
        <w:rPr>
          <w:rFonts w:ascii="Book Antiqua" w:hAnsi="Book Antiqua"/>
          <w:color w:val="000000" w:themeColor="text1"/>
        </w:rPr>
        <w:t xml:space="preserve"> </w:t>
      </w:r>
      <w:r w:rsidRPr="00E07204">
        <w:rPr>
          <w:rFonts w:ascii="Book Antiqua" w:hAnsi="Book Antiqua"/>
          <w:color w:val="000000" w:themeColor="text1"/>
        </w:rPr>
        <w:t>Their</w:t>
      </w:r>
      <w:r w:rsidR="000219CF" w:rsidRPr="00E07204">
        <w:rPr>
          <w:rFonts w:ascii="Book Antiqua" w:hAnsi="Book Antiqua"/>
          <w:color w:val="000000" w:themeColor="text1"/>
        </w:rPr>
        <w:t xml:space="preserve"> </w:t>
      </w:r>
      <w:r w:rsidRPr="00E07204">
        <w:rPr>
          <w:rFonts w:ascii="Book Antiqua" w:hAnsi="Book Antiqua"/>
          <w:color w:val="000000" w:themeColor="text1"/>
        </w:rPr>
        <w:t>Alteration</w:t>
      </w:r>
      <w:r w:rsidR="000219CF" w:rsidRPr="00E07204">
        <w:rPr>
          <w:rFonts w:ascii="Book Antiqua" w:hAnsi="Book Antiqua"/>
          <w:color w:val="000000" w:themeColor="text1"/>
        </w:rPr>
        <w:t xml:space="preserve"> </w:t>
      </w:r>
      <w:r w:rsidRPr="00E07204">
        <w:rPr>
          <w:rFonts w:ascii="Book Antiqua" w:hAnsi="Book Antiqua"/>
          <w:color w:val="000000" w:themeColor="text1"/>
        </w:rPr>
        <w:t>in</w:t>
      </w:r>
      <w:r w:rsidR="000219CF" w:rsidRPr="00E07204">
        <w:rPr>
          <w:rFonts w:ascii="Book Antiqua" w:hAnsi="Book Antiqua"/>
          <w:color w:val="000000" w:themeColor="text1"/>
        </w:rPr>
        <w:t xml:space="preserve"> </w:t>
      </w:r>
      <w:r w:rsidRPr="00E07204">
        <w:rPr>
          <w:rFonts w:ascii="Book Antiqua" w:hAnsi="Book Antiqua"/>
          <w:color w:val="000000" w:themeColor="text1"/>
        </w:rPr>
        <w:t>Colon</w:t>
      </w:r>
      <w:r w:rsidR="000219CF" w:rsidRPr="00E07204">
        <w:rPr>
          <w:rFonts w:ascii="Book Antiqua" w:hAnsi="Book Antiqua"/>
          <w:color w:val="000000" w:themeColor="text1"/>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r w:rsidRPr="00E07204">
        <w:rPr>
          <w:rFonts w:ascii="Book Antiqua" w:hAnsi="Book Antiqua"/>
          <w:color w:val="000000" w:themeColor="text1"/>
        </w:rPr>
        <w:t>Patients.</w:t>
      </w:r>
      <w:r w:rsidR="000219CF" w:rsidRPr="00E07204">
        <w:rPr>
          <w:rFonts w:ascii="Book Antiqua" w:hAnsi="Book Antiqua"/>
          <w:color w:val="000000" w:themeColor="text1"/>
        </w:rPr>
        <w:t xml:space="preserve"> </w:t>
      </w:r>
      <w:r w:rsidRPr="00E07204">
        <w:rPr>
          <w:rFonts w:ascii="Book Antiqua" w:hAnsi="Book Antiqua"/>
          <w:i/>
          <w:iCs/>
          <w:color w:val="000000" w:themeColor="text1"/>
        </w:rPr>
        <w:t>mBio</w:t>
      </w:r>
      <w:r w:rsidR="000219CF" w:rsidRPr="00E07204">
        <w:rPr>
          <w:rFonts w:ascii="Book Antiqua" w:hAnsi="Book Antiqua"/>
          <w:color w:val="000000" w:themeColor="text1"/>
        </w:rPr>
        <w:t xml:space="preserve"> </w:t>
      </w:r>
      <w:r w:rsidRPr="00E07204">
        <w:rPr>
          <w:rFonts w:ascii="Book Antiqua" w:hAnsi="Book Antiqua"/>
          <w:color w:val="000000" w:themeColor="text1"/>
        </w:rPr>
        <w:t>2019;</w:t>
      </w:r>
      <w:r w:rsidR="000219CF" w:rsidRPr="00E07204">
        <w:rPr>
          <w:rFonts w:ascii="Book Antiqua" w:hAnsi="Book Antiqua"/>
          <w:color w:val="000000" w:themeColor="text1"/>
        </w:rPr>
        <w:t xml:space="preserve"> </w:t>
      </w:r>
      <w:r w:rsidRPr="00E07204">
        <w:rPr>
          <w:rFonts w:ascii="Book Antiqua" w:hAnsi="Book Antiqua"/>
          <w:b/>
          <w:bCs/>
          <w:color w:val="000000" w:themeColor="text1"/>
        </w:rPr>
        <w:t>10</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31311881</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10.1128/mBio.01315-19]</w:t>
      </w:r>
    </w:p>
    <w:p w14:paraId="49BA3692" w14:textId="661DB22A"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t>110</w:t>
      </w:r>
      <w:r w:rsidR="000219CF" w:rsidRPr="00E07204">
        <w:rPr>
          <w:rFonts w:ascii="Book Antiqua" w:hAnsi="Book Antiqua"/>
          <w:color w:val="000000" w:themeColor="text1"/>
        </w:rPr>
        <w:t xml:space="preserve"> </w:t>
      </w:r>
      <w:r w:rsidRPr="00E07204">
        <w:rPr>
          <w:rFonts w:ascii="Book Antiqua" w:hAnsi="Book Antiqua"/>
          <w:b/>
          <w:bCs/>
          <w:color w:val="000000" w:themeColor="text1"/>
        </w:rPr>
        <w:t>Marzano</w:t>
      </w:r>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M</w:t>
      </w:r>
      <w:r w:rsidRPr="00E07204">
        <w:rPr>
          <w:rFonts w:ascii="Book Antiqua" w:hAnsi="Book Antiqua"/>
          <w:color w:val="000000" w:themeColor="text1"/>
        </w:rPr>
        <w:t>,</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Fosso</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B,</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Piancone</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E,</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Defazio</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G,</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Pesole</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G,</w:t>
      </w:r>
      <w:r w:rsidR="000219CF" w:rsidRPr="00E07204">
        <w:rPr>
          <w:rFonts w:ascii="Book Antiqua" w:hAnsi="Book Antiqua"/>
          <w:color w:val="000000" w:themeColor="text1"/>
        </w:rPr>
        <w:t xml:space="preserve"> </w:t>
      </w:r>
      <w:r w:rsidRPr="00E07204">
        <w:rPr>
          <w:rFonts w:ascii="Book Antiqua" w:hAnsi="Book Antiqua"/>
          <w:color w:val="000000" w:themeColor="text1"/>
        </w:rPr>
        <w:t>De</w:t>
      </w:r>
      <w:r w:rsidR="000219CF" w:rsidRPr="00E07204">
        <w:rPr>
          <w:rFonts w:ascii="Book Antiqua" w:hAnsi="Book Antiqua"/>
          <w:color w:val="000000" w:themeColor="text1"/>
        </w:rPr>
        <w:t xml:space="preserve"> </w:t>
      </w:r>
      <w:r w:rsidRPr="00E07204">
        <w:rPr>
          <w:rFonts w:ascii="Book Antiqua" w:hAnsi="Book Antiqua"/>
          <w:color w:val="000000" w:themeColor="text1"/>
        </w:rPr>
        <w:t>Robertis</w:t>
      </w:r>
      <w:r w:rsidR="000219CF" w:rsidRPr="00E07204">
        <w:rPr>
          <w:rFonts w:ascii="Book Antiqua" w:hAnsi="Book Antiqua"/>
          <w:color w:val="000000" w:themeColor="text1"/>
        </w:rPr>
        <w:t xml:space="preserve"> </w:t>
      </w:r>
      <w:r w:rsidRPr="00E07204">
        <w:rPr>
          <w:rFonts w:ascii="Book Antiqua" w:hAnsi="Book Antiqua"/>
          <w:color w:val="000000" w:themeColor="text1"/>
        </w:rPr>
        <w:t>M.</w:t>
      </w:r>
      <w:r w:rsidR="000219CF" w:rsidRPr="00E07204">
        <w:rPr>
          <w:rFonts w:ascii="Book Antiqua" w:hAnsi="Book Antiqua"/>
          <w:color w:val="000000" w:themeColor="text1"/>
        </w:rPr>
        <w:t xml:space="preserve"> </w:t>
      </w:r>
      <w:r w:rsidRPr="00E07204">
        <w:rPr>
          <w:rFonts w:ascii="Book Antiqua" w:hAnsi="Book Antiqua"/>
          <w:color w:val="000000" w:themeColor="text1"/>
        </w:rPr>
        <w:t>Stem</w:t>
      </w:r>
      <w:r w:rsidR="000219CF" w:rsidRPr="00E07204">
        <w:rPr>
          <w:rFonts w:ascii="Book Antiqua" w:hAnsi="Book Antiqua"/>
          <w:color w:val="000000" w:themeColor="text1"/>
        </w:rPr>
        <w:t xml:space="preserve"> </w:t>
      </w:r>
      <w:r w:rsidRPr="00E07204">
        <w:rPr>
          <w:rFonts w:ascii="Book Antiqua" w:hAnsi="Book Antiqua"/>
          <w:color w:val="000000" w:themeColor="text1"/>
        </w:rPr>
        <w:t>Cell</w:t>
      </w:r>
      <w:r w:rsidR="000219CF" w:rsidRPr="00E07204">
        <w:rPr>
          <w:rFonts w:ascii="Book Antiqua" w:hAnsi="Book Antiqua"/>
          <w:color w:val="000000" w:themeColor="text1"/>
        </w:rPr>
        <w:t xml:space="preserve"> </w:t>
      </w:r>
      <w:r w:rsidRPr="00E07204">
        <w:rPr>
          <w:rFonts w:ascii="Book Antiqua" w:hAnsi="Book Antiqua"/>
          <w:color w:val="000000" w:themeColor="text1"/>
        </w:rPr>
        <w:t>Impairment</w:t>
      </w:r>
      <w:r w:rsidR="000219CF" w:rsidRPr="00E07204">
        <w:rPr>
          <w:rFonts w:ascii="Book Antiqua" w:hAnsi="Book Antiqua"/>
          <w:color w:val="000000" w:themeColor="text1"/>
        </w:rPr>
        <w:t xml:space="preserve"> </w:t>
      </w:r>
      <w:r w:rsidRPr="00E07204">
        <w:rPr>
          <w:rFonts w:ascii="Book Antiqua" w:hAnsi="Book Antiqua"/>
          <w:color w:val="000000" w:themeColor="text1"/>
        </w:rPr>
        <w:t>at</w:t>
      </w:r>
      <w:r w:rsidR="000219CF" w:rsidRPr="00E07204">
        <w:rPr>
          <w:rFonts w:ascii="Book Antiqua" w:hAnsi="Book Antiqua"/>
          <w:color w:val="000000" w:themeColor="text1"/>
        </w:rPr>
        <w:t xml:space="preserve"> </w:t>
      </w:r>
      <w:r w:rsidRPr="00E07204">
        <w:rPr>
          <w:rFonts w:ascii="Book Antiqua" w:hAnsi="Book Antiqua"/>
          <w:color w:val="000000" w:themeColor="text1"/>
        </w:rPr>
        <w:t>the</w:t>
      </w:r>
      <w:r w:rsidR="000219CF" w:rsidRPr="00E07204">
        <w:rPr>
          <w:rFonts w:ascii="Book Antiqua" w:hAnsi="Book Antiqua"/>
          <w:color w:val="000000" w:themeColor="text1"/>
        </w:rPr>
        <w:t xml:space="preserve"> </w:t>
      </w:r>
      <w:r w:rsidRPr="00E07204">
        <w:rPr>
          <w:rFonts w:ascii="Book Antiqua" w:hAnsi="Book Antiqua"/>
          <w:color w:val="000000" w:themeColor="text1"/>
        </w:rPr>
        <w:t>Host-Microbiota</w:t>
      </w:r>
      <w:r w:rsidR="000219CF" w:rsidRPr="00E07204">
        <w:rPr>
          <w:rFonts w:ascii="Book Antiqua" w:hAnsi="Book Antiqua"/>
          <w:color w:val="000000" w:themeColor="text1"/>
        </w:rPr>
        <w:t xml:space="preserve"> </w:t>
      </w:r>
      <w:r w:rsidRPr="00E07204">
        <w:rPr>
          <w:rFonts w:ascii="Book Antiqua" w:hAnsi="Book Antiqua"/>
          <w:color w:val="000000" w:themeColor="text1"/>
        </w:rPr>
        <w:t>Interface</w:t>
      </w:r>
      <w:r w:rsidR="000219CF" w:rsidRPr="00E07204">
        <w:rPr>
          <w:rFonts w:ascii="Book Antiqua" w:hAnsi="Book Antiqua"/>
          <w:color w:val="000000" w:themeColor="text1"/>
        </w:rPr>
        <w:t xml:space="preserve"> </w:t>
      </w:r>
      <w:r w:rsidRPr="00E07204">
        <w:rPr>
          <w:rFonts w:ascii="Book Antiqua" w:hAnsi="Book Antiqua"/>
          <w:color w:val="000000" w:themeColor="text1"/>
        </w:rPr>
        <w:t>in</w:t>
      </w:r>
      <w:r w:rsidR="000219CF" w:rsidRPr="00E07204">
        <w:rPr>
          <w:rFonts w:ascii="Book Antiqua" w:hAnsi="Book Antiqua"/>
          <w:color w:val="000000" w:themeColor="text1"/>
        </w:rPr>
        <w:t xml:space="preserve"> </w:t>
      </w:r>
      <w:r w:rsidRPr="00E07204">
        <w:rPr>
          <w:rFonts w:ascii="Book Antiqua" w:hAnsi="Book Antiqua"/>
          <w:color w:val="000000" w:themeColor="text1"/>
        </w:rPr>
        <w:t>Colorectal</w:t>
      </w:r>
      <w:r w:rsidR="000219CF" w:rsidRPr="00E07204">
        <w:rPr>
          <w:rFonts w:ascii="Book Antiqua" w:hAnsi="Book Antiqua"/>
          <w:color w:val="000000" w:themeColor="text1"/>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r w:rsidRPr="00E07204">
        <w:rPr>
          <w:rFonts w:ascii="Book Antiqua" w:hAnsi="Book Antiqua"/>
          <w:i/>
          <w:iCs/>
          <w:color w:val="000000" w:themeColor="text1"/>
        </w:rPr>
        <w:t>Cancers</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(Basel)</w:t>
      </w:r>
      <w:r w:rsidR="000219CF" w:rsidRPr="00E07204">
        <w:rPr>
          <w:rFonts w:ascii="Book Antiqua" w:hAnsi="Book Antiqua"/>
          <w:color w:val="000000" w:themeColor="text1"/>
        </w:rPr>
        <w:t xml:space="preserve"> </w:t>
      </w:r>
      <w:r w:rsidRPr="00E07204">
        <w:rPr>
          <w:rFonts w:ascii="Book Antiqua" w:hAnsi="Book Antiqua"/>
          <w:color w:val="000000" w:themeColor="text1"/>
        </w:rPr>
        <w:t>2021;</w:t>
      </w:r>
      <w:r w:rsidR="000219CF" w:rsidRPr="00E07204">
        <w:rPr>
          <w:rFonts w:ascii="Book Antiqua" w:hAnsi="Book Antiqua"/>
          <w:color w:val="000000" w:themeColor="text1"/>
        </w:rPr>
        <w:t xml:space="preserve"> </w:t>
      </w:r>
      <w:r w:rsidRPr="00E07204">
        <w:rPr>
          <w:rFonts w:ascii="Book Antiqua" w:hAnsi="Book Antiqua"/>
          <w:b/>
          <w:bCs/>
          <w:color w:val="000000" w:themeColor="text1"/>
        </w:rPr>
        <w:t>13</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33673612</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10.3390/cancers13050996]</w:t>
      </w:r>
    </w:p>
    <w:p w14:paraId="07CC69AA" w14:textId="79472B3C"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t>111</w:t>
      </w:r>
      <w:r w:rsidR="000219CF" w:rsidRPr="00E07204">
        <w:rPr>
          <w:rFonts w:ascii="Book Antiqua" w:hAnsi="Book Antiqua"/>
          <w:color w:val="000000" w:themeColor="text1"/>
        </w:rPr>
        <w:t xml:space="preserve"> </w:t>
      </w:r>
      <w:proofErr w:type="spellStart"/>
      <w:r w:rsidRPr="00E07204">
        <w:rPr>
          <w:rFonts w:ascii="Book Antiqua" w:hAnsi="Book Antiqua"/>
          <w:b/>
          <w:bCs/>
          <w:color w:val="000000" w:themeColor="text1"/>
        </w:rPr>
        <w:t>Neish</w:t>
      </w:r>
      <w:proofErr w:type="spellEnd"/>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AS</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Microbes</w:t>
      </w:r>
      <w:r w:rsidR="000219CF" w:rsidRPr="00E07204">
        <w:rPr>
          <w:rFonts w:ascii="Book Antiqua" w:hAnsi="Book Antiqua"/>
          <w:color w:val="000000" w:themeColor="text1"/>
        </w:rPr>
        <w:t xml:space="preserve"> </w:t>
      </w:r>
      <w:r w:rsidRPr="00E07204">
        <w:rPr>
          <w:rFonts w:ascii="Book Antiqua" w:hAnsi="Book Antiqua"/>
          <w:color w:val="000000" w:themeColor="text1"/>
        </w:rPr>
        <w:t>in</w:t>
      </w:r>
      <w:r w:rsidR="000219CF" w:rsidRPr="00E07204">
        <w:rPr>
          <w:rFonts w:ascii="Book Antiqua" w:hAnsi="Book Antiqua"/>
          <w:color w:val="000000" w:themeColor="text1"/>
        </w:rPr>
        <w:t xml:space="preserve"> </w:t>
      </w:r>
      <w:r w:rsidRPr="00E07204">
        <w:rPr>
          <w:rFonts w:ascii="Book Antiqua" w:hAnsi="Book Antiqua"/>
          <w:color w:val="000000" w:themeColor="text1"/>
        </w:rPr>
        <w:t>gastrointestinal</w:t>
      </w:r>
      <w:r w:rsidR="000219CF" w:rsidRPr="00E07204">
        <w:rPr>
          <w:rFonts w:ascii="Book Antiqua" w:hAnsi="Book Antiqua"/>
          <w:color w:val="000000" w:themeColor="text1"/>
        </w:rPr>
        <w:t xml:space="preserve"> </w:t>
      </w:r>
      <w:r w:rsidRPr="00E07204">
        <w:rPr>
          <w:rFonts w:ascii="Book Antiqua" w:hAnsi="Book Antiqua"/>
          <w:color w:val="000000" w:themeColor="text1"/>
        </w:rPr>
        <w:t>health</w:t>
      </w:r>
      <w:r w:rsidR="000219CF" w:rsidRPr="00E07204">
        <w:rPr>
          <w:rFonts w:ascii="Book Antiqua" w:hAnsi="Book Antiqua"/>
          <w:color w:val="000000" w:themeColor="text1"/>
        </w:rPr>
        <w:t xml:space="preserve"> </w:t>
      </w:r>
      <w:r w:rsidRPr="00E07204">
        <w:rPr>
          <w:rFonts w:ascii="Book Antiqua" w:hAnsi="Book Antiqua"/>
          <w:color w:val="000000" w:themeColor="text1"/>
        </w:rPr>
        <w:t>and</w:t>
      </w:r>
      <w:r w:rsidR="000219CF" w:rsidRPr="00E07204">
        <w:rPr>
          <w:rFonts w:ascii="Book Antiqua" w:hAnsi="Book Antiqua"/>
          <w:color w:val="000000" w:themeColor="text1"/>
        </w:rPr>
        <w:t xml:space="preserve"> </w:t>
      </w:r>
      <w:r w:rsidRPr="00E07204">
        <w:rPr>
          <w:rFonts w:ascii="Book Antiqua" w:hAnsi="Book Antiqua"/>
          <w:color w:val="000000" w:themeColor="text1"/>
        </w:rPr>
        <w:t>disease.</w:t>
      </w:r>
      <w:r w:rsidR="000219CF" w:rsidRPr="00E07204">
        <w:rPr>
          <w:rFonts w:ascii="Book Antiqua" w:hAnsi="Book Antiqua"/>
          <w:color w:val="000000" w:themeColor="text1"/>
        </w:rPr>
        <w:t xml:space="preserve"> </w:t>
      </w:r>
      <w:r w:rsidRPr="00E07204">
        <w:rPr>
          <w:rFonts w:ascii="Book Antiqua" w:hAnsi="Book Antiqua"/>
          <w:i/>
          <w:iCs/>
          <w:color w:val="000000" w:themeColor="text1"/>
        </w:rPr>
        <w:t>Gastroenterology</w:t>
      </w:r>
      <w:r w:rsidR="000219CF" w:rsidRPr="00E07204">
        <w:rPr>
          <w:rFonts w:ascii="Book Antiqua" w:hAnsi="Book Antiqua"/>
          <w:color w:val="000000" w:themeColor="text1"/>
        </w:rPr>
        <w:t xml:space="preserve"> </w:t>
      </w:r>
      <w:r w:rsidRPr="00E07204">
        <w:rPr>
          <w:rFonts w:ascii="Book Antiqua" w:hAnsi="Book Antiqua"/>
          <w:color w:val="000000" w:themeColor="text1"/>
        </w:rPr>
        <w:t>2009;</w:t>
      </w:r>
      <w:r w:rsidR="000219CF" w:rsidRPr="00E07204">
        <w:rPr>
          <w:rFonts w:ascii="Book Antiqua" w:hAnsi="Book Antiqua"/>
          <w:color w:val="000000" w:themeColor="text1"/>
        </w:rPr>
        <w:t xml:space="preserve"> </w:t>
      </w:r>
      <w:r w:rsidRPr="00E07204">
        <w:rPr>
          <w:rFonts w:ascii="Book Antiqua" w:hAnsi="Book Antiqua"/>
          <w:b/>
          <w:bCs/>
          <w:color w:val="000000" w:themeColor="text1"/>
        </w:rPr>
        <w:t>136</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65-80</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19026645</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10.1053/j.gastro.2008.10.080]</w:t>
      </w:r>
    </w:p>
    <w:p w14:paraId="47FE6471" w14:textId="0B824679"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t>112</w:t>
      </w:r>
      <w:r w:rsidR="000219CF" w:rsidRPr="00E07204">
        <w:rPr>
          <w:rFonts w:ascii="Book Antiqua" w:hAnsi="Book Antiqua"/>
          <w:color w:val="000000" w:themeColor="text1"/>
        </w:rPr>
        <w:t xml:space="preserve"> </w:t>
      </w:r>
      <w:proofErr w:type="spellStart"/>
      <w:r w:rsidRPr="00E07204">
        <w:rPr>
          <w:rFonts w:ascii="Book Antiqua" w:hAnsi="Book Antiqua"/>
          <w:b/>
          <w:bCs/>
          <w:color w:val="000000" w:themeColor="text1"/>
        </w:rPr>
        <w:t>Peuker</w:t>
      </w:r>
      <w:proofErr w:type="spellEnd"/>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K</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Muff</w:t>
      </w:r>
      <w:r w:rsidR="000219CF" w:rsidRPr="00E07204">
        <w:rPr>
          <w:rFonts w:ascii="Book Antiqua" w:hAnsi="Book Antiqua"/>
          <w:color w:val="000000" w:themeColor="text1"/>
        </w:rPr>
        <w:t xml:space="preserve"> </w:t>
      </w:r>
      <w:r w:rsidRPr="00E07204">
        <w:rPr>
          <w:rFonts w:ascii="Book Antiqua" w:hAnsi="Book Antiqua"/>
          <w:color w:val="000000" w:themeColor="text1"/>
        </w:rPr>
        <w:t>S,</w:t>
      </w:r>
      <w:r w:rsidR="000219CF" w:rsidRPr="00E07204">
        <w:rPr>
          <w:rFonts w:ascii="Book Antiqua" w:hAnsi="Book Antiqua"/>
          <w:color w:val="000000" w:themeColor="text1"/>
        </w:rPr>
        <w:t xml:space="preserve"> </w:t>
      </w:r>
      <w:r w:rsidRPr="00E07204">
        <w:rPr>
          <w:rFonts w:ascii="Book Antiqua" w:hAnsi="Book Antiqua"/>
          <w:color w:val="000000" w:themeColor="text1"/>
        </w:rPr>
        <w:t>Wang</w:t>
      </w:r>
      <w:r w:rsidR="000219CF" w:rsidRPr="00E07204">
        <w:rPr>
          <w:rFonts w:ascii="Book Antiqua" w:hAnsi="Book Antiqua"/>
          <w:color w:val="000000" w:themeColor="text1"/>
        </w:rPr>
        <w:t xml:space="preserve"> </w:t>
      </w:r>
      <w:r w:rsidRPr="00E07204">
        <w:rPr>
          <w:rFonts w:ascii="Book Antiqua" w:hAnsi="Book Antiqua"/>
          <w:color w:val="000000" w:themeColor="text1"/>
        </w:rPr>
        <w:t>J,</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Künzel</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S,</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Bosse</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E,</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Zeissig</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Y,</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Luzzi</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G,</w:t>
      </w:r>
      <w:r w:rsidR="000219CF" w:rsidRPr="00E07204">
        <w:rPr>
          <w:rFonts w:ascii="Book Antiqua" w:hAnsi="Book Antiqua"/>
          <w:color w:val="000000" w:themeColor="text1"/>
        </w:rPr>
        <w:t xml:space="preserve"> </w:t>
      </w:r>
      <w:r w:rsidRPr="00E07204">
        <w:rPr>
          <w:rFonts w:ascii="Book Antiqua" w:hAnsi="Book Antiqua"/>
          <w:color w:val="000000" w:themeColor="text1"/>
        </w:rPr>
        <w:t>Basic</w:t>
      </w:r>
      <w:r w:rsidR="000219CF" w:rsidRPr="00E07204">
        <w:rPr>
          <w:rFonts w:ascii="Book Antiqua" w:hAnsi="Book Antiqua"/>
          <w:color w:val="000000" w:themeColor="text1"/>
        </w:rPr>
        <w:t xml:space="preserve"> </w:t>
      </w:r>
      <w:r w:rsidRPr="00E07204">
        <w:rPr>
          <w:rFonts w:ascii="Book Antiqua" w:hAnsi="Book Antiqua"/>
          <w:color w:val="000000" w:themeColor="text1"/>
        </w:rPr>
        <w:t>M,</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Strigli</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A,</w:t>
      </w:r>
      <w:r w:rsidR="000219CF" w:rsidRPr="00E07204">
        <w:rPr>
          <w:rFonts w:ascii="Book Antiqua" w:hAnsi="Book Antiqua"/>
          <w:color w:val="000000" w:themeColor="text1"/>
        </w:rPr>
        <w:t xml:space="preserve"> </w:t>
      </w:r>
      <w:r w:rsidRPr="00E07204">
        <w:rPr>
          <w:rFonts w:ascii="Book Antiqua" w:hAnsi="Book Antiqua"/>
          <w:color w:val="000000" w:themeColor="text1"/>
        </w:rPr>
        <w:t>Ulbricht</w:t>
      </w:r>
      <w:r w:rsidR="000219CF" w:rsidRPr="00E07204">
        <w:rPr>
          <w:rFonts w:ascii="Book Antiqua" w:hAnsi="Book Antiqua"/>
          <w:color w:val="000000" w:themeColor="text1"/>
        </w:rPr>
        <w:t xml:space="preserve"> </w:t>
      </w:r>
      <w:r w:rsidRPr="00E07204">
        <w:rPr>
          <w:rFonts w:ascii="Book Antiqua" w:hAnsi="Book Antiqua"/>
          <w:color w:val="000000" w:themeColor="text1"/>
        </w:rPr>
        <w:t>A,</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Kaser</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A,</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Arlt</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A,</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Chavakis</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T,</w:t>
      </w:r>
      <w:r w:rsidR="000219CF" w:rsidRPr="00E07204">
        <w:rPr>
          <w:rFonts w:ascii="Book Antiqua" w:hAnsi="Book Antiqua"/>
          <w:color w:val="000000" w:themeColor="text1"/>
        </w:rPr>
        <w:t xml:space="preserve"> </w:t>
      </w:r>
      <w:r w:rsidRPr="00E07204">
        <w:rPr>
          <w:rFonts w:ascii="Book Antiqua" w:hAnsi="Book Antiqua"/>
          <w:color w:val="000000" w:themeColor="text1"/>
        </w:rPr>
        <w:t>van</w:t>
      </w:r>
      <w:r w:rsidR="000219CF" w:rsidRPr="00E07204">
        <w:rPr>
          <w:rFonts w:ascii="Book Antiqua" w:hAnsi="Book Antiqua"/>
          <w:color w:val="000000" w:themeColor="text1"/>
        </w:rPr>
        <w:t xml:space="preserve"> </w:t>
      </w:r>
      <w:r w:rsidRPr="00E07204">
        <w:rPr>
          <w:rFonts w:ascii="Book Antiqua" w:hAnsi="Book Antiqua"/>
          <w:color w:val="000000" w:themeColor="text1"/>
        </w:rPr>
        <w:t>den</w:t>
      </w:r>
      <w:r w:rsidR="000219CF" w:rsidRPr="00E07204">
        <w:rPr>
          <w:rFonts w:ascii="Book Antiqua" w:hAnsi="Book Antiqua"/>
          <w:color w:val="000000" w:themeColor="text1"/>
        </w:rPr>
        <w:t xml:space="preserve"> </w:t>
      </w:r>
      <w:r w:rsidRPr="00E07204">
        <w:rPr>
          <w:rFonts w:ascii="Book Antiqua" w:hAnsi="Book Antiqua"/>
          <w:color w:val="000000" w:themeColor="text1"/>
        </w:rPr>
        <w:t>Brink</w:t>
      </w:r>
      <w:r w:rsidR="000219CF" w:rsidRPr="00E07204">
        <w:rPr>
          <w:rFonts w:ascii="Book Antiqua" w:hAnsi="Book Antiqua"/>
          <w:color w:val="000000" w:themeColor="text1"/>
        </w:rPr>
        <w:t xml:space="preserve"> </w:t>
      </w:r>
      <w:r w:rsidRPr="00E07204">
        <w:rPr>
          <w:rFonts w:ascii="Book Antiqua" w:hAnsi="Book Antiqua"/>
          <w:color w:val="000000" w:themeColor="text1"/>
        </w:rPr>
        <w:t>GR,</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Schafmayer</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C,</w:t>
      </w:r>
      <w:r w:rsidR="000219CF" w:rsidRPr="00E07204">
        <w:rPr>
          <w:rFonts w:ascii="Book Antiqua" w:hAnsi="Book Antiqua"/>
          <w:color w:val="000000" w:themeColor="text1"/>
        </w:rPr>
        <w:t xml:space="preserve"> </w:t>
      </w:r>
      <w:r w:rsidRPr="00E07204">
        <w:rPr>
          <w:rFonts w:ascii="Book Antiqua" w:hAnsi="Book Antiqua"/>
          <w:color w:val="000000" w:themeColor="text1"/>
        </w:rPr>
        <w:t>Egberts</w:t>
      </w:r>
      <w:r w:rsidR="000219CF" w:rsidRPr="00E07204">
        <w:rPr>
          <w:rFonts w:ascii="Book Antiqua" w:hAnsi="Book Antiqua"/>
          <w:color w:val="000000" w:themeColor="text1"/>
        </w:rPr>
        <w:t xml:space="preserve"> </w:t>
      </w:r>
      <w:r w:rsidRPr="00E07204">
        <w:rPr>
          <w:rFonts w:ascii="Book Antiqua" w:hAnsi="Book Antiqua"/>
          <w:color w:val="000000" w:themeColor="text1"/>
        </w:rPr>
        <w:t>JH,</w:t>
      </w:r>
      <w:r w:rsidR="000219CF" w:rsidRPr="00E07204">
        <w:rPr>
          <w:rFonts w:ascii="Book Antiqua" w:hAnsi="Book Antiqua"/>
          <w:color w:val="000000" w:themeColor="text1"/>
        </w:rPr>
        <w:t xml:space="preserve"> </w:t>
      </w:r>
      <w:r w:rsidRPr="00E07204">
        <w:rPr>
          <w:rFonts w:ascii="Book Antiqua" w:hAnsi="Book Antiqua"/>
          <w:color w:val="000000" w:themeColor="text1"/>
        </w:rPr>
        <w:t>Becker</w:t>
      </w:r>
      <w:r w:rsidR="000219CF" w:rsidRPr="00E07204">
        <w:rPr>
          <w:rFonts w:ascii="Book Antiqua" w:hAnsi="Book Antiqua"/>
          <w:color w:val="000000" w:themeColor="text1"/>
        </w:rPr>
        <w:t xml:space="preserve"> </w:t>
      </w:r>
      <w:r w:rsidRPr="00E07204">
        <w:rPr>
          <w:rFonts w:ascii="Book Antiqua" w:hAnsi="Book Antiqua"/>
          <w:color w:val="000000" w:themeColor="text1"/>
        </w:rPr>
        <w:t>T,</w:t>
      </w:r>
      <w:r w:rsidR="000219CF" w:rsidRPr="00E07204">
        <w:rPr>
          <w:rFonts w:ascii="Book Antiqua" w:hAnsi="Book Antiqua"/>
          <w:color w:val="000000" w:themeColor="text1"/>
        </w:rPr>
        <w:t xml:space="preserve"> </w:t>
      </w:r>
      <w:r w:rsidRPr="00E07204">
        <w:rPr>
          <w:rFonts w:ascii="Book Antiqua" w:hAnsi="Book Antiqua"/>
          <w:color w:val="000000" w:themeColor="text1"/>
        </w:rPr>
        <w:t>Bianchi</w:t>
      </w:r>
      <w:r w:rsidR="000219CF" w:rsidRPr="00E07204">
        <w:rPr>
          <w:rFonts w:ascii="Book Antiqua" w:hAnsi="Book Antiqua"/>
          <w:color w:val="000000" w:themeColor="text1"/>
        </w:rPr>
        <w:t xml:space="preserve"> </w:t>
      </w:r>
      <w:r w:rsidRPr="00E07204">
        <w:rPr>
          <w:rFonts w:ascii="Book Antiqua" w:hAnsi="Book Antiqua"/>
          <w:color w:val="000000" w:themeColor="text1"/>
        </w:rPr>
        <w:t>ME,</w:t>
      </w:r>
      <w:r w:rsidR="000219CF" w:rsidRPr="00E07204">
        <w:rPr>
          <w:rFonts w:ascii="Book Antiqua" w:hAnsi="Book Antiqua"/>
          <w:color w:val="000000" w:themeColor="text1"/>
        </w:rPr>
        <w:t xml:space="preserve"> </w:t>
      </w:r>
      <w:r w:rsidRPr="00E07204">
        <w:rPr>
          <w:rFonts w:ascii="Book Antiqua" w:hAnsi="Book Antiqua"/>
          <w:color w:val="000000" w:themeColor="text1"/>
        </w:rPr>
        <w:t>Bleich</w:t>
      </w:r>
      <w:r w:rsidR="000219CF" w:rsidRPr="00E07204">
        <w:rPr>
          <w:rFonts w:ascii="Book Antiqua" w:hAnsi="Book Antiqua"/>
          <w:color w:val="000000" w:themeColor="text1"/>
        </w:rPr>
        <w:t xml:space="preserve"> </w:t>
      </w:r>
      <w:r w:rsidRPr="00E07204">
        <w:rPr>
          <w:rFonts w:ascii="Book Antiqua" w:hAnsi="Book Antiqua"/>
          <w:color w:val="000000" w:themeColor="text1"/>
        </w:rPr>
        <w:t>A,</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Röcken</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C,</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Hampe</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J,</w:t>
      </w:r>
      <w:r w:rsidR="000219CF" w:rsidRPr="00E07204">
        <w:rPr>
          <w:rFonts w:ascii="Book Antiqua" w:hAnsi="Book Antiqua"/>
          <w:color w:val="000000" w:themeColor="text1"/>
        </w:rPr>
        <w:t xml:space="preserve"> </w:t>
      </w:r>
      <w:r w:rsidRPr="00E07204">
        <w:rPr>
          <w:rFonts w:ascii="Book Antiqua" w:hAnsi="Book Antiqua"/>
          <w:color w:val="000000" w:themeColor="text1"/>
        </w:rPr>
        <w:t>Schreiber</w:t>
      </w:r>
      <w:r w:rsidR="000219CF" w:rsidRPr="00E07204">
        <w:rPr>
          <w:rFonts w:ascii="Book Antiqua" w:hAnsi="Book Antiqua"/>
          <w:color w:val="000000" w:themeColor="text1"/>
        </w:rPr>
        <w:t xml:space="preserve"> </w:t>
      </w:r>
      <w:r w:rsidRPr="00E07204">
        <w:rPr>
          <w:rFonts w:ascii="Book Antiqua" w:hAnsi="Book Antiqua"/>
          <w:color w:val="000000" w:themeColor="text1"/>
        </w:rPr>
        <w:t>S,</w:t>
      </w:r>
      <w:r w:rsidR="000219CF" w:rsidRPr="00E07204">
        <w:rPr>
          <w:rFonts w:ascii="Book Antiqua" w:hAnsi="Book Antiqua"/>
          <w:color w:val="000000" w:themeColor="text1"/>
        </w:rPr>
        <w:t xml:space="preserve"> </w:t>
      </w:r>
      <w:r w:rsidRPr="00E07204">
        <w:rPr>
          <w:rFonts w:ascii="Book Antiqua" w:hAnsi="Book Antiqua"/>
          <w:color w:val="000000" w:themeColor="text1"/>
        </w:rPr>
        <w:t>Baines</w:t>
      </w:r>
      <w:r w:rsidR="000219CF" w:rsidRPr="00E07204">
        <w:rPr>
          <w:rFonts w:ascii="Book Antiqua" w:hAnsi="Book Antiqua"/>
          <w:color w:val="000000" w:themeColor="text1"/>
        </w:rPr>
        <w:t xml:space="preserve"> </w:t>
      </w:r>
      <w:r w:rsidRPr="00E07204">
        <w:rPr>
          <w:rFonts w:ascii="Book Antiqua" w:hAnsi="Book Antiqua"/>
          <w:color w:val="000000" w:themeColor="text1"/>
        </w:rPr>
        <w:t>JF,</w:t>
      </w:r>
      <w:r w:rsidR="000219CF" w:rsidRPr="00E07204">
        <w:rPr>
          <w:rFonts w:ascii="Book Antiqua" w:hAnsi="Book Antiqua"/>
          <w:color w:val="000000" w:themeColor="text1"/>
        </w:rPr>
        <w:t xml:space="preserve"> </w:t>
      </w:r>
      <w:r w:rsidRPr="00E07204">
        <w:rPr>
          <w:rFonts w:ascii="Book Antiqua" w:hAnsi="Book Antiqua"/>
          <w:color w:val="000000" w:themeColor="text1"/>
        </w:rPr>
        <w:t>Blumberg</w:t>
      </w:r>
      <w:r w:rsidR="000219CF" w:rsidRPr="00E07204">
        <w:rPr>
          <w:rFonts w:ascii="Book Antiqua" w:hAnsi="Book Antiqua"/>
          <w:color w:val="000000" w:themeColor="text1"/>
        </w:rPr>
        <w:t xml:space="preserve"> </w:t>
      </w:r>
      <w:r w:rsidRPr="00E07204">
        <w:rPr>
          <w:rFonts w:ascii="Book Antiqua" w:hAnsi="Book Antiqua"/>
          <w:color w:val="000000" w:themeColor="text1"/>
        </w:rPr>
        <w:lastRenderedPageBreak/>
        <w:t>RS,</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Zeissig</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S.</w:t>
      </w:r>
      <w:r w:rsidR="000219CF" w:rsidRPr="00E07204">
        <w:rPr>
          <w:rFonts w:ascii="Book Antiqua" w:hAnsi="Book Antiqua"/>
          <w:color w:val="000000" w:themeColor="text1"/>
        </w:rPr>
        <w:t xml:space="preserve"> </w:t>
      </w:r>
      <w:r w:rsidRPr="00E07204">
        <w:rPr>
          <w:rFonts w:ascii="Book Antiqua" w:hAnsi="Book Antiqua"/>
          <w:color w:val="000000" w:themeColor="text1"/>
        </w:rPr>
        <w:t>Epithelial</w:t>
      </w:r>
      <w:r w:rsidR="000219CF" w:rsidRPr="00E07204">
        <w:rPr>
          <w:rFonts w:ascii="Book Antiqua" w:hAnsi="Book Antiqua"/>
          <w:color w:val="000000" w:themeColor="text1"/>
        </w:rPr>
        <w:t xml:space="preserve"> </w:t>
      </w:r>
      <w:r w:rsidRPr="00E07204">
        <w:rPr>
          <w:rFonts w:ascii="Book Antiqua" w:hAnsi="Book Antiqua"/>
          <w:color w:val="000000" w:themeColor="text1"/>
        </w:rPr>
        <w:t>calcineurin</w:t>
      </w:r>
      <w:r w:rsidR="000219CF" w:rsidRPr="00E07204">
        <w:rPr>
          <w:rFonts w:ascii="Book Antiqua" w:hAnsi="Book Antiqua"/>
          <w:color w:val="000000" w:themeColor="text1"/>
        </w:rPr>
        <w:t xml:space="preserve"> </w:t>
      </w:r>
      <w:r w:rsidRPr="00E07204">
        <w:rPr>
          <w:rFonts w:ascii="Book Antiqua" w:hAnsi="Book Antiqua"/>
          <w:color w:val="000000" w:themeColor="text1"/>
        </w:rPr>
        <w:t>controls</w:t>
      </w:r>
      <w:r w:rsidR="000219CF" w:rsidRPr="00E07204">
        <w:rPr>
          <w:rFonts w:ascii="Book Antiqua" w:hAnsi="Book Antiqua"/>
          <w:color w:val="000000" w:themeColor="text1"/>
        </w:rPr>
        <w:t xml:space="preserve"> </w:t>
      </w:r>
      <w:r w:rsidRPr="00E07204">
        <w:rPr>
          <w:rFonts w:ascii="Book Antiqua" w:hAnsi="Book Antiqua"/>
          <w:color w:val="000000" w:themeColor="text1"/>
        </w:rPr>
        <w:t>microbiota-dependent</w:t>
      </w:r>
      <w:r w:rsidR="000219CF" w:rsidRPr="00E07204">
        <w:rPr>
          <w:rFonts w:ascii="Book Antiqua" w:hAnsi="Book Antiqua"/>
          <w:color w:val="000000" w:themeColor="text1"/>
        </w:rPr>
        <w:t xml:space="preserve"> </w:t>
      </w:r>
      <w:r w:rsidRPr="00E07204">
        <w:rPr>
          <w:rFonts w:ascii="Book Antiqua" w:hAnsi="Book Antiqua"/>
          <w:color w:val="000000" w:themeColor="text1"/>
        </w:rPr>
        <w:t>intestinal</w:t>
      </w:r>
      <w:r w:rsidR="000219CF" w:rsidRPr="00E07204">
        <w:rPr>
          <w:rFonts w:ascii="Book Antiqua" w:hAnsi="Book Antiqua"/>
          <w:color w:val="000000" w:themeColor="text1"/>
        </w:rPr>
        <w:t xml:space="preserve"> </w:t>
      </w:r>
      <w:r w:rsidRPr="00E07204">
        <w:rPr>
          <w:rFonts w:ascii="Book Antiqua" w:hAnsi="Book Antiqua"/>
          <w:color w:val="000000" w:themeColor="text1"/>
        </w:rPr>
        <w:t>tumor</w:t>
      </w:r>
      <w:r w:rsidR="000219CF" w:rsidRPr="00E07204">
        <w:rPr>
          <w:rFonts w:ascii="Book Antiqua" w:hAnsi="Book Antiqua"/>
          <w:color w:val="000000" w:themeColor="text1"/>
        </w:rPr>
        <w:t xml:space="preserve"> </w:t>
      </w:r>
      <w:r w:rsidRPr="00E07204">
        <w:rPr>
          <w:rFonts w:ascii="Book Antiqua" w:hAnsi="Book Antiqua"/>
          <w:color w:val="000000" w:themeColor="text1"/>
        </w:rPr>
        <w:t>development.</w:t>
      </w:r>
      <w:r w:rsidR="000219CF" w:rsidRPr="00E07204">
        <w:rPr>
          <w:rFonts w:ascii="Book Antiqua" w:hAnsi="Book Antiqua"/>
          <w:color w:val="000000" w:themeColor="text1"/>
        </w:rPr>
        <w:t xml:space="preserve"> </w:t>
      </w:r>
      <w:r w:rsidRPr="00E07204">
        <w:rPr>
          <w:rFonts w:ascii="Book Antiqua" w:hAnsi="Book Antiqua"/>
          <w:i/>
          <w:iCs/>
          <w:color w:val="000000" w:themeColor="text1"/>
        </w:rPr>
        <w:t>Nat</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Med</w:t>
      </w:r>
      <w:r w:rsidR="000219CF" w:rsidRPr="00E07204">
        <w:rPr>
          <w:rFonts w:ascii="Book Antiqua" w:hAnsi="Book Antiqua"/>
          <w:color w:val="000000" w:themeColor="text1"/>
        </w:rPr>
        <w:t xml:space="preserve"> </w:t>
      </w:r>
      <w:r w:rsidRPr="00E07204">
        <w:rPr>
          <w:rFonts w:ascii="Book Antiqua" w:hAnsi="Book Antiqua"/>
          <w:color w:val="000000" w:themeColor="text1"/>
        </w:rPr>
        <w:t>2016;</w:t>
      </w:r>
      <w:r w:rsidR="000219CF" w:rsidRPr="00E07204">
        <w:rPr>
          <w:rFonts w:ascii="Book Antiqua" w:hAnsi="Book Antiqua"/>
          <w:color w:val="000000" w:themeColor="text1"/>
        </w:rPr>
        <w:t xml:space="preserve"> </w:t>
      </w:r>
      <w:r w:rsidRPr="00E07204">
        <w:rPr>
          <w:rFonts w:ascii="Book Antiqua" w:hAnsi="Book Antiqua"/>
          <w:b/>
          <w:bCs/>
          <w:color w:val="000000" w:themeColor="text1"/>
        </w:rPr>
        <w:t>22</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506-515</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27043494</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10.1038/nm.4072]</w:t>
      </w:r>
    </w:p>
    <w:p w14:paraId="05601A0C" w14:textId="23DFDA25"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t>113</w:t>
      </w:r>
      <w:r w:rsidR="000219CF" w:rsidRPr="00E07204">
        <w:rPr>
          <w:rFonts w:ascii="Book Antiqua" w:hAnsi="Book Antiqua"/>
          <w:color w:val="000000" w:themeColor="text1"/>
        </w:rPr>
        <w:t xml:space="preserve"> </w:t>
      </w:r>
      <w:r w:rsidRPr="00E07204">
        <w:rPr>
          <w:rFonts w:ascii="Book Antiqua" w:hAnsi="Book Antiqua"/>
          <w:b/>
          <w:bCs/>
          <w:color w:val="000000" w:themeColor="text1"/>
        </w:rPr>
        <w:t>Ruiz</w:t>
      </w:r>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PA</w:t>
      </w:r>
      <w:r w:rsidRPr="00E07204">
        <w:rPr>
          <w:rFonts w:ascii="Book Antiqua" w:hAnsi="Book Antiqua"/>
          <w:color w:val="000000" w:themeColor="text1"/>
        </w:rPr>
        <w:t>,</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Shkoda</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A,</w:t>
      </w:r>
      <w:r w:rsidR="000219CF" w:rsidRPr="00E07204">
        <w:rPr>
          <w:rFonts w:ascii="Book Antiqua" w:hAnsi="Book Antiqua"/>
          <w:color w:val="000000" w:themeColor="text1"/>
        </w:rPr>
        <w:t xml:space="preserve"> </w:t>
      </w:r>
      <w:r w:rsidRPr="00E07204">
        <w:rPr>
          <w:rFonts w:ascii="Book Antiqua" w:hAnsi="Book Antiqua"/>
          <w:color w:val="000000" w:themeColor="text1"/>
        </w:rPr>
        <w:t>Kim</w:t>
      </w:r>
      <w:r w:rsidR="000219CF" w:rsidRPr="00E07204">
        <w:rPr>
          <w:rFonts w:ascii="Book Antiqua" w:hAnsi="Book Antiqua"/>
          <w:color w:val="000000" w:themeColor="text1"/>
        </w:rPr>
        <w:t xml:space="preserve"> </w:t>
      </w:r>
      <w:r w:rsidRPr="00E07204">
        <w:rPr>
          <w:rFonts w:ascii="Book Antiqua" w:hAnsi="Book Antiqua"/>
          <w:color w:val="000000" w:themeColor="text1"/>
        </w:rPr>
        <w:t>SC,</w:t>
      </w:r>
      <w:r w:rsidR="000219CF" w:rsidRPr="00E07204">
        <w:rPr>
          <w:rFonts w:ascii="Book Antiqua" w:hAnsi="Book Antiqua"/>
          <w:color w:val="000000" w:themeColor="text1"/>
        </w:rPr>
        <w:t xml:space="preserve"> </w:t>
      </w:r>
      <w:r w:rsidRPr="00E07204">
        <w:rPr>
          <w:rFonts w:ascii="Book Antiqua" w:hAnsi="Book Antiqua"/>
          <w:color w:val="000000" w:themeColor="text1"/>
        </w:rPr>
        <w:t>Sartor</w:t>
      </w:r>
      <w:r w:rsidR="000219CF" w:rsidRPr="00E07204">
        <w:rPr>
          <w:rFonts w:ascii="Book Antiqua" w:hAnsi="Book Antiqua"/>
          <w:color w:val="000000" w:themeColor="text1"/>
        </w:rPr>
        <w:t xml:space="preserve"> </w:t>
      </w:r>
      <w:r w:rsidRPr="00E07204">
        <w:rPr>
          <w:rFonts w:ascii="Book Antiqua" w:hAnsi="Book Antiqua"/>
          <w:color w:val="000000" w:themeColor="text1"/>
        </w:rPr>
        <w:t>RB,</w:t>
      </w:r>
      <w:r w:rsidR="000219CF" w:rsidRPr="00E07204">
        <w:rPr>
          <w:rFonts w:ascii="Book Antiqua" w:hAnsi="Book Antiqua"/>
          <w:color w:val="000000" w:themeColor="text1"/>
        </w:rPr>
        <w:t xml:space="preserve"> </w:t>
      </w:r>
      <w:r w:rsidRPr="00E07204">
        <w:rPr>
          <w:rFonts w:ascii="Book Antiqua" w:hAnsi="Book Antiqua"/>
          <w:color w:val="000000" w:themeColor="text1"/>
        </w:rPr>
        <w:t>Haller</w:t>
      </w:r>
      <w:r w:rsidR="000219CF" w:rsidRPr="00E07204">
        <w:rPr>
          <w:rFonts w:ascii="Book Antiqua" w:hAnsi="Book Antiqua"/>
          <w:color w:val="000000" w:themeColor="text1"/>
        </w:rPr>
        <w:t xml:space="preserve"> </w:t>
      </w:r>
      <w:r w:rsidRPr="00E07204">
        <w:rPr>
          <w:rFonts w:ascii="Book Antiqua" w:hAnsi="Book Antiqua"/>
          <w:color w:val="000000" w:themeColor="text1"/>
        </w:rPr>
        <w:t>D.</w:t>
      </w:r>
      <w:r w:rsidR="000219CF" w:rsidRPr="00E07204">
        <w:rPr>
          <w:rFonts w:ascii="Book Antiqua" w:hAnsi="Book Antiqua"/>
          <w:color w:val="000000" w:themeColor="text1"/>
        </w:rPr>
        <w:t xml:space="preserve"> </w:t>
      </w:r>
      <w:r w:rsidRPr="00E07204">
        <w:rPr>
          <w:rFonts w:ascii="Book Antiqua" w:hAnsi="Book Antiqua"/>
          <w:color w:val="000000" w:themeColor="text1"/>
        </w:rPr>
        <w:t>IL-10</w:t>
      </w:r>
      <w:r w:rsidR="000219CF" w:rsidRPr="00E07204">
        <w:rPr>
          <w:rFonts w:ascii="Book Antiqua" w:hAnsi="Book Antiqua"/>
          <w:color w:val="000000" w:themeColor="text1"/>
        </w:rPr>
        <w:t xml:space="preserve"> </w:t>
      </w:r>
      <w:r w:rsidRPr="00E07204">
        <w:rPr>
          <w:rFonts w:ascii="Book Antiqua" w:hAnsi="Book Antiqua"/>
          <w:color w:val="000000" w:themeColor="text1"/>
        </w:rPr>
        <w:t>gene-deficient</w:t>
      </w:r>
      <w:r w:rsidR="000219CF" w:rsidRPr="00E07204">
        <w:rPr>
          <w:rFonts w:ascii="Book Antiqua" w:hAnsi="Book Antiqua"/>
          <w:color w:val="000000" w:themeColor="text1"/>
        </w:rPr>
        <w:t xml:space="preserve"> </w:t>
      </w:r>
      <w:r w:rsidRPr="00E07204">
        <w:rPr>
          <w:rFonts w:ascii="Book Antiqua" w:hAnsi="Book Antiqua"/>
          <w:color w:val="000000" w:themeColor="text1"/>
        </w:rPr>
        <w:t>mice</w:t>
      </w:r>
      <w:r w:rsidR="000219CF" w:rsidRPr="00E07204">
        <w:rPr>
          <w:rFonts w:ascii="Book Antiqua" w:hAnsi="Book Antiqua"/>
          <w:color w:val="000000" w:themeColor="text1"/>
        </w:rPr>
        <w:t xml:space="preserve"> </w:t>
      </w:r>
      <w:r w:rsidRPr="00E07204">
        <w:rPr>
          <w:rFonts w:ascii="Book Antiqua" w:hAnsi="Book Antiqua"/>
          <w:color w:val="000000" w:themeColor="text1"/>
        </w:rPr>
        <w:t>lack</w:t>
      </w:r>
      <w:r w:rsidR="000219CF" w:rsidRPr="00E07204">
        <w:rPr>
          <w:rFonts w:ascii="Book Antiqua" w:hAnsi="Book Antiqua"/>
          <w:color w:val="000000" w:themeColor="text1"/>
        </w:rPr>
        <w:t xml:space="preserve"> </w:t>
      </w:r>
      <w:r w:rsidRPr="00E07204">
        <w:rPr>
          <w:rFonts w:ascii="Book Antiqua" w:hAnsi="Book Antiqua"/>
          <w:color w:val="000000" w:themeColor="text1"/>
        </w:rPr>
        <w:t>TGF-beta/</w:t>
      </w:r>
      <w:proofErr w:type="spellStart"/>
      <w:r w:rsidRPr="00E07204">
        <w:rPr>
          <w:rFonts w:ascii="Book Antiqua" w:hAnsi="Book Antiqua"/>
          <w:color w:val="000000" w:themeColor="text1"/>
        </w:rPr>
        <w:t>Smad</w:t>
      </w:r>
      <w:proofErr w:type="spellEnd"/>
      <w:r w:rsidRPr="00E07204">
        <w:rPr>
          <w:rFonts w:ascii="Book Antiqua" w:hAnsi="Book Antiqua"/>
          <w:color w:val="000000" w:themeColor="text1"/>
        </w:rPr>
        <w:t>-mediated</w:t>
      </w:r>
      <w:r w:rsidR="000219CF" w:rsidRPr="00E07204">
        <w:rPr>
          <w:rFonts w:ascii="Book Antiqua" w:hAnsi="Book Antiqua"/>
          <w:color w:val="000000" w:themeColor="text1"/>
        </w:rPr>
        <w:t xml:space="preserve"> </w:t>
      </w:r>
      <w:r w:rsidRPr="00E07204">
        <w:rPr>
          <w:rFonts w:ascii="Book Antiqua" w:hAnsi="Book Antiqua"/>
          <w:color w:val="000000" w:themeColor="text1"/>
        </w:rPr>
        <w:t>TLR2</w:t>
      </w:r>
      <w:r w:rsidR="000219CF" w:rsidRPr="00E07204">
        <w:rPr>
          <w:rFonts w:ascii="Book Antiqua" w:hAnsi="Book Antiqua"/>
          <w:color w:val="000000" w:themeColor="text1"/>
        </w:rPr>
        <w:t xml:space="preserve"> </w:t>
      </w:r>
      <w:r w:rsidRPr="00E07204">
        <w:rPr>
          <w:rFonts w:ascii="Book Antiqua" w:hAnsi="Book Antiqua"/>
          <w:color w:val="000000" w:themeColor="text1"/>
        </w:rPr>
        <w:t>degradation</w:t>
      </w:r>
      <w:r w:rsidR="000219CF" w:rsidRPr="00E07204">
        <w:rPr>
          <w:rFonts w:ascii="Book Antiqua" w:hAnsi="Book Antiqua"/>
          <w:color w:val="000000" w:themeColor="text1"/>
        </w:rPr>
        <w:t xml:space="preserve"> </w:t>
      </w:r>
      <w:r w:rsidRPr="00E07204">
        <w:rPr>
          <w:rFonts w:ascii="Book Antiqua" w:hAnsi="Book Antiqua"/>
          <w:color w:val="000000" w:themeColor="text1"/>
        </w:rPr>
        <w:t>and</w:t>
      </w:r>
      <w:r w:rsidR="000219CF" w:rsidRPr="00E07204">
        <w:rPr>
          <w:rFonts w:ascii="Book Antiqua" w:hAnsi="Book Antiqua"/>
          <w:color w:val="000000" w:themeColor="text1"/>
        </w:rPr>
        <w:t xml:space="preserve"> </w:t>
      </w:r>
      <w:r w:rsidRPr="00E07204">
        <w:rPr>
          <w:rFonts w:ascii="Book Antiqua" w:hAnsi="Book Antiqua"/>
          <w:color w:val="000000" w:themeColor="text1"/>
        </w:rPr>
        <w:t>fail</w:t>
      </w:r>
      <w:r w:rsidR="000219CF" w:rsidRPr="00E07204">
        <w:rPr>
          <w:rFonts w:ascii="Book Antiqua" w:hAnsi="Book Antiqua"/>
          <w:color w:val="000000" w:themeColor="text1"/>
        </w:rPr>
        <w:t xml:space="preserve"> </w:t>
      </w:r>
      <w:r w:rsidRPr="00E07204">
        <w:rPr>
          <w:rFonts w:ascii="Book Antiqua" w:hAnsi="Book Antiqua"/>
          <w:color w:val="000000" w:themeColor="text1"/>
        </w:rPr>
        <w:t>to</w:t>
      </w:r>
      <w:r w:rsidR="000219CF" w:rsidRPr="00E07204">
        <w:rPr>
          <w:rFonts w:ascii="Book Antiqua" w:hAnsi="Book Antiqua"/>
          <w:color w:val="000000" w:themeColor="text1"/>
        </w:rPr>
        <w:t xml:space="preserve"> </w:t>
      </w:r>
      <w:r w:rsidRPr="00E07204">
        <w:rPr>
          <w:rFonts w:ascii="Book Antiqua" w:hAnsi="Book Antiqua"/>
          <w:color w:val="000000" w:themeColor="text1"/>
        </w:rPr>
        <w:t>inhibit</w:t>
      </w:r>
      <w:r w:rsidR="000219CF" w:rsidRPr="00E07204">
        <w:rPr>
          <w:rFonts w:ascii="Book Antiqua" w:hAnsi="Book Antiqua"/>
          <w:color w:val="000000" w:themeColor="text1"/>
        </w:rPr>
        <w:t xml:space="preserve"> </w:t>
      </w:r>
      <w:r w:rsidRPr="00E07204">
        <w:rPr>
          <w:rFonts w:ascii="Book Antiqua" w:hAnsi="Book Antiqua"/>
          <w:color w:val="000000" w:themeColor="text1"/>
        </w:rPr>
        <w:t>proinflammatory</w:t>
      </w:r>
      <w:r w:rsidR="000219CF" w:rsidRPr="00E07204">
        <w:rPr>
          <w:rFonts w:ascii="Book Antiqua" w:hAnsi="Book Antiqua"/>
          <w:color w:val="000000" w:themeColor="text1"/>
        </w:rPr>
        <w:t xml:space="preserve"> </w:t>
      </w:r>
      <w:r w:rsidRPr="00E07204">
        <w:rPr>
          <w:rFonts w:ascii="Book Antiqua" w:hAnsi="Book Antiqua"/>
          <w:color w:val="000000" w:themeColor="text1"/>
        </w:rPr>
        <w:t>gene</w:t>
      </w:r>
      <w:r w:rsidR="000219CF" w:rsidRPr="00E07204">
        <w:rPr>
          <w:rFonts w:ascii="Book Antiqua" w:hAnsi="Book Antiqua"/>
          <w:color w:val="000000" w:themeColor="text1"/>
        </w:rPr>
        <w:t xml:space="preserve"> </w:t>
      </w:r>
      <w:r w:rsidRPr="00E07204">
        <w:rPr>
          <w:rFonts w:ascii="Book Antiqua" w:hAnsi="Book Antiqua"/>
          <w:color w:val="000000" w:themeColor="text1"/>
        </w:rPr>
        <w:t>expression</w:t>
      </w:r>
      <w:r w:rsidR="000219CF" w:rsidRPr="00E07204">
        <w:rPr>
          <w:rFonts w:ascii="Book Antiqua" w:hAnsi="Book Antiqua"/>
          <w:color w:val="000000" w:themeColor="text1"/>
        </w:rPr>
        <w:t xml:space="preserve"> </w:t>
      </w:r>
      <w:r w:rsidRPr="00E07204">
        <w:rPr>
          <w:rFonts w:ascii="Book Antiqua" w:hAnsi="Book Antiqua"/>
          <w:color w:val="000000" w:themeColor="text1"/>
        </w:rPr>
        <w:t>in</w:t>
      </w:r>
      <w:r w:rsidR="000219CF" w:rsidRPr="00E07204">
        <w:rPr>
          <w:rFonts w:ascii="Book Antiqua" w:hAnsi="Book Antiqua"/>
          <w:color w:val="000000" w:themeColor="text1"/>
        </w:rPr>
        <w:t xml:space="preserve"> </w:t>
      </w:r>
      <w:r w:rsidRPr="00E07204">
        <w:rPr>
          <w:rFonts w:ascii="Book Antiqua" w:hAnsi="Book Antiqua"/>
          <w:color w:val="000000" w:themeColor="text1"/>
        </w:rPr>
        <w:t>intestinal</w:t>
      </w:r>
      <w:r w:rsidR="000219CF" w:rsidRPr="00E07204">
        <w:rPr>
          <w:rFonts w:ascii="Book Antiqua" w:hAnsi="Book Antiqua"/>
          <w:color w:val="000000" w:themeColor="text1"/>
        </w:rPr>
        <w:t xml:space="preserve"> </w:t>
      </w:r>
      <w:r w:rsidRPr="00E07204">
        <w:rPr>
          <w:rFonts w:ascii="Book Antiqua" w:hAnsi="Book Antiqua"/>
          <w:color w:val="000000" w:themeColor="text1"/>
        </w:rPr>
        <w:t>epithelial</w:t>
      </w:r>
      <w:r w:rsidR="000219CF" w:rsidRPr="00E07204">
        <w:rPr>
          <w:rFonts w:ascii="Book Antiqua" w:hAnsi="Book Antiqua"/>
          <w:color w:val="000000" w:themeColor="text1"/>
        </w:rPr>
        <w:t xml:space="preserve"> </w:t>
      </w:r>
      <w:r w:rsidRPr="00E07204">
        <w:rPr>
          <w:rFonts w:ascii="Book Antiqua" w:hAnsi="Book Antiqua"/>
          <w:color w:val="000000" w:themeColor="text1"/>
        </w:rPr>
        <w:t>cells</w:t>
      </w:r>
      <w:r w:rsidR="000219CF" w:rsidRPr="00E07204">
        <w:rPr>
          <w:rFonts w:ascii="Book Antiqua" w:hAnsi="Book Antiqua"/>
          <w:color w:val="000000" w:themeColor="text1"/>
        </w:rPr>
        <w:t xml:space="preserve"> </w:t>
      </w:r>
      <w:r w:rsidRPr="00E07204">
        <w:rPr>
          <w:rFonts w:ascii="Book Antiqua" w:hAnsi="Book Antiqua"/>
          <w:color w:val="000000" w:themeColor="text1"/>
        </w:rPr>
        <w:t>under</w:t>
      </w:r>
      <w:r w:rsidR="000219CF" w:rsidRPr="00E07204">
        <w:rPr>
          <w:rFonts w:ascii="Book Antiqua" w:hAnsi="Book Antiqua"/>
          <w:color w:val="000000" w:themeColor="text1"/>
        </w:rPr>
        <w:t xml:space="preserve"> </w:t>
      </w:r>
      <w:r w:rsidRPr="00E07204">
        <w:rPr>
          <w:rFonts w:ascii="Book Antiqua" w:hAnsi="Book Antiqua"/>
          <w:color w:val="000000" w:themeColor="text1"/>
        </w:rPr>
        <w:t>conditions</w:t>
      </w:r>
      <w:r w:rsidR="000219CF" w:rsidRPr="00E07204">
        <w:rPr>
          <w:rFonts w:ascii="Book Antiqua" w:hAnsi="Book Antiqua"/>
          <w:color w:val="000000" w:themeColor="text1"/>
        </w:rPr>
        <w:t xml:space="preserve"> </w:t>
      </w:r>
      <w:r w:rsidRPr="00E07204">
        <w:rPr>
          <w:rFonts w:ascii="Book Antiqua" w:hAnsi="Book Antiqua"/>
          <w:color w:val="000000" w:themeColor="text1"/>
        </w:rPr>
        <w:t>of</w:t>
      </w:r>
      <w:r w:rsidR="000219CF" w:rsidRPr="00E07204">
        <w:rPr>
          <w:rFonts w:ascii="Book Antiqua" w:hAnsi="Book Antiqua"/>
          <w:color w:val="000000" w:themeColor="text1"/>
        </w:rPr>
        <w:t xml:space="preserve"> </w:t>
      </w:r>
      <w:r w:rsidRPr="00E07204">
        <w:rPr>
          <w:rFonts w:ascii="Book Antiqua" w:hAnsi="Book Antiqua"/>
          <w:color w:val="000000" w:themeColor="text1"/>
        </w:rPr>
        <w:t>chronic</w:t>
      </w:r>
      <w:r w:rsidR="000219CF" w:rsidRPr="00E07204">
        <w:rPr>
          <w:rFonts w:ascii="Book Antiqua" w:hAnsi="Book Antiqua"/>
          <w:color w:val="000000" w:themeColor="text1"/>
        </w:rPr>
        <w:t xml:space="preserve"> </w:t>
      </w:r>
      <w:r w:rsidRPr="00E07204">
        <w:rPr>
          <w:rFonts w:ascii="Book Antiqua" w:hAnsi="Book Antiqua"/>
          <w:color w:val="000000" w:themeColor="text1"/>
        </w:rPr>
        <w:t>inflammation.</w:t>
      </w:r>
      <w:r w:rsidR="000219CF" w:rsidRPr="00E07204">
        <w:rPr>
          <w:rFonts w:ascii="Book Antiqua" w:hAnsi="Book Antiqua"/>
          <w:color w:val="000000" w:themeColor="text1"/>
        </w:rPr>
        <w:t xml:space="preserve"> </w:t>
      </w:r>
      <w:r w:rsidRPr="00E07204">
        <w:rPr>
          <w:rFonts w:ascii="Book Antiqua" w:hAnsi="Book Antiqua"/>
          <w:i/>
          <w:iCs/>
          <w:color w:val="000000" w:themeColor="text1"/>
        </w:rPr>
        <w:t>Ann</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N</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Y</w:t>
      </w:r>
      <w:r w:rsidR="000219CF" w:rsidRPr="00E07204">
        <w:rPr>
          <w:rFonts w:ascii="Book Antiqua" w:hAnsi="Book Antiqua"/>
          <w:i/>
          <w:iCs/>
          <w:color w:val="000000" w:themeColor="text1"/>
        </w:rPr>
        <w:t xml:space="preserve"> </w:t>
      </w:r>
      <w:proofErr w:type="spellStart"/>
      <w:r w:rsidRPr="00E07204">
        <w:rPr>
          <w:rFonts w:ascii="Book Antiqua" w:hAnsi="Book Antiqua"/>
          <w:i/>
          <w:iCs/>
          <w:color w:val="000000" w:themeColor="text1"/>
        </w:rPr>
        <w:t>Acad</w:t>
      </w:r>
      <w:proofErr w:type="spellEnd"/>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Sci</w:t>
      </w:r>
      <w:r w:rsidR="000219CF" w:rsidRPr="00E07204">
        <w:rPr>
          <w:rFonts w:ascii="Book Antiqua" w:hAnsi="Book Antiqua"/>
          <w:color w:val="000000" w:themeColor="text1"/>
        </w:rPr>
        <w:t xml:space="preserve"> </w:t>
      </w:r>
      <w:r w:rsidRPr="00E07204">
        <w:rPr>
          <w:rFonts w:ascii="Book Antiqua" w:hAnsi="Book Antiqua"/>
          <w:color w:val="000000" w:themeColor="text1"/>
        </w:rPr>
        <w:t>2006;</w:t>
      </w:r>
      <w:r w:rsidR="000219CF" w:rsidRPr="00E07204">
        <w:rPr>
          <w:rFonts w:ascii="Book Antiqua" w:hAnsi="Book Antiqua"/>
          <w:color w:val="000000" w:themeColor="text1"/>
        </w:rPr>
        <w:t xml:space="preserve"> </w:t>
      </w:r>
      <w:r w:rsidRPr="00E07204">
        <w:rPr>
          <w:rFonts w:ascii="Book Antiqua" w:hAnsi="Book Antiqua"/>
          <w:b/>
          <w:bCs/>
          <w:color w:val="000000" w:themeColor="text1"/>
        </w:rPr>
        <w:t>1072</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389-394</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17057220</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10.1196/annals.1326.023]</w:t>
      </w:r>
    </w:p>
    <w:p w14:paraId="52D3ED6A" w14:textId="5F6D644E"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t>114</w:t>
      </w:r>
      <w:r w:rsidR="000219CF" w:rsidRPr="00E07204">
        <w:rPr>
          <w:rFonts w:ascii="Book Antiqua" w:hAnsi="Book Antiqua"/>
          <w:color w:val="000000" w:themeColor="text1"/>
        </w:rPr>
        <w:t xml:space="preserve"> </w:t>
      </w:r>
      <w:r w:rsidRPr="00E07204">
        <w:rPr>
          <w:rFonts w:ascii="Book Antiqua" w:hAnsi="Book Antiqua"/>
          <w:b/>
          <w:bCs/>
          <w:color w:val="000000" w:themeColor="text1"/>
        </w:rPr>
        <w:t>Wang</w:t>
      </w:r>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Z</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Hopson</w:t>
      </w:r>
      <w:r w:rsidR="000219CF" w:rsidRPr="00E07204">
        <w:rPr>
          <w:rFonts w:ascii="Book Antiqua" w:hAnsi="Book Antiqua"/>
          <w:color w:val="000000" w:themeColor="text1"/>
        </w:rPr>
        <w:t xml:space="preserve"> </w:t>
      </w:r>
      <w:r w:rsidRPr="00E07204">
        <w:rPr>
          <w:rFonts w:ascii="Book Antiqua" w:hAnsi="Book Antiqua"/>
          <w:color w:val="000000" w:themeColor="text1"/>
        </w:rPr>
        <w:t>LM,</w:t>
      </w:r>
      <w:r w:rsidR="000219CF" w:rsidRPr="00E07204">
        <w:rPr>
          <w:rFonts w:ascii="Book Antiqua" w:hAnsi="Book Antiqua"/>
          <w:color w:val="000000" w:themeColor="text1"/>
        </w:rPr>
        <w:t xml:space="preserve"> </w:t>
      </w:r>
      <w:r w:rsidRPr="00E07204">
        <w:rPr>
          <w:rFonts w:ascii="Book Antiqua" w:hAnsi="Book Antiqua"/>
          <w:color w:val="000000" w:themeColor="text1"/>
        </w:rPr>
        <w:t>Singleton</w:t>
      </w:r>
      <w:r w:rsidR="000219CF" w:rsidRPr="00E07204">
        <w:rPr>
          <w:rFonts w:ascii="Book Antiqua" w:hAnsi="Book Antiqua"/>
          <w:color w:val="000000" w:themeColor="text1"/>
        </w:rPr>
        <w:t xml:space="preserve"> </w:t>
      </w:r>
      <w:r w:rsidRPr="00E07204">
        <w:rPr>
          <w:rFonts w:ascii="Book Antiqua" w:hAnsi="Book Antiqua"/>
          <w:color w:val="000000" w:themeColor="text1"/>
        </w:rPr>
        <w:t>SS,</w:t>
      </w:r>
      <w:r w:rsidR="000219CF" w:rsidRPr="00E07204">
        <w:rPr>
          <w:rFonts w:ascii="Book Antiqua" w:hAnsi="Book Antiqua"/>
          <w:color w:val="000000" w:themeColor="text1"/>
        </w:rPr>
        <w:t xml:space="preserve"> </w:t>
      </w:r>
      <w:r w:rsidRPr="00E07204">
        <w:rPr>
          <w:rFonts w:ascii="Book Antiqua" w:hAnsi="Book Antiqua"/>
          <w:color w:val="000000" w:themeColor="text1"/>
        </w:rPr>
        <w:t>Yang</w:t>
      </w:r>
      <w:r w:rsidR="000219CF" w:rsidRPr="00E07204">
        <w:rPr>
          <w:rFonts w:ascii="Book Antiqua" w:hAnsi="Book Antiqua"/>
          <w:color w:val="000000" w:themeColor="text1"/>
        </w:rPr>
        <w:t xml:space="preserve"> </w:t>
      </w:r>
      <w:r w:rsidRPr="00E07204">
        <w:rPr>
          <w:rFonts w:ascii="Book Antiqua" w:hAnsi="Book Antiqua"/>
          <w:color w:val="000000" w:themeColor="text1"/>
        </w:rPr>
        <w:t>X,</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Jogunoori</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W,</w:t>
      </w:r>
      <w:r w:rsidR="000219CF" w:rsidRPr="00E07204">
        <w:rPr>
          <w:rFonts w:ascii="Book Antiqua" w:hAnsi="Book Antiqua"/>
          <w:color w:val="000000" w:themeColor="text1"/>
        </w:rPr>
        <w:t xml:space="preserve"> </w:t>
      </w:r>
      <w:r w:rsidRPr="00E07204">
        <w:rPr>
          <w:rFonts w:ascii="Book Antiqua" w:hAnsi="Book Antiqua"/>
          <w:color w:val="000000" w:themeColor="text1"/>
        </w:rPr>
        <w:t>Mazumder</w:t>
      </w:r>
      <w:r w:rsidR="000219CF" w:rsidRPr="00E07204">
        <w:rPr>
          <w:rFonts w:ascii="Book Antiqua" w:hAnsi="Book Antiqua"/>
          <w:color w:val="000000" w:themeColor="text1"/>
        </w:rPr>
        <w:t xml:space="preserve"> </w:t>
      </w:r>
      <w:r w:rsidRPr="00E07204">
        <w:rPr>
          <w:rFonts w:ascii="Book Antiqua" w:hAnsi="Book Antiqua"/>
          <w:color w:val="000000" w:themeColor="text1"/>
        </w:rPr>
        <w:t>R,</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Obias</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V,</w:t>
      </w:r>
      <w:r w:rsidR="000219CF" w:rsidRPr="00E07204">
        <w:rPr>
          <w:rFonts w:ascii="Book Antiqua" w:hAnsi="Book Antiqua"/>
          <w:color w:val="000000" w:themeColor="text1"/>
        </w:rPr>
        <w:t xml:space="preserve"> </w:t>
      </w:r>
      <w:r w:rsidRPr="00E07204">
        <w:rPr>
          <w:rFonts w:ascii="Book Antiqua" w:hAnsi="Book Antiqua"/>
          <w:color w:val="000000" w:themeColor="text1"/>
        </w:rPr>
        <w:t>Lin</w:t>
      </w:r>
      <w:r w:rsidR="000219CF" w:rsidRPr="00E07204">
        <w:rPr>
          <w:rFonts w:ascii="Book Antiqua" w:hAnsi="Book Antiqua"/>
          <w:color w:val="000000" w:themeColor="text1"/>
        </w:rPr>
        <w:t xml:space="preserve"> </w:t>
      </w:r>
      <w:r w:rsidRPr="00E07204">
        <w:rPr>
          <w:rFonts w:ascii="Book Antiqua" w:hAnsi="Book Antiqua"/>
          <w:color w:val="000000" w:themeColor="text1"/>
        </w:rPr>
        <w:t>P,</w:t>
      </w:r>
      <w:r w:rsidR="000219CF" w:rsidRPr="00E07204">
        <w:rPr>
          <w:rFonts w:ascii="Book Antiqua" w:hAnsi="Book Antiqua"/>
          <w:color w:val="000000" w:themeColor="text1"/>
        </w:rPr>
        <w:t xml:space="preserve"> </w:t>
      </w:r>
      <w:r w:rsidRPr="00E07204">
        <w:rPr>
          <w:rFonts w:ascii="Book Antiqua" w:hAnsi="Book Antiqua"/>
          <w:color w:val="000000" w:themeColor="text1"/>
        </w:rPr>
        <w:t>Nguyen</w:t>
      </w:r>
      <w:r w:rsidR="000219CF" w:rsidRPr="00E07204">
        <w:rPr>
          <w:rFonts w:ascii="Book Antiqua" w:hAnsi="Book Antiqua"/>
          <w:color w:val="000000" w:themeColor="text1"/>
        </w:rPr>
        <w:t xml:space="preserve"> </w:t>
      </w:r>
      <w:r w:rsidRPr="00E07204">
        <w:rPr>
          <w:rFonts w:ascii="Book Antiqua" w:hAnsi="Book Antiqua"/>
          <w:color w:val="000000" w:themeColor="text1"/>
        </w:rPr>
        <w:t>BN,</w:t>
      </w:r>
      <w:r w:rsidR="000219CF" w:rsidRPr="00E07204">
        <w:rPr>
          <w:rFonts w:ascii="Book Antiqua" w:hAnsi="Book Antiqua"/>
          <w:color w:val="000000" w:themeColor="text1"/>
        </w:rPr>
        <w:t xml:space="preserve"> </w:t>
      </w:r>
      <w:r w:rsidRPr="00E07204">
        <w:rPr>
          <w:rFonts w:ascii="Book Antiqua" w:hAnsi="Book Antiqua"/>
          <w:color w:val="000000" w:themeColor="text1"/>
        </w:rPr>
        <w:t>Yao</w:t>
      </w:r>
      <w:r w:rsidR="000219CF" w:rsidRPr="00E07204">
        <w:rPr>
          <w:rFonts w:ascii="Book Antiqua" w:hAnsi="Book Antiqua"/>
          <w:color w:val="000000" w:themeColor="text1"/>
        </w:rPr>
        <w:t xml:space="preserve"> </w:t>
      </w:r>
      <w:r w:rsidRPr="00E07204">
        <w:rPr>
          <w:rFonts w:ascii="Book Antiqua" w:hAnsi="Book Antiqua"/>
          <w:color w:val="000000" w:themeColor="text1"/>
        </w:rPr>
        <w:t>M,</w:t>
      </w:r>
      <w:r w:rsidR="000219CF" w:rsidRPr="00E07204">
        <w:rPr>
          <w:rFonts w:ascii="Book Antiqua" w:hAnsi="Book Antiqua"/>
          <w:color w:val="000000" w:themeColor="text1"/>
        </w:rPr>
        <w:t xml:space="preserve"> </w:t>
      </w:r>
      <w:r w:rsidRPr="00E07204">
        <w:rPr>
          <w:rFonts w:ascii="Book Antiqua" w:hAnsi="Book Antiqua"/>
          <w:color w:val="000000" w:themeColor="text1"/>
        </w:rPr>
        <w:t>Miller</w:t>
      </w:r>
      <w:r w:rsidR="000219CF" w:rsidRPr="00E07204">
        <w:rPr>
          <w:rFonts w:ascii="Book Antiqua" w:hAnsi="Book Antiqua"/>
          <w:color w:val="000000" w:themeColor="text1"/>
        </w:rPr>
        <w:t xml:space="preserve"> </w:t>
      </w:r>
      <w:r w:rsidRPr="00E07204">
        <w:rPr>
          <w:rFonts w:ascii="Book Antiqua" w:hAnsi="Book Antiqua"/>
          <w:color w:val="000000" w:themeColor="text1"/>
        </w:rPr>
        <w:t>L,</w:t>
      </w:r>
      <w:r w:rsidR="000219CF" w:rsidRPr="00E07204">
        <w:rPr>
          <w:rFonts w:ascii="Book Antiqua" w:hAnsi="Book Antiqua"/>
          <w:color w:val="000000" w:themeColor="text1"/>
        </w:rPr>
        <w:t xml:space="preserve"> </w:t>
      </w:r>
      <w:r w:rsidRPr="00E07204">
        <w:rPr>
          <w:rFonts w:ascii="Book Antiqua" w:hAnsi="Book Antiqua"/>
          <w:color w:val="000000" w:themeColor="text1"/>
        </w:rPr>
        <w:t>White</w:t>
      </w:r>
      <w:r w:rsidR="000219CF" w:rsidRPr="00E07204">
        <w:rPr>
          <w:rFonts w:ascii="Book Antiqua" w:hAnsi="Book Antiqua"/>
          <w:color w:val="000000" w:themeColor="text1"/>
        </w:rPr>
        <w:t xml:space="preserve"> </w:t>
      </w:r>
      <w:r w:rsidRPr="00E07204">
        <w:rPr>
          <w:rFonts w:ascii="Book Antiqua" w:hAnsi="Book Antiqua"/>
          <w:color w:val="000000" w:themeColor="text1"/>
        </w:rPr>
        <w:t>J,</w:t>
      </w:r>
      <w:r w:rsidR="000219CF" w:rsidRPr="00E07204">
        <w:rPr>
          <w:rFonts w:ascii="Book Antiqua" w:hAnsi="Book Antiqua"/>
          <w:color w:val="000000" w:themeColor="text1"/>
        </w:rPr>
        <w:t xml:space="preserve"> </w:t>
      </w:r>
      <w:r w:rsidRPr="00E07204">
        <w:rPr>
          <w:rFonts w:ascii="Book Antiqua" w:hAnsi="Book Antiqua"/>
          <w:color w:val="000000" w:themeColor="text1"/>
        </w:rPr>
        <w:t>Rao</w:t>
      </w:r>
      <w:r w:rsidR="000219CF" w:rsidRPr="00E07204">
        <w:rPr>
          <w:rFonts w:ascii="Book Antiqua" w:hAnsi="Book Antiqua"/>
          <w:color w:val="000000" w:themeColor="text1"/>
        </w:rPr>
        <w:t xml:space="preserve"> </w:t>
      </w:r>
      <w:r w:rsidRPr="00E07204">
        <w:rPr>
          <w:rFonts w:ascii="Book Antiqua" w:hAnsi="Book Antiqua"/>
          <w:color w:val="000000" w:themeColor="text1"/>
        </w:rPr>
        <w:t>S,</w:t>
      </w:r>
      <w:r w:rsidR="000219CF" w:rsidRPr="00E07204">
        <w:rPr>
          <w:rFonts w:ascii="Book Antiqua" w:hAnsi="Book Antiqua"/>
          <w:color w:val="000000" w:themeColor="text1"/>
        </w:rPr>
        <w:t xml:space="preserve"> </w:t>
      </w:r>
      <w:r w:rsidRPr="00E07204">
        <w:rPr>
          <w:rFonts w:ascii="Book Antiqua" w:hAnsi="Book Antiqua"/>
          <w:color w:val="000000" w:themeColor="text1"/>
        </w:rPr>
        <w:t>Mishra</w:t>
      </w:r>
      <w:r w:rsidR="000219CF" w:rsidRPr="00E07204">
        <w:rPr>
          <w:rFonts w:ascii="Book Antiqua" w:hAnsi="Book Antiqua"/>
          <w:color w:val="000000" w:themeColor="text1"/>
        </w:rPr>
        <w:t xml:space="preserve"> </w:t>
      </w:r>
      <w:r w:rsidRPr="00E07204">
        <w:rPr>
          <w:rFonts w:ascii="Book Antiqua" w:hAnsi="Book Antiqua"/>
          <w:color w:val="000000" w:themeColor="text1"/>
        </w:rPr>
        <w:t>L.</w:t>
      </w:r>
      <w:r w:rsidR="000219CF" w:rsidRPr="00E07204">
        <w:rPr>
          <w:rFonts w:ascii="Book Antiqua" w:hAnsi="Book Antiqua"/>
          <w:color w:val="000000" w:themeColor="text1"/>
        </w:rPr>
        <w:t xml:space="preserve"> </w:t>
      </w:r>
      <w:r w:rsidRPr="00E07204">
        <w:rPr>
          <w:rFonts w:ascii="Book Antiqua" w:hAnsi="Book Antiqua"/>
          <w:color w:val="000000" w:themeColor="text1"/>
        </w:rPr>
        <w:t>Mice</w:t>
      </w:r>
      <w:r w:rsidR="000219CF" w:rsidRPr="00E07204">
        <w:rPr>
          <w:rFonts w:ascii="Book Antiqua" w:hAnsi="Book Antiqua"/>
          <w:color w:val="000000" w:themeColor="text1"/>
        </w:rPr>
        <w:t xml:space="preserve"> </w:t>
      </w:r>
      <w:r w:rsidRPr="00E07204">
        <w:rPr>
          <w:rFonts w:ascii="Book Antiqua" w:hAnsi="Book Antiqua"/>
          <w:color w:val="000000" w:themeColor="text1"/>
        </w:rPr>
        <w:t>with</w:t>
      </w:r>
      <w:r w:rsidR="000219CF" w:rsidRPr="00E07204">
        <w:rPr>
          <w:rFonts w:ascii="Book Antiqua" w:hAnsi="Book Antiqua"/>
          <w:color w:val="000000" w:themeColor="text1"/>
        </w:rPr>
        <w:t xml:space="preserve"> </w:t>
      </w:r>
      <w:r w:rsidRPr="00E07204">
        <w:rPr>
          <w:rFonts w:ascii="Book Antiqua" w:hAnsi="Book Antiqua"/>
          <w:color w:val="000000" w:themeColor="text1"/>
        </w:rPr>
        <w:t>dysfunctional</w:t>
      </w:r>
      <w:r w:rsidR="000219CF" w:rsidRPr="00E07204">
        <w:rPr>
          <w:rFonts w:ascii="Book Antiqua" w:hAnsi="Book Antiqua"/>
          <w:color w:val="000000" w:themeColor="text1"/>
        </w:rPr>
        <w:t xml:space="preserve"> </w:t>
      </w:r>
      <w:r w:rsidRPr="00E07204">
        <w:rPr>
          <w:rFonts w:ascii="Book Antiqua" w:hAnsi="Book Antiqua"/>
          <w:color w:val="000000" w:themeColor="text1"/>
        </w:rPr>
        <w:t>TGF-β</w:t>
      </w:r>
      <w:r w:rsidR="000219CF" w:rsidRPr="00E07204">
        <w:rPr>
          <w:rFonts w:ascii="Book Antiqua" w:hAnsi="Book Antiqua"/>
          <w:color w:val="000000" w:themeColor="text1"/>
        </w:rPr>
        <w:t xml:space="preserve"> </w:t>
      </w:r>
      <w:r w:rsidRPr="00E07204">
        <w:rPr>
          <w:rFonts w:ascii="Book Antiqua" w:hAnsi="Book Antiqua"/>
          <w:color w:val="000000" w:themeColor="text1"/>
        </w:rPr>
        <w:t>signaling</w:t>
      </w:r>
      <w:r w:rsidR="000219CF" w:rsidRPr="00E07204">
        <w:rPr>
          <w:rFonts w:ascii="Book Antiqua" w:hAnsi="Book Antiqua"/>
          <w:color w:val="000000" w:themeColor="text1"/>
        </w:rPr>
        <w:t xml:space="preserve"> </w:t>
      </w:r>
      <w:r w:rsidRPr="00E07204">
        <w:rPr>
          <w:rFonts w:ascii="Book Antiqua" w:hAnsi="Book Antiqua"/>
          <w:color w:val="000000" w:themeColor="text1"/>
        </w:rPr>
        <w:t>develop</w:t>
      </w:r>
      <w:r w:rsidR="000219CF" w:rsidRPr="00E07204">
        <w:rPr>
          <w:rFonts w:ascii="Book Antiqua" w:hAnsi="Book Antiqua"/>
          <w:color w:val="000000" w:themeColor="text1"/>
        </w:rPr>
        <w:t xml:space="preserve"> </w:t>
      </w:r>
      <w:r w:rsidRPr="00E07204">
        <w:rPr>
          <w:rFonts w:ascii="Book Antiqua" w:hAnsi="Book Antiqua"/>
          <w:color w:val="000000" w:themeColor="text1"/>
        </w:rPr>
        <w:t>altered</w:t>
      </w:r>
      <w:r w:rsidR="000219CF" w:rsidRPr="00E07204">
        <w:rPr>
          <w:rFonts w:ascii="Book Antiqua" w:hAnsi="Book Antiqua"/>
          <w:color w:val="000000" w:themeColor="text1"/>
        </w:rPr>
        <w:t xml:space="preserve"> </w:t>
      </w:r>
      <w:r w:rsidRPr="00E07204">
        <w:rPr>
          <w:rFonts w:ascii="Book Antiqua" w:hAnsi="Book Antiqua"/>
          <w:color w:val="000000" w:themeColor="text1"/>
        </w:rPr>
        <w:t>intestinal</w:t>
      </w:r>
      <w:r w:rsidR="000219CF" w:rsidRPr="00E07204">
        <w:rPr>
          <w:rFonts w:ascii="Book Antiqua" w:hAnsi="Book Antiqua"/>
          <w:color w:val="000000" w:themeColor="text1"/>
        </w:rPr>
        <w:t xml:space="preserve"> </w:t>
      </w:r>
      <w:r w:rsidRPr="00E07204">
        <w:rPr>
          <w:rFonts w:ascii="Book Antiqua" w:hAnsi="Book Antiqua"/>
          <w:color w:val="000000" w:themeColor="text1"/>
        </w:rPr>
        <w:t>microbiome</w:t>
      </w:r>
      <w:r w:rsidR="000219CF" w:rsidRPr="00E07204">
        <w:rPr>
          <w:rFonts w:ascii="Book Antiqua" w:hAnsi="Book Antiqua"/>
          <w:color w:val="000000" w:themeColor="text1"/>
        </w:rPr>
        <w:t xml:space="preserve"> </w:t>
      </w:r>
      <w:r w:rsidRPr="00E07204">
        <w:rPr>
          <w:rFonts w:ascii="Book Antiqua" w:hAnsi="Book Antiqua"/>
          <w:color w:val="000000" w:themeColor="text1"/>
        </w:rPr>
        <w:t>and</w:t>
      </w:r>
      <w:r w:rsidR="000219CF" w:rsidRPr="00E07204">
        <w:rPr>
          <w:rFonts w:ascii="Book Antiqua" w:hAnsi="Book Antiqua"/>
          <w:color w:val="000000" w:themeColor="text1"/>
        </w:rPr>
        <w:t xml:space="preserve"> </w:t>
      </w:r>
      <w:r w:rsidRPr="00E07204">
        <w:rPr>
          <w:rFonts w:ascii="Book Antiqua" w:hAnsi="Book Antiqua"/>
          <w:color w:val="000000" w:themeColor="text1"/>
        </w:rPr>
        <w:t>colorectal</w:t>
      </w:r>
      <w:r w:rsidR="000219CF" w:rsidRPr="00E07204">
        <w:rPr>
          <w:rFonts w:ascii="Book Antiqua" w:hAnsi="Book Antiqua"/>
          <w:color w:val="000000" w:themeColor="text1"/>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r w:rsidRPr="00E07204">
        <w:rPr>
          <w:rFonts w:ascii="Book Antiqua" w:hAnsi="Book Antiqua"/>
          <w:color w:val="000000" w:themeColor="text1"/>
        </w:rPr>
        <w:t>resistant</w:t>
      </w:r>
      <w:r w:rsidR="000219CF" w:rsidRPr="00E07204">
        <w:rPr>
          <w:rFonts w:ascii="Book Antiqua" w:hAnsi="Book Antiqua"/>
          <w:color w:val="000000" w:themeColor="text1"/>
        </w:rPr>
        <w:t xml:space="preserve"> </w:t>
      </w:r>
      <w:r w:rsidRPr="00E07204">
        <w:rPr>
          <w:rFonts w:ascii="Book Antiqua" w:hAnsi="Book Antiqua"/>
          <w:color w:val="000000" w:themeColor="text1"/>
        </w:rPr>
        <w:t>to</w:t>
      </w:r>
      <w:r w:rsidR="000219CF" w:rsidRPr="00E07204">
        <w:rPr>
          <w:rFonts w:ascii="Book Antiqua" w:hAnsi="Book Antiqua"/>
          <w:color w:val="000000" w:themeColor="text1"/>
        </w:rPr>
        <w:t xml:space="preserve"> </w:t>
      </w:r>
      <w:r w:rsidRPr="00E07204">
        <w:rPr>
          <w:rFonts w:ascii="Book Antiqua" w:hAnsi="Book Antiqua"/>
          <w:color w:val="000000" w:themeColor="text1"/>
        </w:rPr>
        <w:t>5FU.</w:t>
      </w:r>
      <w:r w:rsidR="000219CF" w:rsidRPr="00E07204">
        <w:rPr>
          <w:rFonts w:ascii="Book Antiqua" w:hAnsi="Book Antiqua"/>
          <w:color w:val="000000" w:themeColor="text1"/>
        </w:rPr>
        <w:t xml:space="preserve"> </w:t>
      </w:r>
      <w:proofErr w:type="spellStart"/>
      <w:r w:rsidRPr="00E07204">
        <w:rPr>
          <w:rFonts w:ascii="Book Antiqua" w:hAnsi="Book Antiqua"/>
          <w:i/>
          <w:iCs/>
          <w:color w:val="000000" w:themeColor="text1"/>
        </w:rPr>
        <w:t>Biochim</w:t>
      </w:r>
      <w:proofErr w:type="spellEnd"/>
      <w:r w:rsidR="000219CF" w:rsidRPr="00E07204">
        <w:rPr>
          <w:rFonts w:ascii="Book Antiqua" w:hAnsi="Book Antiqua"/>
          <w:i/>
          <w:iCs/>
          <w:color w:val="000000" w:themeColor="text1"/>
        </w:rPr>
        <w:t xml:space="preserve"> </w:t>
      </w:r>
      <w:proofErr w:type="spellStart"/>
      <w:r w:rsidRPr="00E07204">
        <w:rPr>
          <w:rFonts w:ascii="Book Antiqua" w:hAnsi="Book Antiqua"/>
          <w:i/>
          <w:iCs/>
          <w:color w:val="000000" w:themeColor="text1"/>
        </w:rPr>
        <w:t>Biophys</w:t>
      </w:r>
      <w:proofErr w:type="spellEnd"/>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Acta</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Mol</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Basis</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Dis</w:t>
      </w:r>
      <w:r w:rsidR="000219CF" w:rsidRPr="00E07204">
        <w:rPr>
          <w:rFonts w:ascii="Book Antiqua" w:hAnsi="Book Antiqua"/>
          <w:color w:val="000000" w:themeColor="text1"/>
        </w:rPr>
        <w:t xml:space="preserve"> </w:t>
      </w:r>
      <w:r w:rsidRPr="00E07204">
        <w:rPr>
          <w:rFonts w:ascii="Book Antiqua" w:hAnsi="Book Antiqua"/>
          <w:color w:val="000000" w:themeColor="text1"/>
        </w:rPr>
        <w:t>2021;</w:t>
      </w:r>
      <w:r w:rsidR="000219CF" w:rsidRPr="00E07204">
        <w:rPr>
          <w:rFonts w:ascii="Book Antiqua" w:hAnsi="Book Antiqua"/>
          <w:color w:val="000000" w:themeColor="text1"/>
        </w:rPr>
        <w:t xml:space="preserve"> </w:t>
      </w:r>
      <w:r w:rsidRPr="00E07204">
        <w:rPr>
          <w:rFonts w:ascii="Book Antiqua" w:hAnsi="Book Antiqua"/>
          <w:b/>
          <w:bCs/>
          <w:color w:val="000000" w:themeColor="text1"/>
        </w:rPr>
        <w:t>1867</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166179</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34082069</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10.1016/j.bbadis.2021.166179]</w:t>
      </w:r>
    </w:p>
    <w:p w14:paraId="2747D80C" w14:textId="33434658"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t>115</w:t>
      </w:r>
      <w:r w:rsidR="000219CF" w:rsidRPr="00E07204">
        <w:rPr>
          <w:rFonts w:ascii="Book Antiqua" w:hAnsi="Book Antiqua"/>
          <w:color w:val="000000" w:themeColor="text1"/>
        </w:rPr>
        <w:t xml:space="preserve"> </w:t>
      </w:r>
      <w:r w:rsidRPr="00E07204">
        <w:rPr>
          <w:rFonts w:ascii="Book Antiqua" w:hAnsi="Book Antiqua"/>
          <w:b/>
          <w:bCs/>
          <w:color w:val="000000" w:themeColor="text1"/>
        </w:rPr>
        <w:t>Wang</w:t>
      </w:r>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X</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Yang</w:t>
      </w:r>
      <w:r w:rsidR="000219CF" w:rsidRPr="00E07204">
        <w:rPr>
          <w:rFonts w:ascii="Book Antiqua" w:hAnsi="Book Antiqua"/>
          <w:color w:val="000000" w:themeColor="text1"/>
        </w:rPr>
        <w:t xml:space="preserve"> </w:t>
      </w:r>
      <w:r w:rsidRPr="00E07204">
        <w:rPr>
          <w:rFonts w:ascii="Book Antiqua" w:hAnsi="Book Antiqua"/>
          <w:color w:val="000000" w:themeColor="text1"/>
        </w:rPr>
        <w:t>Y,</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Huycke</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MM.</w:t>
      </w:r>
      <w:r w:rsidR="000219CF" w:rsidRPr="00E07204">
        <w:rPr>
          <w:rFonts w:ascii="Book Antiqua" w:hAnsi="Book Antiqua"/>
          <w:color w:val="000000" w:themeColor="text1"/>
        </w:rPr>
        <w:t xml:space="preserve"> </w:t>
      </w:r>
      <w:r w:rsidRPr="00E07204">
        <w:rPr>
          <w:rFonts w:ascii="Book Antiqua" w:hAnsi="Book Antiqua"/>
          <w:color w:val="000000" w:themeColor="text1"/>
        </w:rPr>
        <w:t>Commensal-infected</w:t>
      </w:r>
      <w:r w:rsidR="000219CF" w:rsidRPr="00E07204">
        <w:rPr>
          <w:rFonts w:ascii="Book Antiqua" w:hAnsi="Book Antiqua"/>
          <w:color w:val="000000" w:themeColor="text1"/>
        </w:rPr>
        <w:t xml:space="preserve"> </w:t>
      </w:r>
      <w:r w:rsidRPr="00E07204">
        <w:rPr>
          <w:rFonts w:ascii="Book Antiqua" w:hAnsi="Book Antiqua"/>
          <w:color w:val="000000" w:themeColor="text1"/>
        </w:rPr>
        <w:t>macrophages</w:t>
      </w:r>
      <w:r w:rsidR="000219CF" w:rsidRPr="00E07204">
        <w:rPr>
          <w:rFonts w:ascii="Book Antiqua" w:hAnsi="Book Antiqua"/>
          <w:color w:val="000000" w:themeColor="text1"/>
        </w:rPr>
        <w:t xml:space="preserve"> </w:t>
      </w:r>
      <w:r w:rsidRPr="00E07204">
        <w:rPr>
          <w:rFonts w:ascii="Book Antiqua" w:hAnsi="Book Antiqua"/>
          <w:color w:val="000000" w:themeColor="text1"/>
        </w:rPr>
        <w:t>induce</w:t>
      </w:r>
      <w:r w:rsidR="000219CF" w:rsidRPr="00E07204">
        <w:rPr>
          <w:rFonts w:ascii="Book Antiqua" w:hAnsi="Book Antiqua"/>
          <w:color w:val="000000" w:themeColor="text1"/>
        </w:rPr>
        <w:t xml:space="preserve"> </w:t>
      </w:r>
      <w:r w:rsidRPr="00E07204">
        <w:rPr>
          <w:rFonts w:ascii="Book Antiqua" w:hAnsi="Book Antiqua"/>
          <w:color w:val="000000" w:themeColor="text1"/>
        </w:rPr>
        <w:t>dedifferentiation</w:t>
      </w:r>
      <w:r w:rsidR="000219CF" w:rsidRPr="00E07204">
        <w:rPr>
          <w:rFonts w:ascii="Book Antiqua" w:hAnsi="Book Antiqua"/>
          <w:color w:val="000000" w:themeColor="text1"/>
        </w:rPr>
        <w:t xml:space="preserve"> </w:t>
      </w:r>
      <w:r w:rsidRPr="00E07204">
        <w:rPr>
          <w:rFonts w:ascii="Book Antiqua" w:hAnsi="Book Antiqua"/>
          <w:color w:val="000000" w:themeColor="text1"/>
        </w:rPr>
        <w:t>and</w:t>
      </w:r>
      <w:r w:rsidR="000219CF" w:rsidRPr="00E07204">
        <w:rPr>
          <w:rFonts w:ascii="Book Antiqua" w:hAnsi="Book Antiqua"/>
          <w:color w:val="000000" w:themeColor="text1"/>
        </w:rPr>
        <w:t xml:space="preserve"> </w:t>
      </w:r>
      <w:r w:rsidRPr="00E07204">
        <w:rPr>
          <w:rFonts w:ascii="Book Antiqua" w:hAnsi="Book Antiqua"/>
          <w:color w:val="000000" w:themeColor="text1"/>
        </w:rPr>
        <w:t>reprogramming</w:t>
      </w:r>
      <w:r w:rsidR="000219CF" w:rsidRPr="00E07204">
        <w:rPr>
          <w:rFonts w:ascii="Book Antiqua" w:hAnsi="Book Antiqua"/>
          <w:color w:val="000000" w:themeColor="text1"/>
        </w:rPr>
        <w:t xml:space="preserve"> </w:t>
      </w:r>
      <w:r w:rsidRPr="00E07204">
        <w:rPr>
          <w:rFonts w:ascii="Book Antiqua" w:hAnsi="Book Antiqua"/>
          <w:color w:val="000000" w:themeColor="text1"/>
        </w:rPr>
        <w:t>of</w:t>
      </w:r>
      <w:r w:rsidR="000219CF" w:rsidRPr="00E07204">
        <w:rPr>
          <w:rFonts w:ascii="Book Antiqua" w:hAnsi="Book Antiqua"/>
          <w:color w:val="000000" w:themeColor="text1"/>
        </w:rPr>
        <w:t xml:space="preserve"> </w:t>
      </w:r>
      <w:r w:rsidRPr="00E07204">
        <w:rPr>
          <w:rFonts w:ascii="Book Antiqua" w:hAnsi="Book Antiqua"/>
          <w:color w:val="000000" w:themeColor="text1"/>
        </w:rPr>
        <w:t>epithelial</w:t>
      </w:r>
      <w:r w:rsidR="000219CF" w:rsidRPr="00E07204">
        <w:rPr>
          <w:rFonts w:ascii="Book Antiqua" w:hAnsi="Book Antiqua"/>
          <w:color w:val="000000" w:themeColor="text1"/>
        </w:rPr>
        <w:t xml:space="preserve"> </w:t>
      </w:r>
      <w:r w:rsidRPr="00E07204">
        <w:rPr>
          <w:rFonts w:ascii="Book Antiqua" w:hAnsi="Book Antiqua"/>
          <w:color w:val="000000" w:themeColor="text1"/>
        </w:rPr>
        <w:t>cells</w:t>
      </w:r>
      <w:r w:rsidR="000219CF" w:rsidRPr="00E07204">
        <w:rPr>
          <w:rFonts w:ascii="Book Antiqua" w:hAnsi="Book Antiqua"/>
          <w:color w:val="000000" w:themeColor="text1"/>
        </w:rPr>
        <w:t xml:space="preserve"> </w:t>
      </w:r>
      <w:r w:rsidRPr="00E07204">
        <w:rPr>
          <w:rFonts w:ascii="Book Antiqua" w:hAnsi="Book Antiqua"/>
          <w:color w:val="000000" w:themeColor="text1"/>
        </w:rPr>
        <w:t>during</w:t>
      </w:r>
      <w:r w:rsidR="000219CF" w:rsidRPr="00E07204">
        <w:rPr>
          <w:rFonts w:ascii="Book Antiqua" w:hAnsi="Book Antiqua"/>
          <w:color w:val="000000" w:themeColor="text1"/>
        </w:rPr>
        <w:t xml:space="preserve"> </w:t>
      </w:r>
      <w:r w:rsidRPr="00E07204">
        <w:rPr>
          <w:rFonts w:ascii="Book Antiqua" w:hAnsi="Book Antiqua"/>
          <w:color w:val="000000" w:themeColor="text1"/>
        </w:rPr>
        <w:t>colorectal</w:t>
      </w:r>
      <w:r w:rsidR="000219CF" w:rsidRPr="00E07204">
        <w:rPr>
          <w:rFonts w:ascii="Book Antiqua" w:hAnsi="Book Antiqua"/>
          <w:color w:val="000000" w:themeColor="text1"/>
        </w:rPr>
        <w:t xml:space="preserve"> </w:t>
      </w:r>
      <w:r w:rsidRPr="00E07204">
        <w:rPr>
          <w:rFonts w:ascii="Book Antiqua" w:hAnsi="Book Antiqua"/>
          <w:color w:val="000000" w:themeColor="text1"/>
        </w:rPr>
        <w:t>carcinogenesis.</w:t>
      </w:r>
      <w:r w:rsidR="000219CF" w:rsidRPr="00E07204">
        <w:rPr>
          <w:rFonts w:ascii="Book Antiqua" w:hAnsi="Book Antiqua"/>
          <w:color w:val="000000" w:themeColor="text1"/>
        </w:rPr>
        <w:t xml:space="preserve"> </w:t>
      </w:r>
      <w:proofErr w:type="spellStart"/>
      <w:r w:rsidRPr="00E07204">
        <w:rPr>
          <w:rFonts w:ascii="Book Antiqua" w:hAnsi="Book Antiqua"/>
          <w:i/>
          <w:iCs/>
          <w:color w:val="000000" w:themeColor="text1"/>
        </w:rPr>
        <w:t>Oncotarget</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2017;</w:t>
      </w:r>
      <w:r w:rsidR="000219CF" w:rsidRPr="00E07204">
        <w:rPr>
          <w:rFonts w:ascii="Book Antiqua" w:hAnsi="Book Antiqua"/>
          <w:color w:val="000000" w:themeColor="text1"/>
        </w:rPr>
        <w:t xml:space="preserve"> </w:t>
      </w:r>
      <w:r w:rsidRPr="00E07204">
        <w:rPr>
          <w:rFonts w:ascii="Book Antiqua" w:hAnsi="Book Antiqua"/>
          <w:b/>
          <w:bCs/>
          <w:color w:val="000000" w:themeColor="text1"/>
        </w:rPr>
        <w:t>8</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102176-102190</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29254234</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10.18632/oncotarget.22250]</w:t>
      </w:r>
    </w:p>
    <w:p w14:paraId="0A38045A" w14:textId="225D16B3"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t>116</w:t>
      </w:r>
      <w:r w:rsidR="000219CF" w:rsidRPr="00E07204">
        <w:rPr>
          <w:rFonts w:ascii="Book Antiqua" w:hAnsi="Book Antiqua"/>
          <w:color w:val="000000" w:themeColor="text1"/>
        </w:rPr>
        <w:t xml:space="preserve"> </w:t>
      </w:r>
      <w:r w:rsidRPr="00E07204">
        <w:rPr>
          <w:rFonts w:ascii="Book Antiqua" w:hAnsi="Book Antiqua"/>
          <w:b/>
          <w:bCs/>
          <w:color w:val="000000" w:themeColor="text1"/>
        </w:rPr>
        <w:t>Wang</w:t>
      </w:r>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X</w:t>
      </w:r>
      <w:r w:rsidRPr="00E07204">
        <w:rPr>
          <w:rFonts w:ascii="Book Antiqua" w:hAnsi="Book Antiqua"/>
          <w:color w:val="000000" w:themeColor="text1"/>
        </w:rPr>
        <w:t>,</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Undi</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RB,</w:t>
      </w:r>
      <w:r w:rsidR="000219CF" w:rsidRPr="00E07204">
        <w:rPr>
          <w:rFonts w:ascii="Book Antiqua" w:hAnsi="Book Antiqua"/>
          <w:color w:val="000000" w:themeColor="text1"/>
        </w:rPr>
        <w:t xml:space="preserve"> </w:t>
      </w:r>
      <w:r w:rsidRPr="00E07204">
        <w:rPr>
          <w:rFonts w:ascii="Book Antiqua" w:hAnsi="Book Antiqua"/>
          <w:color w:val="000000" w:themeColor="text1"/>
        </w:rPr>
        <w:t>Ali</w:t>
      </w:r>
      <w:r w:rsidR="000219CF" w:rsidRPr="00E07204">
        <w:rPr>
          <w:rFonts w:ascii="Book Antiqua" w:hAnsi="Book Antiqua"/>
          <w:color w:val="000000" w:themeColor="text1"/>
        </w:rPr>
        <w:t xml:space="preserve"> </w:t>
      </w:r>
      <w:r w:rsidRPr="00E07204">
        <w:rPr>
          <w:rFonts w:ascii="Book Antiqua" w:hAnsi="Book Antiqua"/>
          <w:color w:val="000000" w:themeColor="text1"/>
        </w:rPr>
        <w:t>N,</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Huycke</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MM.</w:t>
      </w:r>
      <w:r w:rsidR="000219CF" w:rsidRPr="00E07204">
        <w:rPr>
          <w:rFonts w:ascii="Book Antiqua" w:hAnsi="Book Antiqua"/>
          <w:color w:val="000000" w:themeColor="text1"/>
        </w:rPr>
        <w:t xml:space="preserve"> </w:t>
      </w:r>
      <w:r w:rsidRPr="00E07204">
        <w:rPr>
          <w:rFonts w:ascii="Book Antiqua" w:hAnsi="Book Antiqua"/>
          <w:color w:val="000000" w:themeColor="text1"/>
        </w:rPr>
        <w:t>It</w:t>
      </w:r>
      <w:r w:rsidR="000219CF" w:rsidRPr="00E07204">
        <w:rPr>
          <w:rFonts w:ascii="Book Antiqua" w:hAnsi="Book Antiqua"/>
          <w:color w:val="000000" w:themeColor="text1"/>
        </w:rPr>
        <w:t xml:space="preserve"> </w:t>
      </w:r>
      <w:r w:rsidRPr="00E07204">
        <w:rPr>
          <w:rFonts w:ascii="Book Antiqua" w:hAnsi="Book Antiqua"/>
          <w:color w:val="000000" w:themeColor="text1"/>
        </w:rPr>
        <w:t>takes</w:t>
      </w:r>
      <w:r w:rsidR="000219CF" w:rsidRPr="00E07204">
        <w:rPr>
          <w:rFonts w:ascii="Book Antiqua" w:hAnsi="Book Antiqua"/>
          <w:color w:val="000000" w:themeColor="text1"/>
        </w:rPr>
        <w:t xml:space="preserve"> </w:t>
      </w:r>
      <w:r w:rsidRPr="00E07204">
        <w:rPr>
          <w:rFonts w:ascii="Book Antiqua" w:hAnsi="Book Antiqua"/>
          <w:color w:val="000000" w:themeColor="text1"/>
        </w:rPr>
        <w:t>a</w:t>
      </w:r>
      <w:r w:rsidR="000219CF" w:rsidRPr="00E07204">
        <w:rPr>
          <w:rFonts w:ascii="Book Antiqua" w:hAnsi="Book Antiqua"/>
          <w:color w:val="000000" w:themeColor="text1"/>
        </w:rPr>
        <w:t xml:space="preserve"> </w:t>
      </w:r>
      <w:r w:rsidRPr="00E07204">
        <w:rPr>
          <w:rFonts w:ascii="Book Antiqua" w:hAnsi="Book Antiqua"/>
          <w:color w:val="000000" w:themeColor="text1"/>
        </w:rPr>
        <w:t>village:</w:t>
      </w:r>
      <w:r w:rsidR="000219CF" w:rsidRPr="00E07204">
        <w:rPr>
          <w:rFonts w:ascii="Book Antiqua" w:hAnsi="Book Antiqua"/>
          <w:color w:val="000000" w:themeColor="text1"/>
        </w:rPr>
        <w:t xml:space="preserve"> </w:t>
      </w:r>
      <w:r w:rsidRPr="00E07204">
        <w:rPr>
          <w:rFonts w:ascii="Book Antiqua" w:hAnsi="Book Antiqua"/>
          <w:color w:val="000000" w:themeColor="text1"/>
        </w:rPr>
        <w:t>microbiota,</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parainflammation</w:t>
      </w:r>
      <w:proofErr w:type="spellEnd"/>
      <w:r w:rsidRPr="00E07204">
        <w:rPr>
          <w:rFonts w:ascii="Book Antiqua" w:hAnsi="Book Antiqua"/>
          <w:color w:val="000000" w:themeColor="text1"/>
        </w:rPr>
        <w:t>,</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paligenosis</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and</w:t>
      </w:r>
      <w:r w:rsidR="000219CF" w:rsidRPr="00E07204">
        <w:rPr>
          <w:rFonts w:ascii="Book Antiqua" w:hAnsi="Book Antiqua"/>
          <w:color w:val="000000" w:themeColor="text1"/>
        </w:rPr>
        <w:t xml:space="preserve"> </w:t>
      </w:r>
      <w:r w:rsidRPr="00E07204">
        <w:rPr>
          <w:rFonts w:ascii="Book Antiqua" w:hAnsi="Book Antiqua"/>
          <w:color w:val="000000" w:themeColor="text1"/>
        </w:rPr>
        <w:t>bystander</w:t>
      </w:r>
      <w:r w:rsidR="000219CF" w:rsidRPr="00E07204">
        <w:rPr>
          <w:rFonts w:ascii="Book Antiqua" w:hAnsi="Book Antiqua"/>
          <w:color w:val="000000" w:themeColor="text1"/>
        </w:rPr>
        <w:t xml:space="preserve"> </w:t>
      </w:r>
      <w:r w:rsidRPr="00E07204">
        <w:rPr>
          <w:rFonts w:ascii="Book Antiqua" w:hAnsi="Book Antiqua"/>
          <w:color w:val="000000" w:themeColor="text1"/>
        </w:rPr>
        <w:t>effects</w:t>
      </w:r>
      <w:r w:rsidR="000219CF" w:rsidRPr="00E07204">
        <w:rPr>
          <w:rFonts w:ascii="Book Antiqua" w:hAnsi="Book Antiqua"/>
          <w:color w:val="000000" w:themeColor="text1"/>
        </w:rPr>
        <w:t xml:space="preserve"> </w:t>
      </w:r>
      <w:r w:rsidRPr="00E07204">
        <w:rPr>
          <w:rFonts w:ascii="Book Antiqua" w:hAnsi="Book Antiqua"/>
          <w:color w:val="000000" w:themeColor="text1"/>
        </w:rPr>
        <w:t>in</w:t>
      </w:r>
      <w:r w:rsidR="000219CF" w:rsidRPr="00E07204">
        <w:rPr>
          <w:rFonts w:ascii="Book Antiqua" w:hAnsi="Book Antiqua"/>
          <w:color w:val="000000" w:themeColor="text1"/>
        </w:rPr>
        <w:t xml:space="preserve"> </w:t>
      </w:r>
      <w:r w:rsidRPr="00E07204">
        <w:rPr>
          <w:rFonts w:ascii="Book Antiqua" w:hAnsi="Book Antiqua"/>
          <w:color w:val="000000" w:themeColor="text1"/>
        </w:rPr>
        <w:t>colorectal</w:t>
      </w:r>
      <w:r w:rsidR="000219CF" w:rsidRPr="00E07204">
        <w:rPr>
          <w:rFonts w:ascii="Book Antiqua" w:hAnsi="Book Antiqua"/>
          <w:color w:val="000000" w:themeColor="text1"/>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r w:rsidRPr="00E07204">
        <w:rPr>
          <w:rFonts w:ascii="Book Antiqua" w:hAnsi="Book Antiqua"/>
          <w:color w:val="000000" w:themeColor="text1"/>
        </w:rPr>
        <w:t>initiation.</w:t>
      </w:r>
      <w:r w:rsidR="000219CF" w:rsidRPr="00E07204">
        <w:rPr>
          <w:rFonts w:ascii="Book Antiqua" w:hAnsi="Book Antiqua"/>
          <w:color w:val="000000" w:themeColor="text1"/>
        </w:rPr>
        <w:t xml:space="preserve"> </w:t>
      </w:r>
      <w:r w:rsidRPr="00E07204">
        <w:rPr>
          <w:rFonts w:ascii="Book Antiqua" w:hAnsi="Book Antiqua"/>
          <w:i/>
          <w:iCs/>
          <w:color w:val="000000" w:themeColor="text1"/>
        </w:rPr>
        <w:t>Dis</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Model</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Mech</w:t>
      </w:r>
      <w:r w:rsidR="000219CF" w:rsidRPr="00E07204">
        <w:rPr>
          <w:rFonts w:ascii="Book Antiqua" w:hAnsi="Book Antiqua"/>
          <w:color w:val="000000" w:themeColor="text1"/>
        </w:rPr>
        <w:t xml:space="preserve"> </w:t>
      </w:r>
      <w:r w:rsidRPr="00E07204">
        <w:rPr>
          <w:rFonts w:ascii="Book Antiqua" w:hAnsi="Book Antiqua"/>
          <w:color w:val="000000" w:themeColor="text1"/>
        </w:rPr>
        <w:t>2021;</w:t>
      </w:r>
      <w:r w:rsidR="000219CF" w:rsidRPr="00E07204">
        <w:rPr>
          <w:rFonts w:ascii="Book Antiqua" w:hAnsi="Book Antiqua"/>
          <w:color w:val="000000" w:themeColor="text1"/>
        </w:rPr>
        <w:t xml:space="preserve"> </w:t>
      </w:r>
      <w:r w:rsidRPr="00E07204">
        <w:rPr>
          <w:rFonts w:ascii="Book Antiqua" w:hAnsi="Book Antiqua"/>
          <w:b/>
          <w:bCs/>
          <w:color w:val="000000" w:themeColor="text1"/>
        </w:rPr>
        <w:t>14</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33969420</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10.1242/dmm.048793]</w:t>
      </w:r>
    </w:p>
    <w:p w14:paraId="220BA8D2" w14:textId="180B63BD"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t>117</w:t>
      </w:r>
      <w:r w:rsidR="000219CF" w:rsidRPr="00E07204">
        <w:rPr>
          <w:rFonts w:ascii="Book Antiqua" w:hAnsi="Book Antiqua"/>
          <w:color w:val="000000" w:themeColor="text1"/>
        </w:rPr>
        <w:t xml:space="preserve"> </w:t>
      </w:r>
      <w:r w:rsidRPr="00E07204">
        <w:rPr>
          <w:rFonts w:ascii="Book Antiqua" w:hAnsi="Book Antiqua"/>
          <w:b/>
          <w:bCs/>
          <w:color w:val="000000" w:themeColor="text1"/>
        </w:rPr>
        <w:t>Dalmasso</w:t>
      </w:r>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G</w:t>
      </w:r>
      <w:r w:rsidRPr="00E07204">
        <w:rPr>
          <w:rFonts w:ascii="Book Antiqua" w:hAnsi="Book Antiqua"/>
          <w:color w:val="000000" w:themeColor="text1"/>
        </w:rPr>
        <w:t>,</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Cougnoux</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A,</w:t>
      </w:r>
      <w:r w:rsidR="000219CF" w:rsidRPr="00E07204">
        <w:rPr>
          <w:rFonts w:ascii="Book Antiqua" w:hAnsi="Book Antiqua"/>
          <w:color w:val="000000" w:themeColor="text1"/>
        </w:rPr>
        <w:t xml:space="preserve"> </w:t>
      </w:r>
      <w:r w:rsidRPr="00E07204">
        <w:rPr>
          <w:rFonts w:ascii="Book Antiqua" w:hAnsi="Book Antiqua"/>
          <w:color w:val="000000" w:themeColor="text1"/>
        </w:rPr>
        <w:t>Delmas</w:t>
      </w:r>
      <w:r w:rsidR="000219CF" w:rsidRPr="00E07204">
        <w:rPr>
          <w:rFonts w:ascii="Book Antiqua" w:hAnsi="Book Antiqua"/>
          <w:color w:val="000000" w:themeColor="text1"/>
        </w:rPr>
        <w:t xml:space="preserve"> </w:t>
      </w:r>
      <w:r w:rsidRPr="00E07204">
        <w:rPr>
          <w:rFonts w:ascii="Book Antiqua" w:hAnsi="Book Antiqua"/>
          <w:color w:val="000000" w:themeColor="text1"/>
        </w:rPr>
        <w:t>J,</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Darfeuille</w:t>
      </w:r>
      <w:proofErr w:type="spellEnd"/>
      <w:r w:rsidRPr="00E07204">
        <w:rPr>
          <w:rFonts w:ascii="Book Antiqua" w:hAnsi="Book Antiqua"/>
          <w:color w:val="000000" w:themeColor="text1"/>
        </w:rPr>
        <w:t>-Michaud</w:t>
      </w:r>
      <w:r w:rsidR="000219CF" w:rsidRPr="00E07204">
        <w:rPr>
          <w:rFonts w:ascii="Book Antiqua" w:hAnsi="Book Antiqua"/>
          <w:color w:val="000000" w:themeColor="text1"/>
        </w:rPr>
        <w:t xml:space="preserve"> </w:t>
      </w:r>
      <w:r w:rsidRPr="00E07204">
        <w:rPr>
          <w:rFonts w:ascii="Book Antiqua" w:hAnsi="Book Antiqua"/>
          <w:color w:val="000000" w:themeColor="text1"/>
        </w:rPr>
        <w:t>A,</w:t>
      </w:r>
      <w:r w:rsidR="000219CF" w:rsidRPr="00E07204">
        <w:rPr>
          <w:rFonts w:ascii="Book Antiqua" w:hAnsi="Book Antiqua"/>
          <w:color w:val="000000" w:themeColor="text1"/>
        </w:rPr>
        <w:t xml:space="preserve"> </w:t>
      </w:r>
      <w:r w:rsidRPr="00E07204">
        <w:rPr>
          <w:rFonts w:ascii="Book Antiqua" w:hAnsi="Book Antiqua"/>
          <w:color w:val="000000" w:themeColor="text1"/>
        </w:rPr>
        <w:t>Bonnet</w:t>
      </w:r>
      <w:r w:rsidR="000219CF" w:rsidRPr="00E07204">
        <w:rPr>
          <w:rFonts w:ascii="Book Antiqua" w:hAnsi="Book Antiqua"/>
          <w:color w:val="000000" w:themeColor="text1"/>
        </w:rPr>
        <w:t xml:space="preserve"> </w:t>
      </w:r>
      <w:r w:rsidRPr="00E07204">
        <w:rPr>
          <w:rFonts w:ascii="Book Antiqua" w:hAnsi="Book Antiqua"/>
          <w:color w:val="000000" w:themeColor="text1"/>
        </w:rPr>
        <w:t>R.</w:t>
      </w:r>
      <w:r w:rsidR="000219CF" w:rsidRPr="00E07204">
        <w:rPr>
          <w:rFonts w:ascii="Book Antiqua" w:hAnsi="Book Antiqua"/>
          <w:color w:val="000000" w:themeColor="text1"/>
        </w:rPr>
        <w:t xml:space="preserve"> </w:t>
      </w:r>
      <w:r w:rsidRPr="00E07204">
        <w:rPr>
          <w:rFonts w:ascii="Book Antiqua" w:hAnsi="Book Antiqua"/>
          <w:color w:val="000000" w:themeColor="text1"/>
        </w:rPr>
        <w:t>The</w:t>
      </w:r>
      <w:r w:rsidR="000219CF" w:rsidRPr="00E07204">
        <w:rPr>
          <w:rFonts w:ascii="Book Antiqua" w:hAnsi="Book Antiqua"/>
          <w:color w:val="000000" w:themeColor="text1"/>
        </w:rPr>
        <w:t xml:space="preserve"> </w:t>
      </w:r>
      <w:r w:rsidRPr="00E07204">
        <w:rPr>
          <w:rFonts w:ascii="Book Antiqua" w:hAnsi="Book Antiqua"/>
          <w:color w:val="000000" w:themeColor="text1"/>
        </w:rPr>
        <w:t>bacterial</w:t>
      </w:r>
      <w:r w:rsidR="000219CF" w:rsidRPr="00E07204">
        <w:rPr>
          <w:rFonts w:ascii="Book Antiqua" w:hAnsi="Book Antiqua"/>
          <w:color w:val="000000" w:themeColor="text1"/>
        </w:rPr>
        <w:t xml:space="preserve"> </w:t>
      </w:r>
      <w:r w:rsidRPr="00E07204">
        <w:rPr>
          <w:rFonts w:ascii="Book Antiqua" w:hAnsi="Book Antiqua"/>
          <w:color w:val="000000" w:themeColor="text1"/>
        </w:rPr>
        <w:t>genotoxin</w:t>
      </w:r>
      <w:r w:rsidR="000219CF" w:rsidRPr="00E07204">
        <w:rPr>
          <w:rFonts w:ascii="Book Antiqua" w:hAnsi="Book Antiqua"/>
          <w:color w:val="000000" w:themeColor="text1"/>
        </w:rPr>
        <w:t xml:space="preserve"> </w:t>
      </w:r>
      <w:r w:rsidRPr="00E07204">
        <w:rPr>
          <w:rFonts w:ascii="Book Antiqua" w:hAnsi="Book Antiqua"/>
          <w:color w:val="000000" w:themeColor="text1"/>
        </w:rPr>
        <w:t>colibactin</w:t>
      </w:r>
      <w:r w:rsidR="000219CF" w:rsidRPr="00E07204">
        <w:rPr>
          <w:rFonts w:ascii="Book Antiqua" w:hAnsi="Book Antiqua"/>
          <w:color w:val="000000" w:themeColor="text1"/>
        </w:rPr>
        <w:t xml:space="preserve"> </w:t>
      </w:r>
      <w:r w:rsidRPr="00E07204">
        <w:rPr>
          <w:rFonts w:ascii="Book Antiqua" w:hAnsi="Book Antiqua"/>
          <w:color w:val="000000" w:themeColor="text1"/>
        </w:rPr>
        <w:t>promotes</w:t>
      </w:r>
      <w:r w:rsidR="000219CF" w:rsidRPr="00E07204">
        <w:rPr>
          <w:rFonts w:ascii="Book Antiqua" w:hAnsi="Book Antiqua"/>
          <w:color w:val="000000" w:themeColor="text1"/>
        </w:rPr>
        <w:t xml:space="preserve"> </w:t>
      </w:r>
      <w:r w:rsidRPr="00E07204">
        <w:rPr>
          <w:rFonts w:ascii="Book Antiqua" w:hAnsi="Book Antiqua"/>
          <w:color w:val="000000" w:themeColor="text1"/>
        </w:rPr>
        <w:t>colon</w:t>
      </w:r>
      <w:r w:rsidR="000219CF" w:rsidRPr="00E07204">
        <w:rPr>
          <w:rFonts w:ascii="Book Antiqua" w:hAnsi="Book Antiqua"/>
          <w:color w:val="000000" w:themeColor="text1"/>
        </w:rPr>
        <w:t xml:space="preserve"> </w:t>
      </w:r>
      <w:r w:rsidRPr="00E07204">
        <w:rPr>
          <w:rFonts w:ascii="Book Antiqua" w:hAnsi="Book Antiqua"/>
          <w:color w:val="000000" w:themeColor="text1"/>
        </w:rPr>
        <w:t>tumor</w:t>
      </w:r>
      <w:r w:rsidR="000219CF" w:rsidRPr="00E07204">
        <w:rPr>
          <w:rFonts w:ascii="Book Antiqua" w:hAnsi="Book Antiqua"/>
          <w:color w:val="000000" w:themeColor="text1"/>
        </w:rPr>
        <w:t xml:space="preserve"> </w:t>
      </w:r>
      <w:r w:rsidRPr="00E07204">
        <w:rPr>
          <w:rFonts w:ascii="Book Antiqua" w:hAnsi="Book Antiqua"/>
          <w:color w:val="000000" w:themeColor="text1"/>
        </w:rPr>
        <w:t>growth</w:t>
      </w:r>
      <w:r w:rsidR="000219CF" w:rsidRPr="00E07204">
        <w:rPr>
          <w:rFonts w:ascii="Book Antiqua" w:hAnsi="Book Antiqua"/>
          <w:color w:val="000000" w:themeColor="text1"/>
        </w:rPr>
        <w:t xml:space="preserve"> </w:t>
      </w:r>
      <w:r w:rsidRPr="00E07204">
        <w:rPr>
          <w:rFonts w:ascii="Book Antiqua" w:hAnsi="Book Antiqua"/>
          <w:color w:val="000000" w:themeColor="text1"/>
        </w:rPr>
        <w:t>by</w:t>
      </w:r>
      <w:r w:rsidR="000219CF" w:rsidRPr="00E07204">
        <w:rPr>
          <w:rFonts w:ascii="Book Antiqua" w:hAnsi="Book Antiqua"/>
          <w:color w:val="000000" w:themeColor="text1"/>
        </w:rPr>
        <w:t xml:space="preserve"> </w:t>
      </w:r>
      <w:r w:rsidRPr="00E07204">
        <w:rPr>
          <w:rFonts w:ascii="Book Antiqua" w:hAnsi="Book Antiqua"/>
          <w:color w:val="000000" w:themeColor="text1"/>
        </w:rPr>
        <w:t>modifying</w:t>
      </w:r>
      <w:r w:rsidR="000219CF" w:rsidRPr="00E07204">
        <w:rPr>
          <w:rFonts w:ascii="Book Antiqua" w:hAnsi="Book Antiqua"/>
          <w:color w:val="000000" w:themeColor="text1"/>
        </w:rPr>
        <w:t xml:space="preserve"> </w:t>
      </w:r>
      <w:r w:rsidRPr="00E07204">
        <w:rPr>
          <w:rFonts w:ascii="Book Antiqua" w:hAnsi="Book Antiqua"/>
          <w:color w:val="000000" w:themeColor="text1"/>
        </w:rPr>
        <w:t>the</w:t>
      </w:r>
      <w:r w:rsidR="000219CF" w:rsidRPr="00E07204">
        <w:rPr>
          <w:rFonts w:ascii="Book Antiqua" w:hAnsi="Book Antiqua"/>
          <w:color w:val="000000" w:themeColor="text1"/>
        </w:rPr>
        <w:t xml:space="preserve"> </w:t>
      </w:r>
      <w:r w:rsidRPr="00E07204">
        <w:rPr>
          <w:rFonts w:ascii="Book Antiqua" w:hAnsi="Book Antiqua"/>
          <w:color w:val="000000" w:themeColor="text1"/>
        </w:rPr>
        <w:t>tumor</w:t>
      </w:r>
      <w:r w:rsidR="000219CF" w:rsidRPr="00E07204">
        <w:rPr>
          <w:rFonts w:ascii="Book Antiqua" w:hAnsi="Book Antiqua"/>
          <w:color w:val="000000" w:themeColor="text1"/>
        </w:rPr>
        <w:t xml:space="preserve"> </w:t>
      </w:r>
      <w:r w:rsidRPr="00E07204">
        <w:rPr>
          <w:rFonts w:ascii="Book Antiqua" w:hAnsi="Book Antiqua"/>
          <w:color w:val="000000" w:themeColor="text1"/>
        </w:rPr>
        <w:t>microenvironment.</w:t>
      </w:r>
      <w:r w:rsidR="000219CF" w:rsidRPr="00E07204">
        <w:rPr>
          <w:rFonts w:ascii="Book Antiqua" w:hAnsi="Book Antiqua"/>
          <w:color w:val="000000" w:themeColor="text1"/>
        </w:rPr>
        <w:t xml:space="preserve"> </w:t>
      </w:r>
      <w:r w:rsidRPr="00E07204">
        <w:rPr>
          <w:rFonts w:ascii="Book Antiqua" w:hAnsi="Book Antiqua"/>
          <w:i/>
          <w:iCs/>
          <w:color w:val="000000" w:themeColor="text1"/>
        </w:rPr>
        <w:t>Gut</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Microbes</w:t>
      </w:r>
      <w:r w:rsidR="000219CF" w:rsidRPr="00E07204">
        <w:rPr>
          <w:rFonts w:ascii="Book Antiqua" w:hAnsi="Book Antiqua"/>
          <w:color w:val="000000" w:themeColor="text1"/>
        </w:rPr>
        <w:t xml:space="preserve"> </w:t>
      </w:r>
      <w:r w:rsidRPr="00E07204">
        <w:rPr>
          <w:rFonts w:ascii="Book Antiqua" w:hAnsi="Book Antiqua"/>
          <w:color w:val="000000" w:themeColor="text1"/>
        </w:rPr>
        <w:t>2014;</w:t>
      </w:r>
      <w:r w:rsidR="000219CF" w:rsidRPr="00E07204">
        <w:rPr>
          <w:rFonts w:ascii="Book Antiqua" w:hAnsi="Book Antiqua"/>
          <w:color w:val="000000" w:themeColor="text1"/>
        </w:rPr>
        <w:t xml:space="preserve"> </w:t>
      </w:r>
      <w:r w:rsidRPr="00E07204">
        <w:rPr>
          <w:rFonts w:ascii="Book Antiqua" w:hAnsi="Book Antiqua"/>
          <w:b/>
          <w:bCs/>
          <w:color w:val="000000" w:themeColor="text1"/>
        </w:rPr>
        <w:t>5</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675-680</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25483338</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10.4161/19490976.2014.969989]</w:t>
      </w:r>
    </w:p>
    <w:p w14:paraId="345835A4" w14:textId="2CDC0337"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t>118</w:t>
      </w:r>
      <w:r w:rsidR="000219CF" w:rsidRPr="00E07204">
        <w:rPr>
          <w:rFonts w:ascii="Book Antiqua" w:hAnsi="Book Antiqua"/>
          <w:color w:val="000000" w:themeColor="text1"/>
        </w:rPr>
        <w:t xml:space="preserve"> </w:t>
      </w:r>
      <w:r w:rsidRPr="00E07204">
        <w:rPr>
          <w:rFonts w:ascii="Book Antiqua" w:hAnsi="Book Antiqua"/>
          <w:b/>
          <w:bCs/>
          <w:color w:val="000000" w:themeColor="text1"/>
        </w:rPr>
        <w:t>Chung</w:t>
      </w:r>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L</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Thiele</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Orberg</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E,</w:t>
      </w:r>
      <w:r w:rsidR="000219CF" w:rsidRPr="00E07204">
        <w:rPr>
          <w:rFonts w:ascii="Book Antiqua" w:hAnsi="Book Antiqua"/>
          <w:color w:val="000000" w:themeColor="text1"/>
        </w:rPr>
        <w:t xml:space="preserve"> </w:t>
      </w:r>
      <w:r w:rsidRPr="00E07204">
        <w:rPr>
          <w:rFonts w:ascii="Book Antiqua" w:hAnsi="Book Antiqua"/>
          <w:color w:val="000000" w:themeColor="text1"/>
        </w:rPr>
        <w:t>Geis</w:t>
      </w:r>
      <w:r w:rsidR="000219CF" w:rsidRPr="00E07204">
        <w:rPr>
          <w:rFonts w:ascii="Book Antiqua" w:hAnsi="Book Antiqua"/>
          <w:color w:val="000000" w:themeColor="text1"/>
        </w:rPr>
        <w:t xml:space="preserve"> </w:t>
      </w:r>
      <w:r w:rsidRPr="00E07204">
        <w:rPr>
          <w:rFonts w:ascii="Book Antiqua" w:hAnsi="Book Antiqua"/>
          <w:color w:val="000000" w:themeColor="text1"/>
        </w:rPr>
        <w:t>AL,</w:t>
      </w:r>
      <w:r w:rsidR="000219CF" w:rsidRPr="00E07204">
        <w:rPr>
          <w:rFonts w:ascii="Book Antiqua" w:hAnsi="Book Antiqua"/>
          <w:color w:val="000000" w:themeColor="text1"/>
        </w:rPr>
        <w:t xml:space="preserve"> </w:t>
      </w:r>
      <w:r w:rsidRPr="00E07204">
        <w:rPr>
          <w:rFonts w:ascii="Book Antiqua" w:hAnsi="Book Antiqua"/>
          <w:color w:val="000000" w:themeColor="text1"/>
        </w:rPr>
        <w:t>Chan</w:t>
      </w:r>
      <w:r w:rsidR="000219CF" w:rsidRPr="00E07204">
        <w:rPr>
          <w:rFonts w:ascii="Book Antiqua" w:hAnsi="Book Antiqua"/>
          <w:color w:val="000000" w:themeColor="text1"/>
        </w:rPr>
        <w:t xml:space="preserve"> </w:t>
      </w:r>
      <w:r w:rsidRPr="00E07204">
        <w:rPr>
          <w:rFonts w:ascii="Book Antiqua" w:hAnsi="Book Antiqua"/>
          <w:color w:val="000000" w:themeColor="text1"/>
        </w:rPr>
        <w:t>JL,</w:t>
      </w:r>
      <w:r w:rsidR="000219CF" w:rsidRPr="00E07204">
        <w:rPr>
          <w:rFonts w:ascii="Book Antiqua" w:hAnsi="Book Antiqua"/>
          <w:color w:val="000000" w:themeColor="text1"/>
        </w:rPr>
        <w:t xml:space="preserve"> </w:t>
      </w:r>
      <w:r w:rsidRPr="00E07204">
        <w:rPr>
          <w:rFonts w:ascii="Book Antiqua" w:hAnsi="Book Antiqua"/>
          <w:color w:val="000000" w:themeColor="text1"/>
        </w:rPr>
        <w:t>Fu</w:t>
      </w:r>
      <w:r w:rsidR="000219CF" w:rsidRPr="00E07204">
        <w:rPr>
          <w:rFonts w:ascii="Book Antiqua" w:hAnsi="Book Antiqua"/>
          <w:color w:val="000000" w:themeColor="text1"/>
        </w:rPr>
        <w:t xml:space="preserve"> </w:t>
      </w:r>
      <w:r w:rsidRPr="00E07204">
        <w:rPr>
          <w:rFonts w:ascii="Book Antiqua" w:hAnsi="Book Antiqua"/>
          <w:color w:val="000000" w:themeColor="text1"/>
        </w:rPr>
        <w:t>K,</w:t>
      </w:r>
      <w:r w:rsidR="000219CF" w:rsidRPr="00E07204">
        <w:rPr>
          <w:rFonts w:ascii="Book Antiqua" w:hAnsi="Book Antiqua"/>
          <w:color w:val="000000" w:themeColor="text1"/>
        </w:rPr>
        <w:t xml:space="preserve"> </w:t>
      </w:r>
      <w:r w:rsidRPr="00E07204">
        <w:rPr>
          <w:rFonts w:ascii="Book Antiqua" w:hAnsi="Book Antiqua"/>
          <w:color w:val="000000" w:themeColor="text1"/>
        </w:rPr>
        <w:t>DeStefano</w:t>
      </w:r>
      <w:r w:rsidR="000219CF" w:rsidRPr="00E07204">
        <w:rPr>
          <w:rFonts w:ascii="Book Antiqua" w:hAnsi="Book Antiqua"/>
          <w:color w:val="000000" w:themeColor="text1"/>
        </w:rPr>
        <w:t xml:space="preserve"> </w:t>
      </w:r>
      <w:r w:rsidRPr="00E07204">
        <w:rPr>
          <w:rFonts w:ascii="Book Antiqua" w:hAnsi="Book Antiqua"/>
          <w:color w:val="000000" w:themeColor="text1"/>
        </w:rPr>
        <w:t>Shields</w:t>
      </w:r>
      <w:r w:rsidR="000219CF" w:rsidRPr="00E07204">
        <w:rPr>
          <w:rFonts w:ascii="Book Antiqua" w:hAnsi="Book Antiqua"/>
          <w:color w:val="000000" w:themeColor="text1"/>
        </w:rPr>
        <w:t xml:space="preserve"> </w:t>
      </w:r>
      <w:r w:rsidRPr="00E07204">
        <w:rPr>
          <w:rFonts w:ascii="Book Antiqua" w:hAnsi="Book Antiqua"/>
          <w:color w:val="000000" w:themeColor="text1"/>
        </w:rPr>
        <w:t>CE,</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Dejea</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CM,</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Fathi</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P,</w:t>
      </w:r>
      <w:r w:rsidR="000219CF" w:rsidRPr="00E07204">
        <w:rPr>
          <w:rFonts w:ascii="Book Antiqua" w:hAnsi="Book Antiqua"/>
          <w:color w:val="000000" w:themeColor="text1"/>
        </w:rPr>
        <w:t xml:space="preserve"> </w:t>
      </w:r>
      <w:r w:rsidRPr="00E07204">
        <w:rPr>
          <w:rFonts w:ascii="Book Antiqua" w:hAnsi="Book Antiqua"/>
          <w:color w:val="000000" w:themeColor="text1"/>
        </w:rPr>
        <w:t>Chen</w:t>
      </w:r>
      <w:r w:rsidR="000219CF" w:rsidRPr="00E07204">
        <w:rPr>
          <w:rFonts w:ascii="Book Antiqua" w:hAnsi="Book Antiqua"/>
          <w:color w:val="000000" w:themeColor="text1"/>
        </w:rPr>
        <w:t xml:space="preserve"> </w:t>
      </w:r>
      <w:r w:rsidRPr="00E07204">
        <w:rPr>
          <w:rFonts w:ascii="Book Antiqua" w:hAnsi="Book Antiqua"/>
          <w:color w:val="000000" w:themeColor="text1"/>
        </w:rPr>
        <w:t>J,</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Finard</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BB,</w:t>
      </w:r>
      <w:r w:rsidR="000219CF" w:rsidRPr="00E07204">
        <w:rPr>
          <w:rFonts w:ascii="Book Antiqua" w:hAnsi="Book Antiqua"/>
          <w:color w:val="000000" w:themeColor="text1"/>
        </w:rPr>
        <w:t xml:space="preserve"> </w:t>
      </w:r>
      <w:r w:rsidRPr="00E07204">
        <w:rPr>
          <w:rFonts w:ascii="Book Antiqua" w:hAnsi="Book Antiqua"/>
          <w:color w:val="000000" w:themeColor="text1"/>
        </w:rPr>
        <w:t>Tam</w:t>
      </w:r>
      <w:r w:rsidR="000219CF" w:rsidRPr="00E07204">
        <w:rPr>
          <w:rFonts w:ascii="Book Antiqua" w:hAnsi="Book Antiqua"/>
          <w:color w:val="000000" w:themeColor="text1"/>
        </w:rPr>
        <w:t xml:space="preserve"> </w:t>
      </w:r>
      <w:r w:rsidRPr="00E07204">
        <w:rPr>
          <w:rFonts w:ascii="Book Antiqua" w:hAnsi="Book Antiqua"/>
          <w:color w:val="000000" w:themeColor="text1"/>
        </w:rPr>
        <w:t>AJ,</w:t>
      </w:r>
      <w:r w:rsidR="000219CF" w:rsidRPr="00E07204">
        <w:rPr>
          <w:rFonts w:ascii="Book Antiqua" w:hAnsi="Book Antiqua"/>
          <w:color w:val="000000" w:themeColor="text1"/>
        </w:rPr>
        <w:t xml:space="preserve"> </w:t>
      </w:r>
      <w:r w:rsidRPr="00E07204">
        <w:rPr>
          <w:rFonts w:ascii="Book Antiqua" w:hAnsi="Book Antiqua"/>
          <w:color w:val="000000" w:themeColor="text1"/>
        </w:rPr>
        <w:t>McAllister</w:t>
      </w:r>
      <w:r w:rsidR="000219CF" w:rsidRPr="00E07204">
        <w:rPr>
          <w:rFonts w:ascii="Book Antiqua" w:hAnsi="Book Antiqua"/>
          <w:color w:val="000000" w:themeColor="text1"/>
        </w:rPr>
        <w:t xml:space="preserve"> </w:t>
      </w:r>
      <w:r w:rsidRPr="00E07204">
        <w:rPr>
          <w:rFonts w:ascii="Book Antiqua" w:hAnsi="Book Antiqua"/>
          <w:color w:val="000000" w:themeColor="text1"/>
        </w:rPr>
        <w:t>F,</w:t>
      </w:r>
      <w:r w:rsidR="000219CF" w:rsidRPr="00E07204">
        <w:rPr>
          <w:rFonts w:ascii="Book Antiqua" w:hAnsi="Book Antiqua"/>
          <w:color w:val="000000" w:themeColor="text1"/>
        </w:rPr>
        <w:t xml:space="preserve"> </w:t>
      </w:r>
      <w:r w:rsidRPr="00E07204">
        <w:rPr>
          <w:rFonts w:ascii="Book Antiqua" w:hAnsi="Book Antiqua"/>
          <w:color w:val="000000" w:themeColor="text1"/>
        </w:rPr>
        <w:t>Fan</w:t>
      </w:r>
      <w:r w:rsidR="000219CF" w:rsidRPr="00E07204">
        <w:rPr>
          <w:rFonts w:ascii="Book Antiqua" w:hAnsi="Book Antiqua"/>
          <w:color w:val="000000" w:themeColor="text1"/>
        </w:rPr>
        <w:t xml:space="preserve"> </w:t>
      </w:r>
      <w:r w:rsidRPr="00E07204">
        <w:rPr>
          <w:rFonts w:ascii="Book Antiqua" w:hAnsi="Book Antiqua"/>
          <w:color w:val="000000" w:themeColor="text1"/>
        </w:rPr>
        <w:t>H,</w:t>
      </w:r>
      <w:r w:rsidR="000219CF" w:rsidRPr="00E07204">
        <w:rPr>
          <w:rFonts w:ascii="Book Antiqua" w:hAnsi="Book Antiqua"/>
          <w:color w:val="000000" w:themeColor="text1"/>
        </w:rPr>
        <w:t xml:space="preserve"> </w:t>
      </w:r>
      <w:r w:rsidRPr="00E07204">
        <w:rPr>
          <w:rFonts w:ascii="Book Antiqua" w:hAnsi="Book Antiqua"/>
          <w:color w:val="000000" w:themeColor="text1"/>
        </w:rPr>
        <w:t>Wu</w:t>
      </w:r>
      <w:r w:rsidR="000219CF" w:rsidRPr="00E07204">
        <w:rPr>
          <w:rFonts w:ascii="Book Antiqua" w:hAnsi="Book Antiqua"/>
          <w:color w:val="000000" w:themeColor="text1"/>
        </w:rPr>
        <w:t xml:space="preserve"> </w:t>
      </w:r>
      <w:r w:rsidRPr="00E07204">
        <w:rPr>
          <w:rFonts w:ascii="Book Antiqua" w:hAnsi="Book Antiqua"/>
          <w:color w:val="000000" w:themeColor="text1"/>
        </w:rPr>
        <w:t>X,</w:t>
      </w:r>
      <w:r w:rsidR="000219CF" w:rsidRPr="00E07204">
        <w:rPr>
          <w:rFonts w:ascii="Book Antiqua" w:hAnsi="Book Antiqua"/>
          <w:color w:val="000000" w:themeColor="text1"/>
        </w:rPr>
        <w:t xml:space="preserve"> </w:t>
      </w:r>
      <w:r w:rsidRPr="00E07204">
        <w:rPr>
          <w:rFonts w:ascii="Book Antiqua" w:hAnsi="Book Antiqua"/>
          <w:color w:val="000000" w:themeColor="text1"/>
        </w:rPr>
        <w:t>Ganguly</w:t>
      </w:r>
      <w:r w:rsidR="000219CF" w:rsidRPr="00E07204">
        <w:rPr>
          <w:rFonts w:ascii="Book Antiqua" w:hAnsi="Book Antiqua"/>
          <w:color w:val="000000" w:themeColor="text1"/>
        </w:rPr>
        <w:t xml:space="preserve"> </w:t>
      </w:r>
      <w:r w:rsidRPr="00E07204">
        <w:rPr>
          <w:rFonts w:ascii="Book Antiqua" w:hAnsi="Book Antiqua"/>
          <w:color w:val="000000" w:themeColor="text1"/>
        </w:rPr>
        <w:t>S,</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Lebid</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A,</w:t>
      </w:r>
      <w:r w:rsidR="000219CF" w:rsidRPr="00E07204">
        <w:rPr>
          <w:rFonts w:ascii="Book Antiqua" w:hAnsi="Book Antiqua"/>
          <w:color w:val="000000" w:themeColor="text1"/>
        </w:rPr>
        <w:t xml:space="preserve"> </w:t>
      </w:r>
      <w:r w:rsidRPr="00E07204">
        <w:rPr>
          <w:rFonts w:ascii="Book Antiqua" w:hAnsi="Book Antiqua"/>
          <w:color w:val="000000" w:themeColor="text1"/>
        </w:rPr>
        <w:t>Metz</w:t>
      </w:r>
      <w:r w:rsidR="000219CF" w:rsidRPr="00E07204">
        <w:rPr>
          <w:rFonts w:ascii="Book Antiqua" w:hAnsi="Book Antiqua"/>
          <w:color w:val="000000" w:themeColor="text1"/>
        </w:rPr>
        <w:t xml:space="preserve"> </w:t>
      </w:r>
      <w:r w:rsidRPr="00E07204">
        <w:rPr>
          <w:rFonts w:ascii="Book Antiqua" w:hAnsi="Book Antiqua"/>
          <w:color w:val="000000" w:themeColor="text1"/>
        </w:rPr>
        <w:t>P,</w:t>
      </w:r>
      <w:r w:rsidR="000219CF" w:rsidRPr="00E07204">
        <w:rPr>
          <w:rFonts w:ascii="Book Antiqua" w:hAnsi="Book Antiqua"/>
          <w:color w:val="000000" w:themeColor="text1"/>
        </w:rPr>
        <w:t xml:space="preserve"> </w:t>
      </w:r>
      <w:r w:rsidRPr="00E07204">
        <w:rPr>
          <w:rFonts w:ascii="Book Antiqua" w:hAnsi="Book Antiqua"/>
          <w:color w:val="000000" w:themeColor="text1"/>
        </w:rPr>
        <w:t>Van</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Meerbeke</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SW,</w:t>
      </w:r>
      <w:r w:rsidR="000219CF" w:rsidRPr="00E07204">
        <w:rPr>
          <w:rFonts w:ascii="Book Antiqua" w:hAnsi="Book Antiqua"/>
          <w:color w:val="000000" w:themeColor="text1"/>
        </w:rPr>
        <w:t xml:space="preserve"> </w:t>
      </w:r>
      <w:r w:rsidRPr="00E07204">
        <w:rPr>
          <w:rFonts w:ascii="Book Antiqua" w:hAnsi="Book Antiqua"/>
          <w:color w:val="000000" w:themeColor="text1"/>
        </w:rPr>
        <w:t>Huso</w:t>
      </w:r>
      <w:r w:rsidR="000219CF" w:rsidRPr="00E07204">
        <w:rPr>
          <w:rFonts w:ascii="Book Antiqua" w:hAnsi="Book Antiqua"/>
          <w:color w:val="000000" w:themeColor="text1"/>
        </w:rPr>
        <w:t xml:space="preserve"> </w:t>
      </w:r>
      <w:r w:rsidRPr="00E07204">
        <w:rPr>
          <w:rFonts w:ascii="Book Antiqua" w:hAnsi="Book Antiqua"/>
          <w:color w:val="000000" w:themeColor="text1"/>
        </w:rPr>
        <w:t>DL,</w:t>
      </w:r>
      <w:r w:rsidR="000219CF" w:rsidRPr="00E07204">
        <w:rPr>
          <w:rFonts w:ascii="Book Antiqua" w:hAnsi="Book Antiqua"/>
          <w:color w:val="000000" w:themeColor="text1"/>
        </w:rPr>
        <w:t xml:space="preserve"> </w:t>
      </w:r>
      <w:r w:rsidRPr="00E07204">
        <w:rPr>
          <w:rFonts w:ascii="Book Antiqua" w:hAnsi="Book Antiqua"/>
          <w:color w:val="000000" w:themeColor="text1"/>
        </w:rPr>
        <w:t>Wick</w:t>
      </w:r>
      <w:r w:rsidR="000219CF" w:rsidRPr="00E07204">
        <w:rPr>
          <w:rFonts w:ascii="Book Antiqua" w:hAnsi="Book Antiqua"/>
          <w:color w:val="000000" w:themeColor="text1"/>
        </w:rPr>
        <w:t xml:space="preserve"> </w:t>
      </w:r>
      <w:r w:rsidRPr="00E07204">
        <w:rPr>
          <w:rFonts w:ascii="Book Antiqua" w:hAnsi="Book Antiqua"/>
          <w:color w:val="000000" w:themeColor="text1"/>
        </w:rPr>
        <w:t>EC,</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Pardoll</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DM,</w:t>
      </w:r>
      <w:r w:rsidR="000219CF" w:rsidRPr="00E07204">
        <w:rPr>
          <w:rFonts w:ascii="Book Antiqua" w:hAnsi="Book Antiqua"/>
          <w:color w:val="000000" w:themeColor="text1"/>
        </w:rPr>
        <w:t xml:space="preserve"> </w:t>
      </w:r>
      <w:r w:rsidRPr="00E07204">
        <w:rPr>
          <w:rFonts w:ascii="Book Antiqua" w:hAnsi="Book Antiqua"/>
          <w:color w:val="000000" w:themeColor="text1"/>
        </w:rPr>
        <w:t>Wan</w:t>
      </w:r>
      <w:r w:rsidR="000219CF" w:rsidRPr="00E07204">
        <w:rPr>
          <w:rFonts w:ascii="Book Antiqua" w:hAnsi="Book Antiqua"/>
          <w:color w:val="000000" w:themeColor="text1"/>
        </w:rPr>
        <w:t xml:space="preserve"> </w:t>
      </w:r>
      <w:r w:rsidRPr="00E07204">
        <w:rPr>
          <w:rFonts w:ascii="Book Antiqua" w:hAnsi="Book Antiqua"/>
          <w:color w:val="000000" w:themeColor="text1"/>
        </w:rPr>
        <w:t>F,</w:t>
      </w:r>
      <w:r w:rsidR="000219CF" w:rsidRPr="00E07204">
        <w:rPr>
          <w:rFonts w:ascii="Book Antiqua" w:hAnsi="Book Antiqua"/>
          <w:color w:val="000000" w:themeColor="text1"/>
        </w:rPr>
        <w:t xml:space="preserve"> </w:t>
      </w:r>
      <w:r w:rsidRPr="00E07204">
        <w:rPr>
          <w:rFonts w:ascii="Book Antiqua" w:hAnsi="Book Antiqua"/>
          <w:color w:val="000000" w:themeColor="text1"/>
        </w:rPr>
        <w:t>Wu</w:t>
      </w:r>
      <w:r w:rsidR="000219CF" w:rsidRPr="00E07204">
        <w:rPr>
          <w:rFonts w:ascii="Book Antiqua" w:hAnsi="Book Antiqua"/>
          <w:color w:val="000000" w:themeColor="text1"/>
        </w:rPr>
        <w:t xml:space="preserve"> </w:t>
      </w:r>
      <w:r w:rsidRPr="00E07204">
        <w:rPr>
          <w:rFonts w:ascii="Book Antiqua" w:hAnsi="Book Antiqua"/>
          <w:color w:val="000000" w:themeColor="text1"/>
        </w:rPr>
        <w:t>S,</w:t>
      </w:r>
      <w:r w:rsidR="000219CF" w:rsidRPr="00E07204">
        <w:rPr>
          <w:rFonts w:ascii="Book Antiqua" w:hAnsi="Book Antiqua"/>
          <w:color w:val="000000" w:themeColor="text1"/>
        </w:rPr>
        <w:t xml:space="preserve"> </w:t>
      </w:r>
      <w:r w:rsidRPr="00E07204">
        <w:rPr>
          <w:rFonts w:ascii="Book Antiqua" w:hAnsi="Book Antiqua"/>
          <w:color w:val="000000" w:themeColor="text1"/>
        </w:rPr>
        <w:t>Sears</w:t>
      </w:r>
      <w:r w:rsidR="000219CF" w:rsidRPr="00E07204">
        <w:rPr>
          <w:rFonts w:ascii="Book Antiqua" w:hAnsi="Book Antiqua"/>
          <w:color w:val="000000" w:themeColor="text1"/>
        </w:rPr>
        <w:t xml:space="preserve"> </w:t>
      </w:r>
      <w:r w:rsidRPr="00E07204">
        <w:rPr>
          <w:rFonts w:ascii="Book Antiqua" w:hAnsi="Book Antiqua"/>
          <w:color w:val="000000" w:themeColor="text1"/>
        </w:rPr>
        <w:t>CL,</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Housseau</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F.</w:t>
      </w:r>
      <w:r w:rsidR="000219CF" w:rsidRPr="00E07204">
        <w:rPr>
          <w:rFonts w:ascii="Book Antiqua" w:hAnsi="Book Antiqua"/>
          <w:color w:val="000000" w:themeColor="text1"/>
        </w:rPr>
        <w:t xml:space="preserve"> </w:t>
      </w:r>
      <w:r w:rsidRPr="00E07204">
        <w:rPr>
          <w:rFonts w:ascii="Book Antiqua" w:hAnsi="Book Antiqua"/>
          <w:color w:val="000000" w:themeColor="text1"/>
        </w:rPr>
        <w:t>Bacteroides</w:t>
      </w:r>
      <w:r w:rsidR="000219CF" w:rsidRPr="00E07204">
        <w:rPr>
          <w:rFonts w:ascii="Book Antiqua" w:hAnsi="Book Antiqua"/>
          <w:color w:val="000000" w:themeColor="text1"/>
        </w:rPr>
        <w:t xml:space="preserve"> </w:t>
      </w:r>
      <w:r w:rsidRPr="00E07204">
        <w:rPr>
          <w:rFonts w:ascii="Book Antiqua" w:hAnsi="Book Antiqua"/>
          <w:color w:val="000000" w:themeColor="text1"/>
        </w:rPr>
        <w:t>fragilis</w:t>
      </w:r>
      <w:r w:rsidR="000219CF" w:rsidRPr="00E07204">
        <w:rPr>
          <w:rFonts w:ascii="Book Antiqua" w:hAnsi="Book Antiqua"/>
          <w:color w:val="000000" w:themeColor="text1"/>
        </w:rPr>
        <w:t xml:space="preserve"> </w:t>
      </w:r>
      <w:r w:rsidRPr="00E07204">
        <w:rPr>
          <w:rFonts w:ascii="Book Antiqua" w:hAnsi="Book Antiqua"/>
          <w:color w:val="000000" w:themeColor="text1"/>
        </w:rPr>
        <w:t>Toxin</w:t>
      </w:r>
      <w:r w:rsidR="000219CF" w:rsidRPr="00E07204">
        <w:rPr>
          <w:rFonts w:ascii="Book Antiqua" w:hAnsi="Book Antiqua"/>
          <w:color w:val="000000" w:themeColor="text1"/>
        </w:rPr>
        <w:t xml:space="preserve"> </w:t>
      </w:r>
      <w:r w:rsidRPr="00E07204">
        <w:rPr>
          <w:rFonts w:ascii="Book Antiqua" w:hAnsi="Book Antiqua"/>
          <w:color w:val="000000" w:themeColor="text1"/>
        </w:rPr>
        <w:t>Coordinates</w:t>
      </w:r>
      <w:r w:rsidR="000219CF" w:rsidRPr="00E07204">
        <w:rPr>
          <w:rFonts w:ascii="Book Antiqua" w:hAnsi="Book Antiqua"/>
          <w:color w:val="000000" w:themeColor="text1"/>
        </w:rPr>
        <w:t xml:space="preserve"> </w:t>
      </w:r>
      <w:r w:rsidRPr="00E07204">
        <w:rPr>
          <w:rFonts w:ascii="Book Antiqua" w:hAnsi="Book Antiqua"/>
          <w:color w:val="000000" w:themeColor="text1"/>
        </w:rPr>
        <w:t>a</w:t>
      </w:r>
      <w:r w:rsidR="000219CF" w:rsidRPr="00E07204">
        <w:rPr>
          <w:rFonts w:ascii="Book Antiqua" w:hAnsi="Book Antiqua"/>
          <w:color w:val="000000" w:themeColor="text1"/>
        </w:rPr>
        <w:t xml:space="preserve"> </w:t>
      </w:r>
      <w:r w:rsidRPr="00E07204">
        <w:rPr>
          <w:rFonts w:ascii="Book Antiqua" w:hAnsi="Book Antiqua"/>
          <w:color w:val="000000" w:themeColor="text1"/>
        </w:rPr>
        <w:t>Pro-carcinogenic</w:t>
      </w:r>
      <w:r w:rsidR="000219CF" w:rsidRPr="00E07204">
        <w:rPr>
          <w:rFonts w:ascii="Book Antiqua" w:hAnsi="Book Antiqua"/>
          <w:color w:val="000000" w:themeColor="text1"/>
        </w:rPr>
        <w:t xml:space="preserve"> </w:t>
      </w:r>
      <w:r w:rsidRPr="00E07204">
        <w:rPr>
          <w:rFonts w:ascii="Book Antiqua" w:hAnsi="Book Antiqua"/>
          <w:color w:val="000000" w:themeColor="text1"/>
        </w:rPr>
        <w:t>Inflammatory</w:t>
      </w:r>
      <w:r w:rsidR="000219CF" w:rsidRPr="00E07204">
        <w:rPr>
          <w:rFonts w:ascii="Book Antiqua" w:hAnsi="Book Antiqua"/>
          <w:color w:val="000000" w:themeColor="text1"/>
        </w:rPr>
        <w:t xml:space="preserve"> </w:t>
      </w:r>
      <w:r w:rsidRPr="00E07204">
        <w:rPr>
          <w:rFonts w:ascii="Book Antiqua" w:hAnsi="Book Antiqua"/>
          <w:color w:val="000000" w:themeColor="text1"/>
        </w:rPr>
        <w:t>Cascade</w:t>
      </w:r>
      <w:r w:rsidR="000219CF" w:rsidRPr="00E07204">
        <w:rPr>
          <w:rFonts w:ascii="Book Antiqua" w:hAnsi="Book Antiqua"/>
          <w:color w:val="000000" w:themeColor="text1"/>
        </w:rPr>
        <w:t xml:space="preserve"> </w:t>
      </w:r>
      <w:r w:rsidRPr="00E07204">
        <w:rPr>
          <w:rFonts w:ascii="Book Antiqua" w:hAnsi="Book Antiqua"/>
          <w:color w:val="000000" w:themeColor="text1"/>
        </w:rPr>
        <w:t>via</w:t>
      </w:r>
      <w:r w:rsidR="000219CF" w:rsidRPr="00E07204">
        <w:rPr>
          <w:rFonts w:ascii="Book Antiqua" w:hAnsi="Book Antiqua"/>
          <w:color w:val="000000" w:themeColor="text1"/>
        </w:rPr>
        <w:t xml:space="preserve"> </w:t>
      </w:r>
      <w:r w:rsidRPr="00E07204">
        <w:rPr>
          <w:rFonts w:ascii="Book Antiqua" w:hAnsi="Book Antiqua"/>
          <w:color w:val="000000" w:themeColor="text1"/>
        </w:rPr>
        <w:t>Targeting</w:t>
      </w:r>
      <w:r w:rsidR="000219CF" w:rsidRPr="00E07204">
        <w:rPr>
          <w:rFonts w:ascii="Book Antiqua" w:hAnsi="Book Antiqua"/>
          <w:color w:val="000000" w:themeColor="text1"/>
        </w:rPr>
        <w:t xml:space="preserve"> </w:t>
      </w:r>
      <w:r w:rsidRPr="00E07204">
        <w:rPr>
          <w:rFonts w:ascii="Book Antiqua" w:hAnsi="Book Antiqua"/>
          <w:color w:val="000000" w:themeColor="text1"/>
        </w:rPr>
        <w:t>of</w:t>
      </w:r>
      <w:r w:rsidR="000219CF" w:rsidRPr="00E07204">
        <w:rPr>
          <w:rFonts w:ascii="Book Antiqua" w:hAnsi="Book Antiqua"/>
          <w:color w:val="000000" w:themeColor="text1"/>
        </w:rPr>
        <w:t xml:space="preserve"> </w:t>
      </w:r>
      <w:r w:rsidRPr="00E07204">
        <w:rPr>
          <w:rFonts w:ascii="Book Antiqua" w:hAnsi="Book Antiqua"/>
          <w:color w:val="000000" w:themeColor="text1"/>
        </w:rPr>
        <w:t>Colonic</w:t>
      </w:r>
      <w:r w:rsidR="000219CF" w:rsidRPr="00E07204">
        <w:rPr>
          <w:rFonts w:ascii="Book Antiqua" w:hAnsi="Book Antiqua"/>
          <w:color w:val="000000" w:themeColor="text1"/>
        </w:rPr>
        <w:t xml:space="preserve"> </w:t>
      </w:r>
      <w:r w:rsidRPr="00E07204">
        <w:rPr>
          <w:rFonts w:ascii="Book Antiqua" w:hAnsi="Book Antiqua"/>
          <w:color w:val="000000" w:themeColor="text1"/>
        </w:rPr>
        <w:t>Epithelial</w:t>
      </w:r>
      <w:r w:rsidR="000219CF" w:rsidRPr="00E07204">
        <w:rPr>
          <w:rFonts w:ascii="Book Antiqua" w:hAnsi="Book Antiqua"/>
          <w:color w:val="000000" w:themeColor="text1"/>
        </w:rPr>
        <w:t xml:space="preserve"> </w:t>
      </w:r>
      <w:r w:rsidRPr="00E07204">
        <w:rPr>
          <w:rFonts w:ascii="Book Antiqua" w:hAnsi="Book Antiqua"/>
          <w:color w:val="000000" w:themeColor="text1"/>
        </w:rPr>
        <w:t>Cells.</w:t>
      </w:r>
      <w:r w:rsidR="000219CF" w:rsidRPr="00E07204">
        <w:rPr>
          <w:rFonts w:ascii="Book Antiqua" w:hAnsi="Book Antiqua"/>
          <w:color w:val="000000" w:themeColor="text1"/>
        </w:rPr>
        <w:t xml:space="preserve"> </w:t>
      </w:r>
      <w:r w:rsidRPr="00E07204">
        <w:rPr>
          <w:rFonts w:ascii="Book Antiqua" w:hAnsi="Book Antiqua"/>
          <w:i/>
          <w:iCs/>
          <w:color w:val="000000" w:themeColor="text1"/>
        </w:rPr>
        <w:t>Cell</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Host</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Microbe</w:t>
      </w:r>
      <w:r w:rsidR="000219CF" w:rsidRPr="00E07204">
        <w:rPr>
          <w:rFonts w:ascii="Book Antiqua" w:hAnsi="Book Antiqua"/>
          <w:color w:val="000000" w:themeColor="text1"/>
        </w:rPr>
        <w:t xml:space="preserve"> </w:t>
      </w:r>
      <w:r w:rsidRPr="00E07204">
        <w:rPr>
          <w:rFonts w:ascii="Book Antiqua" w:hAnsi="Book Antiqua"/>
          <w:color w:val="000000" w:themeColor="text1"/>
        </w:rPr>
        <w:t>2018;</w:t>
      </w:r>
      <w:r w:rsidR="000219CF" w:rsidRPr="00E07204">
        <w:rPr>
          <w:rFonts w:ascii="Book Antiqua" w:hAnsi="Book Antiqua"/>
          <w:color w:val="000000" w:themeColor="text1"/>
        </w:rPr>
        <w:t xml:space="preserve"> </w:t>
      </w:r>
      <w:r w:rsidRPr="00E07204">
        <w:rPr>
          <w:rFonts w:ascii="Book Antiqua" w:hAnsi="Book Antiqua"/>
          <w:b/>
          <w:bCs/>
          <w:color w:val="000000" w:themeColor="text1"/>
        </w:rPr>
        <w:t>23</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203-214.e5</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29398651</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10.1016/j.chom.2018.01.007]</w:t>
      </w:r>
    </w:p>
    <w:p w14:paraId="370E94A5" w14:textId="0152654B"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t>119</w:t>
      </w:r>
      <w:r w:rsidR="000219CF" w:rsidRPr="00E07204">
        <w:rPr>
          <w:rFonts w:ascii="Book Antiqua" w:hAnsi="Book Antiqua"/>
          <w:color w:val="000000" w:themeColor="text1"/>
        </w:rPr>
        <w:t xml:space="preserve"> </w:t>
      </w:r>
      <w:r w:rsidRPr="00E07204">
        <w:rPr>
          <w:rFonts w:ascii="Book Antiqua" w:hAnsi="Book Antiqua"/>
          <w:b/>
          <w:bCs/>
          <w:color w:val="000000" w:themeColor="text1"/>
        </w:rPr>
        <w:t>Yan</w:t>
      </w:r>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X</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Liu</w:t>
      </w:r>
      <w:r w:rsidR="000219CF" w:rsidRPr="00E07204">
        <w:rPr>
          <w:rFonts w:ascii="Book Antiqua" w:hAnsi="Book Antiqua"/>
          <w:color w:val="000000" w:themeColor="text1"/>
        </w:rPr>
        <w:t xml:space="preserve"> </w:t>
      </w:r>
      <w:r w:rsidRPr="00E07204">
        <w:rPr>
          <w:rFonts w:ascii="Book Antiqua" w:hAnsi="Book Antiqua"/>
          <w:color w:val="000000" w:themeColor="text1"/>
        </w:rPr>
        <w:t>L,</w:t>
      </w:r>
      <w:r w:rsidR="000219CF" w:rsidRPr="00E07204">
        <w:rPr>
          <w:rFonts w:ascii="Book Antiqua" w:hAnsi="Book Antiqua"/>
          <w:color w:val="000000" w:themeColor="text1"/>
        </w:rPr>
        <w:t xml:space="preserve"> </w:t>
      </w:r>
      <w:r w:rsidRPr="00E07204">
        <w:rPr>
          <w:rFonts w:ascii="Book Antiqua" w:hAnsi="Book Antiqua"/>
          <w:color w:val="000000" w:themeColor="text1"/>
        </w:rPr>
        <w:t>Li</w:t>
      </w:r>
      <w:r w:rsidR="000219CF" w:rsidRPr="00E07204">
        <w:rPr>
          <w:rFonts w:ascii="Book Antiqua" w:hAnsi="Book Antiqua"/>
          <w:color w:val="000000" w:themeColor="text1"/>
        </w:rPr>
        <w:t xml:space="preserve"> </w:t>
      </w:r>
      <w:r w:rsidRPr="00E07204">
        <w:rPr>
          <w:rFonts w:ascii="Book Antiqua" w:hAnsi="Book Antiqua"/>
          <w:color w:val="000000" w:themeColor="text1"/>
        </w:rPr>
        <w:t>H,</w:t>
      </w:r>
      <w:r w:rsidR="000219CF" w:rsidRPr="00E07204">
        <w:rPr>
          <w:rFonts w:ascii="Book Antiqua" w:hAnsi="Book Antiqua"/>
          <w:color w:val="000000" w:themeColor="text1"/>
        </w:rPr>
        <w:t xml:space="preserve"> </w:t>
      </w:r>
      <w:r w:rsidRPr="00E07204">
        <w:rPr>
          <w:rFonts w:ascii="Book Antiqua" w:hAnsi="Book Antiqua"/>
          <w:color w:val="000000" w:themeColor="text1"/>
        </w:rPr>
        <w:t>Qin</w:t>
      </w:r>
      <w:r w:rsidR="000219CF" w:rsidRPr="00E07204">
        <w:rPr>
          <w:rFonts w:ascii="Book Antiqua" w:hAnsi="Book Antiqua"/>
          <w:color w:val="000000" w:themeColor="text1"/>
        </w:rPr>
        <w:t xml:space="preserve"> </w:t>
      </w:r>
      <w:r w:rsidRPr="00E07204">
        <w:rPr>
          <w:rFonts w:ascii="Book Antiqua" w:hAnsi="Book Antiqua"/>
          <w:color w:val="000000" w:themeColor="text1"/>
        </w:rPr>
        <w:t>H,</w:t>
      </w:r>
      <w:r w:rsidR="000219CF" w:rsidRPr="00E07204">
        <w:rPr>
          <w:rFonts w:ascii="Book Antiqua" w:hAnsi="Book Antiqua"/>
          <w:color w:val="000000" w:themeColor="text1"/>
        </w:rPr>
        <w:t xml:space="preserve"> </w:t>
      </w:r>
      <w:r w:rsidRPr="00E07204">
        <w:rPr>
          <w:rFonts w:ascii="Book Antiqua" w:hAnsi="Book Antiqua"/>
          <w:color w:val="000000" w:themeColor="text1"/>
        </w:rPr>
        <w:t>Sun</w:t>
      </w:r>
      <w:r w:rsidR="000219CF" w:rsidRPr="00E07204">
        <w:rPr>
          <w:rFonts w:ascii="Book Antiqua" w:hAnsi="Book Antiqua"/>
          <w:color w:val="000000" w:themeColor="text1"/>
        </w:rPr>
        <w:t xml:space="preserve"> </w:t>
      </w:r>
      <w:r w:rsidRPr="00E07204">
        <w:rPr>
          <w:rFonts w:ascii="Book Antiqua" w:hAnsi="Book Antiqua"/>
          <w:color w:val="000000" w:themeColor="text1"/>
        </w:rPr>
        <w:t>Z.</w:t>
      </w:r>
      <w:r w:rsidR="000219CF" w:rsidRPr="00E07204">
        <w:rPr>
          <w:rFonts w:ascii="Book Antiqua" w:hAnsi="Book Antiqua"/>
          <w:color w:val="000000" w:themeColor="text1"/>
        </w:rPr>
        <w:t xml:space="preserve"> </w:t>
      </w:r>
      <w:r w:rsidRPr="00E07204">
        <w:rPr>
          <w:rFonts w:ascii="Book Antiqua" w:hAnsi="Book Antiqua"/>
          <w:color w:val="000000" w:themeColor="text1"/>
        </w:rPr>
        <w:t>Clinical</w:t>
      </w:r>
      <w:r w:rsidR="000219CF" w:rsidRPr="00E07204">
        <w:rPr>
          <w:rFonts w:ascii="Book Antiqua" w:hAnsi="Book Antiqua"/>
          <w:color w:val="000000" w:themeColor="text1"/>
        </w:rPr>
        <w:t xml:space="preserve"> </w:t>
      </w:r>
      <w:r w:rsidRPr="00E07204">
        <w:rPr>
          <w:rFonts w:ascii="Book Antiqua" w:hAnsi="Book Antiqua"/>
          <w:color w:val="000000" w:themeColor="text1"/>
        </w:rPr>
        <w:t>significance</w:t>
      </w:r>
      <w:r w:rsidR="000219CF" w:rsidRPr="00E07204">
        <w:rPr>
          <w:rFonts w:ascii="Book Antiqua" w:hAnsi="Book Antiqua"/>
          <w:color w:val="000000" w:themeColor="text1"/>
        </w:rPr>
        <w:t xml:space="preserve"> </w:t>
      </w:r>
      <w:r w:rsidRPr="00E07204">
        <w:rPr>
          <w:rFonts w:ascii="Book Antiqua" w:hAnsi="Book Antiqua"/>
          <w:color w:val="000000" w:themeColor="text1"/>
        </w:rPr>
        <w:t>of</w:t>
      </w:r>
      <w:r w:rsidR="000219CF" w:rsidRPr="00E07204">
        <w:rPr>
          <w:rFonts w:ascii="Book Antiqua" w:hAnsi="Book Antiqua"/>
          <w:color w:val="000000" w:themeColor="text1"/>
        </w:rPr>
        <w:t xml:space="preserve"> </w:t>
      </w:r>
      <w:r w:rsidRPr="00E07204">
        <w:rPr>
          <w:rFonts w:ascii="Book Antiqua" w:hAnsi="Book Antiqua"/>
          <w:color w:val="000000" w:themeColor="text1"/>
        </w:rPr>
        <w:t>Fusobacterium</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nucleatum</w:t>
      </w:r>
      <w:proofErr w:type="spellEnd"/>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epithelial-mesenchymal</w:t>
      </w:r>
      <w:r w:rsidR="000219CF" w:rsidRPr="00E07204">
        <w:rPr>
          <w:rFonts w:ascii="Book Antiqua" w:hAnsi="Book Antiqua"/>
          <w:color w:val="000000" w:themeColor="text1"/>
        </w:rPr>
        <w:t xml:space="preserve"> </w:t>
      </w:r>
      <w:r w:rsidRPr="00E07204">
        <w:rPr>
          <w:rFonts w:ascii="Book Antiqua" w:hAnsi="Book Antiqua"/>
          <w:color w:val="000000" w:themeColor="text1"/>
        </w:rPr>
        <w:t>transition,</w:t>
      </w:r>
      <w:r w:rsidR="000219CF" w:rsidRPr="00E07204">
        <w:rPr>
          <w:rFonts w:ascii="Book Antiqua" w:hAnsi="Book Antiqua"/>
          <w:color w:val="000000" w:themeColor="text1"/>
        </w:rPr>
        <w:t xml:space="preserve"> </w:t>
      </w:r>
      <w:r w:rsidRPr="00E07204">
        <w:rPr>
          <w:rFonts w:ascii="Book Antiqua" w:hAnsi="Book Antiqua"/>
          <w:color w:val="000000" w:themeColor="text1"/>
        </w:rPr>
        <w:t>and</w:t>
      </w:r>
      <w:r w:rsidR="000219CF" w:rsidRPr="00E07204">
        <w:rPr>
          <w:rFonts w:ascii="Book Antiqua" w:hAnsi="Book Antiqua"/>
          <w:color w:val="000000" w:themeColor="text1"/>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r w:rsidRPr="00E07204">
        <w:rPr>
          <w:rFonts w:ascii="Book Antiqua" w:hAnsi="Book Antiqua"/>
          <w:color w:val="000000" w:themeColor="text1"/>
        </w:rPr>
        <w:t>stem</w:t>
      </w:r>
      <w:r w:rsidR="000219CF" w:rsidRPr="00E07204">
        <w:rPr>
          <w:rFonts w:ascii="Book Antiqua" w:hAnsi="Book Antiqua"/>
          <w:color w:val="000000" w:themeColor="text1"/>
        </w:rPr>
        <w:t xml:space="preserve"> </w:t>
      </w:r>
      <w:r w:rsidRPr="00E07204">
        <w:rPr>
          <w:rFonts w:ascii="Book Antiqua" w:hAnsi="Book Antiqua"/>
          <w:color w:val="000000" w:themeColor="text1"/>
        </w:rPr>
        <w:t>cell</w:t>
      </w:r>
      <w:r w:rsidR="000219CF" w:rsidRPr="00E07204">
        <w:rPr>
          <w:rFonts w:ascii="Book Antiqua" w:hAnsi="Book Antiqua"/>
          <w:color w:val="000000" w:themeColor="text1"/>
        </w:rPr>
        <w:t xml:space="preserve"> </w:t>
      </w:r>
      <w:r w:rsidRPr="00E07204">
        <w:rPr>
          <w:rFonts w:ascii="Book Antiqua" w:hAnsi="Book Antiqua"/>
          <w:color w:val="000000" w:themeColor="text1"/>
        </w:rPr>
        <w:t>markers</w:t>
      </w:r>
      <w:r w:rsidR="000219CF" w:rsidRPr="00E07204">
        <w:rPr>
          <w:rFonts w:ascii="Book Antiqua" w:hAnsi="Book Antiqua"/>
          <w:color w:val="000000" w:themeColor="text1"/>
        </w:rPr>
        <w:t xml:space="preserve"> </w:t>
      </w:r>
      <w:r w:rsidRPr="00E07204">
        <w:rPr>
          <w:rFonts w:ascii="Book Antiqua" w:hAnsi="Book Antiqua"/>
          <w:color w:val="000000" w:themeColor="text1"/>
        </w:rPr>
        <w:t>in</w:t>
      </w:r>
      <w:r w:rsidR="000219CF" w:rsidRPr="00E07204">
        <w:rPr>
          <w:rFonts w:ascii="Book Antiqua" w:hAnsi="Book Antiqua"/>
          <w:color w:val="000000" w:themeColor="text1"/>
        </w:rPr>
        <w:t xml:space="preserve"> </w:t>
      </w:r>
      <w:r w:rsidRPr="00E07204">
        <w:rPr>
          <w:rFonts w:ascii="Book Antiqua" w:hAnsi="Book Antiqua"/>
          <w:color w:val="000000" w:themeColor="text1"/>
        </w:rPr>
        <w:t>stage</w:t>
      </w:r>
      <w:r w:rsidR="000219CF" w:rsidRPr="00E07204">
        <w:rPr>
          <w:rFonts w:ascii="Book Antiqua" w:hAnsi="Book Antiqua"/>
          <w:color w:val="000000" w:themeColor="text1"/>
        </w:rPr>
        <w:t xml:space="preserve"> </w:t>
      </w:r>
      <w:r w:rsidRPr="00E07204">
        <w:rPr>
          <w:rFonts w:ascii="Book Antiqua" w:hAnsi="Book Antiqua"/>
          <w:color w:val="000000" w:themeColor="text1"/>
        </w:rPr>
        <w:t>III/IV</w:t>
      </w:r>
      <w:r w:rsidR="000219CF" w:rsidRPr="00E07204">
        <w:rPr>
          <w:rFonts w:ascii="Book Antiqua" w:hAnsi="Book Antiqua"/>
          <w:color w:val="000000" w:themeColor="text1"/>
        </w:rPr>
        <w:t xml:space="preserve"> </w:t>
      </w:r>
      <w:r w:rsidRPr="00E07204">
        <w:rPr>
          <w:rFonts w:ascii="Book Antiqua" w:hAnsi="Book Antiqua"/>
          <w:color w:val="000000" w:themeColor="text1"/>
        </w:rPr>
        <w:lastRenderedPageBreak/>
        <w:t>colorectal</w:t>
      </w:r>
      <w:r w:rsidR="000219CF" w:rsidRPr="00E07204">
        <w:rPr>
          <w:rFonts w:ascii="Book Antiqua" w:hAnsi="Book Antiqua"/>
          <w:color w:val="000000" w:themeColor="text1"/>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r w:rsidRPr="00E07204">
        <w:rPr>
          <w:rFonts w:ascii="Book Antiqua" w:hAnsi="Book Antiqua"/>
          <w:color w:val="000000" w:themeColor="text1"/>
        </w:rPr>
        <w:t>patients.</w:t>
      </w:r>
      <w:r w:rsidR="000219CF" w:rsidRPr="00E07204">
        <w:rPr>
          <w:rFonts w:ascii="Book Antiqua" w:hAnsi="Book Antiqua"/>
          <w:color w:val="000000" w:themeColor="text1"/>
        </w:rPr>
        <w:t xml:space="preserve"> </w:t>
      </w:r>
      <w:proofErr w:type="spellStart"/>
      <w:r w:rsidRPr="00E07204">
        <w:rPr>
          <w:rFonts w:ascii="Book Antiqua" w:hAnsi="Book Antiqua"/>
          <w:i/>
          <w:iCs/>
          <w:color w:val="000000" w:themeColor="text1"/>
        </w:rPr>
        <w:t>Onco</w:t>
      </w:r>
      <w:proofErr w:type="spellEnd"/>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Targets</w:t>
      </w:r>
      <w:r w:rsidR="000219CF" w:rsidRPr="00E07204">
        <w:rPr>
          <w:rFonts w:ascii="Book Antiqua" w:hAnsi="Book Antiqua"/>
          <w:i/>
          <w:iCs/>
          <w:color w:val="000000" w:themeColor="text1"/>
        </w:rPr>
        <w:t xml:space="preserve"> </w:t>
      </w:r>
      <w:proofErr w:type="spellStart"/>
      <w:r w:rsidRPr="00E07204">
        <w:rPr>
          <w:rFonts w:ascii="Book Antiqua" w:hAnsi="Book Antiqua"/>
          <w:i/>
          <w:iCs/>
          <w:color w:val="000000" w:themeColor="text1"/>
        </w:rPr>
        <w:t>Ther</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2017;</w:t>
      </w:r>
      <w:r w:rsidR="000219CF" w:rsidRPr="00E07204">
        <w:rPr>
          <w:rFonts w:ascii="Book Antiqua" w:hAnsi="Book Antiqua"/>
          <w:color w:val="000000" w:themeColor="text1"/>
        </w:rPr>
        <w:t xml:space="preserve"> </w:t>
      </w:r>
      <w:r w:rsidRPr="00E07204">
        <w:rPr>
          <w:rFonts w:ascii="Book Antiqua" w:hAnsi="Book Antiqua"/>
          <w:b/>
          <w:bCs/>
          <w:color w:val="000000" w:themeColor="text1"/>
        </w:rPr>
        <w:t>10</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5031-5046</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29081665</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10.2147/OTT.S145949]</w:t>
      </w:r>
    </w:p>
    <w:p w14:paraId="45693D08" w14:textId="404E104F"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t>120</w:t>
      </w:r>
      <w:r w:rsidR="000219CF" w:rsidRPr="00E07204">
        <w:rPr>
          <w:rFonts w:ascii="Book Antiqua" w:hAnsi="Book Antiqua"/>
          <w:color w:val="000000" w:themeColor="text1"/>
        </w:rPr>
        <w:t xml:space="preserve"> </w:t>
      </w:r>
      <w:r w:rsidRPr="00E07204">
        <w:rPr>
          <w:rFonts w:ascii="Book Antiqua" w:hAnsi="Book Antiqua"/>
          <w:b/>
          <w:bCs/>
          <w:color w:val="000000" w:themeColor="text1"/>
        </w:rPr>
        <w:t>Tarallo</w:t>
      </w:r>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S</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Ferrero</w:t>
      </w:r>
      <w:r w:rsidR="000219CF" w:rsidRPr="00E07204">
        <w:rPr>
          <w:rFonts w:ascii="Book Antiqua" w:hAnsi="Book Antiqua"/>
          <w:color w:val="000000" w:themeColor="text1"/>
        </w:rPr>
        <w:t xml:space="preserve"> </w:t>
      </w:r>
      <w:r w:rsidRPr="00E07204">
        <w:rPr>
          <w:rFonts w:ascii="Book Antiqua" w:hAnsi="Book Antiqua"/>
          <w:color w:val="000000" w:themeColor="text1"/>
        </w:rPr>
        <w:t>G,</w:t>
      </w:r>
      <w:r w:rsidR="000219CF" w:rsidRPr="00E07204">
        <w:rPr>
          <w:rFonts w:ascii="Book Antiqua" w:hAnsi="Book Antiqua"/>
          <w:color w:val="000000" w:themeColor="text1"/>
        </w:rPr>
        <w:t xml:space="preserve"> </w:t>
      </w:r>
      <w:r w:rsidRPr="00E07204">
        <w:rPr>
          <w:rFonts w:ascii="Book Antiqua" w:hAnsi="Book Antiqua"/>
          <w:color w:val="000000" w:themeColor="text1"/>
        </w:rPr>
        <w:t>Gallo</w:t>
      </w:r>
      <w:r w:rsidR="000219CF" w:rsidRPr="00E07204">
        <w:rPr>
          <w:rFonts w:ascii="Book Antiqua" w:hAnsi="Book Antiqua"/>
          <w:color w:val="000000" w:themeColor="text1"/>
        </w:rPr>
        <w:t xml:space="preserve"> </w:t>
      </w:r>
      <w:r w:rsidRPr="00E07204">
        <w:rPr>
          <w:rFonts w:ascii="Book Antiqua" w:hAnsi="Book Antiqua"/>
          <w:color w:val="000000" w:themeColor="text1"/>
        </w:rPr>
        <w:t>G,</w:t>
      </w:r>
      <w:r w:rsidR="000219CF" w:rsidRPr="00E07204">
        <w:rPr>
          <w:rFonts w:ascii="Book Antiqua" w:hAnsi="Book Antiqua"/>
          <w:color w:val="000000" w:themeColor="text1"/>
        </w:rPr>
        <w:t xml:space="preserve"> </w:t>
      </w:r>
      <w:r w:rsidRPr="00E07204">
        <w:rPr>
          <w:rFonts w:ascii="Book Antiqua" w:hAnsi="Book Antiqua"/>
          <w:color w:val="000000" w:themeColor="text1"/>
        </w:rPr>
        <w:t>Francavilla</w:t>
      </w:r>
      <w:r w:rsidR="000219CF" w:rsidRPr="00E07204">
        <w:rPr>
          <w:rFonts w:ascii="Book Antiqua" w:hAnsi="Book Antiqua"/>
          <w:color w:val="000000" w:themeColor="text1"/>
        </w:rPr>
        <w:t xml:space="preserve"> </w:t>
      </w:r>
      <w:r w:rsidRPr="00E07204">
        <w:rPr>
          <w:rFonts w:ascii="Book Antiqua" w:hAnsi="Book Antiqua"/>
          <w:color w:val="000000" w:themeColor="text1"/>
        </w:rPr>
        <w:t>A,</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Clerico</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G,</w:t>
      </w:r>
      <w:r w:rsidR="000219CF" w:rsidRPr="00E07204">
        <w:rPr>
          <w:rFonts w:ascii="Book Antiqua" w:hAnsi="Book Antiqua"/>
          <w:color w:val="000000" w:themeColor="text1"/>
        </w:rPr>
        <w:t xml:space="preserve"> </w:t>
      </w:r>
      <w:r w:rsidRPr="00E07204">
        <w:rPr>
          <w:rFonts w:ascii="Book Antiqua" w:hAnsi="Book Antiqua"/>
          <w:color w:val="000000" w:themeColor="text1"/>
        </w:rPr>
        <w:t>Realis</w:t>
      </w:r>
      <w:r w:rsidR="000219CF" w:rsidRPr="00E07204">
        <w:rPr>
          <w:rFonts w:ascii="Book Antiqua" w:hAnsi="Book Antiqua"/>
          <w:color w:val="000000" w:themeColor="text1"/>
        </w:rPr>
        <w:t xml:space="preserve"> </w:t>
      </w:r>
      <w:r w:rsidRPr="00E07204">
        <w:rPr>
          <w:rFonts w:ascii="Book Antiqua" w:hAnsi="Book Antiqua"/>
          <w:color w:val="000000" w:themeColor="text1"/>
        </w:rPr>
        <w:t>Luc</w:t>
      </w:r>
      <w:r w:rsidR="000219CF" w:rsidRPr="00E07204">
        <w:rPr>
          <w:rFonts w:ascii="Book Antiqua" w:hAnsi="Book Antiqua"/>
          <w:color w:val="000000" w:themeColor="text1"/>
        </w:rPr>
        <w:t xml:space="preserve"> </w:t>
      </w:r>
      <w:r w:rsidRPr="00E07204">
        <w:rPr>
          <w:rFonts w:ascii="Book Antiqua" w:hAnsi="Book Antiqua"/>
          <w:color w:val="000000" w:themeColor="text1"/>
        </w:rPr>
        <w:t>A,</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Manghi</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P,</w:t>
      </w:r>
      <w:r w:rsidR="000219CF" w:rsidRPr="00E07204">
        <w:rPr>
          <w:rFonts w:ascii="Book Antiqua" w:hAnsi="Book Antiqua"/>
          <w:color w:val="000000" w:themeColor="text1"/>
        </w:rPr>
        <w:t xml:space="preserve"> </w:t>
      </w:r>
      <w:r w:rsidRPr="00E07204">
        <w:rPr>
          <w:rFonts w:ascii="Book Antiqua" w:hAnsi="Book Antiqua"/>
          <w:color w:val="000000" w:themeColor="text1"/>
        </w:rPr>
        <w:t>Thomas</w:t>
      </w:r>
      <w:r w:rsidR="000219CF" w:rsidRPr="00E07204">
        <w:rPr>
          <w:rFonts w:ascii="Book Antiqua" w:hAnsi="Book Antiqua"/>
          <w:color w:val="000000" w:themeColor="text1"/>
        </w:rPr>
        <w:t xml:space="preserve"> </w:t>
      </w:r>
      <w:r w:rsidRPr="00E07204">
        <w:rPr>
          <w:rFonts w:ascii="Book Antiqua" w:hAnsi="Book Antiqua"/>
          <w:color w:val="000000" w:themeColor="text1"/>
        </w:rPr>
        <w:t>AM,</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Vineis</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P,</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Segata</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N,</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Pardini</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B,</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Naccarati</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A,</w:t>
      </w:r>
      <w:r w:rsidR="000219CF" w:rsidRPr="00E07204">
        <w:rPr>
          <w:rFonts w:ascii="Book Antiqua" w:hAnsi="Book Antiqua"/>
          <w:color w:val="000000" w:themeColor="text1"/>
        </w:rPr>
        <w:t xml:space="preserve"> </w:t>
      </w:r>
      <w:r w:rsidRPr="00E07204">
        <w:rPr>
          <w:rFonts w:ascii="Book Antiqua" w:hAnsi="Book Antiqua"/>
          <w:color w:val="000000" w:themeColor="text1"/>
        </w:rPr>
        <w:t>Cordero</w:t>
      </w:r>
      <w:r w:rsidR="000219CF" w:rsidRPr="00E07204">
        <w:rPr>
          <w:rFonts w:ascii="Book Antiqua" w:hAnsi="Book Antiqua"/>
          <w:color w:val="000000" w:themeColor="text1"/>
        </w:rPr>
        <w:t xml:space="preserve"> </w:t>
      </w:r>
      <w:r w:rsidRPr="00E07204">
        <w:rPr>
          <w:rFonts w:ascii="Book Antiqua" w:hAnsi="Book Antiqua"/>
          <w:color w:val="000000" w:themeColor="text1"/>
        </w:rPr>
        <w:t>F.</w:t>
      </w:r>
      <w:r w:rsidR="000219CF" w:rsidRPr="00E07204">
        <w:rPr>
          <w:rFonts w:ascii="Book Antiqua" w:hAnsi="Book Antiqua"/>
          <w:color w:val="000000" w:themeColor="text1"/>
        </w:rPr>
        <w:t xml:space="preserve"> </w:t>
      </w:r>
      <w:r w:rsidRPr="00E07204">
        <w:rPr>
          <w:rFonts w:ascii="Book Antiqua" w:hAnsi="Book Antiqua"/>
          <w:color w:val="000000" w:themeColor="text1"/>
        </w:rPr>
        <w:t>Altered</w:t>
      </w:r>
      <w:r w:rsidR="000219CF" w:rsidRPr="00E07204">
        <w:rPr>
          <w:rFonts w:ascii="Book Antiqua" w:hAnsi="Book Antiqua"/>
          <w:color w:val="000000" w:themeColor="text1"/>
        </w:rPr>
        <w:t xml:space="preserve"> </w:t>
      </w:r>
      <w:r w:rsidRPr="00E07204">
        <w:rPr>
          <w:rFonts w:ascii="Book Antiqua" w:hAnsi="Book Antiqua"/>
          <w:color w:val="000000" w:themeColor="text1"/>
        </w:rPr>
        <w:t>Fecal</w:t>
      </w:r>
      <w:r w:rsidR="000219CF" w:rsidRPr="00E07204">
        <w:rPr>
          <w:rFonts w:ascii="Book Antiqua" w:hAnsi="Book Antiqua"/>
          <w:color w:val="000000" w:themeColor="text1"/>
        </w:rPr>
        <w:t xml:space="preserve"> </w:t>
      </w:r>
      <w:r w:rsidRPr="00E07204">
        <w:rPr>
          <w:rFonts w:ascii="Book Antiqua" w:hAnsi="Book Antiqua"/>
          <w:color w:val="000000" w:themeColor="text1"/>
        </w:rPr>
        <w:t>Small</w:t>
      </w:r>
      <w:r w:rsidR="000219CF" w:rsidRPr="00E07204">
        <w:rPr>
          <w:rFonts w:ascii="Book Antiqua" w:hAnsi="Book Antiqua"/>
          <w:color w:val="000000" w:themeColor="text1"/>
        </w:rPr>
        <w:t xml:space="preserve"> </w:t>
      </w:r>
      <w:r w:rsidRPr="00E07204">
        <w:rPr>
          <w:rFonts w:ascii="Book Antiqua" w:hAnsi="Book Antiqua"/>
          <w:color w:val="000000" w:themeColor="text1"/>
        </w:rPr>
        <w:t>RNA</w:t>
      </w:r>
      <w:r w:rsidR="000219CF" w:rsidRPr="00E07204">
        <w:rPr>
          <w:rFonts w:ascii="Book Antiqua" w:hAnsi="Book Antiqua"/>
          <w:color w:val="000000" w:themeColor="text1"/>
        </w:rPr>
        <w:t xml:space="preserve"> </w:t>
      </w:r>
      <w:r w:rsidRPr="00E07204">
        <w:rPr>
          <w:rFonts w:ascii="Book Antiqua" w:hAnsi="Book Antiqua"/>
          <w:color w:val="000000" w:themeColor="text1"/>
        </w:rPr>
        <w:t>Profiles</w:t>
      </w:r>
      <w:r w:rsidR="000219CF" w:rsidRPr="00E07204">
        <w:rPr>
          <w:rFonts w:ascii="Book Antiqua" w:hAnsi="Book Antiqua"/>
          <w:color w:val="000000" w:themeColor="text1"/>
        </w:rPr>
        <w:t xml:space="preserve"> </w:t>
      </w:r>
      <w:r w:rsidRPr="00E07204">
        <w:rPr>
          <w:rFonts w:ascii="Book Antiqua" w:hAnsi="Book Antiqua"/>
          <w:color w:val="000000" w:themeColor="text1"/>
        </w:rPr>
        <w:t>in</w:t>
      </w:r>
      <w:r w:rsidR="000219CF" w:rsidRPr="00E07204">
        <w:rPr>
          <w:rFonts w:ascii="Book Antiqua" w:hAnsi="Book Antiqua"/>
          <w:color w:val="000000" w:themeColor="text1"/>
        </w:rPr>
        <w:t xml:space="preserve"> </w:t>
      </w:r>
      <w:r w:rsidRPr="00E07204">
        <w:rPr>
          <w:rFonts w:ascii="Book Antiqua" w:hAnsi="Book Antiqua"/>
          <w:color w:val="000000" w:themeColor="text1"/>
        </w:rPr>
        <w:t>Colorectal</w:t>
      </w:r>
      <w:r w:rsidR="000219CF" w:rsidRPr="00E07204">
        <w:rPr>
          <w:rFonts w:ascii="Book Antiqua" w:hAnsi="Book Antiqua"/>
          <w:color w:val="000000" w:themeColor="text1"/>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r w:rsidRPr="00E07204">
        <w:rPr>
          <w:rFonts w:ascii="Book Antiqua" w:hAnsi="Book Antiqua"/>
          <w:color w:val="000000" w:themeColor="text1"/>
        </w:rPr>
        <w:t>Reflect</w:t>
      </w:r>
      <w:r w:rsidR="000219CF" w:rsidRPr="00E07204">
        <w:rPr>
          <w:rFonts w:ascii="Book Antiqua" w:hAnsi="Book Antiqua"/>
          <w:color w:val="000000" w:themeColor="text1"/>
        </w:rPr>
        <w:t xml:space="preserve"> </w:t>
      </w:r>
      <w:r w:rsidRPr="00E07204">
        <w:rPr>
          <w:rFonts w:ascii="Book Antiqua" w:hAnsi="Book Antiqua"/>
          <w:color w:val="000000" w:themeColor="text1"/>
        </w:rPr>
        <w:t>Gut</w:t>
      </w:r>
      <w:r w:rsidR="000219CF" w:rsidRPr="00E07204">
        <w:rPr>
          <w:rFonts w:ascii="Book Antiqua" w:hAnsi="Book Antiqua"/>
          <w:color w:val="000000" w:themeColor="text1"/>
        </w:rPr>
        <w:t xml:space="preserve"> </w:t>
      </w:r>
      <w:r w:rsidRPr="00E07204">
        <w:rPr>
          <w:rFonts w:ascii="Book Antiqua" w:hAnsi="Book Antiqua"/>
          <w:color w:val="000000" w:themeColor="text1"/>
        </w:rPr>
        <w:t>Microbiome</w:t>
      </w:r>
      <w:r w:rsidR="000219CF" w:rsidRPr="00E07204">
        <w:rPr>
          <w:rFonts w:ascii="Book Antiqua" w:hAnsi="Book Antiqua"/>
          <w:color w:val="000000" w:themeColor="text1"/>
        </w:rPr>
        <w:t xml:space="preserve"> </w:t>
      </w:r>
      <w:r w:rsidRPr="00E07204">
        <w:rPr>
          <w:rFonts w:ascii="Book Antiqua" w:hAnsi="Book Antiqua"/>
          <w:color w:val="000000" w:themeColor="text1"/>
        </w:rPr>
        <w:t>Composition</w:t>
      </w:r>
      <w:r w:rsidR="000219CF" w:rsidRPr="00E07204">
        <w:rPr>
          <w:rFonts w:ascii="Book Antiqua" w:hAnsi="Book Antiqua"/>
          <w:color w:val="000000" w:themeColor="text1"/>
        </w:rPr>
        <w:t xml:space="preserve"> </w:t>
      </w:r>
      <w:r w:rsidRPr="00E07204">
        <w:rPr>
          <w:rFonts w:ascii="Book Antiqua" w:hAnsi="Book Antiqua"/>
          <w:color w:val="000000" w:themeColor="text1"/>
        </w:rPr>
        <w:t>in</w:t>
      </w:r>
      <w:r w:rsidR="000219CF" w:rsidRPr="00E07204">
        <w:rPr>
          <w:rFonts w:ascii="Book Antiqua" w:hAnsi="Book Antiqua"/>
          <w:color w:val="000000" w:themeColor="text1"/>
        </w:rPr>
        <w:t xml:space="preserve"> </w:t>
      </w:r>
      <w:r w:rsidRPr="00E07204">
        <w:rPr>
          <w:rFonts w:ascii="Book Antiqua" w:hAnsi="Book Antiqua"/>
          <w:color w:val="000000" w:themeColor="text1"/>
        </w:rPr>
        <w:t>Stool</w:t>
      </w:r>
      <w:r w:rsidR="000219CF" w:rsidRPr="00E07204">
        <w:rPr>
          <w:rFonts w:ascii="Book Antiqua" w:hAnsi="Book Antiqua"/>
          <w:color w:val="000000" w:themeColor="text1"/>
        </w:rPr>
        <w:t xml:space="preserve"> </w:t>
      </w:r>
      <w:r w:rsidRPr="00E07204">
        <w:rPr>
          <w:rFonts w:ascii="Book Antiqua" w:hAnsi="Book Antiqua"/>
          <w:color w:val="000000" w:themeColor="text1"/>
        </w:rPr>
        <w:t>Samples.</w:t>
      </w:r>
      <w:r w:rsidR="000219CF" w:rsidRPr="00E07204">
        <w:rPr>
          <w:rFonts w:ascii="Book Antiqua" w:hAnsi="Book Antiqua"/>
          <w:color w:val="000000" w:themeColor="text1"/>
        </w:rPr>
        <w:t xml:space="preserve"> </w:t>
      </w:r>
      <w:proofErr w:type="spellStart"/>
      <w:r w:rsidRPr="00E07204">
        <w:rPr>
          <w:rFonts w:ascii="Book Antiqua" w:hAnsi="Book Antiqua"/>
          <w:i/>
          <w:iCs/>
          <w:color w:val="000000" w:themeColor="text1"/>
        </w:rPr>
        <w:t>mSystems</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2019;</w:t>
      </w:r>
      <w:r w:rsidR="000219CF" w:rsidRPr="00E07204">
        <w:rPr>
          <w:rFonts w:ascii="Book Antiqua" w:hAnsi="Book Antiqua"/>
          <w:color w:val="000000" w:themeColor="text1"/>
        </w:rPr>
        <w:t xml:space="preserve"> </w:t>
      </w:r>
      <w:r w:rsidRPr="00E07204">
        <w:rPr>
          <w:rFonts w:ascii="Book Antiqua" w:hAnsi="Book Antiqua"/>
          <w:b/>
          <w:bCs/>
          <w:color w:val="000000" w:themeColor="text1"/>
        </w:rPr>
        <w:t>4</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31530647</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10.1128/mSystems.00289-19]</w:t>
      </w:r>
    </w:p>
    <w:p w14:paraId="7157337F" w14:textId="554E2A09"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t>121</w:t>
      </w:r>
      <w:r w:rsidR="000219CF" w:rsidRPr="00E07204">
        <w:rPr>
          <w:rFonts w:ascii="Book Antiqua" w:hAnsi="Book Antiqua"/>
          <w:color w:val="000000" w:themeColor="text1"/>
        </w:rPr>
        <w:t xml:space="preserve"> </w:t>
      </w:r>
      <w:r w:rsidRPr="00E07204">
        <w:rPr>
          <w:rFonts w:ascii="Book Antiqua" w:hAnsi="Book Antiqua"/>
          <w:b/>
          <w:bCs/>
          <w:color w:val="000000" w:themeColor="text1"/>
        </w:rPr>
        <w:t>Wang</w:t>
      </w:r>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L</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Wang</w:t>
      </w:r>
      <w:r w:rsidR="000219CF" w:rsidRPr="00E07204">
        <w:rPr>
          <w:rFonts w:ascii="Book Antiqua" w:hAnsi="Book Antiqua"/>
          <w:color w:val="000000" w:themeColor="text1"/>
        </w:rPr>
        <w:t xml:space="preserve"> </w:t>
      </w:r>
      <w:r w:rsidRPr="00E07204">
        <w:rPr>
          <w:rFonts w:ascii="Book Antiqua" w:hAnsi="Book Antiqua"/>
          <w:color w:val="000000" w:themeColor="text1"/>
        </w:rPr>
        <w:t>E,</w:t>
      </w:r>
      <w:r w:rsidR="000219CF" w:rsidRPr="00E07204">
        <w:rPr>
          <w:rFonts w:ascii="Book Antiqua" w:hAnsi="Book Antiqua"/>
          <w:color w:val="000000" w:themeColor="text1"/>
        </w:rPr>
        <w:t xml:space="preserve"> </w:t>
      </w:r>
      <w:r w:rsidRPr="00E07204">
        <w:rPr>
          <w:rFonts w:ascii="Book Antiqua" w:hAnsi="Book Antiqua"/>
          <w:color w:val="000000" w:themeColor="text1"/>
        </w:rPr>
        <w:t>Wang</w:t>
      </w:r>
      <w:r w:rsidR="000219CF" w:rsidRPr="00E07204">
        <w:rPr>
          <w:rFonts w:ascii="Book Antiqua" w:hAnsi="Book Antiqua"/>
          <w:color w:val="000000" w:themeColor="text1"/>
        </w:rPr>
        <w:t xml:space="preserve"> </w:t>
      </w:r>
      <w:r w:rsidRPr="00E07204">
        <w:rPr>
          <w:rFonts w:ascii="Book Antiqua" w:hAnsi="Book Antiqua"/>
          <w:color w:val="000000" w:themeColor="text1"/>
        </w:rPr>
        <w:t>Y,</w:t>
      </w:r>
      <w:r w:rsidR="000219CF" w:rsidRPr="00E07204">
        <w:rPr>
          <w:rFonts w:ascii="Book Antiqua" w:hAnsi="Book Antiqua"/>
          <w:color w:val="000000" w:themeColor="text1"/>
        </w:rPr>
        <w:t xml:space="preserve"> </w:t>
      </w:r>
      <w:r w:rsidRPr="00E07204">
        <w:rPr>
          <w:rFonts w:ascii="Book Antiqua" w:hAnsi="Book Antiqua"/>
          <w:color w:val="000000" w:themeColor="text1"/>
        </w:rPr>
        <w:t>Mines</w:t>
      </w:r>
      <w:r w:rsidR="000219CF" w:rsidRPr="00E07204">
        <w:rPr>
          <w:rFonts w:ascii="Book Antiqua" w:hAnsi="Book Antiqua"/>
          <w:color w:val="000000" w:themeColor="text1"/>
        </w:rPr>
        <w:t xml:space="preserve"> </w:t>
      </w:r>
      <w:r w:rsidRPr="00E07204">
        <w:rPr>
          <w:rFonts w:ascii="Book Antiqua" w:hAnsi="Book Antiqua"/>
          <w:color w:val="000000" w:themeColor="text1"/>
        </w:rPr>
        <w:t>R,</w:t>
      </w:r>
      <w:r w:rsidR="000219CF" w:rsidRPr="00E07204">
        <w:rPr>
          <w:rFonts w:ascii="Book Antiqua" w:hAnsi="Book Antiqua"/>
          <w:color w:val="000000" w:themeColor="text1"/>
        </w:rPr>
        <w:t xml:space="preserve"> </w:t>
      </w:r>
      <w:r w:rsidRPr="00E07204">
        <w:rPr>
          <w:rFonts w:ascii="Book Antiqua" w:hAnsi="Book Antiqua"/>
          <w:color w:val="000000" w:themeColor="text1"/>
        </w:rPr>
        <w:t>Xiang</w:t>
      </w:r>
      <w:r w:rsidR="000219CF" w:rsidRPr="00E07204">
        <w:rPr>
          <w:rFonts w:ascii="Book Antiqua" w:hAnsi="Book Antiqua"/>
          <w:color w:val="000000" w:themeColor="text1"/>
        </w:rPr>
        <w:t xml:space="preserve"> </w:t>
      </w:r>
      <w:r w:rsidRPr="00E07204">
        <w:rPr>
          <w:rFonts w:ascii="Book Antiqua" w:hAnsi="Book Antiqua"/>
          <w:color w:val="000000" w:themeColor="text1"/>
        </w:rPr>
        <w:t>K,</w:t>
      </w:r>
      <w:r w:rsidR="000219CF" w:rsidRPr="00E07204">
        <w:rPr>
          <w:rFonts w:ascii="Book Antiqua" w:hAnsi="Book Antiqua"/>
          <w:color w:val="000000" w:themeColor="text1"/>
        </w:rPr>
        <w:t xml:space="preserve"> </w:t>
      </w:r>
      <w:r w:rsidRPr="00E07204">
        <w:rPr>
          <w:rFonts w:ascii="Book Antiqua" w:hAnsi="Book Antiqua"/>
          <w:color w:val="000000" w:themeColor="text1"/>
        </w:rPr>
        <w:t>Sun</w:t>
      </w:r>
      <w:r w:rsidR="000219CF" w:rsidRPr="00E07204">
        <w:rPr>
          <w:rFonts w:ascii="Book Antiqua" w:hAnsi="Book Antiqua"/>
          <w:color w:val="000000" w:themeColor="text1"/>
        </w:rPr>
        <w:t xml:space="preserve"> </w:t>
      </w:r>
      <w:r w:rsidRPr="00E07204">
        <w:rPr>
          <w:rFonts w:ascii="Book Antiqua" w:hAnsi="Book Antiqua"/>
          <w:color w:val="000000" w:themeColor="text1"/>
        </w:rPr>
        <w:t>Z,</w:t>
      </w:r>
      <w:r w:rsidR="000219CF" w:rsidRPr="00E07204">
        <w:rPr>
          <w:rFonts w:ascii="Book Antiqua" w:hAnsi="Book Antiqua"/>
          <w:color w:val="000000" w:themeColor="text1"/>
        </w:rPr>
        <w:t xml:space="preserve"> </w:t>
      </w:r>
      <w:r w:rsidRPr="00E07204">
        <w:rPr>
          <w:rFonts w:ascii="Book Antiqua" w:hAnsi="Book Antiqua"/>
          <w:color w:val="000000" w:themeColor="text1"/>
        </w:rPr>
        <w:t>Zhou</w:t>
      </w:r>
      <w:r w:rsidR="000219CF" w:rsidRPr="00E07204">
        <w:rPr>
          <w:rFonts w:ascii="Book Antiqua" w:hAnsi="Book Antiqua"/>
          <w:color w:val="000000" w:themeColor="text1"/>
        </w:rPr>
        <w:t xml:space="preserve"> </w:t>
      </w:r>
      <w:r w:rsidRPr="00E07204">
        <w:rPr>
          <w:rFonts w:ascii="Book Antiqua" w:hAnsi="Book Antiqua"/>
          <w:color w:val="000000" w:themeColor="text1"/>
        </w:rPr>
        <w:t>G,</w:t>
      </w:r>
      <w:r w:rsidR="000219CF" w:rsidRPr="00E07204">
        <w:rPr>
          <w:rFonts w:ascii="Book Antiqua" w:hAnsi="Book Antiqua"/>
          <w:color w:val="000000" w:themeColor="text1"/>
        </w:rPr>
        <w:t xml:space="preserve"> </w:t>
      </w:r>
      <w:r w:rsidRPr="00E07204">
        <w:rPr>
          <w:rFonts w:ascii="Book Antiqua" w:hAnsi="Book Antiqua"/>
          <w:color w:val="000000" w:themeColor="text1"/>
        </w:rPr>
        <w:t>Chen</w:t>
      </w:r>
      <w:r w:rsidR="000219CF" w:rsidRPr="00E07204">
        <w:rPr>
          <w:rFonts w:ascii="Book Antiqua" w:hAnsi="Book Antiqua"/>
          <w:color w:val="000000" w:themeColor="text1"/>
        </w:rPr>
        <w:t xml:space="preserve"> </w:t>
      </w:r>
      <w:r w:rsidRPr="00E07204">
        <w:rPr>
          <w:rFonts w:ascii="Book Antiqua" w:hAnsi="Book Antiqua"/>
          <w:color w:val="000000" w:themeColor="text1"/>
        </w:rPr>
        <w:t>KY,</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Rakhilin</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N,</w:t>
      </w:r>
      <w:r w:rsidR="000219CF" w:rsidRPr="00E07204">
        <w:rPr>
          <w:rFonts w:ascii="Book Antiqua" w:hAnsi="Book Antiqua"/>
          <w:color w:val="000000" w:themeColor="text1"/>
        </w:rPr>
        <w:t xml:space="preserve"> </w:t>
      </w:r>
      <w:r w:rsidRPr="00E07204">
        <w:rPr>
          <w:rFonts w:ascii="Book Antiqua" w:hAnsi="Book Antiqua"/>
          <w:color w:val="000000" w:themeColor="text1"/>
        </w:rPr>
        <w:t>Chao</w:t>
      </w:r>
      <w:r w:rsidR="000219CF" w:rsidRPr="00E07204">
        <w:rPr>
          <w:rFonts w:ascii="Book Antiqua" w:hAnsi="Book Antiqua"/>
          <w:color w:val="000000" w:themeColor="text1"/>
        </w:rPr>
        <w:t xml:space="preserve"> </w:t>
      </w:r>
      <w:r w:rsidRPr="00E07204">
        <w:rPr>
          <w:rFonts w:ascii="Book Antiqua" w:hAnsi="Book Antiqua"/>
          <w:color w:val="000000" w:themeColor="text1"/>
        </w:rPr>
        <w:t>S,</w:t>
      </w:r>
      <w:r w:rsidR="000219CF" w:rsidRPr="00E07204">
        <w:rPr>
          <w:rFonts w:ascii="Book Antiqua" w:hAnsi="Book Antiqua"/>
          <w:color w:val="000000" w:themeColor="text1"/>
        </w:rPr>
        <w:t xml:space="preserve"> </w:t>
      </w:r>
      <w:r w:rsidRPr="00E07204">
        <w:rPr>
          <w:rFonts w:ascii="Book Antiqua" w:hAnsi="Book Antiqua"/>
          <w:color w:val="000000" w:themeColor="text1"/>
        </w:rPr>
        <w:t>Ye</w:t>
      </w:r>
      <w:r w:rsidR="000219CF" w:rsidRPr="00E07204">
        <w:rPr>
          <w:rFonts w:ascii="Book Antiqua" w:hAnsi="Book Antiqua"/>
          <w:color w:val="000000" w:themeColor="text1"/>
        </w:rPr>
        <w:t xml:space="preserve"> </w:t>
      </w:r>
      <w:r w:rsidRPr="00E07204">
        <w:rPr>
          <w:rFonts w:ascii="Book Antiqua" w:hAnsi="Book Antiqua"/>
          <w:color w:val="000000" w:themeColor="text1"/>
        </w:rPr>
        <w:t>G,</w:t>
      </w:r>
      <w:r w:rsidR="000219CF" w:rsidRPr="00E07204">
        <w:rPr>
          <w:rFonts w:ascii="Book Antiqua" w:hAnsi="Book Antiqua"/>
          <w:color w:val="000000" w:themeColor="text1"/>
        </w:rPr>
        <w:t xml:space="preserve"> </w:t>
      </w:r>
      <w:r w:rsidRPr="00E07204">
        <w:rPr>
          <w:rFonts w:ascii="Book Antiqua" w:hAnsi="Book Antiqua"/>
          <w:color w:val="000000" w:themeColor="text1"/>
        </w:rPr>
        <w:t>Wu</w:t>
      </w:r>
      <w:r w:rsidR="000219CF" w:rsidRPr="00E07204">
        <w:rPr>
          <w:rFonts w:ascii="Book Antiqua" w:hAnsi="Book Antiqua"/>
          <w:color w:val="000000" w:themeColor="text1"/>
        </w:rPr>
        <w:t xml:space="preserve"> </w:t>
      </w:r>
      <w:r w:rsidRPr="00E07204">
        <w:rPr>
          <w:rFonts w:ascii="Book Antiqua" w:hAnsi="Book Antiqua"/>
          <w:color w:val="000000" w:themeColor="text1"/>
        </w:rPr>
        <w:t>Z,</w:t>
      </w:r>
      <w:r w:rsidR="000219CF" w:rsidRPr="00E07204">
        <w:rPr>
          <w:rFonts w:ascii="Book Antiqua" w:hAnsi="Book Antiqua"/>
          <w:color w:val="000000" w:themeColor="text1"/>
        </w:rPr>
        <w:t xml:space="preserve"> </w:t>
      </w:r>
      <w:r w:rsidRPr="00E07204">
        <w:rPr>
          <w:rFonts w:ascii="Book Antiqua" w:hAnsi="Book Antiqua"/>
          <w:color w:val="000000" w:themeColor="text1"/>
        </w:rPr>
        <w:t>Yan</w:t>
      </w:r>
      <w:r w:rsidR="000219CF" w:rsidRPr="00E07204">
        <w:rPr>
          <w:rFonts w:ascii="Book Antiqua" w:hAnsi="Book Antiqua"/>
          <w:color w:val="000000" w:themeColor="text1"/>
        </w:rPr>
        <w:t xml:space="preserve"> </w:t>
      </w:r>
      <w:r w:rsidRPr="00E07204">
        <w:rPr>
          <w:rFonts w:ascii="Book Antiqua" w:hAnsi="Book Antiqua"/>
          <w:color w:val="000000" w:themeColor="text1"/>
        </w:rPr>
        <w:t>H,</w:t>
      </w:r>
      <w:r w:rsidR="000219CF" w:rsidRPr="00E07204">
        <w:rPr>
          <w:rFonts w:ascii="Book Antiqua" w:hAnsi="Book Antiqua"/>
          <w:color w:val="000000" w:themeColor="text1"/>
        </w:rPr>
        <w:t xml:space="preserve"> </w:t>
      </w:r>
      <w:r w:rsidRPr="00E07204">
        <w:rPr>
          <w:rFonts w:ascii="Book Antiqua" w:hAnsi="Book Antiqua"/>
          <w:color w:val="000000" w:themeColor="text1"/>
        </w:rPr>
        <w:t>Shen</w:t>
      </w:r>
      <w:r w:rsidR="000219CF" w:rsidRPr="00E07204">
        <w:rPr>
          <w:rFonts w:ascii="Book Antiqua" w:hAnsi="Book Antiqua"/>
          <w:color w:val="000000" w:themeColor="text1"/>
        </w:rPr>
        <w:t xml:space="preserve"> </w:t>
      </w:r>
      <w:r w:rsidRPr="00E07204">
        <w:rPr>
          <w:rFonts w:ascii="Book Antiqua" w:hAnsi="Book Antiqua"/>
          <w:color w:val="000000" w:themeColor="text1"/>
        </w:rPr>
        <w:t>H,</w:t>
      </w:r>
      <w:r w:rsidR="000219CF" w:rsidRPr="00E07204">
        <w:rPr>
          <w:rFonts w:ascii="Book Antiqua" w:hAnsi="Book Antiqua"/>
          <w:color w:val="000000" w:themeColor="text1"/>
        </w:rPr>
        <w:t xml:space="preserve"> </w:t>
      </w:r>
      <w:r w:rsidRPr="00E07204">
        <w:rPr>
          <w:rFonts w:ascii="Book Antiqua" w:hAnsi="Book Antiqua"/>
          <w:color w:val="000000" w:themeColor="text1"/>
        </w:rPr>
        <w:t>Everitt</w:t>
      </w:r>
      <w:r w:rsidR="000219CF" w:rsidRPr="00E07204">
        <w:rPr>
          <w:rFonts w:ascii="Book Antiqua" w:hAnsi="Book Antiqua"/>
          <w:color w:val="000000" w:themeColor="text1"/>
        </w:rPr>
        <w:t xml:space="preserve"> </w:t>
      </w:r>
      <w:r w:rsidRPr="00E07204">
        <w:rPr>
          <w:rFonts w:ascii="Book Antiqua" w:hAnsi="Book Antiqua"/>
          <w:color w:val="000000" w:themeColor="text1"/>
        </w:rPr>
        <w:t>J,</w:t>
      </w:r>
      <w:r w:rsidR="000219CF" w:rsidRPr="00E07204">
        <w:rPr>
          <w:rFonts w:ascii="Book Antiqua" w:hAnsi="Book Antiqua"/>
          <w:color w:val="000000" w:themeColor="text1"/>
        </w:rPr>
        <w:t xml:space="preserve"> </w:t>
      </w:r>
      <w:r w:rsidRPr="00E07204">
        <w:rPr>
          <w:rFonts w:ascii="Book Antiqua" w:hAnsi="Book Antiqua"/>
          <w:color w:val="000000" w:themeColor="text1"/>
        </w:rPr>
        <w:t>Bu</w:t>
      </w:r>
      <w:r w:rsidR="000219CF" w:rsidRPr="00E07204">
        <w:rPr>
          <w:rFonts w:ascii="Book Antiqua" w:hAnsi="Book Antiqua"/>
          <w:color w:val="000000" w:themeColor="text1"/>
        </w:rPr>
        <w:t xml:space="preserve"> </w:t>
      </w:r>
      <w:r w:rsidRPr="00E07204">
        <w:rPr>
          <w:rFonts w:ascii="Book Antiqua" w:hAnsi="Book Antiqua"/>
          <w:color w:val="000000" w:themeColor="text1"/>
        </w:rPr>
        <w:t>P,</w:t>
      </w:r>
      <w:r w:rsidR="000219CF" w:rsidRPr="00E07204">
        <w:rPr>
          <w:rFonts w:ascii="Book Antiqua" w:hAnsi="Book Antiqua"/>
          <w:color w:val="000000" w:themeColor="text1"/>
        </w:rPr>
        <w:t xml:space="preserve"> </w:t>
      </w:r>
      <w:r w:rsidRPr="00E07204">
        <w:rPr>
          <w:rFonts w:ascii="Book Antiqua" w:hAnsi="Book Antiqua"/>
          <w:color w:val="000000" w:themeColor="text1"/>
        </w:rPr>
        <w:t>Shen</w:t>
      </w:r>
      <w:r w:rsidR="000219CF" w:rsidRPr="00E07204">
        <w:rPr>
          <w:rFonts w:ascii="Book Antiqua" w:hAnsi="Book Antiqua"/>
          <w:color w:val="000000" w:themeColor="text1"/>
        </w:rPr>
        <w:t xml:space="preserve"> </w:t>
      </w:r>
      <w:r w:rsidRPr="00E07204">
        <w:rPr>
          <w:rFonts w:ascii="Book Antiqua" w:hAnsi="Book Antiqua"/>
          <w:color w:val="000000" w:themeColor="text1"/>
        </w:rPr>
        <w:t>X.</w:t>
      </w:r>
      <w:r w:rsidR="000219CF" w:rsidRPr="00E07204">
        <w:rPr>
          <w:rFonts w:ascii="Book Antiqua" w:hAnsi="Book Antiqua"/>
          <w:color w:val="000000" w:themeColor="text1"/>
        </w:rPr>
        <w:t xml:space="preserve"> </w:t>
      </w:r>
      <w:r w:rsidRPr="00E07204">
        <w:rPr>
          <w:rFonts w:ascii="Book Antiqua" w:hAnsi="Book Antiqua"/>
          <w:color w:val="000000" w:themeColor="text1"/>
        </w:rPr>
        <w:t>miR-34a</w:t>
      </w:r>
      <w:r w:rsidR="000219CF" w:rsidRPr="00E07204">
        <w:rPr>
          <w:rFonts w:ascii="Book Antiqua" w:hAnsi="Book Antiqua"/>
          <w:color w:val="000000" w:themeColor="text1"/>
        </w:rPr>
        <w:t xml:space="preserve"> </w:t>
      </w:r>
      <w:r w:rsidRPr="00E07204">
        <w:rPr>
          <w:rFonts w:ascii="Book Antiqua" w:hAnsi="Book Antiqua"/>
          <w:color w:val="000000" w:themeColor="text1"/>
        </w:rPr>
        <w:t>is</w:t>
      </w:r>
      <w:r w:rsidR="000219CF" w:rsidRPr="00E07204">
        <w:rPr>
          <w:rFonts w:ascii="Book Antiqua" w:hAnsi="Book Antiqua"/>
          <w:color w:val="000000" w:themeColor="text1"/>
        </w:rPr>
        <w:t xml:space="preserve"> </w:t>
      </w:r>
      <w:r w:rsidRPr="00E07204">
        <w:rPr>
          <w:rFonts w:ascii="Book Antiqua" w:hAnsi="Book Antiqua"/>
          <w:color w:val="000000" w:themeColor="text1"/>
        </w:rPr>
        <w:t>a</w:t>
      </w:r>
      <w:r w:rsidR="000219CF" w:rsidRPr="00E07204">
        <w:rPr>
          <w:rFonts w:ascii="Book Antiqua" w:hAnsi="Book Antiqua"/>
          <w:color w:val="000000" w:themeColor="text1"/>
        </w:rPr>
        <w:t xml:space="preserve"> </w:t>
      </w:r>
      <w:r w:rsidRPr="00E07204">
        <w:rPr>
          <w:rFonts w:ascii="Book Antiqua" w:hAnsi="Book Antiqua"/>
          <w:color w:val="000000" w:themeColor="text1"/>
        </w:rPr>
        <w:t>microRNA</w:t>
      </w:r>
      <w:r w:rsidR="000219CF" w:rsidRPr="00E07204">
        <w:rPr>
          <w:rFonts w:ascii="Book Antiqua" w:hAnsi="Book Antiqua"/>
          <w:color w:val="000000" w:themeColor="text1"/>
        </w:rPr>
        <w:t xml:space="preserve"> </w:t>
      </w:r>
      <w:r w:rsidRPr="00E07204">
        <w:rPr>
          <w:rFonts w:ascii="Book Antiqua" w:hAnsi="Book Antiqua"/>
          <w:color w:val="000000" w:themeColor="text1"/>
        </w:rPr>
        <w:t>safeguard</w:t>
      </w:r>
      <w:r w:rsidR="000219CF" w:rsidRPr="00E07204">
        <w:rPr>
          <w:rFonts w:ascii="Book Antiqua" w:hAnsi="Book Antiqua"/>
          <w:color w:val="000000" w:themeColor="text1"/>
        </w:rPr>
        <w:t xml:space="preserve"> </w:t>
      </w:r>
      <w:r w:rsidRPr="00E07204">
        <w:rPr>
          <w:rFonts w:ascii="Book Antiqua" w:hAnsi="Book Antiqua"/>
          <w:color w:val="000000" w:themeColor="text1"/>
        </w:rPr>
        <w:t>for</w:t>
      </w:r>
      <w:r w:rsidR="000219CF" w:rsidRPr="00E07204">
        <w:rPr>
          <w:rFonts w:ascii="Book Antiqua" w:hAnsi="Book Antiqua"/>
          <w:color w:val="000000" w:themeColor="text1"/>
        </w:rPr>
        <w:t xml:space="preserve"> </w:t>
      </w:r>
      <w:r w:rsidRPr="00E07204">
        <w:rPr>
          <w:rFonts w:ascii="Book Antiqua" w:hAnsi="Book Antiqua"/>
          <w:color w:val="000000" w:themeColor="text1"/>
        </w:rPr>
        <w:t>Citrobacter-induced</w:t>
      </w:r>
      <w:r w:rsidR="000219CF" w:rsidRPr="00E07204">
        <w:rPr>
          <w:rFonts w:ascii="Book Antiqua" w:hAnsi="Book Antiqua"/>
          <w:color w:val="000000" w:themeColor="text1"/>
        </w:rPr>
        <w:t xml:space="preserve"> </w:t>
      </w:r>
      <w:r w:rsidRPr="00E07204">
        <w:rPr>
          <w:rFonts w:ascii="Book Antiqua" w:hAnsi="Book Antiqua"/>
          <w:color w:val="000000" w:themeColor="text1"/>
        </w:rPr>
        <w:t>inflammatory</w:t>
      </w:r>
      <w:r w:rsidR="000219CF" w:rsidRPr="00E07204">
        <w:rPr>
          <w:rFonts w:ascii="Book Antiqua" w:hAnsi="Book Antiqua"/>
          <w:color w:val="000000" w:themeColor="text1"/>
        </w:rPr>
        <w:t xml:space="preserve"> </w:t>
      </w:r>
      <w:r w:rsidRPr="00E07204">
        <w:rPr>
          <w:rFonts w:ascii="Book Antiqua" w:hAnsi="Book Antiqua"/>
          <w:color w:val="000000" w:themeColor="text1"/>
        </w:rPr>
        <w:t>colon</w:t>
      </w:r>
      <w:r w:rsidR="000219CF" w:rsidRPr="00E07204">
        <w:rPr>
          <w:rFonts w:ascii="Book Antiqua" w:hAnsi="Book Antiqua"/>
          <w:color w:val="000000" w:themeColor="text1"/>
        </w:rPr>
        <w:t xml:space="preserve"> </w:t>
      </w:r>
      <w:r w:rsidRPr="00E07204">
        <w:rPr>
          <w:rFonts w:ascii="Book Antiqua" w:hAnsi="Book Antiqua"/>
          <w:color w:val="000000" w:themeColor="text1"/>
        </w:rPr>
        <w:t>oncogenesis.</w:t>
      </w:r>
      <w:r w:rsidR="000219CF" w:rsidRPr="00E07204">
        <w:rPr>
          <w:rFonts w:ascii="Book Antiqua" w:hAnsi="Book Antiqua"/>
          <w:color w:val="000000" w:themeColor="text1"/>
        </w:rPr>
        <w:t xml:space="preserve"> </w:t>
      </w:r>
      <w:proofErr w:type="spellStart"/>
      <w:r w:rsidRPr="00E07204">
        <w:rPr>
          <w:rFonts w:ascii="Book Antiqua" w:hAnsi="Book Antiqua"/>
          <w:i/>
          <w:iCs/>
          <w:color w:val="000000" w:themeColor="text1"/>
        </w:rPr>
        <w:t>Elife</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2018;</w:t>
      </w:r>
      <w:r w:rsidR="000219CF" w:rsidRPr="00E07204">
        <w:rPr>
          <w:rFonts w:ascii="Book Antiqua" w:hAnsi="Book Antiqua"/>
          <w:color w:val="000000" w:themeColor="text1"/>
        </w:rPr>
        <w:t xml:space="preserve"> </w:t>
      </w:r>
      <w:r w:rsidRPr="00E07204">
        <w:rPr>
          <w:rFonts w:ascii="Book Antiqua" w:hAnsi="Book Antiqua"/>
          <w:b/>
          <w:bCs/>
          <w:color w:val="000000" w:themeColor="text1"/>
        </w:rPr>
        <w:t>7</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30543324</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10.7554/eLife.39479]</w:t>
      </w:r>
    </w:p>
    <w:p w14:paraId="395F75F0" w14:textId="4744F24A" w:rsidR="004943BB" w:rsidRPr="00E07204" w:rsidRDefault="00D57EF6" w:rsidP="007D3B84">
      <w:pPr>
        <w:spacing w:line="360" w:lineRule="auto"/>
        <w:jc w:val="both"/>
        <w:rPr>
          <w:rFonts w:ascii="Book Antiqua" w:hAnsi="Book Antiqua"/>
          <w:color w:val="000000" w:themeColor="text1"/>
        </w:rPr>
      </w:pPr>
      <w:r w:rsidRPr="00E07204">
        <w:rPr>
          <w:rFonts w:ascii="Book Antiqua" w:hAnsi="Book Antiqua"/>
          <w:color w:val="000000" w:themeColor="text1"/>
        </w:rPr>
        <w:t>122</w:t>
      </w:r>
      <w:r w:rsidR="000219CF" w:rsidRPr="00E07204">
        <w:rPr>
          <w:rFonts w:ascii="Book Antiqua" w:hAnsi="Book Antiqua"/>
          <w:color w:val="000000" w:themeColor="text1"/>
        </w:rPr>
        <w:t xml:space="preserve"> </w:t>
      </w:r>
      <w:proofErr w:type="spellStart"/>
      <w:r w:rsidRPr="00E07204">
        <w:rPr>
          <w:rFonts w:ascii="Book Antiqua" w:hAnsi="Book Antiqua"/>
          <w:b/>
          <w:bCs/>
          <w:color w:val="000000" w:themeColor="text1"/>
        </w:rPr>
        <w:t>Voutsadakis</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I.</w:t>
      </w:r>
      <w:r w:rsidR="000219CF" w:rsidRPr="00E07204">
        <w:rPr>
          <w:rFonts w:ascii="Book Antiqua" w:hAnsi="Book Antiqua"/>
          <w:color w:val="000000" w:themeColor="text1"/>
        </w:rPr>
        <w:t xml:space="preserve"> </w:t>
      </w:r>
      <w:r w:rsidRPr="00E07204">
        <w:rPr>
          <w:rFonts w:ascii="Book Antiqua" w:hAnsi="Book Antiqua"/>
          <w:color w:val="000000" w:themeColor="text1"/>
          <w:lang w:val="en-GB"/>
        </w:rPr>
        <w:t>The</w:t>
      </w:r>
      <w:r w:rsidR="000219CF" w:rsidRPr="00E07204">
        <w:rPr>
          <w:rFonts w:ascii="Book Antiqua" w:hAnsi="Book Antiqua"/>
          <w:color w:val="000000" w:themeColor="text1"/>
          <w:lang w:val="en-GB"/>
        </w:rPr>
        <w:t xml:space="preserve"> </w:t>
      </w:r>
      <w:r w:rsidRPr="00E07204">
        <w:rPr>
          <w:rFonts w:ascii="Book Antiqua" w:hAnsi="Book Antiqua"/>
          <w:color w:val="000000" w:themeColor="text1"/>
          <w:lang w:val="en-GB"/>
        </w:rPr>
        <w:t>pluripotency</w:t>
      </w:r>
      <w:r w:rsidR="000219CF" w:rsidRPr="00E07204">
        <w:rPr>
          <w:rFonts w:ascii="Book Antiqua" w:hAnsi="Book Antiqua"/>
          <w:color w:val="000000" w:themeColor="text1"/>
          <w:lang w:val="en-GB"/>
        </w:rPr>
        <w:t xml:space="preserve"> </w:t>
      </w:r>
      <w:r w:rsidRPr="00E07204">
        <w:rPr>
          <w:rFonts w:ascii="Book Antiqua" w:hAnsi="Book Antiqua"/>
          <w:color w:val="000000" w:themeColor="text1"/>
          <w:lang w:val="en-GB"/>
        </w:rPr>
        <w:t>network</w:t>
      </w:r>
      <w:r w:rsidR="000219CF" w:rsidRPr="00E07204">
        <w:rPr>
          <w:rFonts w:ascii="Book Antiqua" w:hAnsi="Book Antiqua"/>
          <w:color w:val="000000" w:themeColor="text1"/>
          <w:lang w:val="en-GB"/>
        </w:rPr>
        <w:t xml:space="preserve"> </w:t>
      </w:r>
      <w:r w:rsidRPr="00E07204">
        <w:rPr>
          <w:rFonts w:ascii="Book Antiqua" w:hAnsi="Book Antiqua"/>
          <w:color w:val="000000" w:themeColor="text1"/>
          <w:lang w:val="en-GB"/>
        </w:rPr>
        <w:t>in</w:t>
      </w:r>
      <w:r w:rsidR="000219CF" w:rsidRPr="00E07204">
        <w:rPr>
          <w:rFonts w:ascii="Book Antiqua" w:hAnsi="Book Antiqua"/>
          <w:color w:val="000000" w:themeColor="text1"/>
          <w:lang w:val="en-GB"/>
        </w:rPr>
        <w:t xml:space="preserve"> </w:t>
      </w:r>
      <w:r w:rsidRPr="00E07204">
        <w:rPr>
          <w:rFonts w:ascii="Book Antiqua" w:hAnsi="Book Antiqua"/>
          <w:color w:val="000000" w:themeColor="text1"/>
          <w:lang w:val="en-GB"/>
        </w:rPr>
        <w:t>colorectal</w:t>
      </w:r>
      <w:r w:rsidR="000219CF" w:rsidRPr="00E07204">
        <w:rPr>
          <w:rFonts w:ascii="Book Antiqua" w:hAnsi="Book Antiqua"/>
          <w:color w:val="000000" w:themeColor="text1"/>
          <w:lang w:val="en-GB"/>
        </w:rPr>
        <w:t xml:space="preserve"> </w:t>
      </w:r>
      <w:r w:rsidRPr="00E07204">
        <w:rPr>
          <w:rFonts w:ascii="Book Antiqua" w:hAnsi="Book Antiqua"/>
          <w:color w:val="000000" w:themeColor="text1"/>
          <w:lang w:val="en-GB"/>
        </w:rPr>
        <w:t>cancer</w:t>
      </w:r>
      <w:r w:rsidR="000219CF" w:rsidRPr="00E07204">
        <w:rPr>
          <w:rFonts w:ascii="Book Antiqua" w:hAnsi="Book Antiqua"/>
          <w:color w:val="000000" w:themeColor="text1"/>
          <w:lang w:val="en-GB"/>
        </w:rPr>
        <w:t xml:space="preserve"> </w:t>
      </w:r>
      <w:r w:rsidRPr="00E07204">
        <w:rPr>
          <w:rFonts w:ascii="Book Antiqua" w:hAnsi="Book Antiqua"/>
          <w:color w:val="000000" w:themeColor="text1"/>
          <w:lang w:val="en-GB"/>
        </w:rPr>
        <w:t>pathogenesis</w:t>
      </w:r>
      <w:r w:rsidR="000219CF" w:rsidRPr="00E07204">
        <w:rPr>
          <w:rFonts w:ascii="Book Antiqua" w:hAnsi="Book Antiqua"/>
          <w:color w:val="000000" w:themeColor="text1"/>
          <w:lang w:val="en-GB"/>
        </w:rPr>
        <w:t xml:space="preserve"> </w:t>
      </w:r>
      <w:r w:rsidRPr="00E07204">
        <w:rPr>
          <w:rFonts w:ascii="Book Antiqua" w:hAnsi="Book Antiqua"/>
          <w:color w:val="000000" w:themeColor="text1"/>
          <w:lang w:val="en-GB"/>
        </w:rPr>
        <w:t>and</w:t>
      </w:r>
      <w:r w:rsidR="000219CF" w:rsidRPr="00E07204">
        <w:rPr>
          <w:rFonts w:ascii="Book Antiqua" w:hAnsi="Book Antiqua"/>
          <w:color w:val="000000" w:themeColor="text1"/>
          <w:lang w:val="en-GB"/>
        </w:rPr>
        <w:t xml:space="preserve"> </w:t>
      </w:r>
      <w:r w:rsidRPr="00E07204">
        <w:rPr>
          <w:rFonts w:ascii="Book Antiqua" w:hAnsi="Book Antiqua"/>
          <w:color w:val="000000" w:themeColor="text1"/>
          <w:lang w:val="en-GB"/>
        </w:rPr>
        <w:t>prognosis:</w:t>
      </w:r>
      <w:r w:rsidR="000219CF" w:rsidRPr="00E07204">
        <w:rPr>
          <w:rFonts w:ascii="Book Antiqua" w:hAnsi="Book Antiqua"/>
          <w:color w:val="000000" w:themeColor="text1"/>
          <w:lang w:val="en-GB"/>
        </w:rPr>
        <w:t xml:space="preserve"> </w:t>
      </w:r>
      <w:r w:rsidRPr="00E07204">
        <w:rPr>
          <w:rFonts w:ascii="Book Antiqua" w:hAnsi="Book Antiqua"/>
          <w:color w:val="000000" w:themeColor="text1"/>
          <w:lang w:val="en-GB"/>
        </w:rPr>
        <w:t>an</w:t>
      </w:r>
      <w:r w:rsidR="000219CF" w:rsidRPr="00E07204">
        <w:rPr>
          <w:rFonts w:ascii="Book Antiqua" w:hAnsi="Book Antiqua"/>
          <w:color w:val="000000" w:themeColor="text1"/>
          <w:lang w:val="en-GB"/>
        </w:rPr>
        <w:t xml:space="preserve"> </w:t>
      </w:r>
      <w:r w:rsidRPr="00E07204">
        <w:rPr>
          <w:rFonts w:ascii="Book Antiqua" w:hAnsi="Book Antiqua"/>
          <w:color w:val="000000" w:themeColor="text1"/>
          <w:lang w:val="en-GB"/>
        </w:rPr>
        <w:t>update.</w:t>
      </w:r>
      <w:r w:rsidR="000219CF" w:rsidRPr="00E07204">
        <w:rPr>
          <w:rFonts w:ascii="Book Antiqua" w:hAnsi="Book Antiqua"/>
          <w:color w:val="000000" w:themeColor="text1"/>
          <w:lang w:val="en-GB"/>
        </w:rPr>
        <w:t xml:space="preserve"> </w:t>
      </w:r>
      <w:proofErr w:type="spellStart"/>
      <w:r w:rsidRPr="00E07204">
        <w:rPr>
          <w:rFonts w:ascii="Book Antiqua" w:hAnsi="Book Antiqua"/>
          <w:i/>
          <w:iCs/>
          <w:color w:val="000000" w:themeColor="text1"/>
          <w:lang w:val="en-GB"/>
        </w:rPr>
        <w:t>Biomark</w:t>
      </w:r>
      <w:proofErr w:type="spellEnd"/>
      <w:r w:rsidR="000219CF" w:rsidRPr="00E07204">
        <w:rPr>
          <w:rFonts w:ascii="Book Antiqua" w:hAnsi="Book Antiqua"/>
          <w:i/>
          <w:iCs/>
          <w:color w:val="000000" w:themeColor="text1"/>
          <w:lang w:val="en-GB"/>
        </w:rPr>
        <w:t xml:space="preserve"> </w:t>
      </w:r>
      <w:r w:rsidRPr="00E07204">
        <w:rPr>
          <w:rFonts w:ascii="Book Antiqua" w:hAnsi="Book Antiqua"/>
          <w:i/>
          <w:iCs/>
          <w:color w:val="000000" w:themeColor="text1"/>
          <w:lang w:val="en-GB"/>
        </w:rPr>
        <w:t>Med</w:t>
      </w:r>
      <w:r w:rsidR="000219CF" w:rsidRPr="00E07204">
        <w:rPr>
          <w:rFonts w:ascii="Book Antiqua" w:hAnsi="Book Antiqua"/>
          <w:color w:val="000000" w:themeColor="text1"/>
          <w:lang w:val="en-GB"/>
        </w:rPr>
        <w:t xml:space="preserve"> </w:t>
      </w:r>
      <w:r w:rsidRPr="00E07204">
        <w:rPr>
          <w:rFonts w:ascii="Book Antiqua" w:hAnsi="Book Antiqua"/>
          <w:color w:val="000000" w:themeColor="text1"/>
          <w:lang w:val="en-GB"/>
        </w:rPr>
        <w:t>2018</w:t>
      </w:r>
      <w:r w:rsidR="0060717C" w:rsidRPr="00E07204">
        <w:rPr>
          <w:rFonts w:ascii="Book Antiqua" w:hAnsi="Book Antiqua"/>
          <w:color w:val="000000" w:themeColor="text1"/>
          <w:lang w:val="en-GB"/>
        </w:rPr>
        <w:t>;</w:t>
      </w:r>
      <w:r w:rsidR="000219CF" w:rsidRPr="00E07204">
        <w:rPr>
          <w:rFonts w:ascii="Book Antiqua" w:hAnsi="Book Antiqua"/>
          <w:color w:val="000000" w:themeColor="text1"/>
          <w:lang w:val="en-GB"/>
        </w:rPr>
        <w:t xml:space="preserve"> </w:t>
      </w:r>
      <w:r w:rsidRPr="00E07204">
        <w:rPr>
          <w:rFonts w:ascii="Book Antiqua" w:hAnsi="Book Antiqua"/>
          <w:b/>
          <w:bCs/>
          <w:color w:val="000000" w:themeColor="text1"/>
          <w:lang w:val="en-GB"/>
        </w:rPr>
        <w:t>12</w:t>
      </w:r>
      <w:r w:rsidRPr="00E07204">
        <w:rPr>
          <w:rFonts w:ascii="Book Antiqua" w:hAnsi="Book Antiqua"/>
          <w:color w:val="000000" w:themeColor="text1"/>
          <w:lang w:val="en-GB"/>
        </w:rPr>
        <w:t>:</w:t>
      </w:r>
      <w:r w:rsidR="0060717C" w:rsidRPr="00E07204">
        <w:rPr>
          <w:rFonts w:ascii="Book Antiqua" w:hAnsi="Book Antiqua"/>
          <w:color w:val="000000" w:themeColor="text1"/>
          <w:lang w:val="en-GB"/>
        </w:rPr>
        <w:t xml:space="preserve"> </w:t>
      </w:r>
      <w:r w:rsidRPr="00E07204">
        <w:rPr>
          <w:rFonts w:ascii="Book Antiqua" w:hAnsi="Book Antiqua"/>
          <w:color w:val="000000" w:themeColor="text1"/>
          <w:lang w:val="en-GB"/>
        </w:rPr>
        <w:t>653-665</w:t>
      </w:r>
      <w:r w:rsidR="001F2AD8" w:rsidRPr="00E07204">
        <w:rPr>
          <w:rFonts w:ascii="Book Antiqua" w:hAnsi="Book Antiqua"/>
          <w:color w:val="000000" w:themeColor="text1"/>
          <w:lang w:val="en-GB"/>
        </w:rPr>
        <w:t xml:space="preserve"> </w:t>
      </w:r>
      <w:r w:rsidRPr="00E07204">
        <w:rPr>
          <w:rFonts w:ascii="Book Antiqua" w:hAnsi="Book Antiqua"/>
          <w:color w:val="000000" w:themeColor="text1"/>
          <w:lang w:val="en-GB"/>
        </w:rPr>
        <w:t>[PMID:</w:t>
      </w:r>
      <w:r w:rsidR="000219CF" w:rsidRPr="00E07204">
        <w:rPr>
          <w:rFonts w:ascii="Book Antiqua" w:hAnsi="Book Antiqua"/>
          <w:color w:val="000000" w:themeColor="text1"/>
          <w:lang w:val="en-GB"/>
        </w:rPr>
        <w:t xml:space="preserve"> </w:t>
      </w:r>
      <w:r w:rsidRPr="00E07204">
        <w:rPr>
          <w:rFonts w:ascii="Book Antiqua" w:hAnsi="Book Antiqua"/>
          <w:color w:val="000000" w:themeColor="text1"/>
          <w:lang w:val="en-GB"/>
        </w:rPr>
        <w:t>29944017</w:t>
      </w:r>
      <w:r w:rsidR="000219CF" w:rsidRPr="00E07204">
        <w:rPr>
          <w:rFonts w:ascii="Book Antiqua" w:hAnsi="Book Antiqua"/>
          <w:color w:val="000000" w:themeColor="text1"/>
          <w:lang w:val="en-GB"/>
        </w:rPr>
        <w:t xml:space="preserve"> </w:t>
      </w:r>
      <w:r w:rsidR="001F2AD8" w:rsidRPr="00E07204">
        <w:rPr>
          <w:rFonts w:ascii="Book Antiqua" w:hAnsi="Book Antiqua"/>
          <w:color w:val="000000" w:themeColor="text1"/>
          <w:lang w:val="en-GB"/>
        </w:rPr>
        <w:t>DOI:</w:t>
      </w:r>
      <w:r w:rsidR="000219CF" w:rsidRPr="00E07204">
        <w:rPr>
          <w:rFonts w:ascii="Book Antiqua" w:hAnsi="Book Antiqua"/>
          <w:color w:val="000000" w:themeColor="text1"/>
          <w:lang w:val="en-GB"/>
        </w:rPr>
        <w:t xml:space="preserve"> </w:t>
      </w:r>
      <w:r w:rsidRPr="00E07204">
        <w:rPr>
          <w:rFonts w:ascii="Book Antiqua" w:hAnsi="Book Antiqua"/>
          <w:color w:val="000000" w:themeColor="text1"/>
          <w:lang w:val="en-GB"/>
        </w:rPr>
        <w:t>10.2217/bmm-2017-0369]</w:t>
      </w:r>
    </w:p>
    <w:p w14:paraId="1E3C5A1F" w14:textId="61DC7006"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t>123</w:t>
      </w:r>
      <w:r w:rsidR="000219CF" w:rsidRPr="00E07204">
        <w:rPr>
          <w:rFonts w:ascii="Book Antiqua" w:hAnsi="Book Antiqua"/>
          <w:color w:val="000000" w:themeColor="text1"/>
        </w:rPr>
        <w:t xml:space="preserve"> </w:t>
      </w:r>
      <w:r w:rsidRPr="00E07204">
        <w:rPr>
          <w:rFonts w:ascii="Book Antiqua" w:hAnsi="Book Antiqua"/>
          <w:b/>
          <w:bCs/>
          <w:color w:val="000000" w:themeColor="text1"/>
        </w:rPr>
        <w:t>Shibata</w:t>
      </w:r>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M</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Hoque</w:t>
      </w:r>
      <w:r w:rsidR="000219CF" w:rsidRPr="00E07204">
        <w:rPr>
          <w:rFonts w:ascii="Book Antiqua" w:hAnsi="Book Antiqua"/>
          <w:color w:val="000000" w:themeColor="text1"/>
        </w:rPr>
        <w:t xml:space="preserve"> </w:t>
      </w:r>
      <w:r w:rsidRPr="00E07204">
        <w:rPr>
          <w:rFonts w:ascii="Book Antiqua" w:hAnsi="Book Antiqua"/>
          <w:color w:val="000000" w:themeColor="text1"/>
        </w:rPr>
        <w:t>MO.</w:t>
      </w:r>
      <w:r w:rsidR="000219CF" w:rsidRPr="00E07204">
        <w:rPr>
          <w:rFonts w:ascii="Book Antiqua" w:hAnsi="Book Antiqua"/>
          <w:color w:val="000000" w:themeColor="text1"/>
        </w:rPr>
        <w:t xml:space="preserve"> </w:t>
      </w:r>
      <w:r w:rsidRPr="00E07204">
        <w:rPr>
          <w:rFonts w:ascii="Book Antiqua" w:hAnsi="Book Antiqua"/>
          <w:color w:val="000000" w:themeColor="text1"/>
        </w:rPr>
        <w:t>Targeting</w:t>
      </w:r>
      <w:r w:rsidR="000219CF" w:rsidRPr="00E07204">
        <w:rPr>
          <w:rFonts w:ascii="Book Antiqua" w:hAnsi="Book Antiqua"/>
          <w:color w:val="000000" w:themeColor="text1"/>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r w:rsidRPr="00E07204">
        <w:rPr>
          <w:rFonts w:ascii="Book Antiqua" w:hAnsi="Book Antiqua"/>
          <w:color w:val="000000" w:themeColor="text1"/>
        </w:rPr>
        <w:t>Stem</w:t>
      </w:r>
      <w:r w:rsidR="000219CF" w:rsidRPr="00E07204">
        <w:rPr>
          <w:rFonts w:ascii="Book Antiqua" w:hAnsi="Book Antiqua"/>
          <w:color w:val="000000" w:themeColor="text1"/>
        </w:rPr>
        <w:t xml:space="preserve"> </w:t>
      </w:r>
      <w:r w:rsidRPr="00E07204">
        <w:rPr>
          <w:rFonts w:ascii="Book Antiqua" w:hAnsi="Book Antiqua"/>
          <w:color w:val="000000" w:themeColor="text1"/>
        </w:rPr>
        <w:t>Cells:</w:t>
      </w:r>
      <w:r w:rsidR="000219CF" w:rsidRPr="00E07204">
        <w:rPr>
          <w:rFonts w:ascii="Book Antiqua" w:hAnsi="Book Antiqua"/>
          <w:color w:val="000000" w:themeColor="text1"/>
        </w:rPr>
        <w:t xml:space="preserve"> </w:t>
      </w:r>
      <w:r w:rsidRPr="00E07204">
        <w:rPr>
          <w:rFonts w:ascii="Book Antiqua" w:hAnsi="Book Antiqua"/>
          <w:color w:val="000000" w:themeColor="text1"/>
        </w:rPr>
        <w:t>A</w:t>
      </w:r>
      <w:r w:rsidR="000219CF" w:rsidRPr="00E07204">
        <w:rPr>
          <w:rFonts w:ascii="Book Antiqua" w:hAnsi="Book Antiqua"/>
          <w:color w:val="000000" w:themeColor="text1"/>
        </w:rPr>
        <w:t xml:space="preserve"> </w:t>
      </w:r>
      <w:r w:rsidRPr="00E07204">
        <w:rPr>
          <w:rFonts w:ascii="Book Antiqua" w:hAnsi="Book Antiqua"/>
          <w:color w:val="000000" w:themeColor="text1"/>
        </w:rPr>
        <w:t>Strategy</w:t>
      </w:r>
      <w:r w:rsidR="000219CF" w:rsidRPr="00E07204">
        <w:rPr>
          <w:rFonts w:ascii="Book Antiqua" w:hAnsi="Book Antiqua"/>
          <w:color w:val="000000" w:themeColor="text1"/>
        </w:rPr>
        <w:t xml:space="preserve"> </w:t>
      </w:r>
      <w:r w:rsidRPr="00E07204">
        <w:rPr>
          <w:rFonts w:ascii="Book Antiqua" w:hAnsi="Book Antiqua"/>
          <w:color w:val="000000" w:themeColor="text1"/>
        </w:rPr>
        <w:t>for</w:t>
      </w:r>
      <w:r w:rsidR="000219CF" w:rsidRPr="00E07204">
        <w:rPr>
          <w:rFonts w:ascii="Book Antiqua" w:hAnsi="Book Antiqua"/>
          <w:color w:val="000000" w:themeColor="text1"/>
        </w:rPr>
        <w:t xml:space="preserve"> </w:t>
      </w:r>
      <w:r w:rsidRPr="00E07204">
        <w:rPr>
          <w:rFonts w:ascii="Book Antiqua" w:hAnsi="Book Antiqua"/>
          <w:color w:val="000000" w:themeColor="text1"/>
        </w:rPr>
        <w:t>Effective</w:t>
      </w:r>
      <w:r w:rsidR="000219CF" w:rsidRPr="00E07204">
        <w:rPr>
          <w:rFonts w:ascii="Book Antiqua" w:hAnsi="Book Antiqua"/>
          <w:color w:val="000000" w:themeColor="text1"/>
        </w:rPr>
        <w:t xml:space="preserve"> </w:t>
      </w:r>
      <w:r w:rsidRPr="00E07204">
        <w:rPr>
          <w:rFonts w:ascii="Book Antiqua" w:hAnsi="Book Antiqua"/>
          <w:color w:val="000000" w:themeColor="text1"/>
        </w:rPr>
        <w:t>Eradication</w:t>
      </w:r>
      <w:r w:rsidR="000219CF" w:rsidRPr="00E07204">
        <w:rPr>
          <w:rFonts w:ascii="Book Antiqua" w:hAnsi="Book Antiqua"/>
          <w:color w:val="000000" w:themeColor="text1"/>
        </w:rPr>
        <w:t xml:space="preserve"> </w:t>
      </w:r>
      <w:r w:rsidRPr="00E07204">
        <w:rPr>
          <w:rFonts w:ascii="Book Antiqua" w:hAnsi="Book Antiqua"/>
          <w:color w:val="000000" w:themeColor="text1"/>
        </w:rPr>
        <w:t>of</w:t>
      </w:r>
      <w:r w:rsidR="000219CF" w:rsidRPr="00E07204">
        <w:rPr>
          <w:rFonts w:ascii="Book Antiqua" w:hAnsi="Book Antiqua"/>
          <w:color w:val="000000" w:themeColor="text1"/>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r w:rsidRPr="00E07204">
        <w:rPr>
          <w:rFonts w:ascii="Book Antiqua" w:hAnsi="Book Antiqua"/>
          <w:i/>
          <w:iCs/>
          <w:color w:val="000000" w:themeColor="text1"/>
        </w:rPr>
        <w:t>Cancers</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(Basel)</w:t>
      </w:r>
      <w:r w:rsidR="000219CF" w:rsidRPr="00E07204">
        <w:rPr>
          <w:rFonts w:ascii="Book Antiqua" w:hAnsi="Book Antiqua"/>
          <w:color w:val="000000" w:themeColor="text1"/>
        </w:rPr>
        <w:t xml:space="preserve"> </w:t>
      </w:r>
      <w:r w:rsidRPr="00E07204">
        <w:rPr>
          <w:rFonts w:ascii="Book Antiqua" w:hAnsi="Book Antiqua"/>
          <w:color w:val="000000" w:themeColor="text1"/>
        </w:rPr>
        <w:t>2019;</w:t>
      </w:r>
      <w:r w:rsidR="000219CF" w:rsidRPr="00E07204">
        <w:rPr>
          <w:rFonts w:ascii="Book Antiqua" w:hAnsi="Book Antiqua"/>
          <w:color w:val="000000" w:themeColor="text1"/>
        </w:rPr>
        <w:t xml:space="preserve"> </w:t>
      </w:r>
      <w:r w:rsidRPr="00E07204">
        <w:rPr>
          <w:rFonts w:ascii="Book Antiqua" w:hAnsi="Book Antiqua"/>
          <w:b/>
          <w:bCs/>
          <w:color w:val="000000" w:themeColor="text1"/>
        </w:rPr>
        <w:t>11</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31137841</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10.3390/cancers11050732]</w:t>
      </w:r>
    </w:p>
    <w:p w14:paraId="0C5A1A40" w14:textId="037C2F4F"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t>124</w:t>
      </w:r>
      <w:r w:rsidR="000219CF" w:rsidRPr="00E07204">
        <w:rPr>
          <w:rFonts w:ascii="Book Antiqua" w:hAnsi="Book Antiqua"/>
          <w:color w:val="000000" w:themeColor="text1"/>
        </w:rPr>
        <w:t xml:space="preserve"> </w:t>
      </w:r>
      <w:r w:rsidRPr="00E07204">
        <w:rPr>
          <w:rFonts w:ascii="Book Antiqua" w:hAnsi="Book Antiqua"/>
          <w:b/>
          <w:bCs/>
          <w:color w:val="000000" w:themeColor="text1"/>
        </w:rPr>
        <w:t>da</w:t>
      </w:r>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Silva-</w:t>
      </w:r>
      <w:proofErr w:type="spellStart"/>
      <w:r w:rsidRPr="00E07204">
        <w:rPr>
          <w:rFonts w:ascii="Book Antiqua" w:hAnsi="Book Antiqua"/>
          <w:b/>
          <w:bCs/>
          <w:color w:val="000000" w:themeColor="text1"/>
        </w:rPr>
        <w:t>Diz</w:t>
      </w:r>
      <w:proofErr w:type="spellEnd"/>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V</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Lorenzo-Sanz</w:t>
      </w:r>
      <w:r w:rsidR="000219CF" w:rsidRPr="00E07204">
        <w:rPr>
          <w:rFonts w:ascii="Book Antiqua" w:hAnsi="Book Antiqua"/>
          <w:color w:val="000000" w:themeColor="text1"/>
        </w:rPr>
        <w:t xml:space="preserve"> </w:t>
      </w:r>
      <w:r w:rsidRPr="00E07204">
        <w:rPr>
          <w:rFonts w:ascii="Book Antiqua" w:hAnsi="Book Antiqua"/>
          <w:color w:val="000000" w:themeColor="text1"/>
        </w:rPr>
        <w:t>L,</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Bernat-Peguera</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A,</w:t>
      </w:r>
      <w:r w:rsidR="000219CF" w:rsidRPr="00E07204">
        <w:rPr>
          <w:rFonts w:ascii="Book Antiqua" w:hAnsi="Book Antiqua"/>
          <w:color w:val="000000" w:themeColor="text1"/>
        </w:rPr>
        <w:t xml:space="preserve"> </w:t>
      </w:r>
      <w:r w:rsidRPr="00E07204">
        <w:rPr>
          <w:rFonts w:ascii="Book Antiqua" w:hAnsi="Book Antiqua"/>
          <w:color w:val="000000" w:themeColor="text1"/>
        </w:rPr>
        <w:t>Lopez-Cerda</w:t>
      </w:r>
      <w:r w:rsidR="000219CF" w:rsidRPr="00E07204">
        <w:rPr>
          <w:rFonts w:ascii="Book Antiqua" w:hAnsi="Book Antiqua"/>
          <w:color w:val="000000" w:themeColor="text1"/>
        </w:rPr>
        <w:t xml:space="preserve"> </w:t>
      </w:r>
      <w:r w:rsidRPr="00E07204">
        <w:rPr>
          <w:rFonts w:ascii="Book Antiqua" w:hAnsi="Book Antiqua"/>
          <w:color w:val="000000" w:themeColor="text1"/>
        </w:rPr>
        <w:t>M,</w:t>
      </w:r>
      <w:r w:rsidR="000219CF" w:rsidRPr="00E07204">
        <w:rPr>
          <w:rFonts w:ascii="Book Antiqua" w:hAnsi="Book Antiqua"/>
          <w:color w:val="000000" w:themeColor="text1"/>
        </w:rPr>
        <w:t xml:space="preserve"> </w:t>
      </w:r>
      <w:r w:rsidRPr="00E07204">
        <w:rPr>
          <w:rFonts w:ascii="Book Antiqua" w:hAnsi="Book Antiqua"/>
          <w:color w:val="000000" w:themeColor="text1"/>
        </w:rPr>
        <w:t>Muñoz</w:t>
      </w:r>
      <w:r w:rsidR="000219CF" w:rsidRPr="00E07204">
        <w:rPr>
          <w:rFonts w:ascii="Book Antiqua" w:hAnsi="Book Antiqua"/>
          <w:color w:val="000000" w:themeColor="text1"/>
        </w:rPr>
        <w:t xml:space="preserve"> </w:t>
      </w:r>
      <w:r w:rsidRPr="00E07204">
        <w:rPr>
          <w:rFonts w:ascii="Book Antiqua" w:hAnsi="Book Antiqua"/>
          <w:color w:val="000000" w:themeColor="text1"/>
        </w:rPr>
        <w:t>P.</w:t>
      </w:r>
      <w:r w:rsidR="000219CF" w:rsidRPr="00E07204">
        <w:rPr>
          <w:rFonts w:ascii="Book Antiqua" w:hAnsi="Book Antiqua"/>
          <w:color w:val="000000" w:themeColor="text1"/>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r w:rsidRPr="00E07204">
        <w:rPr>
          <w:rFonts w:ascii="Book Antiqua" w:hAnsi="Book Antiqua"/>
          <w:color w:val="000000" w:themeColor="text1"/>
        </w:rPr>
        <w:t>cell</w:t>
      </w:r>
      <w:r w:rsidR="000219CF" w:rsidRPr="00E07204">
        <w:rPr>
          <w:rFonts w:ascii="Book Antiqua" w:hAnsi="Book Antiqua"/>
          <w:color w:val="000000" w:themeColor="text1"/>
        </w:rPr>
        <w:t xml:space="preserve"> </w:t>
      </w:r>
      <w:r w:rsidRPr="00E07204">
        <w:rPr>
          <w:rFonts w:ascii="Book Antiqua" w:hAnsi="Book Antiqua"/>
          <w:color w:val="000000" w:themeColor="text1"/>
        </w:rPr>
        <w:t>plasticity:</w:t>
      </w:r>
      <w:r w:rsidR="000219CF" w:rsidRPr="00E07204">
        <w:rPr>
          <w:rFonts w:ascii="Book Antiqua" w:hAnsi="Book Antiqua"/>
          <w:color w:val="000000" w:themeColor="text1"/>
        </w:rPr>
        <w:t xml:space="preserve"> </w:t>
      </w:r>
      <w:r w:rsidRPr="00E07204">
        <w:rPr>
          <w:rFonts w:ascii="Book Antiqua" w:hAnsi="Book Antiqua"/>
          <w:color w:val="000000" w:themeColor="text1"/>
        </w:rPr>
        <w:t>Impact</w:t>
      </w:r>
      <w:r w:rsidR="000219CF" w:rsidRPr="00E07204">
        <w:rPr>
          <w:rFonts w:ascii="Book Antiqua" w:hAnsi="Book Antiqua"/>
          <w:color w:val="000000" w:themeColor="text1"/>
        </w:rPr>
        <w:t xml:space="preserve"> </w:t>
      </w:r>
      <w:r w:rsidRPr="00E07204">
        <w:rPr>
          <w:rFonts w:ascii="Book Antiqua" w:hAnsi="Book Antiqua"/>
          <w:color w:val="000000" w:themeColor="text1"/>
        </w:rPr>
        <w:t>on</w:t>
      </w:r>
      <w:r w:rsidR="000219CF" w:rsidRPr="00E07204">
        <w:rPr>
          <w:rFonts w:ascii="Book Antiqua" w:hAnsi="Book Antiqua"/>
          <w:color w:val="000000" w:themeColor="text1"/>
        </w:rPr>
        <w:t xml:space="preserve"> </w:t>
      </w:r>
      <w:r w:rsidRPr="00E07204">
        <w:rPr>
          <w:rFonts w:ascii="Book Antiqua" w:hAnsi="Book Antiqua"/>
          <w:color w:val="000000" w:themeColor="text1"/>
        </w:rPr>
        <w:t>tumor</w:t>
      </w:r>
      <w:r w:rsidR="000219CF" w:rsidRPr="00E07204">
        <w:rPr>
          <w:rFonts w:ascii="Book Antiqua" w:hAnsi="Book Antiqua"/>
          <w:color w:val="000000" w:themeColor="text1"/>
        </w:rPr>
        <w:t xml:space="preserve"> </w:t>
      </w:r>
      <w:r w:rsidRPr="00E07204">
        <w:rPr>
          <w:rFonts w:ascii="Book Antiqua" w:hAnsi="Book Antiqua"/>
          <w:color w:val="000000" w:themeColor="text1"/>
        </w:rPr>
        <w:t>progression</w:t>
      </w:r>
      <w:r w:rsidR="000219CF" w:rsidRPr="00E07204">
        <w:rPr>
          <w:rFonts w:ascii="Book Antiqua" w:hAnsi="Book Antiqua"/>
          <w:color w:val="000000" w:themeColor="text1"/>
        </w:rPr>
        <w:t xml:space="preserve"> </w:t>
      </w:r>
      <w:r w:rsidRPr="00E07204">
        <w:rPr>
          <w:rFonts w:ascii="Book Antiqua" w:hAnsi="Book Antiqua"/>
          <w:color w:val="000000" w:themeColor="text1"/>
        </w:rPr>
        <w:t>and</w:t>
      </w:r>
      <w:r w:rsidR="000219CF" w:rsidRPr="00E07204">
        <w:rPr>
          <w:rFonts w:ascii="Book Antiqua" w:hAnsi="Book Antiqua"/>
          <w:color w:val="000000" w:themeColor="text1"/>
        </w:rPr>
        <w:t xml:space="preserve"> </w:t>
      </w:r>
      <w:r w:rsidRPr="00E07204">
        <w:rPr>
          <w:rFonts w:ascii="Book Antiqua" w:hAnsi="Book Antiqua"/>
          <w:color w:val="000000" w:themeColor="text1"/>
        </w:rPr>
        <w:t>therapy</w:t>
      </w:r>
      <w:r w:rsidR="000219CF" w:rsidRPr="00E07204">
        <w:rPr>
          <w:rFonts w:ascii="Book Antiqua" w:hAnsi="Book Antiqua"/>
          <w:color w:val="000000" w:themeColor="text1"/>
        </w:rPr>
        <w:t xml:space="preserve"> </w:t>
      </w:r>
      <w:r w:rsidRPr="00E07204">
        <w:rPr>
          <w:rFonts w:ascii="Book Antiqua" w:hAnsi="Book Antiqua"/>
          <w:color w:val="000000" w:themeColor="text1"/>
        </w:rPr>
        <w:t>response.</w:t>
      </w:r>
      <w:r w:rsidR="000219CF" w:rsidRPr="00E07204">
        <w:rPr>
          <w:rFonts w:ascii="Book Antiqua" w:hAnsi="Book Antiqua"/>
          <w:color w:val="000000" w:themeColor="text1"/>
        </w:rPr>
        <w:t xml:space="preserve"> </w:t>
      </w:r>
      <w:r w:rsidRPr="00E07204">
        <w:rPr>
          <w:rFonts w:ascii="Book Antiqua" w:hAnsi="Book Antiqua"/>
          <w:i/>
          <w:iCs/>
          <w:color w:val="000000" w:themeColor="text1"/>
        </w:rPr>
        <w:t>Semin</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Cancer</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Biol</w:t>
      </w:r>
      <w:r w:rsidR="000219CF" w:rsidRPr="00E07204">
        <w:rPr>
          <w:rFonts w:ascii="Book Antiqua" w:hAnsi="Book Antiqua"/>
          <w:color w:val="000000" w:themeColor="text1"/>
        </w:rPr>
        <w:t xml:space="preserve"> </w:t>
      </w:r>
      <w:r w:rsidRPr="00E07204">
        <w:rPr>
          <w:rFonts w:ascii="Book Antiqua" w:hAnsi="Book Antiqua"/>
          <w:color w:val="000000" w:themeColor="text1"/>
        </w:rPr>
        <w:t>2018;</w:t>
      </w:r>
      <w:r w:rsidR="000219CF" w:rsidRPr="00E07204">
        <w:rPr>
          <w:rFonts w:ascii="Book Antiqua" w:hAnsi="Book Antiqua"/>
          <w:color w:val="000000" w:themeColor="text1"/>
        </w:rPr>
        <w:t xml:space="preserve"> </w:t>
      </w:r>
      <w:r w:rsidRPr="00E07204">
        <w:rPr>
          <w:rFonts w:ascii="Book Antiqua" w:hAnsi="Book Antiqua"/>
          <w:b/>
          <w:bCs/>
          <w:color w:val="000000" w:themeColor="text1"/>
        </w:rPr>
        <w:t>53</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48-58</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30130663</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10.1016/j.semcancer.2018.08.009]</w:t>
      </w:r>
    </w:p>
    <w:p w14:paraId="77ADCB8F" w14:textId="7BD05C7C"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t>125</w:t>
      </w:r>
      <w:r w:rsidR="000219CF" w:rsidRPr="00E07204">
        <w:rPr>
          <w:rFonts w:ascii="Book Antiqua" w:hAnsi="Book Antiqua"/>
          <w:color w:val="000000" w:themeColor="text1"/>
        </w:rPr>
        <w:t xml:space="preserve"> </w:t>
      </w:r>
      <w:proofErr w:type="spellStart"/>
      <w:r w:rsidRPr="00E07204">
        <w:rPr>
          <w:rFonts w:ascii="Book Antiqua" w:hAnsi="Book Antiqua"/>
          <w:b/>
          <w:bCs/>
          <w:color w:val="000000" w:themeColor="text1"/>
        </w:rPr>
        <w:t>Zalewski</w:t>
      </w:r>
      <w:proofErr w:type="spellEnd"/>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A</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Snook</w:t>
      </w:r>
      <w:r w:rsidR="000219CF" w:rsidRPr="00E07204">
        <w:rPr>
          <w:rFonts w:ascii="Book Antiqua" w:hAnsi="Book Antiqua"/>
          <w:color w:val="000000" w:themeColor="text1"/>
        </w:rPr>
        <w:t xml:space="preserve"> </w:t>
      </w:r>
      <w:r w:rsidRPr="00E07204">
        <w:rPr>
          <w:rFonts w:ascii="Book Antiqua" w:hAnsi="Book Antiqua"/>
          <w:color w:val="000000" w:themeColor="text1"/>
        </w:rPr>
        <w:t>AE,</w:t>
      </w:r>
      <w:r w:rsidR="000219CF" w:rsidRPr="00E07204">
        <w:rPr>
          <w:rFonts w:ascii="Book Antiqua" w:hAnsi="Book Antiqua"/>
          <w:color w:val="000000" w:themeColor="text1"/>
        </w:rPr>
        <w:t xml:space="preserve"> </w:t>
      </w:r>
      <w:r w:rsidRPr="00E07204">
        <w:rPr>
          <w:rFonts w:ascii="Book Antiqua" w:hAnsi="Book Antiqua"/>
          <w:color w:val="000000" w:themeColor="text1"/>
        </w:rPr>
        <w:t>Waldman</w:t>
      </w:r>
      <w:r w:rsidR="000219CF" w:rsidRPr="00E07204">
        <w:rPr>
          <w:rFonts w:ascii="Book Antiqua" w:hAnsi="Book Antiqua"/>
          <w:color w:val="000000" w:themeColor="text1"/>
        </w:rPr>
        <w:t xml:space="preserve"> </w:t>
      </w:r>
      <w:r w:rsidRPr="00E07204">
        <w:rPr>
          <w:rFonts w:ascii="Book Antiqua" w:hAnsi="Book Antiqua"/>
          <w:color w:val="000000" w:themeColor="text1"/>
        </w:rPr>
        <w:t>SA.</w:t>
      </w:r>
      <w:r w:rsidR="000219CF" w:rsidRPr="00E07204">
        <w:rPr>
          <w:rFonts w:ascii="Book Antiqua" w:hAnsi="Book Antiqua"/>
          <w:color w:val="000000" w:themeColor="text1"/>
        </w:rPr>
        <w:t xml:space="preserve"> </w:t>
      </w:r>
      <w:r w:rsidRPr="00E07204">
        <w:rPr>
          <w:rFonts w:ascii="Book Antiqua" w:hAnsi="Book Antiqua"/>
          <w:color w:val="000000" w:themeColor="text1"/>
        </w:rPr>
        <w:t>Stem</w:t>
      </w:r>
      <w:r w:rsidR="000219CF" w:rsidRPr="00E07204">
        <w:rPr>
          <w:rFonts w:ascii="Book Antiqua" w:hAnsi="Book Antiqua"/>
          <w:color w:val="000000" w:themeColor="text1"/>
        </w:rPr>
        <w:t xml:space="preserve"> </w:t>
      </w:r>
      <w:r w:rsidRPr="00E07204">
        <w:rPr>
          <w:rFonts w:ascii="Book Antiqua" w:hAnsi="Book Antiqua"/>
          <w:color w:val="000000" w:themeColor="text1"/>
        </w:rPr>
        <w:t>cells</w:t>
      </w:r>
      <w:r w:rsidR="000219CF" w:rsidRPr="00E07204">
        <w:rPr>
          <w:rFonts w:ascii="Book Antiqua" w:hAnsi="Book Antiqua"/>
          <w:color w:val="000000" w:themeColor="text1"/>
        </w:rPr>
        <w:t xml:space="preserve"> </w:t>
      </w:r>
      <w:r w:rsidRPr="00E07204">
        <w:rPr>
          <w:rFonts w:ascii="Book Antiqua" w:hAnsi="Book Antiqua"/>
          <w:color w:val="000000" w:themeColor="text1"/>
        </w:rPr>
        <w:t>as</w:t>
      </w:r>
      <w:r w:rsidR="000219CF" w:rsidRPr="00E07204">
        <w:rPr>
          <w:rFonts w:ascii="Book Antiqua" w:hAnsi="Book Antiqua"/>
          <w:color w:val="000000" w:themeColor="text1"/>
        </w:rPr>
        <w:t xml:space="preserve"> </w:t>
      </w:r>
      <w:r w:rsidRPr="00E07204">
        <w:rPr>
          <w:rFonts w:ascii="Book Antiqua" w:hAnsi="Book Antiqua"/>
          <w:color w:val="000000" w:themeColor="text1"/>
        </w:rPr>
        <w:t>therapeutic</w:t>
      </w:r>
      <w:r w:rsidR="000219CF" w:rsidRPr="00E07204">
        <w:rPr>
          <w:rFonts w:ascii="Book Antiqua" w:hAnsi="Book Antiqua"/>
          <w:color w:val="000000" w:themeColor="text1"/>
        </w:rPr>
        <w:t xml:space="preserve"> </w:t>
      </w:r>
      <w:r w:rsidRPr="00E07204">
        <w:rPr>
          <w:rFonts w:ascii="Book Antiqua" w:hAnsi="Book Antiqua"/>
          <w:color w:val="000000" w:themeColor="text1"/>
        </w:rPr>
        <w:t>targets</w:t>
      </w:r>
      <w:r w:rsidR="000219CF" w:rsidRPr="00E07204">
        <w:rPr>
          <w:rFonts w:ascii="Book Antiqua" w:hAnsi="Book Antiqua"/>
          <w:color w:val="000000" w:themeColor="text1"/>
        </w:rPr>
        <w:t xml:space="preserve"> </w:t>
      </w:r>
      <w:r w:rsidRPr="00E07204">
        <w:rPr>
          <w:rFonts w:ascii="Book Antiqua" w:hAnsi="Book Antiqua"/>
          <w:color w:val="000000" w:themeColor="text1"/>
        </w:rPr>
        <w:t>in</w:t>
      </w:r>
      <w:r w:rsidR="000219CF" w:rsidRPr="00E07204">
        <w:rPr>
          <w:rFonts w:ascii="Book Antiqua" w:hAnsi="Book Antiqua"/>
          <w:color w:val="000000" w:themeColor="text1"/>
        </w:rPr>
        <w:t xml:space="preserve"> </w:t>
      </w:r>
      <w:r w:rsidRPr="00E07204">
        <w:rPr>
          <w:rFonts w:ascii="Book Antiqua" w:hAnsi="Book Antiqua"/>
          <w:color w:val="000000" w:themeColor="text1"/>
        </w:rPr>
        <w:t>colorectal</w:t>
      </w:r>
      <w:r w:rsidR="000219CF" w:rsidRPr="00E07204">
        <w:rPr>
          <w:rFonts w:ascii="Book Antiqua" w:hAnsi="Book Antiqua"/>
          <w:color w:val="000000" w:themeColor="text1"/>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r w:rsidRPr="00E07204">
        <w:rPr>
          <w:rFonts w:ascii="Book Antiqua" w:hAnsi="Book Antiqua"/>
          <w:i/>
          <w:iCs/>
          <w:color w:val="000000" w:themeColor="text1"/>
        </w:rPr>
        <w:t>Per</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Med</w:t>
      </w:r>
      <w:r w:rsidR="000219CF" w:rsidRPr="00E07204">
        <w:rPr>
          <w:rFonts w:ascii="Book Antiqua" w:hAnsi="Book Antiqua"/>
          <w:color w:val="000000" w:themeColor="text1"/>
        </w:rPr>
        <w:t xml:space="preserve"> </w:t>
      </w:r>
      <w:r w:rsidRPr="00E07204">
        <w:rPr>
          <w:rFonts w:ascii="Book Antiqua" w:hAnsi="Book Antiqua"/>
          <w:color w:val="000000" w:themeColor="text1"/>
        </w:rPr>
        <w:t>2021;</w:t>
      </w:r>
      <w:r w:rsidR="000219CF" w:rsidRPr="00E07204">
        <w:rPr>
          <w:rFonts w:ascii="Book Antiqua" w:hAnsi="Book Antiqua"/>
          <w:color w:val="000000" w:themeColor="text1"/>
        </w:rPr>
        <w:t xml:space="preserve"> </w:t>
      </w:r>
      <w:r w:rsidRPr="00E07204">
        <w:rPr>
          <w:rFonts w:ascii="Book Antiqua" w:hAnsi="Book Antiqua"/>
          <w:b/>
          <w:bCs/>
          <w:color w:val="000000" w:themeColor="text1"/>
        </w:rPr>
        <w:t>18</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171-183</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33565332</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10.2217/pme-2020-0099]</w:t>
      </w:r>
    </w:p>
    <w:p w14:paraId="616723A2" w14:textId="66A35DA8"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t>126</w:t>
      </w:r>
      <w:r w:rsidR="000219CF" w:rsidRPr="00E07204">
        <w:rPr>
          <w:rFonts w:ascii="Book Antiqua" w:hAnsi="Book Antiqua"/>
          <w:color w:val="000000" w:themeColor="text1"/>
        </w:rPr>
        <w:t xml:space="preserve"> </w:t>
      </w:r>
      <w:proofErr w:type="spellStart"/>
      <w:r w:rsidRPr="00E07204">
        <w:rPr>
          <w:rFonts w:ascii="Book Antiqua" w:hAnsi="Book Antiqua"/>
          <w:b/>
          <w:bCs/>
          <w:color w:val="000000" w:themeColor="text1"/>
        </w:rPr>
        <w:t>Pádua</w:t>
      </w:r>
      <w:proofErr w:type="spellEnd"/>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D</w:t>
      </w:r>
      <w:r w:rsidRPr="00E07204">
        <w:rPr>
          <w:rFonts w:ascii="Book Antiqua" w:hAnsi="Book Antiqua"/>
          <w:color w:val="000000" w:themeColor="text1"/>
        </w:rPr>
        <w:t>,</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Figueira</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P,</w:t>
      </w:r>
      <w:r w:rsidR="000219CF" w:rsidRPr="00E07204">
        <w:rPr>
          <w:rFonts w:ascii="Book Antiqua" w:hAnsi="Book Antiqua"/>
          <w:color w:val="000000" w:themeColor="text1"/>
        </w:rPr>
        <w:t xml:space="preserve"> </w:t>
      </w:r>
      <w:r w:rsidRPr="00E07204">
        <w:rPr>
          <w:rFonts w:ascii="Book Antiqua" w:hAnsi="Book Antiqua"/>
          <w:color w:val="000000" w:themeColor="text1"/>
        </w:rPr>
        <w:t>Ribeiro</w:t>
      </w:r>
      <w:r w:rsidR="000219CF" w:rsidRPr="00E07204">
        <w:rPr>
          <w:rFonts w:ascii="Book Antiqua" w:hAnsi="Book Antiqua"/>
          <w:color w:val="000000" w:themeColor="text1"/>
        </w:rPr>
        <w:t xml:space="preserve"> </w:t>
      </w:r>
      <w:r w:rsidRPr="00E07204">
        <w:rPr>
          <w:rFonts w:ascii="Book Antiqua" w:hAnsi="Book Antiqua"/>
          <w:color w:val="000000" w:themeColor="text1"/>
        </w:rPr>
        <w:t>I,</w:t>
      </w:r>
      <w:r w:rsidR="000219CF" w:rsidRPr="00E07204">
        <w:rPr>
          <w:rFonts w:ascii="Book Antiqua" w:hAnsi="Book Antiqua"/>
          <w:color w:val="000000" w:themeColor="text1"/>
        </w:rPr>
        <w:t xml:space="preserve"> </w:t>
      </w:r>
      <w:r w:rsidRPr="00E07204">
        <w:rPr>
          <w:rFonts w:ascii="Book Antiqua" w:hAnsi="Book Antiqua"/>
          <w:color w:val="000000" w:themeColor="text1"/>
        </w:rPr>
        <w:t>Almeida</w:t>
      </w:r>
      <w:r w:rsidR="000219CF" w:rsidRPr="00E07204">
        <w:rPr>
          <w:rFonts w:ascii="Book Antiqua" w:hAnsi="Book Antiqua"/>
          <w:color w:val="000000" w:themeColor="text1"/>
        </w:rPr>
        <w:t xml:space="preserve"> </w:t>
      </w:r>
      <w:r w:rsidRPr="00E07204">
        <w:rPr>
          <w:rFonts w:ascii="Book Antiqua" w:hAnsi="Book Antiqua"/>
          <w:color w:val="000000" w:themeColor="text1"/>
        </w:rPr>
        <w:t>R,</w:t>
      </w:r>
      <w:r w:rsidR="000219CF" w:rsidRPr="00E07204">
        <w:rPr>
          <w:rFonts w:ascii="Book Antiqua" w:hAnsi="Book Antiqua"/>
          <w:color w:val="000000" w:themeColor="text1"/>
        </w:rPr>
        <w:t xml:space="preserve"> </w:t>
      </w:r>
      <w:r w:rsidRPr="00E07204">
        <w:rPr>
          <w:rFonts w:ascii="Book Antiqua" w:hAnsi="Book Antiqua"/>
          <w:color w:val="000000" w:themeColor="text1"/>
        </w:rPr>
        <w:t>Mesquita</w:t>
      </w:r>
      <w:r w:rsidR="000219CF" w:rsidRPr="00E07204">
        <w:rPr>
          <w:rFonts w:ascii="Book Antiqua" w:hAnsi="Book Antiqua"/>
          <w:color w:val="000000" w:themeColor="text1"/>
        </w:rPr>
        <w:t xml:space="preserve"> </w:t>
      </w:r>
      <w:r w:rsidRPr="00E07204">
        <w:rPr>
          <w:rFonts w:ascii="Book Antiqua" w:hAnsi="Book Antiqua"/>
          <w:color w:val="000000" w:themeColor="text1"/>
        </w:rPr>
        <w:t>P.</w:t>
      </w:r>
      <w:r w:rsidR="000219CF" w:rsidRPr="00E07204">
        <w:rPr>
          <w:rFonts w:ascii="Book Antiqua" w:hAnsi="Book Antiqua"/>
          <w:color w:val="000000" w:themeColor="text1"/>
        </w:rPr>
        <w:t xml:space="preserve"> </w:t>
      </w:r>
      <w:r w:rsidRPr="00E07204">
        <w:rPr>
          <w:rFonts w:ascii="Book Antiqua" w:hAnsi="Book Antiqua"/>
          <w:color w:val="000000" w:themeColor="text1"/>
        </w:rPr>
        <w:t>The</w:t>
      </w:r>
      <w:r w:rsidR="000219CF" w:rsidRPr="00E07204">
        <w:rPr>
          <w:rFonts w:ascii="Book Antiqua" w:hAnsi="Book Antiqua"/>
          <w:color w:val="000000" w:themeColor="text1"/>
        </w:rPr>
        <w:t xml:space="preserve"> </w:t>
      </w:r>
      <w:r w:rsidRPr="00E07204">
        <w:rPr>
          <w:rFonts w:ascii="Book Antiqua" w:hAnsi="Book Antiqua"/>
          <w:color w:val="000000" w:themeColor="text1"/>
        </w:rPr>
        <w:t>Relevance</w:t>
      </w:r>
      <w:r w:rsidR="000219CF" w:rsidRPr="00E07204">
        <w:rPr>
          <w:rFonts w:ascii="Book Antiqua" w:hAnsi="Book Antiqua"/>
          <w:color w:val="000000" w:themeColor="text1"/>
        </w:rPr>
        <w:t xml:space="preserve"> </w:t>
      </w:r>
      <w:r w:rsidRPr="00E07204">
        <w:rPr>
          <w:rFonts w:ascii="Book Antiqua" w:hAnsi="Book Antiqua"/>
          <w:color w:val="000000" w:themeColor="text1"/>
        </w:rPr>
        <w:t>of</w:t>
      </w:r>
      <w:r w:rsidR="000219CF" w:rsidRPr="00E07204">
        <w:rPr>
          <w:rFonts w:ascii="Book Antiqua" w:hAnsi="Book Antiqua"/>
          <w:color w:val="000000" w:themeColor="text1"/>
        </w:rPr>
        <w:t xml:space="preserve"> </w:t>
      </w:r>
      <w:r w:rsidRPr="00E07204">
        <w:rPr>
          <w:rFonts w:ascii="Book Antiqua" w:hAnsi="Book Antiqua"/>
          <w:color w:val="000000" w:themeColor="text1"/>
        </w:rPr>
        <w:t>Transcription</w:t>
      </w:r>
      <w:r w:rsidR="000219CF" w:rsidRPr="00E07204">
        <w:rPr>
          <w:rFonts w:ascii="Book Antiqua" w:hAnsi="Book Antiqua"/>
          <w:color w:val="000000" w:themeColor="text1"/>
        </w:rPr>
        <w:t xml:space="preserve"> </w:t>
      </w:r>
      <w:r w:rsidRPr="00E07204">
        <w:rPr>
          <w:rFonts w:ascii="Book Antiqua" w:hAnsi="Book Antiqua"/>
          <w:color w:val="000000" w:themeColor="text1"/>
        </w:rPr>
        <w:t>Factors</w:t>
      </w:r>
      <w:r w:rsidR="000219CF" w:rsidRPr="00E07204">
        <w:rPr>
          <w:rFonts w:ascii="Book Antiqua" w:hAnsi="Book Antiqua"/>
          <w:color w:val="000000" w:themeColor="text1"/>
        </w:rPr>
        <w:t xml:space="preserve"> </w:t>
      </w:r>
      <w:r w:rsidRPr="00E07204">
        <w:rPr>
          <w:rFonts w:ascii="Book Antiqua" w:hAnsi="Book Antiqua"/>
          <w:color w:val="000000" w:themeColor="text1"/>
        </w:rPr>
        <w:t>in</w:t>
      </w:r>
      <w:r w:rsidR="000219CF" w:rsidRPr="00E07204">
        <w:rPr>
          <w:rFonts w:ascii="Book Antiqua" w:hAnsi="Book Antiqua"/>
          <w:color w:val="000000" w:themeColor="text1"/>
        </w:rPr>
        <w:t xml:space="preserve"> </w:t>
      </w:r>
      <w:r w:rsidRPr="00E07204">
        <w:rPr>
          <w:rFonts w:ascii="Book Antiqua" w:hAnsi="Book Antiqua"/>
          <w:color w:val="000000" w:themeColor="text1"/>
        </w:rPr>
        <w:t>Gastric</w:t>
      </w:r>
      <w:r w:rsidR="000219CF" w:rsidRPr="00E07204">
        <w:rPr>
          <w:rFonts w:ascii="Book Antiqua" w:hAnsi="Book Antiqua"/>
          <w:color w:val="000000" w:themeColor="text1"/>
        </w:rPr>
        <w:t xml:space="preserve"> </w:t>
      </w:r>
      <w:r w:rsidRPr="00E07204">
        <w:rPr>
          <w:rFonts w:ascii="Book Antiqua" w:hAnsi="Book Antiqua"/>
          <w:color w:val="000000" w:themeColor="text1"/>
        </w:rPr>
        <w:t>and</w:t>
      </w:r>
      <w:r w:rsidR="000219CF" w:rsidRPr="00E07204">
        <w:rPr>
          <w:rFonts w:ascii="Book Antiqua" w:hAnsi="Book Antiqua"/>
          <w:color w:val="000000" w:themeColor="text1"/>
        </w:rPr>
        <w:t xml:space="preserve"> </w:t>
      </w:r>
      <w:r w:rsidRPr="00E07204">
        <w:rPr>
          <w:rFonts w:ascii="Book Antiqua" w:hAnsi="Book Antiqua"/>
          <w:color w:val="000000" w:themeColor="text1"/>
        </w:rPr>
        <w:t>Colorectal</w:t>
      </w:r>
      <w:r w:rsidR="000219CF" w:rsidRPr="00E07204">
        <w:rPr>
          <w:rFonts w:ascii="Book Antiqua" w:hAnsi="Book Antiqua"/>
          <w:color w:val="000000" w:themeColor="text1"/>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r w:rsidRPr="00E07204">
        <w:rPr>
          <w:rFonts w:ascii="Book Antiqua" w:hAnsi="Book Antiqua"/>
          <w:color w:val="000000" w:themeColor="text1"/>
        </w:rPr>
        <w:t>Stem</w:t>
      </w:r>
      <w:r w:rsidR="000219CF" w:rsidRPr="00E07204">
        <w:rPr>
          <w:rFonts w:ascii="Book Antiqua" w:hAnsi="Book Antiqua"/>
          <w:color w:val="000000" w:themeColor="text1"/>
        </w:rPr>
        <w:t xml:space="preserve"> </w:t>
      </w:r>
      <w:r w:rsidRPr="00E07204">
        <w:rPr>
          <w:rFonts w:ascii="Book Antiqua" w:hAnsi="Book Antiqua"/>
          <w:color w:val="000000" w:themeColor="text1"/>
        </w:rPr>
        <w:t>Cells</w:t>
      </w:r>
      <w:r w:rsidR="000219CF" w:rsidRPr="00E07204">
        <w:rPr>
          <w:rFonts w:ascii="Book Antiqua" w:hAnsi="Book Antiqua"/>
          <w:color w:val="000000" w:themeColor="text1"/>
        </w:rPr>
        <w:t xml:space="preserve"> </w:t>
      </w:r>
      <w:r w:rsidRPr="00E07204">
        <w:rPr>
          <w:rFonts w:ascii="Book Antiqua" w:hAnsi="Book Antiqua"/>
          <w:color w:val="000000" w:themeColor="text1"/>
        </w:rPr>
        <w:t>Identification</w:t>
      </w:r>
      <w:r w:rsidR="000219CF" w:rsidRPr="00E07204">
        <w:rPr>
          <w:rFonts w:ascii="Book Antiqua" w:hAnsi="Book Antiqua"/>
          <w:color w:val="000000" w:themeColor="text1"/>
        </w:rPr>
        <w:t xml:space="preserve"> </w:t>
      </w:r>
      <w:r w:rsidRPr="00E07204">
        <w:rPr>
          <w:rFonts w:ascii="Book Antiqua" w:hAnsi="Book Antiqua"/>
          <w:color w:val="000000" w:themeColor="text1"/>
        </w:rPr>
        <w:t>and</w:t>
      </w:r>
      <w:r w:rsidR="000219CF" w:rsidRPr="00E07204">
        <w:rPr>
          <w:rFonts w:ascii="Book Antiqua" w:hAnsi="Book Antiqua"/>
          <w:color w:val="000000" w:themeColor="text1"/>
        </w:rPr>
        <w:t xml:space="preserve"> </w:t>
      </w:r>
      <w:r w:rsidRPr="00E07204">
        <w:rPr>
          <w:rFonts w:ascii="Book Antiqua" w:hAnsi="Book Antiqua"/>
          <w:color w:val="000000" w:themeColor="text1"/>
        </w:rPr>
        <w:t>Eradication.</w:t>
      </w:r>
      <w:r w:rsidR="000219CF" w:rsidRPr="00E07204">
        <w:rPr>
          <w:rFonts w:ascii="Book Antiqua" w:hAnsi="Book Antiqua"/>
          <w:color w:val="000000" w:themeColor="text1"/>
        </w:rPr>
        <w:t xml:space="preserve"> </w:t>
      </w:r>
      <w:r w:rsidRPr="00E07204">
        <w:rPr>
          <w:rFonts w:ascii="Book Antiqua" w:hAnsi="Book Antiqua"/>
          <w:i/>
          <w:iCs/>
          <w:color w:val="000000" w:themeColor="text1"/>
        </w:rPr>
        <w:t>Front</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Cell</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Dev</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Biol</w:t>
      </w:r>
      <w:r w:rsidR="000219CF" w:rsidRPr="00E07204">
        <w:rPr>
          <w:rFonts w:ascii="Book Antiqua" w:hAnsi="Book Antiqua"/>
          <w:color w:val="000000" w:themeColor="text1"/>
        </w:rPr>
        <w:t xml:space="preserve"> </w:t>
      </w:r>
      <w:r w:rsidRPr="00E07204">
        <w:rPr>
          <w:rFonts w:ascii="Book Antiqua" w:hAnsi="Book Antiqua"/>
          <w:color w:val="000000" w:themeColor="text1"/>
        </w:rPr>
        <w:t>2020;</w:t>
      </w:r>
      <w:r w:rsidR="000219CF" w:rsidRPr="00E07204">
        <w:rPr>
          <w:rFonts w:ascii="Book Antiqua" w:hAnsi="Book Antiqua"/>
          <w:color w:val="000000" w:themeColor="text1"/>
        </w:rPr>
        <w:t xml:space="preserve"> </w:t>
      </w:r>
      <w:r w:rsidRPr="00E07204">
        <w:rPr>
          <w:rFonts w:ascii="Book Antiqua" w:hAnsi="Book Antiqua"/>
          <w:b/>
          <w:bCs/>
          <w:color w:val="000000" w:themeColor="text1"/>
        </w:rPr>
        <w:t>8</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442</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32626705</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10.3389/fcell.2020.00442]</w:t>
      </w:r>
    </w:p>
    <w:p w14:paraId="4CCEF344" w14:textId="468DAB51"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t>127</w:t>
      </w:r>
      <w:r w:rsidR="000219CF" w:rsidRPr="00E07204">
        <w:rPr>
          <w:rFonts w:ascii="Book Antiqua" w:hAnsi="Book Antiqua"/>
          <w:color w:val="000000" w:themeColor="text1"/>
        </w:rPr>
        <w:t xml:space="preserve"> </w:t>
      </w:r>
      <w:r w:rsidRPr="00E07204">
        <w:rPr>
          <w:rFonts w:ascii="Book Antiqua" w:hAnsi="Book Antiqua"/>
          <w:b/>
          <w:bCs/>
          <w:color w:val="000000" w:themeColor="text1"/>
        </w:rPr>
        <w:t>Kim</w:t>
      </w:r>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MJ</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Huang</w:t>
      </w:r>
      <w:r w:rsidR="000219CF" w:rsidRPr="00E07204">
        <w:rPr>
          <w:rFonts w:ascii="Book Antiqua" w:hAnsi="Book Antiqua"/>
          <w:color w:val="000000" w:themeColor="text1"/>
        </w:rPr>
        <w:t xml:space="preserve"> </w:t>
      </w:r>
      <w:r w:rsidRPr="00E07204">
        <w:rPr>
          <w:rFonts w:ascii="Book Antiqua" w:hAnsi="Book Antiqua"/>
          <w:color w:val="000000" w:themeColor="text1"/>
        </w:rPr>
        <w:t>Y,</w:t>
      </w:r>
      <w:r w:rsidR="000219CF" w:rsidRPr="00E07204">
        <w:rPr>
          <w:rFonts w:ascii="Book Antiqua" w:hAnsi="Book Antiqua"/>
          <w:color w:val="000000" w:themeColor="text1"/>
        </w:rPr>
        <w:t xml:space="preserve"> </w:t>
      </w:r>
      <w:r w:rsidRPr="00E07204">
        <w:rPr>
          <w:rFonts w:ascii="Book Antiqua" w:hAnsi="Book Antiqua"/>
          <w:color w:val="000000" w:themeColor="text1"/>
        </w:rPr>
        <w:t>Park</w:t>
      </w:r>
      <w:r w:rsidR="000219CF" w:rsidRPr="00E07204">
        <w:rPr>
          <w:rFonts w:ascii="Book Antiqua" w:hAnsi="Book Antiqua"/>
          <w:color w:val="000000" w:themeColor="text1"/>
        </w:rPr>
        <w:t xml:space="preserve"> </w:t>
      </w:r>
      <w:r w:rsidRPr="00E07204">
        <w:rPr>
          <w:rFonts w:ascii="Book Antiqua" w:hAnsi="Book Antiqua"/>
          <w:color w:val="000000" w:themeColor="text1"/>
        </w:rPr>
        <w:t>JI.</w:t>
      </w:r>
      <w:r w:rsidR="000219CF" w:rsidRPr="00E07204">
        <w:rPr>
          <w:rFonts w:ascii="Book Antiqua" w:hAnsi="Book Antiqua"/>
          <w:color w:val="000000" w:themeColor="text1"/>
        </w:rPr>
        <w:t xml:space="preserve"> </w:t>
      </w:r>
      <w:r w:rsidRPr="00E07204">
        <w:rPr>
          <w:rFonts w:ascii="Book Antiqua" w:hAnsi="Book Antiqua"/>
          <w:color w:val="000000" w:themeColor="text1"/>
        </w:rPr>
        <w:t>Targeting</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Wnt</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Signaling</w:t>
      </w:r>
      <w:r w:rsidR="000219CF" w:rsidRPr="00E07204">
        <w:rPr>
          <w:rFonts w:ascii="Book Antiqua" w:hAnsi="Book Antiqua"/>
          <w:color w:val="000000" w:themeColor="text1"/>
        </w:rPr>
        <w:t xml:space="preserve"> </w:t>
      </w:r>
      <w:r w:rsidRPr="00E07204">
        <w:rPr>
          <w:rFonts w:ascii="Book Antiqua" w:hAnsi="Book Antiqua"/>
          <w:color w:val="000000" w:themeColor="text1"/>
        </w:rPr>
        <w:t>for</w:t>
      </w:r>
      <w:r w:rsidR="000219CF" w:rsidRPr="00E07204">
        <w:rPr>
          <w:rFonts w:ascii="Book Antiqua" w:hAnsi="Book Antiqua"/>
          <w:color w:val="000000" w:themeColor="text1"/>
        </w:rPr>
        <w:t xml:space="preserve"> </w:t>
      </w:r>
      <w:r w:rsidRPr="00E07204">
        <w:rPr>
          <w:rFonts w:ascii="Book Antiqua" w:hAnsi="Book Antiqua"/>
          <w:color w:val="000000" w:themeColor="text1"/>
        </w:rPr>
        <w:t>Gastrointestinal</w:t>
      </w:r>
      <w:r w:rsidR="000219CF" w:rsidRPr="00E07204">
        <w:rPr>
          <w:rFonts w:ascii="Book Antiqua" w:hAnsi="Book Antiqua"/>
          <w:color w:val="000000" w:themeColor="text1"/>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r w:rsidRPr="00E07204">
        <w:rPr>
          <w:rFonts w:ascii="Book Antiqua" w:hAnsi="Book Antiqua"/>
          <w:color w:val="000000" w:themeColor="text1"/>
        </w:rPr>
        <w:t>Therapy:</w:t>
      </w:r>
      <w:r w:rsidR="000219CF" w:rsidRPr="00E07204">
        <w:rPr>
          <w:rFonts w:ascii="Book Antiqua" w:hAnsi="Book Antiqua"/>
          <w:color w:val="000000" w:themeColor="text1"/>
        </w:rPr>
        <w:t xml:space="preserve"> </w:t>
      </w:r>
      <w:r w:rsidRPr="00E07204">
        <w:rPr>
          <w:rFonts w:ascii="Book Antiqua" w:hAnsi="Book Antiqua"/>
          <w:color w:val="000000" w:themeColor="text1"/>
        </w:rPr>
        <w:t>Present</w:t>
      </w:r>
      <w:r w:rsidR="000219CF" w:rsidRPr="00E07204">
        <w:rPr>
          <w:rFonts w:ascii="Book Antiqua" w:hAnsi="Book Antiqua"/>
          <w:color w:val="000000" w:themeColor="text1"/>
        </w:rPr>
        <w:t xml:space="preserve"> </w:t>
      </w:r>
      <w:r w:rsidRPr="00E07204">
        <w:rPr>
          <w:rFonts w:ascii="Book Antiqua" w:hAnsi="Book Antiqua"/>
          <w:color w:val="000000" w:themeColor="text1"/>
        </w:rPr>
        <w:t>and</w:t>
      </w:r>
      <w:r w:rsidR="000219CF" w:rsidRPr="00E07204">
        <w:rPr>
          <w:rFonts w:ascii="Book Antiqua" w:hAnsi="Book Antiqua"/>
          <w:color w:val="000000" w:themeColor="text1"/>
        </w:rPr>
        <w:t xml:space="preserve"> </w:t>
      </w:r>
      <w:r w:rsidRPr="00E07204">
        <w:rPr>
          <w:rFonts w:ascii="Book Antiqua" w:hAnsi="Book Antiqua"/>
          <w:color w:val="000000" w:themeColor="text1"/>
        </w:rPr>
        <w:t>Evolving</w:t>
      </w:r>
      <w:r w:rsidR="000219CF" w:rsidRPr="00E07204">
        <w:rPr>
          <w:rFonts w:ascii="Book Antiqua" w:hAnsi="Book Antiqua"/>
          <w:color w:val="000000" w:themeColor="text1"/>
        </w:rPr>
        <w:t xml:space="preserve"> </w:t>
      </w:r>
      <w:r w:rsidRPr="00E07204">
        <w:rPr>
          <w:rFonts w:ascii="Book Antiqua" w:hAnsi="Book Antiqua"/>
          <w:color w:val="000000" w:themeColor="text1"/>
        </w:rPr>
        <w:t>Views.</w:t>
      </w:r>
      <w:r w:rsidR="000219CF" w:rsidRPr="00E07204">
        <w:rPr>
          <w:rFonts w:ascii="Book Antiqua" w:hAnsi="Book Antiqua"/>
          <w:color w:val="000000" w:themeColor="text1"/>
        </w:rPr>
        <w:t xml:space="preserve"> </w:t>
      </w:r>
      <w:r w:rsidRPr="00E07204">
        <w:rPr>
          <w:rFonts w:ascii="Book Antiqua" w:hAnsi="Book Antiqua"/>
          <w:i/>
          <w:iCs/>
          <w:color w:val="000000" w:themeColor="text1"/>
        </w:rPr>
        <w:t>Cancers</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(Basel)</w:t>
      </w:r>
      <w:r w:rsidR="000219CF" w:rsidRPr="00E07204">
        <w:rPr>
          <w:rFonts w:ascii="Book Antiqua" w:hAnsi="Book Antiqua"/>
          <w:color w:val="000000" w:themeColor="text1"/>
        </w:rPr>
        <w:t xml:space="preserve"> </w:t>
      </w:r>
      <w:r w:rsidRPr="00E07204">
        <w:rPr>
          <w:rFonts w:ascii="Book Antiqua" w:hAnsi="Book Antiqua"/>
          <w:color w:val="000000" w:themeColor="text1"/>
        </w:rPr>
        <w:t>2020;</w:t>
      </w:r>
      <w:r w:rsidR="000219CF" w:rsidRPr="00E07204">
        <w:rPr>
          <w:rFonts w:ascii="Book Antiqua" w:hAnsi="Book Antiqua"/>
          <w:color w:val="000000" w:themeColor="text1"/>
        </w:rPr>
        <w:t xml:space="preserve"> </w:t>
      </w:r>
      <w:r w:rsidRPr="00E07204">
        <w:rPr>
          <w:rFonts w:ascii="Book Antiqua" w:hAnsi="Book Antiqua"/>
          <w:b/>
          <w:bCs/>
          <w:color w:val="000000" w:themeColor="text1"/>
        </w:rPr>
        <w:t>12</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33291655</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10.3390/cancers12123638]</w:t>
      </w:r>
    </w:p>
    <w:p w14:paraId="3A574362" w14:textId="4A2F05F1"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lastRenderedPageBreak/>
        <w:t>128</w:t>
      </w:r>
      <w:r w:rsidR="000219CF" w:rsidRPr="00E07204">
        <w:rPr>
          <w:rFonts w:ascii="Book Antiqua" w:hAnsi="Book Antiqua"/>
          <w:color w:val="000000" w:themeColor="text1"/>
        </w:rPr>
        <w:t xml:space="preserve"> </w:t>
      </w:r>
      <w:proofErr w:type="spellStart"/>
      <w:r w:rsidRPr="00E07204">
        <w:rPr>
          <w:rFonts w:ascii="Book Antiqua" w:hAnsi="Book Antiqua"/>
          <w:b/>
          <w:bCs/>
          <w:color w:val="000000" w:themeColor="text1"/>
        </w:rPr>
        <w:t>Wojtukiewicz</w:t>
      </w:r>
      <w:proofErr w:type="spellEnd"/>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MZ</w:t>
      </w:r>
      <w:r w:rsidRPr="00E07204">
        <w:rPr>
          <w:rFonts w:ascii="Book Antiqua" w:hAnsi="Book Antiqua"/>
          <w:color w:val="000000" w:themeColor="text1"/>
        </w:rPr>
        <w:t>,</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Rek</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MM,</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Karpowicz</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K,</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Górska</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M,</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Polityńska</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B,</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Wojtukiewicz</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AM,</w:t>
      </w:r>
      <w:r w:rsidR="000219CF" w:rsidRPr="00E07204">
        <w:rPr>
          <w:rFonts w:ascii="Book Antiqua" w:hAnsi="Book Antiqua"/>
          <w:color w:val="000000" w:themeColor="text1"/>
        </w:rPr>
        <w:t xml:space="preserve"> </w:t>
      </w:r>
      <w:r w:rsidRPr="00E07204">
        <w:rPr>
          <w:rFonts w:ascii="Book Antiqua" w:hAnsi="Book Antiqua"/>
          <w:color w:val="000000" w:themeColor="text1"/>
        </w:rPr>
        <w:t>Moniuszko</w:t>
      </w:r>
      <w:r w:rsidR="000219CF" w:rsidRPr="00E07204">
        <w:rPr>
          <w:rFonts w:ascii="Book Antiqua" w:hAnsi="Book Antiqua"/>
          <w:color w:val="000000" w:themeColor="text1"/>
        </w:rPr>
        <w:t xml:space="preserve"> </w:t>
      </w:r>
      <w:r w:rsidRPr="00E07204">
        <w:rPr>
          <w:rFonts w:ascii="Book Antiqua" w:hAnsi="Book Antiqua"/>
          <w:color w:val="000000" w:themeColor="text1"/>
        </w:rPr>
        <w:t>M,</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Radziwon</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P,</w:t>
      </w:r>
      <w:r w:rsidR="000219CF" w:rsidRPr="00E07204">
        <w:rPr>
          <w:rFonts w:ascii="Book Antiqua" w:hAnsi="Book Antiqua"/>
          <w:color w:val="000000" w:themeColor="text1"/>
        </w:rPr>
        <w:t xml:space="preserve"> </w:t>
      </w:r>
      <w:r w:rsidRPr="00E07204">
        <w:rPr>
          <w:rFonts w:ascii="Book Antiqua" w:hAnsi="Book Antiqua"/>
          <w:color w:val="000000" w:themeColor="text1"/>
        </w:rPr>
        <w:t>Tucker</w:t>
      </w:r>
      <w:r w:rsidR="000219CF" w:rsidRPr="00E07204">
        <w:rPr>
          <w:rFonts w:ascii="Book Antiqua" w:hAnsi="Book Antiqua"/>
          <w:color w:val="000000" w:themeColor="text1"/>
        </w:rPr>
        <w:t xml:space="preserve"> </w:t>
      </w:r>
      <w:r w:rsidRPr="00E07204">
        <w:rPr>
          <w:rFonts w:ascii="Book Antiqua" w:hAnsi="Book Antiqua"/>
          <w:color w:val="000000" w:themeColor="text1"/>
        </w:rPr>
        <w:t>SC,</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Honn</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KV.</w:t>
      </w:r>
      <w:r w:rsidR="000219CF" w:rsidRPr="00E07204">
        <w:rPr>
          <w:rFonts w:ascii="Book Antiqua" w:hAnsi="Book Antiqua"/>
          <w:color w:val="000000" w:themeColor="text1"/>
        </w:rPr>
        <w:t xml:space="preserve"> </w:t>
      </w:r>
      <w:r w:rsidRPr="00E07204">
        <w:rPr>
          <w:rFonts w:ascii="Book Antiqua" w:hAnsi="Book Antiqua"/>
          <w:color w:val="000000" w:themeColor="text1"/>
        </w:rPr>
        <w:t>Inhibitors</w:t>
      </w:r>
      <w:r w:rsidR="000219CF" w:rsidRPr="00E07204">
        <w:rPr>
          <w:rFonts w:ascii="Book Antiqua" w:hAnsi="Book Antiqua"/>
          <w:color w:val="000000" w:themeColor="text1"/>
        </w:rPr>
        <w:t xml:space="preserve"> </w:t>
      </w:r>
      <w:r w:rsidRPr="00E07204">
        <w:rPr>
          <w:rFonts w:ascii="Book Antiqua" w:hAnsi="Book Antiqua"/>
          <w:color w:val="000000" w:themeColor="text1"/>
        </w:rPr>
        <w:t>of</w:t>
      </w:r>
      <w:r w:rsidR="000219CF" w:rsidRPr="00E07204">
        <w:rPr>
          <w:rFonts w:ascii="Book Antiqua" w:hAnsi="Book Antiqua"/>
          <w:color w:val="000000" w:themeColor="text1"/>
        </w:rPr>
        <w:t xml:space="preserve"> </w:t>
      </w:r>
      <w:r w:rsidRPr="00E07204">
        <w:rPr>
          <w:rFonts w:ascii="Book Antiqua" w:hAnsi="Book Antiqua"/>
          <w:color w:val="000000" w:themeColor="text1"/>
        </w:rPr>
        <w:t>immune</w:t>
      </w:r>
      <w:r w:rsidR="000219CF" w:rsidRPr="00E07204">
        <w:rPr>
          <w:rFonts w:ascii="Book Antiqua" w:hAnsi="Book Antiqua"/>
          <w:color w:val="000000" w:themeColor="text1"/>
        </w:rPr>
        <w:t xml:space="preserve"> </w:t>
      </w:r>
      <w:r w:rsidRPr="00E07204">
        <w:rPr>
          <w:rFonts w:ascii="Book Antiqua" w:hAnsi="Book Antiqua"/>
          <w:color w:val="000000" w:themeColor="text1"/>
        </w:rPr>
        <w:t>checkpoints-PD-1,</w:t>
      </w:r>
      <w:r w:rsidR="000219CF" w:rsidRPr="00E07204">
        <w:rPr>
          <w:rFonts w:ascii="Book Antiqua" w:hAnsi="Book Antiqua"/>
          <w:color w:val="000000" w:themeColor="text1"/>
        </w:rPr>
        <w:t xml:space="preserve"> </w:t>
      </w:r>
      <w:r w:rsidRPr="00E07204">
        <w:rPr>
          <w:rFonts w:ascii="Book Antiqua" w:hAnsi="Book Antiqua"/>
          <w:color w:val="000000" w:themeColor="text1"/>
        </w:rPr>
        <w:t>PD-L1,</w:t>
      </w:r>
      <w:r w:rsidR="000219CF" w:rsidRPr="00E07204">
        <w:rPr>
          <w:rFonts w:ascii="Book Antiqua" w:hAnsi="Book Antiqua"/>
          <w:color w:val="000000" w:themeColor="text1"/>
        </w:rPr>
        <w:t xml:space="preserve"> </w:t>
      </w:r>
      <w:r w:rsidRPr="00E07204">
        <w:rPr>
          <w:rFonts w:ascii="Book Antiqua" w:hAnsi="Book Antiqua"/>
          <w:color w:val="000000" w:themeColor="text1"/>
        </w:rPr>
        <w:t>CTLA-4-new</w:t>
      </w:r>
      <w:r w:rsidR="000219CF" w:rsidRPr="00E07204">
        <w:rPr>
          <w:rFonts w:ascii="Book Antiqua" w:hAnsi="Book Antiqua"/>
          <w:color w:val="000000" w:themeColor="text1"/>
        </w:rPr>
        <w:t xml:space="preserve"> </w:t>
      </w:r>
      <w:r w:rsidRPr="00E07204">
        <w:rPr>
          <w:rFonts w:ascii="Book Antiqua" w:hAnsi="Book Antiqua"/>
          <w:color w:val="000000" w:themeColor="text1"/>
        </w:rPr>
        <w:t>opportunities</w:t>
      </w:r>
      <w:r w:rsidR="000219CF" w:rsidRPr="00E07204">
        <w:rPr>
          <w:rFonts w:ascii="Book Antiqua" w:hAnsi="Book Antiqua"/>
          <w:color w:val="000000" w:themeColor="text1"/>
        </w:rPr>
        <w:t xml:space="preserve"> </w:t>
      </w:r>
      <w:r w:rsidRPr="00E07204">
        <w:rPr>
          <w:rFonts w:ascii="Book Antiqua" w:hAnsi="Book Antiqua"/>
          <w:color w:val="000000" w:themeColor="text1"/>
        </w:rPr>
        <w:t>for</w:t>
      </w:r>
      <w:r w:rsidR="000219CF" w:rsidRPr="00E07204">
        <w:rPr>
          <w:rFonts w:ascii="Book Antiqua" w:hAnsi="Book Antiqua"/>
          <w:color w:val="000000" w:themeColor="text1"/>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r w:rsidRPr="00E07204">
        <w:rPr>
          <w:rFonts w:ascii="Book Antiqua" w:hAnsi="Book Antiqua"/>
          <w:color w:val="000000" w:themeColor="text1"/>
        </w:rPr>
        <w:t>patients</w:t>
      </w:r>
      <w:r w:rsidR="000219CF" w:rsidRPr="00E07204">
        <w:rPr>
          <w:rFonts w:ascii="Book Antiqua" w:hAnsi="Book Antiqua"/>
          <w:color w:val="000000" w:themeColor="text1"/>
        </w:rPr>
        <w:t xml:space="preserve"> </w:t>
      </w:r>
      <w:r w:rsidRPr="00E07204">
        <w:rPr>
          <w:rFonts w:ascii="Book Antiqua" w:hAnsi="Book Antiqua"/>
          <w:color w:val="000000" w:themeColor="text1"/>
        </w:rPr>
        <w:t>and</w:t>
      </w:r>
      <w:r w:rsidR="000219CF" w:rsidRPr="00E07204">
        <w:rPr>
          <w:rFonts w:ascii="Book Antiqua" w:hAnsi="Book Antiqua"/>
          <w:color w:val="000000" w:themeColor="text1"/>
        </w:rPr>
        <w:t xml:space="preserve"> </w:t>
      </w:r>
      <w:r w:rsidRPr="00E07204">
        <w:rPr>
          <w:rFonts w:ascii="Book Antiqua" w:hAnsi="Book Antiqua"/>
          <w:color w:val="000000" w:themeColor="text1"/>
        </w:rPr>
        <w:t>a</w:t>
      </w:r>
      <w:r w:rsidR="000219CF" w:rsidRPr="00E07204">
        <w:rPr>
          <w:rFonts w:ascii="Book Antiqua" w:hAnsi="Book Antiqua"/>
          <w:color w:val="000000" w:themeColor="text1"/>
        </w:rPr>
        <w:t xml:space="preserve"> </w:t>
      </w:r>
      <w:r w:rsidRPr="00E07204">
        <w:rPr>
          <w:rFonts w:ascii="Book Antiqua" w:hAnsi="Book Antiqua"/>
          <w:color w:val="000000" w:themeColor="text1"/>
        </w:rPr>
        <w:t>new</w:t>
      </w:r>
      <w:r w:rsidR="000219CF" w:rsidRPr="00E07204">
        <w:rPr>
          <w:rFonts w:ascii="Book Antiqua" w:hAnsi="Book Antiqua"/>
          <w:color w:val="000000" w:themeColor="text1"/>
        </w:rPr>
        <w:t xml:space="preserve"> </w:t>
      </w:r>
      <w:r w:rsidRPr="00E07204">
        <w:rPr>
          <w:rFonts w:ascii="Book Antiqua" w:hAnsi="Book Antiqua"/>
          <w:color w:val="000000" w:themeColor="text1"/>
        </w:rPr>
        <w:t>challenge</w:t>
      </w:r>
      <w:r w:rsidR="000219CF" w:rsidRPr="00E07204">
        <w:rPr>
          <w:rFonts w:ascii="Book Antiqua" w:hAnsi="Book Antiqua"/>
          <w:color w:val="000000" w:themeColor="text1"/>
        </w:rPr>
        <w:t xml:space="preserve"> </w:t>
      </w:r>
      <w:r w:rsidRPr="00E07204">
        <w:rPr>
          <w:rFonts w:ascii="Book Antiqua" w:hAnsi="Book Antiqua"/>
          <w:color w:val="000000" w:themeColor="text1"/>
        </w:rPr>
        <w:t>for</w:t>
      </w:r>
      <w:r w:rsidR="000219CF" w:rsidRPr="00E07204">
        <w:rPr>
          <w:rFonts w:ascii="Book Antiqua" w:hAnsi="Book Antiqua"/>
          <w:color w:val="000000" w:themeColor="text1"/>
        </w:rPr>
        <w:t xml:space="preserve"> </w:t>
      </w:r>
      <w:r w:rsidRPr="00E07204">
        <w:rPr>
          <w:rFonts w:ascii="Book Antiqua" w:hAnsi="Book Antiqua"/>
          <w:color w:val="000000" w:themeColor="text1"/>
        </w:rPr>
        <w:t>internists</w:t>
      </w:r>
      <w:r w:rsidR="000219CF" w:rsidRPr="00E07204">
        <w:rPr>
          <w:rFonts w:ascii="Book Antiqua" w:hAnsi="Book Antiqua"/>
          <w:color w:val="000000" w:themeColor="text1"/>
        </w:rPr>
        <w:t xml:space="preserve"> </w:t>
      </w:r>
      <w:r w:rsidRPr="00E07204">
        <w:rPr>
          <w:rFonts w:ascii="Book Antiqua" w:hAnsi="Book Antiqua"/>
          <w:color w:val="000000" w:themeColor="text1"/>
        </w:rPr>
        <w:t>and</w:t>
      </w:r>
      <w:r w:rsidR="000219CF" w:rsidRPr="00E07204">
        <w:rPr>
          <w:rFonts w:ascii="Book Antiqua" w:hAnsi="Book Antiqua"/>
          <w:color w:val="000000" w:themeColor="text1"/>
        </w:rPr>
        <w:t xml:space="preserve"> </w:t>
      </w:r>
      <w:r w:rsidRPr="00E07204">
        <w:rPr>
          <w:rFonts w:ascii="Book Antiqua" w:hAnsi="Book Antiqua"/>
          <w:color w:val="000000" w:themeColor="text1"/>
        </w:rPr>
        <w:t>general</w:t>
      </w:r>
      <w:r w:rsidR="000219CF" w:rsidRPr="00E07204">
        <w:rPr>
          <w:rFonts w:ascii="Book Antiqua" w:hAnsi="Book Antiqua"/>
          <w:color w:val="000000" w:themeColor="text1"/>
        </w:rPr>
        <w:t xml:space="preserve"> </w:t>
      </w:r>
      <w:r w:rsidRPr="00E07204">
        <w:rPr>
          <w:rFonts w:ascii="Book Antiqua" w:hAnsi="Book Antiqua"/>
          <w:color w:val="000000" w:themeColor="text1"/>
        </w:rPr>
        <w:t>practitioners.</w:t>
      </w:r>
      <w:r w:rsidR="000219CF" w:rsidRPr="00E07204">
        <w:rPr>
          <w:rFonts w:ascii="Book Antiqua" w:hAnsi="Book Antiqua"/>
          <w:color w:val="000000" w:themeColor="text1"/>
        </w:rPr>
        <w:t xml:space="preserve"> </w:t>
      </w:r>
      <w:r w:rsidRPr="00E07204">
        <w:rPr>
          <w:rFonts w:ascii="Book Antiqua" w:hAnsi="Book Antiqua"/>
          <w:i/>
          <w:iCs/>
          <w:color w:val="000000" w:themeColor="text1"/>
        </w:rPr>
        <w:t>Cancer</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Metastasis</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Rev</w:t>
      </w:r>
      <w:r w:rsidR="000219CF" w:rsidRPr="00E07204">
        <w:rPr>
          <w:rFonts w:ascii="Book Antiqua" w:hAnsi="Book Antiqua"/>
          <w:color w:val="000000" w:themeColor="text1"/>
        </w:rPr>
        <w:t xml:space="preserve"> </w:t>
      </w:r>
      <w:r w:rsidRPr="00E07204">
        <w:rPr>
          <w:rFonts w:ascii="Book Antiqua" w:hAnsi="Book Antiqua"/>
          <w:color w:val="000000" w:themeColor="text1"/>
        </w:rPr>
        <w:t>2021;</w:t>
      </w:r>
      <w:r w:rsidR="000219CF" w:rsidRPr="00E07204">
        <w:rPr>
          <w:rFonts w:ascii="Book Antiqua" w:hAnsi="Book Antiqua"/>
          <w:color w:val="000000" w:themeColor="text1"/>
        </w:rPr>
        <w:t xml:space="preserve"> </w:t>
      </w:r>
      <w:r w:rsidRPr="00E07204">
        <w:rPr>
          <w:rFonts w:ascii="Book Antiqua" w:hAnsi="Book Antiqua"/>
          <w:b/>
          <w:bCs/>
          <w:color w:val="000000" w:themeColor="text1"/>
        </w:rPr>
        <w:t>40</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949-982</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34236546</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10.1007/s10555-021-09976-0]</w:t>
      </w:r>
    </w:p>
    <w:p w14:paraId="40C0CB9C" w14:textId="25242D99"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t>129</w:t>
      </w:r>
      <w:r w:rsidR="000219CF" w:rsidRPr="00E07204">
        <w:rPr>
          <w:rFonts w:ascii="Book Antiqua" w:hAnsi="Book Antiqua"/>
          <w:color w:val="000000" w:themeColor="text1"/>
        </w:rPr>
        <w:t xml:space="preserve"> </w:t>
      </w:r>
      <w:r w:rsidRPr="00E07204">
        <w:rPr>
          <w:rFonts w:ascii="Book Antiqua" w:hAnsi="Book Antiqua"/>
          <w:b/>
          <w:bCs/>
          <w:color w:val="000000" w:themeColor="text1"/>
        </w:rPr>
        <w:t>Garza</w:t>
      </w:r>
      <w:r w:rsidR="000219CF" w:rsidRPr="00E07204">
        <w:rPr>
          <w:rFonts w:ascii="Book Antiqua" w:hAnsi="Book Antiqua"/>
          <w:b/>
          <w:bCs/>
          <w:color w:val="000000" w:themeColor="text1"/>
        </w:rPr>
        <w:t xml:space="preserve"> </w:t>
      </w:r>
      <w:proofErr w:type="spellStart"/>
      <w:r w:rsidRPr="00E07204">
        <w:rPr>
          <w:rFonts w:ascii="Book Antiqua" w:hAnsi="Book Antiqua"/>
          <w:b/>
          <w:bCs/>
          <w:color w:val="000000" w:themeColor="text1"/>
        </w:rPr>
        <w:t>Treviño</w:t>
      </w:r>
      <w:proofErr w:type="spellEnd"/>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EN</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González</w:t>
      </w:r>
      <w:r w:rsidR="000219CF" w:rsidRPr="00E07204">
        <w:rPr>
          <w:rFonts w:ascii="Book Antiqua" w:hAnsi="Book Antiqua"/>
          <w:color w:val="000000" w:themeColor="text1"/>
        </w:rPr>
        <w:t xml:space="preserve"> </w:t>
      </w:r>
      <w:r w:rsidRPr="00E07204">
        <w:rPr>
          <w:rFonts w:ascii="Book Antiqua" w:hAnsi="Book Antiqua"/>
          <w:color w:val="000000" w:themeColor="text1"/>
        </w:rPr>
        <w:t>PD,</w:t>
      </w:r>
      <w:r w:rsidR="000219CF" w:rsidRPr="00E07204">
        <w:rPr>
          <w:rFonts w:ascii="Book Antiqua" w:hAnsi="Book Antiqua"/>
          <w:color w:val="000000" w:themeColor="text1"/>
        </w:rPr>
        <w:t xml:space="preserve"> </w:t>
      </w:r>
      <w:r w:rsidRPr="00E07204">
        <w:rPr>
          <w:rFonts w:ascii="Book Antiqua" w:hAnsi="Book Antiqua"/>
          <w:color w:val="000000" w:themeColor="text1"/>
        </w:rPr>
        <w:t>Valencia</w:t>
      </w:r>
      <w:r w:rsidR="000219CF" w:rsidRPr="00E07204">
        <w:rPr>
          <w:rFonts w:ascii="Book Antiqua" w:hAnsi="Book Antiqua"/>
          <w:color w:val="000000" w:themeColor="text1"/>
        </w:rPr>
        <w:t xml:space="preserve"> </w:t>
      </w:r>
      <w:r w:rsidRPr="00E07204">
        <w:rPr>
          <w:rFonts w:ascii="Book Antiqua" w:hAnsi="Book Antiqua"/>
          <w:color w:val="000000" w:themeColor="text1"/>
        </w:rPr>
        <w:t>Salgado</w:t>
      </w:r>
      <w:r w:rsidR="000219CF" w:rsidRPr="00E07204">
        <w:rPr>
          <w:rFonts w:ascii="Book Antiqua" w:hAnsi="Book Antiqua"/>
          <w:color w:val="000000" w:themeColor="text1"/>
        </w:rPr>
        <w:t xml:space="preserve"> </w:t>
      </w:r>
      <w:r w:rsidRPr="00E07204">
        <w:rPr>
          <w:rFonts w:ascii="Book Antiqua" w:hAnsi="Book Antiqua"/>
          <w:color w:val="000000" w:themeColor="text1"/>
        </w:rPr>
        <w:t>CI,</w:t>
      </w:r>
      <w:r w:rsidR="000219CF" w:rsidRPr="00E07204">
        <w:rPr>
          <w:rFonts w:ascii="Book Antiqua" w:hAnsi="Book Antiqua"/>
          <w:color w:val="000000" w:themeColor="text1"/>
        </w:rPr>
        <w:t xml:space="preserve"> </w:t>
      </w:r>
      <w:r w:rsidRPr="00E07204">
        <w:rPr>
          <w:rFonts w:ascii="Book Antiqua" w:hAnsi="Book Antiqua"/>
          <w:color w:val="000000" w:themeColor="text1"/>
        </w:rPr>
        <w:t>Martinez</w:t>
      </w:r>
      <w:r w:rsidR="000219CF" w:rsidRPr="00E07204">
        <w:rPr>
          <w:rFonts w:ascii="Book Antiqua" w:hAnsi="Book Antiqua"/>
          <w:color w:val="000000" w:themeColor="text1"/>
        </w:rPr>
        <w:t xml:space="preserve"> </w:t>
      </w:r>
      <w:r w:rsidRPr="00E07204">
        <w:rPr>
          <w:rFonts w:ascii="Book Antiqua" w:hAnsi="Book Antiqua"/>
          <w:color w:val="000000" w:themeColor="text1"/>
        </w:rPr>
        <w:t>Garza</w:t>
      </w:r>
      <w:r w:rsidR="000219CF" w:rsidRPr="00E07204">
        <w:rPr>
          <w:rFonts w:ascii="Book Antiqua" w:hAnsi="Book Antiqua"/>
          <w:color w:val="000000" w:themeColor="text1"/>
        </w:rPr>
        <w:t xml:space="preserve"> </w:t>
      </w:r>
      <w:r w:rsidRPr="00E07204">
        <w:rPr>
          <w:rFonts w:ascii="Book Antiqua" w:hAnsi="Book Antiqua"/>
          <w:color w:val="000000" w:themeColor="text1"/>
        </w:rPr>
        <w:t>A.</w:t>
      </w:r>
      <w:r w:rsidR="000219CF" w:rsidRPr="00E07204">
        <w:rPr>
          <w:rFonts w:ascii="Book Antiqua" w:hAnsi="Book Antiqua"/>
          <w:color w:val="000000" w:themeColor="text1"/>
        </w:rPr>
        <w:t xml:space="preserve"> </w:t>
      </w:r>
      <w:r w:rsidRPr="00E07204">
        <w:rPr>
          <w:rFonts w:ascii="Book Antiqua" w:hAnsi="Book Antiqua"/>
          <w:color w:val="000000" w:themeColor="text1"/>
        </w:rPr>
        <w:t>Effects</w:t>
      </w:r>
      <w:r w:rsidR="000219CF" w:rsidRPr="00E07204">
        <w:rPr>
          <w:rFonts w:ascii="Book Antiqua" w:hAnsi="Book Antiqua"/>
          <w:color w:val="000000" w:themeColor="text1"/>
        </w:rPr>
        <w:t xml:space="preserve"> </w:t>
      </w:r>
      <w:r w:rsidRPr="00E07204">
        <w:rPr>
          <w:rFonts w:ascii="Book Antiqua" w:hAnsi="Book Antiqua"/>
          <w:color w:val="000000" w:themeColor="text1"/>
        </w:rPr>
        <w:t>of</w:t>
      </w:r>
      <w:r w:rsidR="000219CF" w:rsidRPr="00E07204">
        <w:rPr>
          <w:rFonts w:ascii="Book Antiqua" w:hAnsi="Book Antiqua"/>
          <w:color w:val="000000" w:themeColor="text1"/>
        </w:rPr>
        <w:t xml:space="preserve"> </w:t>
      </w:r>
      <w:r w:rsidRPr="00E07204">
        <w:rPr>
          <w:rFonts w:ascii="Book Antiqua" w:hAnsi="Book Antiqua"/>
          <w:color w:val="000000" w:themeColor="text1"/>
        </w:rPr>
        <w:t>pericytes</w:t>
      </w:r>
      <w:r w:rsidR="000219CF" w:rsidRPr="00E07204">
        <w:rPr>
          <w:rFonts w:ascii="Book Antiqua" w:hAnsi="Book Antiqua"/>
          <w:color w:val="000000" w:themeColor="text1"/>
        </w:rPr>
        <w:t xml:space="preserve"> </w:t>
      </w:r>
      <w:r w:rsidRPr="00E07204">
        <w:rPr>
          <w:rFonts w:ascii="Book Antiqua" w:hAnsi="Book Antiqua"/>
          <w:color w:val="000000" w:themeColor="text1"/>
        </w:rPr>
        <w:t>and</w:t>
      </w:r>
      <w:r w:rsidR="000219CF" w:rsidRPr="00E07204">
        <w:rPr>
          <w:rFonts w:ascii="Book Antiqua" w:hAnsi="Book Antiqua"/>
          <w:color w:val="000000" w:themeColor="text1"/>
        </w:rPr>
        <w:t xml:space="preserve"> </w:t>
      </w:r>
      <w:r w:rsidRPr="00E07204">
        <w:rPr>
          <w:rFonts w:ascii="Book Antiqua" w:hAnsi="Book Antiqua"/>
          <w:color w:val="000000" w:themeColor="text1"/>
        </w:rPr>
        <w:t>colon</w:t>
      </w:r>
      <w:r w:rsidR="000219CF" w:rsidRPr="00E07204">
        <w:rPr>
          <w:rFonts w:ascii="Book Antiqua" w:hAnsi="Book Antiqua"/>
          <w:color w:val="000000" w:themeColor="text1"/>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r w:rsidRPr="00E07204">
        <w:rPr>
          <w:rFonts w:ascii="Book Antiqua" w:hAnsi="Book Antiqua"/>
          <w:color w:val="000000" w:themeColor="text1"/>
        </w:rPr>
        <w:t>stem</w:t>
      </w:r>
      <w:r w:rsidR="000219CF" w:rsidRPr="00E07204">
        <w:rPr>
          <w:rFonts w:ascii="Book Antiqua" w:hAnsi="Book Antiqua"/>
          <w:color w:val="000000" w:themeColor="text1"/>
        </w:rPr>
        <w:t xml:space="preserve"> </w:t>
      </w:r>
      <w:r w:rsidRPr="00E07204">
        <w:rPr>
          <w:rFonts w:ascii="Book Antiqua" w:hAnsi="Book Antiqua"/>
          <w:color w:val="000000" w:themeColor="text1"/>
        </w:rPr>
        <w:t>cells</w:t>
      </w:r>
      <w:r w:rsidR="000219CF" w:rsidRPr="00E07204">
        <w:rPr>
          <w:rFonts w:ascii="Book Antiqua" w:hAnsi="Book Antiqua"/>
          <w:color w:val="000000" w:themeColor="text1"/>
        </w:rPr>
        <w:t xml:space="preserve"> </w:t>
      </w:r>
      <w:r w:rsidRPr="00E07204">
        <w:rPr>
          <w:rFonts w:ascii="Book Antiqua" w:hAnsi="Book Antiqua"/>
          <w:color w:val="000000" w:themeColor="text1"/>
        </w:rPr>
        <w:t>in</w:t>
      </w:r>
      <w:r w:rsidR="000219CF" w:rsidRPr="00E07204">
        <w:rPr>
          <w:rFonts w:ascii="Book Antiqua" w:hAnsi="Book Antiqua"/>
          <w:color w:val="000000" w:themeColor="text1"/>
        </w:rPr>
        <w:t xml:space="preserve"> </w:t>
      </w:r>
      <w:r w:rsidRPr="00E07204">
        <w:rPr>
          <w:rFonts w:ascii="Book Antiqua" w:hAnsi="Book Antiqua"/>
          <w:color w:val="000000" w:themeColor="text1"/>
        </w:rPr>
        <w:t>the</w:t>
      </w:r>
      <w:r w:rsidR="000219CF" w:rsidRPr="00E07204">
        <w:rPr>
          <w:rFonts w:ascii="Book Antiqua" w:hAnsi="Book Antiqua"/>
          <w:color w:val="000000" w:themeColor="text1"/>
        </w:rPr>
        <w:t xml:space="preserve"> </w:t>
      </w:r>
      <w:r w:rsidRPr="00E07204">
        <w:rPr>
          <w:rFonts w:ascii="Book Antiqua" w:hAnsi="Book Antiqua"/>
          <w:color w:val="000000" w:themeColor="text1"/>
        </w:rPr>
        <w:t>tumor</w:t>
      </w:r>
      <w:r w:rsidR="000219CF" w:rsidRPr="00E07204">
        <w:rPr>
          <w:rFonts w:ascii="Book Antiqua" w:hAnsi="Book Antiqua"/>
          <w:color w:val="000000" w:themeColor="text1"/>
        </w:rPr>
        <w:t xml:space="preserve"> </w:t>
      </w:r>
      <w:r w:rsidRPr="00E07204">
        <w:rPr>
          <w:rFonts w:ascii="Book Antiqua" w:hAnsi="Book Antiqua"/>
          <w:color w:val="000000" w:themeColor="text1"/>
        </w:rPr>
        <w:t>microenvironment.</w:t>
      </w:r>
      <w:r w:rsidR="000219CF" w:rsidRPr="00E07204">
        <w:rPr>
          <w:rFonts w:ascii="Book Antiqua" w:hAnsi="Book Antiqua"/>
          <w:color w:val="000000" w:themeColor="text1"/>
        </w:rPr>
        <w:t xml:space="preserve"> </w:t>
      </w:r>
      <w:r w:rsidRPr="00E07204">
        <w:rPr>
          <w:rFonts w:ascii="Book Antiqua" w:hAnsi="Book Antiqua"/>
          <w:i/>
          <w:iCs/>
          <w:color w:val="000000" w:themeColor="text1"/>
        </w:rPr>
        <w:t>Cancer</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Cell</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Int</w:t>
      </w:r>
      <w:r w:rsidR="000219CF" w:rsidRPr="00E07204">
        <w:rPr>
          <w:rFonts w:ascii="Book Antiqua" w:hAnsi="Book Antiqua"/>
          <w:color w:val="000000" w:themeColor="text1"/>
        </w:rPr>
        <w:t xml:space="preserve"> </w:t>
      </w:r>
      <w:r w:rsidRPr="00E07204">
        <w:rPr>
          <w:rFonts w:ascii="Book Antiqua" w:hAnsi="Book Antiqua"/>
          <w:color w:val="000000" w:themeColor="text1"/>
        </w:rPr>
        <w:t>2019;</w:t>
      </w:r>
      <w:r w:rsidR="000219CF" w:rsidRPr="00E07204">
        <w:rPr>
          <w:rFonts w:ascii="Book Antiqua" w:hAnsi="Book Antiqua"/>
          <w:color w:val="000000" w:themeColor="text1"/>
        </w:rPr>
        <w:t xml:space="preserve"> </w:t>
      </w:r>
      <w:r w:rsidRPr="00E07204">
        <w:rPr>
          <w:rFonts w:ascii="Book Antiqua" w:hAnsi="Book Antiqua"/>
          <w:b/>
          <w:bCs/>
          <w:color w:val="000000" w:themeColor="text1"/>
        </w:rPr>
        <w:t>19</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173</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31303863</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10.1186/s12935-019-0888-9]</w:t>
      </w:r>
    </w:p>
    <w:p w14:paraId="3F5004AD" w14:textId="6C6A07E4"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t>130</w:t>
      </w:r>
      <w:r w:rsidR="000219CF" w:rsidRPr="00E07204">
        <w:rPr>
          <w:rFonts w:ascii="Book Antiqua" w:hAnsi="Book Antiqua"/>
          <w:color w:val="000000" w:themeColor="text1"/>
        </w:rPr>
        <w:t xml:space="preserve"> </w:t>
      </w:r>
      <w:r w:rsidRPr="00E07204">
        <w:rPr>
          <w:rFonts w:ascii="Book Antiqua" w:hAnsi="Book Antiqua"/>
          <w:b/>
          <w:bCs/>
          <w:color w:val="000000" w:themeColor="text1"/>
        </w:rPr>
        <w:t>Wang</w:t>
      </w:r>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DK</w:t>
      </w:r>
      <w:r w:rsidRPr="00E07204">
        <w:rPr>
          <w:rFonts w:ascii="Book Antiqua" w:hAnsi="Book Antiqua"/>
          <w:color w:val="000000" w:themeColor="text1"/>
        </w:rPr>
        <w:t>,</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Zuo</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Q,</w:t>
      </w:r>
      <w:r w:rsidR="000219CF" w:rsidRPr="00E07204">
        <w:rPr>
          <w:rFonts w:ascii="Book Antiqua" w:hAnsi="Book Antiqua"/>
          <w:color w:val="000000" w:themeColor="text1"/>
        </w:rPr>
        <w:t xml:space="preserve"> </w:t>
      </w:r>
      <w:r w:rsidRPr="00E07204">
        <w:rPr>
          <w:rFonts w:ascii="Book Antiqua" w:hAnsi="Book Antiqua"/>
          <w:color w:val="000000" w:themeColor="text1"/>
        </w:rPr>
        <w:t>He</w:t>
      </w:r>
      <w:r w:rsidR="000219CF" w:rsidRPr="00E07204">
        <w:rPr>
          <w:rFonts w:ascii="Book Antiqua" w:hAnsi="Book Antiqua"/>
          <w:color w:val="000000" w:themeColor="text1"/>
        </w:rPr>
        <w:t xml:space="preserve"> </w:t>
      </w:r>
      <w:r w:rsidRPr="00E07204">
        <w:rPr>
          <w:rFonts w:ascii="Book Antiqua" w:hAnsi="Book Antiqua"/>
          <w:color w:val="000000" w:themeColor="text1"/>
        </w:rPr>
        <w:t>QY,</w:t>
      </w:r>
      <w:r w:rsidR="000219CF" w:rsidRPr="00E07204">
        <w:rPr>
          <w:rFonts w:ascii="Book Antiqua" w:hAnsi="Book Antiqua"/>
          <w:color w:val="000000" w:themeColor="text1"/>
        </w:rPr>
        <w:t xml:space="preserve"> </w:t>
      </w:r>
      <w:r w:rsidRPr="00E07204">
        <w:rPr>
          <w:rFonts w:ascii="Book Antiqua" w:hAnsi="Book Antiqua"/>
          <w:color w:val="000000" w:themeColor="text1"/>
        </w:rPr>
        <w:t>Li</w:t>
      </w:r>
      <w:r w:rsidR="000219CF" w:rsidRPr="00E07204">
        <w:rPr>
          <w:rFonts w:ascii="Book Antiqua" w:hAnsi="Book Antiqua"/>
          <w:color w:val="000000" w:themeColor="text1"/>
        </w:rPr>
        <w:t xml:space="preserve"> </w:t>
      </w:r>
      <w:r w:rsidRPr="00E07204">
        <w:rPr>
          <w:rFonts w:ascii="Book Antiqua" w:hAnsi="Book Antiqua"/>
          <w:color w:val="000000" w:themeColor="text1"/>
        </w:rPr>
        <w:t>B.</w:t>
      </w:r>
      <w:r w:rsidR="000219CF" w:rsidRPr="00E07204">
        <w:rPr>
          <w:rFonts w:ascii="Book Antiqua" w:hAnsi="Book Antiqua"/>
          <w:color w:val="000000" w:themeColor="text1"/>
        </w:rPr>
        <w:t xml:space="preserve"> </w:t>
      </w:r>
      <w:r w:rsidRPr="00E07204">
        <w:rPr>
          <w:rFonts w:ascii="Book Antiqua" w:hAnsi="Book Antiqua"/>
          <w:color w:val="000000" w:themeColor="text1"/>
        </w:rPr>
        <w:t>Targeted</w:t>
      </w:r>
      <w:r w:rsidR="000219CF" w:rsidRPr="00E07204">
        <w:rPr>
          <w:rFonts w:ascii="Book Antiqua" w:hAnsi="Book Antiqua"/>
          <w:color w:val="000000" w:themeColor="text1"/>
        </w:rPr>
        <w:t xml:space="preserve"> </w:t>
      </w:r>
      <w:r w:rsidRPr="00E07204">
        <w:rPr>
          <w:rFonts w:ascii="Book Antiqua" w:hAnsi="Book Antiqua"/>
          <w:color w:val="000000" w:themeColor="text1"/>
        </w:rPr>
        <w:t>Immunotherapies</w:t>
      </w:r>
      <w:r w:rsidR="000219CF" w:rsidRPr="00E07204">
        <w:rPr>
          <w:rFonts w:ascii="Book Antiqua" w:hAnsi="Book Antiqua"/>
          <w:color w:val="000000" w:themeColor="text1"/>
        </w:rPr>
        <w:t xml:space="preserve"> </w:t>
      </w:r>
      <w:r w:rsidRPr="00E07204">
        <w:rPr>
          <w:rFonts w:ascii="Book Antiqua" w:hAnsi="Book Antiqua"/>
          <w:color w:val="000000" w:themeColor="text1"/>
        </w:rPr>
        <w:t>in</w:t>
      </w:r>
      <w:r w:rsidR="000219CF" w:rsidRPr="00E07204">
        <w:rPr>
          <w:rFonts w:ascii="Book Antiqua" w:hAnsi="Book Antiqua"/>
          <w:color w:val="000000" w:themeColor="text1"/>
        </w:rPr>
        <w:t xml:space="preserve"> </w:t>
      </w:r>
      <w:r w:rsidRPr="00E07204">
        <w:rPr>
          <w:rFonts w:ascii="Book Antiqua" w:hAnsi="Book Antiqua"/>
          <w:color w:val="000000" w:themeColor="text1"/>
        </w:rPr>
        <w:t>Gastrointestinal</w:t>
      </w:r>
      <w:r w:rsidR="000219CF" w:rsidRPr="00E07204">
        <w:rPr>
          <w:rFonts w:ascii="Book Antiqua" w:hAnsi="Book Antiqua"/>
          <w:color w:val="000000" w:themeColor="text1"/>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r w:rsidRPr="00E07204">
        <w:rPr>
          <w:rFonts w:ascii="Book Antiqua" w:hAnsi="Book Antiqua"/>
          <w:color w:val="000000" w:themeColor="text1"/>
        </w:rPr>
        <w:t>From</w:t>
      </w:r>
      <w:r w:rsidR="000219CF" w:rsidRPr="00E07204">
        <w:rPr>
          <w:rFonts w:ascii="Book Antiqua" w:hAnsi="Book Antiqua"/>
          <w:color w:val="000000" w:themeColor="text1"/>
        </w:rPr>
        <w:t xml:space="preserve"> </w:t>
      </w:r>
      <w:r w:rsidRPr="00E07204">
        <w:rPr>
          <w:rFonts w:ascii="Book Antiqua" w:hAnsi="Book Antiqua"/>
          <w:color w:val="000000" w:themeColor="text1"/>
        </w:rPr>
        <w:t>Molecular</w:t>
      </w:r>
      <w:r w:rsidR="000219CF" w:rsidRPr="00E07204">
        <w:rPr>
          <w:rFonts w:ascii="Book Antiqua" w:hAnsi="Book Antiqua"/>
          <w:color w:val="000000" w:themeColor="text1"/>
        </w:rPr>
        <w:t xml:space="preserve"> </w:t>
      </w:r>
      <w:r w:rsidRPr="00E07204">
        <w:rPr>
          <w:rFonts w:ascii="Book Antiqua" w:hAnsi="Book Antiqua"/>
          <w:color w:val="000000" w:themeColor="text1"/>
        </w:rPr>
        <w:t>Mechanisms</w:t>
      </w:r>
      <w:r w:rsidR="000219CF" w:rsidRPr="00E07204">
        <w:rPr>
          <w:rFonts w:ascii="Book Antiqua" w:hAnsi="Book Antiqua"/>
          <w:color w:val="000000" w:themeColor="text1"/>
        </w:rPr>
        <w:t xml:space="preserve"> </w:t>
      </w:r>
      <w:r w:rsidRPr="00E07204">
        <w:rPr>
          <w:rFonts w:ascii="Book Antiqua" w:hAnsi="Book Antiqua"/>
          <w:color w:val="000000" w:themeColor="text1"/>
        </w:rPr>
        <w:t>to</w:t>
      </w:r>
      <w:r w:rsidR="000219CF" w:rsidRPr="00E07204">
        <w:rPr>
          <w:rFonts w:ascii="Book Antiqua" w:hAnsi="Book Antiqua"/>
          <w:color w:val="000000" w:themeColor="text1"/>
        </w:rPr>
        <w:t xml:space="preserve"> </w:t>
      </w:r>
      <w:r w:rsidRPr="00E07204">
        <w:rPr>
          <w:rFonts w:ascii="Book Antiqua" w:hAnsi="Book Antiqua"/>
          <w:color w:val="000000" w:themeColor="text1"/>
        </w:rPr>
        <w:t>Implications.</w:t>
      </w:r>
      <w:r w:rsidR="000219CF" w:rsidRPr="00E07204">
        <w:rPr>
          <w:rFonts w:ascii="Book Antiqua" w:hAnsi="Book Antiqua"/>
          <w:color w:val="000000" w:themeColor="text1"/>
        </w:rPr>
        <w:t xml:space="preserve"> </w:t>
      </w:r>
      <w:r w:rsidRPr="00E07204">
        <w:rPr>
          <w:rFonts w:ascii="Book Antiqua" w:hAnsi="Book Antiqua"/>
          <w:i/>
          <w:iCs/>
          <w:color w:val="000000" w:themeColor="text1"/>
        </w:rPr>
        <w:t>Front</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Immunol</w:t>
      </w:r>
      <w:r w:rsidR="000219CF" w:rsidRPr="00E07204">
        <w:rPr>
          <w:rFonts w:ascii="Book Antiqua" w:hAnsi="Book Antiqua"/>
          <w:color w:val="000000" w:themeColor="text1"/>
        </w:rPr>
        <w:t xml:space="preserve"> </w:t>
      </w:r>
      <w:r w:rsidRPr="00E07204">
        <w:rPr>
          <w:rFonts w:ascii="Book Antiqua" w:hAnsi="Book Antiqua"/>
          <w:color w:val="000000" w:themeColor="text1"/>
        </w:rPr>
        <w:t>2021;</w:t>
      </w:r>
      <w:r w:rsidR="000219CF" w:rsidRPr="00E07204">
        <w:rPr>
          <w:rFonts w:ascii="Book Antiqua" w:hAnsi="Book Antiqua"/>
          <w:color w:val="000000" w:themeColor="text1"/>
        </w:rPr>
        <w:t xml:space="preserve"> </w:t>
      </w:r>
      <w:r w:rsidRPr="00E07204">
        <w:rPr>
          <w:rFonts w:ascii="Book Antiqua" w:hAnsi="Book Antiqua"/>
          <w:b/>
          <w:bCs/>
          <w:color w:val="000000" w:themeColor="text1"/>
        </w:rPr>
        <w:t>12</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705999</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34447376</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10.3389/fimmu.2021.705999]</w:t>
      </w:r>
    </w:p>
    <w:p w14:paraId="7BD034FD" w14:textId="6CD1E708"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t>131</w:t>
      </w:r>
      <w:r w:rsidR="000219CF" w:rsidRPr="00E07204">
        <w:rPr>
          <w:rFonts w:ascii="Book Antiqua" w:hAnsi="Book Antiqua"/>
          <w:color w:val="000000" w:themeColor="text1"/>
        </w:rPr>
        <w:t xml:space="preserve"> </w:t>
      </w:r>
      <w:r w:rsidRPr="00E07204">
        <w:rPr>
          <w:rFonts w:ascii="Book Antiqua" w:hAnsi="Book Antiqua"/>
          <w:b/>
          <w:bCs/>
          <w:color w:val="000000" w:themeColor="text1"/>
        </w:rPr>
        <w:t>Guo</w:t>
      </w:r>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G</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Tan</w:t>
      </w:r>
      <w:r w:rsidR="000219CF" w:rsidRPr="00E07204">
        <w:rPr>
          <w:rFonts w:ascii="Book Antiqua" w:hAnsi="Book Antiqua"/>
          <w:color w:val="000000" w:themeColor="text1"/>
        </w:rPr>
        <w:t xml:space="preserve"> </w:t>
      </w:r>
      <w:r w:rsidRPr="00E07204">
        <w:rPr>
          <w:rFonts w:ascii="Book Antiqua" w:hAnsi="Book Antiqua"/>
          <w:color w:val="000000" w:themeColor="text1"/>
        </w:rPr>
        <w:t>Z,</w:t>
      </w:r>
      <w:r w:rsidR="000219CF" w:rsidRPr="00E07204">
        <w:rPr>
          <w:rFonts w:ascii="Book Antiqua" w:hAnsi="Book Antiqua"/>
          <w:color w:val="000000" w:themeColor="text1"/>
        </w:rPr>
        <w:t xml:space="preserve"> </w:t>
      </w:r>
      <w:r w:rsidRPr="00E07204">
        <w:rPr>
          <w:rFonts w:ascii="Book Antiqua" w:hAnsi="Book Antiqua"/>
          <w:color w:val="000000" w:themeColor="text1"/>
        </w:rPr>
        <w:t>Liu</w:t>
      </w:r>
      <w:r w:rsidR="000219CF" w:rsidRPr="00E07204">
        <w:rPr>
          <w:rFonts w:ascii="Book Antiqua" w:hAnsi="Book Antiqua"/>
          <w:color w:val="000000" w:themeColor="text1"/>
        </w:rPr>
        <w:t xml:space="preserve"> </w:t>
      </w:r>
      <w:r w:rsidRPr="00E07204">
        <w:rPr>
          <w:rFonts w:ascii="Book Antiqua" w:hAnsi="Book Antiqua"/>
          <w:color w:val="000000" w:themeColor="text1"/>
        </w:rPr>
        <w:t>Y,</w:t>
      </w:r>
      <w:r w:rsidR="000219CF" w:rsidRPr="00E07204">
        <w:rPr>
          <w:rFonts w:ascii="Book Antiqua" w:hAnsi="Book Antiqua"/>
          <w:color w:val="000000" w:themeColor="text1"/>
        </w:rPr>
        <w:t xml:space="preserve"> </w:t>
      </w:r>
      <w:r w:rsidRPr="00E07204">
        <w:rPr>
          <w:rFonts w:ascii="Book Antiqua" w:hAnsi="Book Antiqua"/>
          <w:color w:val="000000" w:themeColor="text1"/>
        </w:rPr>
        <w:t>Shi</w:t>
      </w:r>
      <w:r w:rsidR="000219CF" w:rsidRPr="00E07204">
        <w:rPr>
          <w:rFonts w:ascii="Book Antiqua" w:hAnsi="Book Antiqua"/>
          <w:color w:val="000000" w:themeColor="text1"/>
        </w:rPr>
        <w:t xml:space="preserve"> </w:t>
      </w:r>
      <w:r w:rsidRPr="00E07204">
        <w:rPr>
          <w:rFonts w:ascii="Book Antiqua" w:hAnsi="Book Antiqua"/>
          <w:color w:val="000000" w:themeColor="text1"/>
        </w:rPr>
        <w:t>F,</w:t>
      </w:r>
      <w:r w:rsidR="000219CF" w:rsidRPr="00E07204">
        <w:rPr>
          <w:rFonts w:ascii="Book Antiqua" w:hAnsi="Book Antiqua"/>
          <w:color w:val="000000" w:themeColor="text1"/>
        </w:rPr>
        <w:t xml:space="preserve"> </w:t>
      </w:r>
      <w:r w:rsidRPr="00E07204">
        <w:rPr>
          <w:rFonts w:ascii="Book Antiqua" w:hAnsi="Book Antiqua"/>
          <w:color w:val="000000" w:themeColor="text1"/>
        </w:rPr>
        <w:t>She</w:t>
      </w:r>
      <w:r w:rsidR="000219CF" w:rsidRPr="00E07204">
        <w:rPr>
          <w:rFonts w:ascii="Book Antiqua" w:hAnsi="Book Antiqua"/>
          <w:color w:val="000000" w:themeColor="text1"/>
        </w:rPr>
        <w:t xml:space="preserve"> </w:t>
      </w:r>
      <w:r w:rsidRPr="00E07204">
        <w:rPr>
          <w:rFonts w:ascii="Book Antiqua" w:hAnsi="Book Antiqua"/>
          <w:color w:val="000000" w:themeColor="text1"/>
        </w:rPr>
        <w:t>J.</w:t>
      </w:r>
      <w:r w:rsidR="000219CF" w:rsidRPr="00E07204">
        <w:rPr>
          <w:rFonts w:ascii="Book Antiqua" w:hAnsi="Book Antiqua"/>
          <w:color w:val="000000" w:themeColor="text1"/>
        </w:rPr>
        <w:t xml:space="preserve"> </w:t>
      </w:r>
      <w:r w:rsidRPr="00E07204">
        <w:rPr>
          <w:rFonts w:ascii="Book Antiqua" w:hAnsi="Book Antiqua"/>
          <w:color w:val="000000" w:themeColor="text1"/>
        </w:rPr>
        <w:t>The</w:t>
      </w:r>
      <w:r w:rsidR="000219CF" w:rsidRPr="00E07204">
        <w:rPr>
          <w:rFonts w:ascii="Book Antiqua" w:hAnsi="Book Antiqua"/>
          <w:color w:val="000000" w:themeColor="text1"/>
        </w:rPr>
        <w:t xml:space="preserve"> </w:t>
      </w:r>
      <w:r w:rsidRPr="00E07204">
        <w:rPr>
          <w:rFonts w:ascii="Book Antiqua" w:hAnsi="Book Antiqua"/>
          <w:color w:val="000000" w:themeColor="text1"/>
        </w:rPr>
        <w:t>therapeutic</w:t>
      </w:r>
      <w:r w:rsidR="000219CF" w:rsidRPr="00E07204">
        <w:rPr>
          <w:rFonts w:ascii="Book Antiqua" w:hAnsi="Book Antiqua"/>
          <w:color w:val="000000" w:themeColor="text1"/>
        </w:rPr>
        <w:t xml:space="preserve"> </w:t>
      </w:r>
      <w:r w:rsidRPr="00E07204">
        <w:rPr>
          <w:rFonts w:ascii="Book Antiqua" w:hAnsi="Book Antiqua"/>
          <w:color w:val="000000" w:themeColor="text1"/>
        </w:rPr>
        <w:t>potential</w:t>
      </w:r>
      <w:r w:rsidR="000219CF" w:rsidRPr="00E07204">
        <w:rPr>
          <w:rFonts w:ascii="Book Antiqua" w:hAnsi="Book Antiqua"/>
          <w:color w:val="000000" w:themeColor="text1"/>
        </w:rPr>
        <w:t xml:space="preserve"> </w:t>
      </w:r>
      <w:r w:rsidRPr="00E07204">
        <w:rPr>
          <w:rFonts w:ascii="Book Antiqua" w:hAnsi="Book Antiqua"/>
          <w:color w:val="000000" w:themeColor="text1"/>
        </w:rPr>
        <w:t>of</w:t>
      </w:r>
      <w:r w:rsidR="000219CF" w:rsidRPr="00E07204">
        <w:rPr>
          <w:rFonts w:ascii="Book Antiqua" w:hAnsi="Book Antiqua"/>
          <w:color w:val="000000" w:themeColor="text1"/>
        </w:rPr>
        <w:t xml:space="preserve"> </w:t>
      </w:r>
      <w:r w:rsidRPr="00E07204">
        <w:rPr>
          <w:rFonts w:ascii="Book Antiqua" w:hAnsi="Book Antiqua"/>
          <w:color w:val="000000" w:themeColor="text1"/>
        </w:rPr>
        <w:t>stem</w:t>
      </w:r>
      <w:r w:rsidR="000219CF" w:rsidRPr="00E07204">
        <w:rPr>
          <w:rFonts w:ascii="Book Antiqua" w:hAnsi="Book Antiqua"/>
          <w:color w:val="000000" w:themeColor="text1"/>
        </w:rPr>
        <w:t xml:space="preserve"> </w:t>
      </w:r>
      <w:r w:rsidRPr="00E07204">
        <w:rPr>
          <w:rFonts w:ascii="Book Antiqua" w:hAnsi="Book Antiqua"/>
          <w:color w:val="000000" w:themeColor="text1"/>
        </w:rPr>
        <w:t>cell-derived</w:t>
      </w:r>
      <w:r w:rsidR="000219CF" w:rsidRPr="00E07204">
        <w:rPr>
          <w:rFonts w:ascii="Book Antiqua" w:hAnsi="Book Antiqua"/>
          <w:color w:val="000000" w:themeColor="text1"/>
        </w:rPr>
        <w:t xml:space="preserve"> </w:t>
      </w:r>
      <w:r w:rsidRPr="00E07204">
        <w:rPr>
          <w:rFonts w:ascii="Book Antiqua" w:hAnsi="Book Antiqua"/>
          <w:color w:val="000000" w:themeColor="text1"/>
        </w:rPr>
        <w:t>exosomes</w:t>
      </w:r>
      <w:r w:rsidR="000219CF" w:rsidRPr="00E07204">
        <w:rPr>
          <w:rFonts w:ascii="Book Antiqua" w:hAnsi="Book Antiqua"/>
          <w:color w:val="000000" w:themeColor="text1"/>
        </w:rPr>
        <w:t xml:space="preserve"> </w:t>
      </w:r>
      <w:r w:rsidRPr="00E07204">
        <w:rPr>
          <w:rFonts w:ascii="Book Antiqua" w:hAnsi="Book Antiqua"/>
          <w:color w:val="000000" w:themeColor="text1"/>
        </w:rPr>
        <w:t>in</w:t>
      </w:r>
      <w:r w:rsidR="000219CF" w:rsidRPr="00E07204">
        <w:rPr>
          <w:rFonts w:ascii="Book Antiqua" w:hAnsi="Book Antiqua"/>
          <w:color w:val="000000" w:themeColor="text1"/>
        </w:rPr>
        <w:t xml:space="preserve"> </w:t>
      </w:r>
      <w:r w:rsidRPr="00E07204">
        <w:rPr>
          <w:rFonts w:ascii="Book Antiqua" w:hAnsi="Book Antiqua"/>
          <w:color w:val="000000" w:themeColor="text1"/>
        </w:rPr>
        <w:t>the</w:t>
      </w:r>
      <w:r w:rsidR="000219CF" w:rsidRPr="00E07204">
        <w:rPr>
          <w:rFonts w:ascii="Book Antiqua" w:hAnsi="Book Antiqua"/>
          <w:color w:val="000000" w:themeColor="text1"/>
        </w:rPr>
        <w:t xml:space="preserve"> </w:t>
      </w:r>
      <w:r w:rsidRPr="00E07204">
        <w:rPr>
          <w:rFonts w:ascii="Book Antiqua" w:hAnsi="Book Antiqua"/>
          <w:color w:val="000000" w:themeColor="text1"/>
        </w:rPr>
        <w:t>ulcerative</w:t>
      </w:r>
      <w:r w:rsidR="000219CF" w:rsidRPr="00E07204">
        <w:rPr>
          <w:rFonts w:ascii="Book Antiqua" w:hAnsi="Book Antiqua"/>
          <w:color w:val="000000" w:themeColor="text1"/>
        </w:rPr>
        <w:t xml:space="preserve"> </w:t>
      </w:r>
      <w:r w:rsidRPr="00E07204">
        <w:rPr>
          <w:rFonts w:ascii="Book Antiqua" w:hAnsi="Book Antiqua"/>
          <w:color w:val="000000" w:themeColor="text1"/>
        </w:rPr>
        <w:t>colitis</w:t>
      </w:r>
      <w:r w:rsidR="000219CF" w:rsidRPr="00E07204">
        <w:rPr>
          <w:rFonts w:ascii="Book Antiqua" w:hAnsi="Book Antiqua"/>
          <w:color w:val="000000" w:themeColor="text1"/>
        </w:rPr>
        <w:t xml:space="preserve"> </w:t>
      </w:r>
      <w:r w:rsidRPr="00E07204">
        <w:rPr>
          <w:rFonts w:ascii="Book Antiqua" w:hAnsi="Book Antiqua"/>
          <w:color w:val="000000" w:themeColor="text1"/>
        </w:rPr>
        <w:t>and</w:t>
      </w:r>
      <w:r w:rsidR="000219CF" w:rsidRPr="00E07204">
        <w:rPr>
          <w:rFonts w:ascii="Book Antiqua" w:hAnsi="Book Antiqua"/>
          <w:color w:val="000000" w:themeColor="text1"/>
        </w:rPr>
        <w:t xml:space="preserve"> </w:t>
      </w:r>
      <w:r w:rsidRPr="00E07204">
        <w:rPr>
          <w:rFonts w:ascii="Book Antiqua" w:hAnsi="Book Antiqua"/>
          <w:color w:val="000000" w:themeColor="text1"/>
        </w:rPr>
        <w:t>colorectal</w:t>
      </w:r>
      <w:r w:rsidR="000219CF" w:rsidRPr="00E07204">
        <w:rPr>
          <w:rFonts w:ascii="Book Antiqua" w:hAnsi="Book Antiqua"/>
          <w:color w:val="000000" w:themeColor="text1"/>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r w:rsidRPr="00E07204">
        <w:rPr>
          <w:rFonts w:ascii="Book Antiqua" w:hAnsi="Book Antiqua"/>
          <w:i/>
          <w:iCs/>
          <w:color w:val="000000" w:themeColor="text1"/>
        </w:rPr>
        <w:t>Stem</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Cell</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Res</w:t>
      </w:r>
      <w:r w:rsidR="000219CF" w:rsidRPr="00E07204">
        <w:rPr>
          <w:rFonts w:ascii="Book Antiqua" w:hAnsi="Book Antiqua"/>
          <w:i/>
          <w:iCs/>
          <w:color w:val="000000" w:themeColor="text1"/>
        </w:rPr>
        <w:t xml:space="preserve"> </w:t>
      </w:r>
      <w:proofErr w:type="spellStart"/>
      <w:r w:rsidRPr="00E07204">
        <w:rPr>
          <w:rFonts w:ascii="Book Antiqua" w:hAnsi="Book Antiqua"/>
          <w:i/>
          <w:iCs/>
          <w:color w:val="000000" w:themeColor="text1"/>
        </w:rPr>
        <w:t>Ther</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2022;</w:t>
      </w:r>
      <w:r w:rsidR="000219CF" w:rsidRPr="00E07204">
        <w:rPr>
          <w:rFonts w:ascii="Book Antiqua" w:hAnsi="Book Antiqua"/>
          <w:color w:val="000000" w:themeColor="text1"/>
        </w:rPr>
        <w:t xml:space="preserve"> </w:t>
      </w:r>
      <w:r w:rsidRPr="00E07204">
        <w:rPr>
          <w:rFonts w:ascii="Book Antiqua" w:hAnsi="Book Antiqua"/>
          <w:b/>
          <w:bCs/>
          <w:color w:val="000000" w:themeColor="text1"/>
        </w:rPr>
        <w:t>13</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138</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35365226</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10.1186/s13287-022-02811-5]</w:t>
      </w:r>
    </w:p>
    <w:p w14:paraId="7D8DCD6F" w14:textId="17CE3FAE"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t>132</w:t>
      </w:r>
      <w:r w:rsidR="000219CF" w:rsidRPr="00E07204">
        <w:rPr>
          <w:rFonts w:ascii="Book Antiqua" w:hAnsi="Book Antiqua"/>
          <w:color w:val="000000" w:themeColor="text1"/>
        </w:rPr>
        <w:t xml:space="preserve"> </w:t>
      </w:r>
      <w:r w:rsidRPr="00E07204">
        <w:rPr>
          <w:rFonts w:ascii="Book Antiqua" w:hAnsi="Book Antiqua"/>
          <w:b/>
          <w:bCs/>
          <w:color w:val="000000" w:themeColor="text1"/>
        </w:rPr>
        <w:t>Han</w:t>
      </w:r>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S</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Li</w:t>
      </w:r>
      <w:r w:rsidR="000219CF" w:rsidRPr="00E07204">
        <w:rPr>
          <w:rFonts w:ascii="Book Antiqua" w:hAnsi="Book Antiqua"/>
          <w:color w:val="000000" w:themeColor="text1"/>
        </w:rPr>
        <w:t xml:space="preserve"> </w:t>
      </w:r>
      <w:r w:rsidRPr="00E07204">
        <w:rPr>
          <w:rFonts w:ascii="Book Antiqua" w:hAnsi="Book Antiqua"/>
          <w:color w:val="000000" w:themeColor="text1"/>
        </w:rPr>
        <w:t>G,</w:t>
      </w:r>
      <w:r w:rsidR="000219CF" w:rsidRPr="00E07204">
        <w:rPr>
          <w:rFonts w:ascii="Book Antiqua" w:hAnsi="Book Antiqua"/>
          <w:color w:val="000000" w:themeColor="text1"/>
        </w:rPr>
        <w:t xml:space="preserve"> </w:t>
      </w:r>
      <w:r w:rsidRPr="00E07204">
        <w:rPr>
          <w:rFonts w:ascii="Book Antiqua" w:hAnsi="Book Antiqua"/>
          <w:color w:val="000000" w:themeColor="text1"/>
        </w:rPr>
        <w:t>Jia</w:t>
      </w:r>
      <w:r w:rsidR="000219CF" w:rsidRPr="00E07204">
        <w:rPr>
          <w:rFonts w:ascii="Book Antiqua" w:hAnsi="Book Antiqua"/>
          <w:color w:val="000000" w:themeColor="text1"/>
        </w:rPr>
        <w:t xml:space="preserve"> </w:t>
      </w:r>
      <w:r w:rsidRPr="00E07204">
        <w:rPr>
          <w:rFonts w:ascii="Book Antiqua" w:hAnsi="Book Antiqua"/>
          <w:color w:val="000000" w:themeColor="text1"/>
        </w:rPr>
        <w:t>M,</w:t>
      </w:r>
      <w:r w:rsidR="000219CF" w:rsidRPr="00E07204">
        <w:rPr>
          <w:rFonts w:ascii="Book Antiqua" w:hAnsi="Book Antiqua"/>
          <w:color w:val="000000" w:themeColor="text1"/>
        </w:rPr>
        <w:t xml:space="preserve"> </w:t>
      </w:r>
      <w:r w:rsidRPr="00E07204">
        <w:rPr>
          <w:rFonts w:ascii="Book Antiqua" w:hAnsi="Book Antiqua"/>
          <w:color w:val="000000" w:themeColor="text1"/>
        </w:rPr>
        <w:t>Zhao</w:t>
      </w:r>
      <w:r w:rsidR="000219CF" w:rsidRPr="00E07204">
        <w:rPr>
          <w:rFonts w:ascii="Book Antiqua" w:hAnsi="Book Antiqua"/>
          <w:color w:val="000000" w:themeColor="text1"/>
        </w:rPr>
        <w:t xml:space="preserve"> </w:t>
      </w:r>
      <w:r w:rsidRPr="00E07204">
        <w:rPr>
          <w:rFonts w:ascii="Book Antiqua" w:hAnsi="Book Antiqua"/>
          <w:color w:val="000000" w:themeColor="text1"/>
        </w:rPr>
        <w:t>Y,</w:t>
      </w:r>
      <w:r w:rsidR="000219CF" w:rsidRPr="00E07204">
        <w:rPr>
          <w:rFonts w:ascii="Book Antiqua" w:hAnsi="Book Antiqua"/>
          <w:color w:val="000000" w:themeColor="text1"/>
        </w:rPr>
        <w:t xml:space="preserve"> </w:t>
      </w:r>
      <w:r w:rsidRPr="00E07204">
        <w:rPr>
          <w:rFonts w:ascii="Book Antiqua" w:hAnsi="Book Antiqua"/>
          <w:color w:val="000000" w:themeColor="text1"/>
        </w:rPr>
        <w:t>He</w:t>
      </w:r>
      <w:r w:rsidR="000219CF" w:rsidRPr="00E07204">
        <w:rPr>
          <w:rFonts w:ascii="Book Antiqua" w:hAnsi="Book Antiqua"/>
          <w:color w:val="000000" w:themeColor="text1"/>
        </w:rPr>
        <w:t xml:space="preserve"> </w:t>
      </w:r>
      <w:r w:rsidRPr="00E07204">
        <w:rPr>
          <w:rFonts w:ascii="Book Antiqua" w:hAnsi="Book Antiqua"/>
          <w:color w:val="000000" w:themeColor="text1"/>
        </w:rPr>
        <w:t>C,</w:t>
      </w:r>
      <w:r w:rsidR="000219CF" w:rsidRPr="00E07204">
        <w:rPr>
          <w:rFonts w:ascii="Book Antiqua" w:hAnsi="Book Antiqua"/>
          <w:color w:val="000000" w:themeColor="text1"/>
        </w:rPr>
        <w:t xml:space="preserve"> </w:t>
      </w:r>
      <w:r w:rsidRPr="00E07204">
        <w:rPr>
          <w:rFonts w:ascii="Book Antiqua" w:hAnsi="Book Antiqua"/>
          <w:color w:val="000000" w:themeColor="text1"/>
        </w:rPr>
        <w:t>Huang</w:t>
      </w:r>
      <w:r w:rsidR="000219CF" w:rsidRPr="00E07204">
        <w:rPr>
          <w:rFonts w:ascii="Book Antiqua" w:hAnsi="Book Antiqua"/>
          <w:color w:val="000000" w:themeColor="text1"/>
        </w:rPr>
        <w:t xml:space="preserve"> </w:t>
      </w:r>
      <w:r w:rsidRPr="00E07204">
        <w:rPr>
          <w:rFonts w:ascii="Book Antiqua" w:hAnsi="Book Antiqua"/>
          <w:color w:val="000000" w:themeColor="text1"/>
        </w:rPr>
        <w:t>M,</w:t>
      </w:r>
      <w:r w:rsidR="000219CF" w:rsidRPr="00E07204">
        <w:rPr>
          <w:rFonts w:ascii="Book Antiqua" w:hAnsi="Book Antiqua"/>
          <w:color w:val="000000" w:themeColor="text1"/>
        </w:rPr>
        <w:t xml:space="preserve"> </w:t>
      </w:r>
      <w:r w:rsidRPr="00E07204">
        <w:rPr>
          <w:rFonts w:ascii="Book Antiqua" w:hAnsi="Book Antiqua"/>
          <w:color w:val="000000" w:themeColor="text1"/>
        </w:rPr>
        <w:t>Jiang</w:t>
      </w:r>
      <w:r w:rsidR="000219CF" w:rsidRPr="00E07204">
        <w:rPr>
          <w:rFonts w:ascii="Book Antiqua" w:hAnsi="Book Antiqua"/>
          <w:color w:val="000000" w:themeColor="text1"/>
        </w:rPr>
        <w:t xml:space="preserve"> </w:t>
      </w:r>
      <w:r w:rsidRPr="00E07204">
        <w:rPr>
          <w:rFonts w:ascii="Book Antiqua" w:hAnsi="Book Antiqua"/>
          <w:color w:val="000000" w:themeColor="text1"/>
        </w:rPr>
        <w:t>L,</w:t>
      </w:r>
      <w:r w:rsidR="000219CF" w:rsidRPr="00E07204">
        <w:rPr>
          <w:rFonts w:ascii="Book Antiqua" w:hAnsi="Book Antiqua"/>
          <w:color w:val="000000" w:themeColor="text1"/>
        </w:rPr>
        <w:t xml:space="preserve"> </w:t>
      </w:r>
      <w:r w:rsidRPr="00E07204">
        <w:rPr>
          <w:rFonts w:ascii="Book Antiqua" w:hAnsi="Book Antiqua"/>
          <w:color w:val="000000" w:themeColor="text1"/>
        </w:rPr>
        <w:t>Wu</w:t>
      </w:r>
      <w:r w:rsidR="000219CF" w:rsidRPr="00E07204">
        <w:rPr>
          <w:rFonts w:ascii="Book Antiqua" w:hAnsi="Book Antiqua"/>
          <w:color w:val="000000" w:themeColor="text1"/>
        </w:rPr>
        <w:t xml:space="preserve"> </w:t>
      </w:r>
      <w:r w:rsidRPr="00E07204">
        <w:rPr>
          <w:rFonts w:ascii="Book Antiqua" w:hAnsi="Book Antiqua"/>
          <w:color w:val="000000" w:themeColor="text1"/>
        </w:rPr>
        <w:t>M,</w:t>
      </w:r>
      <w:r w:rsidR="000219CF" w:rsidRPr="00E07204">
        <w:rPr>
          <w:rFonts w:ascii="Book Antiqua" w:hAnsi="Book Antiqua"/>
          <w:color w:val="000000" w:themeColor="text1"/>
        </w:rPr>
        <w:t xml:space="preserve"> </w:t>
      </w:r>
      <w:r w:rsidRPr="00E07204">
        <w:rPr>
          <w:rFonts w:ascii="Book Antiqua" w:hAnsi="Book Antiqua"/>
          <w:color w:val="000000" w:themeColor="text1"/>
        </w:rPr>
        <w:t>Yang</w:t>
      </w:r>
      <w:r w:rsidR="000219CF" w:rsidRPr="00E07204">
        <w:rPr>
          <w:rFonts w:ascii="Book Antiqua" w:hAnsi="Book Antiqua"/>
          <w:color w:val="000000" w:themeColor="text1"/>
        </w:rPr>
        <w:t xml:space="preserve"> </w:t>
      </w:r>
      <w:r w:rsidRPr="00E07204">
        <w:rPr>
          <w:rFonts w:ascii="Book Antiqua" w:hAnsi="Book Antiqua"/>
          <w:color w:val="000000" w:themeColor="text1"/>
        </w:rPr>
        <w:t>J,</w:t>
      </w:r>
      <w:r w:rsidR="000219CF" w:rsidRPr="00E07204">
        <w:rPr>
          <w:rFonts w:ascii="Book Antiqua" w:hAnsi="Book Antiqua"/>
          <w:color w:val="000000" w:themeColor="text1"/>
        </w:rPr>
        <w:t xml:space="preserve"> </w:t>
      </w:r>
      <w:r w:rsidRPr="00E07204">
        <w:rPr>
          <w:rFonts w:ascii="Book Antiqua" w:hAnsi="Book Antiqua"/>
          <w:color w:val="000000" w:themeColor="text1"/>
        </w:rPr>
        <w:t>Ji</w:t>
      </w:r>
      <w:r w:rsidR="000219CF" w:rsidRPr="00E07204">
        <w:rPr>
          <w:rFonts w:ascii="Book Antiqua" w:hAnsi="Book Antiqua"/>
          <w:color w:val="000000" w:themeColor="text1"/>
        </w:rPr>
        <w:t xml:space="preserve"> </w:t>
      </w:r>
      <w:r w:rsidRPr="00E07204">
        <w:rPr>
          <w:rFonts w:ascii="Book Antiqua" w:hAnsi="Book Antiqua"/>
          <w:color w:val="000000" w:themeColor="text1"/>
        </w:rPr>
        <w:t>X,</w:t>
      </w:r>
      <w:r w:rsidR="000219CF" w:rsidRPr="00E07204">
        <w:rPr>
          <w:rFonts w:ascii="Book Antiqua" w:hAnsi="Book Antiqua"/>
          <w:color w:val="000000" w:themeColor="text1"/>
        </w:rPr>
        <w:t xml:space="preserve"> </w:t>
      </w:r>
      <w:r w:rsidRPr="00E07204">
        <w:rPr>
          <w:rFonts w:ascii="Book Antiqua" w:hAnsi="Book Antiqua"/>
          <w:color w:val="000000" w:themeColor="text1"/>
        </w:rPr>
        <w:t>Liu</w:t>
      </w:r>
      <w:r w:rsidR="000219CF" w:rsidRPr="00E07204">
        <w:rPr>
          <w:rFonts w:ascii="Book Antiqua" w:hAnsi="Book Antiqua"/>
          <w:color w:val="000000" w:themeColor="text1"/>
        </w:rPr>
        <w:t xml:space="preserve"> </w:t>
      </w:r>
      <w:r w:rsidRPr="00E07204">
        <w:rPr>
          <w:rFonts w:ascii="Book Antiqua" w:hAnsi="Book Antiqua"/>
          <w:color w:val="000000" w:themeColor="text1"/>
        </w:rPr>
        <w:t>X,</w:t>
      </w:r>
      <w:r w:rsidR="000219CF" w:rsidRPr="00E07204">
        <w:rPr>
          <w:rFonts w:ascii="Book Antiqua" w:hAnsi="Book Antiqua"/>
          <w:color w:val="000000" w:themeColor="text1"/>
        </w:rPr>
        <w:t xml:space="preserve"> </w:t>
      </w:r>
      <w:r w:rsidRPr="00E07204">
        <w:rPr>
          <w:rFonts w:ascii="Book Antiqua" w:hAnsi="Book Antiqua"/>
          <w:color w:val="000000" w:themeColor="text1"/>
        </w:rPr>
        <w:t>Chen</w:t>
      </w:r>
      <w:r w:rsidR="000219CF" w:rsidRPr="00E07204">
        <w:rPr>
          <w:rFonts w:ascii="Book Antiqua" w:hAnsi="Book Antiqua"/>
          <w:color w:val="000000" w:themeColor="text1"/>
        </w:rPr>
        <w:t xml:space="preserve"> </w:t>
      </w:r>
      <w:r w:rsidRPr="00E07204">
        <w:rPr>
          <w:rFonts w:ascii="Book Antiqua" w:hAnsi="Book Antiqua"/>
          <w:color w:val="000000" w:themeColor="text1"/>
        </w:rPr>
        <w:t>C,</w:t>
      </w:r>
      <w:r w:rsidR="000219CF" w:rsidRPr="00E07204">
        <w:rPr>
          <w:rFonts w:ascii="Book Antiqua" w:hAnsi="Book Antiqua"/>
          <w:color w:val="000000" w:themeColor="text1"/>
        </w:rPr>
        <w:t xml:space="preserve"> </w:t>
      </w:r>
      <w:r w:rsidRPr="00E07204">
        <w:rPr>
          <w:rFonts w:ascii="Book Antiqua" w:hAnsi="Book Antiqua"/>
          <w:color w:val="000000" w:themeColor="text1"/>
        </w:rPr>
        <w:t>Chu</w:t>
      </w:r>
      <w:r w:rsidR="000219CF" w:rsidRPr="00E07204">
        <w:rPr>
          <w:rFonts w:ascii="Book Antiqua" w:hAnsi="Book Antiqua"/>
          <w:color w:val="000000" w:themeColor="text1"/>
        </w:rPr>
        <w:t xml:space="preserve"> </w:t>
      </w:r>
      <w:r w:rsidRPr="00E07204">
        <w:rPr>
          <w:rFonts w:ascii="Book Antiqua" w:hAnsi="Book Antiqua"/>
          <w:color w:val="000000" w:themeColor="text1"/>
        </w:rPr>
        <w:t>X.</w:t>
      </w:r>
      <w:r w:rsidR="000219CF" w:rsidRPr="00E07204">
        <w:rPr>
          <w:rFonts w:ascii="Book Antiqua" w:hAnsi="Book Antiqua"/>
          <w:color w:val="000000" w:themeColor="text1"/>
        </w:rPr>
        <w:t xml:space="preserve"> </w:t>
      </w:r>
      <w:r w:rsidRPr="00E07204">
        <w:rPr>
          <w:rFonts w:ascii="Book Antiqua" w:hAnsi="Book Antiqua"/>
          <w:color w:val="000000" w:themeColor="text1"/>
        </w:rPr>
        <w:t>Delivery</w:t>
      </w:r>
      <w:r w:rsidR="000219CF" w:rsidRPr="00E07204">
        <w:rPr>
          <w:rFonts w:ascii="Book Antiqua" w:hAnsi="Book Antiqua"/>
          <w:color w:val="000000" w:themeColor="text1"/>
        </w:rPr>
        <w:t xml:space="preserve"> </w:t>
      </w:r>
      <w:r w:rsidRPr="00E07204">
        <w:rPr>
          <w:rFonts w:ascii="Book Antiqua" w:hAnsi="Book Antiqua"/>
          <w:color w:val="000000" w:themeColor="text1"/>
        </w:rPr>
        <w:t>of</w:t>
      </w:r>
      <w:r w:rsidR="000219CF" w:rsidRPr="00E07204">
        <w:rPr>
          <w:rFonts w:ascii="Book Antiqua" w:hAnsi="Book Antiqua"/>
          <w:color w:val="000000" w:themeColor="text1"/>
        </w:rPr>
        <w:t xml:space="preserve"> </w:t>
      </w:r>
      <w:r w:rsidRPr="00E07204">
        <w:rPr>
          <w:rFonts w:ascii="Book Antiqua" w:hAnsi="Book Antiqua"/>
          <w:color w:val="000000" w:themeColor="text1"/>
        </w:rPr>
        <w:t>Anti-miRNA-221</w:t>
      </w:r>
      <w:r w:rsidR="000219CF" w:rsidRPr="00E07204">
        <w:rPr>
          <w:rFonts w:ascii="Book Antiqua" w:hAnsi="Book Antiqua"/>
          <w:color w:val="000000" w:themeColor="text1"/>
        </w:rPr>
        <w:t xml:space="preserve"> </w:t>
      </w:r>
      <w:r w:rsidRPr="00E07204">
        <w:rPr>
          <w:rFonts w:ascii="Book Antiqua" w:hAnsi="Book Antiqua"/>
          <w:color w:val="000000" w:themeColor="text1"/>
        </w:rPr>
        <w:t>for</w:t>
      </w:r>
      <w:r w:rsidR="000219CF" w:rsidRPr="00E07204">
        <w:rPr>
          <w:rFonts w:ascii="Book Antiqua" w:hAnsi="Book Antiqua"/>
          <w:color w:val="000000" w:themeColor="text1"/>
        </w:rPr>
        <w:t xml:space="preserve"> </w:t>
      </w:r>
      <w:r w:rsidRPr="00E07204">
        <w:rPr>
          <w:rFonts w:ascii="Book Antiqua" w:hAnsi="Book Antiqua"/>
          <w:color w:val="000000" w:themeColor="text1"/>
        </w:rPr>
        <w:t>Colorectal</w:t>
      </w:r>
      <w:r w:rsidR="000219CF" w:rsidRPr="00E07204">
        <w:rPr>
          <w:rFonts w:ascii="Book Antiqua" w:hAnsi="Book Antiqua"/>
          <w:color w:val="000000" w:themeColor="text1"/>
        </w:rPr>
        <w:t xml:space="preserve"> </w:t>
      </w:r>
      <w:r w:rsidRPr="00E07204">
        <w:rPr>
          <w:rFonts w:ascii="Book Antiqua" w:hAnsi="Book Antiqua"/>
          <w:color w:val="000000" w:themeColor="text1"/>
        </w:rPr>
        <w:t>Carcinoma</w:t>
      </w:r>
      <w:r w:rsidR="000219CF" w:rsidRPr="00E07204">
        <w:rPr>
          <w:rFonts w:ascii="Book Antiqua" w:hAnsi="Book Antiqua"/>
          <w:color w:val="000000" w:themeColor="text1"/>
        </w:rPr>
        <w:t xml:space="preserve"> </w:t>
      </w:r>
      <w:r w:rsidRPr="00E07204">
        <w:rPr>
          <w:rFonts w:ascii="Book Antiqua" w:hAnsi="Book Antiqua"/>
          <w:color w:val="000000" w:themeColor="text1"/>
        </w:rPr>
        <w:t>Therapy</w:t>
      </w:r>
      <w:r w:rsidR="000219CF" w:rsidRPr="00E07204">
        <w:rPr>
          <w:rFonts w:ascii="Book Antiqua" w:hAnsi="Book Antiqua"/>
          <w:color w:val="000000" w:themeColor="text1"/>
        </w:rPr>
        <w:t xml:space="preserve"> </w:t>
      </w:r>
      <w:r w:rsidRPr="00E07204">
        <w:rPr>
          <w:rFonts w:ascii="Book Antiqua" w:hAnsi="Book Antiqua"/>
          <w:color w:val="000000" w:themeColor="text1"/>
        </w:rPr>
        <w:t>Using</w:t>
      </w:r>
      <w:r w:rsidR="000219CF" w:rsidRPr="00E07204">
        <w:rPr>
          <w:rFonts w:ascii="Book Antiqua" w:hAnsi="Book Antiqua"/>
          <w:color w:val="000000" w:themeColor="text1"/>
        </w:rPr>
        <w:t xml:space="preserve"> </w:t>
      </w:r>
      <w:r w:rsidRPr="00E07204">
        <w:rPr>
          <w:rFonts w:ascii="Book Antiqua" w:hAnsi="Book Antiqua"/>
          <w:color w:val="000000" w:themeColor="text1"/>
        </w:rPr>
        <w:t>Modified</w:t>
      </w:r>
      <w:r w:rsidR="000219CF" w:rsidRPr="00E07204">
        <w:rPr>
          <w:rFonts w:ascii="Book Antiqua" w:hAnsi="Book Antiqua"/>
          <w:color w:val="000000" w:themeColor="text1"/>
        </w:rPr>
        <w:t xml:space="preserve"> </w:t>
      </w:r>
      <w:r w:rsidRPr="00E07204">
        <w:rPr>
          <w:rFonts w:ascii="Book Antiqua" w:hAnsi="Book Antiqua"/>
          <w:color w:val="000000" w:themeColor="text1"/>
        </w:rPr>
        <w:t>Cord</w:t>
      </w:r>
      <w:r w:rsidR="000219CF" w:rsidRPr="00E07204">
        <w:rPr>
          <w:rFonts w:ascii="Book Antiqua" w:hAnsi="Book Antiqua"/>
          <w:color w:val="000000" w:themeColor="text1"/>
        </w:rPr>
        <w:t xml:space="preserve"> </w:t>
      </w:r>
      <w:r w:rsidRPr="00E07204">
        <w:rPr>
          <w:rFonts w:ascii="Book Antiqua" w:hAnsi="Book Antiqua"/>
          <w:color w:val="000000" w:themeColor="text1"/>
        </w:rPr>
        <w:t>Blood</w:t>
      </w:r>
      <w:r w:rsidR="000219CF" w:rsidRPr="00E07204">
        <w:rPr>
          <w:rFonts w:ascii="Book Antiqua" w:hAnsi="Book Antiqua"/>
          <w:color w:val="000000" w:themeColor="text1"/>
        </w:rPr>
        <w:t xml:space="preserve"> </w:t>
      </w:r>
      <w:r w:rsidRPr="00E07204">
        <w:rPr>
          <w:rFonts w:ascii="Book Antiqua" w:hAnsi="Book Antiqua"/>
          <w:color w:val="000000" w:themeColor="text1"/>
        </w:rPr>
        <w:t>Mesenchymal</w:t>
      </w:r>
      <w:r w:rsidR="000219CF" w:rsidRPr="00E07204">
        <w:rPr>
          <w:rFonts w:ascii="Book Antiqua" w:hAnsi="Book Antiqua"/>
          <w:color w:val="000000" w:themeColor="text1"/>
        </w:rPr>
        <w:t xml:space="preserve"> </w:t>
      </w:r>
      <w:r w:rsidRPr="00E07204">
        <w:rPr>
          <w:rFonts w:ascii="Book Antiqua" w:hAnsi="Book Antiqua"/>
          <w:color w:val="000000" w:themeColor="text1"/>
        </w:rPr>
        <w:t>Stem</w:t>
      </w:r>
      <w:r w:rsidR="000219CF" w:rsidRPr="00E07204">
        <w:rPr>
          <w:rFonts w:ascii="Book Antiqua" w:hAnsi="Book Antiqua"/>
          <w:color w:val="000000" w:themeColor="text1"/>
        </w:rPr>
        <w:t xml:space="preserve"> </w:t>
      </w:r>
      <w:r w:rsidRPr="00E07204">
        <w:rPr>
          <w:rFonts w:ascii="Book Antiqua" w:hAnsi="Book Antiqua"/>
          <w:color w:val="000000" w:themeColor="text1"/>
        </w:rPr>
        <w:t>Cells-Derived</w:t>
      </w:r>
      <w:r w:rsidR="000219CF" w:rsidRPr="00E07204">
        <w:rPr>
          <w:rFonts w:ascii="Book Antiqua" w:hAnsi="Book Antiqua"/>
          <w:color w:val="000000" w:themeColor="text1"/>
        </w:rPr>
        <w:t xml:space="preserve"> </w:t>
      </w:r>
      <w:r w:rsidRPr="00E07204">
        <w:rPr>
          <w:rFonts w:ascii="Book Antiqua" w:hAnsi="Book Antiqua"/>
          <w:color w:val="000000" w:themeColor="text1"/>
        </w:rPr>
        <w:t>Exosomes.</w:t>
      </w:r>
      <w:r w:rsidR="000219CF" w:rsidRPr="00E07204">
        <w:rPr>
          <w:rFonts w:ascii="Book Antiqua" w:hAnsi="Book Antiqua"/>
          <w:color w:val="000000" w:themeColor="text1"/>
        </w:rPr>
        <w:t xml:space="preserve"> </w:t>
      </w:r>
      <w:r w:rsidRPr="00E07204">
        <w:rPr>
          <w:rFonts w:ascii="Book Antiqua" w:hAnsi="Book Antiqua"/>
          <w:i/>
          <w:iCs/>
          <w:color w:val="000000" w:themeColor="text1"/>
        </w:rPr>
        <w:t>Front</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Mol</w:t>
      </w:r>
      <w:r w:rsidR="000219CF" w:rsidRPr="00E07204">
        <w:rPr>
          <w:rFonts w:ascii="Book Antiqua" w:hAnsi="Book Antiqua"/>
          <w:i/>
          <w:iCs/>
          <w:color w:val="000000" w:themeColor="text1"/>
        </w:rPr>
        <w:t xml:space="preserve"> </w:t>
      </w:r>
      <w:proofErr w:type="spellStart"/>
      <w:r w:rsidRPr="00E07204">
        <w:rPr>
          <w:rFonts w:ascii="Book Antiqua" w:hAnsi="Book Antiqua"/>
          <w:i/>
          <w:iCs/>
          <w:color w:val="000000" w:themeColor="text1"/>
        </w:rPr>
        <w:t>Biosci</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2021;</w:t>
      </w:r>
      <w:r w:rsidR="000219CF" w:rsidRPr="00E07204">
        <w:rPr>
          <w:rFonts w:ascii="Book Antiqua" w:hAnsi="Book Antiqua"/>
          <w:color w:val="000000" w:themeColor="text1"/>
        </w:rPr>
        <w:t xml:space="preserve"> </w:t>
      </w:r>
      <w:r w:rsidRPr="00E07204">
        <w:rPr>
          <w:rFonts w:ascii="Book Antiqua" w:hAnsi="Book Antiqua"/>
          <w:b/>
          <w:bCs/>
          <w:color w:val="000000" w:themeColor="text1"/>
        </w:rPr>
        <w:t>8</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743013</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34616773</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10.3389/fmolb.2021.743013]</w:t>
      </w:r>
    </w:p>
    <w:p w14:paraId="440F2185" w14:textId="76B5BC1F"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t>133</w:t>
      </w:r>
      <w:r w:rsidR="000219CF" w:rsidRPr="00E07204">
        <w:rPr>
          <w:rFonts w:ascii="Book Antiqua" w:hAnsi="Book Antiqua"/>
          <w:color w:val="000000" w:themeColor="text1"/>
        </w:rPr>
        <w:t xml:space="preserve"> </w:t>
      </w:r>
      <w:r w:rsidRPr="00E07204">
        <w:rPr>
          <w:rFonts w:ascii="Book Antiqua" w:hAnsi="Book Antiqua"/>
          <w:b/>
          <w:bCs/>
          <w:color w:val="000000" w:themeColor="text1"/>
        </w:rPr>
        <w:t>Zhang</w:t>
      </w:r>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M</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Xin</w:t>
      </w:r>
      <w:r w:rsidR="000219CF" w:rsidRPr="00E07204">
        <w:rPr>
          <w:rFonts w:ascii="Book Antiqua" w:hAnsi="Book Antiqua"/>
          <w:color w:val="000000" w:themeColor="text1"/>
        </w:rPr>
        <w:t xml:space="preserve"> </w:t>
      </w:r>
      <w:r w:rsidRPr="00E07204">
        <w:rPr>
          <w:rFonts w:ascii="Book Antiqua" w:hAnsi="Book Antiqua"/>
          <w:color w:val="000000" w:themeColor="text1"/>
        </w:rPr>
        <w:t>Y.</w:t>
      </w:r>
      <w:r w:rsidR="000219CF" w:rsidRPr="00E07204">
        <w:rPr>
          <w:rFonts w:ascii="Book Antiqua" w:hAnsi="Book Antiqua"/>
          <w:color w:val="000000" w:themeColor="text1"/>
        </w:rPr>
        <w:t xml:space="preserve"> </w:t>
      </w:r>
      <w:r w:rsidRPr="00E07204">
        <w:rPr>
          <w:rFonts w:ascii="Book Antiqua" w:hAnsi="Book Antiqua"/>
          <w:color w:val="000000" w:themeColor="text1"/>
        </w:rPr>
        <w:t>Circular</w:t>
      </w:r>
      <w:r w:rsidR="000219CF" w:rsidRPr="00E07204">
        <w:rPr>
          <w:rFonts w:ascii="Book Antiqua" w:hAnsi="Book Antiqua"/>
          <w:color w:val="000000" w:themeColor="text1"/>
        </w:rPr>
        <w:t xml:space="preserve"> </w:t>
      </w:r>
      <w:r w:rsidRPr="00E07204">
        <w:rPr>
          <w:rFonts w:ascii="Book Antiqua" w:hAnsi="Book Antiqua"/>
          <w:color w:val="000000" w:themeColor="text1"/>
        </w:rPr>
        <w:t>RNAs:</w:t>
      </w:r>
      <w:r w:rsidR="000219CF" w:rsidRPr="00E07204">
        <w:rPr>
          <w:rFonts w:ascii="Book Antiqua" w:hAnsi="Book Antiqua"/>
          <w:color w:val="000000" w:themeColor="text1"/>
        </w:rPr>
        <w:t xml:space="preserve"> </w:t>
      </w:r>
      <w:r w:rsidRPr="00E07204">
        <w:rPr>
          <w:rFonts w:ascii="Book Antiqua" w:hAnsi="Book Antiqua"/>
          <w:color w:val="000000" w:themeColor="text1"/>
        </w:rPr>
        <w:t>a</w:t>
      </w:r>
      <w:r w:rsidR="000219CF" w:rsidRPr="00E07204">
        <w:rPr>
          <w:rFonts w:ascii="Book Antiqua" w:hAnsi="Book Antiqua"/>
          <w:color w:val="000000" w:themeColor="text1"/>
        </w:rPr>
        <w:t xml:space="preserve"> </w:t>
      </w:r>
      <w:r w:rsidRPr="00E07204">
        <w:rPr>
          <w:rFonts w:ascii="Book Antiqua" w:hAnsi="Book Antiqua"/>
          <w:color w:val="000000" w:themeColor="text1"/>
        </w:rPr>
        <w:t>new</w:t>
      </w:r>
      <w:r w:rsidR="000219CF" w:rsidRPr="00E07204">
        <w:rPr>
          <w:rFonts w:ascii="Book Antiqua" w:hAnsi="Book Antiqua"/>
          <w:color w:val="000000" w:themeColor="text1"/>
        </w:rPr>
        <w:t xml:space="preserve"> </w:t>
      </w:r>
      <w:r w:rsidRPr="00E07204">
        <w:rPr>
          <w:rFonts w:ascii="Book Antiqua" w:hAnsi="Book Antiqua"/>
          <w:color w:val="000000" w:themeColor="text1"/>
        </w:rPr>
        <w:t>frontier</w:t>
      </w:r>
      <w:r w:rsidR="000219CF" w:rsidRPr="00E07204">
        <w:rPr>
          <w:rFonts w:ascii="Book Antiqua" w:hAnsi="Book Antiqua"/>
          <w:color w:val="000000" w:themeColor="text1"/>
        </w:rPr>
        <w:t xml:space="preserve"> </w:t>
      </w:r>
      <w:r w:rsidRPr="00E07204">
        <w:rPr>
          <w:rFonts w:ascii="Book Antiqua" w:hAnsi="Book Antiqua"/>
          <w:color w:val="000000" w:themeColor="text1"/>
        </w:rPr>
        <w:t>for</w:t>
      </w:r>
      <w:r w:rsidR="000219CF" w:rsidRPr="00E07204">
        <w:rPr>
          <w:rFonts w:ascii="Book Antiqua" w:hAnsi="Book Antiqua"/>
          <w:color w:val="000000" w:themeColor="text1"/>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r w:rsidRPr="00E07204">
        <w:rPr>
          <w:rFonts w:ascii="Book Antiqua" w:hAnsi="Book Antiqua"/>
          <w:color w:val="000000" w:themeColor="text1"/>
        </w:rPr>
        <w:t>diagnosis</w:t>
      </w:r>
      <w:r w:rsidR="000219CF" w:rsidRPr="00E07204">
        <w:rPr>
          <w:rFonts w:ascii="Book Antiqua" w:hAnsi="Book Antiqua"/>
          <w:color w:val="000000" w:themeColor="text1"/>
        </w:rPr>
        <w:t xml:space="preserve"> </w:t>
      </w:r>
      <w:r w:rsidRPr="00E07204">
        <w:rPr>
          <w:rFonts w:ascii="Book Antiqua" w:hAnsi="Book Antiqua"/>
          <w:color w:val="000000" w:themeColor="text1"/>
        </w:rPr>
        <w:t>and</w:t>
      </w:r>
      <w:r w:rsidR="000219CF" w:rsidRPr="00E07204">
        <w:rPr>
          <w:rFonts w:ascii="Book Antiqua" w:hAnsi="Book Antiqua"/>
          <w:color w:val="000000" w:themeColor="text1"/>
        </w:rPr>
        <w:t xml:space="preserve"> </w:t>
      </w:r>
      <w:r w:rsidRPr="00E07204">
        <w:rPr>
          <w:rFonts w:ascii="Book Antiqua" w:hAnsi="Book Antiqua"/>
          <w:color w:val="000000" w:themeColor="text1"/>
        </w:rPr>
        <w:t>therapy.</w:t>
      </w:r>
      <w:r w:rsidR="000219CF" w:rsidRPr="00E07204">
        <w:rPr>
          <w:rFonts w:ascii="Book Antiqua" w:hAnsi="Book Antiqua"/>
          <w:color w:val="000000" w:themeColor="text1"/>
        </w:rPr>
        <w:t xml:space="preserve"> </w:t>
      </w:r>
      <w:r w:rsidRPr="00E07204">
        <w:rPr>
          <w:rFonts w:ascii="Book Antiqua" w:hAnsi="Book Antiqua"/>
          <w:i/>
          <w:iCs/>
          <w:color w:val="000000" w:themeColor="text1"/>
        </w:rPr>
        <w:t>J</w:t>
      </w:r>
      <w:r w:rsidR="000219CF" w:rsidRPr="00E07204">
        <w:rPr>
          <w:rFonts w:ascii="Book Antiqua" w:hAnsi="Book Antiqua"/>
          <w:i/>
          <w:iCs/>
          <w:color w:val="000000" w:themeColor="text1"/>
        </w:rPr>
        <w:t xml:space="preserve"> </w:t>
      </w:r>
      <w:proofErr w:type="spellStart"/>
      <w:r w:rsidRPr="00E07204">
        <w:rPr>
          <w:rFonts w:ascii="Book Antiqua" w:hAnsi="Book Antiqua"/>
          <w:i/>
          <w:iCs/>
          <w:color w:val="000000" w:themeColor="text1"/>
        </w:rPr>
        <w:t>Hematol</w:t>
      </w:r>
      <w:proofErr w:type="spellEnd"/>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Oncol</w:t>
      </w:r>
      <w:r w:rsidR="000219CF" w:rsidRPr="00E07204">
        <w:rPr>
          <w:rFonts w:ascii="Book Antiqua" w:hAnsi="Book Antiqua"/>
          <w:color w:val="000000" w:themeColor="text1"/>
        </w:rPr>
        <w:t xml:space="preserve"> </w:t>
      </w:r>
      <w:r w:rsidRPr="00E07204">
        <w:rPr>
          <w:rFonts w:ascii="Book Antiqua" w:hAnsi="Book Antiqua"/>
          <w:color w:val="000000" w:themeColor="text1"/>
        </w:rPr>
        <w:t>2018;</w:t>
      </w:r>
      <w:r w:rsidR="000219CF" w:rsidRPr="00E07204">
        <w:rPr>
          <w:rFonts w:ascii="Book Antiqua" w:hAnsi="Book Antiqua"/>
          <w:color w:val="000000" w:themeColor="text1"/>
        </w:rPr>
        <w:t xml:space="preserve"> </w:t>
      </w:r>
      <w:r w:rsidRPr="00E07204">
        <w:rPr>
          <w:rFonts w:ascii="Book Antiqua" w:hAnsi="Book Antiqua"/>
          <w:b/>
          <w:bCs/>
          <w:color w:val="000000" w:themeColor="text1"/>
        </w:rPr>
        <w:t>11</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21</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29433541</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10.1186/s13045-018-0569-5]</w:t>
      </w:r>
    </w:p>
    <w:p w14:paraId="1385D172" w14:textId="6955369A"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t>134</w:t>
      </w:r>
      <w:r w:rsidR="000219CF" w:rsidRPr="00E07204">
        <w:rPr>
          <w:rFonts w:ascii="Book Antiqua" w:hAnsi="Book Antiqua"/>
          <w:color w:val="000000" w:themeColor="text1"/>
        </w:rPr>
        <w:t xml:space="preserve"> </w:t>
      </w:r>
      <w:r w:rsidRPr="00E07204">
        <w:rPr>
          <w:rFonts w:ascii="Book Antiqua" w:hAnsi="Book Antiqua"/>
          <w:b/>
          <w:bCs/>
          <w:color w:val="000000" w:themeColor="text1"/>
        </w:rPr>
        <w:t>Xiong</w:t>
      </w:r>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W</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Ai</w:t>
      </w:r>
      <w:r w:rsidR="000219CF" w:rsidRPr="00E07204">
        <w:rPr>
          <w:rFonts w:ascii="Book Antiqua" w:hAnsi="Book Antiqua"/>
          <w:color w:val="000000" w:themeColor="text1"/>
        </w:rPr>
        <w:t xml:space="preserve"> </w:t>
      </w:r>
      <w:r w:rsidRPr="00E07204">
        <w:rPr>
          <w:rFonts w:ascii="Book Antiqua" w:hAnsi="Book Antiqua"/>
          <w:color w:val="000000" w:themeColor="text1"/>
        </w:rPr>
        <w:t>YQ,</w:t>
      </w:r>
      <w:r w:rsidR="000219CF" w:rsidRPr="00E07204">
        <w:rPr>
          <w:rFonts w:ascii="Book Antiqua" w:hAnsi="Book Antiqua"/>
          <w:color w:val="000000" w:themeColor="text1"/>
        </w:rPr>
        <w:t xml:space="preserve"> </w:t>
      </w:r>
      <w:r w:rsidRPr="00E07204">
        <w:rPr>
          <w:rFonts w:ascii="Book Antiqua" w:hAnsi="Book Antiqua"/>
          <w:color w:val="000000" w:themeColor="text1"/>
        </w:rPr>
        <w:t>Li</w:t>
      </w:r>
      <w:r w:rsidR="000219CF" w:rsidRPr="00E07204">
        <w:rPr>
          <w:rFonts w:ascii="Book Antiqua" w:hAnsi="Book Antiqua"/>
          <w:color w:val="000000" w:themeColor="text1"/>
        </w:rPr>
        <w:t xml:space="preserve"> </w:t>
      </w:r>
      <w:r w:rsidRPr="00E07204">
        <w:rPr>
          <w:rFonts w:ascii="Book Antiqua" w:hAnsi="Book Antiqua"/>
          <w:color w:val="000000" w:themeColor="text1"/>
        </w:rPr>
        <w:t>YF,</w:t>
      </w:r>
      <w:r w:rsidR="000219CF" w:rsidRPr="00E07204">
        <w:rPr>
          <w:rFonts w:ascii="Book Antiqua" w:hAnsi="Book Antiqua"/>
          <w:color w:val="000000" w:themeColor="text1"/>
        </w:rPr>
        <w:t xml:space="preserve"> </w:t>
      </w:r>
      <w:r w:rsidRPr="00E07204">
        <w:rPr>
          <w:rFonts w:ascii="Book Antiqua" w:hAnsi="Book Antiqua"/>
          <w:color w:val="000000" w:themeColor="text1"/>
        </w:rPr>
        <w:t>Ye</w:t>
      </w:r>
      <w:r w:rsidR="000219CF" w:rsidRPr="00E07204">
        <w:rPr>
          <w:rFonts w:ascii="Book Antiqua" w:hAnsi="Book Antiqua"/>
          <w:color w:val="000000" w:themeColor="text1"/>
        </w:rPr>
        <w:t xml:space="preserve"> </w:t>
      </w:r>
      <w:r w:rsidRPr="00E07204">
        <w:rPr>
          <w:rFonts w:ascii="Book Antiqua" w:hAnsi="Book Antiqua"/>
          <w:color w:val="000000" w:themeColor="text1"/>
        </w:rPr>
        <w:t>Q,</w:t>
      </w:r>
      <w:r w:rsidR="000219CF" w:rsidRPr="00E07204">
        <w:rPr>
          <w:rFonts w:ascii="Book Antiqua" w:hAnsi="Book Antiqua"/>
          <w:color w:val="000000" w:themeColor="text1"/>
        </w:rPr>
        <w:t xml:space="preserve"> </w:t>
      </w:r>
      <w:r w:rsidRPr="00E07204">
        <w:rPr>
          <w:rFonts w:ascii="Book Antiqua" w:hAnsi="Book Antiqua"/>
          <w:color w:val="000000" w:themeColor="text1"/>
        </w:rPr>
        <w:t>Chen</w:t>
      </w:r>
      <w:r w:rsidR="000219CF" w:rsidRPr="00E07204">
        <w:rPr>
          <w:rFonts w:ascii="Book Antiqua" w:hAnsi="Book Antiqua"/>
          <w:color w:val="000000" w:themeColor="text1"/>
        </w:rPr>
        <w:t xml:space="preserve"> </w:t>
      </w:r>
      <w:r w:rsidRPr="00E07204">
        <w:rPr>
          <w:rFonts w:ascii="Book Antiqua" w:hAnsi="Book Antiqua"/>
          <w:color w:val="000000" w:themeColor="text1"/>
        </w:rPr>
        <w:t>ZT,</w:t>
      </w:r>
      <w:r w:rsidR="000219CF" w:rsidRPr="00E07204">
        <w:rPr>
          <w:rFonts w:ascii="Book Antiqua" w:hAnsi="Book Antiqua"/>
          <w:color w:val="000000" w:themeColor="text1"/>
        </w:rPr>
        <w:t xml:space="preserve"> </w:t>
      </w:r>
      <w:r w:rsidRPr="00E07204">
        <w:rPr>
          <w:rFonts w:ascii="Book Antiqua" w:hAnsi="Book Antiqua"/>
          <w:color w:val="000000" w:themeColor="text1"/>
        </w:rPr>
        <w:t>Qin</w:t>
      </w:r>
      <w:r w:rsidR="000219CF" w:rsidRPr="00E07204">
        <w:rPr>
          <w:rFonts w:ascii="Book Antiqua" w:hAnsi="Book Antiqua"/>
          <w:color w:val="000000" w:themeColor="text1"/>
        </w:rPr>
        <w:t xml:space="preserve"> </w:t>
      </w:r>
      <w:r w:rsidRPr="00E07204">
        <w:rPr>
          <w:rFonts w:ascii="Book Antiqua" w:hAnsi="Book Antiqua"/>
          <w:color w:val="000000" w:themeColor="text1"/>
        </w:rPr>
        <w:t>JY,</w:t>
      </w:r>
      <w:r w:rsidR="000219CF" w:rsidRPr="00E07204">
        <w:rPr>
          <w:rFonts w:ascii="Book Antiqua" w:hAnsi="Book Antiqua"/>
          <w:color w:val="000000" w:themeColor="text1"/>
        </w:rPr>
        <w:t xml:space="preserve"> </w:t>
      </w:r>
      <w:r w:rsidRPr="00E07204">
        <w:rPr>
          <w:rFonts w:ascii="Book Antiqua" w:hAnsi="Book Antiqua"/>
          <w:color w:val="000000" w:themeColor="text1"/>
        </w:rPr>
        <w:t>Liu</w:t>
      </w:r>
      <w:r w:rsidR="000219CF" w:rsidRPr="00E07204">
        <w:rPr>
          <w:rFonts w:ascii="Book Antiqua" w:hAnsi="Book Antiqua"/>
          <w:color w:val="000000" w:themeColor="text1"/>
        </w:rPr>
        <w:t xml:space="preserve"> </w:t>
      </w:r>
      <w:r w:rsidRPr="00E07204">
        <w:rPr>
          <w:rFonts w:ascii="Book Antiqua" w:hAnsi="Book Antiqua"/>
          <w:color w:val="000000" w:themeColor="text1"/>
        </w:rPr>
        <w:t>QY,</w:t>
      </w:r>
      <w:r w:rsidR="000219CF" w:rsidRPr="00E07204">
        <w:rPr>
          <w:rFonts w:ascii="Book Antiqua" w:hAnsi="Book Antiqua"/>
          <w:color w:val="000000" w:themeColor="text1"/>
        </w:rPr>
        <w:t xml:space="preserve"> </w:t>
      </w:r>
      <w:r w:rsidRPr="00E07204">
        <w:rPr>
          <w:rFonts w:ascii="Book Antiqua" w:hAnsi="Book Antiqua"/>
          <w:color w:val="000000" w:themeColor="text1"/>
        </w:rPr>
        <w:t>Wang</w:t>
      </w:r>
      <w:r w:rsidR="000219CF" w:rsidRPr="00E07204">
        <w:rPr>
          <w:rFonts w:ascii="Book Antiqua" w:hAnsi="Book Antiqua"/>
          <w:color w:val="000000" w:themeColor="text1"/>
        </w:rPr>
        <w:t xml:space="preserve"> </w:t>
      </w:r>
      <w:r w:rsidRPr="00E07204">
        <w:rPr>
          <w:rFonts w:ascii="Book Antiqua" w:hAnsi="Book Antiqua"/>
          <w:color w:val="000000" w:themeColor="text1"/>
        </w:rPr>
        <w:t>H,</w:t>
      </w:r>
      <w:r w:rsidR="000219CF" w:rsidRPr="00E07204">
        <w:rPr>
          <w:rFonts w:ascii="Book Antiqua" w:hAnsi="Book Antiqua"/>
          <w:color w:val="000000" w:themeColor="text1"/>
        </w:rPr>
        <w:t xml:space="preserve"> </w:t>
      </w:r>
      <w:r w:rsidRPr="00E07204">
        <w:rPr>
          <w:rFonts w:ascii="Book Antiqua" w:hAnsi="Book Antiqua"/>
          <w:color w:val="000000" w:themeColor="text1"/>
        </w:rPr>
        <w:t>Ju</w:t>
      </w:r>
      <w:r w:rsidR="000219CF" w:rsidRPr="00E07204">
        <w:rPr>
          <w:rFonts w:ascii="Book Antiqua" w:hAnsi="Book Antiqua"/>
          <w:color w:val="000000" w:themeColor="text1"/>
        </w:rPr>
        <w:t xml:space="preserve"> </w:t>
      </w:r>
      <w:r w:rsidRPr="00E07204">
        <w:rPr>
          <w:rFonts w:ascii="Book Antiqua" w:hAnsi="Book Antiqua"/>
          <w:color w:val="000000" w:themeColor="text1"/>
        </w:rPr>
        <w:t>YH,</w:t>
      </w:r>
      <w:r w:rsidR="000219CF" w:rsidRPr="00E07204">
        <w:rPr>
          <w:rFonts w:ascii="Book Antiqua" w:hAnsi="Book Antiqua"/>
          <w:color w:val="000000" w:themeColor="text1"/>
        </w:rPr>
        <w:t xml:space="preserve"> </w:t>
      </w:r>
      <w:r w:rsidRPr="00E07204">
        <w:rPr>
          <w:rFonts w:ascii="Book Antiqua" w:hAnsi="Book Antiqua"/>
          <w:color w:val="000000" w:themeColor="text1"/>
        </w:rPr>
        <w:t>Li</w:t>
      </w:r>
      <w:r w:rsidR="000219CF" w:rsidRPr="00E07204">
        <w:rPr>
          <w:rFonts w:ascii="Book Antiqua" w:hAnsi="Book Antiqua"/>
          <w:color w:val="000000" w:themeColor="text1"/>
        </w:rPr>
        <w:t xml:space="preserve"> </w:t>
      </w:r>
      <w:r w:rsidRPr="00E07204">
        <w:rPr>
          <w:rFonts w:ascii="Book Antiqua" w:hAnsi="Book Antiqua"/>
          <w:color w:val="000000" w:themeColor="text1"/>
        </w:rPr>
        <w:t>WH,</w:t>
      </w:r>
      <w:r w:rsidR="000219CF" w:rsidRPr="00E07204">
        <w:rPr>
          <w:rFonts w:ascii="Book Antiqua" w:hAnsi="Book Antiqua"/>
          <w:color w:val="000000" w:themeColor="text1"/>
        </w:rPr>
        <w:t xml:space="preserve"> </w:t>
      </w:r>
      <w:r w:rsidRPr="00E07204">
        <w:rPr>
          <w:rFonts w:ascii="Book Antiqua" w:hAnsi="Book Antiqua"/>
          <w:color w:val="000000" w:themeColor="text1"/>
        </w:rPr>
        <w:t>Li</w:t>
      </w:r>
      <w:r w:rsidR="000219CF" w:rsidRPr="00E07204">
        <w:rPr>
          <w:rFonts w:ascii="Book Antiqua" w:hAnsi="Book Antiqua"/>
          <w:color w:val="000000" w:themeColor="text1"/>
        </w:rPr>
        <w:t xml:space="preserve"> </w:t>
      </w:r>
      <w:r w:rsidRPr="00E07204">
        <w:rPr>
          <w:rFonts w:ascii="Book Antiqua" w:hAnsi="Book Antiqua"/>
          <w:color w:val="000000" w:themeColor="text1"/>
        </w:rPr>
        <w:t>YF.</w:t>
      </w:r>
      <w:r w:rsidR="000219CF" w:rsidRPr="00E07204">
        <w:rPr>
          <w:rFonts w:ascii="Book Antiqua" w:hAnsi="Book Antiqua"/>
          <w:color w:val="000000" w:themeColor="text1"/>
        </w:rPr>
        <w:t xml:space="preserve"> </w:t>
      </w:r>
      <w:r w:rsidRPr="00E07204">
        <w:rPr>
          <w:rFonts w:ascii="Book Antiqua" w:hAnsi="Book Antiqua"/>
          <w:color w:val="000000" w:themeColor="text1"/>
        </w:rPr>
        <w:t>Microarray</w:t>
      </w:r>
      <w:r w:rsidR="000219CF" w:rsidRPr="00E07204">
        <w:rPr>
          <w:rFonts w:ascii="Book Antiqua" w:hAnsi="Book Antiqua"/>
          <w:color w:val="000000" w:themeColor="text1"/>
        </w:rPr>
        <w:t xml:space="preserve"> </w:t>
      </w:r>
      <w:r w:rsidRPr="00E07204">
        <w:rPr>
          <w:rFonts w:ascii="Book Antiqua" w:hAnsi="Book Antiqua"/>
          <w:color w:val="000000" w:themeColor="text1"/>
        </w:rPr>
        <w:t>Analysis</w:t>
      </w:r>
      <w:r w:rsidR="000219CF" w:rsidRPr="00E07204">
        <w:rPr>
          <w:rFonts w:ascii="Book Antiqua" w:hAnsi="Book Antiqua"/>
          <w:color w:val="000000" w:themeColor="text1"/>
        </w:rPr>
        <w:t xml:space="preserve"> </w:t>
      </w:r>
      <w:r w:rsidRPr="00E07204">
        <w:rPr>
          <w:rFonts w:ascii="Book Antiqua" w:hAnsi="Book Antiqua"/>
          <w:color w:val="000000" w:themeColor="text1"/>
        </w:rPr>
        <w:t>of</w:t>
      </w:r>
      <w:r w:rsidR="000219CF" w:rsidRPr="00E07204">
        <w:rPr>
          <w:rFonts w:ascii="Book Antiqua" w:hAnsi="Book Antiqua"/>
          <w:color w:val="000000" w:themeColor="text1"/>
        </w:rPr>
        <w:t xml:space="preserve"> </w:t>
      </w:r>
      <w:r w:rsidRPr="00E07204">
        <w:rPr>
          <w:rFonts w:ascii="Book Antiqua" w:hAnsi="Book Antiqua"/>
          <w:color w:val="000000" w:themeColor="text1"/>
        </w:rPr>
        <w:t>Circular</w:t>
      </w:r>
      <w:r w:rsidR="000219CF" w:rsidRPr="00E07204">
        <w:rPr>
          <w:rFonts w:ascii="Book Antiqua" w:hAnsi="Book Antiqua"/>
          <w:color w:val="000000" w:themeColor="text1"/>
        </w:rPr>
        <w:t xml:space="preserve"> </w:t>
      </w:r>
      <w:r w:rsidRPr="00E07204">
        <w:rPr>
          <w:rFonts w:ascii="Book Antiqua" w:hAnsi="Book Antiqua"/>
          <w:color w:val="000000" w:themeColor="text1"/>
        </w:rPr>
        <w:t>RNA</w:t>
      </w:r>
      <w:r w:rsidR="000219CF" w:rsidRPr="00E07204">
        <w:rPr>
          <w:rFonts w:ascii="Book Antiqua" w:hAnsi="Book Antiqua"/>
          <w:color w:val="000000" w:themeColor="text1"/>
        </w:rPr>
        <w:t xml:space="preserve"> </w:t>
      </w:r>
      <w:r w:rsidRPr="00E07204">
        <w:rPr>
          <w:rFonts w:ascii="Book Antiqua" w:hAnsi="Book Antiqua"/>
          <w:color w:val="000000" w:themeColor="text1"/>
        </w:rPr>
        <w:t>Expression</w:t>
      </w:r>
      <w:r w:rsidR="000219CF" w:rsidRPr="00E07204">
        <w:rPr>
          <w:rFonts w:ascii="Book Antiqua" w:hAnsi="Book Antiqua"/>
          <w:color w:val="000000" w:themeColor="text1"/>
        </w:rPr>
        <w:t xml:space="preserve"> </w:t>
      </w:r>
      <w:r w:rsidRPr="00E07204">
        <w:rPr>
          <w:rFonts w:ascii="Book Antiqua" w:hAnsi="Book Antiqua"/>
          <w:color w:val="000000" w:themeColor="text1"/>
        </w:rPr>
        <w:t>Profile</w:t>
      </w:r>
      <w:r w:rsidR="000219CF" w:rsidRPr="00E07204">
        <w:rPr>
          <w:rFonts w:ascii="Book Antiqua" w:hAnsi="Book Antiqua"/>
          <w:color w:val="000000" w:themeColor="text1"/>
        </w:rPr>
        <w:t xml:space="preserve"> </w:t>
      </w:r>
      <w:r w:rsidRPr="00E07204">
        <w:rPr>
          <w:rFonts w:ascii="Book Antiqua" w:hAnsi="Book Antiqua"/>
          <w:color w:val="000000" w:themeColor="text1"/>
        </w:rPr>
        <w:t>Associated</w:t>
      </w:r>
      <w:r w:rsidR="000219CF" w:rsidRPr="00E07204">
        <w:rPr>
          <w:rFonts w:ascii="Book Antiqua" w:hAnsi="Book Antiqua"/>
          <w:color w:val="000000" w:themeColor="text1"/>
        </w:rPr>
        <w:t xml:space="preserve"> </w:t>
      </w:r>
      <w:r w:rsidRPr="00E07204">
        <w:rPr>
          <w:rFonts w:ascii="Book Antiqua" w:hAnsi="Book Antiqua"/>
          <w:color w:val="000000" w:themeColor="text1"/>
        </w:rPr>
        <w:t>with</w:t>
      </w:r>
      <w:r w:rsidR="000219CF" w:rsidRPr="00E07204">
        <w:rPr>
          <w:rFonts w:ascii="Book Antiqua" w:hAnsi="Book Antiqua"/>
          <w:color w:val="000000" w:themeColor="text1"/>
        </w:rPr>
        <w:t xml:space="preserve"> </w:t>
      </w:r>
      <w:r w:rsidRPr="00E07204">
        <w:rPr>
          <w:rFonts w:ascii="Book Antiqua" w:hAnsi="Book Antiqua"/>
          <w:color w:val="000000" w:themeColor="text1"/>
        </w:rPr>
        <w:t>5-Fluorouracil-Based</w:t>
      </w:r>
      <w:r w:rsidR="000219CF" w:rsidRPr="00E07204">
        <w:rPr>
          <w:rFonts w:ascii="Book Antiqua" w:hAnsi="Book Antiqua"/>
          <w:color w:val="000000" w:themeColor="text1"/>
        </w:rPr>
        <w:t xml:space="preserve"> </w:t>
      </w:r>
      <w:r w:rsidRPr="00E07204">
        <w:rPr>
          <w:rFonts w:ascii="Book Antiqua" w:hAnsi="Book Antiqua"/>
          <w:color w:val="000000" w:themeColor="text1"/>
        </w:rPr>
        <w:t>Chemoradiation</w:t>
      </w:r>
      <w:r w:rsidR="000219CF" w:rsidRPr="00E07204">
        <w:rPr>
          <w:rFonts w:ascii="Book Antiqua" w:hAnsi="Book Antiqua"/>
          <w:color w:val="000000" w:themeColor="text1"/>
        </w:rPr>
        <w:t xml:space="preserve"> </w:t>
      </w:r>
      <w:r w:rsidRPr="00E07204">
        <w:rPr>
          <w:rFonts w:ascii="Book Antiqua" w:hAnsi="Book Antiqua"/>
          <w:color w:val="000000" w:themeColor="text1"/>
        </w:rPr>
        <w:t>Resistance</w:t>
      </w:r>
      <w:r w:rsidR="000219CF" w:rsidRPr="00E07204">
        <w:rPr>
          <w:rFonts w:ascii="Book Antiqua" w:hAnsi="Book Antiqua"/>
          <w:color w:val="000000" w:themeColor="text1"/>
        </w:rPr>
        <w:t xml:space="preserve"> </w:t>
      </w:r>
      <w:r w:rsidRPr="00E07204">
        <w:rPr>
          <w:rFonts w:ascii="Book Antiqua" w:hAnsi="Book Antiqua"/>
          <w:color w:val="000000" w:themeColor="text1"/>
        </w:rPr>
        <w:t>in</w:t>
      </w:r>
      <w:r w:rsidR="000219CF" w:rsidRPr="00E07204">
        <w:rPr>
          <w:rFonts w:ascii="Book Antiqua" w:hAnsi="Book Antiqua"/>
          <w:color w:val="000000" w:themeColor="text1"/>
        </w:rPr>
        <w:t xml:space="preserve"> </w:t>
      </w:r>
      <w:r w:rsidRPr="00E07204">
        <w:rPr>
          <w:rFonts w:ascii="Book Antiqua" w:hAnsi="Book Antiqua"/>
          <w:color w:val="000000" w:themeColor="text1"/>
        </w:rPr>
        <w:t>Colorectal</w:t>
      </w:r>
      <w:r w:rsidR="000219CF" w:rsidRPr="00E07204">
        <w:rPr>
          <w:rFonts w:ascii="Book Antiqua" w:hAnsi="Book Antiqua"/>
          <w:color w:val="000000" w:themeColor="text1"/>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r w:rsidRPr="00E07204">
        <w:rPr>
          <w:rFonts w:ascii="Book Antiqua" w:hAnsi="Book Antiqua"/>
          <w:color w:val="000000" w:themeColor="text1"/>
        </w:rPr>
        <w:t>Cells.</w:t>
      </w:r>
      <w:r w:rsidR="000219CF" w:rsidRPr="00E07204">
        <w:rPr>
          <w:rFonts w:ascii="Book Antiqua" w:hAnsi="Book Antiqua"/>
          <w:color w:val="000000" w:themeColor="text1"/>
        </w:rPr>
        <w:t xml:space="preserve"> </w:t>
      </w:r>
      <w:r w:rsidRPr="00E07204">
        <w:rPr>
          <w:rFonts w:ascii="Book Antiqua" w:hAnsi="Book Antiqua"/>
          <w:i/>
          <w:iCs/>
          <w:color w:val="000000" w:themeColor="text1"/>
        </w:rPr>
        <w:t>Biomed</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Res</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Int</w:t>
      </w:r>
      <w:r w:rsidR="000219CF" w:rsidRPr="00E07204">
        <w:rPr>
          <w:rFonts w:ascii="Book Antiqua" w:hAnsi="Book Antiqua"/>
          <w:color w:val="000000" w:themeColor="text1"/>
        </w:rPr>
        <w:t xml:space="preserve"> </w:t>
      </w:r>
      <w:r w:rsidRPr="00E07204">
        <w:rPr>
          <w:rFonts w:ascii="Book Antiqua" w:hAnsi="Book Antiqua"/>
          <w:color w:val="000000" w:themeColor="text1"/>
        </w:rPr>
        <w:t>2017;</w:t>
      </w:r>
      <w:r w:rsidR="000219CF" w:rsidRPr="00E07204">
        <w:rPr>
          <w:rFonts w:ascii="Book Antiqua" w:hAnsi="Book Antiqua"/>
          <w:color w:val="000000" w:themeColor="text1"/>
        </w:rPr>
        <w:t xml:space="preserve"> </w:t>
      </w:r>
      <w:r w:rsidRPr="00E07204">
        <w:rPr>
          <w:rFonts w:ascii="Book Antiqua" w:hAnsi="Book Antiqua"/>
          <w:b/>
          <w:bCs/>
          <w:color w:val="000000" w:themeColor="text1"/>
        </w:rPr>
        <w:t>2017</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8421614</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28656150</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10.1155/2017/8421614]</w:t>
      </w:r>
    </w:p>
    <w:p w14:paraId="0FC0CBFF" w14:textId="56536BD5"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t>135</w:t>
      </w:r>
      <w:r w:rsidR="000219CF" w:rsidRPr="00E07204">
        <w:rPr>
          <w:rFonts w:ascii="Book Antiqua" w:hAnsi="Book Antiqua"/>
          <w:color w:val="000000" w:themeColor="text1"/>
        </w:rPr>
        <w:t xml:space="preserve"> </w:t>
      </w:r>
      <w:r w:rsidRPr="00E07204">
        <w:rPr>
          <w:rFonts w:ascii="Book Antiqua" w:hAnsi="Book Antiqua"/>
          <w:b/>
          <w:bCs/>
          <w:color w:val="000000" w:themeColor="text1"/>
        </w:rPr>
        <w:t>Dahiya</w:t>
      </w:r>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D</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Nigam</w:t>
      </w:r>
      <w:r w:rsidR="000219CF" w:rsidRPr="00E07204">
        <w:rPr>
          <w:rFonts w:ascii="Book Antiqua" w:hAnsi="Book Antiqua"/>
          <w:color w:val="000000" w:themeColor="text1"/>
        </w:rPr>
        <w:t xml:space="preserve"> </w:t>
      </w:r>
      <w:r w:rsidRPr="00E07204">
        <w:rPr>
          <w:rFonts w:ascii="Book Antiqua" w:hAnsi="Book Antiqua"/>
          <w:color w:val="000000" w:themeColor="text1"/>
        </w:rPr>
        <w:t>PS.</w:t>
      </w:r>
      <w:r w:rsidR="000219CF" w:rsidRPr="00E07204">
        <w:rPr>
          <w:rFonts w:ascii="Book Antiqua" w:hAnsi="Book Antiqua"/>
          <w:color w:val="000000" w:themeColor="text1"/>
        </w:rPr>
        <w:t xml:space="preserve"> </w:t>
      </w:r>
      <w:r w:rsidRPr="00E07204">
        <w:rPr>
          <w:rFonts w:ascii="Book Antiqua" w:hAnsi="Book Antiqua"/>
          <w:color w:val="000000" w:themeColor="text1"/>
        </w:rPr>
        <w:t>The</w:t>
      </w:r>
      <w:r w:rsidR="000219CF" w:rsidRPr="00E07204">
        <w:rPr>
          <w:rFonts w:ascii="Book Antiqua" w:hAnsi="Book Antiqua"/>
          <w:color w:val="000000" w:themeColor="text1"/>
        </w:rPr>
        <w:t xml:space="preserve"> </w:t>
      </w:r>
      <w:r w:rsidRPr="00E07204">
        <w:rPr>
          <w:rFonts w:ascii="Book Antiqua" w:hAnsi="Book Antiqua"/>
          <w:color w:val="000000" w:themeColor="text1"/>
        </w:rPr>
        <w:t>Gut</w:t>
      </w:r>
      <w:r w:rsidR="000219CF" w:rsidRPr="00E07204">
        <w:rPr>
          <w:rFonts w:ascii="Book Antiqua" w:hAnsi="Book Antiqua"/>
          <w:color w:val="000000" w:themeColor="text1"/>
        </w:rPr>
        <w:t xml:space="preserve"> </w:t>
      </w:r>
      <w:r w:rsidRPr="00E07204">
        <w:rPr>
          <w:rFonts w:ascii="Book Antiqua" w:hAnsi="Book Antiqua"/>
          <w:color w:val="000000" w:themeColor="text1"/>
        </w:rPr>
        <w:t>Microbiota</w:t>
      </w:r>
      <w:r w:rsidR="000219CF" w:rsidRPr="00E07204">
        <w:rPr>
          <w:rFonts w:ascii="Book Antiqua" w:hAnsi="Book Antiqua"/>
          <w:color w:val="000000" w:themeColor="text1"/>
        </w:rPr>
        <w:t xml:space="preserve"> </w:t>
      </w:r>
      <w:r w:rsidRPr="00E07204">
        <w:rPr>
          <w:rFonts w:ascii="Book Antiqua" w:hAnsi="Book Antiqua"/>
          <w:color w:val="000000" w:themeColor="text1"/>
        </w:rPr>
        <w:t>Influenced</w:t>
      </w:r>
      <w:r w:rsidR="000219CF" w:rsidRPr="00E07204">
        <w:rPr>
          <w:rFonts w:ascii="Book Antiqua" w:hAnsi="Book Antiqua"/>
          <w:color w:val="000000" w:themeColor="text1"/>
        </w:rPr>
        <w:t xml:space="preserve"> </w:t>
      </w:r>
      <w:r w:rsidRPr="00E07204">
        <w:rPr>
          <w:rFonts w:ascii="Book Antiqua" w:hAnsi="Book Antiqua"/>
          <w:color w:val="000000" w:themeColor="text1"/>
        </w:rPr>
        <w:t>by</w:t>
      </w:r>
      <w:r w:rsidR="000219CF" w:rsidRPr="00E07204">
        <w:rPr>
          <w:rFonts w:ascii="Book Antiqua" w:hAnsi="Book Antiqua"/>
          <w:color w:val="000000" w:themeColor="text1"/>
        </w:rPr>
        <w:t xml:space="preserve"> </w:t>
      </w:r>
      <w:r w:rsidRPr="00E07204">
        <w:rPr>
          <w:rFonts w:ascii="Book Antiqua" w:hAnsi="Book Antiqua"/>
          <w:color w:val="000000" w:themeColor="text1"/>
        </w:rPr>
        <w:t>the</w:t>
      </w:r>
      <w:r w:rsidR="000219CF" w:rsidRPr="00E07204">
        <w:rPr>
          <w:rFonts w:ascii="Book Antiqua" w:hAnsi="Book Antiqua"/>
          <w:color w:val="000000" w:themeColor="text1"/>
        </w:rPr>
        <w:t xml:space="preserve"> </w:t>
      </w:r>
      <w:r w:rsidRPr="00E07204">
        <w:rPr>
          <w:rFonts w:ascii="Book Antiqua" w:hAnsi="Book Antiqua"/>
          <w:color w:val="000000" w:themeColor="text1"/>
        </w:rPr>
        <w:t>Intake</w:t>
      </w:r>
      <w:r w:rsidR="000219CF" w:rsidRPr="00E07204">
        <w:rPr>
          <w:rFonts w:ascii="Book Antiqua" w:hAnsi="Book Antiqua"/>
          <w:color w:val="000000" w:themeColor="text1"/>
        </w:rPr>
        <w:t xml:space="preserve"> </w:t>
      </w:r>
      <w:r w:rsidRPr="00E07204">
        <w:rPr>
          <w:rFonts w:ascii="Book Antiqua" w:hAnsi="Book Antiqua"/>
          <w:color w:val="000000" w:themeColor="text1"/>
        </w:rPr>
        <w:t>of</w:t>
      </w:r>
      <w:r w:rsidR="000219CF" w:rsidRPr="00E07204">
        <w:rPr>
          <w:rFonts w:ascii="Book Antiqua" w:hAnsi="Book Antiqua"/>
          <w:color w:val="000000" w:themeColor="text1"/>
        </w:rPr>
        <w:t xml:space="preserve"> </w:t>
      </w:r>
      <w:r w:rsidRPr="00E07204">
        <w:rPr>
          <w:rFonts w:ascii="Book Antiqua" w:hAnsi="Book Antiqua"/>
          <w:color w:val="000000" w:themeColor="text1"/>
        </w:rPr>
        <w:t>Probiotics</w:t>
      </w:r>
      <w:r w:rsidR="000219CF" w:rsidRPr="00E07204">
        <w:rPr>
          <w:rFonts w:ascii="Book Antiqua" w:hAnsi="Book Antiqua"/>
          <w:color w:val="000000" w:themeColor="text1"/>
        </w:rPr>
        <w:t xml:space="preserve"> </w:t>
      </w:r>
      <w:r w:rsidRPr="00E07204">
        <w:rPr>
          <w:rFonts w:ascii="Book Antiqua" w:hAnsi="Book Antiqua"/>
          <w:color w:val="000000" w:themeColor="text1"/>
        </w:rPr>
        <w:t>and</w:t>
      </w:r>
      <w:r w:rsidR="000219CF" w:rsidRPr="00E07204">
        <w:rPr>
          <w:rFonts w:ascii="Book Antiqua" w:hAnsi="Book Antiqua"/>
          <w:color w:val="000000" w:themeColor="text1"/>
        </w:rPr>
        <w:t xml:space="preserve"> </w:t>
      </w:r>
      <w:r w:rsidRPr="00E07204">
        <w:rPr>
          <w:rFonts w:ascii="Book Antiqua" w:hAnsi="Book Antiqua"/>
          <w:color w:val="000000" w:themeColor="text1"/>
        </w:rPr>
        <w:t>Functional</w:t>
      </w:r>
      <w:r w:rsidR="000219CF" w:rsidRPr="00E07204">
        <w:rPr>
          <w:rFonts w:ascii="Book Antiqua" w:hAnsi="Book Antiqua"/>
          <w:color w:val="000000" w:themeColor="text1"/>
        </w:rPr>
        <w:t xml:space="preserve"> </w:t>
      </w:r>
      <w:r w:rsidRPr="00E07204">
        <w:rPr>
          <w:rFonts w:ascii="Book Antiqua" w:hAnsi="Book Antiqua"/>
          <w:color w:val="000000" w:themeColor="text1"/>
        </w:rPr>
        <w:t>Foods</w:t>
      </w:r>
      <w:r w:rsidR="000219CF" w:rsidRPr="00E07204">
        <w:rPr>
          <w:rFonts w:ascii="Book Antiqua" w:hAnsi="Book Antiqua"/>
          <w:color w:val="000000" w:themeColor="text1"/>
        </w:rPr>
        <w:t xml:space="preserve"> </w:t>
      </w:r>
      <w:r w:rsidRPr="00E07204">
        <w:rPr>
          <w:rFonts w:ascii="Book Antiqua" w:hAnsi="Book Antiqua"/>
          <w:color w:val="000000" w:themeColor="text1"/>
        </w:rPr>
        <w:t>with</w:t>
      </w:r>
      <w:r w:rsidR="000219CF" w:rsidRPr="00E07204">
        <w:rPr>
          <w:rFonts w:ascii="Book Antiqua" w:hAnsi="Book Antiqua"/>
          <w:color w:val="000000" w:themeColor="text1"/>
        </w:rPr>
        <w:t xml:space="preserve"> </w:t>
      </w:r>
      <w:r w:rsidRPr="00E07204">
        <w:rPr>
          <w:rFonts w:ascii="Book Antiqua" w:hAnsi="Book Antiqua"/>
          <w:color w:val="000000" w:themeColor="text1"/>
        </w:rPr>
        <w:t>Prebiotics</w:t>
      </w:r>
      <w:r w:rsidR="000219CF" w:rsidRPr="00E07204">
        <w:rPr>
          <w:rFonts w:ascii="Book Antiqua" w:hAnsi="Book Antiqua"/>
          <w:color w:val="000000" w:themeColor="text1"/>
        </w:rPr>
        <w:t xml:space="preserve"> </w:t>
      </w:r>
      <w:r w:rsidRPr="00E07204">
        <w:rPr>
          <w:rFonts w:ascii="Book Antiqua" w:hAnsi="Book Antiqua"/>
          <w:color w:val="000000" w:themeColor="text1"/>
        </w:rPr>
        <w:t>Can</w:t>
      </w:r>
      <w:r w:rsidR="000219CF" w:rsidRPr="00E07204">
        <w:rPr>
          <w:rFonts w:ascii="Book Antiqua" w:hAnsi="Book Antiqua"/>
          <w:color w:val="000000" w:themeColor="text1"/>
        </w:rPr>
        <w:t xml:space="preserve"> </w:t>
      </w:r>
      <w:r w:rsidRPr="00E07204">
        <w:rPr>
          <w:rFonts w:ascii="Book Antiqua" w:hAnsi="Book Antiqua"/>
          <w:color w:val="000000" w:themeColor="text1"/>
        </w:rPr>
        <w:t>Sustain</w:t>
      </w:r>
      <w:r w:rsidR="000219CF" w:rsidRPr="00E07204">
        <w:rPr>
          <w:rFonts w:ascii="Book Antiqua" w:hAnsi="Book Antiqua"/>
          <w:color w:val="000000" w:themeColor="text1"/>
        </w:rPr>
        <w:t xml:space="preserve"> </w:t>
      </w:r>
      <w:r w:rsidRPr="00E07204">
        <w:rPr>
          <w:rFonts w:ascii="Book Antiqua" w:hAnsi="Book Antiqua"/>
          <w:color w:val="000000" w:themeColor="text1"/>
        </w:rPr>
        <w:t>Wellness</w:t>
      </w:r>
      <w:r w:rsidR="000219CF" w:rsidRPr="00E07204">
        <w:rPr>
          <w:rFonts w:ascii="Book Antiqua" w:hAnsi="Book Antiqua"/>
          <w:color w:val="000000" w:themeColor="text1"/>
        </w:rPr>
        <w:t xml:space="preserve"> </w:t>
      </w:r>
      <w:r w:rsidRPr="00E07204">
        <w:rPr>
          <w:rFonts w:ascii="Book Antiqua" w:hAnsi="Book Antiqua"/>
          <w:color w:val="000000" w:themeColor="text1"/>
        </w:rPr>
        <w:t>and</w:t>
      </w:r>
      <w:r w:rsidR="000219CF" w:rsidRPr="00E07204">
        <w:rPr>
          <w:rFonts w:ascii="Book Antiqua" w:hAnsi="Book Antiqua"/>
          <w:color w:val="000000" w:themeColor="text1"/>
        </w:rPr>
        <w:t xml:space="preserve"> </w:t>
      </w:r>
      <w:r w:rsidRPr="00E07204">
        <w:rPr>
          <w:rFonts w:ascii="Book Antiqua" w:hAnsi="Book Antiqua"/>
          <w:color w:val="000000" w:themeColor="text1"/>
        </w:rPr>
        <w:t>Alleviate</w:t>
      </w:r>
      <w:r w:rsidR="000219CF" w:rsidRPr="00E07204">
        <w:rPr>
          <w:rFonts w:ascii="Book Antiqua" w:hAnsi="Book Antiqua"/>
          <w:color w:val="000000" w:themeColor="text1"/>
        </w:rPr>
        <w:t xml:space="preserve"> </w:t>
      </w:r>
      <w:r w:rsidRPr="00E07204">
        <w:rPr>
          <w:rFonts w:ascii="Book Antiqua" w:hAnsi="Book Antiqua"/>
          <w:color w:val="000000" w:themeColor="text1"/>
        </w:rPr>
        <w:t>Certain</w:t>
      </w:r>
      <w:r w:rsidR="000219CF" w:rsidRPr="00E07204">
        <w:rPr>
          <w:rFonts w:ascii="Book Antiqua" w:hAnsi="Book Antiqua"/>
          <w:color w:val="000000" w:themeColor="text1"/>
        </w:rPr>
        <w:t xml:space="preserve"> </w:t>
      </w:r>
      <w:r w:rsidRPr="00E07204">
        <w:rPr>
          <w:rFonts w:ascii="Book Antiqua" w:hAnsi="Book Antiqua"/>
          <w:color w:val="000000" w:themeColor="text1"/>
        </w:rPr>
        <w:t>Ailments</w:t>
      </w:r>
      <w:r w:rsidR="000219CF" w:rsidRPr="00E07204">
        <w:rPr>
          <w:rFonts w:ascii="Book Antiqua" w:hAnsi="Book Antiqua"/>
          <w:color w:val="000000" w:themeColor="text1"/>
        </w:rPr>
        <w:t xml:space="preserve"> </w:t>
      </w:r>
      <w:r w:rsidRPr="00E07204">
        <w:rPr>
          <w:rFonts w:ascii="Book Antiqua" w:hAnsi="Book Antiqua"/>
          <w:color w:val="000000" w:themeColor="text1"/>
        </w:rPr>
        <w:t>like</w:t>
      </w:r>
      <w:r w:rsidR="000219CF" w:rsidRPr="00E07204">
        <w:rPr>
          <w:rFonts w:ascii="Book Antiqua" w:hAnsi="Book Antiqua"/>
          <w:color w:val="000000" w:themeColor="text1"/>
        </w:rPr>
        <w:t xml:space="preserve"> </w:t>
      </w:r>
      <w:r w:rsidRPr="00E07204">
        <w:rPr>
          <w:rFonts w:ascii="Book Antiqua" w:hAnsi="Book Antiqua"/>
          <w:color w:val="000000" w:themeColor="text1"/>
        </w:rPr>
        <w:t>Gut-Inflammation</w:t>
      </w:r>
      <w:r w:rsidR="000219CF" w:rsidRPr="00E07204">
        <w:rPr>
          <w:rFonts w:ascii="Book Antiqua" w:hAnsi="Book Antiqua"/>
          <w:color w:val="000000" w:themeColor="text1"/>
        </w:rPr>
        <w:t xml:space="preserve"> </w:t>
      </w:r>
      <w:r w:rsidRPr="00E07204">
        <w:rPr>
          <w:rFonts w:ascii="Book Antiqua" w:hAnsi="Book Antiqua"/>
          <w:color w:val="000000" w:themeColor="text1"/>
        </w:rPr>
        <w:t>and</w:t>
      </w:r>
      <w:r w:rsidR="000219CF" w:rsidRPr="00E07204">
        <w:rPr>
          <w:rFonts w:ascii="Book Antiqua" w:hAnsi="Book Antiqua"/>
          <w:color w:val="000000" w:themeColor="text1"/>
        </w:rPr>
        <w:t xml:space="preserve"> </w:t>
      </w:r>
      <w:r w:rsidRPr="00E07204">
        <w:rPr>
          <w:rFonts w:ascii="Book Antiqua" w:hAnsi="Book Antiqua"/>
          <w:color w:val="000000" w:themeColor="text1"/>
        </w:rPr>
        <w:t>Colon-Cancer.</w:t>
      </w:r>
      <w:r w:rsidR="000219CF" w:rsidRPr="00E07204">
        <w:rPr>
          <w:rFonts w:ascii="Book Antiqua" w:hAnsi="Book Antiqua"/>
          <w:color w:val="000000" w:themeColor="text1"/>
        </w:rPr>
        <w:t xml:space="preserve"> </w:t>
      </w:r>
      <w:r w:rsidRPr="00E07204">
        <w:rPr>
          <w:rFonts w:ascii="Book Antiqua" w:hAnsi="Book Antiqua"/>
          <w:i/>
          <w:iCs/>
          <w:color w:val="000000" w:themeColor="text1"/>
        </w:rPr>
        <w:t>Microorganisms</w:t>
      </w:r>
      <w:r w:rsidR="000219CF" w:rsidRPr="00E07204">
        <w:rPr>
          <w:rFonts w:ascii="Book Antiqua" w:hAnsi="Book Antiqua"/>
          <w:color w:val="000000" w:themeColor="text1"/>
        </w:rPr>
        <w:t xml:space="preserve"> </w:t>
      </w:r>
      <w:r w:rsidRPr="00E07204">
        <w:rPr>
          <w:rFonts w:ascii="Book Antiqua" w:hAnsi="Book Antiqua"/>
          <w:color w:val="000000" w:themeColor="text1"/>
        </w:rPr>
        <w:t>2022;</w:t>
      </w:r>
      <w:r w:rsidR="000219CF" w:rsidRPr="00E07204">
        <w:rPr>
          <w:rFonts w:ascii="Book Antiqua" w:hAnsi="Book Antiqua"/>
          <w:color w:val="000000" w:themeColor="text1"/>
        </w:rPr>
        <w:t xml:space="preserve"> </w:t>
      </w:r>
      <w:r w:rsidRPr="00E07204">
        <w:rPr>
          <w:rFonts w:ascii="Book Antiqua" w:hAnsi="Book Antiqua"/>
          <w:b/>
          <w:bCs/>
          <w:color w:val="000000" w:themeColor="text1"/>
        </w:rPr>
        <w:t>10</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35336240</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10.3390/microorganisms10030665]</w:t>
      </w:r>
    </w:p>
    <w:p w14:paraId="725EB759" w14:textId="74D60298"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lastRenderedPageBreak/>
        <w:t>136</w:t>
      </w:r>
      <w:r w:rsidR="000219CF" w:rsidRPr="00E07204">
        <w:rPr>
          <w:rFonts w:ascii="Book Antiqua" w:hAnsi="Book Antiqua"/>
          <w:color w:val="000000" w:themeColor="text1"/>
        </w:rPr>
        <w:t xml:space="preserve"> </w:t>
      </w:r>
      <w:r w:rsidRPr="00E07204">
        <w:rPr>
          <w:rFonts w:ascii="Book Antiqua" w:hAnsi="Book Antiqua"/>
          <w:b/>
          <w:bCs/>
          <w:color w:val="000000" w:themeColor="text1"/>
        </w:rPr>
        <w:t>Damián</w:t>
      </w:r>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MR</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Cortes-Perez</w:t>
      </w:r>
      <w:r w:rsidR="000219CF" w:rsidRPr="00E07204">
        <w:rPr>
          <w:rFonts w:ascii="Book Antiqua" w:hAnsi="Book Antiqua"/>
          <w:color w:val="000000" w:themeColor="text1"/>
        </w:rPr>
        <w:t xml:space="preserve"> </w:t>
      </w:r>
      <w:r w:rsidRPr="00E07204">
        <w:rPr>
          <w:rFonts w:ascii="Book Antiqua" w:hAnsi="Book Antiqua"/>
          <w:color w:val="000000" w:themeColor="text1"/>
        </w:rPr>
        <w:t>NG,</w:t>
      </w:r>
      <w:r w:rsidR="000219CF" w:rsidRPr="00E07204">
        <w:rPr>
          <w:rFonts w:ascii="Book Antiqua" w:hAnsi="Book Antiqua"/>
          <w:color w:val="000000" w:themeColor="text1"/>
        </w:rPr>
        <w:t xml:space="preserve"> </w:t>
      </w:r>
      <w:r w:rsidRPr="00E07204">
        <w:rPr>
          <w:rFonts w:ascii="Book Antiqua" w:hAnsi="Book Antiqua"/>
          <w:color w:val="000000" w:themeColor="text1"/>
        </w:rPr>
        <w:t>Quintana</w:t>
      </w:r>
      <w:r w:rsidR="000219CF" w:rsidRPr="00E07204">
        <w:rPr>
          <w:rFonts w:ascii="Book Antiqua" w:hAnsi="Book Antiqua"/>
          <w:color w:val="000000" w:themeColor="text1"/>
        </w:rPr>
        <w:t xml:space="preserve"> </w:t>
      </w:r>
      <w:r w:rsidRPr="00E07204">
        <w:rPr>
          <w:rFonts w:ascii="Book Antiqua" w:hAnsi="Book Antiqua"/>
          <w:color w:val="000000" w:themeColor="text1"/>
        </w:rPr>
        <w:t>ET,</w:t>
      </w:r>
      <w:r w:rsidR="000219CF" w:rsidRPr="00E07204">
        <w:rPr>
          <w:rFonts w:ascii="Book Antiqua" w:hAnsi="Book Antiqua"/>
          <w:color w:val="000000" w:themeColor="text1"/>
        </w:rPr>
        <w:t xml:space="preserve"> </w:t>
      </w:r>
      <w:r w:rsidRPr="00E07204">
        <w:rPr>
          <w:rFonts w:ascii="Book Antiqua" w:hAnsi="Book Antiqua"/>
          <w:color w:val="000000" w:themeColor="text1"/>
        </w:rPr>
        <w:t>Ortiz-Moreno</w:t>
      </w:r>
      <w:r w:rsidR="000219CF" w:rsidRPr="00E07204">
        <w:rPr>
          <w:rFonts w:ascii="Book Antiqua" w:hAnsi="Book Antiqua"/>
          <w:color w:val="000000" w:themeColor="text1"/>
        </w:rPr>
        <w:t xml:space="preserve"> </w:t>
      </w:r>
      <w:r w:rsidRPr="00E07204">
        <w:rPr>
          <w:rFonts w:ascii="Book Antiqua" w:hAnsi="Book Antiqua"/>
          <w:color w:val="000000" w:themeColor="text1"/>
        </w:rPr>
        <w:t>A,</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Garfias</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Noguez</w:t>
      </w:r>
      <w:r w:rsidR="000219CF" w:rsidRPr="00E07204">
        <w:rPr>
          <w:rFonts w:ascii="Book Antiqua" w:hAnsi="Book Antiqua"/>
          <w:color w:val="000000" w:themeColor="text1"/>
        </w:rPr>
        <w:t xml:space="preserve"> </w:t>
      </w:r>
      <w:r w:rsidRPr="00E07204">
        <w:rPr>
          <w:rFonts w:ascii="Book Antiqua" w:hAnsi="Book Antiqua"/>
          <w:color w:val="000000" w:themeColor="text1"/>
        </w:rPr>
        <w:t>C,</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Cruceño-Casarrubias</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CE,</w:t>
      </w:r>
      <w:r w:rsidR="000219CF" w:rsidRPr="00E07204">
        <w:rPr>
          <w:rFonts w:ascii="Book Antiqua" w:hAnsi="Book Antiqua"/>
          <w:color w:val="000000" w:themeColor="text1"/>
        </w:rPr>
        <w:t xml:space="preserve"> </w:t>
      </w:r>
      <w:r w:rsidRPr="00E07204">
        <w:rPr>
          <w:rFonts w:ascii="Book Antiqua" w:hAnsi="Book Antiqua"/>
          <w:color w:val="000000" w:themeColor="text1"/>
        </w:rPr>
        <w:t>Sánchez</w:t>
      </w:r>
      <w:r w:rsidR="000219CF" w:rsidRPr="00E07204">
        <w:rPr>
          <w:rFonts w:ascii="Book Antiqua" w:hAnsi="Book Antiqua"/>
          <w:color w:val="000000" w:themeColor="text1"/>
        </w:rPr>
        <w:t xml:space="preserve"> </w:t>
      </w:r>
      <w:r w:rsidRPr="00E07204">
        <w:rPr>
          <w:rFonts w:ascii="Book Antiqua" w:hAnsi="Book Antiqua"/>
          <w:color w:val="000000" w:themeColor="text1"/>
        </w:rPr>
        <w:t>Pardo</w:t>
      </w:r>
      <w:r w:rsidR="000219CF" w:rsidRPr="00E07204">
        <w:rPr>
          <w:rFonts w:ascii="Book Antiqua" w:hAnsi="Book Antiqua"/>
          <w:color w:val="000000" w:themeColor="text1"/>
        </w:rPr>
        <w:t xml:space="preserve"> </w:t>
      </w:r>
      <w:r w:rsidRPr="00E07204">
        <w:rPr>
          <w:rFonts w:ascii="Book Antiqua" w:hAnsi="Book Antiqua"/>
          <w:color w:val="000000" w:themeColor="text1"/>
        </w:rPr>
        <w:t>ME,</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Bermúdez-Humarán</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LG.</w:t>
      </w:r>
      <w:r w:rsidR="000219CF" w:rsidRPr="00E07204">
        <w:rPr>
          <w:rFonts w:ascii="Book Antiqua" w:hAnsi="Book Antiqua"/>
          <w:color w:val="000000" w:themeColor="text1"/>
        </w:rPr>
        <w:t xml:space="preserve"> </w:t>
      </w:r>
      <w:r w:rsidRPr="00E07204">
        <w:rPr>
          <w:rFonts w:ascii="Book Antiqua" w:hAnsi="Book Antiqua"/>
          <w:color w:val="000000" w:themeColor="text1"/>
        </w:rPr>
        <w:t>Functional</w:t>
      </w:r>
      <w:r w:rsidR="000219CF" w:rsidRPr="00E07204">
        <w:rPr>
          <w:rFonts w:ascii="Book Antiqua" w:hAnsi="Book Antiqua"/>
          <w:color w:val="000000" w:themeColor="text1"/>
        </w:rPr>
        <w:t xml:space="preserve"> </w:t>
      </w:r>
      <w:r w:rsidRPr="00E07204">
        <w:rPr>
          <w:rFonts w:ascii="Book Antiqua" w:hAnsi="Book Antiqua"/>
          <w:color w:val="000000" w:themeColor="text1"/>
        </w:rPr>
        <w:t>Foods,</w:t>
      </w:r>
      <w:r w:rsidR="000219CF" w:rsidRPr="00E07204">
        <w:rPr>
          <w:rFonts w:ascii="Book Antiqua" w:hAnsi="Book Antiqua"/>
          <w:color w:val="000000" w:themeColor="text1"/>
        </w:rPr>
        <w:t xml:space="preserve"> </w:t>
      </w:r>
      <w:r w:rsidRPr="00E07204">
        <w:rPr>
          <w:rFonts w:ascii="Book Antiqua" w:hAnsi="Book Antiqua"/>
          <w:color w:val="000000" w:themeColor="text1"/>
        </w:rPr>
        <w:t>Nutraceuticals</w:t>
      </w:r>
      <w:r w:rsidR="000219CF" w:rsidRPr="00E07204">
        <w:rPr>
          <w:rFonts w:ascii="Book Antiqua" w:hAnsi="Book Antiqua"/>
          <w:color w:val="000000" w:themeColor="text1"/>
        </w:rPr>
        <w:t xml:space="preserve"> </w:t>
      </w:r>
      <w:r w:rsidRPr="00E07204">
        <w:rPr>
          <w:rFonts w:ascii="Book Antiqua" w:hAnsi="Book Antiqua"/>
          <w:color w:val="000000" w:themeColor="text1"/>
        </w:rPr>
        <w:t>and</w:t>
      </w:r>
      <w:r w:rsidR="000219CF" w:rsidRPr="00E07204">
        <w:rPr>
          <w:rFonts w:ascii="Book Antiqua" w:hAnsi="Book Antiqua"/>
          <w:color w:val="000000" w:themeColor="text1"/>
        </w:rPr>
        <w:t xml:space="preserve"> </w:t>
      </w:r>
      <w:r w:rsidRPr="00E07204">
        <w:rPr>
          <w:rFonts w:ascii="Book Antiqua" w:hAnsi="Book Antiqua"/>
          <w:color w:val="000000" w:themeColor="text1"/>
        </w:rPr>
        <w:t>Probiotics:</w:t>
      </w:r>
      <w:r w:rsidR="000219CF" w:rsidRPr="00E07204">
        <w:rPr>
          <w:rFonts w:ascii="Book Antiqua" w:hAnsi="Book Antiqua"/>
          <w:color w:val="000000" w:themeColor="text1"/>
        </w:rPr>
        <w:t xml:space="preserve"> </w:t>
      </w:r>
      <w:r w:rsidRPr="00E07204">
        <w:rPr>
          <w:rFonts w:ascii="Book Antiqua" w:hAnsi="Book Antiqua"/>
          <w:color w:val="000000" w:themeColor="text1"/>
        </w:rPr>
        <w:t>A</w:t>
      </w:r>
      <w:r w:rsidR="000219CF" w:rsidRPr="00E07204">
        <w:rPr>
          <w:rFonts w:ascii="Book Antiqua" w:hAnsi="Book Antiqua"/>
          <w:color w:val="000000" w:themeColor="text1"/>
        </w:rPr>
        <w:t xml:space="preserve"> </w:t>
      </w:r>
      <w:r w:rsidRPr="00E07204">
        <w:rPr>
          <w:rFonts w:ascii="Book Antiqua" w:hAnsi="Book Antiqua"/>
          <w:color w:val="000000" w:themeColor="text1"/>
        </w:rPr>
        <w:t>Focus</w:t>
      </w:r>
      <w:r w:rsidR="000219CF" w:rsidRPr="00E07204">
        <w:rPr>
          <w:rFonts w:ascii="Book Antiqua" w:hAnsi="Book Antiqua"/>
          <w:color w:val="000000" w:themeColor="text1"/>
        </w:rPr>
        <w:t xml:space="preserve"> </w:t>
      </w:r>
      <w:r w:rsidRPr="00E07204">
        <w:rPr>
          <w:rFonts w:ascii="Book Antiqua" w:hAnsi="Book Antiqua"/>
          <w:color w:val="000000" w:themeColor="text1"/>
        </w:rPr>
        <w:t>on</w:t>
      </w:r>
      <w:r w:rsidR="000219CF" w:rsidRPr="00E07204">
        <w:rPr>
          <w:rFonts w:ascii="Book Antiqua" w:hAnsi="Book Antiqua"/>
          <w:color w:val="000000" w:themeColor="text1"/>
        </w:rPr>
        <w:t xml:space="preserve"> </w:t>
      </w:r>
      <w:r w:rsidRPr="00E07204">
        <w:rPr>
          <w:rFonts w:ascii="Book Antiqua" w:hAnsi="Book Antiqua"/>
          <w:color w:val="000000" w:themeColor="text1"/>
        </w:rPr>
        <w:t>Human</w:t>
      </w:r>
      <w:r w:rsidR="000219CF" w:rsidRPr="00E07204">
        <w:rPr>
          <w:rFonts w:ascii="Book Antiqua" w:hAnsi="Book Antiqua"/>
          <w:color w:val="000000" w:themeColor="text1"/>
        </w:rPr>
        <w:t xml:space="preserve"> </w:t>
      </w:r>
      <w:r w:rsidRPr="00E07204">
        <w:rPr>
          <w:rFonts w:ascii="Book Antiqua" w:hAnsi="Book Antiqua"/>
          <w:color w:val="000000" w:themeColor="text1"/>
        </w:rPr>
        <w:t>Health.</w:t>
      </w:r>
      <w:r w:rsidR="000219CF" w:rsidRPr="00E07204">
        <w:rPr>
          <w:rFonts w:ascii="Book Antiqua" w:hAnsi="Book Antiqua"/>
          <w:color w:val="000000" w:themeColor="text1"/>
        </w:rPr>
        <w:t xml:space="preserve"> </w:t>
      </w:r>
      <w:r w:rsidRPr="00E07204">
        <w:rPr>
          <w:rFonts w:ascii="Book Antiqua" w:hAnsi="Book Antiqua"/>
          <w:i/>
          <w:iCs/>
          <w:color w:val="000000" w:themeColor="text1"/>
        </w:rPr>
        <w:t>Microorganisms</w:t>
      </w:r>
      <w:r w:rsidR="000219CF" w:rsidRPr="00E07204">
        <w:rPr>
          <w:rFonts w:ascii="Book Antiqua" w:hAnsi="Book Antiqua"/>
          <w:color w:val="000000" w:themeColor="text1"/>
        </w:rPr>
        <w:t xml:space="preserve"> </w:t>
      </w:r>
      <w:r w:rsidRPr="00E07204">
        <w:rPr>
          <w:rFonts w:ascii="Book Antiqua" w:hAnsi="Book Antiqua"/>
          <w:color w:val="000000" w:themeColor="text1"/>
        </w:rPr>
        <w:t>2022;</w:t>
      </w:r>
      <w:r w:rsidR="000219CF" w:rsidRPr="00E07204">
        <w:rPr>
          <w:rFonts w:ascii="Book Antiqua" w:hAnsi="Book Antiqua"/>
          <w:color w:val="000000" w:themeColor="text1"/>
        </w:rPr>
        <w:t xml:space="preserve"> </w:t>
      </w:r>
      <w:r w:rsidRPr="00E07204">
        <w:rPr>
          <w:rFonts w:ascii="Book Antiqua" w:hAnsi="Book Antiqua"/>
          <w:b/>
          <w:bCs/>
          <w:color w:val="000000" w:themeColor="text1"/>
        </w:rPr>
        <w:t>10</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35630507</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10.3390/microorganisms10051065]</w:t>
      </w:r>
    </w:p>
    <w:p w14:paraId="36ACB6A3" w14:textId="14419825"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t>137</w:t>
      </w:r>
      <w:r w:rsidR="000219CF" w:rsidRPr="00E07204">
        <w:rPr>
          <w:rFonts w:ascii="Book Antiqua" w:hAnsi="Book Antiqua"/>
          <w:color w:val="000000" w:themeColor="text1"/>
        </w:rPr>
        <w:t xml:space="preserve"> </w:t>
      </w:r>
      <w:proofErr w:type="spellStart"/>
      <w:r w:rsidRPr="00E07204">
        <w:rPr>
          <w:rFonts w:ascii="Book Antiqua" w:hAnsi="Book Antiqua"/>
          <w:b/>
          <w:bCs/>
          <w:color w:val="000000" w:themeColor="text1"/>
        </w:rPr>
        <w:t>Telang</w:t>
      </w:r>
      <w:proofErr w:type="spellEnd"/>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N</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Drug-Resistant</w:t>
      </w:r>
      <w:r w:rsidR="000219CF" w:rsidRPr="00E07204">
        <w:rPr>
          <w:rFonts w:ascii="Book Antiqua" w:hAnsi="Book Antiqua"/>
          <w:color w:val="000000" w:themeColor="text1"/>
        </w:rPr>
        <w:t xml:space="preserve"> </w:t>
      </w:r>
      <w:r w:rsidRPr="00E07204">
        <w:rPr>
          <w:rFonts w:ascii="Book Antiqua" w:hAnsi="Book Antiqua"/>
          <w:color w:val="000000" w:themeColor="text1"/>
        </w:rPr>
        <w:t>Stem</w:t>
      </w:r>
      <w:r w:rsidR="000219CF" w:rsidRPr="00E07204">
        <w:rPr>
          <w:rFonts w:ascii="Book Antiqua" w:hAnsi="Book Antiqua"/>
          <w:color w:val="000000" w:themeColor="text1"/>
        </w:rPr>
        <w:t xml:space="preserve"> </w:t>
      </w:r>
      <w:r w:rsidRPr="00E07204">
        <w:rPr>
          <w:rFonts w:ascii="Book Antiqua" w:hAnsi="Book Antiqua"/>
          <w:color w:val="000000" w:themeColor="text1"/>
        </w:rPr>
        <w:t>Cells:</w:t>
      </w:r>
      <w:r w:rsidR="000219CF" w:rsidRPr="00E07204">
        <w:rPr>
          <w:rFonts w:ascii="Book Antiqua" w:hAnsi="Book Antiqua"/>
          <w:color w:val="000000" w:themeColor="text1"/>
        </w:rPr>
        <w:t xml:space="preserve"> </w:t>
      </w:r>
      <w:r w:rsidRPr="00E07204">
        <w:rPr>
          <w:rFonts w:ascii="Book Antiqua" w:hAnsi="Book Antiqua"/>
          <w:color w:val="000000" w:themeColor="text1"/>
        </w:rPr>
        <w:t>Novel</w:t>
      </w:r>
      <w:r w:rsidR="000219CF" w:rsidRPr="00E07204">
        <w:rPr>
          <w:rFonts w:ascii="Book Antiqua" w:hAnsi="Book Antiqua"/>
          <w:color w:val="000000" w:themeColor="text1"/>
        </w:rPr>
        <w:t xml:space="preserve"> </w:t>
      </w:r>
      <w:r w:rsidRPr="00E07204">
        <w:rPr>
          <w:rFonts w:ascii="Book Antiqua" w:hAnsi="Book Antiqua"/>
          <w:color w:val="000000" w:themeColor="text1"/>
        </w:rPr>
        <w:t>Approach</w:t>
      </w:r>
      <w:r w:rsidR="000219CF" w:rsidRPr="00E07204">
        <w:rPr>
          <w:rFonts w:ascii="Book Antiqua" w:hAnsi="Book Antiqua"/>
          <w:color w:val="000000" w:themeColor="text1"/>
        </w:rPr>
        <w:t xml:space="preserve"> </w:t>
      </w:r>
      <w:r w:rsidRPr="00E07204">
        <w:rPr>
          <w:rFonts w:ascii="Book Antiqua" w:hAnsi="Book Antiqua"/>
          <w:color w:val="000000" w:themeColor="text1"/>
        </w:rPr>
        <w:t>for</w:t>
      </w:r>
      <w:r w:rsidR="000219CF" w:rsidRPr="00E07204">
        <w:rPr>
          <w:rFonts w:ascii="Book Antiqua" w:hAnsi="Book Antiqua"/>
          <w:color w:val="000000" w:themeColor="text1"/>
        </w:rPr>
        <w:t xml:space="preserve"> </w:t>
      </w:r>
      <w:r w:rsidRPr="00E07204">
        <w:rPr>
          <w:rFonts w:ascii="Book Antiqua" w:hAnsi="Book Antiqua"/>
          <w:color w:val="000000" w:themeColor="text1"/>
        </w:rPr>
        <w:t>Colon</w:t>
      </w:r>
      <w:r w:rsidR="000219CF" w:rsidRPr="00E07204">
        <w:rPr>
          <w:rFonts w:ascii="Book Antiqua" w:hAnsi="Book Antiqua"/>
          <w:color w:val="000000" w:themeColor="text1"/>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r w:rsidRPr="00E07204">
        <w:rPr>
          <w:rFonts w:ascii="Book Antiqua" w:hAnsi="Book Antiqua"/>
          <w:color w:val="000000" w:themeColor="text1"/>
        </w:rPr>
        <w:t>Therapy.</w:t>
      </w:r>
      <w:r w:rsidR="000219CF" w:rsidRPr="00E07204">
        <w:rPr>
          <w:rFonts w:ascii="Book Antiqua" w:hAnsi="Book Antiqua"/>
          <w:color w:val="000000" w:themeColor="text1"/>
        </w:rPr>
        <w:t xml:space="preserve"> </w:t>
      </w:r>
      <w:r w:rsidRPr="00E07204">
        <w:rPr>
          <w:rFonts w:ascii="Book Antiqua" w:hAnsi="Book Antiqua"/>
          <w:i/>
          <w:iCs/>
          <w:color w:val="000000" w:themeColor="text1"/>
        </w:rPr>
        <w:t>Int</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J</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Mol</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Sci</w:t>
      </w:r>
      <w:r w:rsidR="000219CF" w:rsidRPr="00E07204">
        <w:rPr>
          <w:rFonts w:ascii="Book Antiqua" w:hAnsi="Book Antiqua"/>
          <w:color w:val="000000" w:themeColor="text1"/>
        </w:rPr>
        <w:t xml:space="preserve"> </w:t>
      </w:r>
      <w:r w:rsidRPr="00E07204">
        <w:rPr>
          <w:rFonts w:ascii="Book Antiqua" w:hAnsi="Book Antiqua"/>
          <w:color w:val="000000" w:themeColor="text1"/>
        </w:rPr>
        <w:t>2022;</w:t>
      </w:r>
      <w:r w:rsidR="000219CF" w:rsidRPr="00E07204">
        <w:rPr>
          <w:rFonts w:ascii="Book Antiqua" w:hAnsi="Book Antiqua"/>
          <w:color w:val="000000" w:themeColor="text1"/>
        </w:rPr>
        <w:t xml:space="preserve"> </w:t>
      </w:r>
      <w:r w:rsidRPr="00E07204">
        <w:rPr>
          <w:rFonts w:ascii="Book Antiqua" w:hAnsi="Book Antiqua"/>
          <w:b/>
          <w:bCs/>
          <w:color w:val="000000" w:themeColor="text1"/>
        </w:rPr>
        <w:t>23</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35269660</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10.3390/ijms23052519]</w:t>
      </w:r>
    </w:p>
    <w:p w14:paraId="1AE754DF" w14:textId="38D1B57E"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t>138</w:t>
      </w:r>
      <w:r w:rsidR="000219CF" w:rsidRPr="00E07204">
        <w:rPr>
          <w:rFonts w:ascii="Book Antiqua" w:hAnsi="Book Antiqua"/>
          <w:color w:val="000000" w:themeColor="text1"/>
        </w:rPr>
        <w:t xml:space="preserve"> </w:t>
      </w:r>
      <w:r w:rsidRPr="00E07204">
        <w:rPr>
          <w:rFonts w:ascii="Book Antiqua" w:hAnsi="Book Antiqua"/>
          <w:b/>
          <w:bCs/>
          <w:color w:val="000000" w:themeColor="text1"/>
        </w:rPr>
        <w:t>Gomes</w:t>
      </w:r>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S</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Teixeira-Guedes</w:t>
      </w:r>
      <w:r w:rsidR="000219CF" w:rsidRPr="00E07204">
        <w:rPr>
          <w:rFonts w:ascii="Book Antiqua" w:hAnsi="Book Antiqua"/>
          <w:color w:val="000000" w:themeColor="text1"/>
        </w:rPr>
        <w:t xml:space="preserve"> </w:t>
      </w:r>
      <w:r w:rsidRPr="00E07204">
        <w:rPr>
          <w:rFonts w:ascii="Book Antiqua" w:hAnsi="Book Antiqua"/>
          <w:color w:val="000000" w:themeColor="text1"/>
        </w:rPr>
        <w:t>C,</w:t>
      </w:r>
      <w:r w:rsidR="000219CF" w:rsidRPr="00E07204">
        <w:rPr>
          <w:rFonts w:ascii="Book Antiqua" w:hAnsi="Book Antiqua"/>
          <w:color w:val="000000" w:themeColor="text1"/>
        </w:rPr>
        <w:t xml:space="preserve"> </w:t>
      </w:r>
      <w:r w:rsidRPr="00E07204">
        <w:rPr>
          <w:rFonts w:ascii="Book Antiqua" w:hAnsi="Book Antiqua"/>
          <w:color w:val="000000" w:themeColor="text1"/>
        </w:rPr>
        <w:t>Silva</w:t>
      </w:r>
      <w:r w:rsidR="000219CF" w:rsidRPr="00E07204">
        <w:rPr>
          <w:rFonts w:ascii="Book Antiqua" w:hAnsi="Book Antiqua"/>
          <w:color w:val="000000" w:themeColor="text1"/>
        </w:rPr>
        <w:t xml:space="preserve"> </w:t>
      </w:r>
      <w:r w:rsidRPr="00E07204">
        <w:rPr>
          <w:rFonts w:ascii="Book Antiqua" w:hAnsi="Book Antiqua"/>
          <w:color w:val="000000" w:themeColor="text1"/>
        </w:rPr>
        <w:t>E,</w:t>
      </w:r>
      <w:r w:rsidR="000219CF" w:rsidRPr="00E07204">
        <w:rPr>
          <w:rFonts w:ascii="Book Antiqua" w:hAnsi="Book Antiqua"/>
          <w:color w:val="000000" w:themeColor="text1"/>
        </w:rPr>
        <w:t xml:space="preserve"> </w:t>
      </w:r>
      <w:r w:rsidRPr="00E07204">
        <w:rPr>
          <w:rFonts w:ascii="Book Antiqua" w:hAnsi="Book Antiqua"/>
          <w:color w:val="000000" w:themeColor="text1"/>
        </w:rPr>
        <w:t>Baltazar</w:t>
      </w:r>
      <w:r w:rsidR="000219CF" w:rsidRPr="00E07204">
        <w:rPr>
          <w:rFonts w:ascii="Book Antiqua" w:hAnsi="Book Antiqua"/>
          <w:color w:val="000000" w:themeColor="text1"/>
        </w:rPr>
        <w:t xml:space="preserve"> </w:t>
      </w:r>
      <w:r w:rsidRPr="00E07204">
        <w:rPr>
          <w:rFonts w:ascii="Book Antiqua" w:hAnsi="Book Antiqua"/>
          <w:color w:val="000000" w:themeColor="text1"/>
        </w:rPr>
        <w:t>F,</w:t>
      </w:r>
      <w:r w:rsidR="000219CF" w:rsidRPr="00E07204">
        <w:rPr>
          <w:rFonts w:ascii="Book Antiqua" w:hAnsi="Book Antiqua"/>
          <w:color w:val="000000" w:themeColor="text1"/>
        </w:rPr>
        <w:t xml:space="preserve"> </w:t>
      </w:r>
      <w:r w:rsidRPr="00E07204">
        <w:rPr>
          <w:rFonts w:ascii="Book Antiqua" w:hAnsi="Book Antiqua"/>
          <w:color w:val="000000" w:themeColor="text1"/>
        </w:rPr>
        <w:t>Preto</w:t>
      </w:r>
      <w:r w:rsidR="000219CF" w:rsidRPr="00E07204">
        <w:rPr>
          <w:rFonts w:ascii="Book Antiqua" w:hAnsi="Book Antiqua"/>
          <w:color w:val="000000" w:themeColor="text1"/>
        </w:rPr>
        <w:t xml:space="preserve"> </w:t>
      </w:r>
      <w:r w:rsidRPr="00E07204">
        <w:rPr>
          <w:rFonts w:ascii="Book Antiqua" w:hAnsi="Book Antiqua"/>
          <w:color w:val="000000" w:themeColor="text1"/>
        </w:rPr>
        <w:t>A.</w:t>
      </w:r>
      <w:r w:rsidR="000219CF" w:rsidRPr="00E07204">
        <w:rPr>
          <w:rFonts w:ascii="Book Antiqua" w:hAnsi="Book Antiqua"/>
          <w:color w:val="000000" w:themeColor="text1"/>
        </w:rPr>
        <w:t xml:space="preserve"> </w:t>
      </w:r>
      <w:r w:rsidRPr="00E07204">
        <w:rPr>
          <w:rFonts w:ascii="Book Antiqua" w:hAnsi="Book Antiqua"/>
          <w:color w:val="000000" w:themeColor="text1"/>
        </w:rPr>
        <w:t>Colon</w:t>
      </w:r>
      <w:r w:rsidR="000219CF" w:rsidRPr="00E07204">
        <w:rPr>
          <w:rFonts w:ascii="Book Antiqua" w:hAnsi="Book Antiqua"/>
          <w:color w:val="000000" w:themeColor="text1"/>
        </w:rPr>
        <w:t xml:space="preserve"> </w:t>
      </w:r>
      <w:r w:rsidRPr="00E07204">
        <w:rPr>
          <w:rFonts w:ascii="Book Antiqua" w:hAnsi="Book Antiqua"/>
          <w:color w:val="000000" w:themeColor="text1"/>
        </w:rPr>
        <w:t>microbiota</w:t>
      </w:r>
      <w:r w:rsidR="000219CF" w:rsidRPr="00E07204">
        <w:rPr>
          <w:rFonts w:ascii="Book Antiqua" w:hAnsi="Book Antiqua"/>
          <w:color w:val="000000" w:themeColor="text1"/>
        </w:rPr>
        <w:t xml:space="preserve"> </w:t>
      </w:r>
      <w:r w:rsidRPr="00E07204">
        <w:rPr>
          <w:rFonts w:ascii="Book Antiqua" w:hAnsi="Book Antiqua"/>
          <w:color w:val="000000" w:themeColor="text1"/>
        </w:rPr>
        <w:t>modulation</w:t>
      </w:r>
      <w:r w:rsidR="000219CF" w:rsidRPr="00E07204">
        <w:rPr>
          <w:rFonts w:ascii="Book Antiqua" w:hAnsi="Book Antiqua"/>
          <w:color w:val="000000" w:themeColor="text1"/>
        </w:rPr>
        <w:t xml:space="preserve"> </w:t>
      </w:r>
      <w:r w:rsidRPr="00E07204">
        <w:rPr>
          <w:rFonts w:ascii="Book Antiqua" w:hAnsi="Book Antiqua"/>
          <w:color w:val="000000" w:themeColor="text1"/>
        </w:rPr>
        <w:t>by</w:t>
      </w:r>
      <w:r w:rsidR="000219CF" w:rsidRPr="00E07204">
        <w:rPr>
          <w:rFonts w:ascii="Book Antiqua" w:hAnsi="Book Antiqua"/>
          <w:color w:val="000000" w:themeColor="text1"/>
        </w:rPr>
        <w:t xml:space="preserve"> </w:t>
      </w:r>
      <w:r w:rsidRPr="00E07204">
        <w:rPr>
          <w:rFonts w:ascii="Book Antiqua" w:hAnsi="Book Antiqua"/>
          <w:color w:val="000000" w:themeColor="text1"/>
        </w:rPr>
        <w:t>dairy-derived</w:t>
      </w:r>
      <w:r w:rsidR="000219CF" w:rsidRPr="00E07204">
        <w:rPr>
          <w:rFonts w:ascii="Book Antiqua" w:hAnsi="Book Antiqua"/>
          <w:color w:val="000000" w:themeColor="text1"/>
        </w:rPr>
        <w:t xml:space="preserve"> </w:t>
      </w:r>
      <w:r w:rsidRPr="00E07204">
        <w:rPr>
          <w:rFonts w:ascii="Book Antiqua" w:hAnsi="Book Antiqua"/>
          <w:color w:val="000000" w:themeColor="text1"/>
        </w:rPr>
        <w:t>diet:</w:t>
      </w:r>
      <w:r w:rsidR="000219CF" w:rsidRPr="00E07204">
        <w:rPr>
          <w:rFonts w:ascii="Book Antiqua" w:hAnsi="Book Antiqua"/>
          <w:color w:val="000000" w:themeColor="text1"/>
        </w:rPr>
        <w:t xml:space="preserve"> </w:t>
      </w:r>
      <w:r w:rsidRPr="00E07204">
        <w:rPr>
          <w:rFonts w:ascii="Book Antiqua" w:hAnsi="Book Antiqua"/>
          <w:color w:val="000000" w:themeColor="text1"/>
        </w:rPr>
        <w:t>new</w:t>
      </w:r>
      <w:r w:rsidR="000219CF" w:rsidRPr="00E07204">
        <w:rPr>
          <w:rFonts w:ascii="Book Antiqua" w:hAnsi="Book Antiqua"/>
          <w:color w:val="000000" w:themeColor="text1"/>
        </w:rPr>
        <w:t xml:space="preserve"> </w:t>
      </w:r>
      <w:r w:rsidRPr="00E07204">
        <w:rPr>
          <w:rFonts w:ascii="Book Antiqua" w:hAnsi="Book Antiqua"/>
          <w:color w:val="000000" w:themeColor="text1"/>
        </w:rPr>
        <w:t>strategy</w:t>
      </w:r>
      <w:r w:rsidR="000219CF" w:rsidRPr="00E07204">
        <w:rPr>
          <w:rFonts w:ascii="Book Antiqua" w:hAnsi="Book Antiqua"/>
          <w:color w:val="000000" w:themeColor="text1"/>
        </w:rPr>
        <w:t xml:space="preserve"> </w:t>
      </w:r>
      <w:r w:rsidRPr="00E07204">
        <w:rPr>
          <w:rFonts w:ascii="Book Antiqua" w:hAnsi="Book Antiqua"/>
          <w:color w:val="000000" w:themeColor="text1"/>
        </w:rPr>
        <w:t>for</w:t>
      </w:r>
      <w:r w:rsidR="000219CF" w:rsidRPr="00E07204">
        <w:rPr>
          <w:rFonts w:ascii="Book Antiqua" w:hAnsi="Book Antiqua"/>
          <w:color w:val="000000" w:themeColor="text1"/>
        </w:rPr>
        <w:t xml:space="preserve"> </w:t>
      </w:r>
      <w:r w:rsidRPr="00E07204">
        <w:rPr>
          <w:rFonts w:ascii="Book Antiqua" w:hAnsi="Book Antiqua"/>
          <w:color w:val="000000" w:themeColor="text1"/>
        </w:rPr>
        <w:t>prevention</w:t>
      </w:r>
      <w:r w:rsidR="000219CF" w:rsidRPr="00E07204">
        <w:rPr>
          <w:rFonts w:ascii="Book Antiqua" w:hAnsi="Book Antiqua"/>
          <w:color w:val="000000" w:themeColor="text1"/>
        </w:rPr>
        <w:t xml:space="preserve"> </w:t>
      </w:r>
      <w:r w:rsidRPr="00E07204">
        <w:rPr>
          <w:rFonts w:ascii="Book Antiqua" w:hAnsi="Book Antiqua"/>
          <w:color w:val="000000" w:themeColor="text1"/>
        </w:rPr>
        <w:t>and</w:t>
      </w:r>
      <w:r w:rsidR="000219CF" w:rsidRPr="00E07204">
        <w:rPr>
          <w:rFonts w:ascii="Book Antiqua" w:hAnsi="Book Antiqua"/>
          <w:color w:val="000000" w:themeColor="text1"/>
        </w:rPr>
        <w:t xml:space="preserve"> </w:t>
      </w:r>
      <w:r w:rsidRPr="00E07204">
        <w:rPr>
          <w:rFonts w:ascii="Book Antiqua" w:hAnsi="Book Antiqua"/>
          <w:color w:val="000000" w:themeColor="text1"/>
        </w:rPr>
        <w:t>treatment</w:t>
      </w:r>
      <w:r w:rsidR="000219CF" w:rsidRPr="00E07204">
        <w:rPr>
          <w:rFonts w:ascii="Book Antiqua" w:hAnsi="Book Antiqua"/>
          <w:color w:val="000000" w:themeColor="text1"/>
        </w:rPr>
        <w:t xml:space="preserve"> </w:t>
      </w:r>
      <w:r w:rsidRPr="00E07204">
        <w:rPr>
          <w:rFonts w:ascii="Book Antiqua" w:hAnsi="Book Antiqua"/>
          <w:color w:val="000000" w:themeColor="text1"/>
        </w:rPr>
        <w:t>of</w:t>
      </w:r>
      <w:r w:rsidR="000219CF" w:rsidRPr="00E07204">
        <w:rPr>
          <w:rFonts w:ascii="Book Antiqua" w:hAnsi="Book Antiqua"/>
          <w:color w:val="000000" w:themeColor="text1"/>
        </w:rPr>
        <w:t xml:space="preserve"> </w:t>
      </w:r>
      <w:r w:rsidRPr="00E07204">
        <w:rPr>
          <w:rFonts w:ascii="Book Antiqua" w:hAnsi="Book Antiqua"/>
          <w:color w:val="000000" w:themeColor="text1"/>
        </w:rPr>
        <w:t>colorectal</w:t>
      </w:r>
      <w:r w:rsidR="000219CF" w:rsidRPr="00E07204">
        <w:rPr>
          <w:rFonts w:ascii="Book Antiqua" w:hAnsi="Book Antiqua"/>
          <w:color w:val="000000" w:themeColor="text1"/>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r w:rsidRPr="00E07204">
        <w:rPr>
          <w:rFonts w:ascii="Book Antiqua" w:hAnsi="Book Antiqua"/>
          <w:i/>
          <w:iCs/>
          <w:color w:val="000000" w:themeColor="text1"/>
        </w:rPr>
        <w:t>Food</w:t>
      </w:r>
      <w:r w:rsidR="000219CF" w:rsidRPr="00E07204">
        <w:rPr>
          <w:rFonts w:ascii="Book Antiqua" w:hAnsi="Book Antiqua"/>
          <w:i/>
          <w:iCs/>
          <w:color w:val="000000" w:themeColor="text1"/>
        </w:rPr>
        <w:t xml:space="preserve"> </w:t>
      </w:r>
      <w:proofErr w:type="spellStart"/>
      <w:r w:rsidRPr="00E07204">
        <w:rPr>
          <w:rFonts w:ascii="Book Antiqua" w:hAnsi="Book Antiqua"/>
          <w:i/>
          <w:iCs/>
          <w:color w:val="000000" w:themeColor="text1"/>
        </w:rPr>
        <w:t>Funct</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2022;</w:t>
      </w:r>
      <w:r w:rsidR="000219CF" w:rsidRPr="00E07204">
        <w:rPr>
          <w:rFonts w:ascii="Book Antiqua" w:hAnsi="Book Antiqua"/>
          <w:color w:val="000000" w:themeColor="text1"/>
        </w:rPr>
        <w:t xml:space="preserve"> </w:t>
      </w:r>
      <w:r w:rsidRPr="00E07204">
        <w:rPr>
          <w:rFonts w:ascii="Book Antiqua" w:hAnsi="Book Antiqua"/>
          <w:b/>
          <w:bCs/>
          <w:color w:val="000000" w:themeColor="text1"/>
        </w:rPr>
        <w:t>13</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9183-9194</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35996962</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10.1039/d2fo01720b]</w:t>
      </w:r>
    </w:p>
    <w:p w14:paraId="37AFB7B1" w14:textId="31F33BA2"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t>139</w:t>
      </w:r>
      <w:r w:rsidR="000219CF" w:rsidRPr="00E07204">
        <w:rPr>
          <w:rFonts w:ascii="Book Antiqua" w:hAnsi="Book Antiqua"/>
          <w:color w:val="000000" w:themeColor="text1"/>
        </w:rPr>
        <w:t xml:space="preserve"> </w:t>
      </w:r>
      <w:proofErr w:type="spellStart"/>
      <w:r w:rsidRPr="00E07204">
        <w:rPr>
          <w:rFonts w:ascii="Book Antiqua" w:hAnsi="Book Antiqua"/>
          <w:b/>
          <w:bCs/>
          <w:color w:val="000000" w:themeColor="text1"/>
        </w:rPr>
        <w:t>Meerson</w:t>
      </w:r>
      <w:proofErr w:type="spellEnd"/>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A</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Khatib</w:t>
      </w:r>
      <w:r w:rsidR="000219CF" w:rsidRPr="00E07204">
        <w:rPr>
          <w:rFonts w:ascii="Book Antiqua" w:hAnsi="Book Antiqua"/>
          <w:color w:val="000000" w:themeColor="text1"/>
        </w:rPr>
        <w:t xml:space="preserve"> </w:t>
      </w:r>
      <w:r w:rsidRPr="00E07204">
        <w:rPr>
          <w:rFonts w:ascii="Book Antiqua" w:hAnsi="Book Antiqua"/>
          <w:color w:val="000000" w:themeColor="text1"/>
        </w:rPr>
        <w:t>S,</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Mahajna</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J.</w:t>
      </w:r>
      <w:r w:rsidR="000219CF" w:rsidRPr="00E07204">
        <w:rPr>
          <w:rFonts w:ascii="Book Antiqua" w:hAnsi="Book Antiqua"/>
          <w:color w:val="000000" w:themeColor="text1"/>
        </w:rPr>
        <w:t xml:space="preserve"> </w:t>
      </w:r>
      <w:r w:rsidRPr="00E07204">
        <w:rPr>
          <w:rFonts w:ascii="Book Antiqua" w:hAnsi="Book Antiqua"/>
          <w:color w:val="000000" w:themeColor="text1"/>
        </w:rPr>
        <w:t>Natural</w:t>
      </w:r>
      <w:r w:rsidR="000219CF" w:rsidRPr="00E07204">
        <w:rPr>
          <w:rFonts w:ascii="Book Antiqua" w:hAnsi="Book Antiqua"/>
          <w:color w:val="000000" w:themeColor="text1"/>
        </w:rPr>
        <w:t xml:space="preserve"> </w:t>
      </w:r>
      <w:r w:rsidRPr="00E07204">
        <w:rPr>
          <w:rFonts w:ascii="Book Antiqua" w:hAnsi="Book Antiqua"/>
          <w:color w:val="000000" w:themeColor="text1"/>
        </w:rPr>
        <w:t>Products</w:t>
      </w:r>
      <w:r w:rsidR="000219CF" w:rsidRPr="00E07204">
        <w:rPr>
          <w:rFonts w:ascii="Book Antiqua" w:hAnsi="Book Antiqua"/>
          <w:color w:val="000000" w:themeColor="text1"/>
        </w:rPr>
        <w:t xml:space="preserve"> </w:t>
      </w:r>
      <w:r w:rsidRPr="00E07204">
        <w:rPr>
          <w:rFonts w:ascii="Book Antiqua" w:hAnsi="Book Antiqua"/>
          <w:color w:val="000000" w:themeColor="text1"/>
        </w:rPr>
        <w:t>Targeting</w:t>
      </w:r>
      <w:r w:rsidR="000219CF" w:rsidRPr="00E07204">
        <w:rPr>
          <w:rFonts w:ascii="Book Antiqua" w:hAnsi="Book Antiqua"/>
          <w:color w:val="000000" w:themeColor="text1"/>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r w:rsidRPr="00E07204">
        <w:rPr>
          <w:rFonts w:ascii="Book Antiqua" w:hAnsi="Book Antiqua"/>
          <w:color w:val="000000" w:themeColor="text1"/>
        </w:rPr>
        <w:t>Stem</w:t>
      </w:r>
      <w:r w:rsidR="000219CF" w:rsidRPr="00E07204">
        <w:rPr>
          <w:rFonts w:ascii="Book Antiqua" w:hAnsi="Book Antiqua"/>
          <w:color w:val="000000" w:themeColor="text1"/>
        </w:rPr>
        <w:t xml:space="preserve"> </w:t>
      </w:r>
      <w:r w:rsidRPr="00E07204">
        <w:rPr>
          <w:rFonts w:ascii="Book Antiqua" w:hAnsi="Book Antiqua"/>
          <w:color w:val="000000" w:themeColor="text1"/>
        </w:rPr>
        <w:t>Cells</w:t>
      </w:r>
      <w:r w:rsidR="000219CF" w:rsidRPr="00E07204">
        <w:rPr>
          <w:rFonts w:ascii="Book Antiqua" w:hAnsi="Book Antiqua"/>
          <w:color w:val="000000" w:themeColor="text1"/>
        </w:rPr>
        <w:t xml:space="preserve"> </w:t>
      </w:r>
      <w:r w:rsidRPr="00E07204">
        <w:rPr>
          <w:rFonts w:ascii="Book Antiqua" w:hAnsi="Book Antiqua"/>
          <w:color w:val="000000" w:themeColor="text1"/>
        </w:rPr>
        <w:t>for</w:t>
      </w:r>
      <w:r w:rsidR="000219CF" w:rsidRPr="00E07204">
        <w:rPr>
          <w:rFonts w:ascii="Book Antiqua" w:hAnsi="Book Antiqua"/>
          <w:color w:val="000000" w:themeColor="text1"/>
        </w:rPr>
        <w:t xml:space="preserve"> </w:t>
      </w:r>
      <w:r w:rsidRPr="00E07204">
        <w:rPr>
          <w:rFonts w:ascii="Book Antiqua" w:hAnsi="Book Antiqua"/>
          <w:color w:val="000000" w:themeColor="text1"/>
        </w:rPr>
        <w:t>Augmenting</w:t>
      </w:r>
      <w:r w:rsidR="000219CF" w:rsidRPr="00E07204">
        <w:rPr>
          <w:rFonts w:ascii="Book Antiqua" w:hAnsi="Book Antiqua"/>
          <w:color w:val="000000" w:themeColor="text1"/>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r w:rsidRPr="00E07204">
        <w:rPr>
          <w:rFonts w:ascii="Book Antiqua" w:hAnsi="Book Antiqua"/>
          <w:color w:val="000000" w:themeColor="text1"/>
        </w:rPr>
        <w:t>Therapeutics.</w:t>
      </w:r>
      <w:r w:rsidR="000219CF" w:rsidRPr="00E07204">
        <w:rPr>
          <w:rFonts w:ascii="Book Antiqua" w:hAnsi="Book Antiqua"/>
          <w:color w:val="000000" w:themeColor="text1"/>
        </w:rPr>
        <w:t xml:space="preserve"> </w:t>
      </w:r>
      <w:r w:rsidRPr="00E07204">
        <w:rPr>
          <w:rFonts w:ascii="Book Antiqua" w:hAnsi="Book Antiqua"/>
          <w:i/>
          <w:iCs/>
          <w:color w:val="000000" w:themeColor="text1"/>
        </w:rPr>
        <w:t>Int</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J</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Mol</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Sci</w:t>
      </w:r>
      <w:r w:rsidR="000219CF" w:rsidRPr="00E07204">
        <w:rPr>
          <w:rFonts w:ascii="Book Antiqua" w:hAnsi="Book Antiqua"/>
          <w:color w:val="000000" w:themeColor="text1"/>
        </w:rPr>
        <w:t xml:space="preserve"> </w:t>
      </w:r>
      <w:r w:rsidRPr="00E07204">
        <w:rPr>
          <w:rFonts w:ascii="Book Antiqua" w:hAnsi="Book Antiqua"/>
          <w:color w:val="000000" w:themeColor="text1"/>
        </w:rPr>
        <w:t>2021;</w:t>
      </w:r>
      <w:r w:rsidR="000219CF" w:rsidRPr="00E07204">
        <w:rPr>
          <w:rFonts w:ascii="Book Antiqua" w:hAnsi="Book Antiqua"/>
          <w:color w:val="000000" w:themeColor="text1"/>
        </w:rPr>
        <w:t xml:space="preserve"> </w:t>
      </w:r>
      <w:r w:rsidRPr="00E07204">
        <w:rPr>
          <w:rFonts w:ascii="Book Antiqua" w:hAnsi="Book Antiqua"/>
          <w:b/>
          <w:bCs/>
          <w:color w:val="000000" w:themeColor="text1"/>
        </w:rPr>
        <w:t>22</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34884848</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10.3390/ijms222313044]</w:t>
      </w:r>
    </w:p>
    <w:p w14:paraId="6B26E27B" w14:textId="22FA8D4E"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t>140</w:t>
      </w:r>
      <w:r w:rsidR="000219CF" w:rsidRPr="00E07204">
        <w:rPr>
          <w:rFonts w:ascii="Book Antiqua" w:hAnsi="Book Antiqua"/>
          <w:color w:val="000000" w:themeColor="text1"/>
        </w:rPr>
        <w:t xml:space="preserve"> </w:t>
      </w:r>
      <w:proofErr w:type="spellStart"/>
      <w:r w:rsidRPr="00E07204">
        <w:rPr>
          <w:rFonts w:ascii="Book Antiqua" w:hAnsi="Book Antiqua"/>
          <w:b/>
          <w:bCs/>
          <w:color w:val="000000" w:themeColor="text1"/>
        </w:rPr>
        <w:t>Naujokat</w:t>
      </w:r>
      <w:proofErr w:type="spellEnd"/>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C</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McKee</w:t>
      </w:r>
      <w:r w:rsidR="000219CF" w:rsidRPr="00E07204">
        <w:rPr>
          <w:rFonts w:ascii="Book Antiqua" w:hAnsi="Book Antiqua"/>
          <w:color w:val="000000" w:themeColor="text1"/>
        </w:rPr>
        <w:t xml:space="preserve"> </w:t>
      </w:r>
      <w:r w:rsidRPr="00E07204">
        <w:rPr>
          <w:rFonts w:ascii="Book Antiqua" w:hAnsi="Book Antiqua"/>
          <w:color w:val="000000" w:themeColor="text1"/>
        </w:rPr>
        <w:t>DL.</w:t>
      </w:r>
      <w:r w:rsidR="000219CF" w:rsidRPr="00E07204">
        <w:rPr>
          <w:rFonts w:ascii="Book Antiqua" w:hAnsi="Book Antiqua"/>
          <w:color w:val="000000" w:themeColor="text1"/>
        </w:rPr>
        <w:t xml:space="preserve"> </w:t>
      </w:r>
      <w:r w:rsidRPr="00E07204">
        <w:rPr>
          <w:rFonts w:ascii="Book Antiqua" w:hAnsi="Book Antiqua"/>
          <w:color w:val="000000" w:themeColor="text1"/>
        </w:rPr>
        <w:t>The</w:t>
      </w:r>
      <w:r w:rsidR="000219CF" w:rsidRPr="00E07204">
        <w:rPr>
          <w:rFonts w:ascii="Book Antiqua" w:hAnsi="Book Antiqua"/>
          <w:color w:val="000000" w:themeColor="text1"/>
        </w:rPr>
        <w:t xml:space="preserve"> </w:t>
      </w:r>
      <w:r w:rsidRPr="00E07204">
        <w:rPr>
          <w:rFonts w:ascii="Book Antiqua" w:hAnsi="Book Antiqua"/>
          <w:color w:val="000000" w:themeColor="text1"/>
        </w:rPr>
        <w:t>"Big</w:t>
      </w:r>
      <w:r w:rsidR="000219CF" w:rsidRPr="00E07204">
        <w:rPr>
          <w:rFonts w:ascii="Book Antiqua" w:hAnsi="Book Antiqua"/>
          <w:color w:val="000000" w:themeColor="text1"/>
        </w:rPr>
        <w:t xml:space="preserve"> </w:t>
      </w:r>
      <w:r w:rsidRPr="00E07204">
        <w:rPr>
          <w:rFonts w:ascii="Book Antiqua" w:hAnsi="Book Antiqua"/>
          <w:color w:val="000000" w:themeColor="text1"/>
        </w:rPr>
        <w:t>Five"</w:t>
      </w:r>
      <w:r w:rsidR="000219CF" w:rsidRPr="00E07204">
        <w:rPr>
          <w:rFonts w:ascii="Book Antiqua" w:hAnsi="Book Antiqua"/>
          <w:color w:val="000000" w:themeColor="text1"/>
        </w:rPr>
        <w:t xml:space="preserve"> </w:t>
      </w:r>
      <w:r w:rsidRPr="00E07204">
        <w:rPr>
          <w:rFonts w:ascii="Book Antiqua" w:hAnsi="Book Antiqua"/>
          <w:color w:val="000000" w:themeColor="text1"/>
        </w:rPr>
        <w:t>Phytochemicals</w:t>
      </w:r>
      <w:r w:rsidR="000219CF" w:rsidRPr="00E07204">
        <w:rPr>
          <w:rFonts w:ascii="Book Antiqua" w:hAnsi="Book Antiqua"/>
          <w:color w:val="000000" w:themeColor="text1"/>
        </w:rPr>
        <w:t xml:space="preserve"> </w:t>
      </w:r>
      <w:r w:rsidRPr="00E07204">
        <w:rPr>
          <w:rFonts w:ascii="Book Antiqua" w:hAnsi="Book Antiqua"/>
          <w:color w:val="000000" w:themeColor="text1"/>
        </w:rPr>
        <w:t>Targeting</w:t>
      </w:r>
      <w:r w:rsidR="000219CF" w:rsidRPr="00E07204">
        <w:rPr>
          <w:rFonts w:ascii="Book Antiqua" w:hAnsi="Book Antiqua"/>
          <w:color w:val="000000" w:themeColor="text1"/>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r w:rsidRPr="00E07204">
        <w:rPr>
          <w:rFonts w:ascii="Book Antiqua" w:hAnsi="Book Antiqua"/>
          <w:color w:val="000000" w:themeColor="text1"/>
        </w:rPr>
        <w:t>Stem</w:t>
      </w:r>
      <w:r w:rsidR="000219CF" w:rsidRPr="00E07204">
        <w:rPr>
          <w:rFonts w:ascii="Book Antiqua" w:hAnsi="Book Antiqua"/>
          <w:color w:val="000000" w:themeColor="text1"/>
        </w:rPr>
        <w:t xml:space="preserve"> </w:t>
      </w:r>
      <w:r w:rsidRPr="00E07204">
        <w:rPr>
          <w:rFonts w:ascii="Book Antiqua" w:hAnsi="Book Antiqua"/>
          <w:color w:val="000000" w:themeColor="text1"/>
        </w:rPr>
        <w:t>Cells:</w:t>
      </w:r>
      <w:r w:rsidR="000219CF" w:rsidRPr="00E07204">
        <w:rPr>
          <w:rFonts w:ascii="Book Antiqua" w:hAnsi="Book Antiqua"/>
          <w:color w:val="000000" w:themeColor="text1"/>
        </w:rPr>
        <w:t xml:space="preserve"> </w:t>
      </w:r>
      <w:r w:rsidRPr="00E07204">
        <w:rPr>
          <w:rFonts w:ascii="Book Antiqua" w:hAnsi="Book Antiqua"/>
          <w:color w:val="000000" w:themeColor="text1"/>
        </w:rPr>
        <w:t>Curcumin,</w:t>
      </w:r>
      <w:r w:rsidR="000219CF" w:rsidRPr="00E07204">
        <w:rPr>
          <w:rFonts w:ascii="Book Antiqua" w:hAnsi="Book Antiqua"/>
          <w:color w:val="000000" w:themeColor="text1"/>
        </w:rPr>
        <w:t xml:space="preserve"> </w:t>
      </w:r>
      <w:r w:rsidRPr="00E07204">
        <w:rPr>
          <w:rFonts w:ascii="Book Antiqua" w:hAnsi="Book Antiqua"/>
          <w:color w:val="000000" w:themeColor="text1"/>
        </w:rPr>
        <w:t>EGCG,</w:t>
      </w:r>
      <w:r w:rsidR="000219CF" w:rsidRPr="00E07204">
        <w:rPr>
          <w:rFonts w:ascii="Book Antiqua" w:hAnsi="Book Antiqua"/>
          <w:color w:val="000000" w:themeColor="text1"/>
        </w:rPr>
        <w:t xml:space="preserve"> </w:t>
      </w:r>
      <w:r w:rsidRPr="00E07204">
        <w:rPr>
          <w:rFonts w:ascii="Book Antiqua" w:hAnsi="Book Antiqua"/>
          <w:color w:val="000000" w:themeColor="text1"/>
        </w:rPr>
        <w:t>Sulforaphane,</w:t>
      </w:r>
      <w:r w:rsidR="000219CF" w:rsidRPr="00E07204">
        <w:rPr>
          <w:rFonts w:ascii="Book Antiqua" w:hAnsi="Book Antiqua"/>
          <w:color w:val="000000" w:themeColor="text1"/>
        </w:rPr>
        <w:t xml:space="preserve"> </w:t>
      </w:r>
      <w:r w:rsidRPr="00E07204">
        <w:rPr>
          <w:rFonts w:ascii="Book Antiqua" w:hAnsi="Book Antiqua"/>
          <w:color w:val="000000" w:themeColor="text1"/>
        </w:rPr>
        <w:t>Resveratrol</w:t>
      </w:r>
      <w:r w:rsidR="000219CF" w:rsidRPr="00E07204">
        <w:rPr>
          <w:rFonts w:ascii="Book Antiqua" w:hAnsi="Book Antiqua"/>
          <w:color w:val="000000" w:themeColor="text1"/>
        </w:rPr>
        <w:t xml:space="preserve"> </w:t>
      </w:r>
      <w:r w:rsidRPr="00E07204">
        <w:rPr>
          <w:rFonts w:ascii="Book Antiqua" w:hAnsi="Book Antiqua"/>
          <w:color w:val="000000" w:themeColor="text1"/>
        </w:rPr>
        <w:t>and</w:t>
      </w:r>
      <w:r w:rsidR="000219CF" w:rsidRPr="00E07204">
        <w:rPr>
          <w:rFonts w:ascii="Book Antiqua" w:hAnsi="Book Antiqua"/>
          <w:color w:val="000000" w:themeColor="text1"/>
        </w:rPr>
        <w:t xml:space="preserve"> </w:t>
      </w:r>
      <w:r w:rsidRPr="00E07204">
        <w:rPr>
          <w:rFonts w:ascii="Book Antiqua" w:hAnsi="Book Antiqua"/>
          <w:color w:val="000000" w:themeColor="text1"/>
        </w:rPr>
        <w:t>Genistein.</w:t>
      </w:r>
      <w:r w:rsidR="000219CF" w:rsidRPr="00E07204">
        <w:rPr>
          <w:rFonts w:ascii="Book Antiqua" w:hAnsi="Book Antiqua"/>
          <w:color w:val="000000" w:themeColor="text1"/>
        </w:rPr>
        <w:t xml:space="preserve"> </w:t>
      </w:r>
      <w:proofErr w:type="spellStart"/>
      <w:r w:rsidRPr="00E07204">
        <w:rPr>
          <w:rFonts w:ascii="Book Antiqua" w:hAnsi="Book Antiqua"/>
          <w:i/>
          <w:iCs/>
          <w:color w:val="000000" w:themeColor="text1"/>
        </w:rPr>
        <w:t>Curr</w:t>
      </w:r>
      <w:proofErr w:type="spellEnd"/>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Med</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Chem</w:t>
      </w:r>
      <w:r w:rsidR="000219CF" w:rsidRPr="00E07204">
        <w:rPr>
          <w:rFonts w:ascii="Book Antiqua" w:hAnsi="Book Antiqua"/>
          <w:color w:val="000000" w:themeColor="text1"/>
        </w:rPr>
        <w:t xml:space="preserve"> </w:t>
      </w:r>
      <w:r w:rsidRPr="00E07204">
        <w:rPr>
          <w:rFonts w:ascii="Book Antiqua" w:hAnsi="Book Antiqua"/>
          <w:color w:val="000000" w:themeColor="text1"/>
        </w:rPr>
        <w:t>2021;</w:t>
      </w:r>
      <w:r w:rsidR="000219CF" w:rsidRPr="00E07204">
        <w:rPr>
          <w:rFonts w:ascii="Book Antiqua" w:hAnsi="Book Antiqua"/>
          <w:color w:val="000000" w:themeColor="text1"/>
        </w:rPr>
        <w:t xml:space="preserve"> </w:t>
      </w:r>
      <w:r w:rsidRPr="00E07204">
        <w:rPr>
          <w:rFonts w:ascii="Book Antiqua" w:hAnsi="Book Antiqua"/>
          <w:b/>
          <w:bCs/>
          <w:color w:val="000000" w:themeColor="text1"/>
        </w:rPr>
        <w:t>28</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4321-4342</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32107991</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10.2174/0929867327666200228110738]</w:t>
      </w:r>
    </w:p>
    <w:p w14:paraId="4DCB7913" w14:textId="48A03A7C"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t>141</w:t>
      </w:r>
      <w:r w:rsidR="000219CF" w:rsidRPr="00E07204">
        <w:rPr>
          <w:rFonts w:ascii="Book Antiqua" w:hAnsi="Book Antiqua"/>
          <w:color w:val="000000" w:themeColor="text1"/>
        </w:rPr>
        <w:t xml:space="preserve"> </w:t>
      </w:r>
      <w:proofErr w:type="spellStart"/>
      <w:r w:rsidRPr="00E07204">
        <w:rPr>
          <w:rFonts w:ascii="Book Antiqua" w:hAnsi="Book Antiqua"/>
          <w:b/>
          <w:bCs/>
          <w:color w:val="000000" w:themeColor="text1"/>
        </w:rPr>
        <w:t>Salminen</w:t>
      </w:r>
      <w:proofErr w:type="spellEnd"/>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S</w:t>
      </w:r>
      <w:r w:rsidRPr="00E07204">
        <w:rPr>
          <w:rFonts w:ascii="Book Antiqua" w:hAnsi="Book Antiqua"/>
          <w:color w:val="000000" w:themeColor="text1"/>
        </w:rPr>
        <w:t>,</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Collado</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MC,</w:t>
      </w:r>
      <w:r w:rsidR="000219CF" w:rsidRPr="00E07204">
        <w:rPr>
          <w:rFonts w:ascii="Book Antiqua" w:hAnsi="Book Antiqua"/>
          <w:color w:val="000000" w:themeColor="text1"/>
        </w:rPr>
        <w:t xml:space="preserve"> </w:t>
      </w:r>
      <w:r w:rsidRPr="00E07204">
        <w:rPr>
          <w:rFonts w:ascii="Book Antiqua" w:hAnsi="Book Antiqua"/>
          <w:color w:val="000000" w:themeColor="text1"/>
        </w:rPr>
        <w:t>Endo</w:t>
      </w:r>
      <w:r w:rsidR="000219CF" w:rsidRPr="00E07204">
        <w:rPr>
          <w:rFonts w:ascii="Book Antiqua" w:hAnsi="Book Antiqua"/>
          <w:color w:val="000000" w:themeColor="text1"/>
        </w:rPr>
        <w:t xml:space="preserve"> </w:t>
      </w:r>
      <w:r w:rsidRPr="00E07204">
        <w:rPr>
          <w:rFonts w:ascii="Book Antiqua" w:hAnsi="Book Antiqua"/>
          <w:color w:val="000000" w:themeColor="text1"/>
        </w:rPr>
        <w:t>A,</w:t>
      </w:r>
      <w:r w:rsidR="000219CF" w:rsidRPr="00E07204">
        <w:rPr>
          <w:rFonts w:ascii="Book Antiqua" w:hAnsi="Book Antiqua"/>
          <w:color w:val="000000" w:themeColor="text1"/>
        </w:rPr>
        <w:t xml:space="preserve"> </w:t>
      </w:r>
      <w:r w:rsidRPr="00E07204">
        <w:rPr>
          <w:rFonts w:ascii="Book Antiqua" w:hAnsi="Book Antiqua"/>
          <w:color w:val="000000" w:themeColor="text1"/>
        </w:rPr>
        <w:t>Hill</w:t>
      </w:r>
      <w:r w:rsidR="000219CF" w:rsidRPr="00E07204">
        <w:rPr>
          <w:rFonts w:ascii="Book Antiqua" w:hAnsi="Book Antiqua"/>
          <w:color w:val="000000" w:themeColor="text1"/>
        </w:rPr>
        <w:t xml:space="preserve"> </w:t>
      </w:r>
      <w:r w:rsidRPr="00E07204">
        <w:rPr>
          <w:rFonts w:ascii="Book Antiqua" w:hAnsi="Book Antiqua"/>
          <w:color w:val="000000" w:themeColor="text1"/>
        </w:rPr>
        <w:t>C,</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Lebeer</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S,</w:t>
      </w:r>
      <w:r w:rsidR="000219CF" w:rsidRPr="00E07204">
        <w:rPr>
          <w:rFonts w:ascii="Book Antiqua" w:hAnsi="Book Antiqua"/>
          <w:color w:val="000000" w:themeColor="text1"/>
        </w:rPr>
        <w:t xml:space="preserve"> </w:t>
      </w:r>
      <w:r w:rsidRPr="00E07204">
        <w:rPr>
          <w:rFonts w:ascii="Book Antiqua" w:hAnsi="Book Antiqua"/>
          <w:color w:val="000000" w:themeColor="text1"/>
        </w:rPr>
        <w:t>Quigley</w:t>
      </w:r>
      <w:r w:rsidR="000219CF" w:rsidRPr="00E07204">
        <w:rPr>
          <w:rFonts w:ascii="Book Antiqua" w:hAnsi="Book Antiqua"/>
          <w:color w:val="000000" w:themeColor="text1"/>
        </w:rPr>
        <w:t xml:space="preserve"> </w:t>
      </w:r>
      <w:r w:rsidRPr="00E07204">
        <w:rPr>
          <w:rFonts w:ascii="Book Antiqua" w:hAnsi="Book Antiqua"/>
          <w:color w:val="000000" w:themeColor="text1"/>
        </w:rPr>
        <w:t>EMM,</w:t>
      </w:r>
      <w:r w:rsidR="000219CF" w:rsidRPr="00E07204">
        <w:rPr>
          <w:rFonts w:ascii="Book Antiqua" w:hAnsi="Book Antiqua"/>
          <w:color w:val="000000" w:themeColor="text1"/>
        </w:rPr>
        <w:t xml:space="preserve"> </w:t>
      </w:r>
      <w:r w:rsidRPr="00E07204">
        <w:rPr>
          <w:rFonts w:ascii="Book Antiqua" w:hAnsi="Book Antiqua"/>
          <w:color w:val="000000" w:themeColor="text1"/>
        </w:rPr>
        <w:t>Sanders</w:t>
      </w:r>
      <w:r w:rsidR="000219CF" w:rsidRPr="00E07204">
        <w:rPr>
          <w:rFonts w:ascii="Book Antiqua" w:hAnsi="Book Antiqua"/>
          <w:color w:val="000000" w:themeColor="text1"/>
        </w:rPr>
        <w:t xml:space="preserve"> </w:t>
      </w:r>
      <w:r w:rsidRPr="00E07204">
        <w:rPr>
          <w:rFonts w:ascii="Book Antiqua" w:hAnsi="Book Antiqua"/>
          <w:color w:val="000000" w:themeColor="text1"/>
        </w:rPr>
        <w:t>ME,</w:t>
      </w:r>
      <w:r w:rsidR="000219CF" w:rsidRPr="00E07204">
        <w:rPr>
          <w:rFonts w:ascii="Book Antiqua" w:hAnsi="Book Antiqua"/>
          <w:color w:val="000000" w:themeColor="text1"/>
        </w:rPr>
        <w:t xml:space="preserve"> </w:t>
      </w:r>
      <w:r w:rsidRPr="00E07204">
        <w:rPr>
          <w:rFonts w:ascii="Book Antiqua" w:hAnsi="Book Antiqua"/>
          <w:color w:val="000000" w:themeColor="text1"/>
        </w:rPr>
        <w:t>Shamir</w:t>
      </w:r>
      <w:r w:rsidR="000219CF" w:rsidRPr="00E07204">
        <w:rPr>
          <w:rFonts w:ascii="Book Antiqua" w:hAnsi="Book Antiqua"/>
          <w:color w:val="000000" w:themeColor="text1"/>
        </w:rPr>
        <w:t xml:space="preserve"> </w:t>
      </w:r>
      <w:r w:rsidRPr="00E07204">
        <w:rPr>
          <w:rFonts w:ascii="Book Antiqua" w:hAnsi="Book Antiqua"/>
          <w:color w:val="000000" w:themeColor="text1"/>
        </w:rPr>
        <w:t>R,</w:t>
      </w:r>
      <w:r w:rsidR="000219CF" w:rsidRPr="00E07204">
        <w:rPr>
          <w:rFonts w:ascii="Book Antiqua" w:hAnsi="Book Antiqua"/>
          <w:color w:val="000000" w:themeColor="text1"/>
        </w:rPr>
        <w:t xml:space="preserve"> </w:t>
      </w:r>
      <w:r w:rsidRPr="00E07204">
        <w:rPr>
          <w:rFonts w:ascii="Book Antiqua" w:hAnsi="Book Antiqua"/>
          <w:color w:val="000000" w:themeColor="text1"/>
        </w:rPr>
        <w:t>Swann</w:t>
      </w:r>
      <w:r w:rsidR="000219CF" w:rsidRPr="00E07204">
        <w:rPr>
          <w:rFonts w:ascii="Book Antiqua" w:hAnsi="Book Antiqua"/>
          <w:color w:val="000000" w:themeColor="text1"/>
        </w:rPr>
        <w:t xml:space="preserve"> </w:t>
      </w:r>
      <w:r w:rsidRPr="00E07204">
        <w:rPr>
          <w:rFonts w:ascii="Book Antiqua" w:hAnsi="Book Antiqua"/>
          <w:color w:val="000000" w:themeColor="text1"/>
        </w:rPr>
        <w:t>JR,</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Szajewska</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H,</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Vinderola</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G.</w:t>
      </w:r>
      <w:r w:rsidR="000219CF" w:rsidRPr="00E07204">
        <w:rPr>
          <w:rFonts w:ascii="Book Antiqua" w:hAnsi="Book Antiqua"/>
          <w:color w:val="000000" w:themeColor="text1"/>
        </w:rPr>
        <w:t xml:space="preserve"> </w:t>
      </w:r>
      <w:r w:rsidRPr="00E07204">
        <w:rPr>
          <w:rFonts w:ascii="Book Antiqua" w:hAnsi="Book Antiqua"/>
          <w:color w:val="000000" w:themeColor="text1"/>
        </w:rPr>
        <w:t>The</w:t>
      </w:r>
      <w:r w:rsidR="000219CF" w:rsidRPr="00E07204">
        <w:rPr>
          <w:rFonts w:ascii="Book Antiqua" w:hAnsi="Book Antiqua"/>
          <w:color w:val="000000" w:themeColor="text1"/>
        </w:rPr>
        <w:t xml:space="preserve"> </w:t>
      </w:r>
      <w:r w:rsidRPr="00E07204">
        <w:rPr>
          <w:rFonts w:ascii="Book Antiqua" w:hAnsi="Book Antiqua"/>
          <w:color w:val="000000" w:themeColor="text1"/>
        </w:rPr>
        <w:t>International</w:t>
      </w:r>
      <w:r w:rsidR="000219CF" w:rsidRPr="00E07204">
        <w:rPr>
          <w:rFonts w:ascii="Book Antiqua" w:hAnsi="Book Antiqua"/>
          <w:color w:val="000000" w:themeColor="text1"/>
        </w:rPr>
        <w:t xml:space="preserve"> </w:t>
      </w:r>
      <w:r w:rsidRPr="00E07204">
        <w:rPr>
          <w:rFonts w:ascii="Book Antiqua" w:hAnsi="Book Antiqua"/>
          <w:color w:val="000000" w:themeColor="text1"/>
        </w:rPr>
        <w:t>Scientific</w:t>
      </w:r>
      <w:r w:rsidR="000219CF" w:rsidRPr="00E07204">
        <w:rPr>
          <w:rFonts w:ascii="Book Antiqua" w:hAnsi="Book Antiqua"/>
          <w:color w:val="000000" w:themeColor="text1"/>
        </w:rPr>
        <w:t xml:space="preserve"> </w:t>
      </w:r>
      <w:r w:rsidRPr="00E07204">
        <w:rPr>
          <w:rFonts w:ascii="Book Antiqua" w:hAnsi="Book Antiqua"/>
          <w:color w:val="000000" w:themeColor="text1"/>
        </w:rPr>
        <w:t>Association</w:t>
      </w:r>
      <w:r w:rsidR="000219CF" w:rsidRPr="00E07204">
        <w:rPr>
          <w:rFonts w:ascii="Book Antiqua" w:hAnsi="Book Antiqua"/>
          <w:color w:val="000000" w:themeColor="text1"/>
        </w:rPr>
        <w:t xml:space="preserve"> </w:t>
      </w:r>
      <w:r w:rsidRPr="00E07204">
        <w:rPr>
          <w:rFonts w:ascii="Book Antiqua" w:hAnsi="Book Antiqua"/>
          <w:color w:val="000000" w:themeColor="text1"/>
        </w:rPr>
        <w:t>of</w:t>
      </w:r>
      <w:r w:rsidR="000219CF" w:rsidRPr="00E07204">
        <w:rPr>
          <w:rFonts w:ascii="Book Antiqua" w:hAnsi="Book Antiqua"/>
          <w:color w:val="000000" w:themeColor="text1"/>
        </w:rPr>
        <w:t xml:space="preserve"> </w:t>
      </w:r>
      <w:r w:rsidRPr="00E07204">
        <w:rPr>
          <w:rFonts w:ascii="Book Antiqua" w:hAnsi="Book Antiqua"/>
          <w:color w:val="000000" w:themeColor="text1"/>
        </w:rPr>
        <w:t>Probiotics</w:t>
      </w:r>
      <w:r w:rsidR="000219CF" w:rsidRPr="00E07204">
        <w:rPr>
          <w:rFonts w:ascii="Book Antiqua" w:hAnsi="Book Antiqua"/>
          <w:color w:val="000000" w:themeColor="text1"/>
        </w:rPr>
        <w:t xml:space="preserve"> </w:t>
      </w:r>
      <w:r w:rsidRPr="00E07204">
        <w:rPr>
          <w:rFonts w:ascii="Book Antiqua" w:hAnsi="Book Antiqua"/>
          <w:color w:val="000000" w:themeColor="text1"/>
        </w:rPr>
        <w:t>and</w:t>
      </w:r>
      <w:r w:rsidR="000219CF" w:rsidRPr="00E07204">
        <w:rPr>
          <w:rFonts w:ascii="Book Antiqua" w:hAnsi="Book Antiqua"/>
          <w:color w:val="000000" w:themeColor="text1"/>
        </w:rPr>
        <w:t xml:space="preserve"> </w:t>
      </w:r>
      <w:r w:rsidRPr="00E07204">
        <w:rPr>
          <w:rFonts w:ascii="Book Antiqua" w:hAnsi="Book Antiqua"/>
          <w:color w:val="000000" w:themeColor="text1"/>
        </w:rPr>
        <w:t>Prebiotics</w:t>
      </w:r>
      <w:r w:rsidR="000219CF" w:rsidRPr="00E07204">
        <w:rPr>
          <w:rFonts w:ascii="Book Antiqua" w:hAnsi="Book Antiqua"/>
          <w:color w:val="000000" w:themeColor="text1"/>
        </w:rPr>
        <w:t xml:space="preserve"> </w:t>
      </w:r>
      <w:r w:rsidRPr="00E07204">
        <w:rPr>
          <w:rFonts w:ascii="Book Antiqua" w:hAnsi="Book Antiqua"/>
          <w:color w:val="000000" w:themeColor="text1"/>
        </w:rPr>
        <w:t>(ISAPP)</w:t>
      </w:r>
      <w:r w:rsidR="000219CF" w:rsidRPr="00E07204">
        <w:rPr>
          <w:rFonts w:ascii="Book Antiqua" w:hAnsi="Book Antiqua"/>
          <w:color w:val="000000" w:themeColor="text1"/>
        </w:rPr>
        <w:t xml:space="preserve"> </w:t>
      </w:r>
      <w:r w:rsidRPr="00E07204">
        <w:rPr>
          <w:rFonts w:ascii="Book Antiqua" w:hAnsi="Book Antiqua"/>
          <w:color w:val="000000" w:themeColor="text1"/>
        </w:rPr>
        <w:t>consensus</w:t>
      </w:r>
      <w:r w:rsidR="000219CF" w:rsidRPr="00E07204">
        <w:rPr>
          <w:rFonts w:ascii="Book Antiqua" w:hAnsi="Book Antiqua"/>
          <w:color w:val="000000" w:themeColor="text1"/>
        </w:rPr>
        <w:t xml:space="preserve"> </w:t>
      </w:r>
      <w:r w:rsidRPr="00E07204">
        <w:rPr>
          <w:rFonts w:ascii="Book Antiqua" w:hAnsi="Book Antiqua"/>
          <w:color w:val="000000" w:themeColor="text1"/>
        </w:rPr>
        <w:t>statement</w:t>
      </w:r>
      <w:r w:rsidR="000219CF" w:rsidRPr="00E07204">
        <w:rPr>
          <w:rFonts w:ascii="Book Antiqua" w:hAnsi="Book Antiqua"/>
          <w:color w:val="000000" w:themeColor="text1"/>
        </w:rPr>
        <w:t xml:space="preserve"> </w:t>
      </w:r>
      <w:r w:rsidRPr="00E07204">
        <w:rPr>
          <w:rFonts w:ascii="Book Antiqua" w:hAnsi="Book Antiqua"/>
          <w:color w:val="000000" w:themeColor="text1"/>
        </w:rPr>
        <w:t>on</w:t>
      </w:r>
      <w:r w:rsidR="000219CF" w:rsidRPr="00E07204">
        <w:rPr>
          <w:rFonts w:ascii="Book Antiqua" w:hAnsi="Book Antiqua"/>
          <w:color w:val="000000" w:themeColor="text1"/>
        </w:rPr>
        <w:t xml:space="preserve"> </w:t>
      </w:r>
      <w:r w:rsidRPr="00E07204">
        <w:rPr>
          <w:rFonts w:ascii="Book Antiqua" w:hAnsi="Book Antiqua"/>
          <w:color w:val="000000" w:themeColor="text1"/>
        </w:rPr>
        <w:t>the</w:t>
      </w:r>
      <w:r w:rsidR="000219CF" w:rsidRPr="00E07204">
        <w:rPr>
          <w:rFonts w:ascii="Book Antiqua" w:hAnsi="Book Antiqua"/>
          <w:color w:val="000000" w:themeColor="text1"/>
        </w:rPr>
        <w:t xml:space="preserve"> </w:t>
      </w:r>
      <w:r w:rsidRPr="00E07204">
        <w:rPr>
          <w:rFonts w:ascii="Book Antiqua" w:hAnsi="Book Antiqua"/>
          <w:color w:val="000000" w:themeColor="text1"/>
        </w:rPr>
        <w:t>definition</w:t>
      </w:r>
      <w:r w:rsidR="000219CF" w:rsidRPr="00E07204">
        <w:rPr>
          <w:rFonts w:ascii="Book Antiqua" w:hAnsi="Book Antiqua"/>
          <w:color w:val="000000" w:themeColor="text1"/>
        </w:rPr>
        <w:t xml:space="preserve"> </w:t>
      </w:r>
      <w:r w:rsidRPr="00E07204">
        <w:rPr>
          <w:rFonts w:ascii="Book Antiqua" w:hAnsi="Book Antiqua"/>
          <w:color w:val="000000" w:themeColor="text1"/>
        </w:rPr>
        <w:t>and</w:t>
      </w:r>
      <w:r w:rsidR="000219CF" w:rsidRPr="00E07204">
        <w:rPr>
          <w:rFonts w:ascii="Book Antiqua" w:hAnsi="Book Antiqua"/>
          <w:color w:val="000000" w:themeColor="text1"/>
        </w:rPr>
        <w:t xml:space="preserve"> </w:t>
      </w:r>
      <w:r w:rsidRPr="00E07204">
        <w:rPr>
          <w:rFonts w:ascii="Book Antiqua" w:hAnsi="Book Antiqua"/>
          <w:color w:val="000000" w:themeColor="text1"/>
        </w:rPr>
        <w:t>scope</w:t>
      </w:r>
      <w:r w:rsidR="000219CF" w:rsidRPr="00E07204">
        <w:rPr>
          <w:rFonts w:ascii="Book Antiqua" w:hAnsi="Book Antiqua"/>
          <w:color w:val="000000" w:themeColor="text1"/>
        </w:rPr>
        <w:t xml:space="preserve"> </w:t>
      </w:r>
      <w:r w:rsidRPr="00E07204">
        <w:rPr>
          <w:rFonts w:ascii="Book Antiqua" w:hAnsi="Book Antiqua"/>
          <w:color w:val="000000" w:themeColor="text1"/>
        </w:rPr>
        <w:t>of</w:t>
      </w:r>
      <w:r w:rsidR="000219CF" w:rsidRPr="00E07204">
        <w:rPr>
          <w:rFonts w:ascii="Book Antiqua" w:hAnsi="Book Antiqua"/>
          <w:color w:val="000000" w:themeColor="text1"/>
        </w:rPr>
        <w:t xml:space="preserve"> </w:t>
      </w:r>
      <w:r w:rsidRPr="00E07204">
        <w:rPr>
          <w:rFonts w:ascii="Book Antiqua" w:hAnsi="Book Antiqua"/>
          <w:color w:val="000000" w:themeColor="text1"/>
        </w:rPr>
        <w:t>postbiotics.</w:t>
      </w:r>
      <w:r w:rsidR="000219CF" w:rsidRPr="00E07204">
        <w:rPr>
          <w:rFonts w:ascii="Book Antiqua" w:hAnsi="Book Antiqua"/>
          <w:color w:val="000000" w:themeColor="text1"/>
        </w:rPr>
        <w:t xml:space="preserve"> </w:t>
      </w:r>
      <w:r w:rsidRPr="00E07204">
        <w:rPr>
          <w:rFonts w:ascii="Book Antiqua" w:hAnsi="Book Antiqua"/>
          <w:i/>
          <w:iCs/>
          <w:color w:val="000000" w:themeColor="text1"/>
        </w:rPr>
        <w:t>Nat</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Rev</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Gastroenterol</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Hepatol</w:t>
      </w:r>
      <w:r w:rsidR="000219CF" w:rsidRPr="00E07204">
        <w:rPr>
          <w:rFonts w:ascii="Book Antiqua" w:hAnsi="Book Antiqua"/>
          <w:color w:val="000000" w:themeColor="text1"/>
        </w:rPr>
        <w:t xml:space="preserve"> </w:t>
      </w:r>
      <w:r w:rsidRPr="00E07204">
        <w:rPr>
          <w:rFonts w:ascii="Book Antiqua" w:hAnsi="Book Antiqua"/>
          <w:color w:val="000000" w:themeColor="text1"/>
        </w:rPr>
        <w:t>2021;</w:t>
      </w:r>
      <w:r w:rsidR="000219CF" w:rsidRPr="00E07204">
        <w:rPr>
          <w:rFonts w:ascii="Book Antiqua" w:hAnsi="Book Antiqua"/>
          <w:color w:val="000000" w:themeColor="text1"/>
        </w:rPr>
        <w:t xml:space="preserve"> </w:t>
      </w:r>
      <w:r w:rsidRPr="00E07204">
        <w:rPr>
          <w:rFonts w:ascii="Book Antiqua" w:hAnsi="Book Antiqua"/>
          <w:b/>
          <w:bCs/>
          <w:color w:val="000000" w:themeColor="text1"/>
        </w:rPr>
        <w:t>18</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649-667</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33948025</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10.1038/s41575-021-00440-6]</w:t>
      </w:r>
    </w:p>
    <w:p w14:paraId="11F0B96D" w14:textId="3379887F"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t>142</w:t>
      </w:r>
      <w:r w:rsidR="000219CF" w:rsidRPr="00E07204">
        <w:rPr>
          <w:rFonts w:ascii="Book Antiqua" w:hAnsi="Book Antiqua"/>
          <w:color w:val="000000" w:themeColor="text1"/>
        </w:rPr>
        <w:t xml:space="preserve"> </w:t>
      </w:r>
      <w:proofErr w:type="spellStart"/>
      <w:r w:rsidRPr="00E07204">
        <w:rPr>
          <w:rFonts w:ascii="Book Antiqua" w:hAnsi="Book Antiqua"/>
          <w:b/>
          <w:bCs/>
          <w:color w:val="000000" w:themeColor="text1"/>
        </w:rPr>
        <w:t>Markowiak</w:t>
      </w:r>
      <w:proofErr w:type="spellEnd"/>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P</w:t>
      </w:r>
      <w:r w:rsidRPr="00E07204">
        <w:rPr>
          <w:rFonts w:ascii="Book Antiqua" w:hAnsi="Book Antiqua"/>
          <w:color w:val="000000" w:themeColor="text1"/>
        </w:rPr>
        <w:t>,</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Śliżewska</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K.</w:t>
      </w:r>
      <w:r w:rsidR="000219CF" w:rsidRPr="00E07204">
        <w:rPr>
          <w:rFonts w:ascii="Book Antiqua" w:hAnsi="Book Antiqua"/>
          <w:color w:val="000000" w:themeColor="text1"/>
        </w:rPr>
        <w:t xml:space="preserve"> </w:t>
      </w:r>
      <w:r w:rsidRPr="00E07204">
        <w:rPr>
          <w:rFonts w:ascii="Book Antiqua" w:hAnsi="Book Antiqua"/>
          <w:color w:val="000000" w:themeColor="text1"/>
        </w:rPr>
        <w:t>Effects</w:t>
      </w:r>
      <w:r w:rsidR="000219CF" w:rsidRPr="00E07204">
        <w:rPr>
          <w:rFonts w:ascii="Book Antiqua" w:hAnsi="Book Antiqua"/>
          <w:color w:val="000000" w:themeColor="text1"/>
        </w:rPr>
        <w:t xml:space="preserve"> </w:t>
      </w:r>
      <w:r w:rsidRPr="00E07204">
        <w:rPr>
          <w:rFonts w:ascii="Book Antiqua" w:hAnsi="Book Antiqua"/>
          <w:color w:val="000000" w:themeColor="text1"/>
        </w:rPr>
        <w:t>of</w:t>
      </w:r>
      <w:r w:rsidR="000219CF" w:rsidRPr="00E07204">
        <w:rPr>
          <w:rFonts w:ascii="Book Antiqua" w:hAnsi="Book Antiqua"/>
          <w:color w:val="000000" w:themeColor="text1"/>
        </w:rPr>
        <w:t xml:space="preserve"> </w:t>
      </w:r>
      <w:r w:rsidRPr="00E07204">
        <w:rPr>
          <w:rFonts w:ascii="Book Antiqua" w:hAnsi="Book Antiqua"/>
          <w:color w:val="000000" w:themeColor="text1"/>
        </w:rPr>
        <w:t>Probiotics,</w:t>
      </w:r>
      <w:r w:rsidR="000219CF" w:rsidRPr="00E07204">
        <w:rPr>
          <w:rFonts w:ascii="Book Antiqua" w:hAnsi="Book Antiqua"/>
          <w:color w:val="000000" w:themeColor="text1"/>
        </w:rPr>
        <w:t xml:space="preserve"> </w:t>
      </w:r>
      <w:r w:rsidRPr="00E07204">
        <w:rPr>
          <w:rFonts w:ascii="Book Antiqua" w:hAnsi="Book Antiqua"/>
          <w:color w:val="000000" w:themeColor="text1"/>
        </w:rPr>
        <w:t>Prebiotics,</w:t>
      </w:r>
      <w:r w:rsidR="000219CF" w:rsidRPr="00E07204">
        <w:rPr>
          <w:rFonts w:ascii="Book Antiqua" w:hAnsi="Book Antiqua"/>
          <w:color w:val="000000" w:themeColor="text1"/>
        </w:rPr>
        <w:t xml:space="preserve"> </w:t>
      </w:r>
      <w:r w:rsidRPr="00E07204">
        <w:rPr>
          <w:rFonts w:ascii="Book Antiqua" w:hAnsi="Book Antiqua"/>
          <w:color w:val="000000" w:themeColor="text1"/>
        </w:rPr>
        <w:t>and</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Synbiotics</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on</w:t>
      </w:r>
      <w:r w:rsidR="000219CF" w:rsidRPr="00E07204">
        <w:rPr>
          <w:rFonts w:ascii="Book Antiqua" w:hAnsi="Book Antiqua"/>
          <w:color w:val="000000" w:themeColor="text1"/>
        </w:rPr>
        <w:t xml:space="preserve"> </w:t>
      </w:r>
      <w:r w:rsidRPr="00E07204">
        <w:rPr>
          <w:rFonts w:ascii="Book Antiqua" w:hAnsi="Book Antiqua"/>
          <w:color w:val="000000" w:themeColor="text1"/>
        </w:rPr>
        <w:t>Human</w:t>
      </w:r>
      <w:r w:rsidR="000219CF" w:rsidRPr="00E07204">
        <w:rPr>
          <w:rFonts w:ascii="Book Antiqua" w:hAnsi="Book Antiqua"/>
          <w:color w:val="000000" w:themeColor="text1"/>
        </w:rPr>
        <w:t xml:space="preserve"> </w:t>
      </w:r>
      <w:r w:rsidRPr="00E07204">
        <w:rPr>
          <w:rFonts w:ascii="Book Antiqua" w:hAnsi="Book Antiqua"/>
          <w:color w:val="000000" w:themeColor="text1"/>
        </w:rPr>
        <w:t>Health.</w:t>
      </w:r>
      <w:r w:rsidR="000219CF" w:rsidRPr="00E07204">
        <w:rPr>
          <w:rFonts w:ascii="Book Antiqua" w:hAnsi="Book Antiqua"/>
          <w:color w:val="000000" w:themeColor="text1"/>
        </w:rPr>
        <w:t xml:space="preserve"> </w:t>
      </w:r>
      <w:r w:rsidRPr="00E07204">
        <w:rPr>
          <w:rFonts w:ascii="Book Antiqua" w:hAnsi="Book Antiqua"/>
          <w:i/>
          <w:iCs/>
          <w:color w:val="000000" w:themeColor="text1"/>
        </w:rPr>
        <w:t>Nutrients</w:t>
      </w:r>
      <w:r w:rsidR="000219CF" w:rsidRPr="00E07204">
        <w:rPr>
          <w:rFonts w:ascii="Book Antiqua" w:hAnsi="Book Antiqua"/>
          <w:color w:val="000000" w:themeColor="text1"/>
        </w:rPr>
        <w:t xml:space="preserve"> </w:t>
      </w:r>
      <w:r w:rsidRPr="00E07204">
        <w:rPr>
          <w:rFonts w:ascii="Book Antiqua" w:hAnsi="Book Antiqua"/>
          <w:color w:val="000000" w:themeColor="text1"/>
        </w:rPr>
        <w:t>2017;</w:t>
      </w:r>
      <w:r w:rsidR="000219CF" w:rsidRPr="00E07204">
        <w:rPr>
          <w:rFonts w:ascii="Book Antiqua" w:hAnsi="Book Antiqua"/>
          <w:color w:val="000000" w:themeColor="text1"/>
        </w:rPr>
        <w:t xml:space="preserve"> </w:t>
      </w:r>
      <w:r w:rsidRPr="00E07204">
        <w:rPr>
          <w:rFonts w:ascii="Book Antiqua" w:hAnsi="Book Antiqua"/>
          <w:b/>
          <w:bCs/>
          <w:color w:val="000000" w:themeColor="text1"/>
        </w:rPr>
        <w:t>9</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28914794</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10.3390/nu9091021]</w:t>
      </w:r>
    </w:p>
    <w:p w14:paraId="5B06572C" w14:textId="2CE5DF4F"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t>143</w:t>
      </w:r>
      <w:r w:rsidR="000219CF" w:rsidRPr="00E07204">
        <w:rPr>
          <w:rFonts w:ascii="Book Antiqua" w:hAnsi="Book Antiqua"/>
          <w:color w:val="000000" w:themeColor="text1"/>
        </w:rPr>
        <w:t xml:space="preserve"> </w:t>
      </w:r>
      <w:r w:rsidRPr="00E07204">
        <w:rPr>
          <w:rFonts w:ascii="Book Antiqua" w:hAnsi="Book Antiqua"/>
          <w:b/>
          <w:bCs/>
          <w:color w:val="000000" w:themeColor="text1"/>
        </w:rPr>
        <w:t>Singh</w:t>
      </w:r>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S</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Singh</w:t>
      </w:r>
      <w:r w:rsidR="000219CF" w:rsidRPr="00E07204">
        <w:rPr>
          <w:rFonts w:ascii="Book Antiqua" w:hAnsi="Book Antiqua"/>
          <w:color w:val="000000" w:themeColor="text1"/>
        </w:rPr>
        <w:t xml:space="preserve"> </w:t>
      </w:r>
      <w:r w:rsidRPr="00E07204">
        <w:rPr>
          <w:rFonts w:ascii="Book Antiqua" w:hAnsi="Book Antiqua"/>
          <w:color w:val="000000" w:themeColor="text1"/>
        </w:rPr>
        <w:t>M,</w:t>
      </w:r>
      <w:r w:rsidR="000219CF" w:rsidRPr="00E07204">
        <w:rPr>
          <w:rFonts w:ascii="Book Antiqua" w:hAnsi="Book Antiqua"/>
          <w:color w:val="000000" w:themeColor="text1"/>
        </w:rPr>
        <w:t xml:space="preserve"> </w:t>
      </w:r>
      <w:r w:rsidRPr="00E07204">
        <w:rPr>
          <w:rFonts w:ascii="Book Antiqua" w:hAnsi="Book Antiqua"/>
          <w:color w:val="000000" w:themeColor="text1"/>
        </w:rPr>
        <w:t>Gaur</w:t>
      </w:r>
      <w:r w:rsidR="000219CF" w:rsidRPr="00E07204">
        <w:rPr>
          <w:rFonts w:ascii="Book Antiqua" w:hAnsi="Book Antiqua"/>
          <w:color w:val="000000" w:themeColor="text1"/>
        </w:rPr>
        <w:t xml:space="preserve"> </w:t>
      </w:r>
      <w:r w:rsidRPr="00E07204">
        <w:rPr>
          <w:rFonts w:ascii="Book Antiqua" w:hAnsi="Book Antiqua"/>
          <w:color w:val="000000" w:themeColor="text1"/>
        </w:rPr>
        <w:t>S.</w:t>
      </w:r>
      <w:r w:rsidR="000219CF" w:rsidRPr="00E07204">
        <w:rPr>
          <w:rFonts w:ascii="Book Antiqua" w:hAnsi="Book Antiqua"/>
          <w:color w:val="000000" w:themeColor="text1"/>
        </w:rPr>
        <w:t xml:space="preserve"> </w:t>
      </w:r>
      <w:r w:rsidRPr="00E07204">
        <w:rPr>
          <w:rFonts w:ascii="Book Antiqua" w:hAnsi="Book Antiqua"/>
          <w:color w:val="000000" w:themeColor="text1"/>
        </w:rPr>
        <w:t>Probiotics</w:t>
      </w:r>
      <w:r w:rsidR="000219CF" w:rsidRPr="00E07204">
        <w:rPr>
          <w:rFonts w:ascii="Book Antiqua" w:hAnsi="Book Antiqua"/>
          <w:color w:val="000000" w:themeColor="text1"/>
        </w:rPr>
        <w:t xml:space="preserve"> </w:t>
      </w:r>
      <w:r w:rsidRPr="00E07204">
        <w:rPr>
          <w:rFonts w:ascii="Book Antiqua" w:hAnsi="Book Antiqua"/>
          <w:color w:val="000000" w:themeColor="text1"/>
        </w:rPr>
        <w:t>as</w:t>
      </w:r>
      <w:r w:rsidR="000219CF" w:rsidRPr="00E07204">
        <w:rPr>
          <w:rFonts w:ascii="Book Antiqua" w:hAnsi="Book Antiqua"/>
          <w:color w:val="000000" w:themeColor="text1"/>
        </w:rPr>
        <w:t xml:space="preserve"> </w:t>
      </w:r>
      <w:r w:rsidRPr="00E07204">
        <w:rPr>
          <w:rFonts w:ascii="Book Antiqua" w:hAnsi="Book Antiqua"/>
          <w:color w:val="000000" w:themeColor="text1"/>
        </w:rPr>
        <w:t>multifaceted</w:t>
      </w:r>
      <w:r w:rsidR="000219CF" w:rsidRPr="00E07204">
        <w:rPr>
          <w:rFonts w:ascii="Book Antiqua" w:hAnsi="Book Antiqua"/>
          <w:color w:val="000000" w:themeColor="text1"/>
        </w:rPr>
        <w:t xml:space="preserve"> </w:t>
      </w:r>
      <w:r w:rsidRPr="00E07204">
        <w:rPr>
          <w:rFonts w:ascii="Book Antiqua" w:hAnsi="Book Antiqua"/>
          <w:color w:val="000000" w:themeColor="text1"/>
        </w:rPr>
        <w:t>oral</w:t>
      </w:r>
      <w:r w:rsidR="000219CF" w:rsidRPr="00E07204">
        <w:rPr>
          <w:rFonts w:ascii="Book Antiqua" w:hAnsi="Book Antiqua"/>
          <w:color w:val="000000" w:themeColor="text1"/>
        </w:rPr>
        <w:t xml:space="preserve"> </w:t>
      </w:r>
      <w:r w:rsidRPr="00E07204">
        <w:rPr>
          <w:rFonts w:ascii="Book Antiqua" w:hAnsi="Book Antiqua"/>
          <w:color w:val="000000" w:themeColor="text1"/>
        </w:rPr>
        <w:t>vaccines</w:t>
      </w:r>
      <w:r w:rsidR="000219CF" w:rsidRPr="00E07204">
        <w:rPr>
          <w:rFonts w:ascii="Book Antiqua" w:hAnsi="Book Antiqua"/>
          <w:color w:val="000000" w:themeColor="text1"/>
        </w:rPr>
        <w:t xml:space="preserve"> </w:t>
      </w:r>
      <w:r w:rsidRPr="00E07204">
        <w:rPr>
          <w:rFonts w:ascii="Book Antiqua" w:hAnsi="Book Antiqua"/>
          <w:color w:val="000000" w:themeColor="text1"/>
        </w:rPr>
        <w:t>against</w:t>
      </w:r>
      <w:r w:rsidR="000219CF" w:rsidRPr="00E07204">
        <w:rPr>
          <w:rFonts w:ascii="Book Antiqua" w:hAnsi="Book Antiqua"/>
          <w:color w:val="000000" w:themeColor="text1"/>
        </w:rPr>
        <w:t xml:space="preserve"> </w:t>
      </w:r>
      <w:r w:rsidRPr="00E07204">
        <w:rPr>
          <w:rFonts w:ascii="Book Antiqua" w:hAnsi="Book Antiqua"/>
          <w:color w:val="000000" w:themeColor="text1"/>
        </w:rPr>
        <w:t>colon</w:t>
      </w:r>
      <w:r w:rsidR="000219CF" w:rsidRPr="00E07204">
        <w:rPr>
          <w:rFonts w:ascii="Book Antiqua" w:hAnsi="Book Antiqua"/>
          <w:color w:val="000000" w:themeColor="text1"/>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r w:rsidRPr="00E07204">
        <w:rPr>
          <w:rFonts w:ascii="Book Antiqua" w:hAnsi="Book Antiqua"/>
          <w:color w:val="000000" w:themeColor="text1"/>
        </w:rPr>
        <w:t>A</w:t>
      </w:r>
      <w:r w:rsidR="000219CF" w:rsidRPr="00E07204">
        <w:rPr>
          <w:rFonts w:ascii="Book Antiqua" w:hAnsi="Book Antiqua"/>
          <w:color w:val="000000" w:themeColor="text1"/>
        </w:rPr>
        <w:t xml:space="preserve"> </w:t>
      </w:r>
      <w:r w:rsidRPr="00E07204">
        <w:rPr>
          <w:rFonts w:ascii="Book Antiqua" w:hAnsi="Book Antiqua"/>
          <w:color w:val="000000" w:themeColor="text1"/>
        </w:rPr>
        <w:t>review.</w:t>
      </w:r>
      <w:r w:rsidR="000219CF" w:rsidRPr="00E07204">
        <w:rPr>
          <w:rFonts w:ascii="Book Antiqua" w:hAnsi="Book Antiqua"/>
          <w:color w:val="000000" w:themeColor="text1"/>
        </w:rPr>
        <w:t xml:space="preserve"> </w:t>
      </w:r>
      <w:r w:rsidRPr="00E07204">
        <w:rPr>
          <w:rFonts w:ascii="Book Antiqua" w:hAnsi="Book Antiqua"/>
          <w:i/>
          <w:iCs/>
          <w:color w:val="000000" w:themeColor="text1"/>
        </w:rPr>
        <w:t>Front</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Immunol</w:t>
      </w:r>
      <w:r w:rsidR="000219CF" w:rsidRPr="00E07204">
        <w:rPr>
          <w:rFonts w:ascii="Book Antiqua" w:hAnsi="Book Antiqua"/>
          <w:color w:val="000000" w:themeColor="text1"/>
        </w:rPr>
        <w:t xml:space="preserve"> </w:t>
      </w:r>
      <w:r w:rsidRPr="00E07204">
        <w:rPr>
          <w:rFonts w:ascii="Book Antiqua" w:hAnsi="Book Antiqua"/>
          <w:color w:val="000000" w:themeColor="text1"/>
        </w:rPr>
        <w:t>2022;</w:t>
      </w:r>
      <w:r w:rsidR="000219CF" w:rsidRPr="00E07204">
        <w:rPr>
          <w:rFonts w:ascii="Book Antiqua" w:hAnsi="Book Antiqua"/>
          <w:color w:val="000000" w:themeColor="text1"/>
        </w:rPr>
        <w:t xml:space="preserve"> </w:t>
      </w:r>
      <w:r w:rsidRPr="00E07204">
        <w:rPr>
          <w:rFonts w:ascii="Book Antiqua" w:hAnsi="Book Antiqua"/>
          <w:b/>
          <w:bCs/>
          <w:color w:val="000000" w:themeColor="text1"/>
        </w:rPr>
        <w:t>13</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1002674</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36263037</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10.3389/fimmu.2022.1002674]</w:t>
      </w:r>
    </w:p>
    <w:p w14:paraId="1D4B2541" w14:textId="7851E62D"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t>144</w:t>
      </w:r>
      <w:r w:rsidR="000219CF" w:rsidRPr="00E07204">
        <w:rPr>
          <w:rFonts w:ascii="Book Antiqua" w:hAnsi="Book Antiqua"/>
          <w:color w:val="000000" w:themeColor="text1"/>
        </w:rPr>
        <w:t xml:space="preserve"> </w:t>
      </w:r>
      <w:proofErr w:type="spellStart"/>
      <w:r w:rsidRPr="00E07204">
        <w:rPr>
          <w:rFonts w:ascii="Book Antiqua" w:hAnsi="Book Antiqua"/>
          <w:b/>
          <w:bCs/>
          <w:color w:val="000000" w:themeColor="text1"/>
        </w:rPr>
        <w:t>Alam</w:t>
      </w:r>
      <w:proofErr w:type="spellEnd"/>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Z</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Shang</w:t>
      </w:r>
      <w:r w:rsidR="000219CF" w:rsidRPr="00E07204">
        <w:rPr>
          <w:rFonts w:ascii="Book Antiqua" w:hAnsi="Book Antiqua"/>
          <w:color w:val="000000" w:themeColor="text1"/>
        </w:rPr>
        <w:t xml:space="preserve"> </w:t>
      </w:r>
      <w:r w:rsidRPr="00E07204">
        <w:rPr>
          <w:rFonts w:ascii="Book Antiqua" w:hAnsi="Book Antiqua"/>
          <w:color w:val="000000" w:themeColor="text1"/>
        </w:rPr>
        <w:t>X,</w:t>
      </w:r>
      <w:r w:rsidR="000219CF" w:rsidRPr="00E07204">
        <w:rPr>
          <w:rFonts w:ascii="Book Antiqua" w:hAnsi="Book Antiqua"/>
          <w:color w:val="000000" w:themeColor="text1"/>
        </w:rPr>
        <w:t xml:space="preserve"> </w:t>
      </w:r>
      <w:r w:rsidRPr="00E07204">
        <w:rPr>
          <w:rFonts w:ascii="Book Antiqua" w:hAnsi="Book Antiqua"/>
          <w:color w:val="000000" w:themeColor="text1"/>
        </w:rPr>
        <w:t>Effat</w:t>
      </w:r>
      <w:r w:rsidR="000219CF" w:rsidRPr="00E07204">
        <w:rPr>
          <w:rFonts w:ascii="Book Antiqua" w:hAnsi="Book Antiqua"/>
          <w:color w:val="000000" w:themeColor="text1"/>
        </w:rPr>
        <w:t xml:space="preserve"> </w:t>
      </w:r>
      <w:r w:rsidRPr="00E07204">
        <w:rPr>
          <w:rFonts w:ascii="Book Antiqua" w:hAnsi="Book Antiqua"/>
          <w:color w:val="000000" w:themeColor="text1"/>
        </w:rPr>
        <w:t>K,</w:t>
      </w:r>
      <w:r w:rsidR="000219CF" w:rsidRPr="00E07204">
        <w:rPr>
          <w:rFonts w:ascii="Book Antiqua" w:hAnsi="Book Antiqua"/>
          <w:color w:val="000000" w:themeColor="text1"/>
        </w:rPr>
        <w:t xml:space="preserve"> </w:t>
      </w:r>
      <w:r w:rsidRPr="00E07204">
        <w:rPr>
          <w:rFonts w:ascii="Book Antiqua" w:hAnsi="Book Antiqua"/>
          <w:color w:val="000000" w:themeColor="text1"/>
        </w:rPr>
        <w:t>Kanwal</w:t>
      </w:r>
      <w:r w:rsidR="000219CF" w:rsidRPr="00E07204">
        <w:rPr>
          <w:rFonts w:ascii="Book Antiqua" w:hAnsi="Book Antiqua"/>
          <w:color w:val="000000" w:themeColor="text1"/>
        </w:rPr>
        <w:t xml:space="preserve"> </w:t>
      </w:r>
      <w:r w:rsidRPr="00E07204">
        <w:rPr>
          <w:rFonts w:ascii="Book Antiqua" w:hAnsi="Book Antiqua"/>
          <w:color w:val="000000" w:themeColor="text1"/>
        </w:rPr>
        <w:t>F,</w:t>
      </w:r>
      <w:r w:rsidR="000219CF" w:rsidRPr="00E07204">
        <w:rPr>
          <w:rFonts w:ascii="Book Antiqua" w:hAnsi="Book Antiqua"/>
          <w:color w:val="000000" w:themeColor="text1"/>
        </w:rPr>
        <w:t xml:space="preserve"> </w:t>
      </w:r>
      <w:r w:rsidRPr="00E07204">
        <w:rPr>
          <w:rFonts w:ascii="Book Antiqua" w:hAnsi="Book Antiqua"/>
          <w:color w:val="000000" w:themeColor="text1"/>
        </w:rPr>
        <w:t>He</w:t>
      </w:r>
      <w:r w:rsidR="000219CF" w:rsidRPr="00E07204">
        <w:rPr>
          <w:rFonts w:ascii="Book Antiqua" w:hAnsi="Book Antiqua"/>
          <w:color w:val="000000" w:themeColor="text1"/>
        </w:rPr>
        <w:t xml:space="preserve"> </w:t>
      </w:r>
      <w:r w:rsidRPr="00E07204">
        <w:rPr>
          <w:rFonts w:ascii="Book Antiqua" w:hAnsi="Book Antiqua"/>
          <w:color w:val="000000" w:themeColor="text1"/>
        </w:rPr>
        <w:t>X,</w:t>
      </w:r>
      <w:r w:rsidR="000219CF" w:rsidRPr="00E07204">
        <w:rPr>
          <w:rFonts w:ascii="Book Antiqua" w:hAnsi="Book Antiqua"/>
          <w:color w:val="000000" w:themeColor="text1"/>
        </w:rPr>
        <w:t xml:space="preserve"> </w:t>
      </w:r>
      <w:r w:rsidRPr="00E07204">
        <w:rPr>
          <w:rFonts w:ascii="Book Antiqua" w:hAnsi="Book Antiqua"/>
          <w:color w:val="000000" w:themeColor="text1"/>
        </w:rPr>
        <w:t>Li</w:t>
      </w:r>
      <w:r w:rsidR="000219CF" w:rsidRPr="00E07204">
        <w:rPr>
          <w:rFonts w:ascii="Book Antiqua" w:hAnsi="Book Antiqua"/>
          <w:color w:val="000000" w:themeColor="text1"/>
        </w:rPr>
        <w:t xml:space="preserve"> </w:t>
      </w:r>
      <w:r w:rsidRPr="00E07204">
        <w:rPr>
          <w:rFonts w:ascii="Book Antiqua" w:hAnsi="Book Antiqua"/>
          <w:color w:val="000000" w:themeColor="text1"/>
        </w:rPr>
        <w:t>Y,</w:t>
      </w:r>
      <w:r w:rsidR="000219CF" w:rsidRPr="00E07204">
        <w:rPr>
          <w:rFonts w:ascii="Book Antiqua" w:hAnsi="Book Antiqua"/>
          <w:color w:val="000000" w:themeColor="text1"/>
        </w:rPr>
        <w:t xml:space="preserve"> </w:t>
      </w:r>
      <w:r w:rsidRPr="00E07204">
        <w:rPr>
          <w:rFonts w:ascii="Book Antiqua" w:hAnsi="Book Antiqua"/>
          <w:color w:val="000000" w:themeColor="text1"/>
        </w:rPr>
        <w:t>Xu</w:t>
      </w:r>
      <w:r w:rsidR="000219CF" w:rsidRPr="00E07204">
        <w:rPr>
          <w:rFonts w:ascii="Book Antiqua" w:hAnsi="Book Antiqua"/>
          <w:color w:val="000000" w:themeColor="text1"/>
        </w:rPr>
        <w:t xml:space="preserve"> </w:t>
      </w:r>
      <w:r w:rsidRPr="00E07204">
        <w:rPr>
          <w:rFonts w:ascii="Book Antiqua" w:hAnsi="Book Antiqua"/>
          <w:color w:val="000000" w:themeColor="text1"/>
        </w:rPr>
        <w:t>C,</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Niu</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W,</w:t>
      </w:r>
      <w:r w:rsidR="000219CF" w:rsidRPr="00E07204">
        <w:rPr>
          <w:rFonts w:ascii="Book Antiqua" w:hAnsi="Book Antiqua"/>
          <w:color w:val="000000" w:themeColor="text1"/>
        </w:rPr>
        <w:t xml:space="preserve"> </w:t>
      </w:r>
      <w:r w:rsidRPr="00E07204">
        <w:rPr>
          <w:rFonts w:ascii="Book Antiqua" w:hAnsi="Book Antiqua"/>
          <w:color w:val="000000" w:themeColor="text1"/>
        </w:rPr>
        <w:t>War</w:t>
      </w:r>
      <w:r w:rsidR="000219CF" w:rsidRPr="00E07204">
        <w:rPr>
          <w:rFonts w:ascii="Book Antiqua" w:hAnsi="Book Antiqua"/>
          <w:color w:val="000000" w:themeColor="text1"/>
        </w:rPr>
        <w:t xml:space="preserve"> </w:t>
      </w:r>
      <w:r w:rsidRPr="00E07204">
        <w:rPr>
          <w:rFonts w:ascii="Book Antiqua" w:hAnsi="Book Antiqua"/>
          <w:color w:val="000000" w:themeColor="text1"/>
        </w:rPr>
        <w:t>AR,</w:t>
      </w:r>
      <w:r w:rsidR="000219CF" w:rsidRPr="00E07204">
        <w:rPr>
          <w:rFonts w:ascii="Book Antiqua" w:hAnsi="Book Antiqua"/>
          <w:color w:val="000000" w:themeColor="text1"/>
        </w:rPr>
        <w:t xml:space="preserve"> </w:t>
      </w:r>
      <w:r w:rsidRPr="00E07204">
        <w:rPr>
          <w:rFonts w:ascii="Book Antiqua" w:hAnsi="Book Antiqua"/>
          <w:color w:val="000000" w:themeColor="text1"/>
        </w:rPr>
        <w:t>Zhang</w:t>
      </w:r>
      <w:r w:rsidR="000219CF" w:rsidRPr="00E07204">
        <w:rPr>
          <w:rFonts w:ascii="Book Antiqua" w:hAnsi="Book Antiqua"/>
          <w:color w:val="000000" w:themeColor="text1"/>
        </w:rPr>
        <w:t xml:space="preserve"> </w:t>
      </w:r>
      <w:r w:rsidRPr="00E07204">
        <w:rPr>
          <w:rFonts w:ascii="Book Antiqua" w:hAnsi="Book Antiqua"/>
          <w:color w:val="000000" w:themeColor="text1"/>
        </w:rPr>
        <w:t>Y.</w:t>
      </w:r>
      <w:r w:rsidR="000219CF" w:rsidRPr="00E07204">
        <w:rPr>
          <w:rFonts w:ascii="Book Antiqua" w:hAnsi="Book Antiqua"/>
          <w:color w:val="000000" w:themeColor="text1"/>
        </w:rPr>
        <w:t xml:space="preserve"> </w:t>
      </w:r>
      <w:r w:rsidRPr="00E07204">
        <w:rPr>
          <w:rFonts w:ascii="Book Antiqua" w:hAnsi="Book Antiqua"/>
          <w:color w:val="000000" w:themeColor="text1"/>
        </w:rPr>
        <w:t>The</w:t>
      </w:r>
      <w:r w:rsidR="000219CF" w:rsidRPr="00E07204">
        <w:rPr>
          <w:rFonts w:ascii="Book Antiqua" w:hAnsi="Book Antiqua"/>
          <w:color w:val="000000" w:themeColor="text1"/>
        </w:rPr>
        <w:t xml:space="preserve"> </w:t>
      </w:r>
      <w:r w:rsidRPr="00E07204">
        <w:rPr>
          <w:rFonts w:ascii="Book Antiqua" w:hAnsi="Book Antiqua"/>
          <w:color w:val="000000" w:themeColor="text1"/>
        </w:rPr>
        <w:t>potential</w:t>
      </w:r>
      <w:r w:rsidR="000219CF" w:rsidRPr="00E07204">
        <w:rPr>
          <w:rFonts w:ascii="Book Antiqua" w:hAnsi="Book Antiqua"/>
          <w:color w:val="000000" w:themeColor="text1"/>
        </w:rPr>
        <w:t xml:space="preserve"> </w:t>
      </w:r>
      <w:r w:rsidRPr="00E07204">
        <w:rPr>
          <w:rFonts w:ascii="Book Antiqua" w:hAnsi="Book Antiqua"/>
          <w:color w:val="000000" w:themeColor="text1"/>
        </w:rPr>
        <w:t>role</w:t>
      </w:r>
      <w:r w:rsidR="000219CF" w:rsidRPr="00E07204">
        <w:rPr>
          <w:rFonts w:ascii="Book Antiqua" w:hAnsi="Book Antiqua"/>
          <w:color w:val="000000" w:themeColor="text1"/>
        </w:rPr>
        <w:t xml:space="preserve"> </w:t>
      </w:r>
      <w:r w:rsidRPr="00E07204">
        <w:rPr>
          <w:rFonts w:ascii="Book Antiqua" w:hAnsi="Book Antiqua"/>
          <w:color w:val="000000" w:themeColor="text1"/>
        </w:rPr>
        <w:t>of</w:t>
      </w:r>
      <w:r w:rsidR="000219CF" w:rsidRPr="00E07204">
        <w:rPr>
          <w:rFonts w:ascii="Book Antiqua" w:hAnsi="Book Antiqua"/>
          <w:color w:val="000000" w:themeColor="text1"/>
        </w:rPr>
        <w:t xml:space="preserve"> </w:t>
      </w:r>
      <w:r w:rsidRPr="00E07204">
        <w:rPr>
          <w:rFonts w:ascii="Book Antiqua" w:hAnsi="Book Antiqua"/>
          <w:color w:val="000000" w:themeColor="text1"/>
        </w:rPr>
        <w:t>prebiotics,</w:t>
      </w:r>
      <w:r w:rsidR="000219CF" w:rsidRPr="00E07204">
        <w:rPr>
          <w:rFonts w:ascii="Book Antiqua" w:hAnsi="Book Antiqua"/>
          <w:color w:val="000000" w:themeColor="text1"/>
        </w:rPr>
        <w:t xml:space="preserve"> </w:t>
      </w:r>
      <w:r w:rsidRPr="00E07204">
        <w:rPr>
          <w:rFonts w:ascii="Book Antiqua" w:hAnsi="Book Antiqua"/>
          <w:color w:val="000000" w:themeColor="text1"/>
        </w:rPr>
        <w:t>probiotics,</w:t>
      </w:r>
      <w:r w:rsidR="000219CF" w:rsidRPr="00E07204">
        <w:rPr>
          <w:rFonts w:ascii="Book Antiqua" w:hAnsi="Book Antiqua"/>
          <w:color w:val="000000" w:themeColor="text1"/>
        </w:rPr>
        <w:t xml:space="preserve"> </w:t>
      </w:r>
      <w:r w:rsidRPr="00E07204">
        <w:rPr>
          <w:rFonts w:ascii="Book Antiqua" w:hAnsi="Book Antiqua"/>
          <w:color w:val="000000" w:themeColor="text1"/>
        </w:rPr>
        <w:t>and</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synbiotics</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in</w:t>
      </w:r>
      <w:r w:rsidR="000219CF" w:rsidRPr="00E07204">
        <w:rPr>
          <w:rFonts w:ascii="Book Antiqua" w:hAnsi="Book Antiqua"/>
          <w:color w:val="000000" w:themeColor="text1"/>
        </w:rPr>
        <w:t xml:space="preserve"> </w:t>
      </w:r>
      <w:r w:rsidRPr="00E07204">
        <w:rPr>
          <w:rFonts w:ascii="Book Antiqua" w:hAnsi="Book Antiqua"/>
          <w:color w:val="000000" w:themeColor="text1"/>
        </w:rPr>
        <w:t>adjuvant</w:t>
      </w:r>
      <w:r w:rsidR="000219CF" w:rsidRPr="00E07204">
        <w:rPr>
          <w:rFonts w:ascii="Book Antiqua" w:hAnsi="Book Antiqua"/>
          <w:color w:val="000000" w:themeColor="text1"/>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r w:rsidRPr="00E07204">
        <w:rPr>
          <w:rFonts w:ascii="Book Antiqua" w:hAnsi="Book Antiqua"/>
          <w:color w:val="000000" w:themeColor="text1"/>
        </w:rPr>
        <w:t>therapy</w:t>
      </w:r>
      <w:r w:rsidR="000219CF" w:rsidRPr="00E07204">
        <w:rPr>
          <w:rFonts w:ascii="Book Antiqua" w:hAnsi="Book Antiqua"/>
          <w:color w:val="000000" w:themeColor="text1"/>
        </w:rPr>
        <w:t xml:space="preserve"> </w:t>
      </w:r>
      <w:r w:rsidRPr="00E07204">
        <w:rPr>
          <w:rFonts w:ascii="Book Antiqua" w:hAnsi="Book Antiqua"/>
          <w:color w:val="000000" w:themeColor="text1"/>
        </w:rPr>
        <w:lastRenderedPageBreak/>
        <w:t>especially</w:t>
      </w:r>
      <w:r w:rsidR="000219CF" w:rsidRPr="00E07204">
        <w:rPr>
          <w:rFonts w:ascii="Book Antiqua" w:hAnsi="Book Antiqua"/>
          <w:color w:val="000000" w:themeColor="text1"/>
        </w:rPr>
        <w:t xml:space="preserve"> </w:t>
      </w:r>
      <w:r w:rsidRPr="00E07204">
        <w:rPr>
          <w:rFonts w:ascii="Book Antiqua" w:hAnsi="Book Antiqua"/>
          <w:color w:val="000000" w:themeColor="text1"/>
        </w:rPr>
        <w:t>colorectal</w:t>
      </w:r>
      <w:r w:rsidR="000219CF" w:rsidRPr="00E07204">
        <w:rPr>
          <w:rFonts w:ascii="Book Antiqua" w:hAnsi="Book Antiqua"/>
          <w:color w:val="000000" w:themeColor="text1"/>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r w:rsidRPr="00E07204">
        <w:rPr>
          <w:rFonts w:ascii="Book Antiqua" w:hAnsi="Book Antiqua"/>
          <w:i/>
          <w:iCs/>
          <w:color w:val="000000" w:themeColor="text1"/>
        </w:rPr>
        <w:t>J</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Food</w:t>
      </w:r>
      <w:r w:rsidR="000219CF" w:rsidRPr="00E07204">
        <w:rPr>
          <w:rFonts w:ascii="Book Antiqua" w:hAnsi="Book Antiqua"/>
          <w:i/>
          <w:iCs/>
          <w:color w:val="000000" w:themeColor="text1"/>
        </w:rPr>
        <w:t xml:space="preserve"> </w:t>
      </w:r>
      <w:proofErr w:type="spellStart"/>
      <w:r w:rsidRPr="00E07204">
        <w:rPr>
          <w:rFonts w:ascii="Book Antiqua" w:hAnsi="Book Antiqua"/>
          <w:i/>
          <w:iCs/>
          <w:color w:val="000000" w:themeColor="text1"/>
        </w:rPr>
        <w:t>Biochem</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2022;</w:t>
      </w:r>
      <w:r w:rsidR="000219CF" w:rsidRPr="00E07204">
        <w:rPr>
          <w:rFonts w:ascii="Book Antiqua" w:hAnsi="Book Antiqua"/>
          <w:color w:val="000000" w:themeColor="text1"/>
        </w:rPr>
        <w:t xml:space="preserve"> </w:t>
      </w:r>
      <w:r w:rsidRPr="00E07204">
        <w:rPr>
          <w:rFonts w:ascii="Book Antiqua" w:hAnsi="Book Antiqua"/>
          <w:b/>
          <w:bCs/>
          <w:color w:val="000000" w:themeColor="text1"/>
        </w:rPr>
        <w:t>46</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e14302</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35816322</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10.1111/jfbc.14302]</w:t>
      </w:r>
    </w:p>
    <w:p w14:paraId="66E0E229" w14:textId="21B587A2"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t>145</w:t>
      </w:r>
      <w:r w:rsidR="000219CF" w:rsidRPr="00E07204">
        <w:rPr>
          <w:rFonts w:ascii="Book Antiqua" w:hAnsi="Book Antiqua"/>
          <w:color w:val="000000" w:themeColor="text1"/>
        </w:rPr>
        <w:t xml:space="preserve"> </w:t>
      </w:r>
      <w:r w:rsidRPr="00E07204">
        <w:rPr>
          <w:rFonts w:ascii="Book Antiqua" w:hAnsi="Book Antiqua"/>
          <w:b/>
          <w:bCs/>
          <w:color w:val="000000" w:themeColor="text1"/>
        </w:rPr>
        <w:t>Saeed</w:t>
      </w:r>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M</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Shoaib</w:t>
      </w:r>
      <w:r w:rsidR="000219CF" w:rsidRPr="00E07204">
        <w:rPr>
          <w:rFonts w:ascii="Book Antiqua" w:hAnsi="Book Antiqua"/>
          <w:color w:val="000000" w:themeColor="text1"/>
        </w:rPr>
        <w:t xml:space="preserve"> </w:t>
      </w:r>
      <w:r w:rsidRPr="00E07204">
        <w:rPr>
          <w:rFonts w:ascii="Book Antiqua" w:hAnsi="Book Antiqua"/>
          <w:color w:val="000000" w:themeColor="text1"/>
        </w:rPr>
        <w:t>A,</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Kandimalla</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R,</w:t>
      </w:r>
      <w:r w:rsidR="000219CF" w:rsidRPr="00E07204">
        <w:rPr>
          <w:rFonts w:ascii="Book Antiqua" w:hAnsi="Book Antiqua"/>
          <w:color w:val="000000" w:themeColor="text1"/>
        </w:rPr>
        <w:t xml:space="preserve"> </w:t>
      </w:r>
      <w:r w:rsidRPr="00E07204">
        <w:rPr>
          <w:rFonts w:ascii="Book Antiqua" w:hAnsi="Book Antiqua"/>
          <w:color w:val="000000" w:themeColor="text1"/>
        </w:rPr>
        <w:t>Javed</w:t>
      </w:r>
      <w:r w:rsidR="000219CF" w:rsidRPr="00E07204">
        <w:rPr>
          <w:rFonts w:ascii="Book Antiqua" w:hAnsi="Book Antiqua"/>
          <w:color w:val="000000" w:themeColor="text1"/>
        </w:rPr>
        <w:t xml:space="preserve"> </w:t>
      </w:r>
      <w:r w:rsidRPr="00E07204">
        <w:rPr>
          <w:rFonts w:ascii="Book Antiqua" w:hAnsi="Book Antiqua"/>
          <w:color w:val="000000" w:themeColor="text1"/>
        </w:rPr>
        <w:t>S,</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Almatroudi</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A,</w:t>
      </w:r>
      <w:r w:rsidR="000219CF" w:rsidRPr="00E07204">
        <w:rPr>
          <w:rFonts w:ascii="Book Antiqua" w:hAnsi="Book Antiqua"/>
          <w:color w:val="000000" w:themeColor="text1"/>
        </w:rPr>
        <w:t xml:space="preserve"> </w:t>
      </w:r>
      <w:r w:rsidRPr="00E07204">
        <w:rPr>
          <w:rFonts w:ascii="Book Antiqua" w:hAnsi="Book Antiqua"/>
          <w:color w:val="000000" w:themeColor="text1"/>
        </w:rPr>
        <w:t>Gupta</w:t>
      </w:r>
      <w:r w:rsidR="000219CF" w:rsidRPr="00E07204">
        <w:rPr>
          <w:rFonts w:ascii="Book Antiqua" w:hAnsi="Book Antiqua"/>
          <w:color w:val="000000" w:themeColor="text1"/>
        </w:rPr>
        <w:t xml:space="preserve"> </w:t>
      </w:r>
      <w:r w:rsidRPr="00E07204">
        <w:rPr>
          <w:rFonts w:ascii="Book Antiqua" w:hAnsi="Book Antiqua"/>
          <w:color w:val="000000" w:themeColor="text1"/>
        </w:rPr>
        <w:t>R,</w:t>
      </w:r>
      <w:r w:rsidR="000219CF" w:rsidRPr="00E07204">
        <w:rPr>
          <w:rFonts w:ascii="Book Antiqua" w:hAnsi="Book Antiqua"/>
          <w:color w:val="000000" w:themeColor="text1"/>
        </w:rPr>
        <w:t xml:space="preserve"> </w:t>
      </w:r>
      <w:r w:rsidRPr="00E07204">
        <w:rPr>
          <w:rFonts w:ascii="Book Antiqua" w:hAnsi="Book Antiqua"/>
          <w:color w:val="000000" w:themeColor="text1"/>
        </w:rPr>
        <w:t>Aqil</w:t>
      </w:r>
      <w:r w:rsidR="000219CF" w:rsidRPr="00E07204">
        <w:rPr>
          <w:rFonts w:ascii="Book Antiqua" w:hAnsi="Book Antiqua"/>
          <w:color w:val="000000" w:themeColor="text1"/>
        </w:rPr>
        <w:t xml:space="preserve"> </w:t>
      </w:r>
      <w:r w:rsidRPr="00E07204">
        <w:rPr>
          <w:rFonts w:ascii="Book Antiqua" w:hAnsi="Book Antiqua"/>
          <w:color w:val="000000" w:themeColor="text1"/>
        </w:rPr>
        <w:t>F.</w:t>
      </w:r>
      <w:r w:rsidR="000219CF" w:rsidRPr="00E07204">
        <w:rPr>
          <w:rFonts w:ascii="Book Antiqua" w:hAnsi="Book Antiqua"/>
          <w:color w:val="000000" w:themeColor="text1"/>
        </w:rPr>
        <w:t xml:space="preserve"> </w:t>
      </w:r>
      <w:r w:rsidRPr="00E07204">
        <w:rPr>
          <w:rFonts w:ascii="Book Antiqua" w:hAnsi="Book Antiqua"/>
          <w:color w:val="000000" w:themeColor="text1"/>
        </w:rPr>
        <w:t>Microbe-based</w:t>
      </w:r>
      <w:r w:rsidR="000219CF" w:rsidRPr="00E07204">
        <w:rPr>
          <w:rFonts w:ascii="Book Antiqua" w:hAnsi="Book Antiqua"/>
          <w:color w:val="000000" w:themeColor="text1"/>
        </w:rPr>
        <w:t xml:space="preserve"> </w:t>
      </w:r>
      <w:r w:rsidRPr="00E07204">
        <w:rPr>
          <w:rFonts w:ascii="Book Antiqua" w:hAnsi="Book Antiqua"/>
          <w:color w:val="000000" w:themeColor="text1"/>
        </w:rPr>
        <w:t>therapies</w:t>
      </w:r>
      <w:r w:rsidR="000219CF" w:rsidRPr="00E07204">
        <w:rPr>
          <w:rFonts w:ascii="Book Antiqua" w:hAnsi="Book Antiqua"/>
          <w:color w:val="000000" w:themeColor="text1"/>
        </w:rPr>
        <w:t xml:space="preserve"> </w:t>
      </w:r>
      <w:r w:rsidRPr="00E07204">
        <w:rPr>
          <w:rFonts w:ascii="Book Antiqua" w:hAnsi="Book Antiqua"/>
          <w:color w:val="000000" w:themeColor="text1"/>
        </w:rPr>
        <w:t>for</w:t>
      </w:r>
      <w:r w:rsidR="000219CF" w:rsidRPr="00E07204">
        <w:rPr>
          <w:rFonts w:ascii="Book Antiqua" w:hAnsi="Book Antiqua"/>
          <w:color w:val="000000" w:themeColor="text1"/>
        </w:rPr>
        <w:t xml:space="preserve"> </w:t>
      </w:r>
      <w:r w:rsidRPr="00E07204">
        <w:rPr>
          <w:rFonts w:ascii="Book Antiqua" w:hAnsi="Book Antiqua"/>
          <w:color w:val="000000" w:themeColor="text1"/>
        </w:rPr>
        <w:t>colorectal</w:t>
      </w:r>
      <w:r w:rsidR="000219CF" w:rsidRPr="00E07204">
        <w:rPr>
          <w:rFonts w:ascii="Book Antiqua" w:hAnsi="Book Antiqua"/>
          <w:color w:val="000000" w:themeColor="text1"/>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r w:rsidRPr="00E07204">
        <w:rPr>
          <w:rFonts w:ascii="Book Antiqua" w:hAnsi="Book Antiqua"/>
          <w:color w:val="000000" w:themeColor="text1"/>
        </w:rPr>
        <w:t>Advantages</w:t>
      </w:r>
      <w:r w:rsidR="000219CF" w:rsidRPr="00E07204">
        <w:rPr>
          <w:rFonts w:ascii="Book Antiqua" w:hAnsi="Book Antiqua"/>
          <w:color w:val="000000" w:themeColor="text1"/>
        </w:rPr>
        <w:t xml:space="preserve"> </w:t>
      </w:r>
      <w:r w:rsidRPr="00E07204">
        <w:rPr>
          <w:rFonts w:ascii="Book Antiqua" w:hAnsi="Book Antiqua"/>
          <w:color w:val="000000" w:themeColor="text1"/>
        </w:rPr>
        <w:t>and</w:t>
      </w:r>
      <w:r w:rsidR="000219CF" w:rsidRPr="00E07204">
        <w:rPr>
          <w:rFonts w:ascii="Book Antiqua" w:hAnsi="Book Antiqua"/>
          <w:color w:val="000000" w:themeColor="text1"/>
        </w:rPr>
        <w:t xml:space="preserve"> </w:t>
      </w:r>
      <w:r w:rsidRPr="00E07204">
        <w:rPr>
          <w:rFonts w:ascii="Book Antiqua" w:hAnsi="Book Antiqua"/>
          <w:color w:val="000000" w:themeColor="text1"/>
        </w:rPr>
        <w:t>limitations.</w:t>
      </w:r>
      <w:r w:rsidR="000219CF" w:rsidRPr="00E07204">
        <w:rPr>
          <w:rFonts w:ascii="Book Antiqua" w:hAnsi="Book Antiqua"/>
          <w:color w:val="000000" w:themeColor="text1"/>
        </w:rPr>
        <w:t xml:space="preserve"> </w:t>
      </w:r>
      <w:r w:rsidRPr="00E07204">
        <w:rPr>
          <w:rFonts w:ascii="Book Antiqua" w:hAnsi="Book Antiqua"/>
          <w:i/>
          <w:iCs/>
          <w:color w:val="000000" w:themeColor="text1"/>
        </w:rPr>
        <w:t>Semin</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Cancer</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Biol</w:t>
      </w:r>
      <w:r w:rsidR="000219CF" w:rsidRPr="00E07204">
        <w:rPr>
          <w:rFonts w:ascii="Book Antiqua" w:hAnsi="Book Antiqua"/>
          <w:color w:val="000000" w:themeColor="text1"/>
        </w:rPr>
        <w:t xml:space="preserve"> </w:t>
      </w:r>
      <w:r w:rsidRPr="00E07204">
        <w:rPr>
          <w:rFonts w:ascii="Book Antiqua" w:hAnsi="Book Antiqua"/>
          <w:color w:val="000000" w:themeColor="text1"/>
        </w:rPr>
        <w:t>2022;</w:t>
      </w:r>
      <w:r w:rsidR="000219CF" w:rsidRPr="00E07204">
        <w:rPr>
          <w:rFonts w:ascii="Book Antiqua" w:hAnsi="Book Antiqua"/>
          <w:color w:val="000000" w:themeColor="text1"/>
        </w:rPr>
        <w:t xml:space="preserve"> </w:t>
      </w:r>
      <w:r w:rsidRPr="00E07204">
        <w:rPr>
          <w:rFonts w:ascii="Book Antiqua" w:hAnsi="Book Antiqua"/>
          <w:b/>
          <w:bCs/>
          <w:color w:val="000000" w:themeColor="text1"/>
        </w:rPr>
        <w:t>86</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652-665</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34020027</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10.1016/j.semcancer.2021.05.018]</w:t>
      </w:r>
    </w:p>
    <w:p w14:paraId="5C513DE6" w14:textId="7D642CB4"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t>146</w:t>
      </w:r>
      <w:r w:rsidR="000219CF" w:rsidRPr="00E07204">
        <w:rPr>
          <w:rFonts w:ascii="Book Antiqua" w:hAnsi="Book Antiqua"/>
          <w:color w:val="000000" w:themeColor="text1"/>
        </w:rPr>
        <w:t xml:space="preserve"> </w:t>
      </w:r>
      <w:r w:rsidRPr="00E07204">
        <w:rPr>
          <w:rFonts w:ascii="Book Antiqua" w:hAnsi="Book Antiqua"/>
          <w:b/>
          <w:bCs/>
          <w:color w:val="000000" w:themeColor="text1"/>
        </w:rPr>
        <w:t>Chattopadhyay</w:t>
      </w:r>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I</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Dhar</w:t>
      </w:r>
      <w:r w:rsidR="000219CF" w:rsidRPr="00E07204">
        <w:rPr>
          <w:rFonts w:ascii="Book Antiqua" w:hAnsi="Book Antiqua"/>
          <w:color w:val="000000" w:themeColor="text1"/>
        </w:rPr>
        <w:t xml:space="preserve"> </w:t>
      </w:r>
      <w:r w:rsidRPr="00E07204">
        <w:rPr>
          <w:rFonts w:ascii="Book Antiqua" w:hAnsi="Book Antiqua"/>
          <w:color w:val="000000" w:themeColor="text1"/>
        </w:rPr>
        <w:t>R,</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Pethusamy</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K,</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Seethy</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A,</w:t>
      </w:r>
      <w:r w:rsidR="000219CF" w:rsidRPr="00E07204">
        <w:rPr>
          <w:rFonts w:ascii="Book Antiqua" w:hAnsi="Book Antiqua"/>
          <w:color w:val="000000" w:themeColor="text1"/>
        </w:rPr>
        <w:t xml:space="preserve"> </w:t>
      </w:r>
      <w:r w:rsidRPr="00E07204">
        <w:rPr>
          <w:rFonts w:ascii="Book Antiqua" w:hAnsi="Book Antiqua"/>
          <w:color w:val="000000" w:themeColor="text1"/>
        </w:rPr>
        <w:t>Srivastava</w:t>
      </w:r>
      <w:r w:rsidR="000219CF" w:rsidRPr="00E07204">
        <w:rPr>
          <w:rFonts w:ascii="Book Antiqua" w:hAnsi="Book Antiqua"/>
          <w:color w:val="000000" w:themeColor="text1"/>
        </w:rPr>
        <w:t xml:space="preserve"> </w:t>
      </w:r>
      <w:r w:rsidRPr="00E07204">
        <w:rPr>
          <w:rFonts w:ascii="Book Antiqua" w:hAnsi="Book Antiqua"/>
          <w:color w:val="000000" w:themeColor="text1"/>
        </w:rPr>
        <w:t>T,</w:t>
      </w:r>
      <w:r w:rsidR="000219CF" w:rsidRPr="00E07204">
        <w:rPr>
          <w:rFonts w:ascii="Book Antiqua" w:hAnsi="Book Antiqua"/>
          <w:color w:val="000000" w:themeColor="text1"/>
        </w:rPr>
        <w:t xml:space="preserve"> </w:t>
      </w:r>
      <w:r w:rsidRPr="00E07204">
        <w:rPr>
          <w:rFonts w:ascii="Book Antiqua" w:hAnsi="Book Antiqua"/>
          <w:color w:val="000000" w:themeColor="text1"/>
        </w:rPr>
        <w:t>Sah</w:t>
      </w:r>
      <w:r w:rsidR="000219CF" w:rsidRPr="00E07204">
        <w:rPr>
          <w:rFonts w:ascii="Book Antiqua" w:hAnsi="Book Antiqua"/>
          <w:color w:val="000000" w:themeColor="text1"/>
        </w:rPr>
        <w:t xml:space="preserve"> </w:t>
      </w:r>
      <w:r w:rsidRPr="00E07204">
        <w:rPr>
          <w:rFonts w:ascii="Book Antiqua" w:hAnsi="Book Antiqua"/>
          <w:color w:val="000000" w:themeColor="text1"/>
        </w:rPr>
        <w:t>R,</w:t>
      </w:r>
      <w:r w:rsidR="000219CF" w:rsidRPr="00E07204">
        <w:rPr>
          <w:rFonts w:ascii="Book Antiqua" w:hAnsi="Book Antiqua"/>
          <w:color w:val="000000" w:themeColor="text1"/>
        </w:rPr>
        <w:t xml:space="preserve"> </w:t>
      </w:r>
      <w:r w:rsidRPr="00E07204">
        <w:rPr>
          <w:rFonts w:ascii="Book Antiqua" w:hAnsi="Book Antiqua"/>
          <w:color w:val="000000" w:themeColor="text1"/>
        </w:rPr>
        <w:t>Sharma</w:t>
      </w:r>
      <w:r w:rsidR="000219CF" w:rsidRPr="00E07204">
        <w:rPr>
          <w:rFonts w:ascii="Book Antiqua" w:hAnsi="Book Antiqua"/>
          <w:color w:val="000000" w:themeColor="text1"/>
        </w:rPr>
        <w:t xml:space="preserve"> </w:t>
      </w:r>
      <w:r w:rsidRPr="00E07204">
        <w:rPr>
          <w:rFonts w:ascii="Book Antiqua" w:hAnsi="Book Antiqua"/>
          <w:color w:val="000000" w:themeColor="text1"/>
        </w:rPr>
        <w:t>J,</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Karmakar</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S.</w:t>
      </w:r>
      <w:r w:rsidR="000219CF" w:rsidRPr="00E07204">
        <w:rPr>
          <w:rFonts w:ascii="Book Antiqua" w:hAnsi="Book Antiqua"/>
          <w:color w:val="000000" w:themeColor="text1"/>
        </w:rPr>
        <w:t xml:space="preserve"> </w:t>
      </w:r>
      <w:r w:rsidRPr="00E07204">
        <w:rPr>
          <w:rFonts w:ascii="Book Antiqua" w:hAnsi="Book Antiqua"/>
          <w:color w:val="000000" w:themeColor="text1"/>
        </w:rPr>
        <w:t>Exploring</w:t>
      </w:r>
      <w:r w:rsidR="000219CF" w:rsidRPr="00E07204">
        <w:rPr>
          <w:rFonts w:ascii="Book Antiqua" w:hAnsi="Book Antiqua"/>
          <w:color w:val="000000" w:themeColor="text1"/>
        </w:rPr>
        <w:t xml:space="preserve"> </w:t>
      </w:r>
      <w:r w:rsidRPr="00E07204">
        <w:rPr>
          <w:rFonts w:ascii="Book Antiqua" w:hAnsi="Book Antiqua"/>
          <w:color w:val="000000" w:themeColor="text1"/>
        </w:rPr>
        <w:t>the</w:t>
      </w:r>
      <w:r w:rsidR="000219CF" w:rsidRPr="00E07204">
        <w:rPr>
          <w:rFonts w:ascii="Book Antiqua" w:hAnsi="Book Antiqua"/>
          <w:color w:val="000000" w:themeColor="text1"/>
        </w:rPr>
        <w:t xml:space="preserve"> </w:t>
      </w:r>
      <w:r w:rsidRPr="00E07204">
        <w:rPr>
          <w:rFonts w:ascii="Book Antiqua" w:hAnsi="Book Antiqua"/>
          <w:color w:val="000000" w:themeColor="text1"/>
        </w:rPr>
        <w:t>Role</w:t>
      </w:r>
      <w:r w:rsidR="000219CF" w:rsidRPr="00E07204">
        <w:rPr>
          <w:rFonts w:ascii="Book Antiqua" w:hAnsi="Book Antiqua"/>
          <w:color w:val="000000" w:themeColor="text1"/>
        </w:rPr>
        <w:t xml:space="preserve"> </w:t>
      </w:r>
      <w:r w:rsidRPr="00E07204">
        <w:rPr>
          <w:rFonts w:ascii="Book Antiqua" w:hAnsi="Book Antiqua"/>
          <w:color w:val="000000" w:themeColor="text1"/>
        </w:rPr>
        <w:t>of</w:t>
      </w:r>
      <w:r w:rsidR="000219CF" w:rsidRPr="00E07204">
        <w:rPr>
          <w:rFonts w:ascii="Book Antiqua" w:hAnsi="Book Antiqua"/>
          <w:color w:val="000000" w:themeColor="text1"/>
        </w:rPr>
        <w:t xml:space="preserve"> </w:t>
      </w:r>
      <w:r w:rsidRPr="00E07204">
        <w:rPr>
          <w:rFonts w:ascii="Book Antiqua" w:hAnsi="Book Antiqua"/>
          <w:color w:val="000000" w:themeColor="text1"/>
        </w:rPr>
        <w:t>Gut</w:t>
      </w:r>
      <w:r w:rsidR="000219CF" w:rsidRPr="00E07204">
        <w:rPr>
          <w:rFonts w:ascii="Book Antiqua" w:hAnsi="Book Antiqua"/>
          <w:color w:val="000000" w:themeColor="text1"/>
        </w:rPr>
        <w:t xml:space="preserve"> </w:t>
      </w:r>
      <w:r w:rsidRPr="00E07204">
        <w:rPr>
          <w:rFonts w:ascii="Book Antiqua" w:hAnsi="Book Antiqua"/>
          <w:color w:val="000000" w:themeColor="text1"/>
        </w:rPr>
        <w:t>Microbiome</w:t>
      </w:r>
      <w:r w:rsidR="000219CF" w:rsidRPr="00E07204">
        <w:rPr>
          <w:rFonts w:ascii="Book Antiqua" w:hAnsi="Book Antiqua"/>
          <w:color w:val="000000" w:themeColor="text1"/>
        </w:rPr>
        <w:t xml:space="preserve"> </w:t>
      </w:r>
      <w:r w:rsidRPr="00E07204">
        <w:rPr>
          <w:rFonts w:ascii="Book Antiqua" w:hAnsi="Book Antiqua"/>
          <w:color w:val="000000" w:themeColor="text1"/>
        </w:rPr>
        <w:t>in</w:t>
      </w:r>
      <w:r w:rsidR="000219CF" w:rsidRPr="00E07204">
        <w:rPr>
          <w:rFonts w:ascii="Book Antiqua" w:hAnsi="Book Antiqua"/>
          <w:color w:val="000000" w:themeColor="text1"/>
        </w:rPr>
        <w:t xml:space="preserve"> </w:t>
      </w:r>
      <w:r w:rsidRPr="00E07204">
        <w:rPr>
          <w:rFonts w:ascii="Book Antiqua" w:hAnsi="Book Antiqua"/>
          <w:color w:val="000000" w:themeColor="text1"/>
        </w:rPr>
        <w:t>Colon</w:t>
      </w:r>
      <w:r w:rsidR="000219CF" w:rsidRPr="00E07204">
        <w:rPr>
          <w:rFonts w:ascii="Book Antiqua" w:hAnsi="Book Antiqua"/>
          <w:color w:val="000000" w:themeColor="text1"/>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r w:rsidRPr="00E07204">
        <w:rPr>
          <w:rFonts w:ascii="Book Antiqua" w:hAnsi="Book Antiqua"/>
          <w:i/>
          <w:iCs/>
          <w:color w:val="000000" w:themeColor="text1"/>
        </w:rPr>
        <w:t>Appl</w:t>
      </w:r>
      <w:r w:rsidR="000219CF" w:rsidRPr="00E07204">
        <w:rPr>
          <w:rFonts w:ascii="Book Antiqua" w:hAnsi="Book Antiqua"/>
          <w:i/>
          <w:iCs/>
          <w:color w:val="000000" w:themeColor="text1"/>
        </w:rPr>
        <w:t xml:space="preserve"> </w:t>
      </w:r>
      <w:proofErr w:type="spellStart"/>
      <w:r w:rsidRPr="00E07204">
        <w:rPr>
          <w:rFonts w:ascii="Book Antiqua" w:hAnsi="Book Antiqua"/>
          <w:i/>
          <w:iCs/>
          <w:color w:val="000000" w:themeColor="text1"/>
        </w:rPr>
        <w:t>Biochem</w:t>
      </w:r>
      <w:proofErr w:type="spellEnd"/>
      <w:r w:rsidR="000219CF" w:rsidRPr="00E07204">
        <w:rPr>
          <w:rFonts w:ascii="Book Antiqua" w:hAnsi="Book Antiqua"/>
          <w:i/>
          <w:iCs/>
          <w:color w:val="000000" w:themeColor="text1"/>
        </w:rPr>
        <w:t xml:space="preserve"> </w:t>
      </w:r>
      <w:proofErr w:type="spellStart"/>
      <w:r w:rsidRPr="00E07204">
        <w:rPr>
          <w:rFonts w:ascii="Book Antiqua" w:hAnsi="Book Antiqua"/>
          <w:i/>
          <w:iCs/>
          <w:color w:val="000000" w:themeColor="text1"/>
        </w:rPr>
        <w:t>Biotechnol</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2021;</w:t>
      </w:r>
      <w:r w:rsidR="000219CF" w:rsidRPr="00E07204">
        <w:rPr>
          <w:rFonts w:ascii="Book Antiqua" w:hAnsi="Book Antiqua"/>
          <w:color w:val="000000" w:themeColor="text1"/>
        </w:rPr>
        <w:t xml:space="preserve"> </w:t>
      </w:r>
      <w:r w:rsidRPr="00E07204">
        <w:rPr>
          <w:rFonts w:ascii="Book Antiqua" w:hAnsi="Book Antiqua"/>
          <w:b/>
          <w:bCs/>
          <w:color w:val="000000" w:themeColor="text1"/>
        </w:rPr>
        <w:t>193</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1780-1799</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33492552</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10.1007/s12010-021-03498-9]</w:t>
      </w:r>
    </w:p>
    <w:p w14:paraId="33C075D3" w14:textId="723B58E8"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t>147</w:t>
      </w:r>
      <w:r w:rsidR="000219CF" w:rsidRPr="00E07204">
        <w:rPr>
          <w:rFonts w:ascii="Book Antiqua" w:hAnsi="Book Antiqua"/>
          <w:color w:val="000000" w:themeColor="text1"/>
        </w:rPr>
        <w:t xml:space="preserve"> </w:t>
      </w:r>
      <w:proofErr w:type="spellStart"/>
      <w:r w:rsidRPr="00E07204">
        <w:rPr>
          <w:rFonts w:ascii="Book Antiqua" w:hAnsi="Book Antiqua"/>
          <w:b/>
          <w:bCs/>
          <w:color w:val="000000" w:themeColor="text1"/>
        </w:rPr>
        <w:t>Konturek</w:t>
      </w:r>
      <w:proofErr w:type="spellEnd"/>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PC</w:t>
      </w:r>
      <w:r w:rsidRPr="00E07204">
        <w:rPr>
          <w:rFonts w:ascii="Book Antiqua" w:hAnsi="Book Antiqua"/>
          <w:color w:val="000000" w:themeColor="text1"/>
        </w:rPr>
        <w:t>,</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Koziel</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J,</w:t>
      </w:r>
      <w:r w:rsidR="000219CF" w:rsidRPr="00E07204">
        <w:rPr>
          <w:rFonts w:ascii="Book Antiqua" w:hAnsi="Book Antiqua"/>
          <w:color w:val="000000" w:themeColor="text1"/>
        </w:rPr>
        <w:t xml:space="preserve"> </w:t>
      </w:r>
      <w:r w:rsidRPr="00E07204">
        <w:rPr>
          <w:rFonts w:ascii="Book Antiqua" w:hAnsi="Book Antiqua"/>
          <w:color w:val="000000" w:themeColor="text1"/>
        </w:rPr>
        <w:t>Dieterich</w:t>
      </w:r>
      <w:r w:rsidR="000219CF" w:rsidRPr="00E07204">
        <w:rPr>
          <w:rFonts w:ascii="Book Antiqua" w:hAnsi="Book Antiqua"/>
          <w:color w:val="000000" w:themeColor="text1"/>
        </w:rPr>
        <w:t xml:space="preserve"> </w:t>
      </w:r>
      <w:r w:rsidRPr="00E07204">
        <w:rPr>
          <w:rFonts w:ascii="Book Antiqua" w:hAnsi="Book Antiqua"/>
          <w:color w:val="000000" w:themeColor="text1"/>
        </w:rPr>
        <w:t>W,</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Haziri</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D,</w:t>
      </w:r>
      <w:r w:rsidR="000219CF" w:rsidRPr="00E07204">
        <w:rPr>
          <w:rFonts w:ascii="Book Antiqua" w:hAnsi="Book Antiqua"/>
          <w:color w:val="000000" w:themeColor="text1"/>
        </w:rPr>
        <w:t xml:space="preserve"> </w:t>
      </w:r>
      <w:r w:rsidRPr="00E07204">
        <w:rPr>
          <w:rFonts w:ascii="Book Antiqua" w:hAnsi="Book Antiqua"/>
          <w:color w:val="000000" w:themeColor="text1"/>
        </w:rPr>
        <w:t>Wirtz</w:t>
      </w:r>
      <w:r w:rsidR="000219CF" w:rsidRPr="00E07204">
        <w:rPr>
          <w:rFonts w:ascii="Book Antiqua" w:hAnsi="Book Antiqua"/>
          <w:color w:val="000000" w:themeColor="text1"/>
        </w:rPr>
        <w:t xml:space="preserve"> </w:t>
      </w:r>
      <w:r w:rsidRPr="00E07204">
        <w:rPr>
          <w:rFonts w:ascii="Book Antiqua" w:hAnsi="Book Antiqua"/>
          <w:color w:val="000000" w:themeColor="text1"/>
        </w:rPr>
        <w:t>S,</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Glowczyk</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I,</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Konturek</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K,</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Neurath</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MF,</w:t>
      </w:r>
      <w:r w:rsidR="000219CF" w:rsidRPr="00E07204">
        <w:rPr>
          <w:rFonts w:ascii="Book Antiqua" w:hAnsi="Book Antiqua"/>
          <w:color w:val="000000" w:themeColor="text1"/>
        </w:rPr>
        <w:t xml:space="preserve"> </w:t>
      </w:r>
      <w:r w:rsidRPr="00E07204">
        <w:rPr>
          <w:rFonts w:ascii="Book Antiqua" w:hAnsi="Book Antiqua"/>
          <w:color w:val="000000" w:themeColor="text1"/>
        </w:rPr>
        <w:t>Zopf</w:t>
      </w:r>
      <w:r w:rsidR="000219CF" w:rsidRPr="00E07204">
        <w:rPr>
          <w:rFonts w:ascii="Book Antiqua" w:hAnsi="Book Antiqua"/>
          <w:color w:val="000000" w:themeColor="text1"/>
        </w:rPr>
        <w:t xml:space="preserve"> </w:t>
      </w:r>
      <w:r w:rsidRPr="00E07204">
        <w:rPr>
          <w:rFonts w:ascii="Book Antiqua" w:hAnsi="Book Antiqua"/>
          <w:color w:val="000000" w:themeColor="text1"/>
        </w:rPr>
        <w:t>Y.</w:t>
      </w:r>
      <w:r w:rsidR="000219CF" w:rsidRPr="00E07204">
        <w:rPr>
          <w:rFonts w:ascii="Book Antiqua" w:hAnsi="Book Antiqua"/>
          <w:color w:val="000000" w:themeColor="text1"/>
        </w:rPr>
        <w:t xml:space="preserve"> </w:t>
      </w:r>
      <w:r w:rsidRPr="00E07204">
        <w:rPr>
          <w:rFonts w:ascii="Book Antiqua" w:hAnsi="Book Antiqua"/>
          <w:color w:val="000000" w:themeColor="text1"/>
        </w:rPr>
        <w:t>Successful</w:t>
      </w:r>
      <w:r w:rsidR="000219CF" w:rsidRPr="00E07204">
        <w:rPr>
          <w:rFonts w:ascii="Book Antiqua" w:hAnsi="Book Antiqua"/>
          <w:color w:val="000000" w:themeColor="text1"/>
        </w:rPr>
        <w:t xml:space="preserve"> </w:t>
      </w:r>
      <w:r w:rsidRPr="00E07204">
        <w:rPr>
          <w:rFonts w:ascii="Book Antiqua" w:hAnsi="Book Antiqua"/>
          <w:color w:val="000000" w:themeColor="text1"/>
        </w:rPr>
        <w:t>therapy</w:t>
      </w:r>
      <w:r w:rsidR="000219CF" w:rsidRPr="00E07204">
        <w:rPr>
          <w:rFonts w:ascii="Book Antiqua" w:hAnsi="Book Antiqua"/>
          <w:color w:val="000000" w:themeColor="text1"/>
        </w:rPr>
        <w:t xml:space="preserve"> </w:t>
      </w:r>
      <w:r w:rsidRPr="00E07204">
        <w:rPr>
          <w:rFonts w:ascii="Book Antiqua" w:hAnsi="Book Antiqua"/>
          <w:color w:val="000000" w:themeColor="text1"/>
        </w:rPr>
        <w:t>of</w:t>
      </w:r>
      <w:r w:rsidR="000219CF" w:rsidRPr="00E07204">
        <w:rPr>
          <w:rFonts w:ascii="Book Antiqua" w:hAnsi="Book Antiqua"/>
          <w:color w:val="000000" w:themeColor="text1"/>
        </w:rPr>
        <w:t xml:space="preserve"> </w:t>
      </w:r>
      <w:r w:rsidRPr="00E07204">
        <w:rPr>
          <w:rFonts w:ascii="Book Antiqua" w:hAnsi="Book Antiqua"/>
          <w:color w:val="000000" w:themeColor="text1"/>
        </w:rPr>
        <w:t>Clostridium</w:t>
      </w:r>
      <w:r w:rsidR="000219CF" w:rsidRPr="00E07204">
        <w:rPr>
          <w:rFonts w:ascii="Book Antiqua" w:hAnsi="Book Antiqua"/>
          <w:color w:val="000000" w:themeColor="text1"/>
        </w:rPr>
        <w:t xml:space="preserve"> </w:t>
      </w:r>
      <w:r w:rsidRPr="00E07204">
        <w:rPr>
          <w:rFonts w:ascii="Book Antiqua" w:hAnsi="Book Antiqua"/>
          <w:color w:val="000000" w:themeColor="text1"/>
        </w:rPr>
        <w:t>difficile</w:t>
      </w:r>
      <w:r w:rsidR="000219CF" w:rsidRPr="00E07204">
        <w:rPr>
          <w:rFonts w:ascii="Book Antiqua" w:hAnsi="Book Antiqua"/>
          <w:color w:val="000000" w:themeColor="text1"/>
        </w:rPr>
        <w:t xml:space="preserve"> </w:t>
      </w:r>
      <w:r w:rsidRPr="00E07204">
        <w:rPr>
          <w:rFonts w:ascii="Book Antiqua" w:hAnsi="Book Antiqua"/>
          <w:color w:val="000000" w:themeColor="text1"/>
        </w:rPr>
        <w:t>infection</w:t>
      </w:r>
      <w:r w:rsidR="000219CF" w:rsidRPr="00E07204">
        <w:rPr>
          <w:rFonts w:ascii="Book Antiqua" w:hAnsi="Book Antiqua"/>
          <w:color w:val="000000" w:themeColor="text1"/>
        </w:rPr>
        <w:t xml:space="preserve"> </w:t>
      </w:r>
      <w:r w:rsidRPr="00E07204">
        <w:rPr>
          <w:rFonts w:ascii="Book Antiqua" w:hAnsi="Book Antiqua"/>
          <w:color w:val="000000" w:themeColor="text1"/>
        </w:rPr>
        <w:t>with</w:t>
      </w:r>
      <w:r w:rsidR="000219CF" w:rsidRPr="00E07204">
        <w:rPr>
          <w:rFonts w:ascii="Book Antiqua" w:hAnsi="Book Antiqua"/>
          <w:color w:val="000000" w:themeColor="text1"/>
        </w:rPr>
        <w:t xml:space="preserve"> </w:t>
      </w:r>
      <w:r w:rsidRPr="00E07204">
        <w:rPr>
          <w:rFonts w:ascii="Book Antiqua" w:hAnsi="Book Antiqua"/>
          <w:color w:val="000000" w:themeColor="text1"/>
        </w:rPr>
        <w:t>fecal</w:t>
      </w:r>
      <w:r w:rsidR="000219CF" w:rsidRPr="00E07204">
        <w:rPr>
          <w:rFonts w:ascii="Book Antiqua" w:hAnsi="Book Antiqua"/>
          <w:color w:val="000000" w:themeColor="text1"/>
        </w:rPr>
        <w:t xml:space="preserve"> </w:t>
      </w:r>
      <w:r w:rsidRPr="00E07204">
        <w:rPr>
          <w:rFonts w:ascii="Book Antiqua" w:hAnsi="Book Antiqua"/>
          <w:color w:val="000000" w:themeColor="text1"/>
        </w:rPr>
        <w:t>microbiota</w:t>
      </w:r>
      <w:r w:rsidR="000219CF" w:rsidRPr="00E07204">
        <w:rPr>
          <w:rFonts w:ascii="Book Antiqua" w:hAnsi="Book Antiqua"/>
          <w:color w:val="000000" w:themeColor="text1"/>
        </w:rPr>
        <w:t xml:space="preserve"> </w:t>
      </w:r>
      <w:r w:rsidRPr="00E07204">
        <w:rPr>
          <w:rFonts w:ascii="Book Antiqua" w:hAnsi="Book Antiqua"/>
          <w:color w:val="000000" w:themeColor="text1"/>
        </w:rPr>
        <w:t>transplantation.</w:t>
      </w:r>
      <w:r w:rsidR="000219CF" w:rsidRPr="00E07204">
        <w:rPr>
          <w:rFonts w:ascii="Book Antiqua" w:hAnsi="Book Antiqua"/>
          <w:color w:val="000000" w:themeColor="text1"/>
        </w:rPr>
        <w:t xml:space="preserve"> </w:t>
      </w:r>
      <w:r w:rsidRPr="00E07204">
        <w:rPr>
          <w:rFonts w:ascii="Book Antiqua" w:hAnsi="Book Antiqua"/>
          <w:i/>
          <w:iCs/>
          <w:color w:val="000000" w:themeColor="text1"/>
        </w:rPr>
        <w:t>J</w:t>
      </w:r>
      <w:r w:rsidR="000219CF" w:rsidRPr="00E07204">
        <w:rPr>
          <w:rFonts w:ascii="Book Antiqua" w:hAnsi="Book Antiqua"/>
          <w:i/>
          <w:iCs/>
          <w:color w:val="000000" w:themeColor="text1"/>
        </w:rPr>
        <w:t xml:space="preserve"> </w:t>
      </w:r>
      <w:proofErr w:type="spellStart"/>
      <w:r w:rsidRPr="00E07204">
        <w:rPr>
          <w:rFonts w:ascii="Book Antiqua" w:hAnsi="Book Antiqua"/>
          <w:i/>
          <w:iCs/>
          <w:color w:val="000000" w:themeColor="text1"/>
        </w:rPr>
        <w:t>Physiol</w:t>
      </w:r>
      <w:proofErr w:type="spellEnd"/>
      <w:r w:rsidR="000219CF" w:rsidRPr="00E07204">
        <w:rPr>
          <w:rFonts w:ascii="Book Antiqua" w:hAnsi="Book Antiqua"/>
          <w:i/>
          <w:iCs/>
          <w:color w:val="000000" w:themeColor="text1"/>
        </w:rPr>
        <w:t xml:space="preserve"> </w:t>
      </w:r>
      <w:proofErr w:type="spellStart"/>
      <w:r w:rsidRPr="00E07204">
        <w:rPr>
          <w:rFonts w:ascii="Book Antiqua" w:hAnsi="Book Antiqua"/>
          <w:i/>
          <w:iCs/>
          <w:color w:val="000000" w:themeColor="text1"/>
        </w:rPr>
        <w:t>Pharmacol</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2016;</w:t>
      </w:r>
      <w:r w:rsidR="000219CF" w:rsidRPr="00E07204">
        <w:rPr>
          <w:rFonts w:ascii="Book Antiqua" w:hAnsi="Book Antiqua"/>
          <w:color w:val="000000" w:themeColor="text1"/>
        </w:rPr>
        <w:t xml:space="preserve"> </w:t>
      </w:r>
      <w:r w:rsidRPr="00E07204">
        <w:rPr>
          <w:rFonts w:ascii="Book Antiqua" w:hAnsi="Book Antiqua"/>
          <w:b/>
          <w:bCs/>
          <w:color w:val="000000" w:themeColor="text1"/>
        </w:rPr>
        <w:t>67</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859-866</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28195066]</w:t>
      </w:r>
    </w:p>
    <w:p w14:paraId="7974EE40" w14:textId="1AACC23C"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t>148</w:t>
      </w:r>
      <w:r w:rsidR="000219CF" w:rsidRPr="00E07204">
        <w:rPr>
          <w:rFonts w:ascii="Book Antiqua" w:hAnsi="Book Antiqua"/>
          <w:color w:val="000000" w:themeColor="text1"/>
        </w:rPr>
        <w:t xml:space="preserve"> </w:t>
      </w:r>
      <w:proofErr w:type="spellStart"/>
      <w:r w:rsidRPr="00E07204">
        <w:rPr>
          <w:rFonts w:ascii="Book Antiqua" w:hAnsi="Book Antiqua"/>
          <w:b/>
          <w:bCs/>
          <w:color w:val="000000" w:themeColor="text1"/>
        </w:rPr>
        <w:t>Myneedu</w:t>
      </w:r>
      <w:proofErr w:type="spellEnd"/>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K</w:t>
      </w:r>
      <w:r w:rsidRPr="00E07204">
        <w:rPr>
          <w:rFonts w:ascii="Book Antiqua" w:hAnsi="Book Antiqua"/>
          <w:color w:val="000000" w:themeColor="text1"/>
        </w:rPr>
        <w:t>,</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Deoker</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A,</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Schmulson</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MJ,</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Bashashati</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M.</w:t>
      </w:r>
      <w:r w:rsidR="000219CF" w:rsidRPr="00E07204">
        <w:rPr>
          <w:rFonts w:ascii="Book Antiqua" w:hAnsi="Book Antiqua"/>
          <w:color w:val="000000" w:themeColor="text1"/>
        </w:rPr>
        <w:t xml:space="preserve"> </w:t>
      </w:r>
      <w:r w:rsidRPr="00E07204">
        <w:rPr>
          <w:rFonts w:ascii="Book Antiqua" w:hAnsi="Book Antiqua"/>
          <w:color w:val="000000" w:themeColor="text1"/>
        </w:rPr>
        <w:t>Fecal</w:t>
      </w:r>
      <w:r w:rsidR="000219CF" w:rsidRPr="00E07204">
        <w:rPr>
          <w:rFonts w:ascii="Book Antiqua" w:hAnsi="Book Antiqua"/>
          <w:color w:val="000000" w:themeColor="text1"/>
        </w:rPr>
        <w:t xml:space="preserve"> </w:t>
      </w:r>
      <w:r w:rsidRPr="00E07204">
        <w:rPr>
          <w:rFonts w:ascii="Book Antiqua" w:hAnsi="Book Antiqua"/>
          <w:color w:val="000000" w:themeColor="text1"/>
        </w:rPr>
        <w:t>microbiota</w:t>
      </w:r>
      <w:r w:rsidR="000219CF" w:rsidRPr="00E07204">
        <w:rPr>
          <w:rFonts w:ascii="Book Antiqua" w:hAnsi="Book Antiqua"/>
          <w:color w:val="000000" w:themeColor="text1"/>
        </w:rPr>
        <w:t xml:space="preserve"> </w:t>
      </w:r>
      <w:r w:rsidRPr="00E07204">
        <w:rPr>
          <w:rFonts w:ascii="Book Antiqua" w:hAnsi="Book Antiqua"/>
          <w:color w:val="000000" w:themeColor="text1"/>
        </w:rPr>
        <w:t>transplantation</w:t>
      </w:r>
      <w:r w:rsidR="000219CF" w:rsidRPr="00E07204">
        <w:rPr>
          <w:rFonts w:ascii="Book Antiqua" w:hAnsi="Book Antiqua"/>
          <w:color w:val="000000" w:themeColor="text1"/>
        </w:rPr>
        <w:t xml:space="preserve"> </w:t>
      </w:r>
      <w:r w:rsidRPr="00E07204">
        <w:rPr>
          <w:rFonts w:ascii="Book Antiqua" w:hAnsi="Book Antiqua"/>
          <w:color w:val="000000" w:themeColor="text1"/>
        </w:rPr>
        <w:t>in</w:t>
      </w:r>
      <w:r w:rsidR="000219CF" w:rsidRPr="00E07204">
        <w:rPr>
          <w:rFonts w:ascii="Book Antiqua" w:hAnsi="Book Antiqua"/>
          <w:color w:val="000000" w:themeColor="text1"/>
        </w:rPr>
        <w:t xml:space="preserve"> </w:t>
      </w:r>
      <w:r w:rsidRPr="00E07204">
        <w:rPr>
          <w:rFonts w:ascii="Book Antiqua" w:hAnsi="Book Antiqua"/>
          <w:color w:val="000000" w:themeColor="text1"/>
        </w:rPr>
        <w:t>irritable</w:t>
      </w:r>
      <w:r w:rsidR="000219CF" w:rsidRPr="00E07204">
        <w:rPr>
          <w:rFonts w:ascii="Book Antiqua" w:hAnsi="Book Antiqua"/>
          <w:color w:val="000000" w:themeColor="text1"/>
        </w:rPr>
        <w:t xml:space="preserve"> </w:t>
      </w:r>
      <w:r w:rsidRPr="00E07204">
        <w:rPr>
          <w:rFonts w:ascii="Book Antiqua" w:hAnsi="Book Antiqua"/>
          <w:color w:val="000000" w:themeColor="text1"/>
        </w:rPr>
        <w:t>bowel</w:t>
      </w:r>
      <w:r w:rsidR="000219CF" w:rsidRPr="00E07204">
        <w:rPr>
          <w:rFonts w:ascii="Book Antiqua" w:hAnsi="Book Antiqua"/>
          <w:color w:val="000000" w:themeColor="text1"/>
        </w:rPr>
        <w:t xml:space="preserve"> </w:t>
      </w:r>
      <w:r w:rsidRPr="00E07204">
        <w:rPr>
          <w:rFonts w:ascii="Book Antiqua" w:hAnsi="Book Antiqua"/>
          <w:color w:val="000000" w:themeColor="text1"/>
        </w:rPr>
        <w:t>syndrome:</w:t>
      </w:r>
      <w:r w:rsidR="000219CF" w:rsidRPr="00E07204">
        <w:rPr>
          <w:rFonts w:ascii="Book Antiqua" w:hAnsi="Book Antiqua"/>
          <w:color w:val="000000" w:themeColor="text1"/>
        </w:rPr>
        <w:t xml:space="preserve"> </w:t>
      </w:r>
      <w:r w:rsidRPr="00E07204">
        <w:rPr>
          <w:rFonts w:ascii="Book Antiqua" w:hAnsi="Book Antiqua"/>
          <w:color w:val="000000" w:themeColor="text1"/>
        </w:rPr>
        <w:t>A</w:t>
      </w:r>
      <w:r w:rsidR="000219CF" w:rsidRPr="00E07204">
        <w:rPr>
          <w:rFonts w:ascii="Book Antiqua" w:hAnsi="Book Antiqua"/>
          <w:color w:val="000000" w:themeColor="text1"/>
        </w:rPr>
        <w:t xml:space="preserve"> </w:t>
      </w:r>
      <w:r w:rsidRPr="00E07204">
        <w:rPr>
          <w:rFonts w:ascii="Book Antiqua" w:hAnsi="Book Antiqua"/>
          <w:color w:val="000000" w:themeColor="text1"/>
        </w:rPr>
        <w:t>systematic</w:t>
      </w:r>
      <w:r w:rsidR="000219CF" w:rsidRPr="00E07204">
        <w:rPr>
          <w:rFonts w:ascii="Book Antiqua" w:hAnsi="Book Antiqua"/>
          <w:color w:val="000000" w:themeColor="text1"/>
        </w:rPr>
        <w:t xml:space="preserve"> </w:t>
      </w:r>
      <w:r w:rsidRPr="00E07204">
        <w:rPr>
          <w:rFonts w:ascii="Book Antiqua" w:hAnsi="Book Antiqua"/>
          <w:color w:val="000000" w:themeColor="text1"/>
        </w:rPr>
        <w:t>review</w:t>
      </w:r>
      <w:r w:rsidR="000219CF" w:rsidRPr="00E07204">
        <w:rPr>
          <w:rFonts w:ascii="Book Antiqua" w:hAnsi="Book Antiqua"/>
          <w:color w:val="000000" w:themeColor="text1"/>
        </w:rPr>
        <w:t xml:space="preserve"> </w:t>
      </w:r>
      <w:r w:rsidRPr="00E07204">
        <w:rPr>
          <w:rFonts w:ascii="Book Antiqua" w:hAnsi="Book Antiqua"/>
          <w:color w:val="000000" w:themeColor="text1"/>
        </w:rPr>
        <w:t>and</w:t>
      </w:r>
      <w:r w:rsidR="000219CF" w:rsidRPr="00E07204">
        <w:rPr>
          <w:rFonts w:ascii="Book Antiqua" w:hAnsi="Book Antiqua"/>
          <w:color w:val="000000" w:themeColor="text1"/>
        </w:rPr>
        <w:t xml:space="preserve"> </w:t>
      </w:r>
      <w:r w:rsidRPr="00E07204">
        <w:rPr>
          <w:rFonts w:ascii="Book Antiqua" w:hAnsi="Book Antiqua"/>
          <w:color w:val="000000" w:themeColor="text1"/>
        </w:rPr>
        <w:t>meta-analysis.</w:t>
      </w:r>
      <w:r w:rsidR="000219CF" w:rsidRPr="00E07204">
        <w:rPr>
          <w:rFonts w:ascii="Book Antiqua" w:hAnsi="Book Antiqua"/>
          <w:color w:val="000000" w:themeColor="text1"/>
        </w:rPr>
        <w:t xml:space="preserve"> </w:t>
      </w:r>
      <w:r w:rsidRPr="00E07204">
        <w:rPr>
          <w:rFonts w:ascii="Book Antiqua" w:hAnsi="Book Antiqua"/>
          <w:i/>
          <w:iCs/>
          <w:color w:val="000000" w:themeColor="text1"/>
        </w:rPr>
        <w:t>United</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European</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Gastroenterol</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J</w:t>
      </w:r>
      <w:r w:rsidR="000219CF" w:rsidRPr="00E07204">
        <w:rPr>
          <w:rFonts w:ascii="Book Antiqua" w:hAnsi="Book Antiqua"/>
          <w:color w:val="000000" w:themeColor="text1"/>
        </w:rPr>
        <w:t xml:space="preserve"> </w:t>
      </w:r>
      <w:r w:rsidRPr="00E07204">
        <w:rPr>
          <w:rFonts w:ascii="Book Antiqua" w:hAnsi="Book Antiqua"/>
          <w:color w:val="000000" w:themeColor="text1"/>
        </w:rPr>
        <w:t>2019;</w:t>
      </w:r>
      <w:r w:rsidR="000219CF" w:rsidRPr="00E07204">
        <w:rPr>
          <w:rFonts w:ascii="Book Antiqua" w:hAnsi="Book Antiqua"/>
          <w:color w:val="000000" w:themeColor="text1"/>
        </w:rPr>
        <w:t xml:space="preserve"> </w:t>
      </w:r>
      <w:r w:rsidRPr="00E07204">
        <w:rPr>
          <w:rFonts w:ascii="Book Antiqua" w:hAnsi="Book Antiqua"/>
          <w:b/>
          <w:bCs/>
          <w:color w:val="000000" w:themeColor="text1"/>
        </w:rPr>
        <w:t>7</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1033-1041</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31662860</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10.1177/2050640619866990]</w:t>
      </w:r>
    </w:p>
    <w:p w14:paraId="15E4FBD9" w14:textId="0AFE2EE7"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t>149</w:t>
      </w:r>
      <w:r w:rsidR="000219CF" w:rsidRPr="00E07204">
        <w:rPr>
          <w:rFonts w:ascii="Book Antiqua" w:hAnsi="Book Antiqua"/>
          <w:color w:val="000000" w:themeColor="text1"/>
        </w:rPr>
        <w:t xml:space="preserve"> </w:t>
      </w:r>
      <w:r w:rsidRPr="00E07204">
        <w:rPr>
          <w:rFonts w:ascii="Book Antiqua" w:hAnsi="Book Antiqua"/>
          <w:b/>
          <w:bCs/>
          <w:color w:val="000000" w:themeColor="text1"/>
        </w:rPr>
        <w:t>Sokol</w:t>
      </w:r>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H</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Landman</w:t>
      </w:r>
      <w:r w:rsidR="000219CF" w:rsidRPr="00E07204">
        <w:rPr>
          <w:rFonts w:ascii="Book Antiqua" w:hAnsi="Book Antiqua"/>
          <w:color w:val="000000" w:themeColor="text1"/>
        </w:rPr>
        <w:t xml:space="preserve"> </w:t>
      </w:r>
      <w:r w:rsidRPr="00E07204">
        <w:rPr>
          <w:rFonts w:ascii="Book Antiqua" w:hAnsi="Book Antiqua"/>
          <w:color w:val="000000" w:themeColor="text1"/>
        </w:rPr>
        <w:t>C,</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Seksik</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P,</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Berard</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L,</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Montil</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M,</w:t>
      </w:r>
      <w:r w:rsidR="000219CF" w:rsidRPr="00E07204">
        <w:rPr>
          <w:rFonts w:ascii="Book Antiqua" w:hAnsi="Book Antiqua"/>
          <w:color w:val="000000" w:themeColor="text1"/>
        </w:rPr>
        <w:t xml:space="preserve"> </w:t>
      </w:r>
      <w:r w:rsidRPr="00E07204">
        <w:rPr>
          <w:rFonts w:ascii="Book Antiqua" w:hAnsi="Book Antiqua"/>
          <w:color w:val="000000" w:themeColor="text1"/>
        </w:rPr>
        <w:t>Nion-</w:t>
      </w:r>
      <w:proofErr w:type="spellStart"/>
      <w:r w:rsidRPr="00E07204">
        <w:rPr>
          <w:rFonts w:ascii="Book Antiqua" w:hAnsi="Book Antiqua"/>
          <w:color w:val="000000" w:themeColor="text1"/>
        </w:rPr>
        <w:t>Larmurier</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I,</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Bourrier</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A,</w:t>
      </w:r>
      <w:r w:rsidR="000219CF" w:rsidRPr="00E07204">
        <w:rPr>
          <w:rFonts w:ascii="Book Antiqua" w:hAnsi="Book Antiqua"/>
          <w:color w:val="000000" w:themeColor="text1"/>
        </w:rPr>
        <w:t xml:space="preserve"> </w:t>
      </w:r>
      <w:r w:rsidRPr="00E07204">
        <w:rPr>
          <w:rFonts w:ascii="Book Antiqua" w:hAnsi="Book Antiqua"/>
          <w:color w:val="000000" w:themeColor="text1"/>
        </w:rPr>
        <w:t>Le</w:t>
      </w:r>
      <w:r w:rsidR="000219CF" w:rsidRPr="00E07204">
        <w:rPr>
          <w:rFonts w:ascii="Book Antiqua" w:hAnsi="Book Antiqua"/>
          <w:color w:val="000000" w:themeColor="text1"/>
        </w:rPr>
        <w:t xml:space="preserve"> </w:t>
      </w:r>
      <w:r w:rsidRPr="00E07204">
        <w:rPr>
          <w:rFonts w:ascii="Book Antiqua" w:hAnsi="Book Antiqua"/>
          <w:color w:val="000000" w:themeColor="text1"/>
        </w:rPr>
        <w:t>Gall</w:t>
      </w:r>
      <w:r w:rsidR="000219CF" w:rsidRPr="00E07204">
        <w:rPr>
          <w:rFonts w:ascii="Book Antiqua" w:hAnsi="Book Antiqua"/>
          <w:color w:val="000000" w:themeColor="text1"/>
        </w:rPr>
        <w:t xml:space="preserve"> </w:t>
      </w:r>
      <w:r w:rsidRPr="00E07204">
        <w:rPr>
          <w:rFonts w:ascii="Book Antiqua" w:hAnsi="Book Antiqua"/>
          <w:color w:val="000000" w:themeColor="text1"/>
        </w:rPr>
        <w:t>G,</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Lalande</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V,</w:t>
      </w:r>
      <w:r w:rsidR="000219CF" w:rsidRPr="00E07204">
        <w:rPr>
          <w:rFonts w:ascii="Book Antiqua" w:hAnsi="Book Antiqua"/>
          <w:color w:val="000000" w:themeColor="text1"/>
        </w:rPr>
        <w:t xml:space="preserve"> </w:t>
      </w:r>
      <w:r w:rsidRPr="00E07204">
        <w:rPr>
          <w:rFonts w:ascii="Book Antiqua" w:hAnsi="Book Antiqua"/>
          <w:color w:val="000000" w:themeColor="text1"/>
        </w:rPr>
        <w:t>De</w:t>
      </w:r>
      <w:r w:rsidR="000219CF" w:rsidRPr="00E07204">
        <w:rPr>
          <w:rFonts w:ascii="Book Antiqua" w:hAnsi="Book Antiqua"/>
          <w:color w:val="000000" w:themeColor="text1"/>
        </w:rPr>
        <w:t xml:space="preserve"> </w:t>
      </w:r>
      <w:r w:rsidRPr="00E07204">
        <w:rPr>
          <w:rFonts w:ascii="Book Antiqua" w:hAnsi="Book Antiqua"/>
          <w:color w:val="000000" w:themeColor="text1"/>
        </w:rPr>
        <w:t>Rougemont</w:t>
      </w:r>
      <w:r w:rsidR="000219CF" w:rsidRPr="00E07204">
        <w:rPr>
          <w:rFonts w:ascii="Book Antiqua" w:hAnsi="Book Antiqua"/>
          <w:color w:val="000000" w:themeColor="text1"/>
        </w:rPr>
        <w:t xml:space="preserve"> </w:t>
      </w:r>
      <w:r w:rsidRPr="00E07204">
        <w:rPr>
          <w:rFonts w:ascii="Book Antiqua" w:hAnsi="Book Antiqua"/>
          <w:color w:val="000000" w:themeColor="text1"/>
        </w:rPr>
        <w:t>A,</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Kirchgesner</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J,</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Daguenel</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A,</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Cachanado</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M,</w:t>
      </w:r>
      <w:r w:rsidR="000219CF" w:rsidRPr="00E07204">
        <w:rPr>
          <w:rFonts w:ascii="Book Antiqua" w:hAnsi="Book Antiqua"/>
          <w:color w:val="000000" w:themeColor="text1"/>
        </w:rPr>
        <w:t xml:space="preserve"> </w:t>
      </w:r>
      <w:r w:rsidRPr="00E07204">
        <w:rPr>
          <w:rFonts w:ascii="Book Antiqua" w:hAnsi="Book Antiqua"/>
          <w:color w:val="000000" w:themeColor="text1"/>
        </w:rPr>
        <w:t>Rousseau</w:t>
      </w:r>
      <w:r w:rsidR="000219CF" w:rsidRPr="00E07204">
        <w:rPr>
          <w:rFonts w:ascii="Book Antiqua" w:hAnsi="Book Antiqua"/>
          <w:color w:val="000000" w:themeColor="text1"/>
        </w:rPr>
        <w:t xml:space="preserve"> </w:t>
      </w:r>
      <w:r w:rsidRPr="00E07204">
        <w:rPr>
          <w:rFonts w:ascii="Book Antiqua" w:hAnsi="Book Antiqua"/>
          <w:color w:val="000000" w:themeColor="text1"/>
        </w:rPr>
        <w:t>A,</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Drouet</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É,</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Rosenzwajg</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M,</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Hagege</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H,</w:t>
      </w:r>
      <w:r w:rsidR="000219CF" w:rsidRPr="00E07204">
        <w:rPr>
          <w:rFonts w:ascii="Book Antiqua" w:hAnsi="Book Antiqua"/>
          <w:color w:val="000000" w:themeColor="text1"/>
        </w:rPr>
        <w:t xml:space="preserve"> </w:t>
      </w:r>
      <w:r w:rsidRPr="00E07204">
        <w:rPr>
          <w:rFonts w:ascii="Book Antiqua" w:hAnsi="Book Antiqua"/>
          <w:color w:val="000000" w:themeColor="text1"/>
        </w:rPr>
        <w:t>Dray</w:t>
      </w:r>
      <w:r w:rsidR="000219CF" w:rsidRPr="00E07204">
        <w:rPr>
          <w:rFonts w:ascii="Book Antiqua" w:hAnsi="Book Antiqua"/>
          <w:color w:val="000000" w:themeColor="text1"/>
        </w:rPr>
        <w:t xml:space="preserve"> </w:t>
      </w:r>
      <w:r w:rsidRPr="00E07204">
        <w:rPr>
          <w:rFonts w:ascii="Book Antiqua" w:hAnsi="Book Antiqua"/>
          <w:color w:val="000000" w:themeColor="text1"/>
        </w:rPr>
        <w:t>X,</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Klatzman</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D,</w:t>
      </w:r>
      <w:r w:rsidR="000219CF" w:rsidRPr="00E07204">
        <w:rPr>
          <w:rFonts w:ascii="Book Antiqua" w:hAnsi="Book Antiqua"/>
          <w:color w:val="000000" w:themeColor="text1"/>
        </w:rPr>
        <w:t xml:space="preserve"> </w:t>
      </w:r>
      <w:r w:rsidRPr="00E07204">
        <w:rPr>
          <w:rFonts w:ascii="Book Antiqua" w:hAnsi="Book Antiqua"/>
          <w:color w:val="000000" w:themeColor="text1"/>
        </w:rPr>
        <w:t>Marteau</w:t>
      </w:r>
      <w:r w:rsidR="000219CF" w:rsidRPr="00E07204">
        <w:rPr>
          <w:rFonts w:ascii="Book Antiqua" w:hAnsi="Book Antiqua"/>
          <w:color w:val="000000" w:themeColor="text1"/>
        </w:rPr>
        <w:t xml:space="preserve"> </w:t>
      </w:r>
      <w:r w:rsidRPr="00E07204">
        <w:rPr>
          <w:rFonts w:ascii="Book Antiqua" w:hAnsi="Book Antiqua"/>
          <w:color w:val="000000" w:themeColor="text1"/>
        </w:rPr>
        <w:t>P;</w:t>
      </w:r>
      <w:r w:rsidR="000219CF" w:rsidRPr="00E07204">
        <w:rPr>
          <w:rFonts w:ascii="Book Antiqua" w:hAnsi="Book Antiqua"/>
          <w:color w:val="000000" w:themeColor="text1"/>
        </w:rPr>
        <w:t xml:space="preserve"> </w:t>
      </w:r>
      <w:r w:rsidRPr="00E07204">
        <w:rPr>
          <w:rFonts w:ascii="Book Antiqua" w:hAnsi="Book Antiqua"/>
          <w:color w:val="000000" w:themeColor="text1"/>
        </w:rPr>
        <w:t>Saint-Antoine</w:t>
      </w:r>
      <w:r w:rsidR="000219CF" w:rsidRPr="00E07204">
        <w:rPr>
          <w:rFonts w:ascii="Book Antiqua" w:hAnsi="Book Antiqua"/>
          <w:color w:val="000000" w:themeColor="text1"/>
        </w:rPr>
        <w:t xml:space="preserve"> </w:t>
      </w:r>
      <w:r w:rsidRPr="00E07204">
        <w:rPr>
          <w:rFonts w:ascii="Book Antiqua" w:hAnsi="Book Antiqua"/>
          <w:color w:val="000000" w:themeColor="text1"/>
        </w:rPr>
        <w:t>IBD</w:t>
      </w:r>
      <w:r w:rsidR="000219CF" w:rsidRPr="00E07204">
        <w:rPr>
          <w:rFonts w:ascii="Book Antiqua" w:hAnsi="Book Antiqua"/>
          <w:color w:val="000000" w:themeColor="text1"/>
        </w:rPr>
        <w:t xml:space="preserve"> </w:t>
      </w:r>
      <w:r w:rsidRPr="00E07204">
        <w:rPr>
          <w:rFonts w:ascii="Book Antiqua" w:hAnsi="Book Antiqua"/>
          <w:color w:val="000000" w:themeColor="text1"/>
        </w:rPr>
        <w:t>Network,</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Beaugerie</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L,</w:t>
      </w:r>
      <w:r w:rsidR="000219CF" w:rsidRPr="00E07204">
        <w:rPr>
          <w:rFonts w:ascii="Book Antiqua" w:hAnsi="Book Antiqua"/>
          <w:color w:val="000000" w:themeColor="text1"/>
        </w:rPr>
        <w:t xml:space="preserve"> </w:t>
      </w:r>
      <w:r w:rsidRPr="00E07204">
        <w:rPr>
          <w:rFonts w:ascii="Book Antiqua" w:hAnsi="Book Antiqua"/>
          <w:color w:val="000000" w:themeColor="text1"/>
        </w:rPr>
        <w:t>Simon</w:t>
      </w:r>
      <w:r w:rsidR="000219CF" w:rsidRPr="00E07204">
        <w:rPr>
          <w:rFonts w:ascii="Book Antiqua" w:hAnsi="Book Antiqua"/>
          <w:color w:val="000000" w:themeColor="text1"/>
        </w:rPr>
        <w:t xml:space="preserve"> </w:t>
      </w:r>
      <w:r w:rsidRPr="00E07204">
        <w:rPr>
          <w:rFonts w:ascii="Book Antiqua" w:hAnsi="Book Antiqua"/>
          <w:color w:val="000000" w:themeColor="text1"/>
        </w:rPr>
        <w:t>T.</w:t>
      </w:r>
      <w:r w:rsidR="000219CF" w:rsidRPr="00E07204">
        <w:rPr>
          <w:rFonts w:ascii="Book Antiqua" w:hAnsi="Book Antiqua"/>
          <w:color w:val="000000" w:themeColor="text1"/>
        </w:rPr>
        <w:t xml:space="preserve"> </w:t>
      </w:r>
      <w:r w:rsidRPr="00E07204">
        <w:rPr>
          <w:rFonts w:ascii="Book Antiqua" w:hAnsi="Book Antiqua"/>
          <w:color w:val="000000" w:themeColor="text1"/>
        </w:rPr>
        <w:t>Fecal</w:t>
      </w:r>
      <w:r w:rsidR="000219CF" w:rsidRPr="00E07204">
        <w:rPr>
          <w:rFonts w:ascii="Book Antiqua" w:hAnsi="Book Antiqua"/>
          <w:color w:val="000000" w:themeColor="text1"/>
        </w:rPr>
        <w:t xml:space="preserve"> </w:t>
      </w:r>
      <w:r w:rsidRPr="00E07204">
        <w:rPr>
          <w:rFonts w:ascii="Book Antiqua" w:hAnsi="Book Antiqua"/>
          <w:color w:val="000000" w:themeColor="text1"/>
        </w:rPr>
        <w:t>microbiota</w:t>
      </w:r>
      <w:r w:rsidR="000219CF" w:rsidRPr="00E07204">
        <w:rPr>
          <w:rFonts w:ascii="Book Antiqua" w:hAnsi="Book Antiqua"/>
          <w:color w:val="000000" w:themeColor="text1"/>
        </w:rPr>
        <w:t xml:space="preserve"> </w:t>
      </w:r>
      <w:r w:rsidRPr="00E07204">
        <w:rPr>
          <w:rFonts w:ascii="Book Antiqua" w:hAnsi="Book Antiqua"/>
          <w:color w:val="000000" w:themeColor="text1"/>
        </w:rPr>
        <w:t>transplantation</w:t>
      </w:r>
      <w:r w:rsidR="000219CF" w:rsidRPr="00E07204">
        <w:rPr>
          <w:rFonts w:ascii="Book Antiqua" w:hAnsi="Book Antiqua"/>
          <w:color w:val="000000" w:themeColor="text1"/>
        </w:rPr>
        <w:t xml:space="preserve"> </w:t>
      </w:r>
      <w:r w:rsidRPr="00E07204">
        <w:rPr>
          <w:rFonts w:ascii="Book Antiqua" w:hAnsi="Book Antiqua"/>
          <w:color w:val="000000" w:themeColor="text1"/>
        </w:rPr>
        <w:t>to</w:t>
      </w:r>
      <w:r w:rsidR="000219CF" w:rsidRPr="00E07204">
        <w:rPr>
          <w:rFonts w:ascii="Book Antiqua" w:hAnsi="Book Antiqua"/>
          <w:color w:val="000000" w:themeColor="text1"/>
        </w:rPr>
        <w:t xml:space="preserve"> </w:t>
      </w:r>
      <w:r w:rsidRPr="00E07204">
        <w:rPr>
          <w:rFonts w:ascii="Book Antiqua" w:hAnsi="Book Antiqua"/>
          <w:color w:val="000000" w:themeColor="text1"/>
        </w:rPr>
        <w:t>maintain</w:t>
      </w:r>
      <w:r w:rsidR="000219CF" w:rsidRPr="00E07204">
        <w:rPr>
          <w:rFonts w:ascii="Book Antiqua" w:hAnsi="Book Antiqua"/>
          <w:color w:val="000000" w:themeColor="text1"/>
        </w:rPr>
        <w:t xml:space="preserve"> </w:t>
      </w:r>
      <w:r w:rsidRPr="00E07204">
        <w:rPr>
          <w:rFonts w:ascii="Book Antiqua" w:hAnsi="Book Antiqua"/>
          <w:color w:val="000000" w:themeColor="text1"/>
        </w:rPr>
        <w:t>remission</w:t>
      </w:r>
      <w:r w:rsidR="000219CF" w:rsidRPr="00E07204">
        <w:rPr>
          <w:rFonts w:ascii="Book Antiqua" w:hAnsi="Book Antiqua"/>
          <w:color w:val="000000" w:themeColor="text1"/>
        </w:rPr>
        <w:t xml:space="preserve"> </w:t>
      </w:r>
      <w:r w:rsidRPr="00E07204">
        <w:rPr>
          <w:rFonts w:ascii="Book Antiqua" w:hAnsi="Book Antiqua"/>
          <w:color w:val="000000" w:themeColor="text1"/>
        </w:rPr>
        <w:t>in</w:t>
      </w:r>
      <w:r w:rsidR="000219CF" w:rsidRPr="00E07204">
        <w:rPr>
          <w:rFonts w:ascii="Book Antiqua" w:hAnsi="Book Antiqua"/>
          <w:color w:val="000000" w:themeColor="text1"/>
        </w:rPr>
        <w:t xml:space="preserve"> </w:t>
      </w:r>
      <w:r w:rsidRPr="00E07204">
        <w:rPr>
          <w:rFonts w:ascii="Book Antiqua" w:hAnsi="Book Antiqua"/>
          <w:color w:val="000000" w:themeColor="text1"/>
        </w:rPr>
        <w:t>Crohn's</w:t>
      </w:r>
      <w:r w:rsidR="000219CF" w:rsidRPr="00E07204">
        <w:rPr>
          <w:rFonts w:ascii="Book Antiqua" w:hAnsi="Book Antiqua"/>
          <w:color w:val="000000" w:themeColor="text1"/>
        </w:rPr>
        <w:t xml:space="preserve"> </w:t>
      </w:r>
      <w:r w:rsidRPr="00E07204">
        <w:rPr>
          <w:rFonts w:ascii="Book Antiqua" w:hAnsi="Book Antiqua"/>
          <w:color w:val="000000" w:themeColor="text1"/>
        </w:rPr>
        <w:t>disease:</w:t>
      </w:r>
      <w:r w:rsidR="000219CF" w:rsidRPr="00E07204">
        <w:rPr>
          <w:rFonts w:ascii="Book Antiqua" w:hAnsi="Book Antiqua"/>
          <w:color w:val="000000" w:themeColor="text1"/>
        </w:rPr>
        <w:t xml:space="preserve"> </w:t>
      </w:r>
      <w:r w:rsidRPr="00E07204">
        <w:rPr>
          <w:rFonts w:ascii="Book Antiqua" w:hAnsi="Book Antiqua"/>
          <w:color w:val="000000" w:themeColor="text1"/>
        </w:rPr>
        <w:t>a</w:t>
      </w:r>
      <w:r w:rsidR="000219CF" w:rsidRPr="00E07204">
        <w:rPr>
          <w:rFonts w:ascii="Book Antiqua" w:hAnsi="Book Antiqua"/>
          <w:color w:val="000000" w:themeColor="text1"/>
        </w:rPr>
        <w:t xml:space="preserve"> </w:t>
      </w:r>
      <w:r w:rsidRPr="00E07204">
        <w:rPr>
          <w:rFonts w:ascii="Book Antiqua" w:hAnsi="Book Antiqua"/>
          <w:color w:val="000000" w:themeColor="text1"/>
        </w:rPr>
        <w:t>pilot</w:t>
      </w:r>
      <w:r w:rsidR="000219CF" w:rsidRPr="00E07204">
        <w:rPr>
          <w:rFonts w:ascii="Book Antiqua" w:hAnsi="Book Antiqua"/>
          <w:color w:val="000000" w:themeColor="text1"/>
        </w:rPr>
        <w:t xml:space="preserve"> </w:t>
      </w:r>
      <w:r w:rsidRPr="00E07204">
        <w:rPr>
          <w:rFonts w:ascii="Book Antiqua" w:hAnsi="Book Antiqua"/>
          <w:color w:val="000000" w:themeColor="text1"/>
        </w:rPr>
        <w:t>randomized</w:t>
      </w:r>
      <w:r w:rsidR="000219CF" w:rsidRPr="00E07204">
        <w:rPr>
          <w:rFonts w:ascii="Book Antiqua" w:hAnsi="Book Antiqua"/>
          <w:color w:val="000000" w:themeColor="text1"/>
        </w:rPr>
        <w:t xml:space="preserve"> </w:t>
      </w:r>
      <w:r w:rsidRPr="00E07204">
        <w:rPr>
          <w:rFonts w:ascii="Book Antiqua" w:hAnsi="Book Antiqua"/>
          <w:color w:val="000000" w:themeColor="text1"/>
        </w:rPr>
        <w:t>controlled</w:t>
      </w:r>
      <w:r w:rsidR="000219CF" w:rsidRPr="00E07204">
        <w:rPr>
          <w:rFonts w:ascii="Book Antiqua" w:hAnsi="Book Antiqua"/>
          <w:color w:val="000000" w:themeColor="text1"/>
        </w:rPr>
        <w:t xml:space="preserve"> </w:t>
      </w:r>
      <w:r w:rsidRPr="00E07204">
        <w:rPr>
          <w:rFonts w:ascii="Book Antiqua" w:hAnsi="Book Antiqua"/>
          <w:color w:val="000000" w:themeColor="text1"/>
        </w:rPr>
        <w:t>study.</w:t>
      </w:r>
      <w:r w:rsidR="000219CF" w:rsidRPr="00E07204">
        <w:rPr>
          <w:rFonts w:ascii="Book Antiqua" w:hAnsi="Book Antiqua"/>
          <w:color w:val="000000" w:themeColor="text1"/>
        </w:rPr>
        <w:t xml:space="preserve"> </w:t>
      </w:r>
      <w:r w:rsidRPr="00E07204">
        <w:rPr>
          <w:rFonts w:ascii="Book Antiqua" w:hAnsi="Book Antiqua"/>
          <w:i/>
          <w:iCs/>
          <w:color w:val="000000" w:themeColor="text1"/>
        </w:rPr>
        <w:t>Microbiome</w:t>
      </w:r>
      <w:r w:rsidR="000219CF" w:rsidRPr="00E07204">
        <w:rPr>
          <w:rFonts w:ascii="Book Antiqua" w:hAnsi="Book Antiqua"/>
          <w:color w:val="000000" w:themeColor="text1"/>
        </w:rPr>
        <w:t xml:space="preserve"> </w:t>
      </w:r>
      <w:r w:rsidRPr="00E07204">
        <w:rPr>
          <w:rFonts w:ascii="Book Antiqua" w:hAnsi="Book Antiqua"/>
          <w:color w:val="000000" w:themeColor="text1"/>
        </w:rPr>
        <w:t>2020;</w:t>
      </w:r>
      <w:r w:rsidR="000219CF" w:rsidRPr="00E07204">
        <w:rPr>
          <w:rFonts w:ascii="Book Antiqua" w:hAnsi="Book Antiqua"/>
          <w:color w:val="000000" w:themeColor="text1"/>
        </w:rPr>
        <w:t xml:space="preserve"> </w:t>
      </w:r>
      <w:r w:rsidRPr="00E07204">
        <w:rPr>
          <w:rFonts w:ascii="Book Antiqua" w:hAnsi="Book Antiqua"/>
          <w:b/>
          <w:bCs/>
          <w:color w:val="000000" w:themeColor="text1"/>
        </w:rPr>
        <w:t>8</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12</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32014035</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10.1186/s40168-020-0792-5]</w:t>
      </w:r>
    </w:p>
    <w:p w14:paraId="0C9E6B35" w14:textId="6BACA406"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t>150</w:t>
      </w:r>
      <w:r w:rsidR="000219CF" w:rsidRPr="00E07204">
        <w:rPr>
          <w:rFonts w:ascii="Book Antiqua" w:hAnsi="Book Antiqua"/>
          <w:color w:val="000000" w:themeColor="text1"/>
        </w:rPr>
        <w:t xml:space="preserve"> </w:t>
      </w:r>
      <w:r w:rsidRPr="00E07204">
        <w:rPr>
          <w:rFonts w:ascii="Book Antiqua" w:hAnsi="Book Antiqua"/>
          <w:b/>
          <w:bCs/>
          <w:color w:val="000000" w:themeColor="text1"/>
        </w:rPr>
        <w:t>Fong</w:t>
      </w:r>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W</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Li</w:t>
      </w:r>
      <w:r w:rsidR="000219CF" w:rsidRPr="00E07204">
        <w:rPr>
          <w:rFonts w:ascii="Book Antiqua" w:hAnsi="Book Antiqua"/>
          <w:color w:val="000000" w:themeColor="text1"/>
        </w:rPr>
        <w:t xml:space="preserve"> </w:t>
      </w:r>
      <w:r w:rsidRPr="00E07204">
        <w:rPr>
          <w:rFonts w:ascii="Book Antiqua" w:hAnsi="Book Antiqua"/>
          <w:color w:val="000000" w:themeColor="text1"/>
        </w:rPr>
        <w:t>Q,</w:t>
      </w:r>
      <w:r w:rsidR="000219CF" w:rsidRPr="00E07204">
        <w:rPr>
          <w:rFonts w:ascii="Book Antiqua" w:hAnsi="Book Antiqua"/>
          <w:color w:val="000000" w:themeColor="text1"/>
        </w:rPr>
        <w:t xml:space="preserve"> </w:t>
      </w:r>
      <w:r w:rsidRPr="00E07204">
        <w:rPr>
          <w:rFonts w:ascii="Book Antiqua" w:hAnsi="Book Antiqua"/>
          <w:color w:val="000000" w:themeColor="text1"/>
        </w:rPr>
        <w:t>Yu</w:t>
      </w:r>
      <w:r w:rsidR="000219CF" w:rsidRPr="00E07204">
        <w:rPr>
          <w:rFonts w:ascii="Book Antiqua" w:hAnsi="Book Antiqua"/>
          <w:color w:val="000000" w:themeColor="text1"/>
        </w:rPr>
        <w:t xml:space="preserve"> </w:t>
      </w:r>
      <w:r w:rsidRPr="00E07204">
        <w:rPr>
          <w:rFonts w:ascii="Book Antiqua" w:hAnsi="Book Antiqua"/>
          <w:color w:val="000000" w:themeColor="text1"/>
        </w:rPr>
        <w:t>J.</w:t>
      </w:r>
      <w:r w:rsidR="000219CF" w:rsidRPr="00E07204">
        <w:rPr>
          <w:rFonts w:ascii="Book Antiqua" w:hAnsi="Book Antiqua"/>
          <w:color w:val="000000" w:themeColor="text1"/>
        </w:rPr>
        <w:t xml:space="preserve"> </w:t>
      </w:r>
      <w:r w:rsidRPr="00E07204">
        <w:rPr>
          <w:rFonts w:ascii="Book Antiqua" w:hAnsi="Book Antiqua"/>
          <w:color w:val="000000" w:themeColor="text1"/>
        </w:rPr>
        <w:t>Gut</w:t>
      </w:r>
      <w:r w:rsidR="000219CF" w:rsidRPr="00E07204">
        <w:rPr>
          <w:rFonts w:ascii="Book Antiqua" w:hAnsi="Book Antiqua"/>
          <w:color w:val="000000" w:themeColor="text1"/>
        </w:rPr>
        <w:t xml:space="preserve"> </w:t>
      </w:r>
      <w:r w:rsidRPr="00E07204">
        <w:rPr>
          <w:rFonts w:ascii="Book Antiqua" w:hAnsi="Book Antiqua"/>
          <w:color w:val="000000" w:themeColor="text1"/>
        </w:rPr>
        <w:t>microbiota</w:t>
      </w:r>
      <w:r w:rsidR="000219CF" w:rsidRPr="00E07204">
        <w:rPr>
          <w:rFonts w:ascii="Book Antiqua" w:hAnsi="Book Antiqua"/>
          <w:color w:val="000000" w:themeColor="text1"/>
        </w:rPr>
        <w:t xml:space="preserve"> </w:t>
      </w:r>
      <w:r w:rsidRPr="00E07204">
        <w:rPr>
          <w:rFonts w:ascii="Book Antiqua" w:hAnsi="Book Antiqua"/>
          <w:color w:val="000000" w:themeColor="text1"/>
        </w:rPr>
        <w:t>modulation:</w:t>
      </w:r>
      <w:r w:rsidR="000219CF" w:rsidRPr="00E07204">
        <w:rPr>
          <w:rFonts w:ascii="Book Antiqua" w:hAnsi="Book Antiqua"/>
          <w:color w:val="000000" w:themeColor="text1"/>
        </w:rPr>
        <w:t xml:space="preserve"> </w:t>
      </w:r>
      <w:r w:rsidRPr="00E07204">
        <w:rPr>
          <w:rFonts w:ascii="Book Antiqua" w:hAnsi="Book Antiqua"/>
          <w:color w:val="000000" w:themeColor="text1"/>
        </w:rPr>
        <w:t>a</w:t>
      </w:r>
      <w:r w:rsidR="000219CF" w:rsidRPr="00E07204">
        <w:rPr>
          <w:rFonts w:ascii="Book Antiqua" w:hAnsi="Book Antiqua"/>
          <w:color w:val="000000" w:themeColor="text1"/>
        </w:rPr>
        <w:t xml:space="preserve"> </w:t>
      </w:r>
      <w:r w:rsidRPr="00E07204">
        <w:rPr>
          <w:rFonts w:ascii="Book Antiqua" w:hAnsi="Book Antiqua"/>
          <w:color w:val="000000" w:themeColor="text1"/>
        </w:rPr>
        <w:t>novel</w:t>
      </w:r>
      <w:r w:rsidR="000219CF" w:rsidRPr="00E07204">
        <w:rPr>
          <w:rFonts w:ascii="Book Antiqua" w:hAnsi="Book Antiqua"/>
          <w:color w:val="000000" w:themeColor="text1"/>
        </w:rPr>
        <w:t xml:space="preserve"> </w:t>
      </w:r>
      <w:r w:rsidRPr="00E07204">
        <w:rPr>
          <w:rFonts w:ascii="Book Antiqua" w:hAnsi="Book Antiqua"/>
          <w:color w:val="000000" w:themeColor="text1"/>
        </w:rPr>
        <w:t>strategy</w:t>
      </w:r>
      <w:r w:rsidR="000219CF" w:rsidRPr="00E07204">
        <w:rPr>
          <w:rFonts w:ascii="Book Antiqua" w:hAnsi="Book Antiqua"/>
          <w:color w:val="000000" w:themeColor="text1"/>
        </w:rPr>
        <w:t xml:space="preserve"> </w:t>
      </w:r>
      <w:r w:rsidRPr="00E07204">
        <w:rPr>
          <w:rFonts w:ascii="Book Antiqua" w:hAnsi="Book Antiqua"/>
          <w:color w:val="000000" w:themeColor="text1"/>
        </w:rPr>
        <w:t>for</w:t>
      </w:r>
      <w:r w:rsidR="000219CF" w:rsidRPr="00E07204">
        <w:rPr>
          <w:rFonts w:ascii="Book Antiqua" w:hAnsi="Book Antiqua"/>
          <w:color w:val="000000" w:themeColor="text1"/>
        </w:rPr>
        <w:t xml:space="preserve"> </w:t>
      </w:r>
      <w:r w:rsidRPr="00E07204">
        <w:rPr>
          <w:rFonts w:ascii="Book Antiqua" w:hAnsi="Book Antiqua"/>
          <w:color w:val="000000" w:themeColor="text1"/>
        </w:rPr>
        <w:t>prevention</w:t>
      </w:r>
      <w:r w:rsidR="000219CF" w:rsidRPr="00E07204">
        <w:rPr>
          <w:rFonts w:ascii="Book Antiqua" w:hAnsi="Book Antiqua"/>
          <w:color w:val="000000" w:themeColor="text1"/>
        </w:rPr>
        <w:t xml:space="preserve"> </w:t>
      </w:r>
      <w:r w:rsidRPr="00E07204">
        <w:rPr>
          <w:rFonts w:ascii="Book Antiqua" w:hAnsi="Book Antiqua"/>
          <w:color w:val="000000" w:themeColor="text1"/>
        </w:rPr>
        <w:t>and</w:t>
      </w:r>
      <w:r w:rsidR="000219CF" w:rsidRPr="00E07204">
        <w:rPr>
          <w:rFonts w:ascii="Book Antiqua" w:hAnsi="Book Antiqua"/>
          <w:color w:val="000000" w:themeColor="text1"/>
        </w:rPr>
        <w:t xml:space="preserve"> </w:t>
      </w:r>
      <w:r w:rsidRPr="00E07204">
        <w:rPr>
          <w:rFonts w:ascii="Book Antiqua" w:hAnsi="Book Antiqua"/>
          <w:color w:val="000000" w:themeColor="text1"/>
        </w:rPr>
        <w:t>treatment</w:t>
      </w:r>
      <w:r w:rsidR="000219CF" w:rsidRPr="00E07204">
        <w:rPr>
          <w:rFonts w:ascii="Book Antiqua" w:hAnsi="Book Antiqua"/>
          <w:color w:val="000000" w:themeColor="text1"/>
        </w:rPr>
        <w:t xml:space="preserve"> </w:t>
      </w:r>
      <w:r w:rsidRPr="00E07204">
        <w:rPr>
          <w:rFonts w:ascii="Book Antiqua" w:hAnsi="Book Antiqua"/>
          <w:color w:val="000000" w:themeColor="text1"/>
        </w:rPr>
        <w:t>of</w:t>
      </w:r>
      <w:r w:rsidR="000219CF" w:rsidRPr="00E07204">
        <w:rPr>
          <w:rFonts w:ascii="Book Antiqua" w:hAnsi="Book Antiqua"/>
          <w:color w:val="000000" w:themeColor="text1"/>
        </w:rPr>
        <w:t xml:space="preserve"> </w:t>
      </w:r>
      <w:r w:rsidRPr="00E07204">
        <w:rPr>
          <w:rFonts w:ascii="Book Antiqua" w:hAnsi="Book Antiqua"/>
          <w:color w:val="000000" w:themeColor="text1"/>
        </w:rPr>
        <w:t>colorectal</w:t>
      </w:r>
      <w:r w:rsidR="000219CF" w:rsidRPr="00E07204">
        <w:rPr>
          <w:rFonts w:ascii="Book Antiqua" w:hAnsi="Book Antiqua"/>
          <w:color w:val="000000" w:themeColor="text1"/>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r w:rsidRPr="00E07204">
        <w:rPr>
          <w:rFonts w:ascii="Book Antiqua" w:hAnsi="Book Antiqua"/>
          <w:i/>
          <w:iCs/>
          <w:color w:val="000000" w:themeColor="text1"/>
        </w:rPr>
        <w:t>Oncogene</w:t>
      </w:r>
      <w:r w:rsidR="000219CF" w:rsidRPr="00E07204">
        <w:rPr>
          <w:rFonts w:ascii="Book Antiqua" w:hAnsi="Book Antiqua"/>
          <w:color w:val="000000" w:themeColor="text1"/>
        </w:rPr>
        <w:t xml:space="preserve"> </w:t>
      </w:r>
      <w:r w:rsidRPr="00E07204">
        <w:rPr>
          <w:rFonts w:ascii="Book Antiqua" w:hAnsi="Book Antiqua"/>
          <w:color w:val="000000" w:themeColor="text1"/>
        </w:rPr>
        <w:t>2020;</w:t>
      </w:r>
      <w:r w:rsidR="000219CF" w:rsidRPr="00E07204">
        <w:rPr>
          <w:rFonts w:ascii="Book Antiqua" w:hAnsi="Book Antiqua"/>
          <w:color w:val="000000" w:themeColor="text1"/>
        </w:rPr>
        <w:t xml:space="preserve"> </w:t>
      </w:r>
      <w:r w:rsidRPr="00E07204">
        <w:rPr>
          <w:rFonts w:ascii="Book Antiqua" w:hAnsi="Book Antiqua"/>
          <w:b/>
          <w:bCs/>
          <w:color w:val="000000" w:themeColor="text1"/>
        </w:rPr>
        <w:t>39</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4925-4943</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32514151</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10.1038/s41388-020-1341-1]</w:t>
      </w:r>
    </w:p>
    <w:p w14:paraId="34838CA6" w14:textId="1532FB1C"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t>151</w:t>
      </w:r>
      <w:r w:rsidR="000219CF" w:rsidRPr="00E07204">
        <w:rPr>
          <w:rFonts w:ascii="Book Antiqua" w:hAnsi="Book Antiqua"/>
          <w:color w:val="000000" w:themeColor="text1"/>
        </w:rPr>
        <w:t xml:space="preserve"> </w:t>
      </w:r>
      <w:proofErr w:type="spellStart"/>
      <w:r w:rsidRPr="00E07204">
        <w:rPr>
          <w:rFonts w:ascii="Book Antiqua" w:hAnsi="Book Antiqua"/>
          <w:b/>
          <w:bCs/>
          <w:color w:val="000000" w:themeColor="text1"/>
        </w:rPr>
        <w:t>Rosshart</w:t>
      </w:r>
      <w:proofErr w:type="spellEnd"/>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SP</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Vassallo</w:t>
      </w:r>
      <w:r w:rsidR="000219CF" w:rsidRPr="00E07204">
        <w:rPr>
          <w:rFonts w:ascii="Book Antiqua" w:hAnsi="Book Antiqua"/>
          <w:color w:val="000000" w:themeColor="text1"/>
        </w:rPr>
        <w:t xml:space="preserve"> </w:t>
      </w:r>
      <w:r w:rsidRPr="00E07204">
        <w:rPr>
          <w:rFonts w:ascii="Book Antiqua" w:hAnsi="Book Antiqua"/>
          <w:color w:val="000000" w:themeColor="text1"/>
        </w:rPr>
        <w:t>BG,</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Angeletti</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D,</w:t>
      </w:r>
      <w:r w:rsidR="000219CF" w:rsidRPr="00E07204">
        <w:rPr>
          <w:rFonts w:ascii="Book Antiqua" w:hAnsi="Book Antiqua"/>
          <w:color w:val="000000" w:themeColor="text1"/>
        </w:rPr>
        <w:t xml:space="preserve"> </w:t>
      </w:r>
      <w:r w:rsidRPr="00E07204">
        <w:rPr>
          <w:rFonts w:ascii="Book Antiqua" w:hAnsi="Book Antiqua"/>
          <w:color w:val="000000" w:themeColor="text1"/>
        </w:rPr>
        <w:t>Hutchinson</w:t>
      </w:r>
      <w:r w:rsidR="000219CF" w:rsidRPr="00E07204">
        <w:rPr>
          <w:rFonts w:ascii="Book Antiqua" w:hAnsi="Book Antiqua"/>
          <w:color w:val="000000" w:themeColor="text1"/>
        </w:rPr>
        <w:t xml:space="preserve"> </w:t>
      </w:r>
      <w:r w:rsidRPr="00E07204">
        <w:rPr>
          <w:rFonts w:ascii="Book Antiqua" w:hAnsi="Book Antiqua"/>
          <w:color w:val="000000" w:themeColor="text1"/>
        </w:rPr>
        <w:t>DS,</w:t>
      </w:r>
      <w:r w:rsidR="000219CF" w:rsidRPr="00E07204">
        <w:rPr>
          <w:rFonts w:ascii="Book Antiqua" w:hAnsi="Book Antiqua"/>
          <w:color w:val="000000" w:themeColor="text1"/>
        </w:rPr>
        <w:t xml:space="preserve"> </w:t>
      </w:r>
      <w:r w:rsidRPr="00E07204">
        <w:rPr>
          <w:rFonts w:ascii="Book Antiqua" w:hAnsi="Book Antiqua"/>
          <w:color w:val="000000" w:themeColor="text1"/>
        </w:rPr>
        <w:t>Morgan</w:t>
      </w:r>
      <w:r w:rsidR="000219CF" w:rsidRPr="00E07204">
        <w:rPr>
          <w:rFonts w:ascii="Book Antiqua" w:hAnsi="Book Antiqua"/>
          <w:color w:val="000000" w:themeColor="text1"/>
        </w:rPr>
        <w:t xml:space="preserve"> </w:t>
      </w:r>
      <w:r w:rsidRPr="00E07204">
        <w:rPr>
          <w:rFonts w:ascii="Book Antiqua" w:hAnsi="Book Antiqua"/>
          <w:color w:val="000000" w:themeColor="text1"/>
        </w:rPr>
        <w:t>AP,</w:t>
      </w:r>
      <w:r w:rsidR="000219CF" w:rsidRPr="00E07204">
        <w:rPr>
          <w:rFonts w:ascii="Book Antiqua" w:hAnsi="Book Antiqua"/>
          <w:color w:val="000000" w:themeColor="text1"/>
        </w:rPr>
        <w:t xml:space="preserve"> </w:t>
      </w:r>
      <w:r w:rsidRPr="00E07204">
        <w:rPr>
          <w:rFonts w:ascii="Book Antiqua" w:hAnsi="Book Antiqua"/>
          <w:color w:val="000000" w:themeColor="text1"/>
        </w:rPr>
        <w:t>Takeda</w:t>
      </w:r>
      <w:r w:rsidR="000219CF" w:rsidRPr="00E07204">
        <w:rPr>
          <w:rFonts w:ascii="Book Antiqua" w:hAnsi="Book Antiqua"/>
          <w:color w:val="000000" w:themeColor="text1"/>
        </w:rPr>
        <w:t xml:space="preserve"> </w:t>
      </w:r>
      <w:r w:rsidRPr="00E07204">
        <w:rPr>
          <w:rFonts w:ascii="Book Antiqua" w:hAnsi="Book Antiqua"/>
          <w:color w:val="000000" w:themeColor="text1"/>
        </w:rPr>
        <w:t>K,</w:t>
      </w:r>
      <w:r w:rsidR="000219CF" w:rsidRPr="00E07204">
        <w:rPr>
          <w:rFonts w:ascii="Book Antiqua" w:hAnsi="Book Antiqua"/>
          <w:color w:val="000000" w:themeColor="text1"/>
        </w:rPr>
        <w:t xml:space="preserve"> </w:t>
      </w:r>
      <w:r w:rsidRPr="00E07204">
        <w:rPr>
          <w:rFonts w:ascii="Book Antiqua" w:hAnsi="Book Antiqua"/>
          <w:color w:val="000000" w:themeColor="text1"/>
        </w:rPr>
        <w:t>Hickman</w:t>
      </w:r>
      <w:r w:rsidR="000219CF" w:rsidRPr="00E07204">
        <w:rPr>
          <w:rFonts w:ascii="Book Antiqua" w:hAnsi="Book Antiqua"/>
          <w:color w:val="000000" w:themeColor="text1"/>
        </w:rPr>
        <w:t xml:space="preserve"> </w:t>
      </w:r>
      <w:r w:rsidRPr="00E07204">
        <w:rPr>
          <w:rFonts w:ascii="Book Antiqua" w:hAnsi="Book Antiqua"/>
          <w:color w:val="000000" w:themeColor="text1"/>
        </w:rPr>
        <w:t>HD,</w:t>
      </w:r>
      <w:r w:rsidR="000219CF" w:rsidRPr="00E07204">
        <w:rPr>
          <w:rFonts w:ascii="Book Antiqua" w:hAnsi="Book Antiqua"/>
          <w:color w:val="000000" w:themeColor="text1"/>
        </w:rPr>
        <w:t xml:space="preserve"> </w:t>
      </w:r>
      <w:r w:rsidRPr="00E07204">
        <w:rPr>
          <w:rFonts w:ascii="Book Antiqua" w:hAnsi="Book Antiqua"/>
          <w:color w:val="000000" w:themeColor="text1"/>
        </w:rPr>
        <w:t>McCulloch</w:t>
      </w:r>
      <w:r w:rsidR="000219CF" w:rsidRPr="00E07204">
        <w:rPr>
          <w:rFonts w:ascii="Book Antiqua" w:hAnsi="Book Antiqua"/>
          <w:color w:val="000000" w:themeColor="text1"/>
        </w:rPr>
        <w:t xml:space="preserve"> </w:t>
      </w:r>
      <w:r w:rsidRPr="00E07204">
        <w:rPr>
          <w:rFonts w:ascii="Book Antiqua" w:hAnsi="Book Antiqua"/>
          <w:color w:val="000000" w:themeColor="text1"/>
        </w:rPr>
        <w:t>JA,</w:t>
      </w:r>
      <w:r w:rsidR="000219CF" w:rsidRPr="00E07204">
        <w:rPr>
          <w:rFonts w:ascii="Book Antiqua" w:hAnsi="Book Antiqua"/>
          <w:color w:val="000000" w:themeColor="text1"/>
        </w:rPr>
        <w:t xml:space="preserve"> </w:t>
      </w:r>
      <w:r w:rsidRPr="00E07204">
        <w:rPr>
          <w:rFonts w:ascii="Book Antiqua" w:hAnsi="Book Antiqua"/>
          <w:color w:val="000000" w:themeColor="text1"/>
        </w:rPr>
        <w:t>Badger</w:t>
      </w:r>
      <w:r w:rsidR="000219CF" w:rsidRPr="00E07204">
        <w:rPr>
          <w:rFonts w:ascii="Book Antiqua" w:hAnsi="Book Antiqua"/>
          <w:color w:val="000000" w:themeColor="text1"/>
        </w:rPr>
        <w:t xml:space="preserve"> </w:t>
      </w:r>
      <w:r w:rsidRPr="00E07204">
        <w:rPr>
          <w:rFonts w:ascii="Book Antiqua" w:hAnsi="Book Antiqua"/>
          <w:color w:val="000000" w:themeColor="text1"/>
        </w:rPr>
        <w:t>JH,</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Ajami</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NJ,</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Trinchieri</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G,</w:t>
      </w:r>
      <w:r w:rsidR="000219CF" w:rsidRPr="00E07204">
        <w:rPr>
          <w:rFonts w:ascii="Book Antiqua" w:hAnsi="Book Antiqua"/>
          <w:color w:val="000000" w:themeColor="text1"/>
        </w:rPr>
        <w:t xml:space="preserve"> </w:t>
      </w:r>
      <w:r w:rsidRPr="00E07204">
        <w:rPr>
          <w:rFonts w:ascii="Book Antiqua" w:hAnsi="Book Antiqua"/>
          <w:color w:val="000000" w:themeColor="text1"/>
        </w:rPr>
        <w:t>Pardo-Manuel</w:t>
      </w:r>
      <w:r w:rsidR="000219CF" w:rsidRPr="00E07204">
        <w:rPr>
          <w:rFonts w:ascii="Book Antiqua" w:hAnsi="Book Antiqua"/>
          <w:color w:val="000000" w:themeColor="text1"/>
        </w:rPr>
        <w:t xml:space="preserve"> </w:t>
      </w:r>
      <w:r w:rsidRPr="00E07204">
        <w:rPr>
          <w:rFonts w:ascii="Book Antiqua" w:hAnsi="Book Antiqua"/>
          <w:color w:val="000000" w:themeColor="text1"/>
        </w:rPr>
        <w:t>de</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Villena</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F,</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Yewdell</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JW,</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Rehermann</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B.</w:t>
      </w:r>
      <w:r w:rsidR="000219CF" w:rsidRPr="00E07204">
        <w:rPr>
          <w:rFonts w:ascii="Book Antiqua" w:hAnsi="Book Antiqua"/>
          <w:color w:val="000000" w:themeColor="text1"/>
        </w:rPr>
        <w:t xml:space="preserve"> </w:t>
      </w:r>
      <w:r w:rsidRPr="00E07204">
        <w:rPr>
          <w:rFonts w:ascii="Book Antiqua" w:hAnsi="Book Antiqua"/>
          <w:color w:val="000000" w:themeColor="text1"/>
        </w:rPr>
        <w:t>Wild</w:t>
      </w:r>
      <w:r w:rsidR="000219CF" w:rsidRPr="00E07204">
        <w:rPr>
          <w:rFonts w:ascii="Book Antiqua" w:hAnsi="Book Antiqua"/>
          <w:color w:val="000000" w:themeColor="text1"/>
        </w:rPr>
        <w:t xml:space="preserve"> </w:t>
      </w:r>
      <w:r w:rsidRPr="00E07204">
        <w:rPr>
          <w:rFonts w:ascii="Book Antiqua" w:hAnsi="Book Antiqua"/>
          <w:color w:val="000000" w:themeColor="text1"/>
        </w:rPr>
        <w:t>Mouse</w:t>
      </w:r>
      <w:r w:rsidR="000219CF" w:rsidRPr="00E07204">
        <w:rPr>
          <w:rFonts w:ascii="Book Antiqua" w:hAnsi="Book Antiqua"/>
          <w:color w:val="000000" w:themeColor="text1"/>
        </w:rPr>
        <w:t xml:space="preserve"> </w:t>
      </w:r>
      <w:r w:rsidRPr="00E07204">
        <w:rPr>
          <w:rFonts w:ascii="Book Antiqua" w:hAnsi="Book Antiqua"/>
          <w:color w:val="000000" w:themeColor="text1"/>
        </w:rPr>
        <w:t>Gut</w:t>
      </w:r>
      <w:r w:rsidR="000219CF" w:rsidRPr="00E07204">
        <w:rPr>
          <w:rFonts w:ascii="Book Antiqua" w:hAnsi="Book Antiqua"/>
          <w:color w:val="000000" w:themeColor="text1"/>
        </w:rPr>
        <w:t xml:space="preserve"> </w:t>
      </w:r>
      <w:r w:rsidRPr="00E07204">
        <w:rPr>
          <w:rFonts w:ascii="Book Antiqua" w:hAnsi="Book Antiqua"/>
          <w:color w:val="000000" w:themeColor="text1"/>
        </w:rPr>
        <w:t>Microbiota</w:t>
      </w:r>
      <w:r w:rsidR="000219CF" w:rsidRPr="00E07204">
        <w:rPr>
          <w:rFonts w:ascii="Book Antiqua" w:hAnsi="Book Antiqua"/>
          <w:color w:val="000000" w:themeColor="text1"/>
        </w:rPr>
        <w:t xml:space="preserve"> </w:t>
      </w:r>
      <w:r w:rsidRPr="00E07204">
        <w:rPr>
          <w:rFonts w:ascii="Book Antiqua" w:hAnsi="Book Antiqua"/>
          <w:color w:val="000000" w:themeColor="text1"/>
        </w:rPr>
        <w:t>Promotes</w:t>
      </w:r>
      <w:r w:rsidR="000219CF" w:rsidRPr="00E07204">
        <w:rPr>
          <w:rFonts w:ascii="Book Antiqua" w:hAnsi="Book Antiqua"/>
          <w:color w:val="000000" w:themeColor="text1"/>
        </w:rPr>
        <w:t xml:space="preserve"> </w:t>
      </w:r>
      <w:r w:rsidRPr="00E07204">
        <w:rPr>
          <w:rFonts w:ascii="Book Antiqua" w:hAnsi="Book Antiqua"/>
          <w:color w:val="000000" w:themeColor="text1"/>
        </w:rPr>
        <w:t>Host</w:t>
      </w:r>
      <w:r w:rsidR="000219CF" w:rsidRPr="00E07204">
        <w:rPr>
          <w:rFonts w:ascii="Book Antiqua" w:hAnsi="Book Antiqua"/>
          <w:color w:val="000000" w:themeColor="text1"/>
        </w:rPr>
        <w:t xml:space="preserve"> </w:t>
      </w:r>
      <w:r w:rsidRPr="00E07204">
        <w:rPr>
          <w:rFonts w:ascii="Book Antiqua" w:hAnsi="Book Antiqua"/>
          <w:color w:val="000000" w:themeColor="text1"/>
        </w:rPr>
        <w:t>Fitness</w:t>
      </w:r>
      <w:r w:rsidR="000219CF" w:rsidRPr="00E07204">
        <w:rPr>
          <w:rFonts w:ascii="Book Antiqua" w:hAnsi="Book Antiqua"/>
          <w:color w:val="000000" w:themeColor="text1"/>
        </w:rPr>
        <w:t xml:space="preserve"> </w:t>
      </w:r>
      <w:r w:rsidRPr="00E07204">
        <w:rPr>
          <w:rFonts w:ascii="Book Antiqua" w:hAnsi="Book Antiqua"/>
          <w:color w:val="000000" w:themeColor="text1"/>
        </w:rPr>
        <w:t>and</w:t>
      </w:r>
      <w:r w:rsidR="000219CF" w:rsidRPr="00E07204">
        <w:rPr>
          <w:rFonts w:ascii="Book Antiqua" w:hAnsi="Book Antiqua"/>
          <w:color w:val="000000" w:themeColor="text1"/>
        </w:rPr>
        <w:t xml:space="preserve"> </w:t>
      </w:r>
      <w:r w:rsidRPr="00E07204">
        <w:rPr>
          <w:rFonts w:ascii="Book Antiqua" w:hAnsi="Book Antiqua"/>
          <w:color w:val="000000" w:themeColor="text1"/>
        </w:rPr>
        <w:t>Improves</w:t>
      </w:r>
      <w:r w:rsidR="000219CF" w:rsidRPr="00E07204">
        <w:rPr>
          <w:rFonts w:ascii="Book Antiqua" w:hAnsi="Book Antiqua"/>
          <w:color w:val="000000" w:themeColor="text1"/>
        </w:rPr>
        <w:t xml:space="preserve"> </w:t>
      </w:r>
      <w:r w:rsidRPr="00E07204">
        <w:rPr>
          <w:rFonts w:ascii="Book Antiqua" w:hAnsi="Book Antiqua"/>
          <w:color w:val="000000" w:themeColor="text1"/>
        </w:rPr>
        <w:t>Disease</w:t>
      </w:r>
      <w:r w:rsidR="000219CF" w:rsidRPr="00E07204">
        <w:rPr>
          <w:rFonts w:ascii="Book Antiqua" w:hAnsi="Book Antiqua"/>
          <w:color w:val="000000" w:themeColor="text1"/>
        </w:rPr>
        <w:t xml:space="preserve"> </w:t>
      </w:r>
      <w:r w:rsidRPr="00E07204">
        <w:rPr>
          <w:rFonts w:ascii="Book Antiqua" w:hAnsi="Book Antiqua"/>
          <w:color w:val="000000" w:themeColor="text1"/>
        </w:rPr>
        <w:t>Resistance.</w:t>
      </w:r>
      <w:r w:rsidR="000219CF" w:rsidRPr="00E07204">
        <w:rPr>
          <w:rFonts w:ascii="Book Antiqua" w:hAnsi="Book Antiqua"/>
          <w:color w:val="000000" w:themeColor="text1"/>
        </w:rPr>
        <w:t xml:space="preserve"> </w:t>
      </w:r>
      <w:r w:rsidRPr="00E07204">
        <w:rPr>
          <w:rFonts w:ascii="Book Antiqua" w:hAnsi="Book Antiqua"/>
          <w:i/>
          <w:iCs/>
          <w:color w:val="000000" w:themeColor="text1"/>
        </w:rPr>
        <w:t>Cell</w:t>
      </w:r>
      <w:r w:rsidR="000219CF" w:rsidRPr="00E07204">
        <w:rPr>
          <w:rFonts w:ascii="Book Antiqua" w:hAnsi="Book Antiqua"/>
          <w:color w:val="000000" w:themeColor="text1"/>
        </w:rPr>
        <w:t xml:space="preserve"> </w:t>
      </w:r>
      <w:r w:rsidRPr="00E07204">
        <w:rPr>
          <w:rFonts w:ascii="Book Antiqua" w:hAnsi="Book Antiqua"/>
          <w:color w:val="000000" w:themeColor="text1"/>
        </w:rPr>
        <w:t>2017;</w:t>
      </w:r>
      <w:r w:rsidR="000219CF" w:rsidRPr="00E07204">
        <w:rPr>
          <w:rFonts w:ascii="Book Antiqua" w:hAnsi="Book Antiqua"/>
          <w:color w:val="000000" w:themeColor="text1"/>
        </w:rPr>
        <w:t xml:space="preserve"> </w:t>
      </w:r>
      <w:r w:rsidRPr="00E07204">
        <w:rPr>
          <w:rFonts w:ascii="Book Antiqua" w:hAnsi="Book Antiqua"/>
          <w:b/>
          <w:bCs/>
          <w:color w:val="000000" w:themeColor="text1"/>
        </w:rPr>
        <w:t>171</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1015-1028.e13</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29056339</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10.1016/j.cell.2017.09.016]</w:t>
      </w:r>
    </w:p>
    <w:p w14:paraId="35B77F37" w14:textId="5AE72EF2"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lastRenderedPageBreak/>
        <w:t>152</w:t>
      </w:r>
      <w:r w:rsidR="000219CF" w:rsidRPr="00E07204">
        <w:rPr>
          <w:rFonts w:ascii="Book Antiqua" w:hAnsi="Book Antiqua"/>
          <w:color w:val="000000" w:themeColor="text1"/>
        </w:rPr>
        <w:t xml:space="preserve"> </w:t>
      </w:r>
      <w:r w:rsidRPr="00E07204">
        <w:rPr>
          <w:rFonts w:ascii="Book Antiqua" w:hAnsi="Book Antiqua"/>
          <w:b/>
          <w:bCs/>
          <w:color w:val="000000" w:themeColor="text1"/>
        </w:rPr>
        <w:t>Chang</w:t>
      </w:r>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CW</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Lee</w:t>
      </w:r>
      <w:r w:rsidR="000219CF" w:rsidRPr="00E07204">
        <w:rPr>
          <w:rFonts w:ascii="Book Antiqua" w:hAnsi="Book Antiqua"/>
          <w:color w:val="000000" w:themeColor="text1"/>
        </w:rPr>
        <w:t xml:space="preserve"> </w:t>
      </w:r>
      <w:r w:rsidRPr="00E07204">
        <w:rPr>
          <w:rFonts w:ascii="Book Antiqua" w:hAnsi="Book Antiqua"/>
          <w:color w:val="000000" w:themeColor="text1"/>
        </w:rPr>
        <w:t>HC,</w:t>
      </w:r>
      <w:r w:rsidR="000219CF" w:rsidRPr="00E07204">
        <w:rPr>
          <w:rFonts w:ascii="Book Antiqua" w:hAnsi="Book Antiqua"/>
          <w:color w:val="000000" w:themeColor="text1"/>
        </w:rPr>
        <w:t xml:space="preserve"> </w:t>
      </w:r>
      <w:r w:rsidRPr="00E07204">
        <w:rPr>
          <w:rFonts w:ascii="Book Antiqua" w:hAnsi="Book Antiqua"/>
          <w:color w:val="000000" w:themeColor="text1"/>
        </w:rPr>
        <w:t>Li</w:t>
      </w:r>
      <w:r w:rsidR="000219CF" w:rsidRPr="00E07204">
        <w:rPr>
          <w:rFonts w:ascii="Book Antiqua" w:hAnsi="Book Antiqua"/>
          <w:color w:val="000000" w:themeColor="text1"/>
        </w:rPr>
        <w:t xml:space="preserve"> </w:t>
      </w:r>
      <w:r w:rsidRPr="00E07204">
        <w:rPr>
          <w:rFonts w:ascii="Book Antiqua" w:hAnsi="Book Antiqua"/>
          <w:color w:val="000000" w:themeColor="text1"/>
        </w:rPr>
        <w:t>LH,</w:t>
      </w:r>
      <w:r w:rsidR="000219CF" w:rsidRPr="00E07204">
        <w:rPr>
          <w:rFonts w:ascii="Book Antiqua" w:hAnsi="Book Antiqua"/>
          <w:color w:val="000000" w:themeColor="text1"/>
        </w:rPr>
        <w:t xml:space="preserve"> </w:t>
      </w:r>
      <w:r w:rsidRPr="00E07204">
        <w:rPr>
          <w:rFonts w:ascii="Book Antiqua" w:hAnsi="Book Antiqua"/>
          <w:color w:val="000000" w:themeColor="text1"/>
        </w:rPr>
        <w:t>Chiang</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Chiau</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JS,</w:t>
      </w:r>
      <w:r w:rsidR="000219CF" w:rsidRPr="00E07204">
        <w:rPr>
          <w:rFonts w:ascii="Book Antiqua" w:hAnsi="Book Antiqua"/>
          <w:color w:val="000000" w:themeColor="text1"/>
        </w:rPr>
        <w:t xml:space="preserve"> </w:t>
      </w:r>
      <w:r w:rsidRPr="00E07204">
        <w:rPr>
          <w:rFonts w:ascii="Book Antiqua" w:hAnsi="Book Antiqua"/>
          <w:color w:val="000000" w:themeColor="text1"/>
        </w:rPr>
        <w:t>Wang</w:t>
      </w:r>
      <w:r w:rsidR="000219CF" w:rsidRPr="00E07204">
        <w:rPr>
          <w:rFonts w:ascii="Book Antiqua" w:hAnsi="Book Antiqua"/>
          <w:color w:val="000000" w:themeColor="text1"/>
        </w:rPr>
        <w:t xml:space="preserve"> </w:t>
      </w:r>
      <w:r w:rsidRPr="00E07204">
        <w:rPr>
          <w:rFonts w:ascii="Book Antiqua" w:hAnsi="Book Antiqua"/>
          <w:color w:val="000000" w:themeColor="text1"/>
        </w:rPr>
        <w:t>TE,</w:t>
      </w:r>
      <w:r w:rsidR="000219CF" w:rsidRPr="00E07204">
        <w:rPr>
          <w:rFonts w:ascii="Book Antiqua" w:hAnsi="Book Antiqua"/>
          <w:color w:val="000000" w:themeColor="text1"/>
        </w:rPr>
        <w:t xml:space="preserve"> </w:t>
      </w:r>
      <w:r w:rsidRPr="00E07204">
        <w:rPr>
          <w:rFonts w:ascii="Book Antiqua" w:hAnsi="Book Antiqua"/>
          <w:color w:val="000000" w:themeColor="text1"/>
        </w:rPr>
        <w:t>Chuang</w:t>
      </w:r>
      <w:r w:rsidR="000219CF" w:rsidRPr="00E07204">
        <w:rPr>
          <w:rFonts w:ascii="Book Antiqua" w:hAnsi="Book Antiqua"/>
          <w:color w:val="000000" w:themeColor="text1"/>
        </w:rPr>
        <w:t xml:space="preserve"> </w:t>
      </w:r>
      <w:r w:rsidRPr="00E07204">
        <w:rPr>
          <w:rFonts w:ascii="Book Antiqua" w:hAnsi="Book Antiqua"/>
          <w:color w:val="000000" w:themeColor="text1"/>
        </w:rPr>
        <w:t>WH,</w:t>
      </w:r>
      <w:r w:rsidR="000219CF" w:rsidRPr="00E07204">
        <w:rPr>
          <w:rFonts w:ascii="Book Antiqua" w:hAnsi="Book Antiqua"/>
          <w:color w:val="000000" w:themeColor="text1"/>
        </w:rPr>
        <w:t xml:space="preserve"> </w:t>
      </w:r>
      <w:r w:rsidRPr="00E07204">
        <w:rPr>
          <w:rFonts w:ascii="Book Antiqua" w:hAnsi="Book Antiqua"/>
          <w:color w:val="000000" w:themeColor="text1"/>
        </w:rPr>
        <w:t>Chen</w:t>
      </w:r>
      <w:r w:rsidR="000219CF" w:rsidRPr="00E07204">
        <w:rPr>
          <w:rFonts w:ascii="Book Antiqua" w:hAnsi="Book Antiqua"/>
          <w:color w:val="000000" w:themeColor="text1"/>
        </w:rPr>
        <w:t xml:space="preserve"> </w:t>
      </w:r>
      <w:r w:rsidRPr="00E07204">
        <w:rPr>
          <w:rFonts w:ascii="Book Antiqua" w:hAnsi="Book Antiqua"/>
          <w:color w:val="000000" w:themeColor="text1"/>
        </w:rPr>
        <w:t>MJ,</w:t>
      </w:r>
      <w:r w:rsidR="000219CF" w:rsidRPr="00E07204">
        <w:rPr>
          <w:rFonts w:ascii="Book Antiqua" w:hAnsi="Book Antiqua"/>
          <w:color w:val="000000" w:themeColor="text1"/>
        </w:rPr>
        <w:t xml:space="preserve"> </w:t>
      </w:r>
      <w:r w:rsidRPr="00E07204">
        <w:rPr>
          <w:rFonts w:ascii="Book Antiqua" w:hAnsi="Book Antiqua"/>
          <w:color w:val="000000" w:themeColor="text1"/>
        </w:rPr>
        <w:t>Wang</w:t>
      </w:r>
      <w:r w:rsidR="000219CF" w:rsidRPr="00E07204">
        <w:rPr>
          <w:rFonts w:ascii="Book Antiqua" w:hAnsi="Book Antiqua"/>
          <w:color w:val="000000" w:themeColor="text1"/>
        </w:rPr>
        <w:t xml:space="preserve"> </w:t>
      </w:r>
      <w:r w:rsidRPr="00E07204">
        <w:rPr>
          <w:rFonts w:ascii="Book Antiqua" w:hAnsi="Book Antiqua"/>
          <w:color w:val="000000" w:themeColor="text1"/>
        </w:rPr>
        <w:t>HY,</w:t>
      </w:r>
      <w:r w:rsidR="000219CF" w:rsidRPr="00E07204">
        <w:rPr>
          <w:rFonts w:ascii="Book Antiqua" w:hAnsi="Book Antiqua"/>
          <w:color w:val="000000" w:themeColor="text1"/>
        </w:rPr>
        <w:t xml:space="preserve"> </w:t>
      </w:r>
      <w:r w:rsidRPr="00E07204">
        <w:rPr>
          <w:rFonts w:ascii="Book Antiqua" w:hAnsi="Book Antiqua"/>
          <w:color w:val="000000" w:themeColor="text1"/>
        </w:rPr>
        <w:t>Shih</w:t>
      </w:r>
      <w:r w:rsidR="000219CF" w:rsidRPr="00E07204">
        <w:rPr>
          <w:rFonts w:ascii="Book Antiqua" w:hAnsi="Book Antiqua"/>
          <w:color w:val="000000" w:themeColor="text1"/>
        </w:rPr>
        <w:t xml:space="preserve"> </w:t>
      </w:r>
      <w:r w:rsidRPr="00E07204">
        <w:rPr>
          <w:rFonts w:ascii="Book Antiqua" w:hAnsi="Book Antiqua"/>
          <w:color w:val="000000" w:themeColor="text1"/>
        </w:rPr>
        <w:t>SC,</w:t>
      </w:r>
      <w:r w:rsidR="000219CF" w:rsidRPr="00E07204">
        <w:rPr>
          <w:rFonts w:ascii="Book Antiqua" w:hAnsi="Book Antiqua"/>
          <w:color w:val="000000" w:themeColor="text1"/>
        </w:rPr>
        <w:t xml:space="preserve"> </w:t>
      </w:r>
      <w:r w:rsidRPr="00E07204">
        <w:rPr>
          <w:rFonts w:ascii="Book Antiqua" w:hAnsi="Book Antiqua"/>
          <w:color w:val="000000" w:themeColor="text1"/>
        </w:rPr>
        <w:t>Liu</w:t>
      </w:r>
      <w:r w:rsidR="000219CF" w:rsidRPr="00E07204">
        <w:rPr>
          <w:rFonts w:ascii="Book Antiqua" w:hAnsi="Book Antiqua"/>
          <w:color w:val="000000" w:themeColor="text1"/>
        </w:rPr>
        <w:t xml:space="preserve"> </w:t>
      </w:r>
      <w:r w:rsidRPr="00E07204">
        <w:rPr>
          <w:rFonts w:ascii="Book Antiqua" w:hAnsi="Book Antiqua"/>
          <w:color w:val="000000" w:themeColor="text1"/>
        </w:rPr>
        <w:t>CY,</w:t>
      </w:r>
      <w:r w:rsidR="000219CF" w:rsidRPr="00E07204">
        <w:rPr>
          <w:rFonts w:ascii="Book Antiqua" w:hAnsi="Book Antiqua"/>
          <w:color w:val="000000" w:themeColor="text1"/>
        </w:rPr>
        <w:t xml:space="preserve"> </w:t>
      </w:r>
      <w:r w:rsidRPr="00E07204">
        <w:rPr>
          <w:rFonts w:ascii="Book Antiqua" w:hAnsi="Book Antiqua"/>
          <w:color w:val="000000" w:themeColor="text1"/>
        </w:rPr>
        <w:t>Tsai</w:t>
      </w:r>
      <w:r w:rsidR="000219CF" w:rsidRPr="00E07204">
        <w:rPr>
          <w:rFonts w:ascii="Book Antiqua" w:hAnsi="Book Antiqua"/>
          <w:color w:val="000000" w:themeColor="text1"/>
        </w:rPr>
        <w:t xml:space="preserve"> </w:t>
      </w:r>
      <w:r w:rsidRPr="00E07204">
        <w:rPr>
          <w:rFonts w:ascii="Book Antiqua" w:hAnsi="Book Antiqua"/>
          <w:color w:val="000000" w:themeColor="text1"/>
        </w:rPr>
        <w:t>TH,</w:t>
      </w:r>
      <w:r w:rsidR="000219CF" w:rsidRPr="00E07204">
        <w:rPr>
          <w:rFonts w:ascii="Book Antiqua" w:hAnsi="Book Antiqua"/>
          <w:color w:val="000000" w:themeColor="text1"/>
        </w:rPr>
        <w:t xml:space="preserve"> </w:t>
      </w:r>
      <w:r w:rsidRPr="00E07204">
        <w:rPr>
          <w:rFonts w:ascii="Book Antiqua" w:hAnsi="Book Antiqua"/>
          <w:color w:val="000000" w:themeColor="text1"/>
        </w:rPr>
        <w:t>Chen</w:t>
      </w:r>
      <w:r w:rsidR="000219CF" w:rsidRPr="00E07204">
        <w:rPr>
          <w:rFonts w:ascii="Book Antiqua" w:hAnsi="Book Antiqua"/>
          <w:color w:val="000000" w:themeColor="text1"/>
        </w:rPr>
        <w:t xml:space="preserve"> </w:t>
      </w:r>
      <w:r w:rsidRPr="00E07204">
        <w:rPr>
          <w:rFonts w:ascii="Book Antiqua" w:hAnsi="Book Antiqua"/>
          <w:color w:val="000000" w:themeColor="text1"/>
        </w:rPr>
        <w:t>YJ.</w:t>
      </w:r>
      <w:r w:rsidR="000219CF" w:rsidRPr="00E07204">
        <w:rPr>
          <w:rFonts w:ascii="Book Antiqua" w:hAnsi="Book Antiqua"/>
          <w:color w:val="000000" w:themeColor="text1"/>
        </w:rPr>
        <w:t xml:space="preserve"> </w:t>
      </w:r>
      <w:r w:rsidRPr="00E07204">
        <w:rPr>
          <w:rFonts w:ascii="Book Antiqua" w:hAnsi="Book Antiqua"/>
          <w:color w:val="000000" w:themeColor="text1"/>
        </w:rPr>
        <w:t>Fecal</w:t>
      </w:r>
      <w:r w:rsidR="000219CF" w:rsidRPr="00E07204">
        <w:rPr>
          <w:rFonts w:ascii="Book Antiqua" w:hAnsi="Book Antiqua"/>
          <w:color w:val="000000" w:themeColor="text1"/>
        </w:rPr>
        <w:t xml:space="preserve"> </w:t>
      </w:r>
      <w:r w:rsidRPr="00E07204">
        <w:rPr>
          <w:rFonts w:ascii="Book Antiqua" w:hAnsi="Book Antiqua"/>
          <w:color w:val="000000" w:themeColor="text1"/>
        </w:rPr>
        <w:t>Microbiota</w:t>
      </w:r>
      <w:r w:rsidR="000219CF" w:rsidRPr="00E07204">
        <w:rPr>
          <w:rFonts w:ascii="Book Antiqua" w:hAnsi="Book Antiqua"/>
          <w:color w:val="000000" w:themeColor="text1"/>
        </w:rPr>
        <w:t xml:space="preserve"> </w:t>
      </w:r>
      <w:r w:rsidRPr="00E07204">
        <w:rPr>
          <w:rFonts w:ascii="Book Antiqua" w:hAnsi="Book Antiqua"/>
          <w:color w:val="000000" w:themeColor="text1"/>
        </w:rPr>
        <w:t>Transplantation</w:t>
      </w:r>
      <w:r w:rsidR="000219CF" w:rsidRPr="00E07204">
        <w:rPr>
          <w:rFonts w:ascii="Book Antiqua" w:hAnsi="Book Antiqua"/>
          <w:color w:val="000000" w:themeColor="text1"/>
        </w:rPr>
        <w:t xml:space="preserve"> </w:t>
      </w:r>
      <w:r w:rsidRPr="00E07204">
        <w:rPr>
          <w:rFonts w:ascii="Book Antiqua" w:hAnsi="Book Antiqua"/>
          <w:color w:val="000000" w:themeColor="text1"/>
        </w:rPr>
        <w:t>Prevents</w:t>
      </w:r>
      <w:r w:rsidR="000219CF" w:rsidRPr="00E07204">
        <w:rPr>
          <w:rFonts w:ascii="Book Antiqua" w:hAnsi="Book Antiqua"/>
          <w:color w:val="000000" w:themeColor="text1"/>
        </w:rPr>
        <w:t xml:space="preserve"> </w:t>
      </w:r>
      <w:r w:rsidRPr="00E07204">
        <w:rPr>
          <w:rFonts w:ascii="Book Antiqua" w:hAnsi="Book Antiqua"/>
          <w:color w:val="000000" w:themeColor="text1"/>
        </w:rPr>
        <w:t>Intestinal</w:t>
      </w:r>
      <w:r w:rsidR="000219CF" w:rsidRPr="00E07204">
        <w:rPr>
          <w:rFonts w:ascii="Book Antiqua" w:hAnsi="Book Antiqua"/>
          <w:color w:val="000000" w:themeColor="text1"/>
        </w:rPr>
        <w:t xml:space="preserve"> </w:t>
      </w:r>
      <w:r w:rsidRPr="00E07204">
        <w:rPr>
          <w:rFonts w:ascii="Book Antiqua" w:hAnsi="Book Antiqua"/>
          <w:color w:val="000000" w:themeColor="text1"/>
        </w:rPr>
        <w:t>Injury,</w:t>
      </w:r>
      <w:r w:rsidR="000219CF" w:rsidRPr="00E07204">
        <w:rPr>
          <w:rFonts w:ascii="Book Antiqua" w:hAnsi="Book Antiqua"/>
          <w:color w:val="000000" w:themeColor="text1"/>
        </w:rPr>
        <w:t xml:space="preserve"> </w:t>
      </w:r>
      <w:r w:rsidRPr="00E07204">
        <w:rPr>
          <w:rFonts w:ascii="Book Antiqua" w:hAnsi="Book Antiqua"/>
          <w:color w:val="000000" w:themeColor="text1"/>
        </w:rPr>
        <w:t>Upregulation</w:t>
      </w:r>
      <w:r w:rsidR="000219CF" w:rsidRPr="00E07204">
        <w:rPr>
          <w:rFonts w:ascii="Book Antiqua" w:hAnsi="Book Antiqua"/>
          <w:color w:val="000000" w:themeColor="text1"/>
        </w:rPr>
        <w:t xml:space="preserve"> </w:t>
      </w:r>
      <w:r w:rsidRPr="00E07204">
        <w:rPr>
          <w:rFonts w:ascii="Book Antiqua" w:hAnsi="Book Antiqua"/>
          <w:color w:val="000000" w:themeColor="text1"/>
        </w:rPr>
        <w:t>of</w:t>
      </w:r>
      <w:r w:rsidR="000219CF" w:rsidRPr="00E07204">
        <w:rPr>
          <w:rFonts w:ascii="Book Antiqua" w:hAnsi="Book Antiqua"/>
          <w:color w:val="000000" w:themeColor="text1"/>
        </w:rPr>
        <w:t xml:space="preserve"> </w:t>
      </w:r>
      <w:r w:rsidRPr="00E07204">
        <w:rPr>
          <w:rFonts w:ascii="Book Antiqua" w:hAnsi="Book Antiqua"/>
          <w:color w:val="000000" w:themeColor="text1"/>
        </w:rPr>
        <w:t>Toll-Like</w:t>
      </w:r>
      <w:r w:rsidR="000219CF" w:rsidRPr="00E07204">
        <w:rPr>
          <w:rFonts w:ascii="Book Antiqua" w:hAnsi="Book Antiqua"/>
          <w:color w:val="000000" w:themeColor="text1"/>
        </w:rPr>
        <w:t xml:space="preserve"> </w:t>
      </w:r>
      <w:r w:rsidRPr="00E07204">
        <w:rPr>
          <w:rFonts w:ascii="Book Antiqua" w:hAnsi="Book Antiqua"/>
          <w:color w:val="000000" w:themeColor="text1"/>
        </w:rPr>
        <w:t>Receptors,</w:t>
      </w:r>
      <w:r w:rsidR="000219CF" w:rsidRPr="00E07204">
        <w:rPr>
          <w:rFonts w:ascii="Book Antiqua" w:hAnsi="Book Antiqua"/>
          <w:color w:val="000000" w:themeColor="text1"/>
        </w:rPr>
        <w:t xml:space="preserve"> </w:t>
      </w:r>
      <w:r w:rsidRPr="00E07204">
        <w:rPr>
          <w:rFonts w:ascii="Book Antiqua" w:hAnsi="Book Antiqua"/>
          <w:color w:val="000000" w:themeColor="text1"/>
        </w:rPr>
        <w:t>and</w:t>
      </w:r>
      <w:r w:rsidR="000219CF" w:rsidRPr="00E07204">
        <w:rPr>
          <w:rFonts w:ascii="Book Antiqua" w:hAnsi="Book Antiqua"/>
          <w:color w:val="000000" w:themeColor="text1"/>
        </w:rPr>
        <w:t xml:space="preserve"> </w:t>
      </w:r>
      <w:r w:rsidRPr="00E07204">
        <w:rPr>
          <w:rFonts w:ascii="Book Antiqua" w:hAnsi="Book Antiqua"/>
          <w:color w:val="000000" w:themeColor="text1"/>
        </w:rPr>
        <w:t>5-Fluorouracil/Oxaliplatin-Induced</w:t>
      </w:r>
      <w:r w:rsidR="000219CF" w:rsidRPr="00E07204">
        <w:rPr>
          <w:rFonts w:ascii="Book Antiqua" w:hAnsi="Book Antiqua"/>
          <w:color w:val="000000" w:themeColor="text1"/>
        </w:rPr>
        <w:t xml:space="preserve"> </w:t>
      </w:r>
      <w:r w:rsidRPr="00E07204">
        <w:rPr>
          <w:rFonts w:ascii="Book Antiqua" w:hAnsi="Book Antiqua"/>
          <w:color w:val="000000" w:themeColor="text1"/>
        </w:rPr>
        <w:t>Toxicity</w:t>
      </w:r>
      <w:r w:rsidR="000219CF" w:rsidRPr="00E07204">
        <w:rPr>
          <w:rFonts w:ascii="Book Antiqua" w:hAnsi="Book Antiqua"/>
          <w:color w:val="000000" w:themeColor="text1"/>
        </w:rPr>
        <w:t xml:space="preserve"> </w:t>
      </w:r>
      <w:r w:rsidRPr="00E07204">
        <w:rPr>
          <w:rFonts w:ascii="Book Antiqua" w:hAnsi="Book Antiqua"/>
          <w:color w:val="000000" w:themeColor="text1"/>
        </w:rPr>
        <w:t>in</w:t>
      </w:r>
      <w:r w:rsidR="000219CF" w:rsidRPr="00E07204">
        <w:rPr>
          <w:rFonts w:ascii="Book Antiqua" w:hAnsi="Book Antiqua"/>
          <w:color w:val="000000" w:themeColor="text1"/>
        </w:rPr>
        <w:t xml:space="preserve"> </w:t>
      </w:r>
      <w:r w:rsidRPr="00E07204">
        <w:rPr>
          <w:rFonts w:ascii="Book Antiqua" w:hAnsi="Book Antiqua"/>
          <w:color w:val="000000" w:themeColor="text1"/>
        </w:rPr>
        <w:t>Colorectal</w:t>
      </w:r>
      <w:r w:rsidR="000219CF" w:rsidRPr="00E07204">
        <w:rPr>
          <w:rFonts w:ascii="Book Antiqua" w:hAnsi="Book Antiqua"/>
          <w:color w:val="000000" w:themeColor="text1"/>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r w:rsidRPr="00E07204">
        <w:rPr>
          <w:rFonts w:ascii="Book Antiqua" w:hAnsi="Book Antiqua"/>
          <w:i/>
          <w:iCs/>
          <w:color w:val="000000" w:themeColor="text1"/>
        </w:rPr>
        <w:t>Int</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J</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Mol</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Sci</w:t>
      </w:r>
      <w:r w:rsidR="000219CF" w:rsidRPr="00E07204">
        <w:rPr>
          <w:rFonts w:ascii="Book Antiqua" w:hAnsi="Book Antiqua"/>
          <w:color w:val="000000" w:themeColor="text1"/>
        </w:rPr>
        <w:t xml:space="preserve"> </w:t>
      </w:r>
      <w:r w:rsidRPr="00E07204">
        <w:rPr>
          <w:rFonts w:ascii="Book Antiqua" w:hAnsi="Book Antiqua"/>
          <w:color w:val="000000" w:themeColor="text1"/>
        </w:rPr>
        <w:t>2020;</w:t>
      </w:r>
      <w:r w:rsidR="000219CF" w:rsidRPr="00E07204">
        <w:rPr>
          <w:rFonts w:ascii="Book Antiqua" w:hAnsi="Book Antiqua"/>
          <w:color w:val="000000" w:themeColor="text1"/>
        </w:rPr>
        <w:t xml:space="preserve"> </w:t>
      </w:r>
      <w:r w:rsidRPr="00E07204">
        <w:rPr>
          <w:rFonts w:ascii="Book Antiqua" w:hAnsi="Book Antiqua"/>
          <w:b/>
          <w:bCs/>
          <w:color w:val="000000" w:themeColor="text1"/>
        </w:rPr>
        <w:t>21</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31936237</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10.3390/ijms21020386]</w:t>
      </w:r>
    </w:p>
    <w:p w14:paraId="5B9842B0" w14:textId="4E3C88F6"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t>153</w:t>
      </w:r>
      <w:r w:rsidR="000219CF" w:rsidRPr="00E07204">
        <w:rPr>
          <w:rFonts w:ascii="Book Antiqua" w:hAnsi="Book Antiqua"/>
          <w:color w:val="000000" w:themeColor="text1"/>
        </w:rPr>
        <w:t xml:space="preserve"> </w:t>
      </w:r>
      <w:r w:rsidRPr="00E07204">
        <w:rPr>
          <w:rFonts w:ascii="Book Antiqua" w:hAnsi="Book Antiqua"/>
          <w:b/>
          <w:bCs/>
          <w:color w:val="000000" w:themeColor="text1"/>
        </w:rPr>
        <w:t>Min</w:t>
      </w:r>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Ho</w:t>
      </w:r>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PY</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Hu</w:t>
      </w:r>
      <w:r w:rsidR="000219CF" w:rsidRPr="00E07204">
        <w:rPr>
          <w:rFonts w:ascii="Book Antiqua" w:hAnsi="Book Antiqua"/>
          <w:color w:val="000000" w:themeColor="text1"/>
        </w:rPr>
        <w:t xml:space="preserve"> </w:t>
      </w:r>
      <w:r w:rsidRPr="00E07204">
        <w:rPr>
          <w:rFonts w:ascii="Book Antiqua" w:hAnsi="Book Antiqua"/>
          <w:color w:val="000000" w:themeColor="text1"/>
        </w:rPr>
        <w:t>W,</w:t>
      </w:r>
      <w:r w:rsidR="000219CF" w:rsidRPr="00E07204">
        <w:rPr>
          <w:rFonts w:ascii="Book Antiqua" w:hAnsi="Book Antiqua"/>
          <w:color w:val="000000" w:themeColor="text1"/>
        </w:rPr>
        <w:t xml:space="preserve"> </w:t>
      </w:r>
      <w:r w:rsidRPr="00E07204">
        <w:rPr>
          <w:rFonts w:ascii="Book Antiqua" w:hAnsi="Book Antiqua"/>
          <w:color w:val="000000" w:themeColor="text1"/>
        </w:rPr>
        <w:t>Lee</w:t>
      </w:r>
      <w:r w:rsidR="000219CF" w:rsidRPr="00E07204">
        <w:rPr>
          <w:rFonts w:ascii="Book Antiqua" w:hAnsi="Book Antiqua"/>
          <w:color w:val="000000" w:themeColor="text1"/>
        </w:rPr>
        <w:t xml:space="preserve"> </w:t>
      </w:r>
      <w:r w:rsidRPr="00E07204">
        <w:rPr>
          <w:rFonts w:ascii="Book Antiqua" w:hAnsi="Book Antiqua"/>
          <w:color w:val="000000" w:themeColor="text1"/>
        </w:rPr>
        <w:t>YY,</w:t>
      </w:r>
      <w:r w:rsidR="000219CF" w:rsidRPr="00E07204">
        <w:rPr>
          <w:rFonts w:ascii="Book Antiqua" w:hAnsi="Book Antiqua"/>
          <w:color w:val="000000" w:themeColor="text1"/>
        </w:rPr>
        <w:t xml:space="preserve"> </w:t>
      </w:r>
      <w:r w:rsidRPr="00E07204">
        <w:rPr>
          <w:rFonts w:ascii="Book Antiqua" w:hAnsi="Book Antiqua"/>
          <w:color w:val="000000" w:themeColor="text1"/>
        </w:rPr>
        <w:t>Gao</w:t>
      </w:r>
      <w:r w:rsidR="000219CF" w:rsidRPr="00E07204">
        <w:rPr>
          <w:rFonts w:ascii="Book Antiqua" w:hAnsi="Book Antiqua"/>
          <w:color w:val="000000" w:themeColor="text1"/>
        </w:rPr>
        <w:t xml:space="preserve"> </w:t>
      </w:r>
      <w:r w:rsidRPr="00E07204">
        <w:rPr>
          <w:rFonts w:ascii="Book Antiqua" w:hAnsi="Book Antiqua"/>
          <w:color w:val="000000" w:themeColor="text1"/>
        </w:rPr>
        <w:t>C,</w:t>
      </w:r>
      <w:r w:rsidR="000219CF" w:rsidRPr="00E07204">
        <w:rPr>
          <w:rFonts w:ascii="Book Antiqua" w:hAnsi="Book Antiqua"/>
          <w:color w:val="000000" w:themeColor="text1"/>
        </w:rPr>
        <w:t xml:space="preserve"> </w:t>
      </w:r>
      <w:r w:rsidRPr="00E07204">
        <w:rPr>
          <w:rFonts w:ascii="Book Antiqua" w:hAnsi="Book Antiqua"/>
          <w:color w:val="000000" w:themeColor="text1"/>
        </w:rPr>
        <w:t>Tan</w:t>
      </w:r>
      <w:r w:rsidR="000219CF" w:rsidRPr="00E07204">
        <w:rPr>
          <w:rFonts w:ascii="Book Antiqua" w:hAnsi="Book Antiqua"/>
          <w:color w:val="000000" w:themeColor="text1"/>
        </w:rPr>
        <w:t xml:space="preserve"> </w:t>
      </w:r>
      <w:r w:rsidRPr="00E07204">
        <w:rPr>
          <w:rFonts w:ascii="Book Antiqua" w:hAnsi="Book Antiqua"/>
          <w:color w:val="000000" w:themeColor="text1"/>
        </w:rPr>
        <w:t>YZ,</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Cheen</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HH,</w:t>
      </w:r>
      <w:r w:rsidR="000219CF" w:rsidRPr="00E07204">
        <w:rPr>
          <w:rFonts w:ascii="Book Antiqua" w:hAnsi="Book Antiqua"/>
          <w:color w:val="000000" w:themeColor="text1"/>
        </w:rPr>
        <w:t xml:space="preserve"> </w:t>
      </w:r>
      <w:r w:rsidRPr="00E07204">
        <w:rPr>
          <w:rFonts w:ascii="Book Antiqua" w:hAnsi="Book Antiqua"/>
          <w:color w:val="000000" w:themeColor="text1"/>
        </w:rPr>
        <w:t>Wee</w:t>
      </w:r>
      <w:r w:rsidR="000219CF" w:rsidRPr="00E07204">
        <w:rPr>
          <w:rFonts w:ascii="Book Antiqua" w:hAnsi="Book Antiqua"/>
          <w:color w:val="000000" w:themeColor="text1"/>
        </w:rPr>
        <w:t xml:space="preserve"> </w:t>
      </w:r>
      <w:r w:rsidRPr="00E07204">
        <w:rPr>
          <w:rFonts w:ascii="Book Antiqua" w:hAnsi="Book Antiqua"/>
          <w:color w:val="000000" w:themeColor="text1"/>
        </w:rPr>
        <w:t>HL,</w:t>
      </w:r>
      <w:r w:rsidR="000219CF" w:rsidRPr="00E07204">
        <w:rPr>
          <w:rFonts w:ascii="Book Antiqua" w:hAnsi="Book Antiqua"/>
          <w:color w:val="000000" w:themeColor="text1"/>
        </w:rPr>
        <w:t xml:space="preserve"> </w:t>
      </w:r>
      <w:r w:rsidRPr="00E07204">
        <w:rPr>
          <w:rFonts w:ascii="Book Antiqua" w:hAnsi="Book Antiqua"/>
          <w:color w:val="000000" w:themeColor="text1"/>
        </w:rPr>
        <w:t>Lim</w:t>
      </w:r>
      <w:r w:rsidR="000219CF" w:rsidRPr="00E07204">
        <w:rPr>
          <w:rFonts w:ascii="Book Antiqua" w:hAnsi="Book Antiqua"/>
          <w:color w:val="000000" w:themeColor="text1"/>
        </w:rPr>
        <w:t xml:space="preserve"> </w:t>
      </w:r>
      <w:r w:rsidRPr="00E07204">
        <w:rPr>
          <w:rFonts w:ascii="Book Antiqua" w:hAnsi="Book Antiqua"/>
          <w:color w:val="000000" w:themeColor="text1"/>
        </w:rPr>
        <w:t>TG,</w:t>
      </w:r>
      <w:r w:rsidR="000219CF" w:rsidRPr="00E07204">
        <w:rPr>
          <w:rFonts w:ascii="Book Antiqua" w:hAnsi="Book Antiqua"/>
          <w:color w:val="000000" w:themeColor="text1"/>
        </w:rPr>
        <w:t xml:space="preserve"> </w:t>
      </w:r>
      <w:r w:rsidRPr="00E07204">
        <w:rPr>
          <w:rFonts w:ascii="Book Antiqua" w:hAnsi="Book Antiqua"/>
          <w:color w:val="000000" w:themeColor="text1"/>
        </w:rPr>
        <w:t>Ong</w:t>
      </w:r>
      <w:r w:rsidR="000219CF" w:rsidRPr="00E07204">
        <w:rPr>
          <w:rFonts w:ascii="Book Antiqua" w:hAnsi="Book Antiqua"/>
          <w:color w:val="000000" w:themeColor="text1"/>
        </w:rPr>
        <w:t xml:space="preserve"> </w:t>
      </w:r>
      <w:r w:rsidRPr="00E07204">
        <w:rPr>
          <w:rFonts w:ascii="Book Antiqua" w:hAnsi="Book Antiqua"/>
          <w:color w:val="000000" w:themeColor="text1"/>
        </w:rPr>
        <w:t>WC.</w:t>
      </w:r>
      <w:r w:rsidR="000219CF" w:rsidRPr="00E07204">
        <w:rPr>
          <w:rFonts w:ascii="Book Antiqua" w:hAnsi="Book Antiqua"/>
          <w:color w:val="000000" w:themeColor="text1"/>
        </w:rPr>
        <w:t xml:space="preserve"> </w:t>
      </w:r>
      <w:r w:rsidRPr="00E07204">
        <w:rPr>
          <w:rFonts w:ascii="Book Antiqua" w:hAnsi="Book Antiqua"/>
          <w:color w:val="000000" w:themeColor="text1"/>
        </w:rPr>
        <w:t>Health-related</w:t>
      </w:r>
      <w:r w:rsidR="000219CF" w:rsidRPr="00E07204">
        <w:rPr>
          <w:rFonts w:ascii="Book Antiqua" w:hAnsi="Book Antiqua"/>
          <w:color w:val="000000" w:themeColor="text1"/>
        </w:rPr>
        <w:t xml:space="preserve"> </w:t>
      </w:r>
      <w:r w:rsidRPr="00E07204">
        <w:rPr>
          <w:rFonts w:ascii="Book Antiqua" w:hAnsi="Book Antiqua"/>
          <w:color w:val="000000" w:themeColor="text1"/>
        </w:rPr>
        <w:t>quality</w:t>
      </w:r>
      <w:r w:rsidR="000219CF" w:rsidRPr="00E07204">
        <w:rPr>
          <w:rFonts w:ascii="Book Antiqua" w:hAnsi="Book Antiqua"/>
          <w:color w:val="000000" w:themeColor="text1"/>
        </w:rPr>
        <w:t xml:space="preserve"> </w:t>
      </w:r>
      <w:r w:rsidRPr="00E07204">
        <w:rPr>
          <w:rFonts w:ascii="Book Antiqua" w:hAnsi="Book Antiqua"/>
          <w:color w:val="000000" w:themeColor="text1"/>
        </w:rPr>
        <w:t>of</w:t>
      </w:r>
      <w:r w:rsidR="000219CF" w:rsidRPr="00E07204">
        <w:rPr>
          <w:rFonts w:ascii="Book Antiqua" w:hAnsi="Book Antiqua"/>
          <w:color w:val="000000" w:themeColor="text1"/>
        </w:rPr>
        <w:t xml:space="preserve"> </w:t>
      </w:r>
      <w:r w:rsidRPr="00E07204">
        <w:rPr>
          <w:rFonts w:ascii="Book Antiqua" w:hAnsi="Book Antiqua"/>
          <w:color w:val="000000" w:themeColor="text1"/>
        </w:rPr>
        <w:t>life</w:t>
      </w:r>
      <w:r w:rsidR="000219CF" w:rsidRPr="00E07204">
        <w:rPr>
          <w:rFonts w:ascii="Book Antiqua" w:hAnsi="Book Antiqua"/>
          <w:color w:val="000000" w:themeColor="text1"/>
        </w:rPr>
        <w:t xml:space="preserve"> </w:t>
      </w:r>
      <w:r w:rsidRPr="00E07204">
        <w:rPr>
          <w:rFonts w:ascii="Book Antiqua" w:hAnsi="Book Antiqua"/>
          <w:color w:val="000000" w:themeColor="text1"/>
        </w:rPr>
        <w:t>of</w:t>
      </w:r>
      <w:r w:rsidR="000219CF" w:rsidRPr="00E07204">
        <w:rPr>
          <w:rFonts w:ascii="Book Antiqua" w:hAnsi="Book Antiqua"/>
          <w:color w:val="000000" w:themeColor="text1"/>
        </w:rPr>
        <w:t xml:space="preserve"> </w:t>
      </w:r>
      <w:r w:rsidRPr="00E07204">
        <w:rPr>
          <w:rFonts w:ascii="Book Antiqua" w:hAnsi="Book Antiqua"/>
          <w:color w:val="000000" w:themeColor="text1"/>
        </w:rPr>
        <w:t>patients</w:t>
      </w:r>
      <w:r w:rsidR="000219CF" w:rsidRPr="00E07204">
        <w:rPr>
          <w:rFonts w:ascii="Book Antiqua" w:hAnsi="Book Antiqua"/>
          <w:color w:val="000000" w:themeColor="text1"/>
        </w:rPr>
        <w:t xml:space="preserve"> </w:t>
      </w:r>
      <w:r w:rsidRPr="00E07204">
        <w:rPr>
          <w:rFonts w:ascii="Book Antiqua" w:hAnsi="Book Antiqua"/>
          <w:color w:val="000000" w:themeColor="text1"/>
        </w:rPr>
        <w:t>with</w:t>
      </w:r>
      <w:r w:rsidR="000219CF" w:rsidRPr="00E07204">
        <w:rPr>
          <w:rFonts w:ascii="Book Antiqua" w:hAnsi="Book Antiqua"/>
          <w:color w:val="000000" w:themeColor="text1"/>
        </w:rPr>
        <w:t xml:space="preserve"> </w:t>
      </w:r>
      <w:r w:rsidRPr="00E07204">
        <w:rPr>
          <w:rFonts w:ascii="Book Antiqua" w:hAnsi="Book Antiqua"/>
          <w:color w:val="000000" w:themeColor="text1"/>
        </w:rPr>
        <w:t>inflammatory</w:t>
      </w:r>
      <w:r w:rsidR="000219CF" w:rsidRPr="00E07204">
        <w:rPr>
          <w:rFonts w:ascii="Book Antiqua" w:hAnsi="Book Antiqua"/>
          <w:color w:val="000000" w:themeColor="text1"/>
        </w:rPr>
        <w:t xml:space="preserve"> </w:t>
      </w:r>
      <w:r w:rsidRPr="00E07204">
        <w:rPr>
          <w:rFonts w:ascii="Book Antiqua" w:hAnsi="Book Antiqua"/>
          <w:color w:val="000000" w:themeColor="text1"/>
        </w:rPr>
        <w:t>bowel</w:t>
      </w:r>
      <w:r w:rsidR="000219CF" w:rsidRPr="00E07204">
        <w:rPr>
          <w:rFonts w:ascii="Book Antiqua" w:hAnsi="Book Antiqua"/>
          <w:color w:val="000000" w:themeColor="text1"/>
        </w:rPr>
        <w:t xml:space="preserve"> </w:t>
      </w:r>
      <w:r w:rsidRPr="00E07204">
        <w:rPr>
          <w:rFonts w:ascii="Book Antiqua" w:hAnsi="Book Antiqua"/>
          <w:color w:val="000000" w:themeColor="text1"/>
        </w:rPr>
        <w:t>disease</w:t>
      </w:r>
      <w:r w:rsidR="000219CF" w:rsidRPr="00E07204">
        <w:rPr>
          <w:rFonts w:ascii="Book Antiqua" w:hAnsi="Book Antiqua"/>
          <w:color w:val="000000" w:themeColor="text1"/>
        </w:rPr>
        <w:t xml:space="preserve"> </w:t>
      </w:r>
      <w:r w:rsidRPr="00E07204">
        <w:rPr>
          <w:rFonts w:ascii="Book Antiqua" w:hAnsi="Book Antiqua"/>
          <w:color w:val="000000" w:themeColor="text1"/>
        </w:rPr>
        <w:t>in</w:t>
      </w:r>
      <w:r w:rsidR="000219CF" w:rsidRPr="00E07204">
        <w:rPr>
          <w:rFonts w:ascii="Book Antiqua" w:hAnsi="Book Antiqua"/>
          <w:color w:val="000000" w:themeColor="text1"/>
        </w:rPr>
        <w:t xml:space="preserve"> </w:t>
      </w:r>
      <w:r w:rsidRPr="00E07204">
        <w:rPr>
          <w:rFonts w:ascii="Book Antiqua" w:hAnsi="Book Antiqua"/>
          <w:color w:val="000000" w:themeColor="text1"/>
        </w:rPr>
        <w:t>Singapore.</w:t>
      </w:r>
      <w:r w:rsidR="000219CF" w:rsidRPr="00E07204">
        <w:rPr>
          <w:rFonts w:ascii="Book Antiqua" w:hAnsi="Book Antiqua"/>
          <w:color w:val="000000" w:themeColor="text1"/>
        </w:rPr>
        <w:t xml:space="preserve"> </w:t>
      </w:r>
      <w:proofErr w:type="spellStart"/>
      <w:r w:rsidRPr="00E07204">
        <w:rPr>
          <w:rFonts w:ascii="Book Antiqua" w:hAnsi="Book Antiqua"/>
          <w:i/>
          <w:iCs/>
          <w:color w:val="000000" w:themeColor="text1"/>
        </w:rPr>
        <w:t>Intest</w:t>
      </w:r>
      <w:proofErr w:type="spellEnd"/>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Res</w:t>
      </w:r>
      <w:r w:rsidR="000219CF" w:rsidRPr="00E07204">
        <w:rPr>
          <w:rFonts w:ascii="Book Antiqua" w:hAnsi="Book Antiqua"/>
          <w:color w:val="000000" w:themeColor="text1"/>
        </w:rPr>
        <w:t xml:space="preserve"> </w:t>
      </w:r>
      <w:r w:rsidRPr="00E07204">
        <w:rPr>
          <w:rFonts w:ascii="Book Antiqua" w:hAnsi="Book Antiqua"/>
          <w:color w:val="000000" w:themeColor="text1"/>
        </w:rPr>
        <w:t>2019;</w:t>
      </w:r>
      <w:r w:rsidR="000219CF" w:rsidRPr="00E07204">
        <w:rPr>
          <w:rFonts w:ascii="Book Antiqua" w:hAnsi="Book Antiqua"/>
          <w:color w:val="000000" w:themeColor="text1"/>
        </w:rPr>
        <w:t xml:space="preserve"> </w:t>
      </w:r>
      <w:r w:rsidRPr="00E07204">
        <w:rPr>
          <w:rFonts w:ascii="Book Antiqua" w:hAnsi="Book Antiqua"/>
          <w:b/>
          <w:bCs/>
          <w:color w:val="000000" w:themeColor="text1"/>
        </w:rPr>
        <w:t>17</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107-118</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30419638</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10.5217/ir.2018.00099]</w:t>
      </w:r>
    </w:p>
    <w:p w14:paraId="7B432E61" w14:textId="5E166F5D"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t>154</w:t>
      </w:r>
      <w:r w:rsidR="000219CF" w:rsidRPr="00E07204">
        <w:rPr>
          <w:rFonts w:ascii="Book Antiqua" w:hAnsi="Book Antiqua"/>
          <w:color w:val="000000" w:themeColor="text1"/>
        </w:rPr>
        <w:t xml:space="preserve"> </w:t>
      </w:r>
      <w:proofErr w:type="spellStart"/>
      <w:r w:rsidRPr="00E07204">
        <w:rPr>
          <w:rFonts w:ascii="Book Antiqua" w:hAnsi="Book Antiqua"/>
          <w:b/>
          <w:bCs/>
          <w:color w:val="000000" w:themeColor="text1"/>
        </w:rPr>
        <w:t>Marzagalli</w:t>
      </w:r>
      <w:proofErr w:type="spellEnd"/>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M</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Fontana</w:t>
      </w:r>
      <w:r w:rsidR="000219CF" w:rsidRPr="00E07204">
        <w:rPr>
          <w:rFonts w:ascii="Book Antiqua" w:hAnsi="Book Antiqua"/>
          <w:color w:val="000000" w:themeColor="text1"/>
        </w:rPr>
        <w:t xml:space="preserve"> </w:t>
      </w:r>
      <w:r w:rsidRPr="00E07204">
        <w:rPr>
          <w:rFonts w:ascii="Book Antiqua" w:hAnsi="Book Antiqua"/>
          <w:color w:val="000000" w:themeColor="text1"/>
        </w:rPr>
        <w:t>F,</w:t>
      </w:r>
      <w:r w:rsidR="000219CF" w:rsidRPr="00E07204">
        <w:rPr>
          <w:rFonts w:ascii="Book Antiqua" w:hAnsi="Book Antiqua"/>
          <w:color w:val="000000" w:themeColor="text1"/>
        </w:rPr>
        <w:t xml:space="preserve"> </w:t>
      </w:r>
      <w:r w:rsidRPr="00E07204">
        <w:rPr>
          <w:rFonts w:ascii="Book Antiqua" w:hAnsi="Book Antiqua"/>
          <w:color w:val="000000" w:themeColor="text1"/>
        </w:rPr>
        <w:t>Raimondi</w:t>
      </w:r>
      <w:r w:rsidR="000219CF" w:rsidRPr="00E07204">
        <w:rPr>
          <w:rFonts w:ascii="Book Antiqua" w:hAnsi="Book Antiqua"/>
          <w:color w:val="000000" w:themeColor="text1"/>
        </w:rPr>
        <w:t xml:space="preserve"> </w:t>
      </w:r>
      <w:r w:rsidRPr="00E07204">
        <w:rPr>
          <w:rFonts w:ascii="Book Antiqua" w:hAnsi="Book Antiqua"/>
          <w:color w:val="000000" w:themeColor="text1"/>
        </w:rPr>
        <w:t>M,</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Limonta</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P.</w:t>
      </w:r>
      <w:r w:rsidR="000219CF" w:rsidRPr="00E07204">
        <w:rPr>
          <w:rFonts w:ascii="Book Antiqua" w:hAnsi="Book Antiqua"/>
          <w:color w:val="000000" w:themeColor="text1"/>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r w:rsidRPr="00E07204">
        <w:rPr>
          <w:rFonts w:ascii="Book Antiqua" w:hAnsi="Book Antiqua"/>
          <w:color w:val="000000" w:themeColor="text1"/>
        </w:rPr>
        <w:t>Stem</w:t>
      </w:r>
      <w:r w:rsidR="000219CF" w:rsidRPr="00E07204">
        <w:rPr>
          <w:rFonts w:ascii="Book Antiqua" w:hAnsi="Book Antiqua"/>
          <w:color w:val="000000" w:themeColor="text1"/>
        </w:rPr>
        <w:t xml:space="preserve"> </w:t>
      </w:r>
      <w:r w:rsidRPr="00E07204">
        <w:rPr>
          <w:rFonts w:ascii="Book Antiqua" w:hAnsi="Book Antiqua"/>
          <w:color w:val="000000" w:themeColor="text1"/>
        </w:rPr>
        <w:t>Cells-Key</w:t>
      </w:r>
      <w:r w:rsidR="000219CF" w:rsidRPr="00E07204">
        <w:rPr>
          <w:rFonts w:ascii="Book Antiqua" w:hAnsi="Book Antiqua"/>
          <w:color w:val="000000" w:themeColor="text1"/>
        </w:rPr>
        <w:t xml:space="preserve"> </w:t>
      </w:r>
      <w:r w:rsidRPr="00E07204">
        <w:rPr>
          <w:rFonts w:ascii="Book Antiqua" w:hAnsi="Book Antiqua"/>
          <w:color w:val="000000" w:themeColor="text1"/>
        </w:rPr>
        <w:t>Players</w:t>
      </w:r>
      <w:r w:rsidR="000219CF" w:rsidRPr="00E07204">
        <w:rPr>
          <w:rFonts w:ascii="Book Antiqua" w:hAnsi="Book Antiqua"/>
          <w:color w:val="000000" w:themeColor="text1"/>
        </w:rPr>
        <w:t xml:space="preserve"> </w:t>
      </w:r>
      <w:r w:rsidRPr="00E07204">
        <w:rPr>
          <w:rFonts w:ascii="Book Antiqua" w:hAnsi="Book Antiqua"/>
          <w:color w:val="000000" w:themeColor="text1"/>
        </w:rPr>
        <w:t>in</w:t>
      </w:r>
      <w:r w:rsidR="000219CF" w:rsidRPr="00E07204">
        <w:rPr>
          <w:rFonts w:ascii="Book Antiqua" w:hAnsi="Book Antiqua"/>
          <w:color w:val="000000" w:themeColor="text1"/>
        </w:rPr>
        <w:t xml:space="preserve"> </w:t>
      </w:r>
      <w:r w:rsidRPr="00E07204">
        <w:rPr>
          <w:rFonts w:ascii="Book Antiqua" w:hAnsi="Book Antiqua"/>
          <w:color w:val="000000" w:themeColor="text1"/>
        </w:rPr>
        <w:t>Tumor</w:t>
      </w:r>
      <w:r w:rsidR="000219CF" w:rsidRPr="00E07204">
        <w:rPr>
          <w:rFonts w:ascii="Book Antiqua" w:hAnsi="Book Antiqua"/>
          <w:color w:val="000000" w:themeColor="text1"/>
        </w:rPr>
        <w:t xml:space="preserve"> </w:t>
      </w:r>
      <w:r w:rsidRPr="00E07204">
        <w:rPr>
          <w:rFonts w:ascii="Book Antiqua" w:hAnsi="Book Antiqua"/>
          <w:color w:val="000000" w:themeColor="text1"/>
        </w:rPr>
        <w:t>Relapse.</w:t>
      </w:r>
      <w:r w:rsidR="000219CF" w:rsidRPr="00E07204">
        <w:rPr>
          <w:rFonts w:ascii="Book Antiqua" w:hAnsi="Book Antiqua"/>
          <w:color w:val="000000" w:themeColor="text1"/>
        </w:rPr>
        <w:t xml:space="preserve"> </w:t>
      </w:r>
      <w:r w:rsidRPr="00E07204">
        <w:rPr>
          <w:rFonts w:ascii="Book Antiqua" w:hAnsi="Book Antiqua"/>
          <w:i/>
          <w:iCs/>
          <w:color w:val="000000" w:themeColor="text1"/>
        </w:rPr>
        <w:t>Cancers</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(Basel)</w:t>
      </w:r>
      <w:r w:rsidR="000219CF" w:rsidRPr="00E07204">
        <w:rPr>
          <w:rFonts w:ascii="Book Antiqua" w:hAnsi="Book Antiqua"/>
          <w:color w:val="000000" w:themeColor="text1"/>
        </w:rPr>
        <w:t xml:space="preserve"> </w:t>
      </w:r>
      <w:r w:rsidRPr="00E07204">
        <w:rPr>
          <w:rFonts w:ascii="Book Antiqua" w:hAnsi="Book Antiqua"/>
          <w:color w:val="000000" w:themeColor="text1"/>
        </w:rPr>
        <w:t>2021;</w:t>
      </w:r>
      <w:r w:rsidR="000219CF" w:rsidRPr="00E07204">
        <w:rPr>
          <w:rFonts w:ascii="Book Antiqua" w:hAnsi="Book Antiqua"/>
          <w:color w:val="000000" w:themeColor="text1"/>
        </w:rPr>
        <w:t xml:space="preserve"> </w:t>
      </w:r>
      <w:r w:rsidRPr="00E07204">
        <w:rPr>
          <w:rFonts w:ascii="Book Antiqua" w:hAnsi="Book Antiqua"/>
          <w:b/>
          <w:bCs/>
          <w:color w:val="000000" w:themeColor="text1"/>
        </w:rPr>
        <w:t>13</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33498502</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10.3390/cancers13030376]</w:t>
      </w:r>
    </w:p>
    <w:p w14:paraId="5B573446" w14:textId="0DC3867B"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t>155</w:t>
      </w:r>
      <w:r w:rsidR="000219CF" w:rsidRPr="00E07204">
        <w:rPr>
          <w:rFonts w:ascii="Book Antiqua" w:hAnsi="Book Antiqua"/>
          <w:color w:val="000000" w:themeColor="text1"/>
        </w:rPr>
        <w:t xml:space="preserve"> </w:t>
      </w:r>
      <w:r w:rsidRPr="00E07204">
        <w:rPr>
          <w:rFonts w:ascii="Book Antiqua" w:hAnsi="Book Antiqua"/>
          <w:b/>
          <w:bCs/>
          <w:color w:val="000000" w:themeColor="text1"/>
        </w:rPr>
        <w:t>Mueller</w:t>
      </w:r>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AL</w:t>
      </w:r>
      <w:r w:rsidRPr="00E07204">
        <w:rPr>
          <w:rFonts w:ascii="Book Antiqua" w:hAnsi="Book Antiqua"/>
          <w:color w:val="000000" w:themeColor="text1"/>
        </w:rPr>
        <w:t>,</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Brockmueller</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A,</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Fahimi</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N,</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Ghotbi</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T,</w:t>
      </w:r>
      <w:r w:rsidR="000219CF" w:rsidRPr="00E07204">
        <w:rPr>
          <w:rFonts w:ascii="Book Antiqua" w:hAnsi="Book Antiqua"/>
          <w:color w:val="000000" w:themeColor="text1"/>
        </w:rPr>
        <w:t xml:space="preserve"> </w:t>
      </w:r>
      <w:r w:rsidRPr="00E07204">
        <w:rPr>
          <w:rFonts w:ascii="Book Antiqua" w:hAnsi="Book Antiqua"/>
          <w:color w:val="000000" w:themeColor="text1"/>
        </w:rPr>
        <w:t>Hashemi</w:t>
      </w:r>
      <w:r w:rsidR="000219CF" w:rsidRPr="00E07204">
        <w:rPr>
          <w:rFonts w:ascii="Book Antiqua" w:hAnsi="Book Antiqua"/>
          <w:color w:val="000000" w:themeColor="text1"/>
        </w:rPr>
        <w:t xml:space="preserve"> </w:t>
      </w:r>
      <w:r w:rsidRPr="00E07204">
        <w:rPr>
          <w:rFonts w:ascii="Book Antiqua" w:hAnsi="Book Antiqua"/>
          <w:color w:val="000000" w:themeColor="text1"/>
        </w:rPr>
        <w:t>S,</w:t>
      </w:r>
      <w:r w:rsidR="000219CF" w:rsidRPr="00E07204">
        <w:rPr>
          <w:rFonts w:ascii="Book Antiqua" w:hAnsi="Book Antiqua"/>
          <w:color w:val="000000" w:themeColor="text1"/>
        </w:rPr>
        <w:t xml:space="preserve"> </w:t>
      </w:r>
      <w:r w:rsidRPr="00E07204">
        <w:rPr>
          <w:rFonts w:ascii="Book Antiqua" w:hAnsi="Book Antiqua"/>
          <w:color w:val="000000" w:themeColor="text1"/>
        </w:rPr>
        <w:t>Sadri</w:t>
      </w:r>
      <w:r w:rsidR="000219CF" w:rsidRPr="00E07204">
        <w:rPr>
          <w:rFonts w:ascii="Book Antiqua" w:hAnsi="Book Antiqua"/>
          <w:color w:val="000000" w:themeColor="text1"/>
        </w:rPr>
        <w:t xml:space="preserve"> </w:t>
      </w:r>
      <w:r w:rsidRPr="00E07204">
        <w:rPr>
          <w:rFonts w:ascii="Book Antiqua" w:hAnsi="Book Antiqua"/>
          <w:color w:val="000000" w:themeColor="text1"/>
        </w:rPr>
        <w:t>S,</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Khorshidi</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N,</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Kunnumakkara</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AB,</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Shakibaei</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M.</w:t>
      </w:r>
      <w:r w:rsidR="000219CF" w:rsidRPr="00E07204">
        <w:rPr>
          <w:rFonts w:ascii="Book Antiqua" w:hAnsi="Book Antiqua"/>
          <w:color w:val="000000" w:themeColor="text1"/>
        </w:rPr>
        <w:t xml:space="preserve"> </w:t>
      </w:r>
      <w:r w:rsidRPr="00E07204">
        <w:rPr>
          <w:rFonts w:ascii="Book Antiqua" w:hAnsi="Book Antiqua"/>
          <w:color w:val="000000" w:themeColor="text1"/>
        </w:rPr>
        <w:t>Bacteria-Mediated</w:t>
      </w:r>
      <w:r w:rsidR="000219CF" w:rsidRPr="00E07204">
        <w:rPr>
          <w:rFonts w:ascii="Book Antiqua" w:hAnsi="Book Antiqua"/>
          <w:color w:val="000000" w:themeColor="text1"/>
        </w:rPr>
        <w:t xml:space="preserve"> </w:t>
      </w:r>
      <w:r w:rsidRPr="00E07204">
        <w:rPr>
          <w:rFonts w:ascii="Book Antiqua" w:hAnsi="Book Antiqua"/>
          <w:color w:val="000000" w:themeColor="text1"/>
        </w:rPr>
        <w:t>Modulatory</w:t>
      </w:r>
      <w:r w:rsidR="000219CF" w:rsidRPr="00E07204">
        <w:rPr>
          <w:rFonts w:ascii="Book Antiqua" w:hAnsi="Book Antiqua"/>
          <w:color w:val="000000" w:themeColor="text1"/>
        </w:rPr>
        <w:t xml:space="preserve"> </w:t>
      </w:r>
      <w:r w:rsidRPr="00E07204">
        <w:rPr>
          <w:rFonts w:ascii="Book Antiqua" w:hAnsi="Book Antiqua"/>
          <w:color w:val="000000" w:themeColor="text1"/>
        </w:rPr>
        <w:t>Strategies</w:t>
      </w:r>
      <w:r w:rsidR="000219CF" w:rsidRPr="00E07204">
        <w:rPr>
          <w:rFonts w:ascii="Book Antiqua" w:hAnsi="Book Antiqua"/>
          <w:color w:val="000000" w:themeColor="text1"/>
        </w:rPr>
        <w:t xml:space="preserve"> </w:t>
      </w:r>
      <w:r w:rsidRPr="00E07204">
        <w:rPr>
          <w:rFonts w:ascii="Book Antiqua" w:hAnsi="Book Antiqua"/>
          <w:color w:val="000000" w:themeColor="text1"/>
        </w:rPr>
        <w:t>for</w:t>
      </w:r>
      <w:r w:rsidR="000219CF" w:rsidRPr="00E07204">
        <w:rPr>
          <w:rFonts w:ascii="Book Antiqua" w:hAnsi="Book Antiqua"/>
          <w:color w:val="000000" w:themeColor="text1"/>
        </w:rPr>
        <w:t xml:space="preserve"> </w:t>
      </w:r>
      <w:r w:rsidRPr="00E07204">
        <w:rPr>
          <w:rFonts w:ascii="Book Antiqua" w:hAnsi="Book Antiqua"/>
          <w:color w:val="000000" w:themeColor="text1"/>
        </w:rPr>
        <w:t>Colorectal</w:t>
      </w:r>
      <w:r w:rsidR="000219CF" w:rsidRPr="00E07204">
        <w:rPr>
          <w:rFonts w:ascii="Book Antiqua" w:hAnsi="Book Antiqua"/>
          <w:color w:val="000000" w:themeColor="text1"/>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r w:rsidRPr="00E07204">
        <w:rPr>
          <w:rFonts w:ascii="Book Antiqua" w:hAnsi="Book Antiqua"/>
          <w:color w:val="000000" w:themeColor="text1"/>
        </w:rPr>
        <w:t>Treatment.</w:t>
      </w:r>
      <w:r w:rsidR="000219CF" w:rsidRPr="00E07204">
        <w:rPr>
          <w:rFonts w:ascii="Book Antiqua" w:hAnsi="Book Antiqua"/>
          <w:color w:val="000000" w:themeColor="text1"/>
        </w:rPr>
        <w:t xml:space="preserve"> </w:t>
      </w:r>
      <w:r w:rsidRPr="00E07204">
        <w:rPr>
          <w:rFonts w:ascii="Book Antiqua" w:hAnsi="Book Antiqua"/>
          <w:i/>
          <w:iCs/>
          <w:color w:val="000000" w:themeColor="text1"/>
        </w:rPr>
        <w:t>Biomedicines</w:t>
      </w:r>
      <w:r w:rsidR="000219CF" w:rsidRPr="00E07204">
        <w:rPr>
          <w:rFonts w:ascii="Book Antiqua" w:hAnsi="Book Antiqua"/>
          <w:color w:val="000000" w:themeColor="text1"/>
        </w:rPr>
        <w:t xml:space="preserve"> </w:t>
      </w:r>
      <w:r w:rsidRPr="00E07204">
        <w:rPr>
          <w:rFonts w:ascii="Book Antiqua" w:hAnsi="Book Antiqua"/>
          <w:color w:val="000000" w:themeColor="text1"/>
        </w:rPr>
        <w:t>2022;</w:t>
      </w:r>
      <w:r w:rsidR="000219CF" w:rsidRPr="00E07204">
        <w:rPr>
          <w:rFonts w:ascii="Book Antiqua" w:hAnsi="Book Antiqua"/>
          <w:color w:val="000000" w:themeColor="text1"/>
        </w:rPr>
        <w:t xml:space="preserve"> </w:t>
      </w:r>
      <w:r w:rsidRPr="00E07204">
        <w:rPr>
          <w:rFonts w:ascii="Book Antiqua" w:hAnsi="Book Antiqua"/>
          <w:b/>
          <w:bCs/>
          <w:color w:val="000000" w:themeColor="text1"/>
        </w:rPr>
        <w:t>10</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35453581</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10.3390/biomedicines10040832]</w:t>
      </w:r>
    </w:p>
    <w:p w14:paraId="3B7D5725" w14:textId="2DC9F3AD" w:rsidR="004943BB" w:rsidRPr="00E07204" w:rsidRDefault="004943BB" w:rsidP="007D3B84">
      <w:pPr>
        <w:spacing w:line="360" w:lineRule="auto"/>
        <w:jc w:val="both"/>
        <w:rPr>
          <w:rFonts w:ascii="Book Antiqua" w:hAnsi="Book Antiqua"/>
          <w:color w:val="000000" w:themeColor="text1"/>
          <w:lang w:val="it-IT"/>
        </w:rPr>
      </w:pPr>
      <w:r w:rsidRPr="00E07204">
        <w:rPr>
          <w:rFonts w:ascii="Book Antiqua" w:hAnsi="Book Antiqua"/>
          <w:color w:val="000000" w:themeColor="text1"/>
        </w:rPr>
        <w:t>156</w:t>
      </w:r>
      <w:r w:rsidR="000219CF" w:rsidRPr="00E07204">
        <w:rPr>
          <w:rFonts w:ascii="Book Antiqua" w:hAnsi="Book Antiqua"/>
          <w:color w:val="000000" w:themeColor="text1"/>
        </w:rPr>
        <w:t xml:space="preserve"> </w:t>
      </w:r>
      <w:proofErr w:type="spellStart"/>
      <w:r w:rsidRPr="00E07204">
        <w:rPr>
          <w:rFonts w:ascii="Book Antiqua" w:hAnsi="Book Antiqua"/>
          <w:b/>
          <w:bCs/>
          <w:color w:val="000000" w:themeColor="text1"/>
        </w:rPr>
        <w:t>Ishigamori</w:t>
      </w:r>
      <w:proofErr w:type="spellEnd"/>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R</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Komiya</w:t>
      </w:r>
      <w:r w:rsidR="000219CF" w:rsidRPr="00E07204">
        <w:rPr>
          <w:rFonts w:ascii="Book Antiqua" w:hAnsi="Book Antiqua"/>
          <w:color w:val="000000" w:themeColor="text1"/>
        </w:rPr>
        <w:t xml:space="preserve"> </w:t>
      </w:r>
      <w:r w:rsidRPr="00E07204">
        <w:rPr>
          <w:rFonts w:ascii="Book Antiqua" w:hAnsi="Book Antiqua"/>
          <w:color w:val="000000" w:themeColor="text1"/>
        </w:rPr>
        <w:t>M,</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Takasu</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S,</w:t>
      </w:r>
      <w:r w:rsidR="000219CF" w:rsidRPr="00E07204">
        <w:rPr>
          <w:rFonts w:ascii="Book Antiqua" w:hAnsi="Book Antiqua"/>
          <w:color w:val="000000" w:themeColor="text1"/>
        </w:rPr>
        <w:t xml:space="preserve"> </w:t>
      </w:r>
      <w:r w:rsidRPr="00E07204">
        <w:rPr>
          <w:rFonts w:ascii="Book Antiqua" w:hAnsi="Book Antiqua"/>
          <w:color w:val="000000" w:themeColor="text1"/>
        </w:rPr>
        <w:t>Mutoh</w:t>
      </w:r>
      <w:r w:rsidR="000219CF" w:rsidRPr="00E07204">
        <w:rPr>
          <w:rFonts w:ascii="Book Antiqua" w:hAnsi="Book Antiqua"/>
          <w:color w:val="000000" w:themeColor="text1"/>
        </w:rPr>
        <w:t xml:space="preserve"> </w:t>
      </w:r>
      <w:r w:rsidRPr="00E07204">
        <w:rPr>
          <w:rFonts w:ascii="Book Antiqua" w:hAnsi="Book Antiqua"/>
          <w:color w:val="000000" w:themeColor="text1"/>
        </w:rPr>
        <w:t>M,</w:t>
      </w:r>
      <w:r w:rsidR="000219CF" w:rsidRPr="00E07204">
        <w:rPr>
          <w:rFonts w:ascii="Book Antiqua" w:hAnsi="Book Antiqua"/>
          <w:color w:val="000000" w:themeColor="text1"/>
        </w:rPr>
        <w:t xml:space="preserve"> </w:t>
      </w:r>
      <w:r w:rsidRPr="00E07204">
        <w:rPr>
          <w:rFonts w:ascii="Book Antiqua" w:hAnsi="Book Antiqua"/>
          <w:color w:val="000000" w:themeColor="text1"/>
        </w:rPr>
        <w:t>Imai</w:t>
      </w:r>
      <w:r w:rsidR="000219CF" w:rsidRPr="00E07204">
        <w:rPr>
          <w:rFonts w:ascii="Book Antiqua" w:hAnsi="Book Antiqua"/>
          <w:color w:val="000000" w:themeColor="text1"/>
        </w:rPr>
        <w:t xml:space="preserve"> </w:t>
      </w:r>
      <w:r w:rsidRPr="00E07204">
        <w:rPr>
          <w:rFonts w:ascii="Book Antiqua" w:hAnsi="Book Antiqua"/>
          <w:color w:val="000000" w:themeColor="text1"/>
        </w:rPr>
        <w:t>T,</w:t>
      </w:r>
      <w:r w:rsidR="000219CF" w:rsidRPr="00E07204">
        <w:rPr>
          <w:rFonts w:ascii="Book Antiqua" w:hAnsi="Book Antiqua"/>
          <w:color w:val="000000" w:themeColor="text1"/>
        </w:rPr>
        <w:t xml:space="preserve"> </w:t>
      </w:r>
      <w:r w:rsidRPr="00E07204">
        <w:rPr>
          <w:rFonts w:ascii="Book Antiqua" w:hAnsi="Book Antiqua"/>
          <w:color w:val="000000" w:themeColor="text1"/>
        </w:rPr>
        <w:t>Takahashi</w:t>
      </w:r>
      <w:r w:rsidR="000219CF" w:rsidRPr="00E07204">
        <w:rPr>
          <w:rFonts w:ascii="Book Antiqua" w:hAnsi="Book Antiqua"/>
          <w:color w:val="000000" w:themeColor="text1"/>
        </w:rPr>
        <w:t xml:space="preserve"> </w:t>
      </w:r>
      <w:r w:rsidRPr="00E07204">
        <w:rPr>
          <w:rFonts w:ascii="Book Antiqua" w:hAnsi="Book Antiqua"/>
          <w:color w:val="000000" w:themeColor="text1"/>
        </w:rPr>
        <w:t>M.</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Osteopontin</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Deficiency</w:t>
      </w:r>
      <w:r w:rsidR="000219CF" w:rsidRPr="00E07204">
        <w:rPr>
          <w:rFonts w:ascii="Book Antiqua" w:hAnsi="Book Antiqua"/>
          <w:color w:val="000000" w:themeColor="text1"/>
        </w:rPr>
        <w:t xml:space="preserve"> </w:t>
      </w:r>
      <w:r w:rsidRPr="00E07204">
        <w:rPr>
          <w:rFonts w:ascii="Book Antiqua" w:hAnsi="Book Antiqua"/>
          <w:color w:val="000000" w:themeColor="text1"/>
        </w:rPr>
        <w:t>Suppresses</w:t>
      </w:r>
      <w:r w:rsidR="000219CF" w:rsidRPr="00E07204">
        <w:rPr>
          <w:rFonts w:ascii="Book Antiqua" w:hAnsi="Book Antiqua"/>
          <w:color w:val="000000" w:themeColor="text1"/>
        </w:rPr>
        <w:t xml:space="preserve"> </w:t>
      </w:r>
      <w:r w:rsidRPr="00E07204">
        <w:rPr>
          <w:rFonts w:ascii="Book Antiqua" w:hAnsi="Book Antiqua"/>
          <w:color w:val="000000" w:themeColor="text1"/>
        </w:rPr>
        <w:t>Intestinal</w:t>
      </w:r>
      <w:r w:rsidR="000219CF" w:rsidRPr="00E07204">
        <w:rPr>
          <w:rFonts w:ascii="Book Antiqua" w:hAnsi="Book Antiqua"/>
          <w:color w:val="000000" w:themeColor="text1"/>
        </w:rPr>
        <w:t xml:space="preserve"> </w:t>
      </w:r>
      <w:r w:rsidRPr="00E07204">
        <w:rPr>
          <w:rFonts w:ascii="Book Antiqua" w:hAnsi="Book Antiqua"/>
          <w:color w:val="000000" w:themeColor="text1"/>
        </w:rPr>
        <w:t>Tumor</w:t>
      </w:r>
      <w:r w:rsidR="000219CF" w:rsidRPr="00E07204">
        <w:rPr>
          <w:rFonts w:ascii="Book Antiqua" w:hAnsi="Book Antiqua"/>
          <w:color w:val="000000" w:themeColor="text1"/>
        </w:rPr>
        <w:t xml:space="preserve"> </w:t>
      </w:r>
      <w:r w:rsidRPr="00E07204">
        <w:rPr>
          <w:rFonts w:ascii="Book Antiqua" w:hAnsi="Book Antiqua"/>
          <w:color w:val="000000" w:themeColor="text1"/>
        </w:rPr>
        <w:t>Development</w:t>
      </w:r>
      <w:r w:rsidR="000219CF" w:rsidRPr="00E07204">
        <w:rPr>
          <w:rFonts w:ascii="Book Antiqua" w:hAnsi="Book Antiqua"/>
          <w:color w:val="000000" w:themeColor="text1"/>
        </w:rPr>
        <w:t xml:space="preserve"> </w:t>
      </w:r>
      <w:r w:rsidRPr="00E07204">
        <w:rPr>
          <w:rFonts w:ascii="Book Antiqua" w:hAnsi="Book Antiqua"/>
          <w:color w:val="000000" w:themeColor="text1"/>
        </w:rPr>
        <w:t>in</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Apc</w:t>
      </w:r>
      <w:proofErr w:type="spellEnd"/>
      <w:r w:rsidRPr="00E07204">
        <w:rPr>
          <w:rFonts w:ascii="Book Antiqua" w:hAnsi="Book Antiqua"/>
          <w:color w:val="000000" w:themeColor="text1"/>
        </w:rPr>
        <w:t>-Deficient</w:t>
      </w:r>
      <w:r w:rsidR="000219CF" w:rsidRPr="00E07204">
        <w:rPr>
          <w:rFonts w:ascii="Book Antiqua" w:hAnsi="Book Antiqua"/>
          <w:color w:val="000000" w:themeColor="text1"/>
        </w:rPr>
        <w:t xml:space="preserve"> </w:t>
      </w:r>
      <w:r w:rsidRPr="00E07204">
        <w:rPr>
          <w:rFonts w:ascii="Book Antiqua" w:hAnsi="Book Antiqua"/>
          <w:color w:val="000000" w:themeColor="text1"/>
        </w:rPr>
        <w:t>Min</w:t>
      </w:r>
      <w:r w:rsidR="000219CF" w:rsidRPr="00E07204">
        <w:rPr>
          <w:rFonts w:ascii="Book Antiqua" w:hAnsi="Book Antiqua"/>
          <w:color w:val="000000" w:themeColor="text1"/>
        </w:rPr>
        <w:t xml:space="preserve"> </w:t>
      </w:r>
      <w:r w:rsidRPr="00E07204">
        <w:rPr>
          <w:rFonts w:ascii="Book Antiqua" w:hAnsi="Book Antiqua"/>
          <w:color w:val="000000" w:themeColor="text1"/>
        </w:rPr>
        <w:t>Mice.</w:t>
      </w:r>
      <w:r w:rsidR="000219CF" w:rsidRPr="00E07204">
        <w:rPr>
          <w:rFonts w:ascii="Book Antiqua" w:hAnsi="Book Antiqua"/>
          <w:color w:val="000000" w:themeColor="text1"/>
        </w:rPr>
        <w:t xml:space="preserve"> </w:t>
      </w:r>
      <w:r w:rsidRPr="00E07204">
        <w:rPr>
          <w:rFonts w:ascii="Book Antiqua" w:hAnsi="Book Antiqua"/>
          <w:i/>
          <w:iCs/>
          <w:color w:val="000000" w:themeColor="text1"/>
          <w:lang w:val="it-IT"/>
        </w:rPr>
        <w:t>Int</w:t>
      </w:r>
      <w:r w:rsidR="000219CF" w:rsidRPr="00E07204">
        <w:rPr>
          <w:rFonts w:ascii="Book Antiqua" w:hAnsi="Book Antiqua"/>
          <w:i/>
          <w:iCs/>
          <w:color w:val="000000" w:themeColor="text1"/>
          <w:lang w:val="it-IT"/>
        </w:rPr>
        <w:t xml:space="preserve"> </w:t>
      </w:r>
      <w:r w:rsidRPr="00E07204">
        <w:rPr>
          <w:rFonts w:ascii="Book Antiqua" w:hAnsi="Book Antiqua"/>
          <w:i/>
          <w:iCs/>
          <w:color w:val="000000" w:themeColor="text1"/>
          <w:lang w:val="it-IT"/>
        </w:rPr>
        <w:t>J</w:t>
      </w:r>
      <w:r w:rsidR="000219CF" w:rsidRPr="00E07204">
        <w:rPr>
          <w:rFonts w:ascii="Book Antiqua" w:hAnsi="Book Antiqua"/>
          <w:i/>
          <w:iCs/>
          <w:color w:val="000000" w:themeColor="text1"/>
          <w:lang w:val="it-IT"/>
        </w:rPr>
        <w:t xml:space="preserve"> </w:t>
      </w:r>
      <w:r w:rsidRPr="00E07204">
        <w:rPr>
          <w:rFonts w:ascii="Book Antiqua" w:hAnsi="Book Antiqua"/>
          <w:i/>
          <w:iCs/>
          <w:color w:val="000000" w:themeColor="text1"/>
          <w:lang w:val="it-IT"/>
        </w:rPr>
        <w:t>Mol</w:t>
      </w:r>
      <w:r w:rsidR="000219CF" w:rsidRPr="00E07204">
        <w:rPr>
          <w:rFonts w:ascii="Book Antiqua" w:hAnsi="Book Antiqua"/>
          <w:i/>
          <w:iCs/>
          <w:color w:val="000000" w:themeColor="text1"/>
          <w:lang w:val="it-IT"/>
        </w:rPr>
        <w:t xml:space="preserve"> </w:t>
      </w:r>
      <w:r w:rsidRPr="00E07204">
        <w:rPr>
          <w:rFonts w:ascii="Book Antiqua" w:hAnsi="Book Antiqua"/>
          <w:i/>
          <w:iCs/>
          <w:color w:val="000000" w:themeColor="text1"/>
          <w:lang w:val="it-IT"/>
        </w:rPr>
        <w:t>Sci</w:t>
      </w:r>
      <w:r w:rsidR="000219CF" w:rsidRPr="00E07204">
        <w:rPr>
          <w:rFonts w:ascii="Book Antiqua" w:hAnsi="Book Antiqua"/>
          <w:color w:val="000000" w:themeColor="text1"/>
          <w:lang w:val="it-IT"/>
        </w:rPr>
        <w:t xml:space="preserve"> </w:t>
      </w:r>
      <w:r w:rsidRPr="00E07204">
        <w:rPr>
          <w:rFonts w:ascii="Book Antiqua" w:hAnsi="Book Antiqua"/>
          <w:color w:val="000000" w:themeColor="text1"/>
          <w:lang w:val="it-IT"/>
        </w:rPr>
        <w:t>2017;</w:t>
      </w:r>
      <w:r w:rsidR="000219CF" w:rsidRPr="00E07204">
        <w:rPr>
          <w:rFonts w:ascii="Book Antiqua" w:hAnsi="Book Antiqua"/>
          <w:color w:val="000000" w:themeColor="text1"/>
          <w:lang w:val="it-IT"/>
        </w:rPr>
        <w:t xml:space="preserve"> </w:t>
      </w:r>
      <w:r w:rsidRPr="00E07204">
        <w:rPr>
          <w:rFonts w:ascii="Book Antiqua" w:hAnsi="Book Antiqua"/>
          <w:b/>
          <w:bCs/>
          <w:color w:val="000000" w:themeColor="text1"/>
          <w:lang w:val="it-IT"/>
        </w:rPr>
        <w:t>18</w:t>
      </w:r>
      <w:r w:rsidR="000219CF" w:rsidRPr="00E07204">
        <w:rPr>
          <w:rFonts w:ascii="Book Antiqua" w:hAnsi="Book Antiqua"/>
          <w:color w:val="000000" w:themeColor="text1"/>
          <w:lang w:val="it-IT"/>
        </w:rPr>
        <w:t xml:space="preserve"> </w:t>
      </w:r>
      <w:r w:rsidRPr="00E07204">
        <w:rPr>
          <w:rFonts w:ascii="Book Antiqua" w:hAnsi="Book Antiqua"/>
          <w:color w:val="000000" w:themeColor="text1"/>
          <w:lang w:val="it-IT"/>
        </w:rPr>
        <w:t>[PMID:</w:t>
      </w:r>
      <w:r w:rsidR="000219CF" w:rsidRPr="00E07204">
        <w:rPr>
          <w:rFonts w:ascii="Book Antiqua" w:hAnsi="Book Antiqua"/>
          <w:color w:val="000000" w:themeColor="text1"/>
          <w:lang w:val="it-IT"/>
        </w:rPr>
        <w:t xml:space="preserve"> </w:t>
      </w:r>
      <w:r w:rsidRPr="00E07204">
        <w:rPr>
          <w:rFonts w:ascii="Book Antiqua" w:hAnsi="Book Antiqua"/>
          <w:color w:val="000000" w:themeColor="text1"/>
          <w:lang w:val="it-IT"/>
        </w:rPr>
        <w:t>28505114</w:t>
      </w:r>
      <w:r w:rsidR="000219CF" w:rsidRPr="00E07204">
        <w:rPr>
          <w:rFonts w:ascii="Book Antiqua" w:hAnsi="Book Antiqua"/>
          <w:color w:val="000000" w:themeColor="text1"/>
          <w:lang w:val="it-IT"/>
        </w:rPr>
        <w:t xml:space="preserve"> </w:t>
      </w:r>
      <w:r w:rsidRPr="00E07204">
        <w:rPr>
          <w:rFonts w:ascii="Book Antiqua" w:hAnsi="Book Antiqua"/>
          <w:color w:val="000000" w:themeColor="text1"/>
          <w:lang w:val="it-IT"/>
        </w:rPr>
        <w:t>DOI:</w:t>
      </w:r>
      <w:r w:rsidR="000219CF" w:rsidRPr="00E07204">
        <w:rPr>
          <w:rFonts w:ascii="Book Antiqua" w:hAnsi="Book Antiqua"/>
          <w:color w:val="000000" w:themeColor="text1"/>
          <w:lang w:val="it-IT"/>
        </w:rPr>
        <w:t xml:space="preserve"> </w:t>
      </w:r>
      <w:r w:rsidRPr="00E07204">
        <w:rPr>
          <w:rFonts w:ascii="Book Antiqua" w:hAnsi="Book Antiqua"/>
          <w:color w:val="000000" w:themeColor="text1"/>
          <w:lang w:val="it-IT"/>
        </w:rPr>
        <w:t>10.3390/ijms18051058]</w:t>
      </w:r>
    </w:p>
    <w:p w14:paraId="5284E7A1" w14:textId="4044950A"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lang w:val="it-IT"/>
        </w:rPr>
        <w:t>157</w:t>
      </w:r>
      <w:r w:rsidR="000219CF" w:rsidRPr="00E07204">
        <w:rPr>
          <w:rFonts w:ascii="Book Antiqua" w:hAnsi="Book Antiqua"/>
          <w:color w:val="000000" w:themeColor="text1"/>
          <w:lang w:val="it-IT"/>
        </w:rPr>
        <w:t xml:space="preserve"> </w:t>
      </w:r>
      <w:r w:rsidRPr="00E07204">
        <w:rPr>
          <w:rFonts w:ascii="Book Antiqua" w:hAnsi="Book Antiqua"/>
          <w:b/>
          <w:bCs/>
          <w:color w:val="000000" w:themeColor="text1"/>
          <w:lang w:val="it-IT"/>
        </w:rPr>
        <w:t>De</w:t>
      </w:r>
      <w:r w:rsidR="000219CF" w:rsidRPr="00E07204">
        <w:rPr>
          <w:rFonts w:ascii="Book Antiqua" w:hAnsi="Book Antiqua"/>
          <w:b/>
          <w:bCs/>
          <w:color w:val="000000" w:themeColor="text1"/>
          <w:lang w:val="it-IT"/>
        </w:rPr>
        <w:t xml:space="preserve"> </w:t>
      </w:r>
      <w:r w:rsidRPr="00E07204">
        <w:rPr>
          <w:rFonts w:ascii="Book Antiqua" w:hAnsi="Book Antiqua"/>
          <w:b/>
          <w:bCs/>
          <w:color w:val="000000" w:themeColor="text1"/>
          <w:lang w:val="it-IT"/>
        </w:rPr>
        <w:t>Robertis</w:t>
      </w:r>
      <w:r w:rsidR="000219CF" w:rsidRPr="00E07204">
        <w:rPr>
          <w:rFonts w:ascii="Book Antiqua" w:hAnsi="Book Antiqua"/>
          <w:b/>
          <w:bCs/>
          <w:color w:val="000000" w:themeColor="text1"/>
          <w:lang w:val="it-IT"/>
        </w:rPr>
        <w:t xml:space="preserve"> </w:t>
      </w:r>
      <w:r w:rsidRPr="00E07204">
        <w:rPr>
          <w:rFonts w:ascii="Book Antiqua" w:hAnsi="Book Antiqua"/>
          <w:b/>
          <w:bCs/>
          <w:color w:val="000000" w:themeColor="text1"/>
          <w:lang w:val="it-IT"/>
        </w:rPr>
        <w:t>M</w:t>
      </w:r>
      <w:r w:rsidRPr="00E07204">
        <w:rPr>
          <w:rFonts w:ascii="Book Antiqua" w:hAnsi="Book Antiqua"/>
          <w:color w:val="000000" w:themeColor="text1"/>
          <w:lang w:val="it-IT"/>
        </w:rPr>
        <w:t>,</w:t>
      </w:r>
      <w:r w:rsidR="000219CF" w:rsidRPr="00E07204">
        <w:rPr>
          <w:rFonts w:ascii="Book Antiqua" w:hAnsi="Book Antiqua"/>
          <w:color w:val="000000" w:themeColor="text1"/>
          <w:lang w:val="it-IT"/>
        </w:rPr>
        <w:t xml:space="preserve"> </w:t>
      </w:r>
      <w:r w:rsidRPr="00E07204">
        <w:rPr>
          <w:rFonts w:ascii="Book Antiqua" w:hAnsi="Book Antiqua"/>
          <w:color w:val="000000" w:themeColor="text1"/>
          <w:lang w:val="it-IT"/>
        </w:rPr>
        <w:t>Poeta</w:t>
      </w:r>
      <w:r w:rsidR="000219CF" w:rsidRPr="00E07204">
        <w:rPr>
          <w:rFonts w:ascii="Book Antiqua" w:hAnsi="Book Antiqua"/>
          <w:color w:val="000000" w:themeColor="text1"/>
          <w:lang w:val="it-IT"/>
        </w:rPr>
        <w:t xml:space="preserve"> </w:t>
      </w:r>
      <w:r w:rsidRPr="00E07204">
        <w:rPr>
          <w:rFonts w:ascii="Book Antiqua" w:hAnsi="Book Antiqua"/>
          <w:color w:val="000000" w:themeColor="text1"/>
          <w:lang w:val="it-IT"/>
        </w:rPr>
        <w:t>ML,</w:t>
      </w:r>
      <w:r w:rsidR="000219CF" w:rsidRPr="00E07204">
        <w:rPr>
          <w:rFonts w:ascii="Book Antiqua" w:hAnsi="Book Antiqua"/>
          <w:color w:val="000000" w:themeColor="text1"/>
          <w:lang w:val="it-IT"/>
        </w:rPr>
        <w:t xml:space="preserve"> </w:t>
      </w:r>
      <w:r w:rsidRPr="00E07204">
        <w:rPr>
          <w:rFonts w:ascii="Book Antiqua" w:hAnsi="Book Antiqua"/>
          <w:color w:val="000000" w:themeColor="text1"/>
          <w:lang w:val="it-IT"/>
        </w:rPr>
        <w:t>Signori</w:t>
      </w:r>
      <w:r w:rsidR="000219CF" w:rsidRPr="00E07204">
        <w:rPr>
          <w:rFonts w:ascii="Book Antiqua" w:hAnsi="Book Antiqua"/>
          <w:color w:val="000000" w:themeColor="text1"/>
          <w:lang w:val="it-IT"/>
        </w:rPr>
        <w:t xml:space="preserve"> </w:t>
      </w:r>
      <w:r w:rsidRPr="00E07204">
        <w:rPr>
          <w:rFonts w:ascii="Book Antiqua" w:hAnsi="Book Antiqua"/>
          <w:color w:val="000000" w:themeColor="text1"/>
          <w:lang w:val="it-IT"/>
        </w:rPr>
        <w:t>E,</w:t>
      </w:r>
      <w:r w:rsidR="000219CF" w:rsidRPr="00E07204">
        <w:rPr>
          <w:rFonts w:ascii="Book Antiqua" w:hAnsi="Book Antiqua"/>
          <w:color w:val="000000" w:themeColor="text1"/>
          <w:lang w:val="it-IT"/>
        </w:rPr>
        <w:t xml:space="preserve"> </w:t>
      </w:r>
      <w:r w:rsidRPr="00E07204">
        <w:rPr>
          <w:rFonts w:ascii="Book Antiqua" w:hAnsi="Book Antiqua"/>
          <w:color w:val="000000" w:themeColor="text1"/>
          <w:lang w:val="it-IT"/>
        </w:rPr>
        <w:t>Fazio</w:t>
      </w:r>
      <w:r w:rsidR="000219CF" w:rsidRPr="00E07204">
        <w:rPr>
          <w:rFonts w:ascii="Book Antiqua" w:hAnsi="Book Antiqua"/>
          <w:color w:val="000000" w:themeColor="text1"/>
          <w:lang w:val="it-IT"/>
        </w:rPr>
        <w:t xml:space="preserve"> </w:t>
      </w:r>
      <w:r w:rsidRPr="00E07204">
        <w:rPr>
          <w:rFonts w:ascii="Book Antiqua" w:hAnsi="Book Antiqua"/>
          <w:color w:val="000000" w:themeColor="text1"/>
          <w:lang w:val="it-IT"/>
        </w:rPr>
        <w:t>VM.</w:t>
      </w:r>
      <w:r w:rsidR="000219CF" w:rsidRPr="00E07204">
        <w:rPr>
          <w:rFonts w:ascii="Book Antiqua" w:hAnsi="Book Antiqua"/>
          <w:color w:val="000000" w:themeColor="text1"/>
          <w:lang w:val="it-IT"/>
        </w:rPr>
        <w:t xml:space="preserve"> </w:t>
      </w:r>
      <w:r w:rsidRPr="00E07204">
        <w:rPr>
          <w:rFonts w:ascii="Book Antiqua" w:hAnsi="Book Antiqua"/>
          <w:color w:val="000000" w:themeColor="text1"/>
        </w:rPr>
        <w:t>Current</w:t>
      </w:r>
      <w:r w:rsidR="000219CF" w:rsidRPr="00E07204">
        <w:rPr>
          <w:rFonts w:ascii="Book Antiqua" w:hAnsi="Book Antiqua"/>
          <w:color w:val="000000" w:themeColor="text1"/>
        </w:rPr>
        <w:t xml:space="preserve"> </w:t>
      </w:r>
      <w:r w:rsidRPr="00E07204">
        <w:rPr>
          <w:rFonts w:ascii="Book Antiqua" w:hAnsi="Book Antiqua"/>
          <w:color w:val="000000" w:themeColor="text1"/>
        </w:rPr>
        <w:t>understanding</w:t>
      </w:r>
      <w:r w:rsidR="000219CF" w:rsidRPr="00E07204">
        <w:rPr>
          <w:rFonts w:ascii="Book Antiqua" w:hAnsi="Book Antiqua"/>
          <w:color w:val="000000" w:themeColor="text1"/>
        </w:rPr>
        <w:t xml:space="preserve"> </w:t>
      </w:r>
      <w:r w:rsidRPr="00E07204">
        <w:rPr>
          <w:rFonts w:ascii="Book Antiqua" w:hAnsi="Book Antiqua"/>
          <w:color w:val="000000" w:themeColor="text1"/>
        </w:rPr>
        <w:t>and</w:t>
      </w:r>
      <w:r w:rsidR="000219CF" w:rsidRPr="00E07204">
        <w:rPr>
          <w:rFonts w:ascii="Book Antiqua" w:hAnsi="Book Antiqua"/>
          <w:color w:val="000000" w:themeColor="text1"/>
        </w:rPr>
        <w:t xml:space="preserve"> </w:t>
      </w:r>
      <w:r w:rsidRPr="00E07204">
        <w:rPr>
          <w:rFonts w:ascii="Book Antiqua" w:hAnsi="Book Antiqua"/>
          <w:color w:val="000000" w:themeColor="text1"/>
        </w:rPr>
        <w:t>clinical</w:t>
      </w:r>
      <w:r w:rsidR="000219CF" w:rsidRPr="00E07204">
        <w:rPr>
          <w:rFonts w:ascii="Book Antiqua" w:hAnsi="Book Antiqua"/>
          <w:color w:val="000000" w:themeColor="text1"/>
        </w:rPr>
        <w:t xml:space="preserve"> </w:t>
      </w:r>
      <w:r w:rsidRPr="00E07204">
        <w:rPr>
          <w:rFonts w:ascii="Book Antiqua" w:hAnsi="Book Antiqua"/>
          <w:color w:val="000000" w:themeColor="text1"/>
        </w:rPr>
        <w:t>utility</w:t>
      </w:r>
      <w:r w:rsidR="000219CF" w:rsidRPr="00E07204">
        <w:rPr>
          <w:rFonts w:ascii="Book Antiqua" w:hAnsi="Book Antiqua"/>
          <w:color w:val="000000" w:themeColor="text1"/>
        </w:rPr>
        <w:t xml:space="preserve"> </w:t>
      </w:r>
      <w:r w:rsidRPr="00E07204">
        <w:rPr>
          <w:rFonts w:ascii="Book Antiqua" w:hAnsi="Book Antiqua"/>
          <w:color w:val="000000" w:themeColor="text1"/>
        </w:rPr>
        <w:t>of</w:t>
      </w:r>
      <w:r w:rsidR="000219CF" w:rsidRPr="00E07204">
        <w:rPr>
          <w:rFonts w:ascii="Book Antiqua" w:hAnsi="Book Antiqua"/>
          <w:color w:val="000000" w:themeColor="text1"/>
        </w:rPr>
        <w:t xml:space="preserve"> </w:t>
      </w:r>
      <w:r w:rsidRPr="00E07204">
        <w:rPr>
          <w:rFonts w:ascii="Book Antiqua" w:hAnsi="Book Antiqua"/>
          <w:color w:val="000000" w:themeColor="text1"/>
        </w:rPr>
        <w:t>miRNAs</w:t>
      </w:r>
      <w:r w:rsidR="000219CF" w:rsidRPr="00E07204">
        <w:rPr>
          <w:rFonts w:ascii="Book Antiqua" w:hAnsi="Book Antiqua"/>
          <w:color w:val="000000" w:themeColor="text1"/>
        </w:rPr>
        <w:t xml:space="preserve"> </w:t>
      </w:r>
      <w:r w:rsidRPr="00E07204">
        <w:rPr>
          <w:rFonts w:ascii="Book Antiqua" w:hAnsi="Book Antiqua"/>
          <w:color w:val="000000" w:themeColor="text1"/>
        </w:rPr>
        <w:t>regulation</w:t>
      </w:r>
      <w:r w:rsidR="000219CF" w:rsidRPr="00E07204">
        <w:rPr>
          <w:rFonts w:ascii="Book Antiqua" w:hAnsi="Book Antiqua"/>
          <w:color w:val="000000" w:themeColor="text1"/>
        </w:rPr>
        <w:t xml:space="preserve"> </w:t>
      </w:r>
      <w:r w:rsidRPr="00E07204">
        <w:rPr>
          <w:rFonts w:ascii="Book Antiqua" w:hAnsi="Book Antiqua"/>
          <w:color w:val="000000" w:themeColor="text1"/>
        </w:rPr>
        <w:t>of</w:t>
      </w:r>
      <w:r w:rsidR="000219CF" w:rsidRPr="00E07204">
        <w:rPr>
          <w:rFonts w:ascii="Book Antiqua" w:hAnsi="Book Antiqua"/>
          <w:color w:val="000000" w:themeColor="text1"/>
        </w:rPr>
        <w:t xml:space="preserve"> </w:t>
      </w:r>
      <w:r w:rsidRPr="00E07204">
        <w:rPr>
          <w:rFonts w:ascii="Book Antiqua" w:hAnsi="Book Antiqua"/>
          <w:color w:val="000000" w:themeColor="text1"/>
        </w:rPr>
        <w:t>colon</w:t>
      </w:r>
      <w:r w:rsidR="000219CF" w:rsidRPr="00E07204">
        <w:rPr>
          <w:rFonts w:ascii="Book Antiqua" w:hAnsi="Book Antiqua"/>
          <w:color w:val="000000" w:themeColor="text1"/>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r w:rsidRPr="00E07204">
        <w:rPr>
          <w:rFonts w:ascii="Book Antiqua" w:hAnsi="Book Antiqua"/>
          <w:color w:val="000000" w:themeColor="text1"/>
        </w:rPr>
        <w:t>stem</w:t>
      </w:r>
      <w:r w:rsidR="000219CF" w:rsidRPr="00E07204">
        <w:rPr>
          <w:rFonts w:ascii="Book Antiqua" w:hAnsi="Book Antiqua"/>
          <w:color w:val="000000" w:themeColor="text1"/>
        </w:rPr>
        <w:t xml:space="preserve"> </w:t>
      </w:r>
      <w:r w:rsidRPr="00E07204">
        <w:rPr>
          <w:rFonts w:ascii="Book Antiqua" w:hAnsi="Book Antiqua"/>
          <w:color w:val="000000" w:themeColor="text1"/>
        </w:rPr>
        <w:t>cells.</w:t>
      </w:r>
      <w:r w:rsidR="000219CF" w:rsidRPr="00E07204">
        <w:rPr>
          <w:rFonts w:ascii="Book Antiqua" w:hAnsi="Book Antiqua"/>
          <w:color w:val="000000" w:themeColor="text1"/>
        </w:rPr>
        <w:t xml:space="preserve"> </w:t>
      </w:r>
      <w:r w:rsidRPr="00E07204">
        <w:rPr>
          <w:rFonts w:ascii="Book Antiqua" w:hAnsi="Book Antiqua"/>
          <w:i/>
          <w:iCs/>
          <w:color w:val="000000" w:themeColor="text1"/>
        </w:rPr>
        <w:t>Semin</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Cancer</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Biol</w:t>
      </w:r>
      <w:r w:rsidR="000219CF" w:rsidRPr="00E07204">
        <w:rPr>
          <w:rFonts w:ascii="Book Antiqua" w:hAnsi="Book Antiqua"/>
          <w:color w:val="000000" w:themeColor="text1"/>
        </w:rPr>
        <w:t xml:space="preserve"> </w:t>
      </w:r>
      <w:r w:rsidRPr="00E07204">
        <w:rPr>
          <w:rFonts w:ascii="Book Antiqua" w:hAnsi="Book Antiqua"/>
          <w:color w:val="000000" w:themeColor="text1"/>
        </w:rPr>
        <w:t>2018;</w:t>
      </w:r>
      <w:r w:rsidR="000219CF" w:rsidRPr="00E07204">
        <w:rPr>
          <w:rFonts w:ascii="Book Antiqua" w:hAnsi="Book Antiqua"/>
          <w:color w:val="000000" w:themeColor="text1"/>
        </w:rPr>
        <w:t xml:space="preserve"> </w:t>
      </w:r>
      <w:r w:rsidRPr="00E07204">
        <w:rPr>
          <w:rFonts w:ascii="Book Antiqua" w:hAnsi="Book Antiqua"/>
          <w:b/>
          <w:bCs/>
          <w:color w:val="000000" w:themeColor="text1"/>
        </w:rPr>
        <w:t>53</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232-247</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30130662</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10.1016/j.semcancer.2018.08.008]</w:t>
      </w:r>
    </w:p>
    <w:p w14:paraId="4FB6E660" w14:textId="46F16DDB"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t>158</w:t>
      </w:r>
      <w:r w:rsidR="000219CF" w:rsidRPr="00E07204">
        <w:rPr>
          <w:rFonts w:ascii="Book Antiqua" w:hAnsi="Book Antiqua"/>
          <w:color w:val="000000" w:themeColor="text1"/>
        </w:rPr>
        <w:t xml:space="preserve"> </w:t>
      </w:r>
      <w:r w:rsidRPr="00E07204">
        <w:rPr>
          <w:rFonts w:ascii="Book Antiqua" w:hAnsi="Book Antiqua"/>
          <w:b/>
          <w:bCs/>
          <w:color w:val="000000" w:themeColor="text1"/>
        </w:rPr>
        <w:t>Watanabe</w:t>
      </w:r>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S</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Hibiya</w:t>
      </w:r>
      <w:r w:rsidR="000219CF" w:rsidRPr="00E07204">
        <w:rPr>
          <w:rFonts w:ascii="Book Antiqua" w:hAnsi="Book Antiqua"/>
          <w:color w:val="000000" w:themeColor="text1"/>
        </w:rPr>
        <w:t xml:space="preserve"> </w:t>
      </w:r>
      <w:r w:rsidRPr="00E07204">
        <w:rPr>
          <w:rFonts w:ascii="Book Antiqua" w:hAnsi="Book Antiqua"/>
          <w:color w:val="000000" w:themeColor="text1"/>
        </w:rPr>
        <w:t>S,</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Katsukura</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N,</w:t>
      </w:r>
      <w:r w:rsidR="000219CF" w:rsidRPr="00E07204">
        <w:rPr>
          <w:rFonts w:ascii="Book Antiqua" w:hAnsi="Book Antiqua"/>
          <w:color w:val="000000" w:themeColor="text1"/>
        </w:rPr>
        <w:t xml:space="preserve"> </w:t>
      </w:r>
      <w:r w:rsidRPr="00E07204">
        <w:rPr>
          <w:rFonts w:ascii="Book Antiqua" w:hAnsi="Book Antiqua"/>
          <w:color w:val="000000" w:themeColor="text1"/>
        </w:rPr>
        <w:t>Kitagawa</w:t>
      </w:r>
      <w:r w:rsidR="000219CF" w:rsidRPr="00E07204">
        <w:rPr>
          <w:rFonts w:ascii="Book Antiqua" w:hAnsi="Book Antiqua"/>
          <w:color w:val="000000" w:themeColor="text1"/>
        </w:rPr>
        <w:t xml:space="preserve"> </w:t>
      </w:r>
      <w:r w:rsidRPr="00E07204">
        <w:rPr>
          <w:rFonts w:ascii="Book Antiqua" w:hAnsi="Book Antiqua"/>
          <w:color w:val="000000" w:themeColor="text1"/>
        </w:rPr>
        <w:t>S,</w:t>
      </w:r>
      <w:r w:rsidR="000219CF" w:rsidRPr="00E07204">
        <w:rPr>
          <w:rFonts w:ascii="Book Antiqua" w:hAnsi="Book Antiqua"/>
          <w:color w:val="000000" w:themeColor="text1"/>
        </w:rPr>
        <w:t xml:space="preserve"> </w:t>
      </w:r>
      <w:r w:rsidRPr="00E07204">
        <w:rPr>
          <w:rFonts w:ascii="Book Antiqua" w:hAnsi="Book Antiqua"/>
          <w:color w:val="000000" w:themeColor="text1"/>
        </w:rPr>
        <w:t>Sato</w:t>
      </w:r>
      <w:r w:rsidR="000219CF" w:rsidRPr="00E07204">
        <w:rPr>
          <w:rFonts w:ascii="Book Antiqua" w:hAnsi="Book Antiqua"/>
          <w:color w:val="000000" w:themeColor="text1"/>
        </w:rPr>
        <w:t xml:space="preserve"> </w:t>
      </w:r>
      <w:r w:rsidRPr="00E07204">
        <w:rPr>
          <w:rFonts w:ascii="Book Antiqua" w:hAnsi="Book Antiqua"/>
          <w:color w:val="000000" w:themeColor="text1"/>
        </w:rPr>
        <w:t>A,</w:t>
      </w:r>
      <w:r w:rsidR="000219CF" w:rsidRPr="00E07204">
        <w:rPr>
          <w:rFonts w:ascii="Book Antiqua" w:hAnsi="Book Antiqua"/>
          <w:color w:val="000000" w:themeColor="text1"/>
        </w:rPr>
        <w:t xml:space="preserve"> </w:t>
      </w:r>
      <w:r w:rsidRPr="00E07204">
        <w:rPr>
          <w:rFonts w:ascii="Book Antiqua" w:hAnsi="Book Antiqua"/>
          <w:color w:val="000000" w:themeColor="text1"/>
        </w:rPr>
        <w:t>Okamoto</w:t>
      </w:r>
      <w:r w:rsidR="000219CF" w:rsidRPr="00E07204">
        <w:rPr>
          <w:rFonts w:ascii="Book Antiqua" w:hAnsi="Book Antiqua"/>
          <w:color w:val="000000" w:themeColor="text1"/>
        </w:rPr>
        <w:t xml:space="preserve"> </w:t>
      </w:r>
      <w:r w:rsidRPr="00E07204">
        <w:rPr>
          <w:rFonts w:ascii="Book Antiqua" w:hAnsi="Book Antiqua"/>
          <w:color w:val="000000" w:themeColor="text1"/>
        </w:rPr>
        <w:t>R,</w:t>
      </w:r>
      <w:r w:rsidR="000219CF" w:rsidRPr="00E07204">
        <w:rPr>
          <w:rFonts w:ascii="Book Antiqua" w:hAnsi="Book Antiqua"/>
          <w:color w:val="000000" w:themeColor="text1"/>
        </w:rPr>
        <w:t xml:space="preserve"> </w:t>
      </w:r>
      <w:r w:rsidRPr="00E07204">
        <w:rPr>
          <w:rFonts w:ascii="Book Antiqua" w:hAnsi="Book Antiqua"/>
          <w:color w:val="000000" w:themeColor="text1"/>
        </w:rPr>
        <w:t>Watanabe</w:t>
      </w:r>
      <w:r w:rsidR="000219CF" w:rsidRPr="00E07204">
        <w:rPr>
          <w:rFonts w:ascii="Book Antiqua" w:hAnsi="Book Antiqua"/>
          <w:color w:val="000000" w:themeColor="text1"/>
        </w:rPr>
        <w:t xml:space="preserve"> </w:t>
      </w:r>
      <w:r w:rsidRPr="00E07204">
        <w:rPr>
          <w:rFonts w:ascii="Book Antiqua" w:hAnsi="Book Antiqua"/>
          <w:color w:val="000000" w:themeColor="text1"/>
        </w:rPr>
        <w:t>M,</w:t>
      </w:r>
      <w:r w:rsidR="000219CF" w:rsidRPr="00E07204">
        <w:rPr>
          <w:rFonts w:ascii="Book Antiqua" w:hAnsi="Book Antiqua"/>
          <w:color w:val="000000" w:themeColor="text1"/>
        </w:rPr>
        <w:t xml:space="preserve"> </w:t>
      </w:r>
      <w:r w:rsidRPr="00E07204">
        <w:rPr>
          <w:rFonts w:ascii="Book Antiqua" w:hAnsi="Book Antiqua"/>
          <w:color w:val="000000" w:themeColor="text1"/>
        </w:rPr>
        <w:t>Tsuchiya</w:t>
      </w:r>
      <w:r w:rsidR="000219CF" w:rsidRPr="00E07204">
        <w:rPr>
          <w:rFonts w:ascii="Book Antiqua" w:hAnsi="Book Antiqua"/>
          <w:color w:val="000000" w:themeColor="text1"/>
        </w:rPr>
        <w:t xml:space="preserve"> </w:t>
      </w:r>
      <w:r w:rsidRPr="00E07204">
        <w:rPr>
          <w:rFonts w:ascii="Book Antiqua" w:hAnsi="Book Antiqua"/>
          <w:color w:val="000000" w:themeColor="text1"/>
        </w:rPr>
        <w:t>K.</w:t>
      </w:r>
      <w:r w:rsidR="000219CF" w:rsidRPr="00E07204">
        <w:rPr>
          <w:rFonts w:ascii="Book Antiqua" w:hAnsi="Book Antiqua"/>
          <w:color w:val="000000" w:themeColor="text1"/>
        </w:rPr>
        <w:t xml:space="preserve"> </w:t>
      </w:r>
      <w:r w:rsidRPr="00E07204">
        <w:rPr>
          <w:rFonts w:ascii="Book Antiqua" w:hAnsi="Book Antiqua"/>
          <w:color w:val="000000" w:themeColor="text1"/>
        </w:rPr>
        <w:t>Influence</w:t>
      </w:r>
      <w:r w:rsidR="000219CF" w:rsidRPr="00E07204">
        <w:rPr>
          <w:rFonts w:ascii="Book Antiqua" w:hAnsi="Book Antiqua"/>
          <w:color w:val="000000" w:themeColor="text1"/>
        </w:rPr>
        <w:t xml:space="preserve"> </w:t>
      </w:r>
      <w:r w:rsidRPr="00E07204">
        <w:rPr>
          <w:rFonts w:ascii="Book Antiqua" w:hAnsi="Book Antiqua"/>
          <w:color w:val="000000" w:themeColor="text1"/>
        </w:rPr>
        <w:t>of</w:t>
      </w:r>
      <w:r w:rsidR="000219CF" w:rsidRPr="00E07204">
        <w:rPr>
          <w:rFonts w:ascii="Book Antiqua" w:hAnsi="Book Antiqua"/>
          <w:color w:val="000000" w:themeColor="text1"/>
        </w:rPr>
        <w:t xml:space="preserve"> </w:t>
      </w:r>
      <w:r w:rsidRPr="00E07204">
        <w:rPr>
          <w:rFonts w:ascii="Book Antiqua" w:hAnsi="Book Antiqua"/>
          <w:color w:val="000000" w:themeColor="text1"/>
        </w:rPr>
        <w:t>chronic</w:t>
      </w:r>
      <w:r w:rsidR="000219CF" w:rsidRPr="00E07204">
        <w:rPr>
          <w:rFonts w:ascii="Book Antiqua" w:hAnsi="Book Antiqua"/>
          <w:color w:val="000000" w:themeColor="text1"/>
        </w:rPr>
        <w:t xml:space="preserve"> </w:t>
      </w:r>
      <w:r w:rsidRPr="00E07204">
        <w:rPr>
          <w:rFonts w:ascii="Book Antiqua" w:hAnsi="Book Antiqua"/>
          <w:color w:val="000000" w:themeColor="text1"/>
        </w:rPr>
        <w:t>inflammation</w:t>
      </w:r>
      <w:r w:rsidR="000219CF" w:rsidRPr="00E07204">
        <w:rPr>
          <w:rFonts w:ascii="Book Antiqua" w:hAnsi="Book Antiqua"/>
          <w:color w:val="000000" w:themeColor="text1"/>
        </w:rPr>
        <w:t xml:space="preserve"> </w:t>
      </w:r>
      <w:r w:rsidRPr="00E07204">
        <w:rPr>
          <w:rFonts w:ascii="Book Antiqua" w:hAnsi="Book Antiqua"/>
          <w:color w:val="000000" w:themeColor="text1"/>
        </w:rPr>
        <w:t>on</w:t>
      </w:r>
      <w:r w:rsidR="000219CF" w:rsidRPr="00E07204">
        <w:rPr>
          <w:rFonts w:ascii="Book Antiqua" w:hAnsi="Book Antiqua"/>
          <w:color w:val="000000" w:themeColor="text1"/>
        </w:rPr>
        <w:t xml:space="preserve"> </w:t>
      </w:r>
      <w:r w:rsidRPr="00E07204">
        <w:rPr>
          <w:rFonts w:ascii="Book Antiqua" w:hAnsi="Book Antiqua"/>
          <w:color w:val="000000" w:themeColor="text1"/>
        </w:rPr>
        <w:t>the</w:t>
      </w:r>
      <w:r w:rsidR="000219CF" w:rsidRPr="00E07204">
        <w:rPr>
          <w:rFonts w:ascii="Book Antiqua" w:hAnsi="Book Antiqua"/>
          <w:color w:val="000000" w:themeColor="text1"/>
        </w:rPr>
        <w:t xml:space="preserve"> </w:t>
      </w:r>
      <w:r w:rsidRPr="00E07204">
        <w:rPr>
          <w:rFonts w:ascii="Book Antiqua" w:hAnsi="Book Antiqua"/>
          <w:color w:val="000000" w:themeColor="text1"/>
        </w:rPr>
        <w:t>malignant</w:t>
      </w:r>
      <w:r w:rsidR="000219CF" w:rsidRPr="00E07204">
        <w:rPr>
          <w:rFonts w:ascii="Book Antiqua" w:hAnsi="Book Antiqua"/>
          <w:color w:val="000000" w:themeColor="text1"/>
        </w:rPr>
        <w:t xml:space="preserve"> </w:t>
      </w:r>
      <w:r w:rsidRPr="00E07204">
        <w:rPr>
          <w:rFonts w:ascii="Book Antiqua" w:hAnsi="Book Antiqua"/>
          <w:color w:val="000000" w:themeColor="text1"/>
        </w:rPr>
        <w:t>phenotypes</w:t>
      </w:r>
      <w:r w:rsidR="000219CF" w:rsidRPr="00E07204">
        <w:rPr>
          <w:rFonts w:ascii="Book Antiqua" w:hAnsi="Book Antiqua"/>
          <w:color w:val="000000" w:themeColor="text1"/>
        </w:rPr>
        <w:t xml:space="preserve"> </w:t>
      </w:r>
      <w:r w:rsidRPr="00E07204">
        <w:rPr>
          <w:rFonts w:ascii="Book Antiqua" w:hAnsi="Book Antiqua"/>
          <w:color w:val="000000" w:themeColor="text1"/>
        </w:rPr>
        <w:t>and</w:t>
      </w:r>
      <w:r w:rsidR="000219CF" w:rsidRPr="00E07204">
        <w:rPr>
          <w:rFonts w:ascii="Book Antiqua" w:hAnsi="Book Antiqua"/>
          <w:color w:val="000000" w:themeColor="text1"/>
        </w:rPr>
        <w:t xml:space="preserve"> </w:t>
      </w:r>
      <w:r w:rsidRPr="00E07204">
        <w:rPr>
          <w:rFonts w:ascii="Book Antiqua" w:hAnsi="Book Antiqua"/>
          <w:color w:val="000000" w:themeColor="text1"/>
        </w:rPr>
        <w:t>the</w:t>
      </w:r>
      <w:r w:rsidR="000219CF" w:rsidRPr="00E07204">
        <w:rPr>
          <w:rFonts w:ascii="Book Antiqua" w:hAnsi="Book Antiqua"/>
          <w:color w:val="000000" w:themeColor="text1"/>
        </w:rPr>
        <w:t xml:space="preserve"> </w:t>
      </w:r>
      <w:r w:rsidRPr="00E07204">
        <w:rPr>
          <w:rFonts w:ascii="Book Antiqua" w:hAnsi="Book Antiqua"/>
          <w:color w:val="000000" w:themeColor="text1"/>
        </w:rPr>
        <w:t>plasticity</w:t>
      </w:r>
      <w:r w:rsidR="000219CF" w:rsidRPr="00E07204">
        <w:rPr>
          <w:rFonts w:ascii="Book Antiqua" w:hAnsi="Book Antiqua"/>
          <w:color w:val="000000" w:themeColor="text1"/>
        </w:rPr>
        <w:t xml:space="preserve"> </w:t>
      </w:r>
      <w:r w:rsidRPr="00E07204">
        <w:rPr>
          <w:rFonts w:ascii="Book Antiqua" w:hAnsi="Book Antiqua"/>
          <w:color w:val="000000" w:themeColor="text1"/>
        </w:rPr>
        <w:t>of</w:t>
      </w:r>
      <w:r w:rsidR="000219CF" w:rsidRPr="00E07204">
        <w:rPr>
          <w:rFonts w:ascii="Book Antiqua" w:hAnsi="Book Antiqua"/>
          <w:color w:val="000000" w:themeColor="text1"/>
        </w:rPr>
        <w:t xml:space="preserve"> </w:t>
      </w:r>
      <w:r w:rsidRPr="00E07204">
        <w:rPr>
          <w:rFonts w:ascii="Book Antiqua" w:hAnsi="Book Antiqua"/>
          <w:color w:val="000000" w:themeColor="text1"/>
        </w:rPr>
        <w:t>colorectal</w:t>
      </w:r>
      <w:r w:rsidR="000219CF" w:rsidRPr="00E07204">
        <w:rPr>
          <w:rFonts w:ascii="Book Antiqua" w:hAnsi="Book Antiqua"/>
          <w:color w:val="000000" w:themeColor="text1"/>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r w:rsidRPr="00E07204">
        <w:rPr>
          <w:rFonts w:ascii="Book Antiqua" w:hAnsi="Book Antiqua"/>
          <w:color w:val="000000" w:themeColor="text1"/>
        </w:rPr>
        <w:t>cells.</w:t>
      </w:r>
      <w:r w:rsidR="000219CF" w:rsidRPr="00E07204">
        <w:rPr>
          <w:rFonts w:ascii="Book Antiqua" w:hAnsi="Book Antiqua"/>
          <w:color w:val="000000" w:themeColor="text1"/>
        </w:rPr>
        <w:t xml:space="preserve"> </w:t>
      </w:r>
      <w:proofErr w:type="spellStart"/>
      <w:r w:rsidRPr="00E07204">
        <w:rPr>
          <w:rFonts w:ascii="Book Antiqua" w:hAnsi="Book Antiqua"/>
          <w:i/>
          <w:iCs/>
          <w:color w:val="000000" w:themeColor="text1"/>
        </w:rPr>
        <w:t>Biochem</w:t>
      </w:r>
      <w:proofErr w:type="spellEnd"/>
      <w:r w:rsidR="000219CF" w:rsidRPr="00E07204">
        <w:rPr>
          <w:rFonts w:ascii="Book Antiqua" w:hAnsi="Book Antiqua"/>
          <w:i/>
          <w:iCs/>
          <w:color w:val="000000" w:themeColor="text1"/>
        </w:rPr>
        <w:t xml:space="preserve"> </w:t>
      </w:r>
      <w:proofErr w:type="spellStart"/>
      <w:r w:rsidRPr="00E07204">
        <w:rPr>
          <w:rFonts w:ascii="Book Antiqua" w:hAnsi="Book Antiqua"/>
          <w:i/>
          <w:iCs/>
          <w:color w:val="000000" w:themeColor="text1"/>
        </w:rPr>
        <w:t>Biophys</w:t>
      </w:r>
      <w:proofErr w:type="spellEnd"/>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Rep</w:t>
      </w:r>
      <w:r w:rsidR="000219CF" w:rsidRPr="00E07204">
        <w:rPr>
          <w:rFonts w:ascii="Book Antiqua" w:hAnsi="Book Antiqua"/>
          <w:color w:val="000000" w:themeColor="text1"/>
        </w:rPr>
        <w:t xml:space="preserve"> </w:t>
      </w:r>
      <w:r w:rsidRPr="00E07204">
        <w:rPr>
          <w:rFonts w:ascii="Book Antiqua" w:hAnsi="Book Antiqua"/>
          <w:color w:val="000000" w:themeColor="text1"/>
        </w:rPr>
        <w:t>2021;</w:t>
      </w:r>
      <w:r w:rsidR="000219CF" w:rsidRPr="00E07204">
        <w:rPr>
          <w:rFonts w:ascii="Book Antiqua" w:hAnsi="Book Antiqua"/>
          <w:color w:val="000000" w:themeColor="text1"/>
        </w:rPr>
        <w:t xml:space="preserve"> </w:t>
      </w:r>
      <w:r w:rsidRPr="00E07204">
        <w:rPr>
          <w:rFonts w:ascii="Book Antiqua" w:hAnsi="Book Antiqua"/>
          <w:b/>
          <w:bCs/>
          <w:color w:val="000000" w:themeColor="text1"/>
        </w:rPr>
        <w:t>26</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101031</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34095556</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10.1016/j.bbrep.2021.101031]</w:t>
      </w:r>
    </w:p>
    <w:p w14:paraId="36B0D761" w14:textId="64CBC098"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t>159</w:t>
      </w:r>
      <w:r w:rsidR="000219CF" w:rsidRPr="00E07204">
        <w:rPr>
          <w:rFonts w:ascii="Book Antiqua" w:hAnsi="Book Antiqua"/>
          <w:color w:val="000000" w:themeColor="text1"/>
        </w:rPr>
        <w:t xml:space="preserve"> </w:t>
      </w:r>
      <w:r w:rsidRPr="00E07204">
        <w:rPr>
          <w:rFonts w:ascii="Book Antiqua" w:hAnsi="Book Antiqua"/>
          <w:b/>
          <w:bCs/>
          <w:color w:val="000000" w:themeColor="text1"/>
        </w:rPr>
        <w:t>Ma</w:t>
      </w:r>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X</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Liu</w:t>
      </w:r>
      <w:r w:rsidR="000219CF" w:rsidRPr="00E07204">
        <w:rPr>
          <w:rFonts w:ascii="Book Antiqua" w:hAnsi="Book Antiqua"/>
          <w:color w:val="000000" w:themeColor="text1"/>
        </w:rPr>
        <w:t xml:space="preserve"> </w:t>
      </w:r>
      <w:r w:rsidRPr="00E07204">
        <w:rPr>
          <w:rFonts w:ascii="Book Antiqua" w:hAnsi="Book Antiqua"/>
          <w:color w:val="000000" w:themeColor="text1"/>
        </w:rPr>
        <w:t>J,</w:t>
      </w:r>
      <w:r w:rsidR="000219CF" w:rsidRPr="00E07204">
        <w:rPr>
          <w:rFonts w:ascii="Book Antiqua" w:hAnsi="Book Antiqua"/>
          <w:color w:val="000000" w:themeColor="text1"/>
        </w:rPr>
        <w:t xml:space="preserve"> </w:t>
      </w:r>
      <w:r w:rsidRPr="00E07204">
        <w:rPr>
          <w:rFonts w:ascii="Book Antiqua" w:hAnsi="Book Antiqua"/>
          <w:color w:val="000000" w:themeColor="text1"/>
        </w:rPr>
        <w:t>Yang</w:t>
      </w:r>
      <w:r w:rsidR="000219CF" w:rsidRPr="00E07204">
        <w:rPr>
          <w:rFonts w:ascii="Book Antiqua" w:hAnsi="Book Antiqua"/>
          <w:color w:val="000000" w:themeColor="text1"/>
        </w:rPr>
        <w:t xml:space="preserve"> </w:t>
      </w:r>
      <w:r w:rsidRPr="00E07204">
        <w:rPr>
          <w:rFonts w:ascii="Book Antiqua" w:hAnsi="Book Antiqua"/>
          <w:color w:val="000000" w:themeColor="text1"/>
        </w:rPr>
        <w:t>X,</w:t>
      </w:r>
      <w:r w:rsidR="000219CF" w:rsidRPr="00E07204">
        <w:rPr>
          <w:rFonts w:ascii="Book Antiqua" w:hAnsi="Book Antiqua"/>
          <w:color w:val="000000" w:themeColor="text1"/>
        </w:rPr>
        <w:t xml:space="preserve"> </w:t>
      </w:r>
      <w:r w:rsidRPr="00E07204">
        <w:rPr>
          <w:rFonts w:ascii="Book Antiqua" w:hAnsi="Book Antiqua"/>
          <w:color w:val="000000" w:themeColor="text1"/>
        </w:rPr>
        <w:t>Fang</w:t>
      </w:r>
      <w:r w:rsidR="000219CF" w:rsidRPr="00E07204">
        <w:rPr>
          <w:rFonts w:ascii="Book Antiqua" w:hAnsi="Book Antiqua"/>
          <w:color w:val="000000" w:themeColor="text1"/>
        </w:rPr>
        <w:t xml:space="preserve"> </w:t>
      </w:r>
      <w:r w:rsidRPr="00E07204">
        <w:rPr>
          <w:rFonts w:ascii="Book Antiqua" w:hAnsi="Book Antiqua"/>
          <w:color w:val="000000" w:themeColor="text1"/>
        </w:rPr>
        <w:t>K,</w:t>
      </w:r>
      <w:r w:rsidR="000219CF" w:rsidRPr="00E07204">
        <w:rPr>
          <w:rFonts w:ascii="Book Antiqua" w:hAnsi="Book Antiqua"/>
          <w:color w:val="000000" w:themeColor="text1"/>
        </w:rPr>
        <w:t xml:space="preserve"> </w:t>
      </w:r>
      <w:r w:rsidRPr="00E07204">
        <w:rPr>
          <w:rFonts w:ascii="Book Antiqua" w:hAnsi="Book Antiqua"/>
          <w:color w:val="000000" w:themeColor="text1"/>
        </w:rPr>
        <w:t>Zheng</w:t>
      </w:r>
      <w:r w:rsidR="000219CF" w:rsidRPr="00E07204">
        <w:rPr>
          <w:rFonts w:ascii="Book Antiqua" w:hAnsi="Book Antiqua"/>
          <w:color w:val="000000" w:themeColor="text1"/>
        </w:rPr>
        <w:t xml:space="preserve"> </w:t>
      </w:r>
      <w:r w:rsidRPr="00E07204">
        <w:rPr>
          <w:rFonts w:ascii="Book Antiqua" w:hAnsi="Book Antiqua"/>
          <w:color w:val="000000" w:themeColor="text1"/>
        </w:rPr>
        <w:t>P,</w:t>
      </w:r>
      <w:r w:rsidR="000219CF" w:rsidRPr="00E07204">
        <w:rPr>
          <w:rFonts w:ascii="Book Antiqua" w:hAnsi="Book Antiqua"/>
          <w:color w:val="000000" w:themeColor="text1"/>
        </w:rPr>
        <w:t xml:space="preserve"> </w:t>
      </w:r>
      <w:r w:rsidRPr="00E07204">
        <w:rPr>
          <w:rFonts w:ascii="Book Antiqua" w:hAnsi="Book Antiqua"/>
          <w:color w:val="000000" w:themeColor="text1"/>
        </w:rPr>
        <w:t>Liang</w:t>
      </w:r>
      <w:r w:rsidR="000219CF" w:rsidRPr="00E07204">
        <w:rPr>
          <w:rFonts w:ascii="Book Antiqua" w:hAnsi="Book Antiqua"/>
          <w:color w:val="000000" w:themeColor="text1"/>
        </w:rPr>
        <w:t xml:space="preserve"> </w:t>
      </w:r>
      <w:r w:rsidRPr="00E07204">
        <w:rPr>
          <w:rFonts w:ascii="Book Antiqua" w:hAnsi="Book Antiqua"/>
          <w:color w:val="000000" w:themeColor="text1"/>
        </w:rPr>
        <w:t>X,</w:t>
      </w:r>
      <w:r w:rsidR="000219CF" w:rsidRPr="00E07204">
        <w:rPr>
          <w:rFonts w:ascii="Book Antiqua" w:hAnsi="Book Antiqua"/>
          <w:color w:val="000000" w:themeColor="text1"/>
        </w:rPr>
        <w:t xml:space="preserve"> </w:t>
      </w:r>
      <w:r w:rsidRPr="00E07204">
        <w:rPr>
          <w:rFonts w:ascii="Book Antiqua" w:hAnsi="Book Antiqua"/>
          <w:color w:val="000000" w:themeColor="text1"/>
        </w:rPr>
        <w:t>Liu</w:t>
      </w:r>
      <w:r w:rsidR="000219CF" w:rsidRPr="00E07204">
        <w:rPr>
          <w:rFonts w:ascii="Book Antiqua" w:hAnsi="Book Antiqua"/>
          <w:color w:val="000000" w:themeColor="text1"/>
        </w:rPr>
        <w:t xml:space="preserve"> </w:t>
      </w:r>
      <w:r w:rsidRPr="00E07204">
        <w:rPr>
          <w:rFonts w:ascii="Book Antiqua" w:hAnsi="Book Antiqua"/>
          <w:color w:val="000000" w:themeColor="text1"/>
        </w:rPr>
        <w:t>J.</w:t>
      </w:r>
      <w:r w:rsidR="000219CF" w:rsidRPr="00E07204">
        <w:rPr>
          <w:rFonts w:ascii="Book Antiqua" w:hAnsi="Book Antiqua"/>
          <w:color w:val="000000" w:themeColor="text1"/>
        </w:rPr>
        <w:t xml:space="preserve"> </w:t>
      </w:r>
      <w:r w:rsidRPr="00E07204">
        <w:rPr>
          <w:rFonts w:ascii="Book Antiqua" w:hAnsi="Book Antiqua"/>
          <w:color w:val="000000" w:themeColor="text1"/>
        </w:rPr>
        <w:t>Mesenchymal</w:t>
      </w:r>
      <w:r w:rsidR="000219CF" w:rsidRPr="00E07204">
        <w:rPr>
          <w:rFonts w:ascii="Book Antiqua" w:hAnsi="Book Antiqua"/>
          <w:color w:val="000000" w:themeColor="text1"/>
        </w:rPr>
        <w:t xml:space="preserve"> </w:t>
      </w:r>
      <w:r w:rsidRPr="00E07204">
        <w:rPr>
          <w:rFonts w:ascii="Book Antiqua" w:hAnsi="Book Antiqua"/>
          <w:color w:val="000000" w:themeColor="text1"/>
        </w:rPr>
        <w:t>stem</w:t>
      </w:r>
      <w:r w:rsidR="000219CF" w:rsidRPr="00E07204">
        <w:rPr>
          <w:rFonts w:ascii="Book Antiqua" w:hAnsi="Book Antiqua"/>
          <w:color w:val="000000" w:themeColor="text1"/>
        </w:rPr>
        <w:t xml:space="preserve"> </w:t>
      </w:r>
      <w:r w:rsidRPr="00E07204">
        <w:rPr>
          <w:rFonts w:ascii="Book Antiqua" w:hAnsi="Book Antiqua"/>
          <w:color w:val="000000" w:themeColor="text1"/>
        </w:rPr>
        <w:t>cells</w:t>
      </w:r>
      <w:r w:rsidR="000219CF" w:rsidRPr="00E07204">
        <w:rPr>
          <w:rFonts w:ascii="Book Antiqua" w:hAnsi="Book Antiqua"/>
          <w:color w:val="000000" w:themeColor="text1"/>
        </w:rPr>
        <w:t xml:space="preserve"> </w:t>
      </w:r>
      <w:r w:rsidRPr="00E07204">
        <w:rPr>
          <w:rFonts w:ascii="Book Antiqua" w:hAnsi="Book Antiqua"/>
          <w:color w:val="000000" w:themeColor="text1"/>
        </w:rPr>
        <w:t>maintain</w:t>
      </w:r>
      <w:r w:rsidR="000219CF" w:rsidRPr="00E07204">
        <w:rPr>
          <w:rFonts w:ascii="Book Antiqua" w:hAnsi="Book Antiqua"/>
          <w:color w:val="000000" w:themeColor="text1"/>
        </w:rPr>
        <w:t xml:space="preserve"> </w:t>
      </w:r>
      <w:r w:rsidRPr="00E07204">
        <w:rPr>
          <w:rFonts w:ascii="Book Antiqua" w:hAnsi="Book Antiqua"/>
          <w:color w:val="000000" w:themeColor="text1"/>
        </w:rPr>
        <w:t>the</w:t>
      </w:r>
      <w:r w:rsidR="000219CF" w:rsidRPr="00E07204">
        <w:rPr>
          <w:rFonts w:ascii="Book Antiqua" w:hAnsi="Book Antiqua"/>
          <w:color w:val="000000" w:themeColor="text1"/>
        </w:rPr>
        <w:t xml:space="preserve"> </w:t>
      </w:r>
      <w:r w:rsidRPr="00E07204">
        <w:rPr>
          <w:rFonts w:ascii="Book Antiqua" w:hAnsi="Book Antiqua"/>
          <w:color w:val="000000" w:themeColor="text1"/>
        </w:rPr>
        <w:t>stemness</w:t>
      </w:r>
      <w:r w:rsidR="000219CF" w:rsidRPr="00E07204">
        <w:rPr>
          <w:rFonts w:ascii="Book Antiqua" w:hAnsi="Book Antiqua"/>
          <w:color w:val="000000" w:themeColor="text1"/>
        </w:rPr>
        <w:t xml:space="preserve"> </w:t>
      </w:r>
      <w:r w:rsidRPr="00E07204">
        <w:rPr>
          <w:rFonts w:ascii="Book Antiqua" w:hAnsi="Book Antiqua"/>
          <w:color w:val="000000" w:themeColor="text1"/>
        </w:rPr>
        <w:t>of</w:t>
      </w:r>
      <w:r w:rsidR="000219CF" w:rsidRPr="00E07204">
        <w:rPr>
          <w:rFonts w:ascii="Book Antiqua" w:hAnsi="Book Antiqua"/>
          <w:color w:val="000000" w:themeColor="text1"/>
        </w:rPr>
        <w:t xml:space="preserve"> </w:t>
      </w:r>
      <w:r w:rsidRPr="00E07204">
        <w:rPr>
          <w:rFonts w:ascii="Book Antiqua" w:hAnsi="Book Antiqua"/>
          <w:color w:val="000000" w:themeColor="text1"/>
        </w:rPr>
        <w:t>colon</w:t>
      </w:r>
      <w:r w:rsidR="000219CF" w:rsidRPr="00E07204">
        <w:rPr>
          <w:rFonts w:ascii="Book Antiqua" w:hAnsi="Book Antiqua"/>
          <w:color w:val="000000" w:themeColor="text1"/>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r w:rsidRPr="00E07204">
        <w:rPr>
          <w:rFonts w:ascii="Book Antiqua" w:hAnsi="Book Antiqua"/>
          <w:color w:val="000000" w:themeColor="text1"/>
        </w:rPr>
        <w:t>stem</w:t>
      </w:r>
      <w:r w:rsidR="000219CF" w:rsidRPr="00E07204">
        <w:rPr>
          <w:rFonts w:ascii="Book Antiqua" w:hAnsi="Book Antiqua"/>
          <w:color w:val="000000" w:themeColor="text1"/>
        </w:rPr>
        <w:t xml:space="preserve"> </w:t>
      </w:r>
      <w:r w:rsidRPr="00E07204">
        <w:rPr>
          <w:rFonts w:ascii="Book Antiqua" w:hAnsi="Book Antiqua"/>
          <w:color w:val="000000" w:themeColor="text1"/>
        </w:rPr>
        <w:t>cells</w:t>
      </w:r>
      <w:r w:rsidR="000219CF" w:rsidRPr="00E07204">
        <w:rPr>
          <w:rFonts w:ascii="Book Antiqua" w:hAnsi="Book Antiqua"/>
          <w:color w:val="000000" w:themeColor="text1"/>
        </w:rPr>
        <w:t xml:space="preserve"> </w:t>
      </w:r>
      <w:r w:rsidRPr="00E07204">
        <w:rPr>
          <w:rFonts w:ascii="Book Antiqua" w:hAnsi="Book Antiqua"/>
          <w:color w:val="000000" w:themeColor="text1"/>
        </w:rPr>
        <w:t>via</w:t>
      </w:r>
      <w:r w:rsidR="000219CF" w:rsidRPr="00E07204">
        <w:rPr>
          <w:rFonts w:ascii="Book Antiqua" w:hAnsi="Book Antiqua"/>
          <w:color w:val="000000" w:themeColor="text1"/>
        </w:rPr>
        <w:t xml:space="preserve"> </w:t>
      </w:r>
      <w:r w:rsidRPr="00E07204">
        <w:rPr>
          <w:rFonts w:ascii="Book Antiqua" w:hAnsi="Book Antiqua"/>
          <w:color w:val="000000" w:themeColor="text1"/>
        </w:rPr>
        <w:t>interleukin-8/mitogen-activated</w:t>
      </w:r>
      <w:r w:rsidR="000219CF" w:rsidRPr="00E07204">
        <w:rPr>
          <w:rFonts w:ascii="Book Antiqua" w:hAnsi="Book Antiqua"/>
          <w:color w:val="000000" w:themeColor="text1"/>
        </w:rPr>
        <w:t xml:space="preserve"> </w:t>
      </w:r>
      <w:r w:rsidRPr="00E07204">
        <w:rPr>
          <w:rFonts w:ascii="Book Antiqua" w:hAnsi="Book Antiqua"/>
          <w:color w:val="000000" w:themeColor="text1"/>
        </w:rPr>
        <w:t>protein</w:t>
      </w:r>
      <w:r w:rsidR="000219CF" w:rsidRPr="00E07204">
        <w:rPr>
          <w:rFonts w:ascii="Book Antiqua" w:hAnsi="Book Antiqua"/>
          <w:color w:val="000000" w:themeColor="text1"/>
        </w:rPr>
        <w:t xml:space="preserve"> </w:t>
      </w:r>
      <w:r w:rsidRPr="00E07204">
        <w:rPr>
          <w:rFonts w:ascii="Book Antiqua" w:hAnsi="Book Antiqua"/>
          <w:color w:val="000000" w:themeColor="text1"/>
        </w:rPr>
        <w:t>kinase</w:t>
      </w:r>
      <w:r w:rsidR="000219CF" w:rsidRPr="00E07204">
        <w:rPr>
          <w:rFonts w:ascii="Book Antiqua" w:hAnsi="Book Antiqua"/>
          <w:color w:val="000000" w:themeColor="text1"/>
        </w:rPr>
        <w:t xml:space="preserve"> </w:t>
      </w:r>
      <w:r w:rsidRPr="00E07204">
        <w:rPr>
          <w:rFonts w:ascii="Book Antiqua" w:hAnsi="Book Antiqua"/>
          <w:color w:val="000000" w:themeColor="text1"/>
        </w:rPr>
        <w:t>signaling</w:t>
      </w:r>
      <w:r w:rsidR="000219CF" w:rsidRPr="00E07204">
        <w:rPr>
          <w:rFonts w:ascii="Book Antiqua" w:hAnsi="Book Antiqua"/>
          <w:color w:val="000000" w:themeColor="text1"/>
        </w:rPr>
        <w:t xml:space="preserve"> </w:t>
      </w:r>
      <w:r w:rsidRPr="00E07204">
        <w:rPr>
          <w:rFonts w:ascii="Book Antiqua" w:hAnsi="Book Antiqua"/>
          <w:color w:val="000000" w:themeColor="text1"/>
        </w:rPr>
        <w:t>pathway.</w:t>
      </w:r>
      <w:r w:rsidR="000219CF" w:rsidRPr="00E07204">
        <w:rPr>
          <w:rFonts w:ascii="Book Antiqua" w:hAnsi="Book Antiqua"/>
          <w:color w:val="000000" w:themeColor="text1"/>
        </w:rPr>
        <w:t xml:space="preserve"> </w:t>
      </w:r>
      <w:r w:rsidRPr="00E07204">
        <w:rPr>
          <w:rFonts w:ascii="Book Antiqua" w:hAnsi="Book Antiqua"/>
          <w:i/>
          <w:iCs/>
          <w:color w:val="000000" w:themeColor="text1"/>
        </w:rPr>
        <w:t>Exp</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Biol</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Med</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(Maywood)</w:t>
      </w:r>
      <w:r w:rsidR="000219CF" w:rsidRPr="00E07204">
        <w:rPr>
          <w:rFonts w:ascii="Book Antiqua" w:hAnsi="Book Antiqua"/>
          <w:color w:val="000000" w:themeColor="text1"/>
        </w:rPr>
        <w:t xml:space="preserve"> </w:t>
      </w:r>
      <w:r w:rsidRPr="00E07204">
        <w:rPr>
          <w:rFonts w:ascii="Book Antiqua" w:hAnsi="Book Antiqua"/>
          <w:color w:val="000000" w:themeColor="text1"/>
        </w:rPr>
        <w:t>2020;</w:t>
      </w:r>
      <w:r w:rsidR="000219CF" w:rsidRPr="00E07204">
        <w:rPr>
          <w:rFonts w:ascii="Book Antiqua" w:hAnsi="Book Antiqua"/>
          <w:color w:val="000000" w:themeColor="text1"/>
        </w:rPr>
        <w:t xml:space="preserve"> </w:t>
      </w:r>
      <w:r w:rsidRPr="00E07204">
        <w:rPr>
          <w:rFonts w:ascii="Book Antiqua" w:hAnsi="Book Antiqua"/>
          <w:b/>
          <w:bCs/>
          <w:color w:val="000000" w:themeColor="text1"/>
        </w:rPr>
        <w:t>245</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562-575</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32122165</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10.1177/1535370220910690]</w:t>
      </w:r>
    </w:p>
    <w:p w14:paraId="39436A4C" w14:textId="37CBBE01"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lastRenderedPageBreak/>
        <w:t>160</w:t>
      </w:r>
      <w:r w:rsidR="000219CF" w:rsidRPr="00E07204">
        <w:rPr>
          <w:rFonts w:ascii="Book Antiqua" w:hAnsi="Book Antiqua"/>
          <w:color w:val="000000" w:themeColor="text1"/>
        </w:rPr>
        <w:t xml:space="preserve"> </w:t>
      </w:r>
      <w:r w:rsidRPr="00E07204">
        <w:rPr>
          <w:rFonts w:ascii="Book Antiqua" w:hAnsi="Book Antiqua"/>
          <w:b/>
          <w:bCs/>
          <w:color w:val="000000" w:themeColor="text1"/>
        </w:rPr>
        <w:t>Fang</w:t>
      </w:r>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M</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Li</w:t>
      </w:r>
      <w:r w:rsidR="000219CF" w:rsidRPr="00E07204">
        <w:rPr>
          <w:rFonts w:ascii="Book Antiqua" w:hAnsi="Book Antiqua"/>
          <w:color w:val="000000" w:themeColor="text1"/>
        </w:rPr>
        <w:t xml:space="preserve"> </w:t>
      </w:r>
      <w:r w:rsidRPr="00E07204">
        <w:rPr>
          <w:rFonts w:ascii="Book Antiqua" w:hAnsi="Book Antiqua"/>
          <w:color w:val="000000" w:themeColor="text1"/>
        </w:rPr>
        <w:t>Y,</w:t>
      </w:r>
      <w:r w:rsidR="000219CF" w:rsidRPr="00E07204">
        <w:rPr>
          <w:rFonts w:ascii="Book Antiqua" w:hAnsi="Book Antiqua"/>
          <w:color w:val="000000" w:themeColor="text1"/>
        </w:rPr>
        <w:t xml:space="preserve"> </w:t>
      </w:r>
      <w:r w:rsidRPr="00E07204">
        <w:rPr>
          <w:rFonts w:ascii="Book Antiqua" w:hAnsi="Book Antiqua"/>
          <w:color w:val="000000" w:themeColor="text1"/>
        </w:rPr>
        <w:t>Huang</w:t>
      </w:r>
      <w:r w:rsidR="000219CF" w:rsidRPr="00E07204">
        <w:rPr>
          <w:rFonts w:ascii="Book Antiqua" w:hAnsi="Book Antiqua"/>
          <w:color w:val="000000" w:themeColor="text1"/>
        </w:rPr>
        <w:t xml:space="preserve"> </w:t>
      </w:r>
      <w:r w:rsidRPr="00E07204">
        <w:rPr>
          <w:rFonts w:ascii="Book Antiqua" w:hAnsi="Book Antiqua"/>
          <w:color w:val="000000" w:themeColor="text1"/>
        </w:rPr>
        <w:t>K,</w:t>
      </w:r>
      <w:r w:rsidR="000219CF" w:rsidRPr="00E07204">
        <w:rPr>
          <w:rFonts w:ascii="Book Antiqua" w:hAnsi="Book Antiqua"/>
          <w:color w:val="000000" w:themeColor="text1"/>
        </w:rPr>
        <w:t xml:space="preserve"> </w:t>
      </w:r>
      <w:r w:rsidRPr="00E07204">
        <w:rPr>
          <w:rFonts w:ascii="Book Antiqua" w:hAnsi="Book Antiqua"/>
          <w:color w:val="000000" w:themeColor="text1"/>
        </w:rPr>
        <w:t>Qi</w:t>
      </w:r>
      <w:r w:rsidR="000219CF" w:rsidRPr="00E07204">
        <w:rPr>
          <w:rFonts w:ascii="Book Antiqua" w:hAnsi="Book Antiqua"/>
          <w:color w:val="000000" w:themeColor="text1"/>
        </w:rPr>
        <w:t xml:space="preserve"> </w:t>
      </w:r>
      <w:r w:rsidRPr="00E07204">
        <w:rPr>
          <w:rFonts w:ascii="Book Antiqua" w:hAnsi="Book Antiqua"/>
          <w:color w:val="000000" w:themeColor="text1"/>
        </w:rPr>
        <w:t>S,</w:t>
      </w:r>
      <w:r w:rsidR="000219CF" w:rsidRPr="00E07204">
        <w:rPr>
          <w:rFonts w:ascii="Book Antiqua" w:hAnsi="Book Antiqua"/>
          <w:color w:val="000000" w:themeColor="text1"/>
        </w:rPr>
        <w:t xml:space="preserve"> </w:t>
      </w:r>
      <w:r w:rsidRPr="00E07204">
        <w:rPr>
          <w:rFonts w:ascii="Book Antiqua" w:hAnsi="Book Antiqua"/>
          <w:color w:val="000000" w:themeColor="text1"/>
        </w:rPr>
        <w:t>Zhang</w:t>
      </w:r>
      <w:r w:rsidR="000219CF" w:rsidRPr="00E07204">
        <w:rPr>
          <w:rFonts w:ascii="Book Antiqua" w:hAnsi="Book Antiqua"/>
          <w:color w:val="000000" w:themeColor="text1"/>
        </w:rPr>
        <w:t xml:space="preserve"> </w:t>
      </w:r>
      <w:r w:rsidRPr="00E07204">
        <w:rPr>
          <w:rFonts w:ascii="Book Antiqua" w:hAnsi="Book Antiqua"/>
          <w:color w:val="000000" w:themeColor="text1"/>
        </w:rPr>
        <w:t>J,</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Zgodzinski</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W,</w:t>
      </w:r>
      <w:r w:rsidR="000219CF" w:rsidRPr="00E07204">
        <w:rPr>
          <w:rFonts w:ascii="Book Antiqua" w:hAnsi="Book Antiqua"/>
          <w:color w:val="000000" w:themeColor="text1"/>
        </w:rPr>
        <w:t xml:space="preserve"> </w:t>
      </w:r>
      <w:r w:rsidRPr="00E07204">
        <w:rPr>
          <w:rFonts w:ascii="Book Antiqua" w:hAnsi="Book Antiqua"/>
          <w:color w:val="000000" w:themeColor="text1"/>
        </w:rPr>
        <w:t>Majewski</w:t>
      </w:r>
      <w:r w:rsidR="000219CF" w:rsidRPr="00E07204">
        <w:rPr>
          <w:rFonts w:ascii="Book Antiqua" w:hAnsi="Book Antiqua"/>
          <w:color w:val="000000" w:themeColor="text1"/>
        </w:rPr>
        <w:t xml:space="preserve"> </w:t>
      </w:r>
      <w:r w:rsidRPr="00E07204">
        <w:rPr>
          <w:rFonts w:ascii="Book Antiqua" w:hAnsi="Book Antiqua"/>
          <w:color w:val="000000" w:themeColor="text1"/>
        </w:rPr>
        <w:t>M,</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Wallner</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G,</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Gozdz</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S,</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Macek</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P,</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Kowalik</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A,</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Pasiarski</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M,</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Grywalska</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E,</w:t>
      </w:r>
      <w:r w:rsidR="000219CF" w:rsidRPr="00E07204">
        <w:rPr>
          <w:rFonts w:ascii="Book Antiqua" w:hAnsi="Book Antiqua"/>
          <w:color w:val="000000" w:themeColor="text1"/>
        </w:rPr>
        <w:t xml:space="preserve"> </w:t>
      </w:r>
      <w:r w:rsidRPr="00E07204">
        <w:rPr>
          <w:rFonts w:ascii="Book Antiqua" w:hAnsi="Book Antiqua"/>
          <w:color w:val="000000" w:themeColor="text1"/>
        </w:rPr>
        <w:t>Vatan</w:t>
      </w:r>
      <w:r w:rsidR="000219CF" w:rsidRPr="00E07204">
        <w:rPr>
          <w:rFonts w:ascii="Book Antiqua" w:hAnsi="Book Antiqua"/>
          <w:color w:val="000000" w:themeColor="text1"/>
        </w:rPr>
        <w:t xml:space="preserve"> </w:t>
      </w:r>
      <w:r w:rsidRPr="00E07204">
        <w:rPr>
          <w:rFonts w:ascii="Book Antiqua" w:hAnsi="Book Antiqua"/>
          <w:color w:val="000000" w:themeColor="text1"/>
        </w:rPr>
        <w:t>L,</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Nagarsheth</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N,</w:t>
      </w:r>
      <w:r w:rsidR="000219CF" w:rsidRPr="00E07204">
        <w:rPr>
          <w:rFonts w:ascii="Book Antiqua" w:hAnsi="Book Antiqua"/>
          <w:color w:val="000000" w:themeColor="text1"/>
        </w:rPr>
        <w:t xml:space="preserve"> </w:t>
      </w:r>
      <w:r w:rsidRPr="00E07204">
        <w:rPr>
          <w:rFonts w:ascii="Book Antiqua" w:hAnsi="Book Antiqua"/>
          <w:color w:val="000000" w:themeColor="text1"/>
        </w:rPr>
        <w:t>Li</w:t>
      </w:r>
      <w:r w:rsidR="000219CF" w:rsidRPr="00E07204">
        <w:rPr>
          <w:rFonts w:ascii="Book Antiqua" w:hAnsi="Book Antiqua"/>
          <w:color w:val="000000" w:themeColor="text1"/>
        </w:rPr>
        <w:t xml:space="preserve"> </w:t>
      </w:r>
      <w:r w:rsidRPr="00E07204">
        <w:rPr>
          <w:rFonts w:ascii="Book Antiqua" w:hAnsi="Book Antiqua"/>
          <w:color w:val="000000" w:themeColor="text1"/>
        </w:rPr>
        <w:t>W,</w:t>
      </w:r>
      <w:r w:rsidR="000219CF" w:rsidRPr="00E07204">
        <w:rPr>
          <w:rFonts w:ascii="Book Antiqua" w:hAnsi="Book Antiqua"/>
          <w:color w:val="000000" w:themeColor="text1"/>
        </w:rPr>
        <w:t xml:space="preserve"> </w:t>
      </w:r>
      <w:r w:rsidRPr="00E07204">
        <w:rPr>
          <w:rFonts w:ascii="Book Antiqua" w:hAnsi="Book Antiqua"/>
          <w:color w:val="000000" w:themeColor="text1"/>
        </w:rPr>
        <w:t>Zhao</w:t>
      </w:r>
      <w:r w:rsidR="000219CF" w:rsidRPr="00E07204">
        <w:rPr>
          <w:rFonts w:ascii="Book Antiqua" w:hAnsi="Book Antiqua"/>
          <w:color w:val="000000" w:themeColor="text1"/>
        </w:rPr>
        <w:t xml:space="preserve"> </w:t>
      </w:r>
      <w:r w:rsidRPr="00E07204">
        <w:rPr>
          <w:rFonts w:ascii="Book Antiqua" w:hAnsi="Book Antiqua"/>
          <w:color w:val="000000" w:themeColor="text1"/>
        </w:rPr>
        <w:t>L,</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Kryczek</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I,</w:t>
      </w:r>
      <w:r w:rsidR="000219CF" w:rsidRPr="00E07204">
        <w:rPr>
          <w:rFonts w:ascii="Book Antiqua" w:hAnsi="Book Antiqua"/>
          <w:color w:val="000000" w:themeColor="text1"/>
        </w:rPr>
        <w:t xml:space="preserve"> </w:t>
      </w:r>
      <w:r w:rsidRPr="00E07204">
        <w:rPr>
          <w:rFonts w:ascii="Book Antiqua" w:hAnsi="Book Antiqua"/>
          <w:color w:val="000000" w:themeColor="text1"/>
        </w:rPr>
        <w:t>Wang</w:t>
      </w:r>
      <w:r w:rsidR="000219CF" w:rsidRPr="00E07204">
        <w:rPr>
          <w:rFonts w:ascii="Book Antiqua" w:hAnsi="Book Antiqua"/>
          <w:color w:val="000000" w:themeColor="text1"/>
        </w:rPr>
        <w:t xml:space="preserve"> </w:t>
      </w:r>
      <w:r w:rsidRPr="00E07204">
        <w:rPr>
          <w:rFonts w:ascii="Book Antiqua" w:hAnsi="Book Antiqua"/>
          <w:color w:val="000000" w:themeColor="text1"/>
        </w:rPr>
        <w:t>G,</w:t>
      </w:r>
      <w:r w:rsidR="000219CF" w:rsidRPr="00E07204">
        <w:rPr>
          <w:rFonts w:ascii="Book Antiqua" w:hAnsi="Book Antiqua"/>
          <w:color w:val="000000" w:themeColor="text1"/>
        </w:rPr>
        <w:t xml:space="preserve"> </w:t>
      </w:r>
      <w:r w:rsidRPr="00E07204">
        <w:rPr>
          <w:rFonts w:ascii="Book Antiqua" w:hAnsi="Book Antiqua"/>
          <w:color w:val="000000" w:themeColor="text1"/>
        </w:rPr>
        <w:t>Wang</w:t>
      </w:r>
      <w:r w:rsidR="000219CF" w:rsidRPr="00E07204">
        <w:rPr>
          <w:rFonts w:ascii="Book Antiqua" w:hAnsi="Book Antiqua"/>
          <w:color w:val="000000" w:themeColor="text1"/>
        </w:rPr>
        <w:t xml:space="preserve"> </w:t>
      </w:r>
      <w:r w:rsidRPr="00E07204">
        <w:rPr>
          <w:rFonts w:ascii="Book Antiqua" w:hAnsi="Book Antiqua"/>
          <w:color w:val="000000" w:themeColor="text1"/>
        </w:rPr>
        <w:t>Z,</w:t>
      </w:r>
      <w:r w:rsidR="000219CF" w:rsidRPr="00E07204">
        <w:rPr>
          <w:rFonts w:ascii="Book Antiqua" w:hAnsi="Book Antiqua"/>
          <w:color w:val="000000" w:themeColor="text1"/>
        </w:rPr>
        <w:t xml:space="preserve"> </w:t>
      </w:r>
      <w:r w:rsidRPr="00E07204">
        <w:rPr>
          <w:rFonts w:ascii="Book Antiqua" w:hAnsi="Book Antiqua"/>
          <w:color w:val="000000" w:themeColor="text1"/>
        </w:rPr>
        <w:t>Zou</w:t>
      </w:r>
      <w:r w:rsidR="000219CF" w:rsidRPr="00E07204">
        <w:rPr>
          <w:rFonts w:ascii="Book Antiqua" w:hAnsi="Book Antiqua"/>
          <w:color w:val="000000" w:themeColor="text1"/>
        </w:rPr>
        <w:t xml:space="preserve"> </w:t>
      </w:r>
      <w:r w:rsidRPr="00E07204">
        <w:rPr>
          <w:rFonts w:ascii="Book Antiqua" w:hAnsi="Book Antiqua"/>
          <w:color w:val="000000" w:themeColor="text1"/>
        </w:rPr>
        <w:t>W,</w:t>
      </w:r>
      <w:r w:rsidR="000219CF" w:rsidRPr="00E07204">
        <w:rPr>
          <w:rFonts w:ascii="Book Antiqua" w:hAnsi="Book Antiqua"/>
          <w:color w:val="000000" w:themeColor="text1"/>
        </w:rPr>
        <w:t xml:space="preserve"> </w:t>
      </w:r>
      <w:r w:rsidRPr="00E07204">
        <w:rPr>
          <w:rFonts w:ascii="Book Antiqua" w:hAnsi="Book Antiqua"/>
          <w:color w:val="000000" w:themeColor="text1"/>
        </w:rPr>
        <w:t>Wang</w:t>
      </w:r>
      <w:r w:rsidR="000219CF" w:rsidRPr="00E07204">
        <w:rPr>
          <w:rFonts w:ascii="Book Antiqua" w:hAnsi="Book Antiqua"/>
          <w:color w:val="000000" w:themeColor="text1"/>
        </w:rPr>
        <w:t xml:space="preserve"> </w:t>
      </w:r>
      <w:r w:rsidRPr="00E07204">
        <w:rPr>
          <w:rFonts w:ascii="Book Antiqua" w:hAnsi="Book Antiqua"/>
          <w:color w:val="000000" w:themeColor="text1"/>
        </w:rPr>
        <w:t>L.</w:t>
      </w:r>
      <w:r w:rsidR="000219CF" w:rsidRPr="00E07204">
        <w:rPr>
          <w:rFonts w:ascii="Book Antiqua" w:hAnsi="Book Antiqua"/>
          <w:color w:val="000000" w:themeColor="text1"/>
        </w:rPr>
        <w:t xml:space="preserve"> </w:t>
      </w:r>
      <w:r w:rsidRPr="00E07204">
        <w:rPr>
          <w:rFonts w:ascii="Book Antiqua" w:hAnsi="Book Antiqua"/>
          <w:color w:val="000000" w:themeColor="text1"/>
        </w:rPr>
        <w:t>IL33</w:t>
      </w:r>
      <w:r w:rsidR="000219CF" w:rsidRPr="00E07204">
        <w:rPr>
          <w:rFonts w:ascii="Book Antiqua" w:hAnsi="Book Antiqua"/>
          <w:color w:val="000000" w:themeColor="text1"/>
        </w:rPr>
        <w:t xml:space="preserve"> </w:t>
      </w:r>
      <w:r w:rsidRPr="00E07204">
        <w:rPr>
          <w:rFonts w:ascii="Book Antiqua" w:hAnsi="Book Antiqua"/>
          <w:color w:val="000000" w:themeColor="text1"/>
        </w:rPr>
        <w:t>Promotes</w:t>
      </w:r>
      <w:r w:rsidR="000219CF" w:rsidRPr="00E07204">
        <w:rPr>
          <w:rFonts w:ascii="Book Antiqua" w:hAnsi="Book Antiqua"/>
          <w:color w:val="000000" w:themeColor="text1"/>
        </w:rPr>
        <w:t xml:space="preserve"> </w:t>
      </w:r>
      <w:r w:rsidRPr="00E07204">
        <w:rPr>
          <w:rFonts w:ascii="Book Antiqua" w:hAnsi="Book Antiqua"/>
          <w:color w:val="000000" w:themeColor="text1"/>
        </w:rPr>
        <w:t>Colon</w:t>
      </w:r>
      <w:r w:rsidR="000219CF" w:rsidRPr="00E07204">
        <w:rPr>
          <w:rFonts w:ascii="Book Antiqua" w:hAnsi="Book Antiqua"/>
          <w:color w:val="000000" w:themeColor="text1"/>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r w:rsidRPr="00E07204">
        <w:rPr>
          <w:rFonts w:ascii="Book Antiqua" w:hAnsi="Book Antiqua"/>
          <w:color w:val="000000" w:themeColor="text1"/>
        </w:rPr>
        <w:t>Cell</w:t>
      </w:r>
      <w:r w:rsidR="000219CF" w:rsidRPr="00E07204">
        <w:rPr>
          <w:rFonts w:ascii="Book Antiqua" w:hAnsi="Book Antiqua"/>
          <w:color w:val="000000" w:themeColor="text1"/>
        </w:rPr>
        <w:t xml:space="preserve"> </w:t>
      </w:r>
      <w:r w:rsidRPr="00E07204">
        <w:rPr>
          <w:rFonts w:ascii="Book Antiqua" w:hAnsi="Book Antiqua"/>
          <w:color w:val="000000" w:themeColor="text1"/>
        </w:rPr>
        <w:t>Stemness</w:t>
      </w:r>
      <w:r w:rsidR="000219CF" w:rsidRPr="00E07204">
        <w:rPr>
          <w:rFonts w:ascii="Book Antiqua" w:hAnsi="Book Antiqua"/>
          <w:color w:val="000000" w:themeColor="text1"/>
        </w:rPr>
        <w:t xml:space="preserve"> </w:t>
      </w:r>
      <w:r w:rsidRPr="00E07204">
        <w:rPr>
          <w:rFonts w:ascii="Book Antiqua" w:hAnsi="Book Antiqua"/>
          <w:color w:val="000000" w:themeColor="text1"/>
        </w:rPr>
        <w:t>via</w:t>
      </w:r>
      <w:r w:rsidR="000219CF" w:rsidRPr="00E07204">
        <w:rPr>
          <w:rFonts w:ascii="Book Antiqua" w:hAnsi="Book Antiqua"/>
          <w:color w:val="000000" w:themeColor="text1"/>
        </w:rPr>
        <w:t xml:space="preserve"> </w:t>
      </w:r>
      <w:r w:rsidRPr="00E07204">
        <w:rPr>
          <w:rFonts w:ascii="Book Antiqua" w:hAnsi="Book Antiqua"/>
          <w:color w:val="000000" w:themeColor="text1"/>
        </w:rPr>
        <w:t>JNK</w:t>
      </w:r>
      <w:r w:rsidR="000219CF" w:rsidRPr="00E07204">
        <w:rPr>
          <w:rFonts w:ascii="Book Antiqua" w:hAnsi="Book Antiqua"/>
          <w:color w:val="000000" w:themeColor="text1"/>
        </w:rPr>
        <w:t xml:space="preserve"> </w:t>
      </w:r>
      <w:r w:rsidRPr="00E07204">
        <w:rPr>
          <w:rFonts w:ascii="Book Antiqua" w:hAnsi="Book Antiqua"/>
          <w:color w:val="000000" w:themeColor="text1"/>
        </w:rPr>
        <w:t>Activation</w:t>
      </w:r>
      <w:r w:rsidR="000219CF" w:rsidRPr="00E07204">
        <w:rPr>
          <w:rFonts w:ascii="Book Antiqua" w:hAnsi="Book Antiqua"/>
          <w:color w:val="000000" w:themeColor="text1"/>
        </w:rPr>
        <w:t xml:space="preserve"> </w:t>
      </w:r>
      <w:r w:rsidRPr="00E07204">
        <w:rPr>
          <w:rFonts w:ascii="Book Antiqua" w:hAnsi="Book Antiqua"/>
          <w:color w:val="000000" w:themeColor="text1"/>
        </w:rPr>
        <w:t>and</w:t>
      </w:r>
      <w:r w:rsidR="000219CF" w:rsidRPr="00E07204">
        <w:rPr>
          <w:rFonts w:ascii="Book Antiqua" w:hAnsi="Book Antiqua"/>
          <w:color w:val="000000" w:themeColor="text1"/>
        </w:rPr>
        <w:t xml:space="preserve"> </w:t>
      </w:r>
      <w:r w:rsidRPr="00E07204">
        <w:rPr>
          <w:rFonts w:ascii="Book Antiqua" w:hAnsi="Book Antiqua"/>
          <w:color w:val="000000" w:themeColor="text1"/>
        </w:rPr>
        <w:t>Macrophage</w:t>
      </w:r>
      <w:r w:rsidR="000219CF" w:rsidRPr="00E07204">
        <w:rPr>
          <w:rFonts w:ascii="Book Antiqua" w:hAnsi="Book Antiqua"/>
          <w:color w:val="000000" w:themeColor="text1"/>
        </w:rPr>
        <w:t xml:space="preserve"> </w:t>
      </w:r>
      <w:r w:rsidRPr="00E07204">
        <w:rPr>
          <w:rFonts w:ascii="Book Antiqua" w:hAnsi="Book Antiqua"/>
          <w:color w:val="000000" w:themeColor="text1"/>
        </w:rPr>
        <w:t>Recruitment.</w:t>
      </w:r>
      <w:r w:rsidR="000219CF" w:rsidRPr="00E07204">
        <w:rPr>
          <w:rFonts w:ascii="Book Antiqua" w:hAnsi="Book Antiqua"/>
          <w:color w:val="000000" w:themeColor="text1"/>
        </w:rPr>
        <w:t xml:space="preserve"> </w:t>
      </w:r>
      <w:r w:rsidRPr="00E07204">
        <w:rPr>
          <w:rFonts w:ascii="Book Antiqua" w:hAnsi="Book Antiqua"/>
          <w:i/>
          <w:iCs/>
          <w:color w:val="000000" w:themeColor="text1"/>
        </w:rPr>
        <w:t>Cancer</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Res</w:t>
      </w:r>
      <w:r w:rsidR="000219CF" w:rsidRPr="00E07204">
        <w:rPr>
          <w:rFonts w:ascii="Book Antiqua" w:hAnsi="Book Antiqua"/>
          <w:color w:val="000000" w:themeColor="text1"/>
        </w:rPr>
        <w:t xml:space="preserve"> </w:t>
      </w:r>
      <w:r w:rsidRPr="00E07204">
        <w:rPr>
          <w:rFonts w:ascii="Book Antiqua" w:hAnsi="Book Antiqua"/>
          <w:color w:val="000000" w:themeColor="text1"/>
        </w:rPr>
        <w:t>2017;</w:t>
      </w:r>
      <w:r w:rsidR="000219CF" w:rsidRPr="00E07204">
        <w:rPr>
          <w:rFonts w:ascii="Book Antiqua" w:hAnsi="Book Antiqua"/>
          <w:color w:val="000000" w:themeColor="text1"/>
        </w:rPr>
        <w:t xml:space="preserve"> </w:t>
      </w:r>
      <w:r w:rsidRPr="00E07204">
        <w:rPr>
          <w:rFonts w:ascii="Book Antiqua" w:hAnsi="Book Antiqua"/>
          <w:b/>
          <w:bCs/>
          <w:color w:val="000000" w:themeColor="text1"/>
        </w:rPr>
        <w:t>77</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2735-2745</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28249897</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10.1158/0008-5472.CAN-16-1602]</w:t>
      </w:r>
    </w:p>
    <w:p w14:paraId="6A51B914" w14:textId="755D75F3"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t>161</w:t>
      </w:r>
      <w:r w:rsidR="000219CF" w:rsidRPr="00E07204">
        <w:rPr>
          <w:rFonts w:ascii="Book Antiqua" w:hAnsi="Book Antiqua"/>
          <w:color w:val="000000" w:themeColor="text1"/>
        </w:rPr>
        <w:t xml:space="preserve"> </w:t>
      </w:r>
      <w:r w:rsidRPr="00E07204">
        <w:rPr>
          <w:rFonts w:ascii="Book Antiqua" w:hAnsi="Book Antiqua"/>
          <w:b/>
          <w:bCs/>
          <w:color w:val="000000" w:themeColor="text1"/>
        </w:rPr>
        <w:t>Lee</w:t>
      </w:r>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SH</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Kim</w:t>
      </w:r>
      <w:r w:rsidR="000219CF" w:rsidRPr="00E07204">
        <w:rPr>
          <w:rFonts w:ascii="Book Antiqua" w:hAnsi="Book Antiqua"/>
          <w:color w:val="000000" w:themeColor="text1"/>
        </w:rPr>
        <w:t xml:space="preserve"> </w:t>
      </w:r>
      <w:r w:rsidRPr="00E07204">
        <w:rPr>
          <w:rFonts w:ascii="Book Antiqua" w:hAnsi="Book Antiqua"/>
          <w:color w:val="000000" w:themeColor="text1"/>
        </w:rPr>
        <w:t>MJ,</w:t>
      </w:r>
      <w:r w:rsidR="000219CF" w:rsidRPr="00E07204">
        <w:rPr>
          <w:rFonts w:ascii="Book Antiqua" w:hAnsi="Book Antiqua"/>
          <w:color w:val="000000" w:themeColor="text1"/>
        </w:rPr>
        <w:t xml:space="preserve"> </w:t>
      </w:r>
      <w:r w:rsidRPr="00E07204">
        <w:rPr>
          <w:rFonts w:ascii="Book Antiqua" w:hAnsi="Book Antiqua"/>
          <w:color w:val="000000" w:themeColor="text1"/>
        </w:rPr>
        <w:t>Kim</w:t>
      </w:r>
      <w:r w:rsidR="000219CF" w:rsidRPr="00E07204">
        <w:rPr>
          <w:rFonts w:ascii="Book Antiqua" w:hAnsi="Book Antiqua"/>
          <w:color w:val="000000" w:themeColor="text1"/>
        </w:rPr>
        <w:t xml:space="preserve"> </w:t>
      </w:r>
      <w:r w:rsidRPr="00E07204">
        <w:rPr>
          <w:rFonts w:ascii="Book Antiqua" w:hAnsi="Book Antiqua"/>
          <w:color w:val="000000" w:themeColor="text1"/>
        </w:rPr>
        <w:t>DW,</w:t>
      </w:r>
      <w:r w:rsidR="000219CF" w:rsidRPr="00E07204">
        <w:rPr>
          <w:rFonts w:ascii="Book Antiqua" w:hAnsi="Book Antiqua"/>
          <w:color w:val="000000" w:themeColor="text1"/>
        </w:rPr>
        <w:t xml:space="preserve"> </w:t>
      </w:r>
      <w:r w:rsidRPr="00E07204">
        <w:rPr>
          <w:rFonts w:ascii="Book Antiqua" w:hAnsi="Book Antiqua"/>
          <w:color w:val="000000" w:themeColor="text1"/>
        </w:rPr>
        <w:t>Kang</w:t>
      </w:r>
      <w:r w:rsidR="000219CF" w:rsidRPr="00E07204">
        <w:rPr>
          <w:rFonts w:ascii="Book Antiqua" w:hAnsi="Book Antiqua"/>
          <w:color w:val="000000" w:themeColor="text1"/>
        </w:rPr>
        <w:t xml:space="preserve"> </w:t>
      </w:r>
      <w:r w:rsidRPr="00E07204">
        <w:rPr>
          <w:rFonts w:ascii="Book Antiqua" w:hAnsi="Book Antiqua"/>
          <w:color w:val="000000" w:themeColor="text1"/>
        </w:rPr>
        <w:t>CD,</w:t>
      </w:r>
      <w:r w:rsidR="000219CF" w:rsidRPr="00E07204">
        <w:rPr>
          <w:rFonts w:ascii="Book Antiqua" w:hAnsi="Book Antiqua"/>
          <w:color w:val="000000" w:themeColor="text1"/>
        </w:rPr>
        <w:t xml:space="preserve"> </w:t>
      </w:r>
      <w:r w:rsidRPr="00E07204">
        <w:rPr>
          <w:rFonts w:ascii="Book Antiqua" w:hAnsi="Book Antiqua"/>
          <w:color w:val="000000" w:themeColor="text1"/>
        </w:rPr>
        <w:t>Kim</w:t>
      </w:r>
      <w:r w:rsidR="000219CF" w:rsidRPr="00E07204">
        <w:rPr>
          <w:rFonts w:ascii="Book Antiqua" w:hAnsi="Book Antiqua"/>
          <w:color w:val="000000" w:themeColor="text1"/>
        </w:rPr>
        <w:t xml:space="preserve"> </w:t>
      </w:r>
      <w:r w:rsidRPr="00E07204">
        <w:rPr>
          <w:rFonts w:ascii="Book Antiqua" w:hAnsi="Book Antiqua"/>
          <w:color w:val="000000" w:themeColor="text1"/>
        </w:rPr>
        <w:t>SH.</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Amurensin</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G</w:t>
      </w:r>
      <w:r w:rsidR="000219CF" w:rsidRPr="00E07204">
        <w:rPr>
          <w:rFonts w:ascii="Book Antiqua" w:hAnsi="Book Antiqua"/>
          <w:color w:val="000000" w:themeColor="text1"/>
        </w:rPr>
        <w:t xml:space="preserve"> </w:t>
      </w:r>
      <w:r w:rsidRPr="00E07204">
        <w:rPr>
          <w:rFonts w:ascii="Book Antiqua" w:hAnsi="Book Antiqua"/>
          <w:color w:val="000000" w:themeColor="text1"/>
        </w:rPr>
        <w:t>enhances</w:t>
      </w:r>
      <w:r w:rsidR="000219CF" w:rsidRPr="00E07204">
        <w:rPr>
          <w:rFonts w:ascii="Book Antiqua" w:hAnsi="Book Antiqua"/>
          <w:color w:val="000000" w:themeColor="text1"/>
        </w:rPr>
        <w:t xml:space="preserve"> </w:t>
      </w:r>
      <w:r w:rsidRPr="00E07204">
        <w:rPr>
          <w:rFonts w:ascii="Book Antiqua" w:hAnsi="Book Antiqua"/>
          <w:color w:val="000000" w:themeColor="text1"/>
        </w:rPr>
        <w:t>the</w:t>
      </w:r>
      <w:r w:rsidR="000219CF" w:rsidRPr="00E07204">
        <w:rPr>
          <w:rFonts w:ascii="Book Antiqua" w:hAnsi="Book Antiqua"/>
          <w:color w:val="000000" w:themeColor="text1"/>
        </w:rPr>
        <w:t xml:space="preserve"> </w:t>
      </w:r>
      <w:r w:rsidRPr="00E07204">
        <w:rPr>
          <w:rFonts w:ascii="Book Antiqua" w:hAnsi="Book Antiqua"/>
          <w:color w:val="000000" w:themeColor="text1"/>
        </w:rPr>
        <w:t>susceptibility</w:t>
      </w:r>
      <w:r w:rsidR="000219CF" w:rsidRPr="00E07204">
        <w:rPr>
          <w:rFonts w:ascii="Book Antiqua" w:hAnsi="Book Antiqua"/>
          <w:color w:val="000000" w:themeColor="text1"/>
        </w:rPr>
        <w:t xml:space="preserve"> </w:t>
      </w:r>
      <w:r w:rsidRPr="00E07204">
        <w:rPr>
          <w:rFonts w:ascii="Book Antiqua" w:hAnsi="Book Antiqua"/>
          <w:color w:val="000000" w:themeColor="text1"/>
        </w:rPr>
        <w:t>to</w:t>
      </w:r>
      <w:r w:rsidR="000219CF" w:rsidRPr="00E07204">
        <w:rPr>
          <w:rFonts w:ascii="Book Antiqua" w:hAnsi="Book Antiqua"/>
          <w:color w:val="000000" w:themeColor="text1"/>
        </w:rPr>
        <w:t xml:space="preserve"> </w:t>
      </w:r>
      <w:r w:rsidRPr="00E07204">
        <w:rPr>
          <w:rFonts w:ascii="Book Antiqua" w:hAnsi="Book Antiqua"/>
          <w:color w:val="000000" w:themeColor="text1"/>
        </w:rPr>
        <w:t>tumor</w:t>
      </w:r>
      <w:r w:rsidR="000219CF" w:rsidRPr="00E07204">
        <w:rPr>
          <w:rFonts w:ascii="Book Antiqua" w:hAnsi="Book Antiqua"/>
          <w:color w:val="000000" w:themeColor="text1"/>
        </w:rPr>
        <w:t xml:space="preserve"> </w:t>
      </w:r>
      <w:r w:rsidRPr="00E07204">
        <w:rPr>
          <w:rFonts w:ascii="Book Antiqua" w:hAnsi="Book Antiqua"/>
          <w:color w:val="000000" w:themeColor="text1"/>
        </w:rPr>
        <w:t>necrosis</w:t>
      </w:r>
      <w:r w:rsidR="000219CF" w:rsidRPr="00E07204">
        <w:rPr>
          <w:rFonts w:ascii="Book Antiqua" w:hAnsi="Book Antiqua"/>
          <w:color w:val="000000" w:themeColor="text1"/>
        </w:rPr>
        <w:t xml:space="preserve"> </w:t>
      </w:r>
      <w:r w:rsidRPr="00E07204">
        <w:rPr>
          <w:rFonts w:ascii="Book Antiqua" w:hAnsi="Book Antiqua"/>
          <w:color w:val="000000" w:themeColor="text1"/>
        </w:rPr>
        <w:t>factor-related</w:t>
      </w:r>
      <w:r w:rsidR="000219CF" w:rsidRPr="00E07204">
        <w:rPr>
          <w:rFonts w:ascii="Book Antiqua" w:hAnsi="Book Antiqua"/>
          <w:color w:val="000000" w:themeColor="text1"/>
        </w:rPr>
        <w:t xml:space="preserve"> </w:t>
      </w:r>
      <w:r w:rsidRPr="00E07204">
        <w:rPr>
          <w:rFonts w:ascii="Book Antiqua" w:hAnsi="Book Antiqua"/>
          <w:color w:val="000000" w:themeColor="text1"/>
        </w:rPr>
        <w:t>apoptosis-inducing</w:t>
      </w:r>
      <w:r w:rsidR="000219CF" w:rsidRPr="00E07204">
        <w:rPr>
          <w:rFonts w:ascii="Book Antiqua" w:hAnsi="Book Antiqua"/>
          <w:color w:val="000000" w:themeColor="text1"/>
        </w:rPr>
        <w:t xml:space="preserve"> </w:t>
      </w:r>
      <w:r w:rsidRPr="00E07204">
        <w:rPr>
          <w:rFonts w:ascii="Book Antiqua" w:hAnsi="Book Antiqua"/>
          <w:color w:val="000000" w:themeColor="text1"/>
        </w:rPr>
        <w:t>ligand-mediated</w:t>
      </w:r>
      <w:r w:rsidR="000219CF" w:rsidRPr="00E07204">
        <w:rPr>
          <w:rFonts w:ascii="Book Antiqua" w:hAnsi="Book Antiqua"/>
          <w:color w:val="000000" w:themeColor="text1"/>
        </w:rPr>
        <w:t xml:space="preserve"> </w:t>
      </w:r>
      <w:r w:rsidRPr="00E07204">
        <w:rPr>
          <w:rFonts w:ascii="Book Antiqua" w:hAnsi="Book Antiqua"/>
          <w:color w:val="000000" w:themeColor="text1"/>
        </w:rPr>
        <w:t>cytotoxicity</w:t>
      </w:r>
      <w:r w:rsidR="000219CF" w:rsidRPr="00E07204">
        <w:rPr>
          <w:rFonts w:ascii="Book Antiqua" w:hAnsi="Book Antiqua"/>
          <w:color w:val="000000" w:themeColor="text1"/>
        </w:rPr>
        <w:t xml:space="preserve"> </w:t>
      </w:r>
      <w:r w:rsidRPr="00E07204">
        <w:rPr>
          <w:rFonts w:ascii="Book Antiqua" w:hAnsi="Book Antiqua"/>
          <w:color w:val="000000" w:themeColor="text1"/>
        </w:rPr>
        <w:t>of</w:t>
      </w:r>
      <w:r w:rsidR="000219CF" w:rsidRPr="00E07204">
        <w:rPr>
          <w:rFonts w:ascii="Book Antiqua" w:hAnsi="Book Antiqua"/>
          <w:color w:val="000000" w:themeColor="text1"/>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r w:rsidRPr="00E07204">
        <w:rPr>
          <w:rFonts w:ascii="Book Antiqua" w:hAnsi="Book Antiqua"/>
          <w:color w:val="000000" w:themeColor="text1"/>
        </w:rPr>
        <w:t>stem-like</w:t>
      </w:r>
      <w:r w:rsidR="000219CF" w:rsidRPr="00E07204">
        <w:rPr>
          <w:rFonts w:ascii="Book Antiqua" w:hAnsi="Book Antiqua"/>
          <w:color w:val="000000" w:themeColor="text1"/>
        </w:rPr>
        <w:t xml:space="preserve"> </w:t>
      </w:r>
      <w:r w:rsidRPr="00E07204">
        <w:rPr>
          <w:rFonts w:ascii="Book Antiqua" w:hAnsi="Book Antiqua"/>
          <w:color w:val="000000" w:themeColor="text1"/>
        </w:rPr>
        <w:t>cells</w:t>
      </w:r>
      <w:r w:rsidR="000219CF" w:rsidRPr="00E07204">
        <w:rPr>
          <w:rFonts w:ascii="Book Antiqua" w:hAnsi="Book Antiqua"/>
          <w:color w:val="000000" w:themeColor="text1"/>
        </w:rPr>
        <w:t xml:space="preserve"> </w:t>
      </w:r>
      <w:r w:rsidRPr="00E07204">
        <w:rPr>
          <w:rFonts w:ascii="Book Antiqua" w:hAnsi="Book Antiqua"/>
          <w:color w:val="000000" w:themeColor="text1"/>
        </w:rPr>
        <w:t>of</w:t>
      </w:r>
      <w:r w:rsidR="000219CF" w:rsidRPr="00E07204">
        <w:rPr>
          <w:rFonts w:ascii="Book Antiqua" w:hAnsi="Book Antiqua"/>
          <w:color w:val="000000" w:themeColor="text1"/>
        </w:rPr>
        <w:t xml:space="preserve"> </w:t>
      </w:r>
      <w:r w:rsidRPr="00E07204">
        <w:rPr>
          <w:rFonts w:ascii="Book Antiqua" w:hAnsi="Book Antiqua"/>
          <w:color w:val="000000" w:themeColor="text1"/>
        </w:rPr>
        <w:t>HCT-15</w:t>
      </w:r>
      <w:r w:rsidR="000219CF" w:rsidRPr="00E07204">
        <w:rPr>
          <w:rFonts w:ascii="Book Antiqua" w:hAnsi="Book Antiqua"/>
          <w:color w:val="000000" w:themeColor="text1"/>
        </w:rPr>
        <w:t xml:space="preserve"> </w:t>
      </w:r>
      <w:r w:rsidRPr="00E07204">
        <w:rPr>
          <w:rFonts w:ascii="Book Antiqua" w:hAnsi="Book Antiqua"/>
          <w:color w:val="000000" w:themeColor="text1"/>
        </w:rPr>
        <w:t>cells.</w:t>
      </w:r>
      <w:r w:rsidR="000219CF" w:rsidRPr="00E07204">
        <w:rPr>
          <w:rFonts w:ascii="Book Antiqua" w:hAnsi="Book Antiqua"/>
          <w:color w:val="000000" w:themeColor="text1"/>
        </w:rPr>
        <w:t xml:space="preserve"> </w:t>
      </w:r>
      <w:r w:rsidRPr="00E07204">
        <w:rPr>
          <w:rFonts w:ascii="Book Antiqua" w:hAnsi="Book Antiqua"/>
          <w:i/>
          <w:iCs/>
          <w:color w:val="000000" w:themeColor="text1"/>
        </w:rPr>
        <w:t>Cancer</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Sci</w:t>
      </w:r>
      <w:r w:rsidR="000219CF" w:rsidRPr="00E07204">
        <w:rPr>
          <w:rFonts w:ascii="Book Antiqua" w:hAnsi="Book Antiqua"/>
          <w:color w:val="000000" w:themeColor="text1"/>
        </w:rPr>
        <w:t xml:space="preserve"> </w:t>
      </w:r>
      <w:r w:rsidRPr="00E07204">
        <w:rPr>
          <w:rFonts w:ascii="Book Antiqua" w:hAnsi="Book Antiqua"/>
          <w:color w:val="000000" w:themeColor="text1"/>
        </w:rPr>
        <w:t>2013;</w:t>
      </w:r>
      <w:r w:rsidR="000219CF" w:rsidRPr="00E07204">
        <w:rPr>
          <w:rFonts w:ascii="Book Antiqua" w:hAnsi="Book Antiqua"/>
          <w:color w:val="000000" w:themeColor="text1"/>
        </w:rPr>
        <w:t xml:space="preserve"> </w:t>
      </w:r>
      <w:r w:rsidRPr="00E07204">
        <w:rPr>
          <w:rFonts w:ascii="Book Antiqua" w:hAnsi="Book Antiqua"/>
          <w:b/>
          <w:bCs/>
          <w:color w:val="000000" w:themeColor="text1"/>
        </w:rPr>
        <w:t>104</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1632-1639</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24118446</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10.1111/cas.12299]</w:t>
      </w:r>
    </w:p>
    <w:p w14:paraId="5C361B71" w14:textId="7B17C885"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t>162</w:t>
      </w:r>
      <w:r w:rsidR="000219CF" w:rsidRPr="00E07204">
        <w:rPr>
          <w:rFonts w:ascii="Book Antiqua" w:hAnsi="Book Antiqua"/>
          <w:color w:val="000000" w:themeColor="text1"/>
        </w:rPr>
        <w:t xml:space="preserve"> </w:t>
      </w:r>
      <w:r w:rsidRPr="00E07204">
        <w:rPr>
          <w:rFonts w:ascii="Book Antiqua" w:hAnsi="Book Antiqua"/>
          <w:b/>
          <w:bCs/>
          <w:color w:val="000000" w:themeColor="text1"/>
        </w:rPr>
        <w:t>Martín</w:t>
      </w:r>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MJ</w:t>
      </w:r>
      <w:r w:rsidRPr="00E07204">
        <w:rPr>
          <w:rFonts w:ascii="Book Antiqua" w:hAnsi="Book Antiqua"/>
          <w:color w:val="000000" w:themeColor="text1"/>
        </w:rPr>
        <w:t>,</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Gigola</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G,</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Zwenger</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A,</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Carriquiriborde</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M,</w:t>
      </w:r>
      <w:r w:rsidR="000219CF" w:rsidRPr="00E07204">
        <w:rPr>
          <w:rFonts w:ascii="Book Antiqua" w:hAnsi="Book Antiqua"/>
          <w:color w:val="000000" w:themeColor="text1"/>
        </w:rPr>
        <w:t xml:space="preserve"> </w:t>
      </w:r>
      <w:r w:rsidRPr="00E07204">
        <w:rPr>
          <w:rFonts w:ascii="Book Antiqua" w:hAnsi="Book Antiqua"/>
          <w:color w:val="000000" w:themeColor="text1"/>
        </w:rPr>
        <w:t>Gentil</w:t>
      </w:r>
      <w:r w:rsidR="000219CF" w:rsidRPr="00E07204">
        <w:rPr>
          <w:rFonts w:ascii="Book Antiqua" w:hAnsi="Book Antiqua"/>
          <w:color w:val="000000" w:themeColor="text1"/>
        </w:rPr>
        <w:t xml:space="preserve"> </w:t>
      </w:r>
      <w:r w:rsidRPr="00E07204">
        <w:rPr>
          <w:rFonts w:ascii="Book Antiqua" w:hAnsi="Book Antiqua"/>
          <w:color w:val="000000" w:themeColor="text1"/>
        </w:rPr>
        <w:t>F,</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Gentili</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C.</w:t>
      </w:r>
      <w:r w:rsidR="000219CF" w:rsidRPr="00E07204">
        <w:rPr>
          <w:rFonts w:ascii="Book Antiqua" w:hAnsi="Book Antiqua"/>
          <w:color w:val="000000" w:themeColor="text1"/>
        </w:rPr>
        <w:t xml:space="preserve"> </w:t>
      </w:r>
      <w:r w:rsidRPr="00E07204">
        <w:rPr>
          <w:rFonts w:ascii="Book Antiqua" w:hAnsi="Book Antiqua"/>
          <w:color w:val="000000" w:themeColor="text1"/>
        </w:rPr>
        <w:t>Potential</w:t>
      </w:r>
      <w:r w:rsidR="000219CF" w:rsidRPr="00E07204">
        <w:rPr>
          <w:rFonts w:ascii="Book Antiqua" w:hAnsi="Book Antiqua"/>
          <w:color w:val="000000" w:themeColor="text1"/>
        </w:rPr>
        <w:t xml:space="preserve"> </w:t>
      </w:r>
      <w:r w:rsidRPr="00E07204">
        <w:rPr>
          <w:rFonts w:ascii="Book Antiqua" w:hAnsi="Book Antiqua"/>
          <w:color w:val="000000" w:themeColor="text1"/>
        </w:rPr>
        <w:t>therapeutic</w:t>
      </w:r>
      <w:r w:rsidR="000219CF" w:rsidRPr="00E07204">
        <w:rPr>
          <w:rFonts w:ascii="Book Antiqua" w:hAnsi="Book Antiqua"/>
          <w:color w:val="000000" w:themeColor="text1"/>
        </w:rPr>
        <w:t xml:space="preserve"> </w:t>
      </w:r>
      <w:r w:rsidRPr="00E07204">
        <w:rPr>
          <w:rFonts w:ascii="Book Antiqua" w:hAnsi="Book Antiqua"/>
          <w:color w:val="000000" w:themeColor="text1"/>
        </w:rPr>
        <w:t>targets</w:t>
      </w:r>
      <w:r w:rsidR="000219CF" w:rsidRPr="00E07204">
        <w:rPr>
          <w:rFonts w:ascii="Book Antiqua" w:hAnsi="Book Antiqua"/>
          <w:color w:val="000000" w:themeColor="text1"/>
        </w:rPr>
        <w:t xml:space="preserve"> </w:t>
      </w:r>
      <w:r w:rsidRPr="00E07204">
        <w:rPr>
          <w:rFonts w:ascii="Book Antiqua" w:hAnsi="Book Antiqua"/>
          <w:color w:val="000000" w:themeColor="text1"/>
        </w:rPr>
        <w:t>for</w:t>
      </w:r>
      <w:r w:rsidR="000219CF" w:rsidRPr="00E07204">
        <w:rPr>
          <w:rFonts w:ascii="Book Antiqua" w:hAnsi="Book Antiqua"/>
          <w:color w:val="000000" w:themeColor="text1"/>
        </w:rPr>
        <w:t xml:space="preserve"> </w:t>
      </w:r>
      <w:r w:rsidRPr="00E07204">
        <w:rPr>
          <w:rFonts w:ascii="Book Antiqua" w:hAnsi="Book Antiqua"/>
          <w:color w:val="000000" w:themeColor="text1"/>
        </w:rPr>
        <w:t>growth</w:t>
      </w:r>
      <w:r w:rsidR="000219CF" w:rsidRPr="00E07204">
        <w:rPr>
          <w:rFonts w:ascii="Book Antiqua" w:hAnsi="Book Antiqua"/>
          <w:color w:val="000000" w:themeColor="text1"/>
        </w:rPr>
        <w:t xml:space="preserve"> </w:t>
      </w:r>
      <w:r w:rsidRPr="00E07204">
        <w:rPr>
          <w:rFonts w:ascii="Book Antiqua" w:hAnsi="Book Antiqua"/>
          <w:color w:val="000000" w:themeColor="text1"/>
        </w:rPr>
        <w:t>arrest</w:t>
      </w:r>
      <w:r w:rsidR="000219CF" w:rsidRPr="00E07204">
        <w:rPr>
          <w:rFonts w:ascii="Book Antiqua" w:hAnsi="Book Antiqua"/>
          <w:color w:val="000000" w:themeColor="text1"/>
        </w:rPr>
        <w:t xml:space="preserve"> </w:t>
      </w:r>
      <w:r w:rsidRPr="00E07204">
        <w:rPr>
          <w:rFonts w:ascii="Book Antiqua" w:hAnsi="Book Antiqua"/>
          <w:color w:val="000000" w:themeColor="text1"/>
        </w:rPr>
        <w:t>of</w:t>
      </w:r>
      <w:r w:rsidR="000219CF" w:rsidRPr="00E07204">
        <w:rPr>
          <w:rFonts w:ascii="Book Antiqua" w:hAnsi="Book Antiqua"/>
          <w:color w:val="000000" w:themeColor="text1"/>
        </w:rPr>
        <w:t xml:space="preserve"> </w:t>
      </w:r>
      <w:r w:rsidRPr="00E07204">
        <w:rPr>
          <w:rFonts w:ascii="Book Antiqua" w:hAnsi="Book Antiqua"/>
          <w:color w:val="000000" w:themeColor="text1"/>
        </w:rPr>
        <w:t>colorectal</w:t>
      </w:r>
      <w:r w:rsidR="000219CF" w:rsidRPr="00E07204">
        <w:rPr>
          <w:rFonts w:ascii="Book Antiqua" w:hAnsi="Book Antiqua"/>
          <w:color w:val="000000" w:themeColor="text1"/>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r w:rsidRPr="00E07204">
        <w:rPr>
          <w:rFonts w:ascii="Book Antiqua" w:hAnsi="Book Antiqua"/>
          <w:color w:val="000000" w:themeColor="text1"/>
        </w:rPr>
        <w:t>cells</w:t>
      </w:r>
      <w:r w:rsidR="000219CF" w:rsidRPr="00E07204">
        <w:rPr>
          <w:rFonts w:ascii="Book Antiqua" w:hAnsi="Book Antiqua"/>
          <w:color w:val="000000" w:themeColor="text1"/>
        </w:rPr>
        <w:t xml:space="preserve"> </w:t>
      </w:r>
      <w:r w:rsidRPr="00E07204">
        <w:rPr>
          <w:rFonts w:ascii="Book Antiqua" w:hAnsi="Book Antiqua"/>
          <w:color w:val="000000" w:themeColor="text1"/>
        </w:rPr>
        <w:t>exposed</w:t>
      </w:r>
      <w:r w:rsidR="000219CF" w:rsidRPr="00E07204">
        <w:rPr>
          <w:rFonts w:ascii="Book Antiqua" w:hAnsi="Book Antiqua"/>
          <w:color w:val="000000" w:themeColor="text1"/>
        </w:rPr>
        <w:t xml:space="preserve"> </w:t>
      </w:r>
      <w:r w:rsidRPr="00E07204">
        <w:rPr>
          <w:rFonts w:ascii="Book Antiqua" w:hAnsi="Book Antiqua"/>
          <w:color w:val="000000" w:themeColor="text1"/>
        </w:rPr>
        <w:t>to</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PTHrP</w:t>
      </w:r>
      <w:proofErr w:type="spellEnd"/>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i/>
          <w:iCs/>
          <w:color w:val="000000" w:themeColor="text1"/>
        </w:rPr>
        <w:t>Mol</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Cell</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Endocrinol</w:t>
      </w:r>
      <w:r w:rsidR="000219CF" w:rsidRPr="00E07204">
        <w:rPr>
          <w:rFonts w:ascii="Book Antiqua" w:hAnsi="Book Antiqua"/>
          <w:color w:val="000000" w:themeColor="text1"/>
        </w:rPr>
        <w:t xml:space="preserve"> </w:t>
      </w:r>
      <w:r w:rsidRPr="00E07204">
        <w:rPr>
          <w:rFonts w:ascii="Book Antiqua" w:hAnsi="Book Antiqua"/>
          <w:color w:val="000000" w:themeColor="text1"/>
        </w:rPr>
        <w:t>2018;</w:t>
      </w:r>
      <w:r w:rsidR="000219CF" w:rsidRPr="00E07204">
        <w:rPr>
          <w:rFonts w:ascii="Book Antiqua" w:hAnsi="Book Antiqua"/>
          <w:color w:val="000000" w:themeColor="text1"/>
        </w:rPr>
        <w:t xml:space="preserve"> </w:t>
      </w:r>
      <w:r w:rsidRPr="00E07204">
        <w:rPr>
          <w:rFonts w:ascii="Book Antiqua" w:hAnsi="Book Antiqua"/>
          <w:b/>
          <w:bCs/>
          <w:color w:val="000000" w:themeColor="text1"/>
        </w:rPr>
        <w:t>478</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32-44</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30009852</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10.1016/j.mce.2018.07.005]</w:t>
      </w:r>
    </w:p>
    <w:p w14:paraId="22C79C76" w14:textId="7ADC4CCD"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t>163</w:t>
      </w:r>
      <w:r w:rsidR="000219CF" w:rsidRPr="00E07204">
        <w:rPr>
          <w:rFonts w:ascii="Book Antiqua" w:hAnsi="Book Antiqua"/>
          <w:color w:val="000000" w:themeColor="text1"/>
        </w:rPr>
        <w:t xml:space="preserve"> </w:t>
      </w:r>
      <w:r w:rsidRPr="00E07204">
        <w:rPr>
          <w:rFonts w:ascii="Book Antiqua" w:hAnsi="Book Antiqua"/>
          <w:b/>
          <w:bCs/>
          <w:color w:val="000000" w:themeColor="text1"/>
        </w:rPr>
        <w:t>Carriere</w:t>
      </w:r>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P</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Calvo</w:t>
      </w:r>
      <w:r w:rsidR="000219CF" w:rsidRPr="00E07204">
        <w:rPr>
          <w:rFonts w:ascii="Book Antiqua" w:hAnsi="Book Antiqua"/>
          <w:color w:val="000000" w:themeColor="text1"/>
        </w:rPr>
        <w:t xml:space="preserve"> </w:t>
      </w:r>
      <w:r w:rsidRPr="00E07204">
        <w:rPr>
          <w:rFonts w:ascii="Book Antiqua" w:hAnsi="Book Antiqua"/>
          <w:color w:val="000000" w:themeColor="text1"/>
        </w:rPr>
        <w:t>N,</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Novoa</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Díaz</w:t>
      </w:r>
      <w:r w:rsidR="000219CF" w:rsidRPr="00E07204">
        <w:rPr>
          <w:rFonts w:ascii="Book Antiqua" w:hAnsi="Book Antiqua"/>
          <w:color w:val="000000" w:themeColor="text1"/>
        </w:rPr>
        <w:t xml:space="preserve"> </w:t>
      </w:r>
      <w:r w:rsidRPr="00E07204">
        <w:rPr>
          <w:rFonts w:ascii="Book Antiqua" w:hAnsi="Book Antiqua"/>
          <w:color w:val="000000" w:themeColor="text1"/>
        </w:rPr>
        <w:t>MB,</w:t>
      </w:r>
      <w:r w:rsidR="000219CF" w:rsidRPr="00E07204">
        <w:rPr>
          <w:rFonts w:ascii="Book Antiqua" w:hAnsi="Book Antiqua"/>
          <w:color w:val="000000" w:themeColor="text1"/>
        </w:rPr>
        <w:t xml:space="preserve"> </w:t>
      </w:r>
      <w:r w:rsidRPr="00E07204">
        <w:rPr>
          <w:rFonts w:ascii="Book Antiqua" w:hAnsi="Book Antiqua"/>
          <w:color w:val="000000" w:themeColor="text1"/>
        </w:rPr>
        <w:t>Lopez-Moncada</w:t>
      </w:r>
      <w:r w:rsidR="000219CF" w:rsidRPr="00E07204">
        <w:rPr>
          <w:rFonts w:ascii="Book Antiqua" w:hAnsi="Book Antiqua"/>
          <w:color w:val="000000" w:themeColor="text1"/>
        </w:rPr>
        <w:t xml:space="preserve"> </w:t>
      </w:r>
      <w:r w:rsidRPr="00E07204">
        <w:rPr>
          <w:rFonts w:ascii="Book Antiqua" w:hAnsi="Book Antiqua"/>
          <w:color w:val="000000" w:themeColor="text1"/>
        </w:rPr>
        <w:t>F,</w:t>
      </w:r>
      <w:r w:rsidR="000219CF" w:rsidRPr="00E07204">
        <w:rPr>
          <w:rFonts w:ascii="Book Antiqua" w:hAnsi="Book Antiqua"/>
          <w:color w:val="000000" w:themeColor="text1"/>
        </w:rPr>
        <w:t xml:space="preserve"> </w:t>
      </w:r>
      <w:r w:rsidRPr="00E07204">
        <w:rPr>
          <w:rFonts w:ascii="Book Antiqua" w:hAnsi="Book Antiqua"/>
          <w:color w:val="000000" w:themeColor="text1"/>
        </w:rPr>
        <w:t>Herrera</w:t>
      </w:r>
      <w:r w:rsidR="000219CF" w:rsidRPr="00E07204">
        <w:rPr>
          <w:rFonts w:ascii="Book Antiqua" w:hAnsi="Book Antiqua"/>
          <w:color w:val="000000" w:themeColor="text1"/>
        </w:rPr>
        <w:t xml:space="preserve"> </w:t>
      </w:r>
      <w:r w:rsidRPr="00E07204">
        <w:rPr>
          <w:rFonts w:ascii="Book Antiqua" w:hAnsi="Book Antiqua"/>
          <w:color w:val="000000" w:themeColor="text1"/>
        </w:rPr>
        <w:t>A,</w:t>
      </w:r>
      <w:r w:rsidR="000219CF" w:rsidRPr="00E07204">
        <w:rPr>
          <w:rFonts w:ascii="Book Antiqua" w:hAnsi="Book Antiqua"/>
          <w:color w:val="000000" w:themeColor="text1"/>
        </w:rPr>
        <w:t xml:space="preserve"> </w:t>
      </w:r>
      <w:r w:rsidRPr="00E07204">
        <w:rPr>
          <w:rFonts w:ascii="Book Antiqua" w:hAnsi="Book Antiqua"/>
          <w:color w:val="000000" w:themeColor="text1"/>
        </w:rPr>
        <w:t>Torres</w:t>
      </w:r>
      <w:r w:rsidR="000219CF" w:rsidRPr="00E07204">
        <w:rPr>
          <w:rFonts w:ascii="Book Antiqua" w:hAnsi="Book Antiqua"/>
          <w:color w:val="000000" w:themeColor="text1"/>
        </w:rPr>
        <w:t xml:space="preserve"> </w:t>
      </w:r>
      <w:r w:rsidRPr="00E07204">
        <w:rPr>
          <w:rFonts w:ascii="Book Antiqua" w:hAnsi="Book Antiqua"/>
          <w:color w:val="000000" w:themeColor="text1"/>
        </w:rPr>
        <w:t>MJ,</w:t>
      </w:r>
      <w:r w:rsidR="000219CF" w:rsidRPr="00E07204">
        <w:rPr>
          <w:rFonts w:ascii="Book Antiqua" w:hAnsi="Book Antiqua"/>
          <w:color w:val="000000" w:themeColor="text1"/>
        </w:rPr>
        <w:t xml:space="preserve"> </w:t>
      </w:r>
      <w:r w:rsidRPr="00E07204">
        <w:rPr>
          <w:rFonts w:ascii="Book Antiqua" w:hAnsi="Book Antiqua"/>
          <w:color w:val="000000" w:themeColor="text1"/>
        </w:rPr>
        <w:t>Alonso</w:t>
      </w:r>
      <w:r w:rsidR="000219CF" w:rsidRPr="00E07204">
        <w:rPr>
          <w:rFonts w:ascii="Book Antiqua" w:hAnsi="Book Antiqua"/>
          <w:color w:val="000000" w:themeColor="text1"/>
        </w:rPr>
        <w:t xml:space="preserve"> </w:t>
      </w:r>
      <w:r w:rsidRPr="00E07204">
        <w:rPr>
          <w:rFonts w:ascii="Book Antiqua" w:hAnsi="Book Antiqua"/>
          <w:color w:val="000000" w:themeColor="text1"/>
        </w:rPr>
        <w:t>E,</w:t>
      </w:r>
      <w:r w:rsidR="000219CF" w:rsidRPr="00E07204">
        <w:rPr>
          <w:rFonts w:ascii="Book Antiqua" w:hAnsi="Book Antiqua"/>
          <w:color w:val="000000" w:themeColor="text1"/>
        </w:rPr>
        <w:t xml:space="preserve"> </w:t>
      </w:r>
      <w:r w:rsidRPr="00E07204">
        <w:rPr>
          <w:rFonts w:ascii="Book Antiqua" w:hAnsi="Book Antiqua"/>
          <w:color w:val="000000" w:themeColor="text1"/>
        </w:rPr>
        <w:t>Gandini</w:t>
      </w:r>
      <w:r w:rsidR="000219CF" w:rsidRPr="00E07204">
        <w:rPr>
          <w:rFonts w:ascii="Book Antiqua" w:hAnsi="Book Antiqua"/>
          <w:color w:val="000000" w:themeColor="text1"/>
        </w:rPr>
        <w:t xml:space="preserve"> </w:t>
      </w:r>
      <w:r w:rsidRPr="00E07204">
        <w:rPr>
          <w:rFonts w:ascii="Book Antiqua" w:hAnsi="Book Antiqua"/>
          <w:color w:val="000000" w:themeColor="text1"/>
        </w:rPr>
        <w:t>NA,</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Gigola</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G,</w:t>
      </w:r>
      <w:r w:rsidR="000219CF" w:rsidRPr="00E07204">
        <w:rPr>
          <w:rFonts w:ascii="Book Antiqua" w:hAnsi="Book Antiqua"/>
          <w:color w:val="000000" w:themeColor="text1"/>
        </w:rPr>
        <w:t xml:space="preserve"> </w:t>
      </w:r>
      <w:r w:rsidRPr="00E07204">
        <w:rPr>
          <w:rFonts w:ascii="Book Antiqua" w:hAnsi="Book Antiqua"/>
          <w:color w:val="000000" w:themeColor="text1"/>
        </w:rPr>
        <w:t>Contreras</w:t>
      </w:r>
      <w:r w:rsidR="000219CF" w:rsidRPr="00E07204">
        <w:rPr>
          <w:rFonts w:ascii="Book Antiqua" w:hAnsi="Book Antiqua"/>
          <w:color w:val="000000" w:themeColor="text1"/>
        </w:rPr>
        <w:t xml:space="preserve"> </w:t>
      </w:r>
      <w:r w:rsidRPr="00E07204">
        <w:rPr>
          <w:rFonts w:ascii="Book Antiqua" w:hAnsi="Book Antiqua"/>
          <w:color w:val="000000" w:themeColor="text1"/>
        </w:rPr>
        <w:t>HR,</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Gentili</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C.</w:t>
      </w:r>
      <w:r w:rsidR="000219CF" w:rsidRPr="00E07204">
        <w:rPr>
          <w:rFonts w:ascii="Book Antiqua" w:hAnsi="Book Antiqua"/>
          <w:color w:val="000000" w:themeColor="text1"/>
        </w:rPr>
        <w:t xml:space="preserve"> </w:t>
      </w:r>
      <w:r w:rsidRPr="00E07204">
        <w:rPr>
          <w:rFonts w:ascii="Book Antiqua" w:hAnsi="Book Antiqua"/>
          <w:color w:val="000000" w:themeColor="text1"/>
        </w:rPr>
        <w:t>Role</w:t>
      </w:r>
      <w:r w:rsidR="000219CF" w:rsidRPr="00E07204">
        <w:rPr>
          <w:rFonts w:ascii="Book Antiqua" w:hAnsi="Book Antiqua"/>
          <w:color w:val="000000" w:themeColor="text1"/>
        </w:rPr>
        <w:t xml:space="preserve"> </w:t>
      </w:r>
      <w:r w:rsidRPr="00E07204">
        <w:rPr>
          <w:rFonts w:ascii="Book Antiqua" w:hAnsi="Book Antiqua"/>
          <w:color w:val="000000" w:themeColor="text1"/>
        </w:rPr>
        <w:t>of</w:t>
      </w:r>
      <w:r w:rsidR="000219CF" w:rsidRPr="00E07204">
        <w:rPr>
          <w:rFonts w:ascii="Book Antiqua" w:hAnsi="Book Antiqua"/>
          <w:color w:val="000000" w:themeColor="text1"/>
        </w:rPr>
        <w:t xml:space="preserve"> </w:t>
      </w:r>
      <w:r w:rsidRPr="00E07204">
        <w:rPr>
          <w:rFonts w:ascii="Book Antiqua" w:hAnsi="Book Antiqua"/>
          <w:color w:val="000000" w:themeColor="text1"/>
        </w:rPr>
        <w:t>SPARC</w:t>
      </w:r>
      <w:r w:rsidR="000219CF" w:rsidRPr="00E07204">
        <w:rPr>
          <w:rFonts w:ascii="Book Antiqua" w:hAnsi="Book Antiqua"/>
          <w:color w:val="000000" w:themeColor="text1"/>
        </w:rPr>
        <w:t xml:space="preserve"> </w:t>
      </w:r>
      <w:r w:rsidRPr="00E07204">
        <w:rPr>
          <w:rFonts w:ascii="Book Antiqua" w:hAnsi="Book Antiqua"/>
          <w:color w:val="000000" w:themeColor="text1"/>
        </w:rPr>
        <w:t>in</w:t>
      </w:r>
      <w:r w:rsidR="000219CF" w:rsidRPr="00E07204">
        <w:rPr>
          <w:rFonts w:ascii="Book Antiqua" w:hAnsi="Book Antiqua"/>
          <w:color w:val="000000" w:themeColor="text1"/>
        </w:rPr>
        <w:t xml:space="preserve"> </w:t>
      </w:r>
      <w:r w:rsidRPr="00E07204">
        <w:rPr>
          <w:rFonts w:ascii="Book Antiqua" w:hAnsi="Book Antiqua"/>
          <w:color w:val="000000" w:themeColor="text1"/>
        </w:rPr>
        <w:t>the</w:t>
      </w:r>
      <w:r w:rsidR="000219CF" w:rsidRPr="00E07204">
        <w:rPr>
          <w:rFonts w:ascii="Book Antiqua" w:hAnsi="Book Antiqua"/>
          <w:color w:val="000000" w:themeColor="text1"/>
        </w:rPr>
        <w:t xml:space="preserve"> </w:t>
      </w:r>
      <w:r w:rsidRPr="00E07204">
        <w:rPr>
          <w:rFonts w:ascii="Book Antiqua" w:hAnsi="Book Antiqua"/>
          <w:color w:val="000000" w:themeColor="text1"/>
        </w:rPr>
        <w:t>epithelial-mesenchymal</w:t>
      </w:r>
      <w:r w:rsidR="000219CF" w:rsidRPr="00E07204">
        <w:rPr>
          <w:rFonts w:ascii="Book Antiqua" w:hAnsi="Book Antiqua"/>
          <w:color w:val="000000" w:themeColor="text1"/>
        </w:rPr>
        <w:t xml:space="preserve"> </w:t>
      </w:r>
      <w:r w:rsidRPr="00E07204">
        <w:rPr>
          <w:rFonts w:ascii="Book Antiqua" w:hAnsi="Book Antiqua"/>
          <w:color w:val="000000" w:themeColor="text1"/>
        </w:rPr>
        <w:t>transition</w:t>
      </w:r>
      <w:r w:rsidR="000219CF" w:rsidRPr="00E07204">
        <w:rPr>
          <w:rFonts w:ascii="Book Antiqua" w:hAnsi="Book Antiqua"/>
          <w:color w:val="000000" w:themeColor="text1"/>
        </w:rPr>
        <w:t xml:space="preserve"> </w:t>
      </w:r>
      <w:r w:rsidRPr="00E07204">
        <w:rPr>
          <w:rFonts w:ascii="Book Antiqua" w:hAnsi="Book Antiqua"/>
          <w:color w:val="000000" w:themeColor="text1"/>
        </w:rPr>
        <w:t>induced</w:t>
      </w:r>
      <w:r w:rsidR="000219CF" w:rsidRPr="00E07204">
        <w:rPr>
          <w:rFonts w:ascii="Book Antiqua" w:hAnsi="Book Antiqua"/>
          <w:color w:val="000000" w:themeColor="text1"/>
        </w:rPr>
        <w:t xml:space="preserve"> </w:t>
      </w:r>
      <w:r w:rsidRPr="00E07204">
        <w:rPr>
          <w:rFonts w:ascii="Book Antiqua" w:hAnsi="Book Antiqua"/>
          <w:color w:val="000000" w:themeColor="text1"/>
        </w:rPr>
        <w:t>by</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PTHrP</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in</w:t>
      </w:r>
      <w:r w:rsidR="000219CF" w:rsidRPr="00E07204">
        <w:rPr>
          <w:rFonts w:ascii="Book Antiqua" w:hAnsi="Book Antiqua"/>
          <w:color w:val="000000" w:themeColor="text1"/>
        </w:rPr>
        <w:t xml:space="preserve"> </w:t>
      </w:r>
      <w:r w:rsidRPr="00E07204">
        <w:rPr>
          <w:rFonts w:ascii="Book Antiqua" w:hAnsi="Book Antiqua"/>
          <w:color w:val="000000" w:themeColor="text1"/>
        </w:rPr>
        <w:t>human</w:t>
      </w:r>
      <w:r w:rsidR="000219CF" w:rsidRPr="00E07204">
        <w:rPr>
          <w:rFonts w:ascii="Book Antiqua" w:hAnsi="Book Antiqua"/>
          <w:color w:val="000000" w:themeColor="text1"/>
        </w:rPr>
        <w:t xml:space="preserve"> </w:t>
      </w:r>
      <w:r w:rsidRPr="00E07204">
        <w:rPr>
          <w:rFonts w:ascii="Book Antiqua" w:hAnsi="Book Antiqua"/>
          <w:color w:val="000000" w:themeColor="text1"/>
        </w:rPr>
        <w:t>colon</w:t>
      </w:r>
      <w:r w:rsidR="000219CF" w:rsidRPr="00E07204">
        <w:rPr>
          <w:rFonts w:ascii="Book Antiqua" w:hAnsi="Book Antiqua"/>
          <w:color w:val="000000" w:themeColor="text1"/>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r w:rsidRPr="00E07204">
        <w:rPr>
          <w:rFonts w:ascii="Book Antiqua" w:hAnsi="Book Antiqua"/>
          <w:color w:val="000000" w:themeColor="text1"/>
        </w:rPr>
        <w:t>cells.</w:t>
      </w:r>
      <w:r w:rsidR="000219CF" w:rsidRPr="00E07204">
        <w:rPr>
          <w:rFonts w:ascii="Book Antiqua" w:hAnsi="Book Antiqua"/>
          <w:color w:val="000000" w:themeColor="text1"/>
        </w:rPr>
        <w:t xml:space="preserve"> </w:t>
      </w:r>
      <w:r w:rsidRPr="00E07204">
        <w:rPr>
          <w:rFonts w:ascii="Book Antiqua" w:hAnsi="Book Antiqua"/>
          <w:i/>
          <w:iCs/>
          <w:color w:val="000000" w:themeColor="text1"/>
        </w:rPr>
        <w:t>Mol</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Cell</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Endocrinol</w:t>
      </w:r>
      <w:r w:rsidR="000219CF" w:rsidRPr="00E07204">
        <w:rPr>
          <w:rFonts w:ascii="Book Antiqua" w:hAnsi="Book Antiqua"/>
          <w:color w:val="000000" w:themeColor="text1"/>
        </w:rPr>
        <w:t xml:space="preserve"> </w:t>
      </w:r>
      <w:r w:rsidRPr="00E07204">
        <w:rPr>
          <w:rFonts w:ascii="Book Antiqua" w:hAnsi="Book Antiqua"/>
          <w:color w:val="000000" w:themeColor="text1"/>
        </w:rPr>
        <w:t>2021;</w:t>
      </w:r>
      <w:r w:rsidR="000219CF" w:rsidRPr="00E07204">
        <w:rPr>
          <w:rFonts w:ascii="Book Antiqua" w:hAnsi="Book Antiqua"/>
          <w:color w:val="000000" w:themeColor="text1"/>
        </w:rPr>
        <w:t xml:space="preserve"> </w:t>
      </w:r>
      <w:r w:rsidRPr="00E07204">
        <w:rPr>
          <w:rFonts w:ascii="Book Antiqua" w:hAnsi="Book Antiqua"/>
          <w:b/>
          <w:bCs/>
          <w:color w:val="000000" w:themeColor="text1"/>
        </w:rPr>
        <w:t>530</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111253</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33781836</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10.1016/j.mce.2021.111253]</w:t>
      </w:r>
    </w:p>
    <w:p w14:paraId="5ECA2F9C" w14:textId="4A5CF947"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t>164</w:t>
      </w:r>
      <w:r w:rsidR="000219CF" w:rsidRPr="00E07204">
        <w:rPr>
          <w:rFonts w:ascii="Book Antiqua" w:hAnsi="Book Antiqua"/>
          <w:color w:val="000000" w:themeColor="text1"/>
        </w:rPr>
        <w:t xml:space="preserve"> </w:t>
      </w:r>
      <w:proofErr w:type="spellStart"/>
      <w:r w:rsidRPr="00E07204">
        <w:rPr>
          <w:rFonts w:ascii="Book Antiqua" w:hAnsi="Book Antiqua"/>
          <w:b/>
          <w:bCs/>
          <w:color w:val="000000" w:themeColor="text1"/>
        </w:rPr>
        <w:t>Novoa</w:t>
      </w:r>
      <w:proofErr w:type="spellEnd"/>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Díaz</w:t>
      </w:r>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MB</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Carriere</w:t>
      </w:r>
      <w:r w:rsidR="000219CF" w:rsidRPr="00E07204">
        <w:rPr>
          <w:rFonts w:ascii="Book Antiqua" w:hAnsi="Book Antiqua"/>
          <w:color w:val="000000" w:themeColor="text1"/>
        </w:rPr>
        <w:t xml:space="preserve"> </w:t>
      </w:r>
      <w:r w:rsidRPr="00E07204">
        <w:rPr>
          <w:rFonts w:ascii="Book Antiqua" w:hAnsi="Book Antiqua"/>
          <w:color w:val="000000" w:themeColor="text1"/>
        </w:rPr>
        <w:t>PM,</w:t>
      </w:r>
      <w:r w:rsidR="000219CF" w:rsidRPr="00E07204">
        <w:rPr>
          <w:rFonts w:ascii="Book Antiqua" w:hAnsi="Book Antiqua"/>
          <w:color w:val="000000" w:themeColor="text1"/>
        </w:rPr>
        <w:t xml:space="preserve"> </w:t>
      </w:r>
      <w:r w:rsidRPr="00E07204">
        <w:rPr>
          <w:rFonts w:ascii="Book Antiqua" w:hAnsi="Book Antiqua"/>
          <w:color w:val="000000" w:themeColor="text1"/>
        </w:rPr>
        <w:t>Martín</w:t>
      </w:r>
      <w:r w:rsidR="000219CF" w:rsidRPr="00E07204">
        <w:rPr>
          <w:rFonts w:ascii="Book Antiqua" w:hAnsi="Book Antiqua"/>
          <w:color w:val="000000" w:themeColor="text1"/>
        </w:rPr>
        <w:t xml:space="preserve"> </w:t>
      </w:r>
      <w:r w:rsidRPr="00E07204">
        <w:rPr>
          <w:rFonts w:ascii="Book Antiqua" w:hAnsi="Book Antiqua"/>
          <w:color w:val="000000" w:themeColor="text1"/>
        </w:rPr>
        <w:t>MJ,</w:t>
      </w:r>
      <w:r w:rsidR="000219CF" w:rsidRPr="00E07204">
        <w:rPr>
          <w:rFonts w:ascii="Book Antiqua" w:hAnsi="Book Antiqua"/>
          <w:color w:val="000000" w:themeColor="text1"/>
        </w:rPr>
        <w:t xml:space="preserve"> </w:t>
      </w:r>
      <w:r w:rsidRPr="00E07204">
        <w:rPr>
          <w:rFonts w:ascii="Book Antiqua" w:hAnsi="Book Antiqua"/>
          <w:color w:val="000000" w:themeColor="text1"/>
        </w:rPr>
        <w:t>Calvo</w:t>
      </w:r>
      <w:r w:rsidR="000219CF" w:rsidRPr="00E07204">
        <w:rPr>
          <w:rFonts w:ascii="Book Antiqua" w:hAnsi="Book Antiqua"/>
          <w:color w:val="000000" w:themeColor="text1"/>
        </w:rPr>
        <w:t xml:space="preserve"> </w:t>
      </w:r>
      <w:r w:rsidRPr="00E07204">
        <w:rPr>
          <w:rFonts w:ascii="Book Antiqua" w:hAnsi="Book Antiqua"/>
          <w:color w:val="000000" w:themeColor="text1"/>
        </w:rPr>
        <w:t>N,</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Gentili</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C.</w:t>
      </w:r>
      <w:r w:rsidR="000219CF" w:rsidRPr="00E07204">
        <w:rPr>
          <w:rFonts w:ascii="Book Antiqua" w:hAnsi="Book Antiqua"/>
          <w:color w:val="000000" w:themeColor="text1"/>
        </w:rPr>
        <w:t xml:space="preserve"> </w:t>
      </w:r>
      <w:r w:rsidRPr="00E07204">
        <w:rPr>
          <w:rFonts w:ascii="Book Antiqua" w:hAnsi="Book Antiqua"/>
          <w:color w:val="000000" w:themeColor="text1"/>
        </w:rPr>
        <w:t>Involvement</w:t>
      </w:r>
      <w:r w:rsidR="000219CF" w:rsidRPr="00E07204">
        <w:rPr>
          <w:rFonts w:ascii="Book Antiqua" w:hAnsi="Book Antiqua"/>
          <w:color w:val="000000" w:themeColor="text1"/>
        </w:rPr>
        <w:t xml:space="preserve"> </w:t>
      </w:r>
      <w:r w:rsidRPr="00E07204">
        <w:rPr>
          <w:rFonts w:ascii="Book Antiqua" w:hAnsi="Book Antiqua"/>
          <w:color w:val="000000" w:themeColor="text1"/>
        </w:rPr>
        <w:t>of</w:t>
      </w:r>
      <w:r w:rsidR="000219CF" w:rsidRPr="00E07204">
        <w:rPr>
          <w:rFonts w:ascii="Book Antiqua" w:hAnsi="Book Antiqua"/>
          <w:color w:val="000000" w:themeColor="text1"/>
        </w:rPr>
        <w:t xml:space="preserve"> </w:t>
      </w:r>
      <w:r w:rsidRPr="00E07204">
        <w:rPr>
          <w:rFonts w:ascii="Book Antiqua" w:hAnsi="Book Antiqua"/>
          <w:color w:val="000000" w:themeColor="text1"/>
        </w:rPr>
        <w:t>parathyroid</w:t>
      </w:r>
      <w:r w:rsidR="000219CF" w:rsidRPr="00E07204">
        <w:rPr>
          <w:rFonts w:ascii="Book Antiqua" w:hAnsi="Book Antiqua"/>
          <w:color w:val="000000" w:themeColor="text1"/>
        </w:rPr>
        <w:t xml:space="preserve"> </w:t>
      </w:r>
      <w:r w:rsidRPr="00E07204">
        <w:rPr>
          <w:rFonts w:ascii="Book Antiqua" w:hAnsi="Book Antiqua"/>
          <w:color w:val="000000" w:themeColor="text1"/>
        </w:rPr>
        <w:t>hormone-related</w:t>
      </w:r>
      <w:r w:rsidR="000219CF" w:rsidRPr="00E07204">
        <w:rPr>
          <w:rFonts w:ascii="Book Antiqua" w:hAnsi="Book Antiqua"/>
          <w:color w:val="000000" w:themeColor="text1"/>
        </w:rPr>
        <w:t xml:space="preserve"> </w:t>
      </w:r>
      <w:r w:rsidRPr="00E07204">
        <w:rPr>
          <w:rFonts w:ascii="Book Antiqua" w:hAnsi="Book Antiqua"/>
          <w:color w:val="000000" w:themeColor="text1"/>
        </w:rPr>
        <w:t>peptide</w:t>
      </w:r>
      <w:r w:rsidR="000219CF" w:rsidRPr="00E07204">
        <w:rPr>
          <w:rFonts w:ascii="Book Antiqua" w:hAnsi="Book Antiqua"/>
          <w:color w:val="000000" w:themeColor="text1"/>
        </w:rPr>
        <w:t xml:space="preserve"> </w:t>
      </w:r>
      <w:r w:rsidRPr="00E07204">
        <w:rPr>
          <w:rFonts w:ascii="Book Antiqua" w:hAnsi="Book Antiqua"/>
          <w:color w:val="000000" w:themeColor="text1"/>
        </w:rPr>
        <w:t>in</w:t>
      </w:r>
      <w:r w:rsidR="000219CF" w:rsidRPr="00E07204">
        <w:rPr>
          <w:rFonts w:ascii="Book Antiqua" w:hAnsi="Book Antiqua"/>
          <w:color w:val="000000" w:themeColor="text1"/>
        </w:rPr>
        <w:t xml:space="preserve"> </w:t>
      </w:r>
      <w:r w:rsidRPr="00E07204">
        <w:rPr>
          <w:rFonts w:ascii="Book Antiqua" w:hAnsi="Book Antiqua"/>
          <w:color w:val="000000" w:themeColor="text1"/>
        </w:rPr>
        <w:t>the</w:t>
      </w:r>
      <w:r w:rsidR="000219CF" w:rsidRPr="00E07204">
        <w:rPr>
          <w:rFonts w:ascii="Book Antiqua" w:hAnsi="Book Antiqua"/>
          <w:color w:val="000000" w:themeColor="text1"/>
        </w:rPr>
        <w:t xml:space="preserve"> </w:t>
      </w:r>
      <w:r w:rsidRPr="00E07204">
        <w:rPr>
          <w:rFonts w:ascii="Book Antiqua" w:hAnsi="Book Antiqua"/>
          <w:color w:val="000000" w:themeColor="text1"/>
        </w:rPr>
        <w:t>aggressive</w:t>
      </w:r>
      <w:r w:rsidR="000219CF" w:rsidRPr="00E07204">
        <w:rPr>
          <w:rFonts w:ascii="Book Antiqua" w:hAnsi="Book Antiqua"/>
          <w:color w:val="000000" w:themeColor="text1"/>
        </w:rPr>
        <w:t xml:space="preserve"> </w:t>
      </w:r>
      <w:r w:rsidRPr="00E07204">
        <w:rPr>
          <w:rFonts w:ascii="Book Antiqua" w:hAnsi="Book Antiqua"/>
          <w:color w:val="000000" w:themeColor="text1"/>
        </w:rPr>
        <w:t>phenotype</w:t>
      </w:r>
      <w:r w:rsidR="000219CF" w:rsidRPr="00E07204">
        <w:rPr>
          <w:rFonts w:ascii="Book Antiqua" w:hAnsi="Book Antiqua"/>
          <w:color w:val="000000" w:themeColor="text1"/>
        </w:rPr>
        <w:t xml:space="preserve"> </w:t>
      </w:r>
      <w:r w:rsidRPr="00E07204">
        <w:rPr>
          <w:rFonts w:ascii="Book Antiqua" w:hAnsi="Book Antiqua"/>
          <w:color w:val="000000" w:themeColor="text1"/>
        </w:rPr>
        <w:t>of</w:t>
      </w:r>
      <w:r w:rsidR="000219CF" w:rsidRPr="00E07204">
        <w:rPr>
          <w:rFonts w:ascii="Book Antiqua" w:hAnsi="Book Antiqua"/>
          <w:color w:val="000000" w:themeColor="text1"/>
        </w:rPr>
        <w:t xml:space="preserve"> </w:t>
      </w:r>
      <w:r w:rsidRPr="00E07204">
        <w:rPr>
          <w:rFonts w:ascii="Book Antiqua" w:hAnsi="Book Antiqua"/>
          <w:color w:val="000000" w:themeColor="text1"/>
        </w:rPr>
        <w:t>colorectal</w:t>
      </w:r>
      <w:r w:rsidR="000219CF" w:rsidRPr="00E07204">
        <w:rPr>
          <w:rFonts w:ascii="Book Antiqua" w:hAnsi="Book Antiqua"/>
          <w:color w:val="000000" w:themeColor="text1"/>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r w:rsidRPr="00E07204">
        <w:rPr>
          <w:rFonts w:ascii="Book Antiqua" w:hAnsi="Book Antiqua"/>
          <w:color w:val="000000" w:themeColor="text1"/>
        </w:rPr>
        <w:t>cells.</w:t>
      </w:r>
      <w:r w:rsidR="000219CF" w:rsidRPr="00E07204">
        <w:rPr>
          <w:rFonts w:ascii="Book Antiqua" w:hAnsi="Book Antiqua"/>
          <w:color w:val="000000" w:themeColor="text1"/>
        </w:rPr>
        <w:t xml:space="preserve"> </w:t>
      </w:r>
      <w:r w:rsidRPr="00E07204">
        <w:rPr>
          <w:rFonts w:ascii="Book Antiqua" w:hAnsi="Book Antiqua"/>
          <w:i/>
          <w:iCs/>
          <w:color w:val="000000" w:themeColor="text1"/>
        </w:rPr>
        <w:t>World</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J</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Gastroenterol</w:t>
      </w:r>
      <w:r w:rsidR="000219CF" w:rsidRPr="00E07204">
        <w:rPr>
          <w:rFonts w:ascii="Book Antiqua" w:hAnsi="Book Antiqua"/>
          <w:color w:val="000000" w:themeColor="text1"/>
        </w:rPr>
        <w:t xml:space="preserve"> </w:t>
      </w:r>
      <w:r w:rsidRPr="00E07204">
        <w:rPr>
          <w:rFonts w:ascii="Book Antiqua" w:hAnsi="Book Antiqua"/>
          <w:color w:val="000000" w:themeColor="text1"/>
        </w:rPr>
        <w:t>2021;</w:t>
      </w:r>
      <w:r w:rsidR="000219CF" w:rsidRPr="00E07204">
        <w:rPr>
          <w:rFonts w:ascii="Book Antiqua" w:hAnsi="Book Antiqua"/>
          <w:color w:val="000000" w:themeColor="text1"/>
        </w:rPr>
        <w:t xml:space="preserve"> </w:t>
      </w:r>
      <w:r w:rsidRPr="00E07204">
        <w:rPr>
          <w:rFonts w:ascii="Book Antiqua" w:hAnsi="Book Antiqua"/>
          <w:b/>
          <w:bCs/>
          <w:color w:val="000000" w:themeColor="text1"/>
        </w:rPr>
        <w:t>27</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7025-7040</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34887626</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10.3748/</w:t>
      </w:r>
      <w:proofErr w:type="gramStart"/>
      <w:r w:rsidRPr="00E07204">
        <w:rPr>
          <w:rFonts w:ascii="Book Antiqua" w:hAnsi="Book Antiqua"/>
          <w:color w:val="000000" w:themeColor="text1"/>
        </w:rPr>
        <w:t>wjg.v27.i</w:t>
      </w:r>
      <w:proofErr w:type="gramEnd"/>
      <w:r w:rsidRPr="00E07204">
        <w:rPr>
          <w:rFonts w:ascii="Book Antiqua" w:hAnsi="Book Antiqua"/>
          <w:color w:val="000000" w:themeColor="text1"/>
        </w:rPr>
        <w:t>41.7025]</w:t>
      </w:r>
    </w:p>
    <w:p w14:paraId="0D915E39" w14:textId="78D464BE"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t>165</w:t>
      </w:r>
      <w:r w:rsidR="000219CF" w:rsidRPr="00E07204">
        <w:rPr>
          <w:rFonts w:ascii="Book Antiqua" w:hAnsi="Book Antiqua"/>
          <w:color w:val="000000" w:themeColor="text1"/>
        </w:rPr>
        <w:t xml:space="preserve"> </w:t>
      </w:r>
      <w:r w:rsidRPr="00E07204">
        <w:rPr>
          <w:rFonts w:ascii="Book Antiqua" w:hAnsi="Book Antiqua"/>
          <w:b/>
          <w:bCs/>
          <w:color w:val="000000" w:themeColor="text1"/>
        </w:rPr>
        <w:t>Hu</w:t>
      </w:r>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JL</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Wang</w:t>
      </w:r>
      <w:r w:rsidR="000219CF" w:rsidRPr="00E07204">
        <w:rPr>
          <w:rFonts w:ascii="Book Antiqua" w:hAnsi="Book Antiqua"/>
          <w:color w:val="000000" w:themeColor="text1"/>
        </w:rPr>
        <w:t xml:space="preserve"> </w:t>
      </w:r>
      <w:r w:rsidRPr="00E07204">
        <w:rPr>
          <w:rFonts w:ascii="Book Antiqua" w:hAnsi="Book Antiqua"/>
          <w:color w:val="000000" w:themeColor="text1"/>
        </w:rPr>
        <w:t>W,</w:t>
      </w:r>
      <w:r w:rsidR="000219CF" w:rsidRPr="00E07204">
        <w:rPr>
          <w:rFonts w:ascii="Book Antiqua" w:hAnsi="Book Antiqua"/>
          <w:color w:val="000000" w:themeColor="text1"/>
        </w:rPr>
        <w:t xml:space="preserve"> </w:t>
      </w:r>
      <w:r w:rsidRPr="00E07204">
        <w:rPr>
          <w:rFonts w:ascii="Book Antiqua" w:hAnsi="Book Antiqua"/>
          <w:color w:val="000000" w:themeColor="text1"/>
        </w:rPr>
        <w:t>Lan</w:t>
      </w:r>
      <w:r w:rsidR="000219CF" w:rsidRPr="00E07204">
        <w:rPr>
          <w:rFonts w:ascii="Book Antiqua" w:hAnsi="Book Antiqua"/>
          <w:color w:val="000000" w:themeColor="text1"/>
        </w:rPr>
        <w:t xml:space="preserve"> </w:t>
      </w:r>
      <w:r w:rsidRPr="00E07204">
        <w:rPr>
          <w:rFonts w:ascii="Book Antiqua" w:hAnsi="Book Antiqua"/>
          <w:color w:val="000000" w:themeColor="text1"/>
        </w:rPr>
        <w:t>XL,</w:t>
      </w:r>
      <w:r w:rsidR="000219CF" w:rsidRPr="00E07204">
        <w:rPr>
          <w:rFonts w:ascii="Book Antiqua" w:hAnsi="Book Antiqua"/>
          <w:color w:val="000000" w:themeColor="text1"/>
        </w:rPr>
        <w:t xml:space="preserve"> </w:t>
      </w:r>
      <w:r w:rsidRPr="00E07204">
        <w:rPr>
          <w:rFonts w:ascii="Book Antiqua" w:hAnsi="Book Antiqua"/>
          <w:color w:val="000000" w:themeColor="text1"/>
        </w:rPr>
        <w:t>Zeng</w:t>
      </w:r>
      <w:r w:rsidR="000219CF" w:rsidRPr="00E07204">
        <w:rPr>
          <w:rFonts w:ascii="Book Antiqua" w:hAnsi="Book Antiqua"/>
          <w:color w:val="000000" w:themeColor="text1"/>
        </w:rPr>
        <w:t xml:space="preserve"> </w:t>
      </w:r>
      <w:r w:rsidRPr="00E07204">
        <w:rPr>
          <w:rFonts w:ascii="Book Antiqua" w:hAnsi="Book Antiqua"/>
          <w:color w:val="000000" w:themeColor="text1"/>
        </w:rPr>
        <w:t>ZC,</w:t>
      </w:r>
      <w:r w:rsidR="000219CF" w:rsidRPr="00E07204">
        <w:rPr>
          <w:rFonts w:ascii="Book Antiqua" w:hAnsi="Book Antiqua"/>
          <w:color w:val="000000" w:themeColor="text1"/>
        </w:rPr>
        <w:t xml:space="preserve"> </w:t>
      </w:r>
      <w:r w:rsidRPr="00E07204">
        <w:rPr>
          <w:rFonts w:ascii="Book Antiqua" w:hAnsi="Book Antiqua"/>
          <w:color w:val="000000" w:themeColor="text1"/>
        </w:rPr>
        <w:t>Liang</w:t>
      </w:r>
      <w:r w:rsidR="000219CF" w:rsidRPr="00E07204">
        <w:rPr>
          <w:rFonts w:ascii="Book Antiqua" w:hAnsi="Book Antiqua"/>
          <w:color w:val="000000" w:themeColor="text1"/>
        </w:rPr>
        <w:t xml:space="preserve"> </w:t>
      </w:r>
      <w:r w:rsidRPr="00E07204">
        <w:rPr>
          <w:rFonts w:ascii="Book Antiqua" w:hAnsi="Book Antiqua"/>
          <w:color w:val="000000" w:themeColor="text1"/>
        </w:rPr>
        <w:t>YS,</w:t>
      </w:r>
      <w:r w:rsidR="000219CF" w:rsidRPr="00E07204">
        <w:rPr>
          <w:rFonts w:ascii="Book Antiqua" w:hAnsi="Book Antiqua"/>
          <w:color w:val="000000" w:themeColor="text1"/>
        </w:rPr>
        <w:t xml:space="preserve"> </w:t>
      </w:r>
      <w:r w:rsidRPr="00E07204">
        <w:rPr>
          <w:rFonts w:ascii="Book Antiqua" w:hAnsi="Book Antiqua"/>
          <w:color w:val="000000" w:themeColor="text1"/>
        </w:rPr>
        <w:t>Yan</w:t>
      </w:r>
      <w:r w:rsidR="000219CF" w:rsidRPr="00E07204">
        <w:rPr>
          <w:rFonts w:ascii="Book Antiqua" w:hAnsi="Book Antiqua"/>
          <w:color w:val="000000" w:themeColor="text1"/>
        </w:rPr>
        <w:t xml:space="preserve"> </w:t>
      </w:r>
      <w:r w:rsidRPr="00E07204">
        <w:rPr>
          <w:rFonts w:ascii="Book Antiqua" w:hAnsi="Book Antiqua"/>
          <w:color w:val="000000" w:themeColor="text1"/>
        </w:rPr>
        <w:t>YR,</w:t>
      </w:r>
      <w:r w:rsidR="000219CF" w:rsidRPr="00E07204">
        <w:rPr>
          <w:rFonts w:ascii="Book Antiqua" w:hAnsi="Book Antiqua"/>
          <w:color w:val="000000" w:themeColor="text1"/>
        </w:rPr>
        <w:t xml:space="preserve"> </w:t>
      </w:r>
      <w:r w:rsidRPr="00E07204">
        <w:rPr>
          <w:rFonts w:ascii="Book Antiqua" w:hAnsi="Book Antiqua"/>
          <w:color w:val="000000" w:themeColor="text1"/>
        </w:rPr>
        <w:t>Song</w:t>
      </w:r>
      <w:r w:rsidR="000219CF" w:rsidRPr="00E07204">
        <w:rPr>
          <w:rFonts w:ascii="Book Antiqua" w:hAnsi="Book Antiqua"/>
          <w:color w:val="000000" w:themeColor="text1"/>
        </w:rPr>
        <w:t xml:space="preserve"> </w:t>
      </w:r>
      <w:r w:rsidRPr="00E07204">
        <w:rPr>
          <w:rFonts w:ascii="Book Antiqua" w:hAnsi="Book Antiqua"/>
          <w:color w:val="000000" w:themeColor="text1"/>
        </w:rPr>
        <w:t>FY,</w:t>
      </w:r>
      <w:r w:rsidR="000219CF" w:rsidRPr="00E07204">
        <w:rPr>
          <w:rFonts w:ascii="Book Antiqua" w:hAnsi="Book Antiqua"/>
          <w:color w:val="000000" w:themeColor="text1"/>
        </w:rPr>
        <w:t xml:space="preserve"> </w:t>
      </w:r>
      <w:r w:rsidRPr="00E07204">
        <w:rPr>
          <w:rFonts w:ascii="Book Antiqua" w:hAnsi="Book Antiqua"/>
          <w:color w:val="000000" w:themeColor="text1"/>
        </w:rPr>
        <w:t>Wang</w:t>
      </w:r>
      <w:r w:rsidR="000219CF" w:rsidRPr="00E07204">
        <w:rPr>
          <w:rFonts w:ascii="Book Antiqua" w:hAnsi="Book Antiqua"/>
          <w:color w:val="000000" w:themeColor="text1"/>
        </w:rPr>
        <w:t xml:space="preserve"> </w:t>
      </w:r>
      <w:r w:rsidRPr="00E07204">
        <w:rPr>
          <w:rFonts w:ascii="Book Antiqua" w:hAnsi="Book Antiqua"/>
          <w:color w:val="000000" w:themeColor="text1"/>
        </w:rPr>
        <w:t>FF,</w:t>
      </w:r>
      <w:r w:rsidR="000219CF" w:rsidRPr="00E07204">
        <w:rPr>
          <w:rFonts w:ascii="Book Antiqua" w:hAnsi="Book Antiqua"/>
          <w:color w:val="000000" w:themeColor="text1"/>
        </w:rPr>
        <w:t xml:space="preserve"> </w:t>
      </w:r>
      <w:r w:rsidRPr="00E07204">
        <w:rPr>
          <w:rFonts w:ascii="Book Antiqua" w:hAnsi="Book Antiqua"/>
          <w:color w:val="000000" w:themeColor="text1"/>
        </w:rPr>
        <w:t>Zhu</w:t>
      </w:r>
      <w:r w:rsidR="000219CF" w:rsidRPr="00E07204">
        <w:rPr>
          <w:rFonts w:ascii="Book Antiqua" w:hAnsi="Book Antiqua"/>
          <w:color w:val="000000" w:themeColor="text1"/>
        </w:rPr>
        <w:t xml:space="preserve"> </w:t>
      </w:r>
      <w:r w:rsidRPr="00E07204">
        <w:rPr>
          <w:rFonts w:ascii="Book Antiqua" w:hAnsi="Book Antiqua"/>
          <w:color w:val="000000" w:themeColor="text1"/>
        </w:rPr>
        <w:t>XH,</w:t>
      </w:r>
      <w:r w:rsidR="000219CF" w:rsidRPr="00E07204">
        <w:rPr>
          <w:rFonts w:ascii="Book Antiqua" w:hAnsi="Book Antiqua"/>
          <w:color w:val="000000" w:themeColor="text1"/>
        </w:rPr>
        <w:t xml:space="preserve"> </w:t>
      </w:r>
      <w:r w:rsidRPr="00E07204">
        <w:rPr>
          <w:rFonts w:ascii="Book Antiqua" w:hAnsi="Book Antiqua"/>
          <w:color w:val="000000" w:themeColor="text1"/>
        </w:rPr>
        <w:t>Liao</w:t>
      </w:r>
      <w:r w:rsidR="000219CF" w:rsidRPr="00E07204">
        <w:rPr>
          <w:rFonts w:ascii="Book Antiqua" w:hAnsi="Book Antiqua"/>
          <w:color w:val="000000" w:themeColor="text1"/>
        </w:rPr>
        <w:t xml:space="preserve"> </w:t>
      </w:r>
      <w:r w:rsidRPr="00E07204">
        <w:rPr>
          <w:rFonts w:ascii="Book Antiqua" w:hAnsi="Book Antiqua"/>
          <w:color w:val="000000" w:themeColor="text1"/>
        </w:rPr>
        <w:t>WJ,</w:t>
      </w:r>
      <w:r w:rsidR="000219CF" w:rsidRPr="00E07204">
        <w:rPr>
          <w:rFonts w:ascii="Book Antiqua" w:hAnsi="Book Antiqua"/>
          <w:color w:val="000000" w:themeColor="text1"/>
        </w:rPr>
        <w:t xml:space="preserve"> </w:t>
      </w:r>
      <w:r w:rsidRPr="00E07204">
        <w:rPr>
          <w:rFonts w:ascii="Book Antiqua" w:hAnsi="Book Antiqua"/>
          <w:color w:val="000000" w:themeColor="text1"/>
        </w:rPr>
        <w:t>Liao</w:t>
      </w:r>
      <w:r w:rsidR="000219CF" w:rsidRPr="00E07204">
        <w:rPr>
          <w:rFonts w:ascii="Book Antiqua" w:hAnsi="Book Antiqua"/>
          <w:color w:val="000000" w:themeColor="text1"/>
        </w:rPr>
        <w:t xml:space="preserve"> </w:t>
      </w:r>
      <w:r w:rsidRPr="00E07204">
        <w:rPr>
          <w:rFonts w:ascii="Book Antiqua" w:hAnsi="Book Antiqua"/>
          <w:color w:val="000000" w:themeColor="text1"/>
        </w:rPr>
        <w:t>WT,</w:t>
      </w:r>
      <w:r w:rsidR="000219CF" w:rsidRPr="00E07204">
        <w:rPr>
          <w:rFonts w:ascii="Book Antiqua" w:hAnsi="Book Antiqua"/>
          <w:color w:val="000000" w:themeColor="text1"/>
        </w:rPr>
        <w:t xml:space="preserve"> </w:t>
      </w:r>
      <w:r w:rsidRPr="00E07204">
        <w:rPr>
          <w:rFonts w:ascii="Book Antiqua" w:hAnsi="Book Antiqua"/>
          <w:color w:val="000000" w:themeColor="text1"/>
        </w:rPr>
        <w:t>Ding</w:t>
      </w:r>
      <w:r w:rsidR="000219CF" w:rsidRPr="00E07204">
        <w:rPr>
          <w:rFonts w:ascii="Book Antiqua" w:hAnsi="Book Antiqua"/>
          <w:color w:val="000000" w:themeColor="text1"/>
        </w:rPr>
        <w:t xml:space="preserve"> </w:t>
      </w:r>
      <w:r w:rsidRPr="00E07204">
        <w:rPr>
          <w:rFonts w:ascii="Book Antiqua" w:hAnsi="Book Antiqua"/>
          <w:color w:val="000000" w:themeColor="text1"/>
        </w:rPr>
        <w:t>YQ,</w:t>
      </w:r>
      <w:r w:rsidR="000219CF" w:rsidRPr="00E07204">
        <w:rPr>
          <w:rFonts w:ascii="Book Antiqua" w:hAnsi="Book Antiqua"/>
          <w:color w:val="000000" w:themeColor="text1"/>
        </w:rPr>
        <w:t xml:space="preserve"> </w:t>
      </w:r>
      <w:r w:rsidRPr="00E07204">
        <w:rPr>
          <w:rFonts w:ascii="Book Antiqua" w:hAnsi="Book Antiqua"/>
          <w:color w:val="000000" w:themeColor="text1"/>
        </w:rPr>
        <w:t>Liang</w:t>
      </w:r>
      <w:r w:rsidR="000219CF" w:rsidRPr="00E07204">
        <w:rPr>
          <w:rFonts w:ascii="Book Antiqua" w:hAnsi="Book Antiqua"/>
          <w:color w:val="000000" w:themeColor="text1"/>
        </w:rPr>
        <w:t xml:space="preserve"> </w:t>
      </w:r>
      <w:r w:rsidRPr="00E07204">
        <w:rPr>
          <w:rFonts w:ascii="Book Antiqua" w:hAnsi="Book Antiqua"/>
          <w:color w:val="000000" w:themeColor="text1"/>
        </w:rPr>
        <w:t>L.</w:t>
      </w:r>
      <w:r w:rsidR="000219CF" w:rsidRPr="00E07204">
        <w:rPr>
          <w:rFonts w:ascii="Book Antiqua" w:hAnsi="Book Antiqua"/>
          <w:color w:val="000000" w:themeColor="text1"/>
        </w:rPr>
        <w:t xml:space="preserve"> </w:t>
      </w:r>
      <w:r w:rsidRPr="00E07204">
        <w:rPr>
          <w:rFonts w:ascii="Book Antiqua" w:hAnsi="Book Antiqua"/>
          <w:color w:val="000000" w:themeColor="text1"/>
        </w:rPr>
        <w:t>CAFs</w:t>
      </w:r>
      <w:r w:rsidR="000219CF" w:rsidRPr="00E07204">
        <w:rPr>
          <w:rFonts w:ascii="Book Antiqua" w:hAnsi="Book Antiqua"/>
          <w:color w:val="000000" w:themeColor="text1"/>
        </w:rPr>
        <w:t xml:space="preserve"> </w:t>
      </w:r>
      <w:r w:rsidRPr="00E07204">
        <w:rPr>
          <w:rFonts w:ascii="Book Antiqua" w:hAnsi="Book Antiqua"/>
          <w:color w:val="000000" w:themeColor="text1"/>
        </w:rPr>
        <w:t>secreted</w:t>
      </w:r>
      <w:r w:rsidR="000219CF" w:rsidRPr="00E07204">
        <w:rPr>
          <w:rFonts w:ascii="Book Antiqua" w:hAnsi="Book Antiqua"/>
          <w:color w:val="000000" w:themeColor="text1"/>
        </w:rPr>
        <w:t xml:space="preserve"> </w:t>
      </w:r>
      <w:r w:rsidRPr="00E07204">
        <w:rPr>
          <w:rFonts w:ascii="Book Antiqua" w:hAnsi="Book Antiqua"/>
          <w:color w:val="000000" w:themeColor="text1"/>
        </w:rPr>
        <w:t>exosomes</w:t>
      </w:r>
      <w:r w:rsidR="000219CF" w:rsidRPr="00E07204">
        <w:rPr>
          <w:rFonts w:ascii="Book Antiqua" w:hAnsi="Book Antiqua"/>
          <w:color w:val="000000" w:themeColor="text1"/>
        </w:rPr>
        <w:t xml:space="preserve"> </w:t>
      </w:r>
      <w:r w:rsidRPr="00E07204">
        <w:rPr>
          <w:rFonts w:ascii="Book Antiqua" w:hAnsi="Book Antiqua"/>
          <w:color w:val="000000" w:themeColor="text1"/>
        </w:rPr>
        <w:t>promote</w:t>
      </w:r>
      <w:r w:rsidR="000219CF" w:rsidRPr="00E07204">
        <w:rPr>
          <w:rFonts w:ascii="Book Antiqua" w:hAnsi="Book Antiqua"/>
          <w:color w:val="000000" w:themeColor="text1"/>
        </w:rPr>
        <w:t xml:space="preserve"> </w:t>
      </w:r>
      <w:r w:rsidRPr="00E07204">
        <w:rPr>
          <w:rFonts w:ascii="Book Antiqua" w:hAnsi="Book Antiqua"/>
          <w:color w:val="000000" w:themeColor="text1"/>
        </w:rPr>
        <w:t>metastasis</w:t>
      </w:r>
      <w:r w:rsidR="000219CF" w:rsidRPr="00E07204">
        <w:rPr>
          <w:rFonts w:ascii="Book Antiqua" w:hAnsi="Book Antiqua"/>
          <w:color w:val="000000" w:themeColor="text1"/>
        </w:rPr>
        <w:t xml:space="preserve"> </w:t>
      </w:r>
      <w:r w:rsidRPr="00E07204">
        <w:rPr>
          <w:rFonts w:ascii="Book Antiqua" w:hAnsi="Book Antiqua"/>
          <w:color w:val="000000" w:themeColor="text1"/>
        </w:rPr>
        <w:t>and</w:t>
      </w:r>
      <w:r w:rsidR="000219CF" w:rsidRPr="00E07204">
        <w:rPr>
          <w:rFonts w:ascii="Book Antiqua" w:hAnsi="Book Antiqua"/>
          <w:color w:val="000000" w:themeColor="text1"/>
        </w:rPr>
        <w:t xml:space="preserve"> </w:t>
      </w:r>
      <w:r w:rsidRPr="00E07204">
        <w:rPr>
          <w:rFonts w:ascii="Book Antiqua" w:hAnsi="Book Antiqua"/>
          <w:color w:val="000000" w:themeColor="text1"/>
        </w:rPr>
        <w:t>chemotherapy</w:t>
      </w:r>
      <w:r w:rsidR="000219CF" w:rsidRPr="00E07204">
        <w:rPr>
          <w:rFonts w:ascii="Book Antiqua" w:hAnsi="Book Antiqua"/>
          <w:color w:val="000000" w:themeColor="text1"/>
        </w:rPr>
        <w:t xml:space="preserve"> </w:t>
      </w:r>
      <w:r w:rsidRPr="00E07204">
        <w:rPr>
          <w:rFonts w:ascii="Book Antiqua" w:hAnsi="Book Antiqua"/>
          <w:color w:val="000000" w:themeColor="text1"/>
        </w:rPr>
        <w:t>resistance</w:t>
      </w:r>
      <w:r w:rsidR="000219CF" w:rsidRPr="00E07204">
        <w:rPr>
          <w:rFonts w:ascii="Book Antiqua" w:hAnsi="Book Antiqua"/>
          <w:color w:val="000000" w:themeColor="text1"/>
        </w:rPr>
        <w:t xml:space="preserve"> </w:t>
      </w:r>
      <w:r w:rsidRPr="00E07204">
        <w:rPr>
          <w:rFonts w:ascii="Book Antiqua" w:hAnsi="Book Antiqua"/>
          <w:color w:val="000000" w:themeColor="text1"/>
        </w:rPr>
        <w:t>by</w:t>
      </w:r>
      <w:r w:rsidR="000219CF" w:rsidRPr="00E07204">
        <w:rPr>
          <w:rFonts w:ascii="Book Antiqua" w:hAnsi="Book Antiqua"/>
          <w:color w:val="000000" w:themeColor="text1"/>
        </w:rPr>
        <w:t xml:space="preserve"> </w:t>
      </w:r>
      <w:r w:rsidRPr="00E07204">
        <w:rPr>
          <w:rFonts w:ascii="Book Antiqua" w:hAnsi="Book Antiqua"/>
          <w:color w:val="000000" w:themeColor="text1"/>
        </w:rPr>
        <w:t>enhancing</w:t>
      </w:r>
      <w:r w:rsidR="000219CF" w:rsidRPr="00E07204">
        <w:rPr>
          <w:rFonts w:ascii="Book Antiqua" w:hAnsi="Book Antiqua"/>
          <w:color w:val="000000" w:themeColor="text1"/>
        </w:rPr>
        <w:t xml:space="preserve"> </w:t>
      </w:r>
      <w:r w:rsidRPr="00E07204">
        <w:rPr>
          <w:rFonts w:ascii="Book Antiqua" w:hAnsi="Book Antiqua"/>
          <w:color w:val="000000" w:themeColor="text1"/>
        </w:rPr>
        <w:t>cell</w:t>
      </w:r>
      <w:r w:rsidR="000219CF" w:rsidRPr="00E07204">
        <w:rPr>
          <w:rFonts w:ascii="Book Antiqua" w:hAnsi="Book Antiqua"/>
          <w:color w:val="000000" w:themeColor="text1"/>
        </w:rPr>
        <w:t xml:space="preserve"> </w:t>
      </w:r>
      <w:r w:rsidRPr="00E07204">
        <w:rPr>
          <w:rFonts w:ascii="Book Antiqua" w:hAnsi="Book Antiqua"/>
          <w:color w:val="000000" w:themeColor="text1"/>
        </w:rPr>
        <w:t>stemness</w:t>
      </w:r>
      <w:r w:rsidR="000219CF" w:rsidRPr="00E07204">
        <w:rPr>
          <w:rFonts w:ascii="Book Antiqua" w:hAnsi="Book Antiqua"/>
          <w:color w:val="000000" w:themeColor="text1"/>
        </w:rPr>
        <w:t xml:space="preserve"> </w:t>
      </w:r>
      <w:r w:rsidRPr="00E07204">
        <w:rPr>
          <w:rFonts w:ascii="Book Antiqua" w:hAnsi="Book Antiqua"/>
          <w:color w:val="000000" w:themeColor="text1"/>
        </w:rPr>
        <w:t>and</w:t>
      </w:r>
      <w:r w:rsidR="000219CF" w:rsidRPr="00E07204">
        <w:rPr>
          <w:rFonts w:ascii="Book Antiqua" w:hAnsi="Book Antiqua"/>
          <w:color w:val="000000" w:themeColor="text1"/>
        </w:rPr>
        <w:t xml:space="preserve"> </w:t>
      </w:r>
      <w:r w:rsidRPr="00E07204">
        <w:rPr>
          <w:rFonts w:ascii="Book Antiqua" w:hAnsi="Book Antiqua"/>
          <w:color w:val="000000" w:themeColor="text1"/>
        </w:rPr>
        <w:t>epithelial-mesenchymal</w:t>
      </w:r>
      <w:r w:rsidR="000219CF" w:rsidRPr="00E07204">
        <w:rPr>
          <w:rFonts w:ascii="Book Antiqua" w:hAnsi="Book Antiqua"/>
          <w:color w:val="000000" w:themeColor="text1"/>
        </w:rPr>
        <w:t xml:space="preserve"> </w:t>
      </w:r>
      <w:r w:rsidRPr="00E07204">
        <w:rPr>
          <w:rFonts w:ascii="Book Antiqua" w:hAnsi="Book Antiqua"/>
          <w:color w:val="000000" w:themeColor="text1"/>
        </w:rPr>
        <w:t>transition</w:t>
      </w:r>
      <w:r w:rsidR="000219CF" w:rsidRPr="00E07204">
        <w:rPr>
          <w:rFonts w:ascii="Book Antiqua" w:hAnsi="Book Antiqua"/>
          <w:color w:val="000000" w:themeColor="text1"/>
        </w:rPr>
        <w:t xml:space="preserve"> </w:t>
      </w:r>
      <w:r w:rsidRPr="00E07204">
        <w:rPr>
          <w:rFonts w:ascii="Book Antiqua" w:hAnsi="Book Antiqua"/>
          <w:color w:val="000000" w:themeColor="text1"/>
        </w:rPr>
        <w:t>in</w:t>
      </w:r>
      <w:r w:rsidR="000219CF" w:rsidRPr="00E07204">
        <w:rPr>
          <w:rFonts w:ascii="Book Antiqua" w:hAnsi="Book Antiqua"/>
          <w:color w:val="000000" w:themeColor="text1"/>
        </w:rPr>
        <w:t xml:space="preserve"> </w:t>
      </w:r>
      <w:r w:rsidRPr="00E07204">
        <w:rPr>
          <w:rFonts w:ascii="Book Antiqua" w:hAnsi="Book Antiqua"/>
          <w:color w:val="000000" w:themeColor="text1"/>
        </w:rPr>
        <w:t>colorectal</w:t>
      </w:r>
      <w:r w:rsidR="000219CF" w:rsidRPr="00E07204">
        <w:rPr>
          <w:rFonts w:ascii="Book Antiqua" w:hAnsi="Book Antiqua"/>
          <w:color w:val="000000" w:themeColor="text1"/>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r w:rsidRPr="00E07204">
        <w:rPr>
          <w:rFonts w:ascii="Book Antiqua" w:hAnsi="Book Antiqua"/>
          <w:i/>
          <w:iCs/>
          <w:color w:val="000000" w:themeColor="text1"/>
        </w:rPr>
        <w:t>Mol</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Cancer</w:t>
      </w:r>
      <w:r w:rsidR="000219CF" w:rsidRPr="00E07204">
        <w:rPr>
          <w:rFonts w:ascii="Book Antiqua" w:hAnsi="Book Antiqua"/>
          <w:color w:val="000000" w:themeColor="text1"/>
        </w:rPr>
        <w:t xml:space="preserve"> </w:t>
      </w:r>
      <w:r w:rsidRPr="00E07204">
        <w:rPr>
          <w:rFonts w:ascii="Book Antiqua" w:hAnsi="Book Antiqua"/>
          <w:color w:val="000000" w:themeColor="text1"/>
        </w:rPr>
        <w:t>2019;</w:t>
      </w:r>
      <w:r w:rsidR="000219CF" w:rsidRPr="00E07204">
        <w:rPr>
          <w:rFonts w:ascii="Book Antiqua" w:hAnsi="Book Antiqua"/>
          <w:color w:val="000000" w:themeColor="text1"/>
        </w:rPr>
        <w:t xml:space="preserve"> </w:t>
      </w:r>
      <w:r w:rsidRPr="00E07204">
        <w:rPr>
          <w:rFonts w:ascii="Book Antiqua" w:hAnsi="Book Antiqua"/>
          <w:b/>
          <w:bCs/>
          <w:color w:val="000000" w:themeColor="text1"/>
        </w:rPr>
        <w:t>18</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91</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31064356</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10.1186/s12943-019-1019-x]</w:t>
      </w:r>
    </w:p>
    <w:p w14:paraId="1CD86F6D" w14:textId="68AED6D3"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t>166</w:t>
      </w:r>
      <w:r w:rsidR="000219CF" w:rsidRPr="00E07204">
        <w:rPr>
          <w:rFonts w:ascii="Book Antiqua" w:hAnsi="Book Antiqua"/>
          <w:color w:val="000000" w:themeColor="text1"/>
        </w:rPr>
        <w:t xml:space="preserve"> </w:t>
      </w:r>
      <w:r w:rsidRPr="00E07204">
        <w:rPr>
          <w:rFonts w:ascii="Book Antiqua" w:hAnsi="Book Antiqua"/>
          <w:b/>
          <w:bCs/>
          <w:color w:val="000000" w:themeColor="text1"/>
        </w:rPr>
        <w:t>Zhu</w:t>
      </w:r>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Y</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Wang</w:t>
      </w:r>
      <w:r w:rsidR="000219CF" w:rsidRPr="00E07204">
        <w:rPr>
          <w:rFonts w:ascii="Book Antiqua" w:hAnsi="Book Antiqua"/>
          <w:color w:val="000000" w:themeColor="text1"/>
        </w:rPr>
        <w:t xml:space="preserve"> </w:t>
      </w:r>
      <w:r w:rsidRPr="00E07204">
        <w:rPr>
          <w:rFonts w:ascii="Book Antiqua" w:hAnsi="Book Antiqua"/>
          <w:color w:val="000000" w:themeColor="text1"/>
        </w:rPr>
        <w:t>C,</w:t>
      </w:r>
      <w:r w:rsidR="000219CF" w:rsidRPr="00E07204">
        <w:rPr>
          <w:rFonts w:ascii="Book Antiqua" w:hAnsi="Book Antiqua"/>
          <w:color w:val="000000" w:themeColor="text1"/>
        </w:rPr>
        <w:t xml:space="preserve"> </w:t>
      </w:r>
      <w:r w:rsidRPr="00E07204">
        <w:rPr>
          <w:rFonts w:ascii="Book Antiqua" w:hAnsi="Book Antiqua"/>
          <w:color w:val="000000" w:themeColor="text1"/>
        </w:rPr>
        <w:t>Becker</w:t>
      </w:r>
      <w:r w:rsidR="000219CF" w:rsidRPr="00E07204">
        <w:rPr>
          <w:rFonts w:ascii="Book Antiqua" w:hAnsi="Book Antiqua"/>
          <w:color w:val="000000" w:themeColor="text1"/>
        </w:rPr>
        <w:t xml:space="preserve"> </w:t>
      </w:r>
      <w:r w:rsidRPr="00E07204">
        <w:rPr>
          <w:rFonts w:ascii="Book Antiqua" w:hAnsi="Book Antiqua"/>
          <w:color w:val="000000" w:themeColor="text1"/>
        </w:rPr>
        <w:t>SA,</w:t>
      </w:r>
      <w:r w:rsidR="000219CF" w:rsidRPr="00E07204">
        <w:rPr>
          <w:rFonts w:ascii="Book Antiqua" w:hAnsi="Book Antiqua"/>
          <w:color w:val="000000" w:themeColor="text1"/>
        </w:rPr>
        <w:t xml:space="preserve"> </w:t>
      </w:r>
      <w:r w:rsidRPr="00E07204">
        <w:rPr>
          <w:rFonts w:ascii="Book Antiqua" w:hAnsi="Book Antiqua"/>
          <w:color w:val="000000" w:themeColor="text1"/>
        </w:rPr>
        <w:t>Hurst</w:t>
      </w:r>
      <w:r w:rsidR="000219CF" w:rsidRPr="00E07204">
        <w:rPr>
          <w:rFonts w:ascii="Book Antiqua" w:hAnsi="Book Antiqua"/>
          <w:color w:val="000000" w:themeColor="text1"/>
        </w:rPr>
        <w:t xml:space="preserve"> </w:t>
      </w:r>
      <w:r w:rsidRPr="00E07204">
        <w:rPr>
          <w:rFonts w:ascii="Book Antiqua" w:hAnsi="Book Antiqua"/>
          <w:color w:val="000000" w:themeColor="text1"/>
        </w:rPr>
        <w:t>K,</w:t>
      </w:r>
      <w:r w:rsidR="000219CF" w:rsidRPr="00E07204">
        <w:rPr>
          <w:rFonts w:ascii="Book Antiqua" w:hAnsi="Book Antiqua"/>
          <w:color w:val="000000" w:themeColor="text1"/>
        </w:rPr>
        <w:t xml:space="preserve"> </w:t>
      </w:r>
      <w:r w:rsidRPr="00E07204">
        <w:rPr>
          <w:rFonts w:ascii="Book Antiqua" w:hAnsi="Book Antiqua"/>
          <w:color w:val="000000" w:themeColor="text1"/>
        </w:rPr>
        <w:t>Nogueira</w:t>
      </w:r>
      <w:r w:rsidR="000219CF" w:rsidRPr="00E07204">
        <w:rPr>
          <w:rFonts w:ascii="Book Antiqua" w:hAnsi="Book Antiqua"/>
          <w:color w:val="000000" w:themeColor="text1"/>
        </w:rPr>
        <w:t xml:space="preserve"> </w:t>
      </w:r>
      <w:r w:rsidRPr="00E07204">
        <w:rPr>
          <w:rFonts w:ascii="Book Antiqua" w:hAnsi="Book Antiqua"/>
          <w:color w:val="000000" w:themeColor="text1"/>
        </w:rPr>
        <w:t>LM,</w:t>
      </w:r>
      <w:r w:rsidR="000219CF" w:rsidRPr="00E07204">
        <w:rPr>
          <w:rFonts w:ascii="Book Antiqua" w:hAnsi="Book Antiqua"/>
          <w:color w:val="000000" w:themeColor="text1"/>
        </w:rPr>
        <w:t xml:space="preserve"> </w:t>
      </w:r>
      <w:r w:rsidRPr="00E07204">
        <w:rPr>
          <w:rFonts w:ascii="Book Antiqua" w:hAnsi="Book Antiqua"/>
          <w:color w:val="000000" w:themeColor="text1"/>
        </w:rPr>
        <w:t>Findlay</w:t>
      </w:r>
      <w:r w:rsidR="000219CF" w:rsidRPr="00E07204">
        <w:rPr>
          <w:rFonts w:ascii="Book Antiqua" w:hAnsi="Book Antiqua"/>
          <w:color w:val="000000" w:themeColor="text1"/>
        </w:rPr>
        <w:t xml:space="preserve"> </w:t>
      </w:r>
      <w:r w:rsidRPr="00E07204">
        <w:rPr>
          <w:rFonts w:ascii="Book Antiqua" w:hAnsi="Book Antiqua"/>
          <w:color w:val="000000" w:themeColor="text1"/>
        </w:rPr>
        <w:t>VJ,</w:t>
      </w:r>
      <w:r w:rsidR="000219CF" w:rsidRPr="00E07204">
        <w:rPr>
          <w:rFonts w:ascii="Book Antiqua" w:hAnsi="Book Antiqua"/>
          <w:color w:val="000000" w:themeColor="text1"/>
        </w:rPr>
        <w:t xml:space="preserve"> </w:t>
      </w:r>
      <w:r w:rsidRPr="00E07204">
        <w:rPr>
          <w:rFonts w:ascii="Book Antiqua" w:hAnsi="Book Antiqua"/>
          <w:color w:val="000000" w:themeColor="text1"/>
        </w:rPr>
        <w:t>Camp</w:t>
      </w:r>
      <w:r w:rsidR="000219CF" w:rsidRPr="00E07204">
        <w:rPr>
          <w:rFonts w:ascii="Book Antiqua" w:hAnsi="Book Antiqua"/>
          <w:color w:val="000000" w:themeColor="text1"/>
        </w:rPr>
        <w:t xml:space="preserve"> </w:t>
      </w:r>
      <w:r w:rsidRPr="00E07204">
        <w:rPr>
          <w:rFonts w:ascii="Book Antiqua" w:hAnsi="Book Antiqua"/>
          <w:color w:val="000000" w:themeColor="text1"/>
        </w:rPr>
        <w:t>ER.</w:t>
      </w:r>
      <w:r w:rsidR="000219CF" w:rsidRPr="00E07204">
        <w:rPr>
          <w:rFonts w:ascii="Book Antiqua" w:hAnsi="Book Antiqua"/>
          <w:color w:val="000000" w:themeColor="text1"/>
        </w:rPr>
        <w:t xml:space="preserve"> </w:t>
      </w:r>
      <w:r w:rsidRPr="00E07204">
        <w:rPr>
          <w:rFonts w:ascii="Book Antiqua" w:hAnsi="Book Antiqua"/>
          <w:color w:val="000000" w:themeColor="text1"/>
        </w:rPr>
        <w:t>miR-145</w:t>
      </w:r>
      <w:r w:rsidR="000219CF" w:rsidRPr="00E07204">
        <w:rPr>
          <w:rFonts w:ascii="Book Antiqua" w:hAnsi="Book Antiqua"/>
          <w:color w:val="000000" w:themeColor="text1"/>
        </w:rPr>
        <w:t xml:space="preserve"> </w:t>
      </w:r>
      <w:r w:rsidRPr="00E07204">
        <w:rPr>
          <w:rFonts w:ascii="Book Antiqua" w:hAnsi="Book Antiqua"/>
          <w:color w:val="000000" w:themeColor="text1"/>
        </w:rPr>
        <w:t>Antagonizes</w:t>
      </w:r>
      <w:r w:rsidR="000219CF" w:rsidRPr="00E07204">
        <w:rPr>
          <w:rFonts w:ascii="Book Antiqua" w:hAnsi="Book Antiqua"/>
          <w:color w:val="000000" w:themeColor="text1"/>
        </w:rPr>
        <w:t xml:space="preserve"> </w:t>
      </w:r>
      <w:r w:rsidRPr="00E07204">
        <w:rPr>
          <w:rFonts w:ascii="Book Antiqua" w:hAnsi="Book Antiqua"/>
          <w:color w:val="000000" w:themeColor="text1"/>
        </w:rPr>
        <w:t>SNAI1-Mediated</w:t>
      </w:r>
      <w:r w:rsidR="000219CF" w:rsidRPr="00E07204">
        <w:rPr>
          <w:rFonts w:ascii="Book Antiqua" w:hAnsi="Book Antiqua"/>
          <w:color w:val="000000" w:themeColor="text1"/>
        </w:rPr>
        <w:t xml:space="preserve"> </w:t>
      </w:r>
      <w:r w:rsidRPr="00E07204">
        <w:rPr>
          <w:rFonts w:ascii="Book Antiqua" w:hAnsi="Book Antiqua"/>
          <w:color w:val="000000" w:themeColor="text1"/>
        </w:rPr>
        <w:t>Stemness</w:t>
      </w:r>
      <w:r w:rsidR="000219CF" w:rsidRPr="00E07204">
        <w:rPr>
          <w:rFonts w:ascii="Book Antiqua" w:hAnsi="Book Antiqua"/>
          <w:color w:val="000000" w:themeColor="text1"/>
        </w:rPr>
        <w:t xml:space="preserve"> </w:t>
      </w:r>
      <w:r w:rsidRPr="00E07204">
        <w:rPr>
          <w:rFonts w:ascii="Book Antiqua" w:hAnsi="Book Antiqua"/>
          <w:color w:val="000000" w:themeColor="text1"/>
        </w:rPr>
        <w:t>and</w:t>
      </w:r>
      <w:r w:rsidR="000219CF" w:rsidRPr="00E07204">
        <w:rPr>
          <w:rFonts w:ascii="Book Antiqua" w:hAnsi="Book Antiqua"/>
          <w:color w:val="000000" w:themeColor="text1"/>
        </w:rPr>
        <w:t xml:space="preserve"> </w:t>
      </w:r>
      <w:r w:rsidRPr="00E07204">
        <w:rPr>
          <w:rFonts w:ascii="Book Antiqua" w:hAnsi="Book Antiqua"/>
          <w:color w:val="000000" w:themeColor="text1"/>
        </w:rPr>
        <w:t>Radiation</w:t>
      </w:r>
      <w:r w:rsidR="000219CF" w:rsidRPr="00E07204">
        <w:rPr>
          <w:rFonts w:ascii="Book Antiqua" w:hAnsi="Book Antiqua"/>
          <w:color w:val="000000" w:themeColor="text1"/>
        </w:rPr>
        <w:t xml:space="preserve"> </w:t>
      </w:r>
      <w:r w:rsidRPr="00E07204">
        <w:rPr>
          <w:rFonts w:ascii="Book Antiqua" w:hAnsi="Book Antiqua"/>
          <w:color w:val="000000" w:themeColor="text1"/>
        </w:rPr>
        <w:t>Resistance</w:t>
      </w:r>
      <w:r w:rsidR="000219CF" w:rsidRPr="00E07204">
        <w:rPr>
          <w:rFonts w:ascii="Book Antiqua" w:hAnsi="Book Antiqua"/>
          <w:color w:val="000000" w:themeColor="text1"/>
        </w:rPr>
        <w:t xml:space="preserve"> </w:t>
      </w:r>
      <w:r w:rsidRPr="00E07204">
        <w:rPr>
          <w:rFonts w:ascii="Book Antiqua" w:hAnsi="Book Antiqua"/>
          <w:color w:val="000000" w:themeColor="text1"/>
        </w:rPr>
        <w:t>in</w:t>
      </w:r>
      <w:r w:rsidR="000219CF" w:rsidRPr="00E07204">
        <w:rPr>
          <w:rFonts w:ascii="Book Antiqua" w:hAnsi="Book Antiqua"/>
          <w:color w:val="000000" w:themeColor="text1"/>
        </w:rPr>
        <w:t xml:space="preserve"> </w:t>
      </w:r>
      <w:r w:rsidRPr="00E07204">
        <w:rPr>
          <w:rFonts w:ascii="Book Antiqua" w:hAnsi="Book Antiqua"/>
          <w:color w:val="000000" w:themeColor="text1"/>
        </w:rPr>
        <w:t>Colorectal</w:t>
      </w:r>
      <w:r w:rsidR="000219CF" w:rsidRPr="00E07204">
        <w:rPr>
          <w:rFonts w:ascii="Book Antiqua" w:hAnsi="Book Antiqua"/>
          <w:color w:val="000000" w:themeColor="text1"/>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r w:rsidRPr="00E07204">
        <w:rPr>
          <w:rFonts w:ascii="Book Antiqua" w:hAnsi="Book Antiqua"/>
          <w:i/>
          <w:iCs/>
          <w:color w:val="000000" w:themeColor="text1"/>
        </w:rPr>
        <w:t>Mol</w:t>
      </w:r>
      <w:r w:rsidR="000219CF" w:rsidRPr="00E07204">
        <w:rPr>
          <w:rFonts w:ascii="Book Antiqua" w:hAnsi="Book Antiqua"/>
          <w:i/>
          <w:iCs/>
          <w:color w:val="000000" w:themeColor="text1"/>
        </w:rPr>
        <w:t xml:space="preserve"> </w:t>
      </w:r>
      <w:proofErr w:type="spellStart"/>
      <w:r w:rsidRPr="00E07204">
        <w:rPr>
          <w:rFonts w:ascii="Book Antiqua" w:hAnsi="Book Antiqua"/>
          <w:i/>
          <w:iCs/>
          <w:color w:val="000000" w:themeColor="text1"/>
        </w:rPr>
        <w:t>Ther</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2018;</w:t>
      </w:r>
      <w:r w:rsidR="000219CF" w:rsidRPr="00E07204">
        <w:rPr>
          <w:rFonts w:ascii="Book Antiqua" w:hAnsi="Book Antiqua"/>
          <w:color w:val="000000" w:themeColor="text1"/>
        </w:rPr>
        <w:t xml:space="preserve"> </w:t>
      </w:r>
      <w:r w:rsidRPr="00E07204">
        <w:rPr>
          <w:rFonts w:ascii="Book Antiqua" w:hAnsi="Book Antiqua"/>
          <w:b/>
          <w:bCs/>
          <w:color w:val="000000" w:themeColor="text1"/>
        </w:rPr>
        <w:t>26</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744-754</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29475734</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10.1016/j.ymthe.2017.12.023]</w:t>
      </w:r>
    </w:p>
    <w:p w14:paraId="36375D59" w14:textId="1AFD093C"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lastRenderedPageBreak/>
        <w:t>167</w:t>
      </w:r>
      <w:r w:rsidR="000219CF" w:rsidRPr="00E07204">
        <w:rPr>
          <w:rFonts w:ascii="Book Antiqua" w:hAnsi="Book Antiqua"/>
          <w:color w:val="000000" w:themeColor="text1"/>
        </w:rPr>
        <w:t xml:space="preserve"> </w:t>
      </w:r>
      <w:proofErr w:type="spellStart"/>
      <w:r w:rsidRPr="00E07204">
        <w:rPr>
          <w:rFonts w:ascii="Book Antiqua" w:hAnsi="Book Antiqua"/>
          <w:b/>
          <w:bCs/>
          <w:color w:val="000000" w:themeColor="text1"/>
        </w:rPr>
        <w:t>Sakaguchi</w:t>
      </w:r>
      <w:proofErr w:type="spellEnd"/>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M</w:t>
      </w:r>
      <w:r w:rsidRPr="00E07204">
        <w:rPr>
          <w:rFonts w:ascii="Book Antiqua" w:hAnsi="Book Antiqua"/>
          <w:color w:val="000000" w:themeColor="text1"/>
        </w:rPr>
        <w:t>,</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Hisamori</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S,</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Oshima</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N,</w:t>
      </w:r>
      <w:r w:rsidR="000219CF" w:rsidRPr="00E07204">
        <w:rPr>
          <w:rFonts w:ascii="Book Antiqua" w:hAnsi="Book Antiqua"/>
          <w:color w:val="000000" w:themeColor="text1"/>
        </w:rPr>
        <w:t xml:space="preserve"> </w:t>
      </w:r>
      <w:r w:rsidRPr="00E07204">
        <w:rPr>
          <w:rFonts w:ascii="Book Antiqua" w:hAnsi="Book Antiqua"/>
          <w:color w:val="000000" w:themeColor="text1"/>
        </w:rPr>
        <w:t>Sato</w:t>
      </w:r>
      <w:r w:rsidR="000219CF" w:rsidRPr="00E07204">
        <w:rPr>
          <w:rFonts w:ascii="Book Antiqua" w:hAnsi="Book Antiqua"/>
          <w:color w:val="000000" w:themeColor="text1"/>
        </w:rPr>
        <w:t xml:space="preserve"> </w:t>
      </w:r>
      <w:r w:rsidRPr="00E07204">
        <w:rPr>
          <w:rFonts w:ascii="Book Antiqua" w:hAnsi="Book Antiqua"/>
          <w:color w:val="000000" w:themeColor="text1"/>
        </w:rPr>
        <w:t>F,</w:t>
      </w:r>
      <w:r w:rsidR="000219CF" w:rsidRPr="00E07204">
        <w:rPr>
          <w:rFonts w:ascii="Book Antiqua" w:hAnsi="Book Antiqua"/>
          <w:color w:val="000000" w:themeColor="text1"/>
        </w:rPr>
        <w:t xml:space="preserve"> </w:t>
      </w:r>
      <w:r w:rsidRPr="00E07204">
        <w:rPr>
          <w:rFonts w:ascii="Book Antiqua" w:hAnsi="Book Antiqua"/>
          <w:color w:val="000000" w:themeColor="text1"/>
        </w:rPr>
        <w:t>Shimono</w:t>
      </w:r>
      <w:r w:rsidR="000219CF" w:rsidRPr="00E07204">
        <w:rPr>
          <w:rFonts w:ascii="Book Antiqua" w:hAnsi="Book Antiqua"/>
          <w:color w:val="000000" w:themeColor="text1"/>
        </w:rPr>
        <w:t xml:space="preserve"> </w:t>
      </w:r>
      <w:r w:rsidRPr="00E07204">
        <w:rPr>
          <w:rFonts w:ascii="Book Antiqua" w:hAnsi="Book Antiqua"/>
          <w:color w:val="000000" w:themeColor="text1"/>
        </w:rPr>
        <w:t>Y,</w:t>
      </w:r>
      <w:r w:rsidR="000219CF" w:rsidRPr="00E07204">
        <w:rPr>
          <w:rFonts w:ascii="Book Antiqua" w:hAnsi="Book Antiqua"/>
          <w:color w:val="000000" w:themeColor="text1"/>
        </w:rPr>
        <w:t xml:space="preserve"> </w:t>
      </w:r>
      <w:r w:rsidRPr="00E07204">
        <w:rPr>
          <w:rFonts w:ascii="Book Antiqua" w:hAnsi="Book Antiqua"/>
          <w:color w:val="000000" w:themeColor="text1"/>
        </w:rPr>
        <w:t>Sakai</w:t>
      </w:r>
      <w:r w:rsidR="000219CF" w:rsidRPr="00E07204">
        <w:rPr>
          <w:rFonts w:ascii="Book Antiqua" w:hAnsi="Book Antiqua"/>
          <w:color w:val="000000" w:themeColor="text1"/>
        </w:rPr>
        <w:t xml:space="preserve"> </w:t>
      </w:r>
      <w:r w:rsidRPr="00E07204">
        <w:rPr>
          <w:rFonts w:ascii="Book Antiqua" w:hAnsi="Book Antiqua"/>
          <w:color w:val="000000" w:themeColor="text1"/>
        </w:rPr>
        <w:t>Y.</w:t>
      </w:r>
      <w:r w:rsidR="000219CF" w:rsidRPr="00E07204">
        <w:rPr>
          <w:rFonts w:ascii="Book Antiqua" w:hAnsi="Book Antiqua"/>
          <w:color w:val="000000" w:themeColor="text1"/>
        </w:rPr>
        <w:t xml:space="preserve"> </w:t>
      </w:r>
      <w:r w:rsidRPr="00E07204">
        <w:rPr>
          <w:rFonts w:ascii="Book Antiqua" w:hAnsi="Book Antiqua"/>
          <w:color w:val="000000" w:themeColor="text1"/>
        </w:rPr>
        <w:t>miR-137</w:t>
      </w:r>
      <w:r w:rsidR="000219CF" w:rsidRPr="00E07204">
        <w:rPr>
          <w:rFonts w:ascii="Book Antiqua" w:hAnsi="Book Antiqua"/>
          <w:color w:val="000000" w:themeColor="text1"/>
        </w:rPr>
        <w:t xml:space="preserve"> </w:t>
      </w:r>
      <w:r w:rsidRPr="00E07204">
        <w:rPr>
          <w:rFonts w:ascii="Book Antiqua" w:hAnsi="Book Antiqua"/>
          <w:color w:val="000000" w:themeColor="text1"/>
        </w:rPr>
        <w:t>Regulates</w:t>
      </w:r>
      <w:r w:rsidR="000219CF" w:rsidRPr="00E07204">
        <w:rPr>
          <w:rFonts w:ascii="Book Antiqua" w:hAnsi="Book Antiqua"/>
          <w:color w:val="000000" w:themeColor="text1"/>
        </w:rPr>
        <w:t xml:space="preserve"> </w:t>
      </w:r>
      <w:r w:rsidRPr="00E07204">
        <w:rPr>
          <w:rFonts w:ascii="Book Antiqua" w:hAnsi="Book Antiqua"/>
          <w:color w:val="000000" w:themeColor="text1"/>
        </w:rPr>
        <w:t>the</w:t>
      </w:r>
      <w:r w:rsidR="000219CF" w:rsidRPr="00E07204">
        <w:rPr>
          <w:rFonts w:ascii="Book Antiqua" w:hAnsi="Book Antiqua"/>
          <w:color w:val="000000" w:themeColor="text1"/>
        </w:rPr>
        <w:t xml:space="preserve"> </w:t>
      </w:r>
      <w:r w:rsidRPr="00E07204">
        <w:rPr>
          <w:rFonts w:ascii="Book Antiqua" w:hAnsi="Book Antiqua"/>
          <w:color w:val="000000" w:themeColor="text1"/>
        </w:rPr>
        <w:t>Tumorigenicity</w:t>
      </w:r>
      <w:r w:rsidR="000219CF" w:rsidRPr="00E07204">
        <w:rPr>
          <w:rFonts w:ascii="Book Antiqua" w:hAnsi="Book Antiqua"/>
          <w:color w:val="000000" w:themeColor="text1"/>
        </w:rPr>
        <w:t xml:space="preserve"> </w:t>
      </w:r>
      <w:r w:rsidRPr="00E07204">
        <w:rPr>
          <w:rFonts w:ascii="Book Antiqua" w:hAnsi="Book Antiqua"/>
          <w:color w:val="000000" w:themeColor="text1"/>
        </w:rPr>
        <w:t>of</w:t>
      </w:r>
      <w:r w:rsidR="000219CF" w:rsidRPr="00E07204">
        <w:rPr>
          <w:rFonts w:ascii="Book Antiqua" w:hAnsi="Book Antiqua"/>
          <w:color w:val="000000" w:themeColor="text1"/>
        </w:rPr>
        <w:t xml:space="preserve"> </w:t>
      </w:r>
      <w:r w:rsidRPr="00E07204">
        <w:rPr>
          <w:rFonts w:ascii="Book Antiqua" w:hAnsi="Book Antiqua"/>
          <w:color w:val="000000" w:themeColor="text1"/>
        </w:rPr>
        <w:t>Colon</w:t>
      </w:r>
      <w:r w:rsidR="000219CF" w:rsidRPr="00E07204">
        <w:rPr>
          <w:rFonts w:ascii="Book Antiqua" w:hAnsi="Book Antiqua"/>
          <w:color w:val="000000" w:themeColor="text1"/>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r w:rsidRPr="00E07204">
        <w:rPr>
          <w:rFonts w:ascii="Book Antiqua" w:hAnsi="Book Antiqua"/>
          <w:color w:val="000000" w:themeColor="text1"/>
        </w:rPr>
        <w:t>Stem</w:t>
      </w:r>
      <w:r w:rsidR="000219CF" w:rsidRPr="00E07204">
        <w:rPr>
          <w:rFonts w:ascii="Book Antiqua" w:hAnsi="Book Antiqua"/>
          <w:color w:val="000000" w:themeColor="text1"/>
        </w:rPr>
        <w:t xml:space="preserve"> </w:t>
      </w:r>
      <w:r w:rsidRPr="00E07204">
        <w:rPr>
          <w:rFonts w:ascii="Book Antiqua" w:hAnsi="Book Antiqua"/>
          <w:color w:val="000000" w:themeColor="text1"/>
        </w:rPr>
        <w:t>Cells</w:t>
      </w:r>
      <w:r w:rsidR="000219CF" w:rsidRPr="00E07204">
        <w:rPr>
          <w:rFonts w:ascii="Book Antiqua" w:hAnsi="Book Antiqua"/>
          <w:color w:val="000000" w:themeColor="text1"/>
        </w:rPr>
        <w:t xml:space="preserve"> </w:t>
      </w:r>
      <w:r w:rsidRPr="00E07204">
        <w:rPr>
          <w:rFonts w:ascii="Book Antiqua" w:hAnsi="Book Antiqua"/>
          <w:color w:val="000000" w:themeColor="text1"/>
        </w:rPr>
        <w:t>through</w:t>
      </w:r>
      <w:r w:rsidR="000219CF" w:rsidRPr="00E07204">
        <w:rPr>
          <w:rFonts w:ascii="Book Antiqua" w:hAnsi="Book Antiqua"/>
          <w:color w:val="000000" w:themeColor="text1"/>
        </w:rPr>
        <w:t xml:space="preserve"> </w:t>
      </w:r>
      <w:r w:rsidRPr="00E07204">
        <w:rPr>
          <w:rFonts w:ascii="Book Antiqua" w:hAnsi="Book Antiqua"/>
          <w:color w:val="000000" w:themeColor="text1"/>
        </w:rPr>
        <w:t>the</w:t>
      </w:r>
      <w:r w:rsidR="000219CF" w:rsidRPr="00E07204">
        <w:rPr>
          <w:rFonts w:ascii="Book Antiqua" w:hAnsi="Book Antiqua"/>
          <w:color w:val="000000" w:themeColor="text1"/>
        </w:rPr>
        <w:t xml:space="preserve"> </w:t>
      </w:r>
      <w:r w:rsidRPr="00E07204">
        <w:rPr>
          <w:rFonts w:ascii="Book Antiqua" w:hAnsi="Book Antiqua"/>
          <w:color w:val="000000" w:themeColor="text1"/>
        </w:rPr>
        <w:t>Inhibition</w:t>
      </w:r>
      <w:r w:rsidR="000219CF" w:rsidRPr="00E07204">
        <w:rPr>
          <w:rFonts w:ascii="Book Antiqua" w:hAnsi="Book Antiqua"/>
          <w:color w:val="000000" w:themeColor="text1"/>
        </w:rPr>
        <w:t xml:space="preserve"> </w:t>
      </w:r>
      <w:r w:rsidRPr="00E07204">
        <w:rPr>
          <w:rFonts w:ascii="Book Antiqua" w:hAnsi="Book Antiqua"/>
          <w:color w:val="000000" w:themeColor="text1"/>
        </w:rPr>
        <w:t>of</w:t>
      </w:r>
      <w:r w:rsidR="000219CF" w:rsidRPr="00E07204">
        <w:rPr>
          <w:rFonts w:ascii="Book Antiqua" w:hAnsi="Book Antiqua"/>
          <w:color w:val="000000" w:themeColor="text1"/>
        </w:rPr>
        <w:t xml:space="preserve"> </w:t>
      </w:r>
      <w:r w:rsidRPr="00E07204">
        <w:rPr>
          <w:rFonts w:ascii="Book Antiqua" w:hAnsi="Book Antiqua"/>
          <w:color w:val="000000" w:themeColor="text1"/>
        </w:rPr>
        <w:t>DCLK1.</w:t>
      </w:r>
      <w:r w:rsidR="000219CF" w:rsidRPr="00E07204">
        <w:rPr>
          <w:rFonts w:ascii="Book Antiqua" w:hAnsi="Book Antiqua"/>
          <w:color w:val="000000" w:themeColor="text1"/>
        </w:rPr>
        <w:t xml:space="preserve"> </w:t>
      </w:r>
      <w:r w:rsidRPr="00E07204">
        <w:rPr>
          <w:rFonts w:ascii="Book Antiqua" w:hAnsi="Book Antiqua"/>
          <w:i/>
          <w:iCs/>
          <w:color w:val="000000" w:themeColor="text1"/>
        </w:rPr>
        <w:t>Mol</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Cancer</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Res</w:t>
      </w:r>
      <w:r w:rsidR="000219CF" w:rsidRPr="00E07204">
        <w:rPr>
          <w:rFonts w:ascii="Book Antiqua" w:hAnsi="Book Antiqua"/>
          <w:color w:val="000000" w:themeColor="text1"/>
        </w:rPr>
        <w:t xml:space="preserve"> </w:t>
      </w:r>
      <w:r w:rsidRPr="00E07204">
        <w:rPr>
          <w:rFonts w:ascii="Book Antiqua" w:hAnsi="Book Antiqua"/>
          <w:color w:val="000000" w:themeColor="text1"/>
        </w:rPr>
        <w:t>2016;</w:t>
      </w:r>
      <w:r w:rsidR="000219CF" w:rsidRPr="00E07204">
        <w:rPr>
          <w:rFonts w:ascii="Book Antiqua" w:hAnsi="Book Antiqua"/>
          <w:color w:val="000000" w:themeColor="text1"/>
        </w:rPr>
        <w:t xml:space="preserve"> </w:t>
      </w:r>
      <w:r w:rsidRPr="00E07204">
        <w:rPr>
          <w:rFonts w:ascii="Book Antiqua" w:hAnsi="Book Antiqua"/>
          <w:b/>
          <w:bCs/>
          <w:color w:val="000000" w:themeColor="text1"/>
        </w:rPr>
        <w:t>14</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354-362</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26747706</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10.1158/1541-7786.MCR-15-0380]</w:t>
      </w:r>
    </w:p>
    <w:p w14:paraId="0504F461" w14:textId="77C41E87"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t>168</w:t>
      </w:r>
      <w:r w:rsidR="000219CF" w:rsidRPr="00E07204">
        <w:rPr>
          <w:rFonts w:ascii="Book Antiqua" w:hAnsi="Book Antiqua"/>
          <w:color w:val="000000" w:themeColor="text1"/>
        </w:rPr>
        <w:t xml:space="preserve"> </w:t>
      </w:r>
      <w:r w:rsidRPr="00E07204">
        <w:rPr>
          <w:rFonts w:ascii="Book Antiqua" w:hAnsi="Book Antiqua"/>
          <w:b/>
          <w:bCs/>
          <w:color w:val="000000" w:themeColor="text1"/>
        </w:rPr>
        <w:t>Ren</w:t>
      </w:r>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J</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Ding</w:t>
      </w:r>
      <w:r w:rsidR="000219CF" w:rsidRPr="00E07204">
        <w:rPr>
          <w:rFonts w:ascii="Book Antiqua" w:hAnsi="Book Antiqua"/>
          <w:color w:val="000000" w:themeColor="text1"/>
        </w:rPr>
        <w:t xml:space="preserve"> </w:t>
      </w:r>
      <w:r w:rsidRPr="00E07204">
        <w:rPr>
          <w:rFonts w:ascii="Book Antiqua" w:hAnsi="Book Antiqua"/>
          <w:color w:val="000000" w:themeColor="text1"/>
        </w:rPr>
        <w:t>L,</w:t>
      </w:r>
      <w:r w:rsidR="000219CF" w:rsidRPr="00E07204">
        <w:rPr>
          <w:rFonts w:ascii="Book Antiqua" w:hAnsi="Book Antiqua"/>
          <w:color w:val="000000" w:themeColor="text1"/>
        </w:rPr>
        <w:t xml:space="preserve"> </w:t>
      </w:r>
      <w:r w:rsidRPr="00E07204">
        <w:rPr>
          <w:rFonts w:ascii="Book Antiqua" w:hAnsi="Book Antiqua"/>
          <w:color w:val="000000" w:themeColor="text1"/>
        </w:rPr>
        <w:t>Zhang</w:t>
      </w:r>
      <w:r w:rsidR="000219CF" w:rsidRPr="00E07204">
        <w:rPr>
          <w:rFonts w:ascii="Book Antiqua" w:hAnsi="Book Antiqua"/>
          <w:color w:val="000000" w:themeColor="text1"/>
        </w:rPr>
        <w:t xml:space="preserve"> </w:t>
      </w:r>
      <w:r w:rsidRPr="00E07204">
        <w:rPr>
          <w:rFonts w:ascii="Book Antiqua" w:hAnsi="Book Antiqua"/>
          <w:color w:val="000000" w:themeColor="text1"/>
        </w:rPr>
        <w:t>D,</w:t>
      </w:r>
      <w:r w:rsidR="000219CF" w:rsidRPr="00E07204">
        <w:rPr>
          <w:rFonts w:ascii="Book Antiqua" w:hAnsi="Book Antiqua"/>
          <w:color w:val="000000" w:themeColor="text1"/>
        </w:rPr>
        <w:t xml:space="preserve"> </w:t>
      </w:r>
      <w:r w:rsidRPr="00E07204">
        <w:rPr>
          <w:rFonts w:ascii="Book Antiqua" w:hAnsi="Book Antiqua"/>
          <w:color w:val="000000" w:themeColor="text1"/>
        </w:rPr>
        <w:t>Shi</w:t>
      </w:r>
      <w:r w:rsidR="000219CF" w:rsidRPr="00E07204">
        <w:rPr>
          <w:rFonts w:ascii="Book Antiqua" w:hAnsi="Book Antiqua"/>
          <w:color w:val="000000" w:themeColor="text1"/>
        </w:rPr>
        <w:t xml:space="preserve"> </w:t>
      </w:r>
      <w:r w:rsidRPr="00E07204">
        <w:rPr>
          <w:rFonts w:ascii="Book Antiqua" w:hAnsi="Book Antiqua"/>
          <w:color w:val="000000" w:themeColor="text1"/>
        </w:rPr>
        <w:t>G,</w:t>
      </w:r>
      <w:r w:rsidR="000219CF" w:rsidRPr="00E07204">
        <w:rPr>
          <w:rFonts w:ascii="Book Antiqua" w:hAnsi="Book Antiqua"/>
          <w:color w:val="000000" w:themeColor="text1"/>
        </w:rPr>
        <w:t xml:space="preserve"> </w:t>
      </w:r>
      <w:r w:rsidRPr="00E07204">
        <w:rPr>
          <w:rFonts w:ascii="Book Antiqua" w:hAnsi="Book Antiqua"/>
          <w:color w:val="000000" w:themeColor="text1"/>
        </w:rPr>
        <w:t>Xu</w:t>
      </w:r>
      <w:r w:rsidR="000219CF" w:rsidRPr="00E07204">
        <w:rPr>
          <w:rFonts w:ascii="Book Antiqua" w:hAnsi="Book Antiqua"/>
          <w:color w:val="000000" w:themeColor="text1"/>
        </w:rPr>
        <w:t xml:space="preserve"> </w:t>
      </w:r>
      <w:r w:rsidRPr="00E07204">
        <w:rPr>
          <w:rFonts w:ascii="Book Antiqua" w:hAnsi="Book Antiqua"/>
          <w:color w:val="000000" w:themeColor="text1"/>
        </w:rPr>
        <w:t>Q,</w:t>
      </w:r>
      <w:r w:rsidR="000219CF" w:rsidRPr="00E07204">
        <w:rPr>
          <w:rFonts w:ascii="Book Antiqua" w:hAnsi="Book Antiqua"/>
          <w:color w:val="000000" w:themeColor="text1"/>
        </w:rPr>
        <w:t xml:space="preserve"> </w:t>
      </w:r>
      <w:r w:rsidRPr="00E07204">
        <w:rPr>
          <w:rFonts w:ascii="Book Antiqua" w:hAnsi="Book Antiqua"/>
          <w:color w:val="000000" w:themeColor="text1"/>
        </w:rPr>
        <w:t>Shen</w:t>
      </w:r>
      <w:r w:rsidR="000219CF" w:rsidRPr="00E07204">
        <w:rPr>
          <w:rFonts w:ascii="Book Antiqua" w:hAnsi="Book Antiqua"/>
          <w:color w:val="000000" w:themeColor="text1"/>
        </w:rPr>
        <w:t xml:space="preserve"> </w:t>
      </w:r>
      <w:r w:rsidRPr="00E07204">
        <w:rPr>
          <w:rFonts w:ascii="Book Antiqua" w:hAnsi="Book Antiqua"/>
          <w:color w:val="000000" w:themeColor="text1"/>
        </w:rPr>
        <w:t>S,</w:t>
      </w:r>
      <w:r w:rsidR="000219CF" w:rsidRPr="00E07204">
        <w:rPr>
          <w:rFonts w:ascii="Book Antiqua" w:hAnsi="Book Antiqua"/>
          <w:color w:val="000000" w:themeColor="text1"/>
        </w:rPr>
        <w:t xml:space="preserve"> </w:t>
      </w:r>
      <w:r w:rsidRPr="00E07204">
        <w:rPr>
          <w:rFonts w:ascii="Book Antiqua" w:hAnsi="Book Antiqua"/>
          <w:color w:val="000000" w:themeColor="text1"/>
        </w:rPr>
        <w:t>Wang</w:t>
      </w:r>
      <w:r w:rsidR="000219CF" w:rsidRPr="00E07204">
        <w:rPr>
          <w:rFonts w:ascii="Book Antiqua" w:hAnsi="Book Antiqua"/>
          <w:color w:val="000000" w:themeColor="text1"/>
        </w:rPr>
        <w:t xml:space="preserve"> </w:t>
      </w:r>
      <w:r w:rsidRPr="00E07204">
        <w:rPr>
          <w:rFonts w:ascii="Book Antiqua" w:hAnsi="Book Antiqua"/>
          <w:color w:val="000000" w:themeColor="text1"/>
        </w:rPr>
        <w:t>Y,</w:t>
      </w:r>
      <w:r w:rsidR="000219CF" w:rsidRPr="00E07204">
        <w:rPr>
          <w:rFonts w:ascii="Book Antiqua" w:hAnsi="Book Antiqua"/>
          <w:color w:val="000000" w:themeColor="text1"/>
        </w:rPr>
        <w:t xml:space="preserve"> </w:t>
      </w:r>
      <w:r w:rsidRPr="00E07204">
        <w:rPr>
          <w:rFonts w:ascii="Book Antiqua" w:hAnsi="Book Antiqua"/>
          <w:color w:val="000000" w:themeColor="text1"/>
        </w:rPr>
        <w:t>Wang</w:t>
      </w:r>
      <w:r w:rsidR="000219CF" w:rsidRPr="00E07204">
        <w:rPr>
          <w:rFonts w:ascii="Book Antiqua" w:hAnsi="Book Antiqua"/>
          <w:color w:val="000000" w:themeColor="text1"/>
        </w:rPr>
        <w:t xml:space="preserve"> </w:t>
      </w:r>
      <w:r w:rsidRPr="00E07204">
        <w:rPr>
          <w:rFonts w:ascii="Book Antiqua" w:hAnsi="Book Antiqua"/>
          <w:color w:val="000000" w:themeColor="text1"/>
        </w:rPr>
        <w:t>T,</w:t>
      </w:r>
      <w:r w:rsidR="000219CF" w:rsidRPr="00E07204">
        <w:rPr>
          <w:rFonts w:ascii="Book Antiqua" w:hAnsi="Book Antiqua"/>
          <w:color w:val="000000" w:themeColor="text1"/>
        </w:rPr>
        <w:t xml:space="preserve"> </w:t>
      </w:r>
      <w:r w:rsidRPr="00E07204">
        <w:rPr>
          <w:rFonts w:ascii="Book Antiqua" w:hAnsi="Book Antiqua"/>
          <w:color w:val="000000" w:themeColor="text1"/>
        </w:rPr>
        <w:t>Hou</w:t>
      </w:r>
      <w:r w:rsidR="000219CF" w:rsidRPr="00E07204">
        <w:rPr>
          <w:rFonts w:ascii="Book Antiqua" w:hAnsi="Book Antiqua"/>
          <w:color w:val="000000" w:themeColor="text1"/>
        </w:rPr>
        <w:t xml:space="preserve"> </w:t>
      </w:r>
      <w:r w:rsidRPr="00E07204">
        <w:rPr>
          <w:rFonts w:ascii="Book Antiqua" w:hAnsi="Book Antiqua"/>
          <w:color w:val="000000" w:themeColor="text1"/>
        </w:rPr>
        <w:t>Y.</w:t>
      </w:r>
      <w:r w:rsidR="000219CF" w:rsidRPr="00E07204">
        <w:rPr>
          <w:rFonts w:ascii="Book Antiqua" w:hAnsi="Book Antiqua"/>
          <w:color w:val="000000" w:themeColor="text1"/>
        </w:rPr>
        <w:t xml:space="preserve"> </w:t>
      </w:r>
      <w:r w:rsidRPr="00E07204">
        <w:rPr>
          <w:rFonts w:ascii="Book Antiqua" w:hAnsi="Book Antiqua"/>
          <w:color w:val="000000" w:themeColor="text1"/>
        </w:rPr>
        <w:t>Carcinoma-associated</w:t>
      </w:r>
      <w:r w:rsidR="000219CF" w:rsidRPr="00E07204">
        <w:rPr>
          <w:rFonts w:ascii="Book Antiqua" w:hAnsi="Book Antiqua"/>
          <w:color w:val="000000" w:themeColor="text1"/>
        </w:rPr>
        <w:t xml:space="preserve"> </w:t>
      </w:r>
      <w:r w:rsidRPr="00E07204">
        <w:rPr>
          <w:rFonts w:ascii="Book Antiqua" w:hAnsi="Book Antiqua"/>
          <w:color w:val="000000" w:themeColor="text1"/>
        </w:rPr>
        <w:t>fibroblasts</w:t>
      </w:r>
      <w:r w:rsidR="000219CF" w:rsidRPr="00E07204">
        <w:rPr>
          <w:rFonts w:ascii="Book Antiqua" w:hAnsi="Book Antiqua"/>
          <w:color w:val="000000" w:themeColor="text1"/>
        </w:rPr>
        <w:t xml:space="preserve"> </w:t>
      </w:r>
      <w:r w:rsidRPr="00E07204">
        <w:rPr>
          <w:rFonts w:ascii="Book Antiqua" w:hAnsi="Book Antiqua"/>
          <w:color w:val="000000" w:themeColor="text1"/>
        </w:rPr>
        <w:t>promote</w:t>
      </w:r>
      <w:r w:rsidR="000219CF" w:rsidRPr="00E07204">
        <w:rPr>
          <w:rFonts w:ascii="Book Antiqua" w:hAnsi="Book Antiqua"/>
          <w:color w:val="000000" w:themeColor="text1"/>
        </w:rPr>
        <w:t xml:space="preserve"> </w:t>
      </w:r>
      <w:r w:rsidRPr="00E07204">
        <w:rPr>
          <w:rFonts w:ascii="Book Antiqua" w:hAnsi="Book Antiqua"/>
          <w:color w:val="000000" w:themeColor="text1"/>
        </w:rPr>
        <w:t>the</w:t>
      </w:r>
      <w:r w:rsidR="000219CF" w:rsidRPr="00E07204">
        <w:rPr>
          <w:rFonts w:ascii="Book Antiqua" w:hAnsi="Book Antiqua"/>
          <w:color w:val="000000" w:themeColor="text1"/>
        </w:rPr>
        <w:t xml:space="preserve"> </w:t>
      </w:r>
      <w:r w:rsidRPr="00E07204">
        <w:rPr>
          <w:rFonts w:ascii="Book Antiqua" w:hAnsi="Book Antiqua"/>
          <w:color w:val="000000" w:themeColor="text1"/>
        </w:rPr>
        <w:t>stemness</w:t>
      </w:r>
      <w:r w:rsidR="000219CF" w:rsidRPr="00E07204">
        <w:rPr>
          <w:rFonts w:ascii="Book Antiqua" w:hAnsi="Book Antiqua"/>
          <w:color w:val="000000" w:themeColor="text1"/>
        </w:rPr>
        <w:t xml:space="preserve"> </w:t>
      </w:r>
      <w:r w:rsidRPr="00E07204">
        <w:rPr>
          <w:rFonts w:ascii="Book Antiqua" w:hAnsi="Book Antiqua"/>
          <w:color w:val="000000" w:themeColor="text1"/>
        </w:rPr>
        <w:t>and</w:t>
      </w:r>
      <w:r w:rsidR="000219CF" w:rsidRPr="00E07204">
        <w:rPr>
          <w:rFonts w:ascii="Book Antiqua" w:hAnsi="Book Antiqua"/>
          <w:color w:val="000000" w:themeColor="text1"/>
        </w:rPr>
        <w:t xml:space="preserve"> </w:t>
      </w:r>
      <w:r w:rsidRPr="00E07204">
        <w:rPr>
          <w:rFonts w:ascii="Book Antiqua" w:hAnsi="Book Antiqua"/>
          <w:color w:val="000000" w:themeColor="text1"/>
        </w:rPr>
        <w:t>chemoresistance</w:t>
      </w:r>
      <w:r w:rsidR="000219CF" w:rsidRPr="00E07204">
        <w:rPr>
          <w:rFonts w:ascii="Book Antiqua" w:hAnsi="Book Antiqua"/>
          <w:color w:val="000000" w:themeColor="text1"/>
        </w:rPr>
        <w:t xml:space="preserve"> </w:t>
      </w:r>
      <w:r w:rsidRPr="00E07204">
        <w:rPr>
          <w:rFonts w:ascii="Book Antiqua" w:hAnsi="Book Antiqua"/>
          <w:color w:val="000000" w:themeColor="text1"/>
        </w:rPr>
        <w:t>of</w:t>
      </w:r>
      <w:r w:rsidR="000219CF" w:rsidRPr="00E07204">
        <w:rPr>
          <w:rFonts w:ascii="Book Antiqua" w:hAnsi="Book Antiqua"/>
          <w:color w:val="000000" w:themeColor="text1"/>
        </w:rPr>
        <w:t xml:space="preserve"> </w:t>
      </w:r>
      <w:r w:rsidRPr="00E07204">
        <w:rPr>
          <w:rFonts w:ascii="Book Antiqua" w:hAnsi="Book Antiqua"/>
          <w:color w:val="000000" w:themeColor="text1"/>
        </w:rPr>
        <w:t>colorectal</w:t>
      </w:r>
      <w:r w:rsidR="000219CF" w:rsidRPr="00E07204">
        <w:rPr>
          <w:rFonts w:ascii="Book Antiqua" w:hAnsi="Book Antiqua"/>
          <w:color w:val="000000" w:themeColor="text1"/>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r w:rsidRPr="00E07204">
        <w:rPr>
          <w:rFonts w:ascii="Book Antiqua" w:hAnsi="Book Antiqua"/>
          <w:color w:val="000000" w:themeColor="text1"/>
        </w:rPr>
        <w:t>by</w:t>
      </w:r>
      <w:r w:rsidR="000219CF" w:rsidRPr="00E07204">
        <w:rPr>
          <w:rFonts w:ascii="Book Antiqua" w:hAnsi="Book Antiqua"/>
          <w:color w:val="000000" w:themeColor="text1"/>
        </w:rPr>
        <w:t xml:space="preserve"> </w:t>
      </w:r>
      <w:r w:rsidRPr="00E07204">
        <w:rPr>
          <w:rFonts w:ascii="Book Antiqua" w:hAnsi="Book Antiqua"/>
          <w:color w:val="000000" w:themeColor="text1"/>
        </w:rPr>
        <w:t>transferring</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exosomal</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lncRNA</w:t>
      </w:r>
      <w:r w:rsidR="000219CF" w:rsidRPr="00E07204">
        <w:rPr>
          <w:rFonts w:ascii="Book Antiqua" w:hAnsi="Book Antiqua"/>
          <w:color w:val="000000" w:themeColor="text1"/>
        </w:rPr>
        <w:t xml:space="preserve"> </w:t>
      </w:r>
      <w:r w:rsidRPr="00E07204">
        <w:rPr>
          <w:rFonts w:ascii="Book Antiqua" w:hAnsi="Book Antiqua"/>
          <w:color w:val="000000" w:themeColor="text1"/>
        </w:rPr>
        <w:t>H19.</w:t>
      </w:r>
      <w:r w:rsidR="000219CF" w:rsidRPr="00E07204">
        <w:rPr>
          <w:rFonts w:ascii="Book Antiqua" w:hAnsi="Book Antiqua"/>
          <w:color w:val="000000" w:themeColor="text1"/>
        </w:rPr>
        <w:t xml:space="preserve"> </w:t>
      </w:r>
      <w:proofErr w:type="spellStart"/>
      <w:r w:rsidRPr="00E07204">
        <w:rPr>
          <w:rFonts w:ascii="Book Antiqua" w:hAnsi="Book Antiqua"/>
          <w:i/>
          <w:iCs/>
          <w:color w:val="000000" w:themeColor="text1"/>
        </w:rPr>
        <w:t>Theranostics</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2018;</w:t>
      </w:r>
      <w:r w:rsidR="000219CF" w:rsidRPr="00E07204">
        <w:rPr>
          <w:rFonts w:ascii="Book Antiqua" w:hAnsi="Book Antiqua"/>
          <w:color w:val="000000" w:themeColor="text1"/>
        </w:rPr>
        <w:t xml:space="preserve"> </w:t>
      </w:r>
      <w:r w:rsidRPr="00E07204">
        <w:rPr>
          <w:rFonts w:ascii="Book Antiqua" w:hAnsi="Book Antiqua"/>
          <w:b/>
          <w:bCs/>
          <w:color w:val="000000" w:themeColor="text1"/>
        </w:rPr>
        <w:t>8</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3932-3948</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30083271</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10.7150/thno.25541]</w:t>
      </w:r>
    </w:p>
    <w:p w14:paraId="2A1FE6EF" w14:textId="781DE790" w:rsidR="004943BB" w:rsidRPr="00E07204" w:rsidRDefault="004943BB" w:rsidP="007D3B84">
      <w:pPr>
        <w:spacing w:line="360" w:lineRule="auto"/>
        <w:jc w:val="both"/>
        <w:rPr>
          <w:rFonts w:ascii="Book Antiqua" w:hAnsi="Book Antiqua"/>
          <w:color w:val="000000" w:themeColor="text1"/>
        </w:rPr>
      </w:pPr>
      <w:r w:rsidRPr="00E07204">
        <w:rPr>
          <w:rFonts w:ascii="Book Antiqua" w:hAnsi="Book Antiqua"/>
          <w:color w:val="000000" w:themeColor="text1"/>
        </w:rPr>
        <w:t>169</w:t>
      </w:r>
      <w:r w:rsidR="000219CF" w:rsidRPr="00E07204">
        <w:rPr>
          <w:rFonts w:ascii="Book Antiqua" w:hAnsi="Book Antiqua"/>
          <w:color w:val="000000" w:themeColor="text1"/>
        </w:rPr>
        <w:t xml:space="preserve"> </w:t>
      </w:r>
      <w:r w:rsidRPr="00E07204">
        <w:rPr>
          <w:rFonts w:ascii="Book Antiqua" w:hAnsi="Book Antiqua"/>
          <w:b/>
          <w:bCs/>
          <w:color w:val="000000" w:themeColor="text1"/>
        </w:rPr>
        <w:t>Trinh</w:t>
      </w:r>
      <w:r w:rsidR="000219CF" w:rsidRPr="00E07204">
        <w:rPr>
          <w:rFonts w:ascii="Book Antiqua" w:hAnsi="Book Antiqua"/>
          <w:b/>
          <w:bCs/>
          <w:color w:val="000000" w:themeColor="text1"/>
        </w:rPr>
        <w:t xml:space="preserve"> </w:t>
      </w:r>
      <w:r w:rsidRPr="00E07204">
        <w:rPr>
          <w:rFonts w:ascii="Book Antiqua" w:hAnsi="Book Antiqua"/>
          <w:b/>
          <w:bCs/>
          <w:color w:val="000000" w:themeColor="text1"/>
        </w:rPr>
        <w:t>A</w:t>
      </w:r>
      <w:r w:rsidRPr="00E07204">
        <w:rPr>
          <w:rFonts w:ascii="Book Antiqua" w:hAnsi="Book Antiqua"/>
          <w:color w:val="000000" w:themeColor="text1"/>
        </w:rPr>
        <w:t>,</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Lädrach</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C,</w:t>
      </w:r>
      <w:r w:rsidR="000219CF" w:rsidRPr="00E07204">
        <w:rPr>
          <w:rFonts w:ascii="Book Antiqua" w:hAnsi="Book Antiqua"/>
          <w:color w:val="000000" w:themeColor="text1"/>
        </w:rPr>
        <w:t xml:space="preserve"> </w:t>
      </w:r>
      <w:r w:rsidRPr="00E07204">
        <w:rPr>
          <w:rFonts w:ascii="Book Antiqua" w:hAnsi="Book Antiqua"/>
          <w:color w:val="000000" w:themeColor="text1"/>
        </w:rPr>
        <w:t>Dawson</w:t>
      </w:r>
      <w:r w:rsidR="000219CF" w:rsidRPr="00E07204">
        <w:rPr>
          <w:rFonts w:ascii="Book Antiqua" w:hAnsi="Book Antiqua"/>
          <w:color w:val="000000" w:themeColor="text1"/>
        </w:rPr>
        <w:t xml:space="preserve"> </w:t>
      </w:r>
      <w:r w:rsidRPr="00E07204">
        <w:rPr>
          <w:rFonts w:ascii="Book Antiqua" w:hAnsi="Book Antiqua"/>
          <w:color w:val="000000" w:themeColor="text1"/>
        </w:rPr>
        <w:t>HE,</w:t>
      </w:r>
      <w:r w:rsidR="000219CF" w:rsidRPr="00E07204">
        <w:rPr>
          <w:rFonts w:ascii="Book Antiqua" w:hAnsi="Book Antiqua"/>
          <w:color w:val="000000" w:themeColor="text1"/>
        </w:rPr>
        <w:t xml:space="preserve"> </w:t>
      </w:r>
      <w:r w:rsidRPr="00E07204">
        <w:rPr>
          <w:rFonts w:ascii="Book Antiqua" w:hAnsi="Book Antiqua"/>
          <w:color w:val="000000" w:themeColor="text1"/>
        </w:rPr>
        <w:t>Ten</w:t>
      </w:r>
      <w:r w:rsidR="000219CF" w:rsidRPr="00E07204">
        <w:rPr>
          <w:rFonts w:ascii="Book Antiqua" w:hAnsi="Book Antiqua"/>
          <w:color w:val="000000" w:themeColor="text1"/>
        </w:rPr>
        <w:t xml:space="preserve"> </w:t>
      </w:r>
      <w:r w:rsidRPr="00E07204">
        <w:rPr>
          <w:rFonts w:ascii="Book Antiqua" w:hAnsi="Book Antiqua"/>
          <w:color w:val="000000" w:themeColor="text1"/>
        </w:rPr>
        <w:t>Hoorn</w:t>
      </w:r>
      <w:r w:rsidR="000219CF" w:rsidRPr="00E07204">
        <w:rPr>
          <w:rFonts w:ascii="Book Antiqua" w:hAnsi="Book Antiqua"/>
          <w:color w:val="000000" w:themeColor="text1"/>
        </w:rPr>
        <w:t xml:space="preserve"> </w:t>
      </w:r>
      <w:r w:rsidRPr="00E07204">
        <w:rPr>
          <w:rFonts w:ascii="Book Antiqua" w:hAnsi="Book Antiqua"/>
          <w:color w:val="000000" w:themeColor="text1"/>
        </w:rPr>
        <w:t>S,</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Kuppen</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PJK,</w:t>
      </w:r>
      <w:r w:rsidR="000219CF" w:rsidRPr="00E07204">
        <w:rPr>
          <w:rFonts w:ascii="Book Antiqua" w:hAnsi="Book Antiqua"/>
          <w:color w:val="000000" w:themeColor="text1"/>
        </w:rPr>
        <w:t xml:space="preserve"> </w:t>
      </w:r>
      <w:r w:rsidRPr="00E07204">
        <w:rPr>
          <w:rFonts w:ascii="Book Antiqua" w:hAnsi="Book Antiqua"/>
          <w:color w:val="000000" w:themeColor="text1"/>
        </w:rPr>
        <w:t>Reimers</w:t>
      </w:r>
      <w:r w:rsidR="000219CF" w:rsidRPr="00E07204">
        <w:rPr>
          <w:rFonts w:ascii="Book Antiqua" w:hAnsi="Book Antiqua"/>
          <w:color w:val="000000" w:themeColor="text1"/>
        </w:rPr>
        <w:t xml:space="preserve"> </w:t>
      </w:r>
      <w:r w:rsidRPr="00E07204">
        <w:rPr>
          <w:rFonts w:ascii="Book Antiqua" w:hAnsi="Book Antiqua"/>
          <w:color w:val="000000" w:themeColor="text1"/>
        </w:rPr>
        <w:t>MS,</w:t>
      </w:r>
      <w:r w:rsidR="000219CF" w:rsidRPr="00E07204">
        <w:rPr>
          <w:rFonts w:ascii="Book Antiqua" w:hAnsi="Book Antiqua"/>
          <w:color w:val="000000" w:themeColor="text1"/>
        </w:rPr>
        <w:t xml:space="preserve"> </w:t>
      </w:r>
      <w:r w:rsidRPr="00E07204">
        <w:rPr>
          <w:rFonts w:ascii="Book Antiqua" w:hAnsi="Book Antiqua"/>
          <w:color w:val="000000" w:themeColor="text1"/>
        </w:rPr>
        <w:t>Koopman</w:t>
      </w:r>
      <w:r w:rsidR="000219CF" w:rsidRPr="00E07204">
        <w:rPr>
          <w:rFonts w:ascii="Book Antiqua" w:hAnsi="Book Antiqua"/>
          <w:color w:val="000000" w:themeColor="text1"/>
        </w:rPr>
        <w:t xml:space="preserve"> </w:t>
      </w:r>
      <w:r w:rsidRPr="00E07204">
        <w:rPr>
          <w:rFonts w:ascii="Book Antiqua" w:hAnsi="Book Antiqua"/>
          <w:color w:val="000000" w:themeColor="text1"/>
        </w:rPr>
        <w:t>M,</w:t>
      </w:r>
      <w:r w:rsidR="000219CF" w:rsidRPr="00E07204">
        <w:rPr>
          <w:rFonts w:ascii="Book Antiqua" w:hAnsi="Book Antiqua"/>
          <w:color w:val="000000" w:themeColor="text1"/>
        </w:rPr>
        <w:t xml:space="preserve"> </w:t>
      </w:r>
      <w:r w:rsidRPr="00E07204">
        <w:rPr>
          <w:rFonts w:ascii="Book Antiqua" w:hAnsi="Book Antiqua"/>
          <w:color w:val="000000" w:themeColor="text1"/>
        </w:rPr>
        <w:t>Punt</w:t>
      </w:r>
      <w:r w:rsidR="000219CF" w:rsidRPr="00E07204">
        <w:rPr>
          <w:rFonts w:ascii="Book Antiqua" w:hAnsi="Book Antiqua"/>
          <w:color w:val="000000" w:themeColor="text1"/>
        </w:rPr>
        <w:t xml:space="preserve"> </w:t>
      </w:r>
      <w:r w:rsidRPr="00E07204">
        <w:rPr>
          <w:rFonts w:ascii="Book Antiqua" w:hAnsi="Book Antiqua"/>
          <w:color w:val="000000" w:themeColor="text1"/>
        </w:rPr>
        <w:t>CJA,</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Lugli</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A,</w:t>
      </w:r>
      <w:r w:rsidR="000219CF" w:rsidRPr="00E07204">
        <w:rPr>
          <w:rFonts w:ascii="Book Antiqua" w:hAnsi="Book Antiqua"/>
          <w:color w:val="000000" w:themeColor="text1"/>
        </w:rPr>
        <w:t xml:space="preserve"> </w:t>
      </w:r>
      <w:r w:rsidRPr="00E07204">
        <w:rPr>
          <w:rFonts w:ascii="Book Antiqua" w:hAnsi="Book Antiqua"/>
          <w:color w:val="000000" w:themeColor="text1"/>
        </w:rPr>
        <w:t>Vermeulen</w:t>
      </w:r>
      <w:r w:rsidR="000219CF" w:rsidRPr="00E07204">
        <w:rPr>
          <w:rFonts w:ascii="Book Antiqua" w:hAnsi="Book Antiqua"/>
          <w:color w:val="000000" w:themeColor="text1"/>
        </w:rPr>
        <w:t xml:space="preserve"> </w:t>
      </w:r>
      <w:r w:rsidRPr="00E07204">
        <w:rPr>
          <w:rFonts w:ascii="Book Antiqua" w:hAnsi="Book Antiqua"/>
          <w:color w:val="000000" w:themeColor="text1"/>
        </w:rPr>
        <w:t>L,</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Zlobec</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I.</w:t>
      </w:r>
      <w:r w:rsidR="000219CF" w:rsidRPr="00E07204">
        <w:rPr>
          <w:rFonts w:ascii="Book Antiqua" w:hAnsi="Book Antiqua"/>
          <w:color w:val="000000" w:themeColor="text1"/>
        </w:rPr>
        <w:t xml:space="preserve"> </w:t>
      </w:r>
      <w:proofErr w:type="spellStart"/>
      <w:r w:rsidRPr="00E07204">
        <w:rPr>
          <w:rFonts w:ascii="Book Antiqua" w:hAnsi="Book Antiqua"/>
          <w:color w:val="000000" w:themeColor="text1"/>
        </w:rPr>
        <w:t>Tumour</w:t>
      </w:r>
      <w:proofErr w:type="spellEnd"/>
      <w:r w:rsidR="000219CF" w:rsidRPr="00E07204">
        <w:rPr>
          <w:rFonts w:ascii="Book Antiqua" w:hAnsi="Book Antiqua"/>
          <w:color w:val="000000" w:themeColor="text1"/>
        </w:rPr>
        <w:t xml:space="preserve"> </w:t>
      </w:r>
      <w:r w:rsidRPr="00E07204">
        <w:rPr>
          <w:rFonts w:ascii="Book Antiqua" w:hAnsi="Book Antiqua"/>
          <w:color w:val="000000" w:themeColor="text1"/>
        </w:rPr>
        <w:t>budding</w:t>
      </w:r>
      <w:r w:rsidR="000219CF" w:rsidRPr="00E07204">
        <w:rPr>
          <w:rFonts w:ascii="Book Antiqua" w:hAnsi="Book Antiqua"/>
          <w:color w:val="000000" w:themeColor="text1"/>
        </w:rPr>
        <w:t xml:space="preserve"> </w:t>
      </w:r>
      <w:r w:rsidRPr="00E07204">
        <w:rPr>
          <w:rFonts w:ascii="Book Antiqua" w:hAnsi="Book Antiqua"/>
          <w:color w:val="000000" w:themeColor="text1"/>
        </w:rPr>
        <w:t>is</w:t>
      </w:r>
      <w:r w:rsidR="000219CF" w:rsidRPr="00E07204">
        <w:rPr>
          <w:rFonts w:ascii="Book Antiqua" w:hAnsi="Book Antiqua"/>
          <w:color w:val="000000" w:themeColor="text1"/>
        </w:rPr>
        <w:t xml:space="preserve"> </w:t>
      </w:r>
      <w:r w:rsidRPr="00E07204">
        <w:rPr>
          <w:rFonts w:ascii="Book Antiqua" w:hAnsi="Book Antiqua"/>
          <w:color w:val="000000" w:themeColor="text1"/>
        </w:rPr>
        <w:t>associated</w:t>
      </w:r>
      <w:r w:rsidR="000219CF" w:rsidRPr="00E07204">
        <w:rPr>
          <w:rFonts w:ascii="Book Antiqua" w:hAnsi="Book Antiqua"/>
          <w:color w:val="000000" w:themeColor="text1"/>
        </w:rPr>
        <w:t xml:space="preserve"> </w:t>
      </w:r>
      <w:r w:rsidRPr="00E07204">
        <w:rPr>
          <w:rFonts w:ascii="Book Antiqua" w:hAnsi="Book Antiqua"/>
          <w:color w:val="000000" w:themeColor="text1"/>
        </w:rPr>
        <w:t>with</w:t>
      </w:r>
      <w:r w:rsidR="000219CF" w:rsidRPr="00E07204">
        <w:rPr>
          <w:rFonts w:ascii="Book Antiqua" w:hAnsi="Book Antiqua"/>
          <w:color w:val="000000" w:themeColor="text1"/>
        </w:rPr>
        <w:t xml:space="preserve"> </w:t>
      </w:r>
      <w:r w:rsidRPr="00E07204">
        <w:rPr>
          <w:rFonts w:ascii="Book Antiqua" w:hAnsi="Book Antiqua"/>
          <w:color w:val="000000" w:themeColor="text1"/>
        </w:rPr>
        <w:t>the</w:t>
      </w:r>
      <w:r w:rsidR="000219CF" w:rsidRPr="00E07204">
        <w:rPr>
          <w:rFonts w:ascii="Book Antiqua" w:hAnsi="Book Antiqua"/>
          <w:color w:val="000000" w:themeColor="text1"/>
        </w:rPr>
        <w:t xml:space="preserve"> </w:t>
      </w:r>
      <w:r w:rsidRPr="00E07204">
        <w:rPr>
          <w:rFonts w:ascii="Book Antiqua" w:hAnsi="Book Antiqua"/>
          <w:color w:val="000000" w:themeColor="text1"/>
        </w:rPr>
        <w:t>mesenchymal</w:t>
      </w:r>
      <w:r w:rsidR="000219CF" w:rsidRPr="00E07204">
        <w:rPr>
          <w:rFonts w:ascii="Book Antiqua" w:hAnsi="Book Antiqua"/>
          <w:color w:val="000000" w:themeColor="text1"/>
        </w:rPr>
        <w:t xml:space="preserve"> </w:t>
      </w:r>
      <w:r w:rsidRPr="00E07204">
        <w:rPr>
          <w:rFonts w:ascii="Book Antiqua" w:hAnsi="Book Antiqua"/>
          <w:color w:val="000000" w:themeColor="text1"/>
        </w:rPr>
        <w:t>colon</w:t>
      </w:r>
      <w:r w:rsidR="000219CF" w:rsidRPr="00E07204">
        <w:rPr>
          <w:rFonts w:ascii="Book Antiqua" w:hAnsi="Book Antiqua"/>
          <w:color w:val="000000" w:themeColor="text1"/>
        </w:rPr>
        <w:t xml:space="preserve"> </w:t>
      </w:r>
      <w:r w:rsidRPr="00E07204">
        <w:rPr>
          <w:rFonts w:ascii="Book Antiqua" w:hAnsi="Book Antiqua"/>
          <w:color w:val="000000" w:themeColor="text1"/>
        </w:rPr>
        <w:t>cancer</w:t>
      </w:r>
      <w:r w:rsidR="000219CF" w:rsidRPr="00E07204">
        <w:rPr>
          <w:rFonts w:ascii="Book Antiqua" w:hAnsi="Book Antiqua"/>
          <w:color w:val="000000" w:themeColor="text1"/>
        </w:rPr>
        <w:t xml:space="preserve"> </w:t>
      </w:r>
      <w:r w:rsidRPr="00E07204">
        <w:rPr>
          <w:rFonts w:ascii="Book Antiqua" w:hAnsi="Book Antiqua"/>
          <w:color w:val="000000" w:themeColor="text1"/>
        </w:rPr>
        <w:t>subtype</w:t>
      </w:r>
      <w:r w:rsidR="000219CF" w:rsidRPr="00E07204">
        <w:rPr>
          <w:rFonts w:ascii="Book Antiqua" w:hAnsi="Book Antiqua"/>
          <w:color w:val="000000" w:themeColor="text1"/>
        </w:rPr>
        <w:t xml:space="preserve"> </w:t>
      </w:r>
      <w:r w:rsidRPr="00E07204">
        <w:rPr>
          <w:rFonts w:ascii="Book Antiqua" w:hAnsi="Book Antiqua"/>
          <w:color w:val="000000" w:themeColor="text1"/>
        </w:rPr>
        <w:t>and</w:t>
      </w:r>
      <w:r w:rsidR="000219CF" w:rsidRPr="00E07204">
        <w:rPr>
          <w:rFonts w:ascii="Book Antiqua" w:hAnsi="Book Antiqua"/>
          <w:color w:val="000000" w:themeColor="text1"/>
        </w:rPr>
        <w:t xml:space="preserve"> </w:t>
      </w:r>
      <w:r w:rsidRPr="00E07204">
        <w:rPr>
          <w:rFonts w:ascii="Book Antiqua" w:hAnsi="Book Antiqua"/>
          <w:color w:val="000000" w:themeColor="text1"/>
        </w:rPr>
        <w:t>RAS/RAF</w:t>
      </w:r>
      <w:r w:rsidR="000219CF" w:rsidRPr="00E07204">
        <w:rPr>
          <w:rFonts w:ascii="Book Antiqua" w:hAnsi="Book Antiqua"/>
          <w:color w:val="000000" w:themeColor="text1"/>
        </w:rPr>
        <w:t xml:space="preserve"> </w:t>
      </w:r>
      <w:r w:rsidRPr="00E07204">
        <w:rPr>
          <w:rFonts w:ascii="Book Antiqua" w:hAnsi="Book Antiqua"/>
          <w:color w:val="000000" w:themeColor="text1"/>
        </w:rPr>
        <w:t>mutations:</w:t>
      </w:r>
      <w:r w:rsidR="000219CF" w:rsidRPr="00E07204">
        <w:rPr>
          <w:rFonts w:ascii="Book Antiqua" w:hAnsi="Book Antiqua"/>
          <w:color w:val="000000" w:themeColor="text1"/>
        </w:rPr>
        <w:t xml:space="preserve"> </w:t>
      </w:r>
      <w:r w:rsidRPr="00E07204">
        <w:rPr>
          <w:rFonts w:ascii="Book Antiqua" w:hAnsi="Book Antiqua"/>
          <w:color w:val="000000" w:themeColor="text1"/>
        </w:rPr>
        <w:t>a</w:t>
      </w:r>
      <w:r w:rsidR="000219CF" w:rsidRPr="00E07204">
        <w:rPr>
          <w:rFonts w:ascii="Book Antiqua" w:hAnsi="Book Antiqua"/>
          <w:color w:val="000000" w:themeColor="text1"/>
        </w:rPr>
        <w:t xml:space="preserve"> </w:t>
      </w:r>
      <w:r w:rsidRPr="00E07204">
        <w:rPr>
          <w:rFonts w:ascii="Book Antiqua" w:hAnsi="Book Antiqua"/>
          <w:color w:val="000000" w:themeColor="text1"/>
        </w:rPr>
        <w:t>study</w:t>
      </w:r>
      <w:r w:rsidR="000219CF" w:rsidRPr="00E07204">
        <w:rPr>
          <w:rFonts w:ascii="Book Antiqua" w:hAnsi="Book Antiqua"/>
          <w:color w:val="000000" w:themeColor="text1"/>
        </w:rPr>
        <w:t xml:space="preserve"> </w:t>
      </w:r>
      <w:r w:rsidRPr="00E07204">
        <w:rPr>
          <w:rFonts w:ascii="Book Antiqua" w:hAnsi="Book Antiqua"/>
          <w:color w:val="000000" w:themeColor="text1"/>
        </w:rPr>
        <w:t>of</w:t>
      </w:r>
      <w:r w:rsidR="000219CF" w:rsidRPr="00E07204">
        <w:rPr>
          <w:rFonts w:ascii="Book Antiqua" w:hAnsi="Book Antiqua"/>
          <w:color w:val="000000" w:themeColor="text1"/>
        </w:rPr>
        <w:t xml:space="preserve"> </w:t>
      </w:r>
      <w:r w:rsidRPr="00E07204">
        <w:rPr>
          <w:rFonts w:ascii="Book Antiqua" w:hAnsi="Book Antiqua"/>
          <w:color w:val="000000" w:themeColor="text1"/>
        </w:rPr>
        <w:t>1320</w:t>
      </w:r>
      <w:r w:rsidR="000219CF" w:rsidRPr="00E07204">
        <w:rPr>
          <w:rFonts w:ascii="Book Antiqua" w:hAnsi="Book Antiqua"/>
          <w:color w:val="000000" w:themeColor="text1"/>
        </w:rPr>
        <w:t xml:space="preserve"> </w:t>
      </w:r>
      <w:r w:rsidRPr="00E07204">
        <w:rPr>
          <w:rFonts w:ascii="Book Antiqua" w:hAnsi="Book Antiqua"/>
          <w:color w:val="000000" w:themeColor="text1"/>
        </w:rPr>
        <w:t>colorectal</w:t>
      </w:r>
      <w:r w:rsidR="000219CF" w:rsidRPr="00E07204">
        <w:rPr>
          <w:rFonts w:ascii="Book Antiqua" w:hAnsi="Book Antiqua"/>
          <w:color w:val="000000" w:themeColor="text1"/>
        </w:rPr>
        <w:t xml:space="preserve"> </w:t>
      </w:r>
      <w:r w:rsidRPr="00E07204">
        <w:rPr>
          <w:rFonts w:ascii="Book Antiqua" w:hAnsi="Book Antiqua"/>
          <w:color w:val="000000" w:themeColor="text1"/>
        </w:rPr>
        <w:t>cancers</w:t>
      </w:r>
      <w:r w:rsidR="000219CF" w:rsidRPr="00E07204">
        <w:rPr>
          <w:rFonts w:ascii="Book Antiqua" w:hAnsi="Book Antiqua"/>
          <w:color w:val="000000" w:themeColor="text1"/>
        </w:rPr>
        <w:t xml:space="preserve"> </w:t>
      </w:r>
      <w:r w:rsidRPr="00E07204">
        <w:rPr>
          <w:rFonts w:ascii="Book Antiqua" w:hAnsi="Book Antiqua"/>
          <w:color w:val="000000" w:themeColor="text1"/>
        </w:rPr>
        <w:t>with</w:t>
      </w:r>
      <w:r w:rsidR="000219CF" w:rsidRPr="00E07204">
        <w:rPr>
          <w:rFonts w:ascii="Book Antiqua" w:hAnsi="Book Antiqua"/>
          <w:color w:val="000000" w:themeColor="text1"/>
        </w:rPr>
        <w:t xml:space="preserve"> </w:t>
      </w:r>
      <w:r w:rsidRPr="00E07204">
        <w:rPr>
          <w:rFonts w:ascii="Book Antiqua" w:hAnsi="Book Antiqua"/>
          <w:color w:val="000000" w:themeColor="text1"/>
        </w:rPr>
        <w:t>Consensus</w:t>
      </w:r>
      <w:r w:rsidR="000219CF" w:rsidRPr="00E07204">
        <w:rPr>
          <w:rFonts w:ascii="Book Antiqua" w:hAnsi="Book Antiqua"/>
          <w:color w:val="000000" w:themeColor="text1"/>
        </w:rPr>
        <w:t xml:space="preserve"> </w:t>
      </w:r>
      <w:r w:rsidRPr="00E07204">
        <w:rPr>
          <w:rFonts w:ascii="Book Antiqua" w:hAnsi="Book Antiqua"/>
          <w:color w:val="000000" w:themeColor="text1"/>
        </w:rPr>
        <w:t>Molecular</w:t>
      </w:r>
      <w:r w:rsidR="000219CF" w:rsidRPr="00E07204">
        <w:rPr>
          <w:rFonts w:ascii="Book Antiqua" w:hAnsi="Book Antiqua"/>
          <w:color w:val="000000" w:themeColor="text1"/>
        </w:rPr>
        <w:t xml:space="preserve"> </w:t>
      </w:r>
      <w:r w:rsidRPr="00E07204">
        <w:rPr>
          <w:rFonts w:ascii="Book Antiqua" w:hAnsi="Book Antiqua"/>
          <w:color w:val="000000" w:themeColor="text1"/>
        </w:rPr>
        <w:t>Subgroup</w:t>
      </w:r>
      <w:r w:rsidR="000219CF" w:rsidRPr="00E07204">
        <w:rPr>
          <w:rFonts w:ascii="Book Antiqua" w:hAnsi="Book Antiqua"/>
          <w:color w:val="000000" w:themeColor="text1"/>
        </w:rPr>
        <w:t xml:space="preserve"> </w:t>
      </w:r>
      <w:r w:rsidRPr="00E07204">
        <w:rPr>
          <w:rFonts w:ascii="Book Antiqua" w:hAnsi="Book Antiqua"/>
          <w:color w:val="000000" w:themeColor="text1"/>
        </w:rPr>
        <w:t>(CMS)</w:t>
      </w:r>
      <w:r w:rsidR="000219CF" w:rsidRPr="00E07204">
        <w:rPr>
          <w:rFonts w:ascii="Book Antiqua" w:hAnsi="Book Antiqua"/>
          <w:color w:val="000000" w:themeColor="text1"/>
        </w:rPr>
        <w:t xml:space="preserve"> </w:t>
      </w:r>
      <w:r w:rsidRPr="00E07204">
        <w:rPr>
          <w:rFonts w:ascii="Book Antiqua" w:hAnsi="Book Antiqua"/>
          <w:color w:val="000000" w:themeColor="text1"/>
        </w:rPr>
        <w:t>data.</w:t>
      </w:r>
      <w:r w:rsidR="000219CF" w:rsidRPr="00E07204">
        <w:rPr>
          <w:rFonts w:ascii="Book Antiqua" w:hAnsi="Book Antiqua"/>
          <w:color w:val="000000" w:themeColor="text1"/>
        </w:rPr>
        <w:t xml:space="preserve"> </w:t>
      </w:r>
      <w:r w:rsidRPr="00E07204">
        <w:rPr>
          <w:rFonts w:ascii="Book Antiqua" w:hAnsi="Book Antiqua"/>
          <w:i/>
          <w:iCs/>
          <w:color w:val="000000" w:themeColor="text1"/>
        </w:rPr>
        <w:t>Br</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J</w:t>
      </w:r>
      <w:r w:rsidR="000219CF" w:rsidRPr="00E07204">
        <w:rPr>
          <w:rFonts w:ascii="Book Antiqua" w:hAnsi="Book Antiqua"/>
          <w:i/>
          <w:iCs/>
          <w:color w:val="000000" w:themeColor="text1"/>
        </w:rPr>
        <w:t xml:space="preserve"> </w:t>
      </w:r>
      <w:r w:rsidRPr="00E07204">
        <w:rPr>
          <w:rFonts w:ascii="Book Antiqua" w:hAnsi="Book Antiqua"/>
          <w:i/>
          <w:iCs/>
          <w:color w:val="000000" w:themeColor="text1"/>
        </w:rPr>
        <w:t>Cancer</w:t>
      </w:r>
      <w:r w:rsidR="000219CF" w:rsidRPr="00E07204">
        <w:rPr>
          <w:rFonts w:ascii="Book Antiqua" w:hAnsi="Book Antiqua"/>
          <w:color w:val="000000" w:themeColor="text1"/>
        </w:rPr>
        <w:t xml:space="preserve"> </w:t>
      </w:r>
      <w:r w:rsidRPr="00E07204">
        <w:rPr>
          <w:rFonts w:ascii="Book Antiqua" w:hAnsi="Book Antiqua"/>
          <w:color w:val="000000" w:themeColor="text1"/>
        </w:rPr>
        <w:t>2018;</w:t>
      </w:r>
      <w:r w:rsidR="000219CF" w:rsidRPr="00E07204">
        <w:rPr>
          <w:rFonts w:ascii="Book Antiqua" w:hAnsi="Book Antiqua"/>
          <w:color w:val="000000" w:themeColor="text1"/>
        </w:rPr>
        <w:t xml:space="preserve"> </w:t>
      </w:r>
      <w:r w:rsidRPr="00E07204">
        <w:rPr>
          <w:rFonts w:ascii="Book Antiqua" w:hAnsi="Book Antiqua"/>
          <w:b/>
          <w:bCs/>
          <w:color w:val="000000" w:themeColor="text1"/>
        </w:rPr>
        <w:t>119</w:t>
      </w:r>
      <w:r w:rsidRPr="00E07204">
        <w:rPr>
          <w:rFonts w:ascii="Book Antiqua" w:hAnsi="Book Antiqua"/>
          <w:color w:val="000000" w:themeColor="text1"/>
        </w:rPr>
        <w:t>:</w:t>
      </w:r>
      <w:r w:rsidR="000219CF" w:rsidRPr="00E07204">
        <w:rPr>
          <w:rFonts w:ascii="Book Antiqua" w:hAnsi="Book Antiqua"/>
          <w:color w:val="000000" w:themeColor="text1"/>
        </w:rPr>
        <w:t xml:space="preserve"> </w:t>
      </w:r>
      <w:r w:rsidRPr="00E07204">
        <w:rPr>
          <w:rFonts w:ascii="Book Antiqua" w:hAnsi="Book Antiqua"/>
          <w:color w:val="000000" w:themeColor="text1"/>
        </w:rPr>
        <w:t>1244-1251</w:t>
      </w:r>
      <w:r w:rsidR="000219CF" w:rsidRPr="00E07204">
        <w:rPr>
          <w:rFonts w:ascii="Book Antiqua" w:hAnsi="Book Antiqua"/>
          <w:color w:val="000000" w:themeColor="text1"/>
        </w:rPr>
        <w:t xml:space="preserve"> </w:t>
      </w:r>
      <w:r w:rsidRPr="00E07204">
        <w:rPr>
          <w:rFonts w:ascii="Book Antiqua" w:hAnsi="Book Antiqua"/>
          <w:color w:val="000000" w:themeColor="text1"/>
        </w:rPr>
        <w:t>[PMID:</w:t>
      </w:r>
      <w:r w:rsidR="000219CF" w:rsidRPr="00E07204">
        <w:rPr>
          <w:rFonts w:ascii="Book Antiqua" w:hAnsi="Book Antiqua"/>
          <w:color w:val="000000" w:themeColor="text1"/>
        </w:rPr>
        <w:t xml:space="preserve"> </w:t>
      </w:r>
      <w:r w:rsidRPr="00E07204">
        <w:rPr>
          <w:rFonts w:ascii="Book Antiqua" w:hAnsi="Book Antiqua"/>
          <w:color w:val="000000" w:themeColor="text1"/>
        </w:rPr>
        <w:t>30385823</w:t>
      </w:r>
      <w:r w:rsidR="000219CF" w:rsidRPr="00E07204">
        <w:rPr>
          <w:rFonts w:ascii="Book Antiqua" w:hAnsi="Book Antiqua"/>
          <w:color w:val="000000" w:themeColor="text1"/>
        </w:rPr>
        <w:t xml:space="preserve"> </w:t>
      </w:r>
      <w:r w:rsidRPr="00E07204">
        <w:rPr>
          <w:rFonts w:ascii="Book Antiqua" w:hAnsi="Book Antiqua"/>
          <w:color w:val="000000" w:themeColor="text1"/>
        </w:rPr>
        <w:t>DOI:</w:t>
      </w:r>
      <w:r w:rsidR="000219CF" w:rsidRPr="00E07204">
        <w:rPr>
          <w:rFonts w:ascii="Book Antiqua" w:hAnsi="Book Antiqua"/>
          <w:color w:val="000000" w:themeColor="text1"/>
        </w:rPr>
        <w:t xml:space="preserve"> </w:t>
      </w:r>
      <w:r w:rsidRPr="00E07204">
        <w:rPr>
          <w:rFonts w:ascii="Book Antiqua" w:hAnsi="Book Antiqua"/>
          <w:color w:val="000000" w:themeColor="text1"/>
        </w:rPr>
        <w:t>10.1038/s41416-018-0230-7]</w:t>
      </w:r>
    </w:p>
    <w:p w14:paraId="482B1341" w14:textId="77777777" w:rsidR="00F94D63" w:rsidRPr="00E07204" w:rsidRDefault="00F94D63" w:rsidP="007D3B84">
      <w:pPr>
        <w:spacing w:line="360" w:lineRule="auto"/>
        <w:jc w:val="both"/>
        <w:rPr>
          <w:rFonts w:ascii="Book Antiqua" w:hAnsi="Book Antiqua"/>
          <w:color w:val="000000" w:themeColor="text1"/>
        </w:rPr>
      </w:pPr>
    </w:p>
    <w:p w14:paraId="40471083" w14:textId="57389394" w:rsidR="00A77B3E" w:rsidRPr="00E07204" w:rsidRDefault="00A77B3E" w:rsidP="007D3B84">
      <w:pPr>
        <w:spacing w:line="360" w:lineRule="auto"/>
        <w:jc w:val="both"/>
        <w:rPr>
          <w:rFonts w:ascii="Book Antiqua" w:hAnsi="Book Antiqua"/>
          <w:color w:val="000000" w:themeColor="text1"/>
        </w:rPr>
      </w:pPr>
    </w:p>
    <w:p w14:paraId="01514C7B" w14:textId="77777777" w:rsidR="00A77B3E" w:rsidRPr="00E07204" w:rsidRDefault="00A77B3E" w:rsidP="007D3B84">
      <w:pPr>
        <w:spacing w:line="360" w:lineRule="auto"/>
        <w:jc w:val="both"/>
        <w:rPr>
          <w:rFonts w:ascii="Book Antiqua" w:hAnsi="Book Antiqua"/>
          <w:color w:val="000000" w:themeColor="text1"/>
        </w:rPr>
        <w:sectPr w:rsidR="00A77B3E" w:rsidRPr="00E07204">
          <w:pgSz w:w="12240" w:h="15840"/>
          <w:pgMar w:top="1440" w:right="1440" w:bottom="1440" w:left="1440" w:header="720" w:footer="720" w:gutter="0"/>
          <w:cols w:space="720"/>
          <w:docGrid w:linePitch="360"/>
        </w:sectPr>
      </w:pPr>
    </w:p>
    <w:p w14:paraId="26EFCAD3" w14:textId="77777777" w:rsidR="00A77B3E" w:rsidRPr="00E07204" w:rsidRDefault="005F0A72" w:rsidP="007D3B84">
      <w:pPr>
        <w:spacing w:line="360" w:lineRule="auto"/>
        <w:jc w:val="both"/>
        <w:rPr>
          <w:rFonts w:ascii="Book Antiqua" w:hAnsi="Book Antiqua"/>
          <w:color w:val="000000" w:themeColor="text1"/>
        </w:rPr>
      </w:pPr>
      <w:r w:rsidRPr="00E07204">
        <w:rPr>
          <w:rFonts w:ascii="Book Antiqua" w:eastAsia="Book Antiqua" w:hAnsi="Book Antiqua" w:cs="Book Antiqua"/>
          <w:b/>
          <w:color w:val="000000" w:themeColor="text1"/>
        </w:rPr>
        <w:lastRenderedPageBreak/>
        <w:t>Footnotes</w:t>
      </w:r>
    </w:p>
    <w:p w14:paraId="02E39441" w14:textId="6D09E664" w:rsidR="00A547E8" w:rsidRPr="00E07204" w:rsidRDefault="005F0A72" w:rsidP="007D3B84">
      <w:pPr>
        <w:snapToGrid w:val="0"/>
        <w:spacing w:line="360" w:lineRule="auto"/>
        <w:jc w:val="both"/>
        <w:rPr>
          <w:rFonts w:ascii="Book Antiqua" w:eastAsia="宋体" w:hAnsi="Book Antiqua" w:cs="宋体"/>
          <w:color w:val="000000" w:themeColor="text1"/>
        </w:rPr>
      </w:pPr>
      <w:r w:rsidRPr="00E07204">
        <w:rPr>
          <w:rFonts w:ascii="Book Antiqua" w:eastAsia="Book Antiqua" w:hAnsi="Book Antiqua" w:cs="Book Antiqua"/>
          <w:b/>
          <w:bCs/>
          <w:color w:val="000000" w:themeColor="text1"/>
        </w:rPr>
        <w:t>Conflict-of-interest</w:t>
      </w:r>
      <w:r w:rsidR="000219CF" w:rsidRPr="00E07204">
        <w:rPr>
          <w:rFonts w:ascii="Book Antiqua" w:eastAsia="Book Antiqua" w:hAnsi="Book Antiqua" w:cs="Book Antiqua"/>
          <w:b/>
          <w:bCs/>
          <w:color w:val="000000" w:themeColor="text1"/>
        </w:rPr>
        <w:t xml:space="preserve"> </w:t>
      </w:r>
      <w:r w:rsidRPr="00E07204">
        <w:rPr>
          <w:rFonts w:ascii="Book Antiqua" w:eastAsia="Book Antiqua" w:hAnsi="Book Antiqua" w:cs="Book Antiqua"/>
          <w:b/>
          <w:bCs/>
          <w:color w:val="000000" w:themeColor="text1"/>
        </w:rPr>
        <w:t>statement:</w:t>
      </w:r>
      <w:r w:rsidR="000219CF" w:rsidRPr="00E07204">
        <w:rPr>
          <w:rFonts w:ascii="Book Antiqua" w:eastAsia="Book Antiqua" w:hAnsi="Book Antiqua" w:cs="Book Antiqua"/>
          <w:b/>
          <w:bCs/>
          <w:color w:val="000000" w:themeColor="text1"/>
        </w:rPr>
        <w:t xml:space="preserve"> </w:t>
      </w:r>
      <w:r w:rsidR="00A547E8" w:rsidRPr="00E07204">
        <w:rPr>
          <w:rFonts w:ascii="Book Antiqua" w:eastAsia="宋体" w:hAnsi="Book Antiqua" w:cs="宋体"/>
          <w:color w:val="000000" w:themeColor="text1"/>
        </w:rPr>
        <w:t>All</w:t>
      </w:r>
      <w:r w:rsidR="000219CF" w:rsidRPr="00E07204">
        <w:rPr>
          <w:rFonts w:ascii="Book Antiqua" w:eastAsia="宋体" w:hAnsi="Book Antiqua" w:cs="宋体"/>
          <w:color w:val="000000" w:themeColor="text1"/>
        </w:rPr>
        <w:t xml:space="preserve"> </w:t>
      </w:r>
      <w:r w:rsidR="00A547E8" w:rsidRPr="00E07204">
        <w:rPr>
          <w:rFonts w:ascii="Book Antiqua" w:eastAsia="宋体" w:hAnsi="Book Antiqua" w:cs="宋体"/>
          <w:color w:val="000000" w:themeColor="text1"/>
        </w:rPr>
        <w:t>the</w:t>
      </w:r>
      <w:r w:rsidR="000219CF" w:rsidRPr="00E07204">
        <w:rPr>
          <w:rFonts w:ascii="Book Antiqua" w:eastAsia="宋体" w:hAnsi="Book Antiqua" w:cs="宋体"/>
          <w:color w:val="000000" w:themeColor="text1"/>
        </w:rPr>
        <w:t xml:space="preserve"> </w:t>
      </w:r>
      <w:r w:rsidR="00A547E8" w:rsidRPr="00E07204">
        <w:rPr>
          <w:rFonts w:ascii="Book Antiqua" w:eastAsia="宋体" w:hAnsi="Book Antiqua" w:cs="宋体"/>
          <w:color w:val="000000" w:themeColor="text1"/>
        </w:rPr>
        <w:t>authors</w:t>
      </w:r>
      <w:r w:rsidR="000219CF" w:rsidRPr="00E07204">
        <w:rPr>
          <w:rFonts w:ascii="Book Antiqua" w:eastAsia="宋体" w:hAnsi="Book Antiqua" w:cs="宋体"/>
          <w:color w:val="000000" w:themeColor="text1"/>
        </w:rPr>
        <w:t xml:space="preserve"> </w:t>
      </w:r>
      <w:r w:rsidR="00A547E8" w:rsidRPr="00E07204">
        <w:rPr>
          <w:rFonts w:ascii="Book Antiqua" w:eastAsia="宋体" w:hAnsi="Book Antiqua" w:cs="宋体"/>
          <w:color w:val="000000" w:themeColor="text1"/>
        </w:rPr>
        <w:t>report</w:t>
      </w:r>
      <w:r w:rsidR="000219CF" w:rsidRPr="00E07204">
        <w:rPr>
          <w:rFonts w:ascii="Book Antiqua" w:eastAsia="宋体" w:hAnsi="Book Antiqua" w:cs="宋体"/>
          <w:color w:val="000000" w:themeColor="text1"/>
        </w:rPr>
        <w:t xml:space="preserve"> </w:t>
      </w:r>
      <w:r w:rsidR="00A547E8" w:rsidRPr="00E07204">
        <w:rPr>
          <w:rFonts w:ascii="Book Antiqua" w:eastAsia="宋体" w:hAnsi="Book Antiqua" w:cs="宋体"/>
          <w:color w:val="000000" w:themeColor="text1"/>
        </w:rPr>
        <w:t>no</w:t>
      </w:r>
      <w:r w:rsidR="000219CF" w:rsidRPr="00E07204">
        <w:rPr>
          <w:rFonts w:ascii="Book Antiqua" w:eastAsia="宋体" w:hAnsi="Book Antiqua" w:cs="宋体"/>
          <w:color w:val="000000" w:themeColor="text1"/>
        </w:rPr>
        <w:t xml:space="preserve"> </w:t>
      </w:r>
      <w:r w:rsidR="00A547E8" w:rsidRPr="00E07204">
        <w:rPr>
          <w:rFonts w:ascii="Book Antiqua" w:eastAsia="宋体" w:hAnsi="Book Antiqua" w:cs="宋体"/>
          <w:color w:val="000000" w:themeColor="text1"/>
        </w:rPr>
        <w:t>relevant</w:t>
      </w:r>
      <w:r w:rsidR="000219CF" w:rsidRPr="00E07204">
        <w:rPr>
          <w:rFonts w:ascii="Book Antiqua" w:eastAsia="宋体" w:hAnsi="Book Antiqua" w:cs="宋体"/>
          <w:color w:val="000000" w:themeColor="text1"/>
        </w:rPr>
        <w:t xml:space="preserve"> </w:t>
      </w:r>
      <w:r w:rsidR="00A547E8" w:rsidRPr="00E07204">
        <w:rPr>
          <w:rFonts w:ascii="Book Antiqua" w:eastAsia="宋体" w:hAnsi="Book Antiqua" w:cs="宋体"/>
          <w:color w:val="000000" w:themeColor="text1"/>
        </w:rPr>
        <w:t>conflicts</w:t>
      </w:r>
      <w:r w:rsidR="000219CF" w:rsidRPr="00E07204">
        <w:rPr>
          <w:rFonts w:ascii="Book Antiqua" w:eastAsia="宋体" w:hAnsi="Book Antiqua" w:cs="宋体"/>
          <w:color w:val="000000" w:themeColor="text1"/>
        </w:rPr>
        <w:t xml:space="preserve"> </w:t>
      </w:r>
      <w:r w:rsidR="00A547E8" w:rsidRPr="00E07204">
        <w:rPr>
          <w:rFonts w:ascii="Book Antiqua" w:eastAsia="宋体" w:hAnsi="Book Antiqua" w:cs="宋体"/>
          <w:color w:val="000000" w:themeColor="text1"/>
        </w:rPr>
        <w:t>of</w:t>
      </w:r>
      <w:r w:rsidR="000219CF" w:rsidRPr="00E07204">
        <w:rPr>
          <w:rFonts w:ascii="Book Antiqua" w:eastAsia="宋体" w:hAnsi="Book Antiqua" w:cs="宋体"/>
          <w:color w:val="000000" w:themeColor="text1"/>
        </w:rPr>
        <w:t xml:space="preserve"> </w:t>
      </w:r>
      <w:r w:rsidR="00A547E8" w:rsidRPr="00E07204">
        <w:rPr>
          <w:rFonts w:ascii="Book Antiqua" w:eastAsia="宋体" w:hAnsi="Book Antiqua" w:cs="宋体"/>
          <w:color w:val="000000" w:themeColor="text1"/>
        </w:rPr>
        <w:t>interest</w:t>
      </w:r>
      <w:r w:rsidR="000219CF" w:rsidRPr="00E07204">
        <w:rPr>
          <w:rFonts w:ascii="Book Antiqua" w:eastAsia="宋体" w:hAnsi="Book Antiqua" w:cs="宋体"/>
          <w:color w:val="000000" w:themeColor="text1"/>
        </w:rPr>
        <w:t xml:space="preserve"> </w:t>
      </w:r>
      <w:r w:rsidR="00A547E8" w:rsidRPr="00E07204">
        <w:rPr>
          <w:rFonts w:ascii="Book Antiqua" w:eastAsia="宋体" w:hAnsi="Book Antiqua" w:cs="宋体"/>
          <w:color w:val="000000" w:themeColor="text1"/>
        </w:rPr>
        <w:t>for</w:t>
      </w:r>
      <w:r w:rsidR="000219CF" w:rsidRPr="00E07204">
        <w:rPr>
          <w:rFonts w:ascii="Book Antiqua" w:eastAsia="宋体" w:hAnsi="Book Antiqua" w:cs="宋体"/>
          <w:color w:val="000000" w:themeColor="text1"/>
        </w:rPr>
        <w:t xml:space="preserve"> </w:t>
      </w:r>
      <w:r w:rsidR="00A547E8" w:rsidRPr="00E07204">
        <w:rPr>
          <w:rFonts w:ascii="Book Antiqua" w:eastAsia="宋体" w:hAnsi="Book Antiqua" w:cs="宋体"/>
          <w:color w:val="000000" w:themeColor="text1"/>
        </w:rPr>
        <w:t>this</w:t>
      </w:r>
      <w:r w:rsidR="000219CF" w:rsidRPr="00E07204">
        <w:rPr>
          <w:rFonts w:ascii="Book Antiqua" w:eastAsia="宋体" w:hAnsi="Book Antiqua" w:cs="宋体"/>
          <w:color w:val="000000" w:themeColor="text1"/>
        </w:rPr>
        <w:t xml:space="preserve"> </w:t>
      </w:r>
      <w:r w:rsidR="00A547E8" w:rsidRPr="00E07204">
        <w:rPr>
          <w:rFonts w:ascii="Book Antiqua" w:eastAsia="宋体" w:hAnsi="Book Antiqua" w:cs="宋体"/>
          <w:color w:val="000000" w:themeColor="text1"/>
        </w:rPr>
        <w:t>article.</w:t>
      </w:r>
    </w:p>
    <w:p w14:paraId="61881316" w14:textId="77777777" w:rsidR="00A77B3E" w:rsidRPr="00E07204" w:rsidRDefault="00A77B3E" w:rsidP="007D3B84">
      <w:pPr>
        <w:spacing w:line="360" w:lineRule="auto"/>
        <w:jc w:val="both"/>
        <w:rPr>
          <w:rFonts w:ascii="Book Antiqua" w:hAnsi="Book Antiqua"/>
          <w:color w:val="000000" w:themeColor="text1"/>
        </w:rPr>
      </w:pPr>
    </w:p>
    <w:p w14:paraId="3C5128C8" w14:textId="2D4B8A1D" w:rsidR="00A77B3E" w:rsidRPr="00E07204" w:rsidRDefault="005F0A72" w:rsidP="007D3B84">
      <w:pPr>
        <w:spacing w:line="360" w:lineRule="auto"/>
        <w:jc w:val="both"/>
        <w:rPr>
          <w:rFonts w:ascii="Book Antiqua" w:hAnsi="Book Antiqua"/>
          <w:color w:val="000000" w:themeColor="text1"/>
        </w:rPr>
      </w:pPr>
      <w:r w:rsidRPr="00E07204">
        <w:rPr>
          <w:rFonts w:ascii="Book Antiqua" w:eastAsia="Book Antiqua" w:hAnsi="Book Antiqua" w:cs="Book Antiqua"/>
          <w:b/>
          <w:bCs/>
          <w:color w:val="000000" w:themeColor="text1"/>
        </w:rPr>
        <w:t>Open-Access:</w:t>
      </w:r>
      <w:r w:rsidR="000219CF" w:rsidRPr="00E07204">
        <w:rPr>
          <w:rFonts w:ascii="Book Antiqua" w:eastAsia="Book Antiqua" w:hAnsi="Book Antiqua" w:cs="Book Antiqua"/>
          <w:b/>
          <w:bCs/>
          <w:color w:val="000000" w:themeColor="text1"/>
        </w:rPr>
        <w:t xml:space="preserve"> </w:t>
      </w:r>
      <w:r w:rsidRPr="00E07204">
        <w:rPr>
          <w:rFonts w:ascii="Book Antiqua" w:eastAsia="Book Antiqua" w:hAnsi="Book Antiqua" w:cs="Book Antiqua"/>
          <w:color w:val="000000" w:themeColor="text1"/>
        </w:rPr>
        <w:t>This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article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open-access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article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that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was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selected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in-house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editor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fully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peer-reviewed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external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reviewers.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distributed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accordance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with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Creative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Commons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Attribution</w:t>
      </w:r>
      <w:r w:rsidR="000219CF" w:rsidRPr="00E07204">
        <w:rPr>
          <w:rFonts w:ascii="Book Antiqua" w:eastAsia="Book Antiqua" w:hAnsi="Book Antiqua" w:cs="Book Antiqua"/>
          <w:color w:val="000000" w:themeColor="text1"/>
        </w:rPr>
        <w:t xml:space="preserve"> </w:t>
      </w:r>
      <w:proofErr w:type="spellStart"/>
      <w:r w:rsidRPr="00E07204">
        <w:rPr>
          <w:rFonts w:ascii="Book Antiqua" w:eastAsia="Book Antiqua" w:hAnsi="Book Antiqua" w:cs="Book Antiqua"/>
          <w:color w:val="000000" w:themeColor="text1"/>
        </w:rPr>
        <w:t>NonCommercial</w:t>
      </w:r>
      <w:proofErr w:type="spellEnd"/>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BY-NC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4.0)</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license,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which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permits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others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distribute,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remix,</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adapt,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build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upon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work</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non-commercially,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license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their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derivative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works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different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terms,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provided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original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work</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properly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cited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use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non-commercial.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See: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https://creativecommons.org/Licenses/by-nc/4.0/</w:t>
      </w:r>
    </w:p>
    <w:p w14:paraId="109648D1" w14:textId="77777777" w:rsidR="00A77B3E" w:rsidRPr="00E07204" w:rsidRDefault="00A77B3E" w:rsidP="007D3B84">
      <w:pPr>
        <w:spacing w:line="360" w:lineRule="auto"/>
        <w:jc w:val="both"/>
        <w:rPr>
          <w:rFonts w:ascii="Book Antiqua" w:hAnsi="Book Antiqua"/>
          <w:color w:val="000000" w:themeColor="text1"/>
        </w:rPr>
      </w:pPr>
    </w:p>
    <w:p w14:paraId="70742A54" w14:textId="6FC0D4F3" w:rsidR="00A77B3E" w:rsidRPr="00E07204" w:rsidRDefault="005F0A72" w:rsidP="007D3B84">
      <w:pPr>
        <w:spacing w:line="360" w:lineRule="auto"/>
        <w:jc w:val="both"/>
        <w:rPr>
          <w:rFonts w:ascii="Book Antiqua" w:hAnsi="Book Antiqua"/>
          <w:color w:val="000000" w:themeColor="text1"/>
        </w:rPr>
      </w:pPr>
      <w:r w:rsidRPr="00E07204">
        <w:rPr>
          <w:rFonts w:ascii="Book Antiqua" w:eastAsia="Book Antiqua" w:hAnsi="Book Antiqua" w:cs="Book Antiqua"/>
          <w:b/>
          <w:color w:val="000000" w:themeColor="text1"/>
        </w:rPr>
        <w:t>Provenance</w:t>
      </w:r>
      <w:r w:rsidR="000219CF" w:rsidRPr="00E07204">
        <w:rPr>
          <w:rFonts w:ascii="Book Antiqua" w:eastAsia="Book Antiqua" w:hAnsi="Book Antiqua" w:cs="Book Antiqua"/>
          <w:b/>
          <w:color w:val="000000" w:themeColor="text1"/>
        </w:rPr>
        <w:t xml:space="preserve"> </w:t>
      </w:r>
      <w:r w:rsidRPr="00E07204">
        <w:rPr>
          <w:rFonts w:ascii="Book Antiqua" w:eastAsia="Book Antiqua" w:hAnsi="Book Antiqua" w:cs="Book Antiqua"/>
          <w:b/>
          <w:color w:val="000000" w:themeColor="text1"/>
        </w:rPr>
        <w:t>and</w:t>
      </w:r>
      <w:r w:rsidR="000219CF" w:rsidRPr="00E07204">
        <w:rPr>
          <w:rFonts w:ascii="Book Antiqua" w:eastAsia="Book Antiqua" w:hAnsi="Book Antiqua" w:cs="Book Antiqua"/>
          <w:b/>
          <w:color w:val="000000" w:themeColor="text1"/>
        </w:rPr>
        <w:t xml:space="preserve"> </w:t>
      </w:r>
      <w:r w:rsidRPr="00E07204">
        <w:rPr>
          <w:rFonts w:ascii="Book Antiqua" w:eastAsia="Book Antiqua" w:hAnsi="Book Antiqua" w:cs="Book Antiqua"/>
          <w:b/>
          <w:color w:val="000000" w:themeColor="text1"/>
        </w:rPr>
        <w:t>peer</w:t>
      </w:r>
      <w:r w:rsidR="000219CF" w:rsidRPr="00E07204">
        <w:rPr>
          <w:rFonts w:ascii="Book Antiqua" w:eastAsia="Book Antiqua" w:hAnsi="Book Antiqua" w:cs="Book Antiqua"/>
          <w:b/>
          <w:color w:val="000000" w:themeColor="text1"/>
        </w:rPr>
        <w:t xml:space="preserve"> </w:t>
      </w:r>
      <w:r w:rsidRPr="00E07204">
        <w:rPr>
          <w:rFonts w:ascii="Book Antiqua" w:eastAsia="Book Antiqua" w:hAnsi="Book Antiqua" w:cs="Book Antiqua"/>
          <w:b/>
          <w:color w:val="000000" w:themeColor="text1"/>
        </w:rPr>
        <w:t>review:</w:t>
      </w:r>
      <w:r w:rsidR="000219CF" w:rsidRPr="00E07204">
        <w:rPr>
          <w:rFonts w:ascii="Book Antiqua" w:eastAsia="Book Antiqua" w:hAnsi="Book Antiqua" w:cs="Book Antiqua"/>
          <w:b/>
          <w:color w:val="000000" w:themeColor="text1"/>
        </w:rPr>
        <w:t xml:space="preserve"> </w:t>
      </w:r>
      <w:r w:rsidRPr="00E07204">
        <w:rPr>
          <w:rFonts w:ascii="Book Antiqua" w:eastAsia="Book Antiqua" w:hAnsi="Book Antiqua" w:cs="Book Antiqua"/>
          <w:color w:val="000000" w:themeColor="text1"/>
        </w:rPr>
        <w:t>Invited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article;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Externally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peer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reviewed.</w:t>
      </w:r>
    </w:p>
    <w:p w14:paraId="74768C17" w14:textId="77777777" w:rsidR="00E42E65" w:rsidRPr="00E07204" w:rsidRDefault="00E42E65" w:rsidP="007D3B84">
      <w:pPr>
        <w:spacing w:line="360" w:lineRule="auto"/>
        <w:jc w:val="both"/>
        <w:rPr>
          <w:rFonts w:ascii="Book Antiqua" w:eastAsia="Book Antiqua" w:hAnsi="Book Antiqua" w:cs="Book Antiqua"/>
          <w:b/>
          <w:color w:val="000000" w:themeColor="text1"/>
        </w:rPr>
      </w:pPr>
    </w:p>
    <w:p w14:paraId="3388BF65" w14:textId="4AFEA34E" w:rsidR="00A77B3E" w:rsidRPr="00E07204" w:rsidRDefault="005F0A72" w:rsidP="007D3B84">
      <w:pPr>
        <w:spacing w:line="360" w:lineRule="auto"/>
        <w:jc w:val="both"/>
        <w:rPr>
          <w:rFonts w:ascii="Book Antiqua" w:hAnsi="Book Antiqua"/>
          <w:color w:val="000000" w:themeColor="text1"/>
        </w:rPr>
      </w:pPr>
      <w:r w:rsidRPr="00E07204">
        <w:rPr>
          <w:rFonts w:ascii="Book Antiqua" w:eastAsia="Book Antiqua" w:hAnsi="Book Antiqua" w:cs="Book Antiqua"/>
          <w:b/>
          <w:color w:val="000000" w:themeColor="text1"/>
        </w:rPr>
        <w:t>Peer-review</w:t>
      </w:r>
      <w:r w:rsidR="000219CF" w:rsidRPr="00E07204">
        <w:rPr>
          <w:rFonts w:ascii="Book Antiqua" w:eastAsia="Book Antiqua" w:hAnsi="Book Antiqua" w:cs="Book Antiqua"/>
          <w:b/>
          <w:color w:val="000000" w:themeColor="text1"/>
        </w:rPr>
        <w:t xml:space="preserve"> </w:t>
      </w:r>
      <w:r w:rsidRPr="00E07204">
        <w:rPr>
          <w:rFonts w:ascii="Book Antiqua" w:eastAsia="Book Antiqua" w:hAnsi="Book Antiqua" w:cs="Book Antiqua"/>
          <w:b/>
          <w:color w:val="000000" w:themeColor="text1"/>
        </w:rPr>
        <w:t>model:</w:t>
      </w:r>
      <w:r w:rsidR="000219CF" w:rsidRPr="00E07204">
        <w:rPr>
          <w:rFonts w:ascii="Book Antiqua" w:eastAsia="Book Antiqua" w:hAnsi="Book Antiqua" w:cs="Book Antiqua"/>
          <w:b/>
          <w:color w:val="000000" w:themeColor="text1"/>
        </w:rPr>
        <w:t xml:space="preserve"> </w:t>
      </w:r>
      <w:r w:rsidRPr="00E07204">
        <w:rPr>
          <w:rFonts w:ascii="Book Antiqua" w:eastAsia="Book Antiqua" w:hAnsi="Book Antiqua" w:cs="Book Antiqua"/>
          <w:color w:val="000000" w:themeColor="text1"/>
        </w:rPr>
        <w:t>Single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blind</w:t>
      </w:r>
    </w:p>
    <w:p w14:paraId="2023484E" w14:textId="77777777" w:rsidR="00A77B3E" w:rsidRPr="00E07204" w:rsidRDefault="00A77B3E" w:rsidP="007D3B84">
      <w:pPr>
        <w:spacing w:line="360" w:lineRule="auto"/>
        <w:jc w:val="both"/>
        <w:rPr>
          <w:rFonts w:ascii="Book Antiqua" w:hAnsi="Book Antiqua"/>
          <w:color w:val="000000" w:themeColor="text1"/>
        </w:rPr>
      </w:pPr>
    </w:p>
    <w:p w14:paraId="04999E2C" w14:textId="58C73E1C" w:rsidR="00A77B3E" w:rsidRPr="00E07204" w:rsidRDefault="005F0A72" w:rsidP="007D3B84">
      <w:pPr>
        <w:spacing w:line="360" w:lineRule="auto"/>
        <w:jc w:val="both"/>
        <w:rPr>
          <w:rFonts w:ascii="Book Antiqua" w:hAnsi="Book Antiqua"/>
          <w:color w:val="000000" w:themeColor="text1"/>
        </w:rPr>
      </w:pPr>
      <w:r w:rsidRPr="00E07204">
        <w:rPr>
          <w:rFonts w:ascii="Book Antiqua" w:eastAsia="Book Antiqua" w:hAnsi="Book Antiqua" w:cs="Book Antiqua"/>
          <w:b/>
          <w:color w:val="000000" w:themeColor="text1"/>
        </w:rPr>
        <w:t>Peer-review</w:t>
      </w:r>
      <w:r w:rsidR="000219CF" w:rsidRPr="00E07204">
        <w:rPr>
          <w:rFonts w:ascii="Book Antiqua" w:eastAsia="Book Antiqua" w:hAnsi="Book Antiqua" w:cs="Book Antiqua"/>
          <w:b/>
          <w:color w:val="000000" w:themeColor="text1"/>
        </w:rPr>
        <w:t xml:space="preserve"> </w:t>
      </w:r>
      <w:r w:rsidRPr="00E07204">
        <w:rPr>
          <w:rFonts w:ascii="Book Antiqua" w:eastAsia="Book Antiqua" w:hAnsi="Book Antiqua" w:cs="Book Antiqua"/>
          <w:b/>
          <w:color w:val="000000" w:themeColor="text1"/>
        </w:rPr>
        <w:t>started:</w:t>
      </w:r>
      <w:r w:rsidR="000219CF" w:rsidRPr="00E07204">
        <w:rPr>
          <w:rFonts w:ascii="Book Antiqua" w:eastAsia="Book Antiqua" w:hAnsi="Book Antiqua" w:cs="Book Antiqua"/>
          <w:b/>
          <w:color w:val="000000" w:themeColor="text1"/>
        </w:rPr>
        <w:t xml:space="preserve"> </w:t>
      </w:r>
      <w:r w:rsidRPr="00E07204">
        <w:rPr>
          <w:rFonts w:ascii="Book Antiqua" w:eastAsia="Book Antiqua" w:hAnsi="Book Antiqua" w:cs="Book Antiqua"/>
          <w:color w:val="000000" w:themeColor="text1"/>
        </w:rPr>
        <w:t>December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26,</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2022</w:t>
      </w:r>
    </w:p>
    <w:p w14:paraId="1455BC8D" w14:textId="4CC9582E" w:rsidR="00A77B3E" w:rsidRPr="00E07204" w:rsidRDefault="005F0A72" w:rsidP="007D3B84">
      <w:pPr>
        <w:spacing w:line="360" w:lineRule="auto"/>
        <w:jc w:val="both"/>
        <w:rPr>
          <w:rFonts w:ascii="Book Antiqua" w:hAnsi="Book Antiqua"/>
          <w:color w:val="000000" w:themeColor="text1"/>
        </w:rPr>
      </w:pPr>
      <w:r w:rsidRPr="00E07204">
        <w:rPr>
          <w:rFonts w:ascii="Book Antiqua" w:eastAsia="Book Antiqua" w:hAnsi="Book Antiqua" w:cs="Book Antiqua"/>
          <w:b/>
          <w:color w:val="000000" w:themeColor="text1"/>
        </w:rPr>
        <w:t>First</w:t>
      </w:r>
      <w:r w:rsidR="000219CF" w:rsidRPr="00E07204">
        <w:rPr>
          <w:rFonts w:ascii="Book Antiqua" w:eastAsia="Book Antiqua" w:hAnsi="Book Antiqua" w:cs="Book Antiqua"/>
          <w:b/>
          <w:color w:val="000000" w:themeColor="text1"/>
        </w:rPr>
        <w:t xml:space="preserve"> </w:t>
      </w:r>
      <w:r w:rsidRPr="00E07204">
        <w:rPr>
          <w:rFonts w:ascii="Book Antiqua" w:eastAsia="Book Antiqua" w:hAnsi="Book Antiqua" w:cs="Book Antiqua"/>
          <w:b/>
          <w:color w:val="000000" w:themeColor="text1"/>
        </w:rPr>
        <w:t>decision:</w:t>
      </w:r>
      <w:r w:rsidR="000219CF" w:rsidRPr="00E07204">
        <w:rPr>
          <w:rFonts w:ascii="Book Antiqua" w:eastAsia="Book Antiqua" w:hAnsi="Book Antiqua" w:cs="Book Antiqua"/>
          <w:b/>
          <w:color w:val="000000" w:themeColor="text1"/>
        </w:rPr>
        <w:t xml:space="preserve"> </w:t>
      </w:r>
      <w:r w:rsidRPr="00E07204">
        <w:rPr>
          <w:rFonts w:ascii="Book Antiqua" w:eastAsia="Book Antiqua" w:hAnsi="Book Antiqua" w:cs="Book Antiqua"/>
          <w:color w:val="000000" w:themeColor="text1"/>
        </w:rPr>
        <w:t>February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16,</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2023</w:t>
      </w:r>
    </w:p>
    <w:p w14:paraId="382F3A66" w14:textId="14C58256" w:rsidR="00A77B3E" w:rsidRPr="00E07204" w:rsidRDefault="005F0A72" w:rsidP="007D3B84">
      <w:pPr>
        <w:spacing w:line="360" w:lineRule="auto"/>
        <w:jc w:val="both"/>
        <w:rPr>
          <w:rFonts w:ascii="Book Antiqua" w:hAnsi="Book Antiqua"/>
          <w:color w:val="000000" w:themeColor="text1"/>
        </w:rPr>
      </w:pPr>
      <w:r w:rsidRPr="00E07204">
        <w:rPr>
          <w:rFonts w:ascii="Book Antiqua" w:eastAsia="Book Antiqua" w:hAnsi="Book Antiqua" w:cs="Book Antiqua"/>
          <w:b/>
          <w:color w:val="000000" w:themeColor="text1"/>
        </w:rPr>
        <w:t>Article</w:t>
      </w:r>
      <w:r w:rsidR="000219CF" w:rsidRPr="00E07204">
        <w:rPr>
          <w:rFonts w:ascii="Book Antiqua" w:eastAsia="Book Antiqua" w:hAnsi="Book Antiqua" w:cs="Book Antiqua"/>
          <w:b/>
          <w:color w:val="000000" w:themeColor="text1"/>
        </w:rPr>
        <w:t xml:space="preserve"> </w:t>
      </w:r>
      <w:r w:rsidRPr="00E07204">
        <w:rPr>
          <w:rFonts w:ascii="Book Antiqua" w:eastAsia="Book Antiqua" w:hAnsi="Book Antiqua" w:cs="Book Antiqua"/>
          <w:b/>
          <w:color w:val="000000" w:themeColor="text1"/>
        </w:rPr>
        <w:t>in</w:t>
      </w:r>
      <w:r w:rsidR="000219CF" w:rsidRPr="00E07204">
        <w:rPr>
          <w:rFonts w:ascii="Book Antiqua" w:eastAsia="Book Antiqua" w:hAnsi="Book Antiqua" w:cs="Book Antiqua"/>
          <w:b/>
          <w:color w:val="000000" w:themeColor="text1"/>
        </w:rPr>
        <w:t xml:space="preserve"> </w:t>
      </w:r>
      <w:r w:rsidRPr="00E07204">
        <w:rPr>
          <w:rFonts w:ascii="Book Antiqua" w:eastAsia="Book Antiqua" w:hAnsi="Book Antiqua" w:cs="Book Antiqua"/>
          <w:b/>
          <w:color w:val="000000" w:themeColor="text1"/>
        </w:rPr>
        <w:t>press:</w:t>
      </w:r>
      <w:r w:rsidR="000219CF" w:rsidRPr="00E07204">
        <w:rPr>
          <w:rFonts w:ascii="Book Antiqua" w:eastAsia="Book Antiqua" w:hAnsi="Book Antiqua" w:cs="Book Antiqua"/>
          <w:b/>
          <w:color w:val="000000" w:themeColor="text1"/>
        </w:rPr>
        <w:t xml:space="preserve"> </w:t>
      </w:r>
    </w:p>
    <w:p w14:paraId="06E03858" w14:textId="77777777" w:rsidR="00A77B3E" w:rsidRPr="00E07204" w:rsidRDefault="00A77B3E" w:rsidP="007D3B84">
      <w:pPr>
        <w:spacing w:line="360" w:lineRule="auto"/>
        <w:jc w:val="both"/>
        <w:rPr>
          <w:rFonts w:ascii="Book Antiqua" w:hAnsi="Book Antiqua"/>
          <w:color w:val="000000" w:themeColor="text1"/>
        </w:rPr>
      </w:pPr>
    </w:p>
    <w:p w14:paraId="62DE40EA" w14:textId="31F986B9" w:rsidR="00A77B3E" w:rsidRPr="00E07204" w:rsidRDefault="005F0A72" w:rsidP="007D3B84">
      <w:pPr>
        <w:spacing w:line="360" w:lineRule="auto"/>
        <w:jc w:val="both"/>
        <w:rPr>
          <w:rFonts w:ascii="Book Antiqua" w:hAnsi="Book Antiqua"/>
          <w:color w:val="000000" w:themeColor="text1"/>
        </w:rPr>
      </w:pPr>
      <w:r w:rsidRPr="00E07204">
        <w:rPr>
          <w:rFonts w:ascii="Book Antiqua" w:eastAsia="Book Antiqua" w:hAnsi="Book Antiqua" w:cs="Book Antiqua"/>
          <w:b/>
          <w:color w:val="000000" w:themeColor="text1"/>
        </w:rPr>
        <w:t>Specialty</w:t>
      </w:r>
      <w:r w:rsidR="000219CF" w:rsidRPr="00E07204">
        <w:rPr>
          <w:rFonts w:ascii="Book Antiqua" w:eastAsia="Book Antiqua" w:hAnsi="Book Antiqua" w:cs="Book Antiqua"/>
          <w:b/>
          <w:color w:val="000000" w:themeColor="text1"/>
        </w:rPr>
        <w:t xml:space="preserve"> </w:t>
      </w:r>
      <w:r w:rsidRPr="00E07204">
        <w:rPr>
          <w:rFonts w:ascii="Book Antiqua" w:eastAsia="Book Antiqua" w:hAnsi="Book Antiqua" w:cs="Book Antiqua"/>
          <w:b/>
          <w:color w:val="000000" w:themeColor="text1"/>
        </w:rPr>
        <w:t>type:</w:t>
      </w:r>
      <w:r w:rsidR="000219CF" w:rsidRPr="00E07204">
        <w:rPr>
          <w:rFonts w:ascii="Book Antiqua" w:eastAsia="Book Antiqua" w:hAnsi="Book Antiqua" w:cs="Book Antiqua"/>
          <w:b/>
          <w:color w:val="000000" w:themeColor="text1"/>
        </w:rPr>
        <w:t xml:space="preserve"> </w:t>
      </w:r>
      <w:r w:rsidR="00AE3AB2" w:rsidRPr="00E07204">
        <w:rPr>
          <w:rFonts w:ascii="Book Antiqua" w:eastAsia="微软雅黑" w:hAnsi="Book Antiqua" w:cs="宋体"/>
          <w:color w:val="000000" w:themeColor="text1"/>
        </w:rPr>
        <w:t>Cell</w:t>
      </w:r>
      <w:r w:rsidR="000219CF" w:rsidRPr="00E07204">
        <w:rPr>
          <w:rFonts w:ascii="Book Antiqua" w:eastAsia="微软雅黑" w:hAnsi="Book Antiqua" w:cs="宋体"/>
          <w:color w:val="000000" w:themeColor="text1"/>
        </w:rPr>
        <w:t xml:space="preserve"> </w:t>
      </w:r>
      <w:r w:rsidR="00AE3AB2" w:rsidRPr="00E07204">
        <w:rPr>
          <w:rFonts w:ascii="Book Antiqua" w:eastAsia="微软雅黑" w:hAnsi="Book Antiqua" w:cs="宋体"/>
          <w:color w:val="000000" w:themeColor="text1"/>
        </w:rPr>
        <w:t>and</w:t>
      </w:r>
      <w:r w:rsidR="000219CF" w:rsidRPr="00E07204">
        <w:rPr>
          <w:rFonts w:ascii="Book Antiqua" w:eastAsia="微软雅黑" w:hAnsi="Book Antiqua" w:cs="宋体"/>
          <w:color w:val="000000" w:themeColor="text1"/>
        </w:rPr>
        <w:t xml:space="preserve"> </w:t>
      </w:r>
      <w:r w:rsidR="00AE3AB2" w:rsidRPr="00E07204">
        <w:rPr>
          <w:rFonts w:ascii="Book Antiqua" w:eastAsia="微软雅黑" w:hAnsi="Book Antiqua" w:cs="宋体"/>
          <w:color w:val="000000" w:themeColor="text1"/>
        </w:rPr>
        <w:t>tissue</w:t>
      </w:r>
      <w:r w:rsidR="000219CF" w:rsidRPr="00E07204">
        <w:rPr>
          <w:rFonts w:ascii="Book Antiqua" w:eastAsia="微软雅黑" w:hAnsi="Book Antiqua" w:cs="宋体"/>
          <w:color w:val="000000" w:themeColor="text1"/>
        </w:rPr>
        <w:t xml:space="preserve"> </w:t>
      </w:r>
      <w:r w:rsidR="00AE3AB2" w:rsidRPr="00E07204">
        <w:rPr>
          <w:rFonts w:ascii="Book Antiqua" w:eastAsia="微软雅黑" w:hAnsi="Book Antiqua" w:cs="宋体"/>
          <w:color w:val="000000" w:themeColor="text1"/>
        </w:rPr>
        <w:t>engineering</w:t>
      </w:r>
    </w:p>
    <w:p w14:paraId="036D2CA6" w14:textId="0421D58A" w:rsidR="00A77B3E" w:rsidRPr="00E07204" w:rsidRDefault="005F0A72" w:rsidP="007D3B84">
      <w:pPr>
        <w:spacing w:line="360" w:lineRule="auto"/>
        <w:jc w:val="both"/>
        <w:rPr>
          <w:rFonts w:ascii="Book Antiqua" w:hAnsi="Book Antiqua"/>
          <w:color w:val="000000" w:themeColor="text1"/>
        </w:rPr>
      </w:pPr>
      <w:r w:rsidRPr="00E07204">
        <w:rPr>
          <w:rFonts w:ascii="Book Antiqua" w:eastAsia="Book Antiqua" w:hAnsi="Book Antiqua" w:cs="Book Antiqua"/>
          <w:b/>
          <w:color w:val="000000" w:themeColor="text1"/>
        </w:rPr>
        <w:t>Country/Territory</w:t>
      </w:r>
      <w:r w:rsidR="000219CF" w:rsidRPr="00E07204">
        <w:rPr>
          <w:rFonts w:ascii="Book Antiqua" w:eastAsia="Book Antiqua" w:hAnsi="Book Antiqua" w:cs="Book Antiqua"/>
          <w:b/>
          <w:color w:val="000000" w:themeColor="text1"/>
        </w:rPr>
        <w:t xml:space="preserve"> </w:t>
      </w:r>
      <w:r w:rsidRPr="00E07204">
        <w:rPr>
          <w:rFonts w:ascii="Book Antiqua" w:eastAsia="Book Antiqua" w:hAnsi="Book Antiqua" w:cs="Book Antiqua"/>
          <w:b/>
          <w:color w:val="000000" w:themeColor="text1"/>
        </w:rPr>
        <w:t>of</w:t>
      </w:r>
      <w:r w:rsidR="000219CF" w:rsidRPr="00E07204">
        <w:rPr>
          <w:rFonts w:ascii="Book Antiqua" w:eastAsia="Book Antiqua" w:hAnsi="Book Antiqua" w:cs="Book Antiqua"/>
          <w:b/>
          <w:color w:val="000000" w:themeColor="text1"/>
        </w:rPr>
        <w:t xml:space="preserve"> </w:t>
      </w:r>
      <w:r w:rsidRPr="00E07204">
        <w:rPr>
          <w:rFonts w:ascii="Book Antiqua" w:eastAsia="Book Antiqua" w:hAnsi="Book Antiqua" w:cs="Book Antiqua"/>
          <w:b/>
          <w:color w:val="000000" w:themeColor="text1"/>
        </w:rPr>
        <w:t>origin:</w:t>
      </w:r>
      <w:r w:rsidR="000219CF" w:rsidRPr="00E07204">
        <w:rPr>
          <w:rFonts w:ascii="Book Antiqua" w:eastAsia="Book Antiqua" w:hAnsi="Book Antiqua" w:cs="Book Antiqua"/>
          <w:b/>
          <w:color w:val="000000" w:themeColor="text1"/>
        </w:rPr>
        <w:t xml:space="preserve"> </w:t>
      </w:r>
      <w:r w:rsidRPr="00E07204">
        <w:rPr>
          <w:rFonts w:ascii="Book Antiqua" w:eastAsia="Book Antiqua" w:hAnsi="Book Antiqua" w:cs="Book Antiqua"/>
          <w:color w:val="000000" w:themeColor="text1"/>
        </w:rPr>
        <w:t>Argentina</w:t>
      </w:r>
    </w:p>
    <w:p w14:paraId="0E569567" w14:textId="542E3B46" w:rsidR="00A77B3E" w:rsidRPr="00E07204" w:rsidRDefault="005F0A72" w:rsidP="007D3B84">
      <w:pPr>
        <w:spacing w:line="360" w:lineRule="auto"/>
        <w:jc w:val="both"/>
        <w:rPr>
          <w:rFonts w:ascii="Book Antiqua" w:hAnsi="Book Antiqua"/>
          <w:color w:val="000000" w:themeColor="text1"/>
        </w:rPr>
      </w:pPr>
      <w:r w:rsidRPr="00E07204">
        <w:rPr>
          <w:rFonts w:ascii="Book Antiqua" w:eastAsia="Book Antiqua" w:hAnsi="Book Antiqua" w:cs="Book Antiqua"/>
          <w:b/>
          <w:color w:val="000000" w:themeColor="text1"/>
        </w:rPr>
        <w:t>Peer-review</w:t>
      </w:r>
      <w:r w:rsidR="000219CF" w:rsidRPr="00E07204">
        <w:rPr>
          <w:rFonts w:ascii="Book Antiqua" w:eastAsia="Book Antiqua" w:hAnsi="Book Antiqua" w:cs="Book Antiqua"/>
          <w:b/>
          <w:color w:val="000000" w:themeColor="text1"/>
        </w:rPr>
        <w:t xml:space="preserve"> </w:t>
      </w:r>
      <w:r w:rsidRPr="00E07204">
        <w:rPr>
          <w:rFonts w:ascii="Book Antiqua" w:eastAsia="Book Antiqua" w:hAnsi="Book Antiqua" w:cs="Book Antiqua"/>
          <w:b/>
          <w:color w:val="000000" w:themeColor="text1"/>
        </w:rPr>
        <w:t>report’s</w:t>
      </w:r>
      <w:r w:rsidR="000219CF" w:rsidRPr="00E07204">
        <w:rPr>
          <w:rFonts w:ascii="Book Antiqua" w:eastAsia="Book Antiqua" w:hAnsi="Book Antiqua" w:cs="Book Antiqua"/>
          <w:b/>
          <w:color w:val="000000" w:themeColor="text1"/>
        </w:rPr>
        <w:t xml:space="preserve"> </w:t>
      </w:r>
      <w:r w:rsidRPr="00E07204">
        <w:rPr>
          <w:rFonts w:ascii="Book Antiqua" w:eastAsia="Book Antiqua" w:hAnsi="Book Antiqua" w:cs="Book Antiqua"/>
          <w:b/>
          <w:color w:val="000000" w:themeColor="text1"/>
        </w:rPr>
        <w:t>scientific</w:t>
      </w:r>
      <w:r w:rsidR="000219CF" w:rsidRPr="00E07204">
        <w:rPr>
          <w:rFonts w:ascii="Book Antiqua" w:eastAsia="Book Antiqua" w:hAnsi="Book Antiqua" w:cs="Book Antiqua"/>
          <w:b/>
          <w:color w:val="000000" w:themeColor="text1"/>
        </w:rPr>
        <w:t xml:space="preserve"> </w:t>
      </w:r>
      <w:r w:rsidRPr="00E07204">
        <w:rPr>
          <w:rFonts w:ascii="Book Antiqua" w:eastAsia="Book Antiqua" w:hAnsi="Book Antiqua" w:cs="Book Antiqua"/>
          <w:b/>
          <w:color w:val="000000" w:themeColor="text1"/>
        </w:rPr>
        <w:t>quality</w:t>
      </w:r>
      <w:r w:rsidR="000219CF" w:rsidRPr="00E07204">
        <w:rPr>
          <w:rFonts w:ascii="Book Antiqua" w:eastAsia="Book Antiqua" w:hAnsi="Book Antiqua" w:cs="Book Antiqua"/>
          <w:b/>
          <w:color w:val="000000" w:themeColor="text1"/>
        </w:rPr>
        <w:t xml:space="preserve"> </w:t>
      </w:r>
      <w:r w:rsidRPr="00E07204">
        <w:rPr>
          <w:rFonts w:ascii="Book Antiqua" w:eastAsia="Book Antiqua" w:hAnsi="Book Antiqua" w:cs="Book Antiqua"/>
          <w:b/>
          <w:color w:val="000000" w:themeColor="text1"/>
        </w:rPr>
        <w:t>classification</w:t>
      </w:r>
    </w:p>
    <w:p w14:paraId="2AAE53A1" w14:textId="5E0FF6E7" w:rsidR="00A77B3E" w:rsidRPr="00E07204" w:rsidRDefault="005F0A72" w:rsidP="007D3B84">
      <w:pPr>
        <w:spacing w:line="360" w:lineRule="auto"/>
        <w:jc w:val="both"/>
        <w:rPr>
          <w:rFonts w:ascii="Book Antiqua" w:hAnsi="Book Antiqua"/>
          <w:color w:val="000000" w:themeColor="text1"/>
        </w:rPr>
      </w:pPr>
      <w:r w:rsidRPr="00E07204">
        <w:rPr>
          <w:rFonts w:ascii="Book Antiqua" w:eastAsia="Book Antiqua" w:hAnsi="Book Antiqua" w:cs="Book Antiqua"/>
          <w:color w:val="000000" w:themeColor="text1"/>
        </w:rPr>
        <w:t>Grade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(Excellent):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0</w:t>
      </w:r>
    </w:p>
    <w:p w14:paraId="7CCB1EB4" w14:textId="47DCFA0E" w:rsidR="00A77B3E" w:rsidRPr="00E07204" w:rsidRDefault="005F0A72" w:rsidP="007D3B84">
      <w:pPr>
        <w:spacing w:line="360" w:lineRule="auto"/>
        <w:jc w:val="both"/>
        <w:rPr>
          <w:rFonts w:ascii="Book Antiqua" w:hAnsi="Book Antiqua"/>
          <w:color w:val="000000" w:themeColor="text1"/>
        </w:rPr>
      </w:pPr>
      <w:r w:rsidRPr="00E07204">
        <w:rPr>
          <w:rFonts w:ascii="Book Antiqua" w:eastAsia="Book Antiqua" w:hAnsi="Book Antiqua" w:cs="Book Antiqua"/>
          <w:color w:val="000000" w:themeColor="text1"/>
        </w:rPr>
        <w:t>Grade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(Very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good):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w:t>
      </w:r>
    </w:p>
    <w:p w14:paraId="1765C9B7" w14:textId="544DBA5C" w:rsidR="00A77B3E" w:rsidRPr="00E07204" w:rsidRDefault="005F0A72" w:rsidP="007D3B84">
      <w:pPr>
        <w:spacing w:line="360" w:lineRule="auto"/>
        <w:jc w:val="both"/>
        <w:rPr>
          <w:rFonts w:ascii="Book Antiqua" w:hAnsi="Book Antiqua"/>
          <w:color w:val="000000" w:themeColor="text1"/>
        </w:rPr>
      </w:pPr>
      <w:r w:rsidRPr="00E07204">
        <w:rPr>
          <w:rFonts w:ascii="Book Antiqua" w:eastAsia="Book Antiqua" w:hAnsi="Book Antiqua" w:cs="Book Antiqua"/>
          <w:color w:val="000000" w:themeColor="text1"/>
        </w:rPr>
        <w:t>Grade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(Good):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w:t>
      </w:r>
      <w:r w:rsidR="009D5013">
        <w:rPr>
          <w:rFonts w:ascii="Book Antiqua" w:eastAsia="Book Antiqua" w:hAnsi="Book Antiqua" w:cs="Book Antiqua"/>
          <w:color w:val="000000" w:themeColor="text1"/>
        </w:rPr>
        <w:t>, C</w:t>
      </w:r>
    </w:p>
    <w:p w14:paraId="36F841BB" w14:textId="4AB73AC2" w:rsidR="00A77B3E" w:rsidRPr="00E07204" w:rsidRDefault="005F0A72" w:rsidP="007D3B84">
      <w:pPr>
        <w:spacing w:line="360" w:lineRule="auto"/>
        <w:jc w:val="both"/>
        <w:rPr>
          <w:rFonts w:ascii="Book Antiqua" w:hAnsi="Book Antiqua"/>
          <w:color w:val="000000" w:themeColor="text1"/>
        </w:rPr>
      </w:pPr>
      <w:r w:rsidRPr="00E07204">
        <w:rPr>
          <w:rFonts w:ascii="Book Antiqua" w:eastAsia="Book Antiqua" w:hAnsi="Book Antiqua" w:cs="Book Antiqua"/>
          <w:color w:val="000000" w:themeColor="text1"/>
        </w:rPr>
        <w:t>Grade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(Fair):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0</w:t>
      </w:r>
    </w:p>
    <w:p w14:paraId="6CFE6B03" w14:textId="7E6A8455" w:rsidR="00A77B3E" w:rsidRPr="00E07204" w:rsidRDefault="005F0A72" w:rsidP="007D3B84">
      <w:pPr>
        <w:spacing w:line="360" w:lineRule="auto"/>
        <w:jc w:val="both"/>
        <w:rPr>
          <w:rFonts w:ascii="Book Antiqua" w:hAnsi="Book Antiqua"/>
          <w:color w:val="000000" w:themeColor="text1"/>
        </w:rPr>
      </w:pPr>
      <w:r w:rsidRPr="00E07204">
        <w:rPr>
          <w:rFonts w:ascii="Book Antiqua" w:eastAsia="Book Antiqua" w:hAnsi="Book Antiqua" w:cs="Book Antiqua"/>
          <w:color w:val="000000" w:themeColor="text1"/>
        </w:rPr>
        <w:t>Grade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(Poor):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0</w:t>
      </w:r>
    </w:p>
    <w:p w14:paraId="775C4840" w14:textId="77777777" w:rsidR="00A77B3E" w:rsidRPr="00E07204" w:rsidRDefault="00A77B3E" w:rsidP="007D3B84">
      <w:pPr>
        <w:spacing w:line="360" w:lineRule="auto"/>
        <w:jc w:val="both"/>
        <w:rPr>
          <w:rFonts w:ascii="Book Antiqua" w:hAnsi="Book Antiqua"/>
          <w:color w:val="000000" w:themeColor="text1"/>
        </w:rPr>
      </w:pPr>
    </w:p>
    <w:p w14:paraId="787CEFAB" w14:textId="77777777" w:rsidR="00A77B3E" w:rsidRDefault="005F0A72" w:rsidP="007D3B84">
      <w:pPr>
        <w:spacing w:line="360" w:lineRule="auto"/>
        <w:jc w:val="both"/>
        <w:rPr>
          <w:rFonts w:ascii="Book Antiqua" w:eastAsia="Book Antiqua" w:hAnsi="Book Antiqua" w:cs="Book Antiqua"/>
          <w:b/>
          <w:color w:val="000000" w:themeColor="text1"/>
        </w:rPr>
      </w:pPr>
      <w:r w:rsidRPr="00E07204">
        <w:rPr>
          <w:rFonts w:ascii="Book Antiqua" w:eastAsia="Book Antiqua" w:hAnsi="Book Antiqua" w:cs="Book Antiqua"/>
          <w:b/>
          <w:color w:val="000000" w:themeColor="text1"/>
        </w:rPr>
        <w:lastRenderedPageBreak/>
        <w:t>P-Reviewer:</w:t>
      </w:r>
      <w:r w:rsidR="000219CF" w:rsidRPr="00E07204">
        <w:rPr>
          <w:rFonts w:ascii="Book Antiqua" w:eastAsia="Book Antiqua" w:hAnsi="Book Antiqua" w:cs="Book Antiqua"/>
          <w:b/>
          <w:color w:val="000000" w:themeColor="text1"/>
        </w:rPr>
        <w:t xml:space="preserve"> </w:t>
      </w:r>
      <w:r w:rsidRPr="00E07204">
        <w:rPr>
          <w:rFonts w:ascii="Book Antiqua" w:eastAsia="Book Antiqua" w:hAnsi="Book Antiqua" w:cs="Book Antiqua"/>
          <w:color w:val="000000" w:themeColor="text1"/>
        </w:rPr>
        <w:t>Gao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China;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Liu</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China;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Peng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XC,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China</w:t>
      </w:r>
      <w:r w:rsidR="009D5013">
        <w:rPr>
          <w:rFonts w:ascii="Book Antiqua" w:eastAsia="Book Antiqua" w:hAnsi="Book Antiqua" w:cs="Book Antiqua"/>
          <w:color w:val="000000" w:themeColor="text1"/>
        </w:rPr>
        <w:t xml:space="preserve">; </w:t>
      </w:r>
      <w:r w:rsidR="009D5013" w:rsidRPr="009D5013">
        <w:rPr>
          <w:rFonts w:ascii="Book Antiqua" w:eastAsia="Book Antiqua" w:hAnsi="Book Antiqua" w:cs="Book Antiqua"/>
          <w:color w:val="000000" w:themeColor="text1"/>
        </w:rPr>
        <w:t>Ventura C</w:t>
      </w:r>
      <w:r w:rsidR="009D5013">
        <w:rPr>
          <w:rFonts w:ascii="Book Antiqua" w:eastAsia="Book Antiqua" w:hAnsi="Book Antiqua" w:cs="Book Antiqua"/>
          <w:color w:val="000000" w:themeColor="text1"/>
        </w:rPr>
        <w:t xml:space="preserve">, </w:t>
      </w:r>
      <w:r w:rsidR="009D5013" w:rsidRPr="009D5013">
        <w:rPr>
          <w:rFonts w:ascii="Book Antiqua" w:eastAsia="Book Antiqua" w:hAnsi="Book Antiqua" w:cs="Book Antiqua"/>
          <w:color w:val="000000" w:themeColor="text1"/>
        </w:rPr>
        <w:t>Italy</w:t>
      </w:r>
      <w:r w:rsidR="000219CF" w:rsidRPr="00E07204">
        <w:rPr>
          <w:rFonts w:ascii="Book Antiqua" w:eastAsia="Book Antiqua" w:hAnsi="Book Antiqua" w:cs="Book Antiqua"/>
          <w:b/>
          <w:color w:val="000000" w:themeColor="text1"/>
        </w:rPr>
        <w:t xml:space="preserve"> </w:t>
      </w:r>
      <w:r w:rsidRPr="00E07204">
        <w:rPr>
          <w:rFonts w:ascii="Book Antiqua" w:eastAsia="Book Antiqua" w:hAnsi="Book Antiqua" w:cs="Book Antiqua"/>
          <w:b/>
          <w:color w:val="000000" w:themeColor="text1"/>
        </w:rPr>
        <w:t>S-Editor:</w:t>
      </w:r>
      <w:r w:rsidR="000219CF" w:rsidRPr="00E07204">
        <w:rPr>
          <w:rFonts w:ascii="Book Antiqua" w:eastAsia="Book Antiqua" w:hAnsi="Book Antiqua" w:cs="Book Antiqua"/>
          <w:b/>
          <w:color w:val="000000" w:themeColor="text1"/>
        </w:rPr>
        <w:t xml:space="preserve"> </w:t>
      </w:r>
      <w:r w:rsidR="00167CEF" w:rsidRPr="00E07204">
        <w:rPr>
          <w:rFonts w:ascii="Book Antiqua" w:eastAsia="Book Antiqua" w:hAnsi="Book Antiqua" w:cs="Book Antiqua"/>
          <w:bCs/>
          <w:color w:val="000000" w:themeColor="text1"/>
        </w:rPr>
        <w:t>Li</w:t>
      </w:r>
      <w:r w:rsidR="000219CF" w:rsidRPr="00E07204">
        <w:rPr>
          <w:rFonts w:ascii="Book Antiqua" w:eastAsia="Book Antiqua" w:hAnsi="Book Antiqua" w:cs="Book Antiqua"/>
          <w:bCs/>
          <w:color w:val="000000" w:themeColor="text1"/>
        </w:rPr>
        <w:t xml:space="preserve"> </w:t>
      </w:r>
      <w:r w:rsidR="00167CEF" w:rsidRPr="00E07204">
        <w:rPr>
          <w:rFonts w:ascii="Book Antiqua" w:eastAsia="Book Antiqua" w:hAnsi="Book Antiqua" w:cs="Book Antiqua"/>
          <w:bCs/>
          <w:color w:val="000000" w:themeColor="text1"/>
        </w:rPr>
        <w:t>L</w:t>
      </w:r>
      <w:r w:rsidR="000219CF" w:rsidRPr="00E07204">
        <w:rPr>
          <w:rFonts w:ascii="Book Antiqua" w:eastAsia="Book Antiqua" w:hAnsi="Book Antiqua" w:cs="Book Antiqua"/>
          <w:b/>
          <w:color w:val="000000" w:themeColor="text1"/>
        </w:rPr>
        <w:t xml:space="preserve"> </w:t>
      </w:r>
      <w:r w:rsidRPr="00E07204">
        <w:rPr>
          <w:rFonts w:ascii="Book Antiqua" w:eastAsia="Book Antiqua" w:hAnsi="Book Antiqua" w:cs="Book Antiqua"/>
          <w:b/>
          <w:color w:val="000000" w:themeColor="text1"/>
        </w:rPr>
        <w:t>L-Editor:</w:t>
      </w:r>
      <w:r w:rsidR="000219CF" w:rsidRPr="00E07204">
        <w:rPr>
          <w:rFonts w:ascii="Book Antiqua" w:eastAsia="Book Antiqua" w:hAnsi="Book Antiqua" w:cs="Book Antiqua"/>
          <w:b/>
          <w:color w:val="000000" w:themeColor="text1"/>
        </w:rPr>
        <w:t xml:space="preserve"> </w:t>
      </w:r>
      <w:r w:rsidR="00DC3CE8" w:rsidRPr="00E07204">
        <w:rPr>
          <w:rFonts w:ascii="Book Antiqua" w:eastAsia="Book Antiqua" w:hAnsi="Book Antiqua" w:cs="Book Antiqua"/>
          <w:bCs/>
          <w:color w:val="000000" w:themeColor="text1"/>
        </w:rPr>
        <w:t>A</w:t>
      </w:r>
      <w:r w:rsidR="00DC3CE8" w:rsidRPr="00E07204">
        <w:rPr>
          <w:rFonts w:ascii="Book Antiqua" w:eastAsia="Book Antiqua" w:hAnsi="Book Antiqua" w:cs="Book Antiqua"/>
          <w:b/>
          <w:color w:val="000000" w:themeColor="text1"/>
        </w:rPr>
        <w:t xml:space="preserve"> </w:t>
      </w:r>
      <w:r w:rsidRPr="00E07204">
        <w:rPr>
          <w:rFonts w:ascii="Book Antiqua" w:eastAsia="Book Antiqua" w:hAnsi="Book Antiqua" w:cs="Book Antiqua"/>
          <w:b/>
          <w:color w:val="000000" w:themeColor="text1"/>
        </w:rPr>
        <w:t>P-Editor:</w:t>
      </w:r>
      <w:r w:rsidR="000219CF" w:rsidRPr="00E07204">
        <w:rPr>
          <w:rFonts w:ascii="Book Antiqua" w:eastAsia="Book Antiqua" w:hAnsi="Book Antiqua" w:cs="Book Antiqua"/>
          <w:b/>
          <w:color w:val="000000" w:themeColor="text1"/>
        </w:rPr>
        <w:t xml:space="preserve"> </w:t>
      </w:r>
    </w:p>
    <w:p w14:paraId="2A4CAA53" w14:textId="7DDF3EE6" w:rsidR="009D5013" w:rsidRPr="00E07204" w:rsidRDefault="009D5013" w:rsidP="007D3B84">
      <w:pPr>
        <w:spacing w:line="360" w:lineRule="auto"/>
        <w:jc w:val="both"/>
        <w:rPr>
          <w:rFonts w:ascii="Book Antiqua" w:hAnsi="Book Antiqua"/>
          <w:color w:val="000000" w:themeColor="text1"/>
        </w:rPr>
        <w:sectPr w:rsidR="009D5013" w:rsidRPr="00E07204">
          <w:pgSz w:w="12240" w:h="15840"/>
          <w:pgMar w:top="1440" w:right="1440" w:bottom="1440" w:left="1440" w:header="720" w:footer="720" w:gutter="0"/>
          <w:cols w:space="720"/>
          <w:docGrid w:linePitch="360"/>
        </w:sectPr>
      </w:pPr>
    </w:p>
    <w:p w14:paraId="5A2EFB5B" w14:textId="7612116A" w:rsidR="00A77B3E" w:rsidRPr="00E07204" w:rsidRDefault="005F0A72" w:rsidP="007D3B84">
      <w:pPr>
        <w:spacing w:line="360" w:lineRule="auto"/>
        <w:jc w:val="both"/>
        <w:rPr>
          <w:rFonts w:ascii="Book Antiqua" w:hAnsi="Book Antiqua"/>
          <w:color w:val="000000" w:themeColor="text1"/>
        </w:rPr>
      </w:pPr>
      <w:r w:rsidRPr="00E07204">
        <w:rPr>
          <w:rFonts w:ascii="Book Antiqua" w:eastAsia="Book Antiqua" w:hAnsi="Book Antiqua" w:cs="Book Antiqua"/>
          <w:b/>
          <w:color w:val="000000" w:themeColor="text1"/>
        </w:rPr>
        <w:lastRenderedPageBreak/>
        <w:t>Figure</w:t>
      </w:r>
      <w:r w:rsidR="000219CF" w:rsidRPr="00E07204">
        <w:rPr>
          <w:rFonts w:ascii="Book Antiqua" w:eastAsia="Book Antiqua" w:hAnsi="Book Antiqua" w:cs="Book Antiqua"/>
          <w:b/>
          <w:color w:val="000000" w:themeColor="text1"/>
        </w:rPr>
        <w:t xml:space="preserve"> </w:t>
      </w:r>
      <w:r w:rsidRPr="00E07204">
        <w:rPr>
          <w:rFonts w:ascii="Book Antiqua" w:eastAsia="Book Antiqua" w:hAnsi="Book Antiqua" w:cs="Book Antiqua"/>
          <w:b/>
          <w:color w:val="000000" w:themeColor="text1"/>
        </w:rPr>
        <w:t>Legends</w:t>
      </w:r>
    </w:p>
    <w:p w14:paraId="576DBDA8" w14:textId="26ABF80A" w:rsidR="00A77B3E" w:rsidRPr="00E07204" w:rsidRDefault="00A77B3E" w:rsidP="007D3B84">
      <w:pPr>
        <w:spacing w:line="360" w:lineRule="auto"/>
        <w:jc w:val="both"/>
        <w:rPr>
          <w:rFonts w:ascii="Book Antiqua" w:hAnsi="Book Antiqua"/>
          <w:color w:val="000000" w:themeColor="text1"/>
        </w:rPr>
      </w:pPr>
    </w:p>
    <w:p w14:paraId="7C39FDF5" w14:textId="5908045A" w:rsidR="008546AB" w:rsidRDefault="00D1474E" w:rsidP="007D3B84">
      <w:pPr>
        <w:spacing w:line="360" w:lineRule="auto"/>
        <w:jc w:val="both"/>
        <w:rPr>
          <w:rFonts w:ascii="Book Antiqua" w:eastAsia="Book Antiqua" w:hAnsi="Book Antiqua" w:cs="Book Antiqua"/>
          <w:b/>
          <w:bCs/>
          <w:color w:val="000000" w:themeColor="text1"/>
        </w:rPr>
      </w:pPr>
      <w:r>
        <w:rPr>
          <w:noProof/>
        </w:rPr>
        <w:drawing>
          <wp:inline distT="0" distB="0" distL="0" distR="0" wp14:anchorId="645706DA" wp14:editId="3CD52C0F">
            <wp:extent cx="5943600" cy="4003040"/>
            <wp:effectExtent l="0" t="0" r="0" b="0"/>
            <wp:docPr id="1"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示&#10;&#10;描述已自动生成"/>
                    <pic:cNvPicPr/>
                  </pic:nvPicPr>
                  <pic:blipFill>
                    <a:blip r:embed="rId10"/>
                    <a:stretch>
                      <a:fillRect/>
                    </a:stretch>
                  </pic:blipFill>
                  <pic:spPr>
                    <a:xfrm>
                      <a:off x="0" y="0"/>
                      <a:ext cx="5943600" cy="4003040"/>
                    </a:xfrm>
                    <a:prstGeom prst="rect">
                      <a:avLst/>
                    </a:prstGeom>
                  </pic:spPr>
                </pic:pic>
              </a:graphicData>
            </a:graphic>
          </wp:inline>
        </w:drawing>
      </w:r>
    </w:p>
    <w:p w14:paraId="48A35A8C" w14:textId="25886290" w:rsidR="00A77B3E" w:rsidRPr="00E07204" w:rsidRDefault="005F0A72" w:rsidP="007D3B84">
      <w:pPr>
        <w:spacing w:line="360" w:lineRule="auto"/>
        <w:jc w:val="both"/>
        <w:rPr>
          <w:rFonts w:ascii="Book Antiqua" w:hAnsi="Book Antiqua"/>
          <w:color w:val="000000" w:themeColor="text1"/>
        </w:rPr>
      </w:pPr>
      <w:r w:rsidRPr="00E07204">
        <w:rPr>
          <w:rFonts w:ascii="Book Antiqua" w:eastAsia="Book Antiqua" w:hAnsi="Book Antiqua" w:cs="Book Antiqua"/>
          <w:b/>
          <w:bCs/>
          <w:color w:val="000000" w:themeColor="text1"/>
        </w:rPr>
        <w:t>Figure</w:t>
      </w:r>
      <w:r w:rsidR="000219CF" w:rsidRPr="00E07204">
        <w:rPr>
          <w:rFonts w:ascii="Book Antiqua" w:eastAsia="Book Antiqua" w:hAnsi="Book Antiqua" w:cs="Book Antiqua"/>
          <w:b/>
          <w:bCs/>
          <w:color w:val="000000" w:themeColor="text1"/>
        </w:rPr>
        <w:t xml:space="preserve"> </w:t>
      </w:r>
      <w:r w:rsidRPr="00E07204">
        <w:rPr>
          <w:rFonts w:ascii="Book Antiqua" w:eastAsia="Book Antiqua" w:hAnsi="Book Antiqua" w:cs="Book Antiqua"/>
          <w:b/>
          <w:bCs/>
          <w:color w:val="000000" w:themeColor="text1"/>
        </w:rPr>
        <w:t>1</w:t>
      </w:r>
      <w:r w:rsidR="000219CF" w:rsidRPr="00E07204">
        <w:rPr>
          <w:rFonts w:ascii="Book Antiqua" w:eastAsia="Book Antiqua" w:hAnsi="Book Antiqua" w:cs="Book Antiqua"/>
          <w:b/>
          <w:bCs/>
          <w:color w:val="000000" w:themeColor="text1"/>
        </w:rPr>
        <w:t xml:space="preserve"> </w:t>
      </w:r>
      <w:r w:rsidRPr="00E07204">
        <w:rPr>
          <w:rFonts w:ascii="Book Antiqua" w:eastAsia="Book Antiqua" w:hAnsi="Book Antiqua" w:cs="Book Antiqua"/>
          <w:b/>
          <w:bCs/>
          <w:color w:val="000000" w:themeColor="text1"/>
        </w:rPr>
        <w:t>Theory-based</w:t>
      </w:r>
      <w:r w:rsidR="000219CF" w:rsidRPr="00E07204">
        <w:rPr>
          <w:rFonts w:ascii="Book Antiqua" w:eastAsia="Book Antiqua" w:hAnsi="Book Antiqua" w:cs="Book Antiqua"/>
          <w:b/>
          <w:bCs/>
          <w:color w:val="000000" w:themeColor="text1"/>
        </w:rPr>
        <w:t xml:space="preserve"> </w:t>
      </w:r>
      <w:r w:rsidRPr="00E07204">
        <w:rPr>
          <w:rFonts w:ascii="Book Antiqua" w:eastAsia="Book Antiqua" w:hAnsi="Book Antiqua" w:cs="Book Antiqua"/>
          <w:b/>
          <w:bCs/>
          <w:color w:val="000000" w:themeColor="text1"/>
        </w:rPr>
        <w:t>models</w:t>
      </w:r>
      <w:r w:rsidR="000219CF" w:rsidRPr="00E07204">
        <w:rPr>
          <w:rFonts w:ascii="Book Antiqua" w:eastAsia="Book Antiqua" w:hAnsi="Book Antiqua" w:cs="Book Antiqua"/>
          <w:b/>
          <w:bCs/>
          <w:color w:val="000000" w:themeColor="text1"/>
        </w:rPr>
        <w:t xml:space="preserve"> </w:t>
      </w:r>
      <w:r w:rsidRPr="00E07204">
        <w:rPr>
          <w:rFonts w:ascii="Book Antiqua" w:eastAsia="Book Antiqua" w:hAnsi="Book Antiqua" w:cs="Book Antiqua"/>
          <w:b/>
          <w:bCs/>
          <w:color w:val="000000" w:themeColor="text1"/>
        </w:rPr>
        <w:t>of</w:t>
      </w:r>
      <w:r w:rsidR="000219CF" w:rsidRPr="00E07204">
        <w:rPr>
          <w:rFonts w:ascii="Book Antiqua" w:eastAsia="Book Antiqua" w:hAnsi="Book Antiqua" w:cs="Book Antiqua"/>
          <w:b/>
          <w:bCs/>
          <w:color w:val="000000" w:themeColor="text1"/>
        </w:rPr>
        <w:t xml:space="preserve"> </w:t>
      </w:r>
      <w:r w:rsidRPr="00E07204">
        <w:rPr>
          <w:rFonts w:ascii="Book Antiqua" w:eastAsia="Book Antiqua" w:hAnsi="Book Antiqua" w:cs="Book Antiqua"/>
          <w:b/>
          <w:bCs/>
          <w:color w:val="000000" w:themeColor="text1"/>
        </w:rPr>
        <w:t>cancer</w:t>
      </w:r>
      <w:r w:rsidR="000219CF" w:rsidRPr="00E07204">
        <w:rPr>
          <w:rFonts w:ascii="Book Antiqua" w:eastAsia="Book Antiqua" w:hAnsi="Book Antiqua" w:cs="Book Antiqua"/>
          <w:b/>
          <w:bCs/>
          <w:color w:val="000000" w:themeColor="text1"/>
        </w:rPr>
        <w:t xml:space="preserve"> </w:t>
      </w:r>
      <w:r w:rsidRPr="00E07204">
        <w:rPr>
          <w:rFonts w:ascii="Book Antiqua" w:eastAsia="Book Antiqua" w:hAnsi="Book Antiqua" w:cs="Book Antiqua"/>
          <w:b/>
          <w:bCs/>
          <w:color w:val="000000" w:themeColor="text1"/>
        </w:rPr>
        <w:t>stem</w:t>
      </w:r>
      <w:r w:rsidR="000219CF" w:rsidRPr="00E07204">
        <w:rPr>
          <w:rFonts w:ascii="Book Antiqua" w:eastAsia="Book Antiqua" w:hAnsi="Book Antiqua" w:cs="Book Antiqua"/>
          <w:b/>
          <w:bCs/>
          <w:color w:val="000000" w:themeColor="text1"/>
        </w:rPr>
        <w:t xml:space="preserve"> </w:t>
      </w:r>
      <w:r w:rsidRPr="00E07204">
        <w:rPr>
          <w:rFonts w:ascii="Book Antiqua" w:eastAsia="Book Antiqua" w:hAnsi="Book Antiqua" w:cs="Book Antiqua"/>
          <w:b/>
          <w:bCs/>
          <w:color w:val="000000" w:themeColor="text1"/>
        </w:rPr>
        <w:t>cell.</w:t>
      </w:r>
      <w:r w:rsidR="000219CF" w:rsidRPr="00E07204">
        <w:rPr>
          <w:rFonts w:ascii="Book Antiqua" w:eastAsia="Book Antiqua" w:hAnsi="Book Antiqua" w:cs="Book Antiqua"/>
          <w:b/>
          <w:bCs/>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ability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000356B9" w:rsidRPr="00E07204">
        <w:rPr>
          <w:rFonts w:ascii="Book Antiqua" w:eastAsia="Book Antiqua" w:hAnsi="Book Antiqua" w:cs="Book Antiqua"/>
          <w:color w:val="000000" w:themeColor="text1"/>
        </w:rPr>
        <w:t>cancer</w:t>
      </w:r>
      <w:r w:rsidR="000219CF" w:rsidRPr="00E07204">
        <w:rPr>
          <w:rFonts w:ascii="Book Antiqua" w:eastAsia="Book Antiqua" w:hAnsi="Book Antiqua" w:cs="Book Antiqua"/>
          <w:color w:val="000000" w:themeColor="text1"/>
        </w:rPr>
        <w:t xml:space="preserve"> </w:t>
      </w:r>
      <w:r w:rsidR="000356B9" w:rsidRPr="00E07204">
        <w:rPr>
          <w:rFonts w:ascii="Book Antiqua" w:eastAsia="Book Antiqua" w:hAnsi="Book Antiqua" w:cs="Book Antiqua"/>
          <w:color w:val="000000" w:themeColor="text1"/>
        </w:rPr>
        <w:t>stem</w:t>
      </w:r>
      <w:r w:rsidR="000219CF" w:rsidRPr="00E07204">
        <w:rPr>
          <w:rFonts w:ascii="Book Antiqua" w:eastAsia="Book Antiqua" w:hAnsi="Book Antiqua" w:cs="Book Antiqua"/>
          <w:color w:val="000000" w:themeColor="text1"/>
        </w:rPr>
        <w:t xml:space="preserve"> </w:t>
      </w:r>
      <w:r w:rsidR="000356B9" w:rsidRPr="00E07204">
        <w:rPr>
          <w:rFonts w:ascii="Book Antiqua" w:eastAsia="Book Antiqua" w:hAnsi="Book Antiqua" w:cs="Book Antiqua"/>
          <w:color w:val="000000" w:themeColor="text1"/>
        </w:rPr>
        <w:t>cells</w:t>
      </w:r>
      <w:r w:rsidR="000219CF" w:rsidRPr="00E07204">
        <w:rPr>
          <w:rFonts w:ascii="Book Antiqua" w:eastAsia="Book Antiqua" w:hAnsi="Book Antiqua" w:cs="Book Antiqua"/>
          <w:color w:val="000000" w:themeColor="text1"/>
        </w:rPr>
        <w:t xml:space="preserve"> </w:t>
      </w:r>
      <w:r w:rsidR="00B208C7" w:rsidRPr="00E07204">
        <w:rPr>
          <w:rFonts w:ascii="Book Antiqua" w:eastAsia="Book Antiqua" w:hAnsi="Book Antiqua" w:cs="Book Antiqua"/>
          <w:color w:val="000000" w:themeColor="text1"/>
        </w:rPr>
        <w:t>(CSC)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maintain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their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population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response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symmetric/asymmetric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division,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resulting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first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situation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two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identical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stem</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cells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daughters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second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situation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two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distinct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cells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with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without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CSC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properties.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addition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division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theory,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CSC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undergo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bidirectional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conversion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process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between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stem</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non-stem</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phenotype.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During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phenomenon,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cells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can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exchange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their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status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within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tumor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transforming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from</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CSC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intermediate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phenotypes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stemless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states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vice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versa.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Also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differentiated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cells,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normal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stem</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cells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cancer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cells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through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accumulation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genetic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epigenetic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changes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are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capable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initiating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promoting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cancer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development.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These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general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theories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are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applicable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to</w:t>
      </w:r>
      <w:r w:rsidR="000219CF" w:rsidRPr="00E07204">
        <w:rPr>
          <w:rFonts w:ascii="Book Antiqua" w:eastAsia="Book Antiqua" w:hAnsi="Book Antiqua" w:cs="Book Antiqua"/>
          <w:color w:val="000000" w:themeColor="text1"/>
        </w:rPr>
        <w:t xml:space="preserve"> </w:t>
      </w:r>
      <w:r w:rsidR="007E1D91" w:rsidRPr="00E07204">
        <w:rPr>
          <w:rFonts w:ascii="Book Antiqua" w:eastAsia="Book Antiqua" w:hAnsi="Book Antiqua" w:cs="Book Antiqua"/>
          <w:color w:val="000000" w:themeColor="text1"/>
        </w:rPr>
        <w:t>colon</w:t>
      </w:r>
      <w:r w:rsidR="000219CF" w:rsidRPr="00E07204">
        <w:rPr>
          <w:rFonts w:ascii="Book Antiqua" w:eastAsia="Book Antiqua" w:hAnsi="Book Antiqua" w:cs="Book Antiqua"/>
          <w:color w:val="000000" w:themeColor="text1"/>
        </w:rPr>
        <w:t xml:space="preserve"> </w:t>
      </w:r>
      <w:r w:rsidR="007E1D91" w:rsidRPr="00E07204">
        <w:rPr>
          <w:rFonts w:ascii="Book Antiqua" w:eastAsia="Book Antiqua" w:hAnsi="Book Antiqua" w:cs="Book Antiqua"/>
          <w:color w:val="000000" w:themeColor="text1"/>
        </w:rPr>
        <w:t>CSC</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p>
    <w:p w14:paraId="3DD58726" w14:textId="239BE6C9" w:rsidR="00A77B3E" w:rsidRDefault="00A77B3E" w:rsidP="007D3B84">
      <w:pPr>
        <w:spacing w:line="360" w:lineRule="auto"/>
        <w:ind w:firstLine="480"/>
        <w:jc w:val="both"/>
        <w:rPr>
          <w:rFonts w:ascii="Book Antiqua" w:eastAsia="Book Antiqua" w:hAnsi="Book Antiqua" w:cs="Book Antiqua"/>
          <w:b/>
          <w:bCs/>
          <w:noProof/>
          <w:color w:val="000000" w:themeColor="text1"/>
        </w:rPr>
      </w:pPr>
    </w:p>
    <w:p w14:paraId="7E96A837" w14:textId="77777777" w:rsidR="00D1474E" w:rsidRDefault="00D1474E" w:rsidP="007D3B84">
      <w:pPr>
        <w:spacing w:line="360" w:lineRule="auto"/>
        <w:ind w:firstLine="480"/>
        <w:jc w:val="both"/>
        <w:rPr>
          <w:rFonts w:ascii="Book Antiqua" w:eastAsia="Book Antiqua" w:hAnsi="Book Antiqua" w:cs="Book Antiqua"/>
          <w:b/>
          <w:bCs/>
          <w:noProof/>
          <w:color w:val="000000" w:themeColor="text1"/>
        </w:rPr>
      </w:pPr>
    </w:p>
    <w:p w14:paraId="71D07030" w14:textId="52A4F517" w:rsidR="00046E43" w:rsidRDefault="00D1474E" w:rsidP="007D3B84">
      <w:pPr>
        <w:spacing w:line="360" w:lineRule="auto"/>
        <w:jc w:val="both"/>
        <w:rPr>
          <w:rFonts w:ascii="Book Antiqua" w:eastAsia="Book Antiqua" w:hAnsi="Book Antiqua" w:cs="Book Antiqua"/>
          <w:b/>
          <w:bCs/>
          <w:color w:val="000000" w:themeColor="text1"/>
        </w:rPr>
      </w:pPr>
      <w:r>
        <w:rPr>
          <w:noProof/>
        </w:rPr>
        <w:lastRenderedPageBreak/>
        <w:drawing>
          <wp:inline distT="0" distB="0" distL="0" distR="0" wp14:anchorId="1D5B5DE8" wp14:editId="44AA830D">
            <wp:extent cx="5943600" cy="3694430"/>
            <wp:effectExtent l="0" t="0" r="0" b="0"/>
            <wp:docPr id="3" name="图片 3"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示&#10;&#10;描述已自动生成"/>
                    <pic:cNvPicPr/>
                  </pic:nvPicPr>
                  <pic:blipFill>
                    <a:blip r:embed="rId11"/>
                    <a:stretch>
                      <a:fillRect/>
                    </a:stretch>
                  </pic:blipFill>
                  <pic:spPr>
                    <a:xfrm>
                      <a:off x="0" y="0"/>
                      <a:ext cx="5943600" cy="3694430"/>
                    </a:xfrm>
                    <a:prstGeom prst="rect">
                      <a:avLst/>
                    </a:prstGeom>
                  </pic:spPr>
                </pic:pic>
              </a:graphicData>
            </a:graphic>
          </wp:inline>
        </w:drawing>
      </w:r>
    </w:p>
    <w:p w14:paraId="247E580D" w14:textId="2415C26C" w:rsidR="00A77B3E" w:rsidRPr="00E07204" w:rsidRDefault="005F0A72" w:rsidP="007D3B84">
      <w:pPr>
        <w:spacing w:line="360" w:lineRule="auto"/>
        <w:jc w:val="both"/>
        <w:rPr>
          <w:rFonts w:ascii="Book Antiqua" w:eastAsia="Book Antiqua" w:hAnsi="Book Antiqua" w:cs="Book Antiqua"/>
          <w:color w:val="000000" w:themeColor="text1"/>
        </w:rPr>
      </w:pPr>
      <w:r w:rsidRPr="00E07204">
        <w:rPr>
          <w:rFonts w:ascii="Book Antiqua" w:eastAsia="Book Antiqua" w:hAnsi="Book Antiqua" w:cs="Book Antiqua"/>
          <w:b/>
          <w:bCs/>
          <w:color w:val="000000" w:themeColor="text1"/>
        </w:rPr>
        <w:t>Figure</w:t>
      </w:r>
      <w:r w:rsidR="000219CF" w:rsidRPr="00E07204">
        <w:rPr>
          <w:rFonts w:ascii="Book Antiqua" w:eastAsia="Book Antiqua" w:hAnsi="Book Antiqua" w:cs="Book Antiqua"/>
          <w:b/>
          <w:bCs/>
          <w:color w:val="000000" w:themeColor="text1"/>
        </w:rPr>
        <w:t xml:space="preserve"> </w:t>
      </w:r>
      <w:r w:rsidRPr="00E07204">
        <w:rPr>
          <w:rFonts w:ascii="Book Antiqua" w:eastAsia="Book Antiqua" w:hAnsi="Book Antiqua" w:cs="Book Antiqua"/>
          <w:b/>
          <w:bCs/>
          <w:color w:val="000000" w:themeColor="text1"/>
        </w:rPr>
        <w:t>2</w:t>
      </w:r>
      <w:r w:rsidR="000219CF" w:rsidRPr="00E07204">
        <w:rPr>
          <w:rFonts w:ascii="Book Antiqua" w:eastAsia="Book Antiqua" w:hAnsi="Book Antiqua" w:cs="Book Antiqua"/>
          <w:b/>
          <w:bCs/>
          <w:color w:val="000000" w:themeColor="text1"/>
        </w:rPr>
        <w:t xml:space="preserve"> </w:t>
      </w:r>
      <w:r w:rsidRPr="00E07204">
        <w:rPr>
          <w:rFonts w:ascii="Book Antiqua" w:eastAsia="Book Antiqua" w:hAnsi="Book Antiqua" w:cs="Book Antiqua"/>
          <w:b/>
          <w:bCs/>
          <w:color w:val="000000" w:themeColor="text1"/>
        </w:rPr>
        <w:t>The</w:t>
      </w:r>
      <w:r w:rsidR="000219CF" w:rsidRPr="00E07204">
        <w:rPr>
          <w:rFonts w:ascii="Book Antiqua" w:eastAsia="Book Antiqua" w:hAnsi="Book Antiqua" w:cs="Book Antiqua"/>
          <w:b/>
          <w:bCs/>
          <w:color w:val="000000" w:themeColor="text1"/>
        </w:rPr>
        <w:t xml:space="preserve"> </w:t>
      </w:r>
      <w:r w:rsidRPr="00E07204">
        <w:rPr>
          <w:rFonts w:ascii="Book Antiqua" w:eastAsia="Book Antiqua" w:hAnsi="Book Antiqua" w:cs="Book Antiqua"/>
          <w:b/>
          <w:bCs/>
          <w:color w:val="000000" w:themeColor="text1"/>
        </w:rPr>
        <w:t>interplay</w:t>
      </w:r>
      <w:r w:rsidR="000219CF" w:rsidRPr="00E07204">
        <w:rPr>
          <w:rFonts w:ascii="Book Antiqua" w:eastAsia="Book Antiqua" w:hAnsi="Book Antiqua" w:cs="Book Antiqua"/>
          <w:b/>
          <w:bCs/>
          <w:color w:val="000000" w:themeColor="text1"/>
        </w:rPr>
        <w:t xml:space="preserve"> </w:t>
      </w:r>
      <w:r w:rsidRPr="00E07204">
        <w:rPr>
          <w:rFonts w:ascii="Book Antiqua" w:eastAsia="Book Antiqua" w:hAnsi="Book Antiqua" w:cs="Book Antiqua"/>
          <w:b/>
          <w:bCs/>
          <w:color w:val="000000" w:themeColor="text1"/>
        </w:rPr>
        <w:t>among</w:t>
      </w:r>
      <w:r w:rsidR="000219CF" w:rsidRPr="00E07204">
        <w:rPr>
          <w:rFonts w:ascii="Book Antiqua" w:eastAsia="Book Antiqua" w:hAnsi="Book Antiqua" w:cs="Book Antiqua"/>
          <w:b/>
          <w:bCs/>
          <w:color w:val="000000" w:themeColor="text1"/>
        </w:rPr>
        <w:t xml:space="preserve"> </w:t>
      </w:r>
      <w:r w:rsidRPr="00E07204">
        <w:rPr>
          <w:rFonts w:ascii="Book Antiqua" w:eastAsia="Book Antiqua" w:hAnsi="Book Antiqua" w:cs="Book Antiqua"/>
          <w:b/>
          <w:bCs/>
          <w:color w:val="000000" w:themeColor="text1"/>
        </w:rPr>
        <w:t>the</w:t>
      </w:r>
      <w:r w:rsidR="000219CF" w:rsidRPr="00E07204">
        <w:rPr>
          <w:rFonts w:ascii="Book Antiqua" w:eastAsia="Book Antiqua" w:hAnsi="Book Antiqua" w:cs="Book Antiqua"/>
          <w:b/>
          <w:bCs/>
          <w:color w:val="000000" w:themeColor="text1"/>
        </w:rPr>
        <w:t xml:space="preserve"> </w:t>
      </w:r>
      <w:r w:rsidRPr="00E07204">
        <w:rPr>
          <w:rFonts w:ascii="Book Antiqua" w:eastAsia="Book Antiqua" w:hAnsi="Book Antiqua" w:cs="Book Antiqua"/>
          <w:b/>
          <w:bCs/>
          <w:color w:val="000000" w:themeColor="text1"/>
        </w:rPr>
        <w:t>tumor</w:t>
      </w:r>
      <w:r w:rsidR="000219CF" w:rsidRPr="00E07204">
        <w:rPr>
          <w:rFonts w:ascii="Book Antiqua" w:eastAsia="Book Antiqua" w:hAnsi="Book Antiqua" w:cs="Book Antiqua"/>
          <w:b/>
          <w:bCs/>
          <w:color w:val="000000" w:themeColor="text1"/>
        </w:rPr>
        <w:t xml:space="preserve"> </w:t>
      </w:r>
      <w:r w:rsidRPr="00E07204">
        <w:rPr>
          <w:rFonts w:ascii="Book Antiqua" w:eastAsia="Book Antiqua" w:hAnsi="Book Antiqua" w:cs="Book Antiqua"/>
          <w:b/>
          <w:bCs/>
          <w:color w:val="000000" w:themeColor="text1"/>
        </w:rPr>
        <w:t>microenvironment</w:t>
      </w:r>
      <w:r w:rsidR="000219CF" w:rsidRPr="00E07204">
        <w:rPr>
          <w:rFonts w:ascii="Book Antiqua" w:eastAsia="Book Antiqua" w:hAnsi="Book Antiqua" w:cs="Book Antiqua"/>
          <w:b/>
          <w:bCs/>
          <w:color w:val="000000" w:themeColor="text1"/>
        </w:rPr>
        <w:t xml:space="preserve"> </w:t>
      </w:r>
      <w:r w:rsidRPr="00E07204">
        <w:rPr>
          <w:rFonts w:ascii="Book Antiqua" w:eastAsia="Book Antiqua" w:hAnsi="Book Antiqua" w:cs="Book Antiqua"/>
          <w:b/>
          <w:bCs/>
          <w:color w:val="000000" w:themeColor="text1"/>
        </w:rPr>
        <w:t>and</w:t>
      </w:r>
      <w:r w:rsidR="000219CF" w:rsidRPr="00E07204">
        <w:rPr>
          <w:rFonts w:ascii="Book Antiqua" w:eastAsia="Book Antiqua" w:hAnsi="Book Antiqua" w:cs="Book Antiqua"/>
          <w:b/>
          <w:bCs/>
          <w:color w:val="000000" w:themeColor="text1"/>
        </w:rPr>
        <w:t xml:space="preserve"> </w:t>
      </w:r>
      <w:r w:rsidRPr="00E07204">
        <w:rPr>
          <w:rFonts w:ascii="Book Antiqua" w:eastAsia="Book Antiqua" w:hAnsi="Book Antiqua" w:cs="Book Antiqua"/>
          <w:b/>
          <w:bCs/>
          <w:color w:val="000000" w:themeColor="text1"/>
        </w:rPr>
        <w:t>the</w:t>
      </w:r>
      <w:r w:rsidR="000219CF" w:rsidRPr="00E07204">
        <w:rPr>
          <w:rFonts w:ascii="Book Antiqua" w:eastAsia="Book Antiqua" w:hAnsi="Book Antiqua" w:cs="Book Antiqua"/>
          <w:b/>
          <w:bCs/>
          <w:color w:val="000000" w:themeColor="text1"/>
        </w:rPr>
        <w:t xml:space="preserve"> </w:t>
      </w:r>
      <w:r w:rsidRPr="00E07204">
        <w:rPr>
          <w:rFonts w:ascii="Book Antiqua" w:eastAsia="Book Antiqua" w:hAnsi="Book Antiqua" w:cs="Book Antiqua"/>
          <w:b/>
          <w:bCs/>
          <w:color w:val="000000" w:themeColor="text1"/>
        </w:rPr>
        <w:t>gut</w:t>
      </w:r>
      <w:r w:rsidR="000219CF" w:rsidRPr="00E07204">
        <w:rPr>
          <w:rFonts w:ascii="Book Antiqua" w:eastAsia="Book Antiqua" w:hAnsi="Book Antiqua" w:cs="Book Antiqua"/>
          <w:b/>
          <w:bCs/>
          <w:color w:val="000000" w:themeColor="text1"/>
        </w:rPr>
        <w:t xml:space="preserve"> </w:t>
      </w:r>
      <w:r w:rsidRPr="00E07204">
        <w:rPr>
          <w:rFonts w:ascii="Book Antiqua" w:eastAsia="Book Antiqua" w:hAnsi="Book Antiqua" w:cs="Book Antiqua"/>
          <w:b/>
          <w:bCs/>
          <w:color w:val="000000" w:themeColor="text1"/>
        </w:rPr>
        <w:t>microbiota</w:t>
      </w:r>
      <w:r w:rsidR="000219CF" w:rsidRPr="00E07204">
        <w:rPr>
          <w:rFonts w:ascii="Book Antiqua" w:eastAsia="Book Antiqua" w:hAnsi="Book Antiqua" w:cs="Book Antiqua"/>
          <w:b/>
          <w:bCs/>
          <w:color w:val="000000" w:themeColor="text1"/>
        </w:rPr>
        <w:t xml:space="preserve"> </w:t>
      </w:r>
      <w:r w:rsidRPr="00E07204">
        <w:rPr>
          <w:rFonts w:ascii="Book Antiqua" w:eastAsia="Book Antiqua" w:hAnsi="Book Antiqua" w:cs="Book Antiqua"/>
          <w:b/>
          <w:bCs/>
          <w:color w:val="000000" w:themeColor="text1"/>
        </w:rPr>
        <w:t>influences</w:t>
      </w:r>
      <w:r w:rsidR="000219CF" w:rsidRPr="00E07204">
        <w:rPr>
          <w:rFonts w:ascii="Book Antiqua" w:eastAsia="Book Antiqua" w:hAnsi="Book Antiqua" w:cs="Book Antiqua"/>
          <w:b/>
          <w:bCs/>
          <w:color w:val="000000" w:themeColor="text1"/>
        </w:rPr>
        <w:t xml:space="preserve"> </w:t>
      </w:r>
      <w:r w:rsidRPr="00E07204">
        <w:rPr>
          <w:rFonts w:ascii="Book Antiqua" w:eastAsia="Book Antiqua" w:hAnsi="Book Antiqua" w:cs="Book Antiqua"/>
          <w:b/>
          <w:bCs/>
          <w:color w:val="000000" w:themeColor="text1"/>
        </w:rPr>
        <w:t>the</w:t>
      </w:r>
      <w:r w:rsidR="000219CF" w:rsidRPr="00E07204">
        <w:rPr>
          <w:rFonts w:ascii="Book Antiqua" w:eastAsia="Book Antiqua" w:hAnsi="Book Antiqua" w:cs="Book Antiqua"/>
          <w:b/>
          <w:bCs/>
          <w:color w:val="000000" w:themeColor="text1"/>
        </w:rPr>
        <w:t xml:space="preserve"> </w:t>
      </w:r>
      <w:r w:rsidRPr="00E07204">
        <w:rPr>
          <w:rFonts w:ascii="Book Antiqua" w:eastAsia="Book Antiqua" w:hAnsi="Book Antiqua" w:cs="Book Antiqua"/>
          <w:b/>
          <w:bCs/>
          <w:color w:val="000000" w:themeColor="text1"/>
        </w:rPr>
        <w:t>stemness</w:t>
      </w:r>
      <w:r w:rsidR="000219CF" w:rsidRPr="00E07204">
        <w:rPr>
          <w:rFonts w:ascii="Book Antiqua" w:eastAsia="Book Antiqua" w:hAnsi="Book Antiqua" w:cs="Book Antiqua"/>
          <w:b/>
          <w:bCs/>
          <w:color w:val="000000" w:themeColor="text1"/>
        </w:rPr>
        <w:t xml:space="preserve"> </w:t>
      </w:r>
      <w:r w:rsidRPr="00E07204">
        <w:rPr>
          <w:rFonts w:ascii="Book Antiqua" w:eastAsia="Book Antiqua" w:hAnsi="Book Antiqua" w:cs="Book Antiqua"/>
          <w:b/>
          <w:bCs/>
          <w:color w:val="000000" w:themeColor="text1"/>
        </w:rPr>
        <w:t>of</w:t>
      </w:r>
      <w:r w:rsidR="000219CF" w:rsidRPr="00E07204">
        <w:rPr>
          <w:rFonts w:ascii="Book Antiqua" w:eastAsia="Book Antiqua" w:hAnsi="Book Antiqua" w:cs="Book Antiqua"/>
          <w:b/>
          <w:bCs/>
          <w:color w:val="000000" w:themeColor="text1"/>
        </w:rPr>
        <w:t xml:space="preserve"> </w:t>
      </w:r>
      <w:r w:rsidRPr="00E07204">
        <w:rPr>
          <w:rFonts w:ascii="Book Antiqua" w:eastAsia="Book Antiqua" w:hAnsi="Book Antiqua" w:cs="Book Antiqua"/>
          <w:b/>
          <w:bCs/>
          <w:color w:val="000000" w:themeColor="text1"/>
        </w:rPr>
        <w:t>colorectal</w:t>
      </w:r>
      <w:r w:rsidR="000219CF" w:rsidRPr="00E07204">
        <w:rPr>
          <w:rFonts w:ascii="Book Antiqua" w:eastAsia="Book Antiqua" w:hAnsi="Book Antiqua" w:cs="Book Antiqua"/>
          <w:b/>
          <w:bCs/>
          <w:color w:val="000000" w:themeColor="text1"/>
        </w:rPr>
        <w:t xml:space="preserve"> </w:t>
      </w:r>
      <w:r w:rsidRPr="00E07204">
        <w:rPr>
          <w:rFonts w:ascii="Book Antiqua" w:eastAsia="Book Antiqua" w:hAnsi="Book Antiqua" w:cs="Book Antiqua"/>
          <w:b/>
          <w:bCs/>
          <w:color w:val="000000" w:themeColor="text1"/>
        </w:rPr>
        <w:t>cancer</w:t>
      </w:r>
      <w:r w:rsidR="000219CF" w:rsidRPr="00E07204">
        <w:rPr>
          <w:rFonts w:ascii="Book Antiqua" w:eastAsia="Book Antiqua" w:hAnsi="Book Antiqua" w:cs="Book Antiqua"/>
          <w:b/>
          <w:bCs/>
          <w:color w:val="000000" w:themeColor="text1"/>
        </w:rPr>
        <w:t xml:space="preserve"> </w:t>
      </w:r>
      <w:r w:rsidRPr="00E07204">
        <w:rPr>
          <w:rFonts w:ascii="Book Antiqua" w:eastAsia="Book Antiqua" w:hAnsi="Book Antiqua" w:cs="Book Antiqua"/>
          <w:b/>
          <w:bCs/>
          <w:color w:val="000000" w:themeColor="text1"/>
        </w:rPr>
        <w:t>cells</w:t>
      </w:r>
      <w:r w:rsidR="00754CEC" w:rsidRPr="00E07204">
        <w:rPr>
          <w:rFonts w:ascii="Book Antiqua" w:eastAsia="Book Antiqua" w:hAnsi="Book Antiqua" w:cs="Book Antiqua"/>
          <w:b/>
          <w:bCs/>
          <w:color w:val="000000" w:themeColor="text1"/>
        </w:rPr>
        <w:t>.</w:t>
      </w:r>
      <w:r w:rsidR="000219CF" w:rsidRPr="00E07204">
        <w:rPr>
          <w:rFonts w:ascii="Book Antiqua" w:eastAsia="Book Antiqua" w:hAnsi="Book Antiqua" w:cs="Book Antiqua"/>
          <w:b/>
          <w:bCs/>
          <w:color w:val="000000" w:themeColor="text1"/>
        </w:rPr>
        <w:t xml:space="preserve"> </w:t>
      </w:r>
      <w:r w:rsidR="008B04B3" w:rsidRPr="00E07204">
        <w:rPr>
          <w:rFonts w:ascii="Book Antiqua" w:eastAsia="Book Antiqua" w:hAnsi="Book Antiqua" w:cs="Book Antiqua"/>
          <w:color w:val="000000" w:themeColor="text1"/>
        </w:rPr>
        <w:t>(1)</w:t>
      </w:r>
      <w:r w:rsidR="000219CF" w:rsidRPr="00E07204">
        <w:rPr>
          <w:rFonts w:ascii="Book Antiqua" w:eastAsia="Book Antiqua" w:hAnsi="Book Antiqua" w:cs="Book Antiqua"/>
          <w:b/>
          <w:bCs/>
          <w:color w:val="000000" w:themeColor="text1"/>
        </w:rPr>
        <w:t xml:space="preserve"> </w:t>
      </w:r>
      <w:r w:rsidRPr="00E07204">
        <w:rPr>
          <w:rFonts w:ascii="Book Antiqua" w:eastAsia="Book Antiqua" w:hAnsi="Book Antiqua" w:cs="Book Antiqua"/>
          <w:color w:val="000000" w:themeColor="text1"/>
        </w:rPr>
        <w:t>Gut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microorganisms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their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derived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products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dysbiosis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context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influence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restructuration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00CC396C" w:rsidRPr="00E07204">
        <w:rPr>
          <w:rFonts w:ascii="Book Antiqua" w:eastAsia="Book Antiqua" w:hAnsi="Book Antiqua" w:cs="Book Antiqua"/>
          <w:color w:val="000000" w:themeColor="text1"/>
        </w:rPr>
        <w:t>tumor</w:t>
      </w:r>
      <w:r w:rsidR="000219CF" w:rsidRPr="00E07204">
        <w:rPr>
          <w:rFonts w:ascii="Book Antiqua" w:eastAsia="Book Antiqua" w:hAnsi="Book Antiqua" w:cs="Book Antiqua"/>
          <w:color w:val="000000" w:themeColor="text1"/>
        </w:rPr>
        <w:t xml:space="preserve"> </w:t>
      </w:r>
      <w:r w:rsidR="00CC396C" w:rsidRPr="00E07204">
        <w:rPr>
          <w:rFonts w:ascii="Book Antiqua" w:eastAsia="Book Antiqua" w:hAnsi="Book Antiqua" w:cs="Book Antiqua"/>
          <w:color w:val="000000" w:themeColor="text1"/>
        </w:rPr>
        <w:t>microenvironment</w:t>
      </w:r>
      <w:r w:rsidR="000219CF" w:rsidRPr="00E07204">
        <w:rPr>
          <w:rFonts w:ascii="Book Antiqua" w:eastAsia="Book Antiqua" w:hAnsi="Book Antiqua" w:cs="Book Antiqua"/>
          <w:color w:val="000000" w:themeColor="text1"/>
        </w:rPr>
        <w:t xml:space="preserve"> </w:t>
      </w:r>
      <w:r w:rsidR="00CC396C" w:rsidRPr="00E07204">
        <w:rPr>
          <w:rFonts w:ascii="Book Antiqua" w:eastAsia="Book Antiqua" w:hAnsi="Book Antiqua" w:cs="Book Antiqua"/>
          <w:color w:val="000000" w:themeColor="text1"/>
        </w:rPr>
        <w:t>(</w:t>
      </w:r>
      <w:r w:rsidRPr="00E07204">
        <w:rPr>
          <w:rFonts w:ascii="Book Antiqua" w:eastAsia="Book Antiqua" w:hAnsi="Book Antiqua" w:cs="Book Antiqua"/>
          <w:color w:val="000000" w:themeColor="text1"/>
        </w:rPr>
        <w:t>TME</w:t>
      </w:r>
      <w:r w:rsidR="00CC396C" w:rsidRPr="00E07204">
        <w:rPr>
          <w:rFonts w:ascii="Book Antiqua" w:eastAsia="Book Antiqua" w:hAnsi="Book Antiqua" w:cs="Book Antiqua"/>
          <w:color w:val="000000" w:themeColor="text1"/>
        </w:rPr>
        <w:t>)</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favoring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release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several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factors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(growth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factors,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cytokines,</w:t>
      </w:r>
      <w:r w:rsidR="000219CF" w:rsidRPr="00E07204">
        <w:rPr>
          <w:rFonts w:ascii="Book Antiqua" w:eastAsia="Book Antiqua" w:hAnsi="Book Antiqua" w:cs="Book Antiqua"/>
          <w:color w:val="000000" w:themeColor="text1"/>
        </w:rPr>
        <w:t xml:space="preserve"> </w:t>
      </w:r>
      <w:r w:rsidR="0049168A" w:rsidRPr="00E07204">
        <w:rPr>
          <w:rFonts w:ascii="Book Antiqua" w:eastAsia="Book Antiqua" w:hAnsi="Book Antiqua" w:cs="Book Antiqua"/>
          <w:color w:val="000000" w:themeColor="text1"/>
        </w:rPr>
        <w:t>non-coding</w:t>
      </w:r>
      <w:r w:rsidR="000219CF" w:rsidRPr="00E07204">
        <w:rPr>
          <w:rFonts w:ascii="Book Antiqua" w:eastAsia="Book Antiqua" w:hAnsi="Book Antiqua" w:cs="Book Antiqua"/>
          <w:color w:val="000000" w:themeColor="text1"/>
        </w:rPr>
        <w:t xml:space="preserve"> </w:t>
      </w:r>
      <w:r w:rsidR="0049168A" w:rsidRPr="00E07204">
        <w:rPr>
          <w:rFonts w:ascii="Book Antiqua" w:eastAsia="Book Antiqua" w:hAnsi="Book Antiqua" w:cs="Book Antiqua"/>
          <w:color w:val="000000" w:themeColor="text1"/>
        </w:rPr>
        <w:t>ribonucleic</w:t>
      </w:r>
      <w:r w:rsidR="000219CF" w:rsidRPr="00E07204">
        <w:rPr>
          <w:rFonts w:ascii="Book Antiqua" w:eastAsia="Book Antiqua" w:hAnsi="Book Antiqua" w:cs="Book Antiqua"/>
          <w:color w:val="000000" w:themeColor="text1"/>
        </w:rPr>
        <w:t xml:space="preserve"> </w:t>
      </w:r>
      <w:r w:rsidR="0049168A" w:rsidRPr="00E07204">
        <w:rPr>
          <w:rFonts w:ascii="Book Antiqua" w:eastAsia="Book Antiqua" w:hAnsi="Book Antiqua" w:cs="Book Antiqua"/>
          <w:color w:val="000000" w:themeColor="text1"/>
        </w:rPr>
        <w:t>acids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enzymes),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immunological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changes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inflammatory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environment</w:t>
      </w:r>
      <w:r w:rsidR="008B04B3"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008B04B3" w:rsidRPr="00E07204">
        <w:rPr>
          <w:rFonts w:ascii="Book Antiqua" w:eastAsia="Book Antiqua" w:hAnsi="Book Antiqua" w:cs="Book Antiqua"/>
          <w:color w:val="000000" w:themeColor="text1"/>
        </w:rPr>
        <w:t>(</w:t>
      </w:r>
      <w:r w:rsidRPr="00E07204">
        <w:rPr>
          <w:rFonts w:ascii="Book Antiqua" w:eastAsia="Book Antiqua" w:hAnsi="Book Antiqua" w:cs="Book Antiqua"/>
          <w:color w:val="000000" w:themeColor="text1"/>
        </w:rPr>
        <w:t>2)</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factors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released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TME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cells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impact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intestinal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microbiota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promoting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growth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unhealthy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microorganisms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their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sustained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unbalance</w:t>
      </w:r>
      <w:r w:rsidR="00D17385"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00D17385" w:rsidRPr="00E07204">
        <w:rPr>
          <w:rFonts w:ascii="Book Antiqua" w:eastAsia="Book Antiqua" w:hAnsi="Book Antiqua" w:cs="Book Antiqua"/>
          <w:color w:val="000000" w:themeColor="text1"/>
        </w:rPr>
        <w:t>(</w:t>
      </w:r>
      <w:r w:rsidRPr="00E07204">
        <w:rPr>
          <w:rFonts w:ascii="Book Antiqua" w:eastAsia="Book Antiqua" w:hAnsi="Book Antiqua" w:cs="Book Antiqua"/>
          <w:color w:val="000000" w:themeColor="text1"/>
        </w:rPr>
        <w:t>3)</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Moreover,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these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TME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factors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can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modulate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properties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behavior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00D17385" w:rsidRPr="00E07204">
        <w:rPr>
          <w:rFonts w:ascii="Book Antiqua" w:eastAsia="Book Antiqua" w:hAnsi="Book Antiqua" w:cs="Book Antiqua"/>
          <w:color w:val="000000" w:themeColor="text1"/>
        </w:rPr>
        <w:t>colorectal</w:t>
      </w:r>
      <w:r w:rsidR="000219CF" w:rsidRPr="00E07204">
        <w:rPr>
          <w:rFonts w:ascii="Book Antiqua" w:eastAsia="Book Antiqua" w:hAnsi="Book Antiqua" w:cs="Book Antiqua"/>
          <w:color w:val="000000" w:themeColor="text1"/>
        </w:rPr>
        <w:t xml:space="preserve"> </w:t>
      </w:r>
      <w:r w:rsidR="00D17385" w:rsidRPr="00E07204">
        <w:rPr>
          <w:rFonts w:ascii="Book Antiqua" w:eastAsia="Book Antiqua" w:hAnsi="Book Antiqua" w:cs="Book Antiqua"/>
          <w:color w:val="000000" w:themeColor="text1"/>
        </w:rPr>
        <w:t>cancer</w:t>
      </w:r>
      <w:r w:rsidR="000219CF" w:rsidRPr="00E07204">
        <w:rPr>
          <w:rFonts w:ascii="Book Antiqua" w:eastAsia="Book Antiqua" w:hAnsi="Book Antiqua" w:cs="Book Antiqua"/>
          <w:color w:val="000000" w:themeColor="text1"/>
        </w:rPr>
        <w:t xml:space="preserve"> </w:t>
      </w:r>
      <w:r w:rsidR="00D17385" w:rsidRPr="00E07204">
        <w:rPr>
          <w:rFonts w:ascii="Book Antiqua" w:eastAsia="Book Antiqua" w:hAnsi="Book Antiqua" w:cs="Book Antiqua"/>
          <w:color w:val="000000" w:themeColor="text1"/>
        </w:rPr>
        <w:t>stem</w:t>
      </w:r>
      <w:r w:rsidR="000219CF" w:rsidRPr="00E07204">
        <w:rPr>
          <w:rFonts w:ascii="Book Antiqua" w:eastAsia="Book Antiqua" w:hAnsi="Book Antiqua" w:cs="Book Antiqua"/>
          <w:color w:val="000000" w:themeColor="text1"/>
        </w:rPr>
        <w:t xml:space="preserve"> </w:t>
      </w:r>
      <w:r w:rsidR="00D17385" w:rsidRPr="00E07204">
        <w:rPr>
          <w:rFonts w:ascii="Book Antiqua" w:eastAsia="Book Antiqua" w:hAnsi="Book Antiqua" w:cs="Book Antiqua"/>
          <w:color w:val="000000" w:themeColor="text1"/>
        </w:rPr>
        <w:t>cells</w:t>
      </w:r>
      <w:r w:rsidR="000219CF" w:rsidRPr="00E07204">
        <w:rPr>
          <w:rFonts w:ascii="Book Antiqua" w:eastAsia="Book Antiqua" w:hAnsi="Book Antiqua" w:cs="Book Antiqua"/>
          <w:color w:val="000000" w:themeColor="text1"/>
        </w:rPr>
        <w:t xml:space="preserve"> </w:t>
      </w:r>
      <w:r w:rsidR="00D17385" w:rsidRPr="00E07204">
        <w:rPr>
          <w:rFonts w:ascii="Book Antiqua" w:eastAsia="Book Antiqua" w:hAnsi="Book Antiqua" w:cs="Book Antiqua"/>
          <w:color w:val="000000" w:themeColor="text1"/>
        </w:rPr>
        <w:t>(</w:t>
      </w:r>
      <w:r w:rsidRPr="00E07204">
        <w:rPr>
          <w:rFonts w:ascii="Book Antiqua" w:eastAsia="Book Antiqua" w:hAnsi="Book Antiqua" w:cs="Book Antiqua"/>
          <w:color w:val="000000" w:themeColor="text1"/>
        </w:rPr>
        <w:t>CCSC</w:t>
      </w:r>
      <w:r w:rsidR="00D17385"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promoting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effects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such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their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growth,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survival,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maintenance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tumorigenic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potential</w:t>
      </w:r>
      <w:r w:rsidR="000266A1"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000266A1" w:rsidRPr="00E07204">
        <w:rPr>
          <w:rFonts w:ascii="Book Antiqua" w:eastAsia="Book Antiqua" w:hAnsi="Book Antiqua" w:cs="Book Antiqua"/>
          <w:color w:val="000000" w:themeColor="text1"/>
        </w:rPr>
        <w:t>(</w:t>
      </w:r>
      <w:r w:rsidRPr="00E07204">
        <w:rPr>
          <w:rFonts w:ascii="Book Antiqua" w:eastAsia="Book Antiqua" w:hAnsi="Book Antiqua" w:cs="Book Antiqua"/>
          <w:color w:val="000000" w:themeColor="text1"/>
        </w:rPr>
        <w:t>4)</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this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context,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CCSC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response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expressing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factors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that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enable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them</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communicate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with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stromal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cells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also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influence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TME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restructuration</w:t>
      </w:r>
      <w:r w:rsidR="000266A1"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000266A1" w:rsidRPr="00E07204">
        <w:rPr>
          <w:rFonts w:ascii="Book Antiqua" w:eastAsia="Book Antiqua" w:hAnsi="Book Antiqua" w:cs="Book Antiqua"/>
          <w:color w:val="000000" w:themeColor="text1"/>
        </w:rPr>
        <w:t>(</w:t>
      </w:r>
      <w:r w:rsidRPr="00E07204">
        <w:rPr>
          <w:rFonts w:ascii="Book Antiqua" w:eastAsia="Book Antiqua" w:hAnsi="Book Antiqua" w:cs="Book Antiqua"/>
          <w:color w:val="000000" w:themeColor="text1"/>
        </w:rPr>
        <w:t>5)</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Microorganisms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their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derived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products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can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directly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modulate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features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properties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CCSC,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which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response</w:t>
      </w:r>
      <w:r w:rsidR="000266A1"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000266A1"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000266A1" w:rsidRPr="00E07204">
        <w:rPr>
          <w:rFonts w:ascii="Book Antiqua" w:eastAsia="Book Antiqua" w:hAnsi="Book Antiqua" w:cs="Book Antiqua"/>
          <w:color w:val="000000" w:themeColor="text1"/>
        </w:rPr>
        <w:t>(</w:t>
      </w:r>
      <w:r w:rsidRPr="00E07204">
        <w:rPr>
          <w:rFonts w:ascii="Book Antiqua" w:eastAsia="Book Antiqua" w:hAnsi="Book Antiqua" w:cs="Book Antiqua"/>
          <w:color w:val="000000" w:themeColor="text1"/>
        </w:rPr>
        <w:t>6)</w:t>
      </w:r>
      <w:r w:rsidR="000219CF" w:rsidRPr="00E07204">
        <w:rPr>
          <w:rFonts w:ascii="Book Antiqua" w:eastAsia="Book Antiqua" w:hAnsi="Book Antiqua" w:cs="Book Antiqua"/>
          <w:color w:val="000000" w:themeColor="text1"/>
        </w:rPr>
        <w:t xml:space="preserve"> </w:t>
      </w:r>
      <w:r w:rsidR="00C15608" w:rsidRPr="00E07204">
        <w:rPr>
          <w:rFonts w:ascii="Book Antiqua" w:eastAsia="Book Antiqua" w:hAnsi="Book Antiqua" w:cs="Book Antiqua"/>
          <w:color w:val="000000" w:themeColor="text1"/>
        </w:rPr>
        <w:t>P</w:t>
      </w:r>
      <w:r w:rsidRPr="00E07204">
        <w:rPr>
          <w:rFonts w:ascii="Book Antiqua" w:eastAsia="Book Antiqua" w:hAnsi="Book Antiqua" w:cs="Book Antiqua"/>
          <w:color w:val="000000" w:themeColor="text1"/>
        </w:rPr>
        <w:t>robably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affect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intestinal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microbiota.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All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these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associated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events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contribute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to</w:t>
      </w:r>
      <w:r w:rsidR="000219CF" w:rsidRPr="00E07204">
        <w:rPr>
          <w:rFonts w:ascii="Book Antiqua" w:eastAsia="Book Antiqua" w:hAnsi="Book Antiqua" w:cs="Book Antiqua"/>
          <w:color w:val="000000" w:themeColor="text1"/>
        </w:rPr>
        <w:t xml:space="preserve"> </w:t>
      </w:r>
      <w:r w:rsidR="000266A1" w:rsidRPr="00E07204">
        <w:rPr>
          <w:rFonts w:ascii="Book Antiqua" w:eastAsia="Book Antiqua" w:hAnsi="Book Antiqua" w:cs="Book Antiqua"/>
          <w:color w:val="000000" w:themeColor="text1"/>
        </w:rPr>
        <w:t>colorectal</w:t>
      </w:r>
      <w:r w:rsidR="000219CF" w:rsidRPr="00E07204">
        <w:rPr>
          <w:rFonts w:ascii="Book Antiqua" w:eastAsia="Book Antiqua" w:hAnsi="Book Antiqua" w:cs="Book Antiqua"/>
          <w:color w:val="000000" w:themeColor="text1"/>
        </w:rPr>
        <w:t xml:space="preserve"> </w:t>
      </w:r>
      <w:r w:rsidR="000266A1" w:rsidRPr="00E07204">
        <w:rPr>
          <w:rFonts w:ascii="Book Antiqua" w:eastAsia="Book Antiqua" w:hAnsi="Book Antiqua" w:cs="Book Antiqua"/>
          <w:color w:val="000000" w:themeColor="text1"/>
        </w:rPr>
        <w:t>cancer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progression.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CCSC</w:t>
      </w:r>
      <w:r w:rsidR="00754CEC"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00754CEC" w:rsidRPr="00E07204">
        <w:rPr>
          <w:rFonts w:ascii="Book Antiqua" w:eastAsia="Book Antiqua" w:hAnsi="Book Antiqua" w:cs="Book Antiqua"/>
          <w:color w:val="000000" w:themeColor="text1"/>
        </w:rPr>
        <w:t>C</w:t>
      </w:r>
      <w:r w:rsidRPr="00E07204">
        <w:rPr>
          <w:rFonts w:ascii="Book Antiqua" w:eastAsia="Book Antiqua" w:hAnsi="Book Antiqua" w:cs="Book Antiqua"/>
          <w:color w:val="000000" w:themeColor="text1"/>
        </w:rPr>
        <w:t>olorectal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cancer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stem</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cells;</w:t>
      </w:r>
      <w:r w:rsidR="000219CF" w:rsidRPr="00E07204">
        <w:rPr>
          <w:rFonts w:ascii="Book Antiqua" w:eastAsia="Book Antiqua" w:hAnsi="Book Antiqua" w:cs="Book Antiqua"/>
          <w:color w:val="000000" w:themeColor="text1"/>
        </w:rPr>
        <w:t xml:space="preserve"> </w:t>
      </w:r>
      <w:bookmarkStart w:id="2" w:name="_Hlk130561739"/>
      <w:r w:rsidRPr="00E07204">
        <w:rPr>
          <w:rFonts w:ascii="Book Antiqua" w:eastAsia="Book Antiqua" w:hAnsi="Book Antiqua" w:cs="Book Antiqua"/>
          <w:color w:val="000000" w:themeColor="text1"/>
        </w:rPr>
        <w:t>TME</w:t>
      </w:r>
      <w:r w:rsidR="00754CEC"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00754CEC" w:rsidRPr="00E07204">
        <w:rPr>
          <w:rFonts w:ascii="Book Antiqua" w:eastAsia="Book Antiqua" w:hAnsi="Book Antiqua" w:cs="Book Antiqua"/>
          <w:color w:val="000000" w:themeColor="text1"/>
        </w:rPr>
        <w:t>T</w:t>
      </w:r>
      <w:r w:rsidRPr="00E07204">
        <w:rPr>
          <w:rFonts w:ascii="Book Antiqua" w:eastAsia="Book Antiqua" w:hAnsi="Book Antiqua" w:cs="Book Antiqua"/>
          <w:color w:val="000000" w:themeColor="text1"/>
        </w:rPr>
        <w:t>umor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microenvironment.</w:t>
      </w:r>
    </w:p>
    <w:bookmarkEnd w:id="2"/>
    <w:p w14:paraId="7718661A" w14:textId="7E11FBF6" w:rsidR="00535FD7" w:rsidRPr="00E07204" w:rsidRDefault="00535FD7" w:rsidP="007D3B84">
      <w:pPr>
        <w:spacing w:line="360" w:lineRule="auto"/>
        <w:jc w:val="both"/>
        <w:rPr>
          <w:rFonts w:ascii="Book Antiqua" w:eastAsia="Book Antiqua" w:hAnsi="Book Antiqua" w:cs="Book Antiqua"/>
          <w:color w:val="000000" w:themeColor="text1"/>
        </w:rPr>
      </w:pPr>
    </w:p>
    <w:p w14:paraId="29DA07A2" w14:textId="1388046B" w:rsidR="004C27BA" w:rsidRPr="00E07204" w:rsidRDefault="004C27BA" w:rsidP="007D3B84">
      <w:pPr>
        <w:spacing w:line="360" w:lineRule="auto"/>
        <w:jc w:val="both"/>
        <w:rPr>
          <w:rFonts w:ascii="Book Antiqua" w:eastAsia="Book Antiqua" w:hAnsi="Book Antiqua" w:cs="Book Antiqua"/>
          <w:b/>
          <w:bCs/>
          <w:color w:val="000000" w:themeColor="text1"/>
        </w:rPr>
      </w:pPr>
      <w:r w:rsidRPr="00E07204">
        <w:rPr>
          <w:rFonts w:ascii="Book Antiqua" w:eastAsia="Times New Roman" w:hAnsi="Book Antiqua"/>
          <w:b/>
          <w:bCs/>
          <w:color w:val="000000" w:themeColor="text1"/>
        </w:rPr>
        <w:lastRenderedPageBreak/>
        <w:t>Table</w:t>
      </w:r>
      <w:r w:rsidR="000219CF" w:rsidRPr="00E07204">
        <w:rPr>
          <w:rFonts w:ascii="Book Antiqua" w:eastAsia="Times New Roman" w:hAnsi="Book Antiqua"/>
          <w:b/>
          <w:bCs/>
          <w:color w:val="000000" w:themeColor="text1"/>
        </w:rPr>
        <w:t xml:space="preserve"> </w:t>
      </w:r>
      <w:r w:rsidRPr="00E07204">
        <w:rPr>
          <w:rFonts w:ascii="Book Antiqua" w:eastAsia="Times New Roman" w:hAnsi="Book Antiqua"/>
          <w:b/>
          <w:bCs/>
          <w:color w:val="000000" w:themeColor="text1"/>
        </w:rPr>
        <w:t>1</w:t>
      </w:r>
      <w:r w:rsidR="000219CF" w:rsidRPr="00E07204">
        <w:rPr>
          <w:rFonts w:ascii="Book Antiqua" w:eastAsia="Times New Roman" w:hAnsi="Book Antiqua"/>
          <w:b/>
          <w:bCs/>
          <w:color w:val="000000" w:themeColor="text1"/>
        </w:rPr>
        <w:t xml:space="preserve"> </w:t>
      </w:r>
      <w:r w:rsidRPr="00E07204">
        <w:rPr>
          <w:rFonts w:ascii="Book Antiqua" w:eastAsia="Times New Roman" w:hAnsi="Book Antiqua"/>
          <w:b/>
          <w:bCs/>
          <w:color w:val="000000" w:themeColor="text1"/>
        </w:rPr>
        <w:t>Tumor</w:t>
      </w:r>
      <w:r w:rsidR="000219CF" w:rsidRPr="00E07204">
        <w:rPr>
          <w:rFonts w:ascii="Book Antiqua" w:eastAsia="Times New Roman" w:hAnsi="Book Antiqua"/>
          <w:b/>
          <w:bCs/>
          <w:color w:val="000000" w:themeColor="text1"/>
        </w:rPr>
        <w:t xml:space="preserve"> </w:t>
      </w:r>
      <w:r w:rsidRPr="00E07204">
        <w:rPr>
          <w:rFonts w:ascii="Book Antiqua" w:eastAsia="Times New Roman" w:hAnsi="Book Antiqua"/>
          <w:b/>
          <w:bCs/>
          <w:color w:val="000000" w:themeColor="text1"/>
        </w:rPr>
        <w:t>microenvironment</w:t>
      </w:r>
      <w:r w:rsidR="000219CF" w:rsidRPr="00E07204">
        <w:rPr>
          <w:rFonts w:ascii="Book Antiqua" w:eastAsia="Times New Roman" w:hAnsi="Book Antiqua"/>
          <w:b/>
          <w:bCs/>
          <w:color w:val="000000" w:themeColor="text1"/>
        </w:rPr>
        <w:t xml:space="preserve"> </w:t>
      </w:r>
      <w:r w:rsidRPr="00E07204">
        <w:rPr>
          <w:rFonts w:ascii="Book Antiqua" w:eastAsia="Times New Roman" w:hAnsi="Book Antiqua"/>
          <w:b/>
          <w:bCs/>
          <w:color w:val="000000" w:themeColor="text1"/>
        </w:rPr>
        <w:t>factors</w:t>
      </w:r>
      <w:r w:rsidR="000219CF" w:rsidRPr="00E07204">
        <w:rPr>
          <w:rFonts w:ascii="Book Antiqua" w:eastAsia="Times New Roman" w:hAnsi="Book Antiqua"/>
          <w:b/>
          <w:bCs/>
          <w:color w:val="000000" w:themeColor="text1"/>
        </w:rPr>
        <w:t xml:space="preserve"> </w:t>
      </w:r>
      <w:r w:rsidRPr="00E07204">
        <w:rPr>
          <w:rFonts w:ascii="Book Antiqua" w:eastAsia="Times New Roman" w:hAnsi="Book Antiqua"/>
          <w:b/>
          <w:bCs/>
          <w:color w:val="000000" w:themeColor="text1"/>
        </w:rPr>
        <w:t>associated</w:t>
      </w:r>
      <w:r w:rsidR="000219CF" w:rsidRPr="00E07204">
        <w:rPr>
          <w:rFonts w:ascii="Book Antiqua" w:eastAsia="Times New Roman" w:hAnsi="Book Antiqua"/>
          <w:b/>
          <w:bCs/>
          <w:color w:val="000000" w:themeColor="text1"/>
        </w:rPr>
        <w:t xml:space="preserve"> </w:t>
      </w:r>
      <w:r w:rsidRPr="00E07204">
        <w:rPr>
          <w:rFonts w:ascii="Book Antiqua" w:eastAsia="Times New Roman" w:hAnsi="Book Antiqua"/>
          <w:b/>
          <w:bCs/>
          <w:color w:val="000000" w:themeColor="text1"/>
        </w:rPr>
        <w:t>with</w:t>
      </w:r>
      <w:r w:rsidR="000219CF" w:rsidRPr="00E07204">
        <w:rPr>
          <w:rFonts w:ascii="Book Antiqua" w:eastAsia="Times New Roman" w:hAnsi="Book Antiqua"/>
          <w:b/>
          <w:bCs/>
          <w:color w:val="000000" w:themeColor="text1"/>
        </w:rPr>
        <w:t xml:space="preserve"> </w:t>
      </w:r>
      <w:r w:rsidRPr="00E07204">
        <w:rPr>
          <w:rFonts w:ascii="Book Antiqua" w:eastAsia="Times New Roman" w:hAnsi="Book Antiqua"/>
          <w:b/>
          <w:bCs/>
          <w:color w:val="000000" w:themeColor="text1"/>
        </w:rPr>
        <w:t>stemness</w:t>
      </w:r>
      <w:r w:rsidR="000219CF" w:rsidRPr="00E07204">
        <w:rPr>
          <w:rFonts w:ascii="Book Antiqua" w:eastAsia="Times New Roman" w:hAnsi="Book Antiqua"/>
          <w:b/>
          <w:bCs/>
          <w:color w:val="000000" w:themeColor="text1"/>
        </w:rPr>
        <w:t xml:space="preserve"> </w:t>
      </w:r>
      <w:r w:rsidRPr="00E07204">
        <w:rPr>
          <w:rFonts w:ascii="Book Antiqua" w:eastAsia="Times New Roman" w:hAnsi="Book Antiqua"/>
          <w:b/>
          <w:bCs/>
          <w:color w:val="000000" w:themeColor="text1"/>
        </w:rPr>
        <w:t>in</w:t>
      </w:r>
      <w:r w:rsidR="000219CF" w:rsidRPr="00E07204">
        <w:rPr>
          <w:rFonts w:ascii="Book Antiqua" w:eastAsia="Times New Roman" w:hAnsi="Book Antiqua"/>
          <w:b/>
          <w:bCs/>
          <w:color w:val="000000" w:themeColor="text1"/>
        </w:rPr>
        <w:t xml:space="preserve"> </w:t>
      </w:r>
      <w:r w:rsidRPr="00E07204">
        <w:rPr>
          <w:rFonts w:ascii="Book Antiqua" w:eastAsia="Times New Roman" w:hAnsi="Book Antiqua"/>
          <w:b/>
          <w:bCs/>
          <w:color w:val="000000" w:themeColor="text1"/>
        </w:rPr>
        <w:t>colorectal</w:t>
      </w:r>
      <w:r w:rsidR="000219CF" w:rsidRPr="00E07204">
        <w:rPr>
          <w:rFonts w:ascii="Book Antiqua" w:eastAsia="Times New Roman" w:hAnsi="Book Antiqua"/>
          <w:b/>
          <w:bCs/>
          <w:color w:val="000000" w:themeColor="text1"/>
        </w:rPr>
        <w:t xml:space="preserve"> </w:t>
      </w:r>
      <w:r w:rsidRPr="00E07204">
        <w:rPr>
          <w:rFonts w:ascii="Book Antiqua" w:eastAsia="Times New Roman" w:hAnsi="Book Antiqua"/>
          <w:b/>
          <w:bCs/>
          <w:color w:val="000000" w:themeColor="text1"/>
        </w:rPr>
        <w:t>cancer</w:t>
      </w:r>
    </w:p>
    <w:tbl>
      <w:tblPr>
        <w:tblW w:w="8556" w:type="dxa"/>
        <w:tblInd w:w="70"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2977"/>
        <w:gridCol w:w="3544"/>
        <w:gridCol w:w="2035"/>
      </w:tblGrid>
      <w:tr w:rsidR="004C27BA" w:rsidRPr="00E07204" w14:paraId="07A36957" w14:textId="77777777" w:rsidTr="009A0BA2">
        <w:trPr>
          <w:trHeight w:val="330"/>
        </w:trPr>
        <w:tc>
          <w:tcPr>
            <w:tcW w:w="2977" w:type="dxa"/>
            <w:tcBorders>
              <w:bottom w:val="single" w:sz="4" w:space="0" w:color="auto"/>
            </w:tcBorders>
            <w:shd w:val="clear" w:color="auto" w:fill="auto"/>
            <w:noWrap/>
            <w:vAlign w:val="bottom"/>
            <w:hideMark/>
          </w:tcPr>
          <w:p w14:paraId="2C639836" w14:textId="74D2BC45" w:rsidR="004C27BA" w:rsidRPr="00E07204" w:rsidRDefault="004C27BA" w:rsidP="007D3B84">
            <w:pPr>
              <w:spacing w:line="360" w:lineRule="auto"/>
              <w:jc w:val="both"/>
              <w:rPr>
                <w:rFonts w:ascii="Book Antiqua" w:eastAsia="Times New Roman" w:hAnsi="Book Antiqua"/>
                <w:b/>
                <w:bCs/>
                <w:color w:val="000000" w:themeColor="text1"/>
              </w:rPr>
            </w:pPr>
            <w:r w:rsidRPr="00E07204">
              <w:rPr>
                <w:rFonts w:ascii="Book Antiqua" w:eastAsia="Times New Roman" w:hAnsi="Book Antiqua"/>
                <w:b/>
                <w:bCs/>
                <w:color w:val="000000" w:themeColor="text1"/>
              </w:rPr>
              <w:t>TME</w:t>
            </w:r>
            <w:r w:rsidR="000219CF" w:rsidRPr="00E07204">
              <w:rPr>
                <w:rFonts w:ascii="Book Antiqua" w:eastAsia="Times New Roman" w:hAnsi="Book Antiqua"/>
                <w:b/>
                <w:bCs/>
                <w:color w:val="000000" w:themeColor="text1"/>
              </w:rPr>
              <w:t xml:space="preserve"> </w:t>
            </w:r>
            <w:r w:rsidRPr="00E07204">
              <w:rPr>
                <w:rFonts w:ascii="Book Antiqua" w:eastAsia="Times New Roman" w:hAnsi="Book Antiqua"/>
                <w:b/>
                <w:bCs/>
                <w:color w:val="000000" w:themeColor="text1"/>
              </w:rPr>
              <w:t>factor</w:t>
            </w:r>
          </w:p>
        </w:tc>
        <w:tc>
          <w:tcPr>
            <w:tcW w:w="3544" w:type="dxa"/>
            <w:tcBorders>
              <w:bottom w:val="single" w:sz="4" w:space="0" w:color="auto"/>
            </w:tcBorders>
            <w:shd w:val="clear" w:color="auto" w:fill="auto"/>
            <w:noWrap/>
            <w:vAlign w:val="bottom"/>
            <w:hideMark/>
          </w:tcPr>
          <w:p w14:paraId="03D3189A" w14:textId="77777777" w:rsidR="004C27BA" w:rsidRPr="00E07204" w:rsidRDefault="004C27BA" w:rsidP="007D3B84">
            <w:pPr>
              <w:spacing w:line="360" w:lineRule="auto"/>
              <w:jc w:val="both"/>
              <w:rPr>
                <w:rFonts w:ascii="Book Antiqua" w:eastAsia="Times New Roman" w:hAnsi="Book Antiqua"/>
                <w:b/>
                <w:bCs/>
                <w:color w:val="000000" w:themeColor="text1"/>
              </w:rPr>
            </w:pPr>
            <w:r w:rsidRPr="00E07204">
              <w:rPr>
                <w:rFonts w:ascii="Book Antiqua" w:eastAsia="Times New Roman" w:hAnsi="Book Antiqua"/>
                <w:b/>
                <w:bCs/>
                <w:color w:val="000000" w:themeColor="text1"/>
              </w:rPr>
              <w:t>Action</w:t>
            </w:r>
          </w:p>
        </w:tc>
        <w:tc>
          <w:tcPr>
            <w:tcW w:w="2035" w:type="dxa"/>
            <w:tcBorders>
              <w:bottom w:val="single" w:sz="4" w:space="0" w:color="auto"/>
            </w:tcBorders>
            <w:shd w:val="clear" w:color="auto" w:fill="auto"/>
            <w:noWrap/>
            <w:vAlign w:val="bottom"/>
            <w:hideMark/>
          </w:tcPr>
          <w:p w14:paraId="54637C46" w14:textId="5D3178E3" w:rsidR="004C27BA" w:rsidRPr="00E07204" w:rsidRDefault="004C27BA" w:rsidP="007D3B84">
            <w:pPr>
              <w:spacing w:line="360" w:lineRule="auto"/>
              <w:jc w:val="both"/>
              <w:rPr>
                <w:rFonts w:ascii="Book Antiqua" w:eastAsia="Times New Roman" w:hAnsi="Book Antiqua"/>
                <w:b/>
                <w:bCs/>
                <w:color w:val="000000" w:themeColor="text1"/>
              </w:rPr>
            </w:pPr>
            <w:r w:rsidRPr="00E07204">
              <w:rPr>
                <w:rFonts w:ascii="Book Antiqua" w:eastAsia="Times New Roman" w:hAnsi="Book Antiqua"/>
                <w:b/>
                <w:bCs/>
                <w:color w:val="000000" w:themeColor="text1"/>
              </w:rPr>
              <w:t>Ref</w:t>
            </w:r>
            <w:r w:rsidR="00255BC0" w:rsidRPr="00E07204">
              <w:rPr>
                <w:rFonts w:ascii="Book Antiqua" w:eastAsia="Times New Roman" w:hAnsi="Book Antiqua"/>
                <w:b/>
                <w:bCs/>
                <w:color w:val="000000" w:themeColor="text1"/>
              </w:rPr>
              <w:t>.</w:t>
            </w:r>
          </w:p>
        </w:tc>
      </w:tr>
      <w:tr w:rsidR="004C27BA" w:rsidRPr="00E07204" w14:paraId="35AD41EB" w14:textId="77777777" w:rsidTr="009A0BA2">
        <w:trPr>
          <w:trHeight w:val="330"/>
        </w:trPr>
        <w:tc>
          <w:tcPr>
            <w:tcW w:w="2977" w:type="dxa"/>
            <w:tcBorders>
              <w:top w:val="single" w:sz="4" w:space="0" w:color="auto"/>
              <w:bottom w:val="nil"/>
            </w:tcBorders>
            <w:shd w:val="clear" w:color="auto" w:fill="auto"/>
            <w:noWrap/>
            <w:vAlign w:val="bottom"/>
            <w:hideMark/>
          </w:tcPr>
          <w:p w14:paraId="230CF544" w14:textId="790E5EA5" w:rsidR="004C27BA" w:rsidRPr="00E07204" w:rsidRDefault="004C27BA" w:rsidP="007D3B84">
            <w:pPr>
              <w:spacing w:line="360" w:lineRule="auto"/>
              <w:jc w:val="both"/>
              <w:rPr>
                <w:rFonts w:ascii="Book Antiqua" w:eastAsia="Times New Roman" w:hAnsi="Book Antiqua"/>
                <w:color w:val="000000" w:themeColor="text1"/>
              </w:rPr>
            </w:pPr>
            <w:r w:rsidRPr="00E07204">
              <w:rPr>
                <w:rFonts w:ascii="Book Antiqua" w:eastAsia="Times New Roman" w:hAnsi="Book Antiqua"/>
                <w:color w:val="000000" w:themeColor="text1"/>
              </w:rPr>
              <w:t>Growth/inducible</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factors</w:t>
            </w:r>
          </w:p>
        </w:tc>
        <w:tc>
          <w:tcPr>
            <w:tcW w:w="3544" w:type="dxa"/>
            <w:tcBorders>
              <w:top w:val="single" w:sz="4" w:space="0" w:color="auto"/>
              <w:bottom w:val="nil"/>
            </w:tcBorders>
            <w:shd w:val="clear" w:color="auto" w:fill="auto"/>
            <w:noWrap/>
            <w:vAlign w:val="bottom"/>
            <w:hideMark/>
          </w:tcPr>
          <w:p w14:paraId="4329F032" w14:textId="77777777" w:rsidR="004C27BA" w:rsidRPr="00E07204" w:rsidRDefault="004C27BA" w:rsidP="007D3B84">
            <w:pPr>
              <w:spacing w:line="360" w:lineRule="auto"/>
              <w:jc w:val="both"/>
              <w:rPr>
                <w:rFonts w:ascii="Book Antiqua" w:eastAsia="Times New Roman" w:hAnsi="Book Antiqua"/>
                <w:color w:val="000000" w:themeColor="text1"/>
              </w:rPr>
            </w:pPr>
          </w:p>
        </w:tc>
        <w:tc>
          <w:tcPr>
            <w:tcW w:w="2035" w:type="dxa"/>
            <w:tcBorders>
              <w:top w:val="single" w:sz="4" w:space="0" w:color="auto"/>
              <w:bottom w:val="nil"/>
            </w:tcBorders>
            <w:shd w:val="clear" w:color="auto" w:fill="auto"/>
            <w:noWrap/>
            <w:vAlign w:val="bottom"/>
            <w:hideMark/>
          </w:tcPr>
          <w:p w14:paraId="3AF0745F" w14:textId="77777777" w:rsidR="004C27BA" w:rsidRPr="00E07204" w:rsidRDefault="004C27BA" w:rsidP="007D3B84">
            <w:pPr>
              <w:spacing w:line="360" w:lineRule="auto"/>
              <w:jc w:val="both"/>
              <w:rPr>
                <w:rFonts w:ascii="Book Antiqua" w:eastAsia="Times New Roman" w:hAnsi="Book Antiqua"/>
                <w:color w:val="000000" w:themeColor="text1"/>
                <w:vertAlign w:val="superscript"/>
              </w:rPr>
            </w:pPr>
          </w:p>
        </w:tc>
      </w:tr>
      <w:tr w:rsidR="004C27BA" w:rsidRPr="00E07204" w14:paraId="2AF02072" w14:textId="77777777" w:rsidTr="009A0BA2">
        <w:trPr>
          <w:trHeight w:val="315"/>
        </w:trPr>
        <w:tc>
          <w:tcPr>
            <w:tcW w:w="2977" w:type="dxa"/>
            <w:tcBorders>
              <w:top w:val="nil"/>
            </w:tcBorders>
            <w:shd w:val="clear" w:color="auto" w:fill="auto"/>
            <w:noWrap/>
            <w:vAlign w:val="bottom"/>
          </w:tcPr>
          <w:p w14:paraId="52C6B34E" w14:textId="7E5D2506" w:rsidR="004C27BA" w:rsidRPr="00E07204" w:rsidRDefault="009A0BA2" w:rsidP="007D3B84">
            <w:pPr>
              <w:spacing w:line="360" w:lineRule="auto"/>
              <w:jc w:val="both"/>
              <w:rPr>
                <w:rFonts w:ascii="Book Antiqua" w:eastAsia="Times New Roman" w:hAnsi="Book Antiqua"/>
                <w:color w:val="000000" w:themeColor="text1"/>
              </w:rPr>
            </w:pPr>
            <w:r w:rsidRPr="00E07204">
              <w:rPr>
                <w:rFonts w:ascii="Book Antiqua" w:eastAsia="Times New Roman" w:hAnsi="Book Antiqua"/>
                <w:color w:val="000000" w:themeColor="text1"/>
              </w:rPr>
              <w:t>Epidermal</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growth</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factor</w:t>
            </w:r>
          </w:p>
        </w:tc>
        <w:tc>
          <w:tcPr>
            <w:tcW w:w="3544" w:type="dxa"/>
            <w:tcBorders>
              <w:top w:val="nil"/>
            </w:tcBorders>
            <w:shd w:val="clear" w:color="auto" w:fill="auto"/>
            <w:noWrap/>
            <w:vAlign w:val="bottom"/>
            <w:hideMark/>
          </w:tcPr>
          <w:p w14:paraId="2BD9967F" w14:textId="1BA27607" w:rsidR="004C27BA" w:rsidRPr="00E07204" w:rsidRDefault="004C27BA" w:rsidP="007D3B84">
            <w:pPr>
              <w:spacing w:line="360" w:lineRule="auto"/>
              <w:jc w:val="both"/>
              <w:rPr>
                <w:rFonts w:ascii="Book Antiqua" w:eastAsia="Times New Roman" w:hAnsi="Book Antiqua"/>
                <w:color w:val="000000" w:themeColor="text1"/>
              </w:rPr>
            </w:pPr>
            <w:r w:rsidRPr="00E07204">
              <w:rPr>
                <w:rFonts w:ascii="Book Antiqua" w:eastAsia="Times New Roman" w:hAnsi="Book Antiqua"/>
                <w:color w:val="000000" w:themeColor="text1"/>
              </w:rPr>
              <w:t>Regulates</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and</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promotes</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CCSC</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growth</w:t>
            </w:r>
          </w:p>
        </w:tc>
        <w:tc>
          <w:tcPr>
            <w:tcW w:w="2035" w:type="dxa"/>
            <w:tcBorders>
              <w:top w:val="nil"/>
            </w:tcBorders>
            <w:shd w:val="clear" w:color="auto" w:fill="auto"/>
            <w:noWrap/>
            <w:vAlign w:val="bottom"/>
            <w:hideMark/>
          </w:tcPr>
          <w:p w14:paraId="556F53D6" w14:textId="77777777" w:rsidR="004C27BA" w:rsidRPr="00E07204" w:rsidRDefault="004C27BA" w:rsidP="007D3B84">
            <w:pPr>
              <w:spacing w:line="360" w:lineRule="auto"/>
              <w:jc w:val="both"/>
              <w:rPr>
                <w:rFonts w:ascii="Book Antiqua" w:eastAsia="Times New Roman" w:hAnsi="Book Antiqua"/>
                <w:color w:val="000000" w:themeColor="text1"/>
                <w:vertAlign w:val="superscript"/>
              </w:rPr>
            </w:pPr>
            <w:r w:rsidRPr="00E07204">
              <w:rPr>
                <w:rFonts w:ascii="Book Antiqua" w:eastAsia="Times New Roman" w:hAnsi="Book Antiqua"/>
                <w:color w:val="000000" w:themeColor="text1"/>
                <w:vertAlign w:val="superscript"/>
              </w:rPr>
              <w:fldChar w:fldCharType="begin" w:fldLock="1"/>
            </w:r>
            <w:r w:rsidRPr="00E07204">
              <w:rPr>
                <w:rFonts w:ascii="Book Antiqua" w:eastAsia="Times New Roman" w:hAnsi="Book Antiqua"/>
                <w:color w:val="000000" w:themeColor="text1"/>
                <w:vertAlign w:val="superscript"/>
              </w:rPr>
              <w:instrText>ADDIN CSL_CITATION {"citationItems":[{"id":"ITEM-1","itemData":{"DOI":"10.3390/PHARMACEUTICS13010103","ISSN":"1999-4923","PMID":"33466892","abstract":"Metastasis is the process of dissemination of a tumor, whereby cells from the primary site dislodge and find their way to other tissues where secondary tumors establish. Metastasis is the primary cause of death related to cancer. This process warrants changes in original tumoral cells and their microenvironment to establish a metastatic niche. Traditionally, cancer therapy has focused on metastasis prevention by systematic treatments or direct surgical re-sectioning. However, metastasis can still occur. More recently, new therapies direct their attention to targeting cancer stem cells. As they propose, these cells could be the orchestrators of the metastatic niche. In this review, we describe conventional and novel developments in cancer therapeutics for liver and lung metastasis. We further discuss the resistance mechanisms of targeted therapy, the advantages, and disadvantages of diverse treatment approaches, and future novel strategies to enhance cancer prognosis.","author":[{"dropping-particle":"","family":"Quiroz-Reyes","given":"Adriana G.","non-dropping-particle":"","parse-names":false,"suffix":""},{"dropping-particle":"","family":"Islas","given":"Jose F.","non-dropping-particle":"","parse-names":false,"suffix":""},{"dropping-particle":"","family":"Delgado-Gonzalez","given":"Paulina","non-dropping-particle":"","parse-names":false,"suffix":""},{"dropping-particle":"","family":"Franco-Villarreal","given":"Hector","non-dropping-particle":"","parse-names":false,"suffix":""},{"dropping-particle":"","family":"Garza-Treviño","given":"Elsa N.","non-dropping-particle":"","parse-names":false,"suffix":""}],"container-title":"Pharmaceutics","id":"ITEM-1","issue":"1","issued":{"date-parts":[["2021","1"]]},"page":"1-24","publisher":"Pharmaceutics","title":"Therapeutic Approaches for Metastases from Colorectal Cancer and Pancreatic Ductal Carcinoma","type":"article-journal","volume":"13"},"uris":["http://www.mendeley.com/documents/?uuid=83f45344-d371-4b0d-9a30-31419674a2ae","http://www.mendeley.com/documents/?uuid=3e8bde46-806d-3829-9fbf-199503399cc2"]}],"mendeley":{"formattedCitation":"[50]","plainTextFormattedCitation":"[50]","previouslyFormattedCitation":"[50]"},"properties":{"noteIndex":0},"schema":"https://github.com/citation-style-language/schema/raw/master/csl-citation.json"}</w:instrText>
            </w:r>
            <w:r w:rsidRPr="00E07204">
              <w:rPr>
                <w:rFonts w:ascii="Book Antiqua" w:eastAsia="Times New Roman" w:hAnsi="Book Antiqua"/>
                <w:color w:val="000000" w:themeColor="text1"/>
                <w:vertAlign w:val="superscript"/>
              </w:rPr>
              <w:fldChar w:fldCharType="separate"/>
            </w:r>
            <w:r w:rsidRPr="00E07204">
              <w:rPr>
                <w:rFonts w:ascii="Book Antiqua" w:eastAsia="Times New Roman" w:hAnsi="Book Antiqua"/>
                <w:noProof/>
                <w:color w:val="000000" w:themeColor="text1"/>
                <w:vertAlign w:val="superscript"/>
              </w:rPr>
              <w:t>[50]</w:t>
            </w:r>
            <w:r w:rsidRPr="00E07204">
              <w:rPr>
                <w:rFonts w:ascii="Book Antiqua" w:eastAsia="Times New Roman" w:hAnsi="Book Antiqua"/>
                <w:color w:val="000000" w:themeColor="text1"/>
                <w:vertAlign w:val="superscript"/>
              </w:rPr>
              <w:fldChar w:fldCharType="end"/>
            </w:r>
          </w:p>
        </w:tc>
      </w:tr>
      <w:tr w:rsidR="009A0BA2" w:rsidRPr="00E07204" w14:paraId="745F8DBC" w14:textId="77777777" w:rsidTr="009A0BA2">
        <w:trPr>
          <w:trHeight w:val="315"/>
        </w:trPr>
        <w:tc>
          <w:tcPr>
            <w:tcW w:w="2977" w:type="dxa"/>
            <w:tcBorders>
              <w:top w:val="nil"/>
            </w:tcBorders>
            <w:shd w:val="clear" w:color="auto" w:fill="auto"/>
            <w:noWrap/>
            <w:vAlign w:val="bottom"/>
          </w:tcPr>
          <w:p w14:paraId="0F5EDAE0" w14:textId="09109C9D" w:rsidR="009A0BA2" w:rsidRPr="00E07204" w:rsidRDefault="009A0BA2" w:rsidP="009A0BA2">
            <w:pPr>
              <w:spacing w:line="360" w:lineRule="auto"/>
              <w:jc w:val="both"/>
              <w:rPr>
                <w:rFonts w:ascii="Book Antiqua" w:eastAsia="Times New Roman" w:hAnsi="Book Antiqua"/>
                <w:color w:val="000000" w:themeColor="text1"/>
              </w:rPr>
            </w:pPr>
            <w:r w:rsidRPr="00E07204">
              <w:rPr>
                <w:rFonts w:ascii="Book Antiqua" w:eastAsia="Times New Roman" w:hAnsi="Book Antiqua"/>
                <w:color w:val="000000" w:themeColor="text1"/>
              </w:rPr>
              <w:t>Insulin-like</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growth</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factor</w:t>
            </w:r>
          </w:p>
        </w:tc>
        <w:tc>
          <w:tcPr>
            <w:tcW w:w="3544" w:type="dxa"/>
            <w:tcBorders>
              <w:top w:val="nil"/>
            </w:tcBorders>
            <w:shd w:val="clear" w:color="auto" w:fill="auto"/>
            <w:noWrap/>
            <w:vAlign w:val="bottom"/>
          </w:tcPr>
          <w:p w14:paraId="44FF6ED5" w14:textId="0C50659F" w:rsidR="009A0BA2" w:rsidRPr="00E07204" w:rsidRDefault="009A0BA2" w:rsidP="009A0BA2">
            <w:pPr>
              <w:spacing w:line="360" w:lineRule="auto"/>
              <w:jc w:val="both"/>
              <w:rPr>
                <w:rFonts w:ascii="Book Antiqua" w:eastAsia="Times New Roman" w:hAnsi="Book Antiqua"/>
                <w:color w:val="000000" w:themeColor="text1"/>
              </w:rPr>
            </w:pPr>
            <w:r w:rsidRPr="00E07204">
              <w:rPr>
                <w:rFonts w:ascii="Book Antiqua" w:eastAsia="Times New Roman" w:hAnsi="Book Antiqua"/>
                <w:color w:val="000000" w:themeColor="text1"/>
              </w:rPr>
              <w:t>Regulates</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and</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promotes</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CCSC</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growth</w:t>
            </w:r>
          </w:p>
        </w:tc>
        <w:tc>
          <w:tcPr>
            <w:tcW w:w="2035" w:type="dxa"/>
            <w:tcBorders>
              <w:top w:val="nil"/>
            </w:tcBorders>
            <w:shd w:val="clear" w:color="auto" w:fill="auto"/>
            <w:noWrap/>
            <w:vAlign w:val="bottom"/>
          </w:tcPr>
          <w:p w14:paraId="164BC8B5" w14:textId="6BE50283" w:rsidR="009A0BA2" w:rsidRPr="00E07204" w:rsidRDefault="009A0BA2" w:rsidP="009A0BA2">
            <w:pPr>
              <w:spacing w:line="360" w:lineRule="auto"/>
              <w:jc w:val="both"/>
              <w:rPr>
                <w:rFonts w:ascii="Book Antiqua" w:eastAsia="Times New Roman" w:hAnsi="Book Antiqua"/>
                <w:color w:val="000000" w:themeColor="text1"/>
                <w:vertAlign w:val="superscript"/>
              </w:rPr>
            </w:pPr>
            <w:r w:rsidRPr="00E07204">
              <w:rPr>
                <w:rFonts w:ascii="Book Antiqua" w:eastAsia="Times New Roman" w:hAnsi="Book Antiqua"/>
                <w:color w:val="000000" w:themeColor="text1"/>
                <w:vertAlign w:val="superscript"/>
              </w:rPr>
              <w:fldChar w:fldCharType="begin" w:fldLock="1"/>
            </w:r>
            <w:r w:rsidRPr="00E07204">
              <w:rPr>
                <w:rFonts w:ascii="Book Antiqua" w:eastAsia="Times New Roman" w:hAnsi="Book Antiqua"/>
                <w:color w:val="000000" w:themeColor="text1"/>
                <w:vertAlign w:val="superscript"/>
              </w:rPr>
              <w:instrText>ADDIN CSL_CITATION {"citationItems":[{"id":"ITEM-1","itemData":{"DOI":"10.3390/PHARMACEUTICS13010103","ISSN":"1999-4923","PMID":"33466892","abstract":"Metastasis is the process of dissemination of a tumor, whereby cells from the primary site dislodge and find their way to other tissues where secondary tumors establish. Metastasis is the primary cause of death related to cancer. This process warrants changes in original tumoral cells and their microenvironment to establish a metastatic niche. Traditionally, cancer therapy has focused on metastasis prevention by systematic treatments or direct surgical re-sectioning. However, metastasis can still occur. More recently, new therapies direct their attention to targeting cancer stem cells. As they propose, these cells could be the orchestrators of the metastatic niche. In this review, we describe conventional and novel developments in cancer therapeutics for liver and lung metastasis. We further discuss the resistance mechanisms of targeted therapy, the advantages, and disadvantages of diverse treatment approaches, and future novel strategies to enhance cancer prognosis.","author":[{"dropping-particle":"","family":"Quiroz-Reyes","given":"Adriana G.","non-dropping-particle":"","parse-names":false,"suffix":""},{"dropping-particle":"","family":"Islas","given":"Jose F.","non-dropping-particle":"","parse-names":false,"suffix":""},{"dropping-particle":"","family":"Delgado-Gonzalez","given":"Paulina","non-dropping-particle":"","parse-names":false,"suffix":""},{"dropping-particle":"","family":"Franco-Villarreal","given":"Hector","non-dropping-particle":"","parse-names":false,"suffix":""},{"dropping-particle":"","family":"Garza-Treviño","given":"Elsa N.","non-dropping-particle":"","parse-names":false,"suffix":""}],"container-title":"Pharmaceutics","id":"ITEM-1","issue":"1","issued":{"date-parts":[["2021","1"]]},"page":"1-24","publisher":"Pharmaceutics","title":"Therapeutic Approaches for Metastases from Colorectal Cancer and Pancreatic Ductal Carcinoma","type":"article-journal","volume":"13"},"uris":["http://www.mendeley.com/documents/?uuid=83f45344-d371-4b0d-9a30-31419674a2ae","http://www.mendeley.com/documents/?uuid=3e8bde46-806d-3829-9fbf-199503399cc2"]}],"mendeley":{"formattedCitation":"[50]","plainTextFormattedCitation":"[50]","previouslyFormattedCitation":"[50]"},"properties":{"noteIndex":0},"schema":"https://github.com/citation-style-language/schema/raw/master/csl-citation.json"}</w:instrText>
            </w:r>
            <w:r w:rsidRPr="00E07204">
              <w:rPr>
                <w:rFonts w:ascii="Book Antiqua" w:eastAsia="Times New Roman" w:hAnsi="Book Antiqua"/>
                <w:color w:val="000000" w:themeColor="text1"/>
                <w:vertAlign w:val="superscript"/>
              </w:rPr>
              <w:fldChar w:fldCharType="separate"/>
            </w:r>
            <w:r w:rsidRPr="00E07204">
              <w:rPr>
                <w:rFonts w:ascii="Book Antiqua" w:eastAsia="Times New Roman" w:hAnsi="Book Antiqua"/>
                <w:noProof/>
                <w:color w:val="000000" w:themeColor="text1"/>
                <w:vertAlign w:val="superscript"/>
              </w:rPr>
              <w:t>[50]</w:t>
            </w:r>
            <w:r w:rsidRPr="00E07204">
              <w:rPr>
                <w:rFonts w:ascii="Book Antiqua" w:eastAsia="Times New Roman" w:hAnsi="Book Antiqua"/>
                <w:color w:val="000000" w:themeColor="text1"/>
                <w:vertAlign w:val="superscript"/>
              </w:rPr>
              <w:fldChar w:fldCharType="end"/>
            </w:r>
          </w:p>
        </w:tc>
      </w:tr>
      <w:tr w:rsidR="009A0BA2" w:rsidRPr="00E07204" w14:paraId="1AA33CBB" w14:textId="77777777" w:rsidTr="009A0BA2">
        <w:trPr>
          <w:trHeight w:val="315"/>
        </w:trPr>
        <w:tc>
          <w:tcPr>
            <w:tcW w:w="2977" w:type="dxa"/>
            <w:shd w:val="clear" w:color="auto" w:fill="auto"/>
            <w:noWrap/>
            <w:vAlign w:val="bottom"/>
          </w:tcPr>
          <w:p w14:paraId="336EEEA3" w14:textId="3E5DAE7E" w:rsidR="009A0BA2" w:rsidRPr="00E07204" w:rsidRDefault="009A0BA2" w:rsidP="009A0BA2">
            <w:pPr>
              <w:spacing w:line="360" w:lineRule="auto"/>
              <w:jc w:val="both"/>
              <w:rPr>
                <w:rFonts w:ascii="Book Antiqua" w:eastAsia="Times New Roman" w:hAnsi="Book Antiqua"/>
                <w:color w:val="000000" w:themeColor="text1"/>
              </w:rPr>
            </w:pPr>
            <w:r w:rsidRPr="00E07204">
              <w:rPr>
                <w:rFonts w:ascii="Book Antiqua" w:eastAsia="Times New Roman" w:hAnsi="Book Antiqua"/>
                <w:color w:val="000000" w:themeColor="text1"/>
              </w:rPr>
              <w:t>TGF-β</w:t>
            </w:r>
          </w:p>
        </w:tc>
        <w:tc>
          <w:tcPr>
            <w:tcW w:w="3544" w:type="dxa"/>
            <w:shd w:val="clear" w:color="auto" w:fill="auto"/>
            <w:noWrap/>
            <w:vAlign w:val="bottom"/>
            <w:hideMark/>
          </w:tcPr>
          <w:p w14:paraId="41C5C55F" w14:textId="37F9F76F" w:rsidR="009A0BA2" w:rsidRPr="00E07204" w:rsidRDefault="009A0BA2" w:rsidP="009A0BA2">
            <w:pPr>
              <w:spacing w:line="360" w:lineRule="auto"/>
              <w:jc w:val="both"/>
              <w:rPr>
                <w:rFonts w:ascii="Book Antiqua" w:eastAsia="Times New Roman" w:hAnsi="Book Antiqua"/>
                <w:color w:val="000000" w:themeColor="text1"/>
              </w:rPr>
            </w:pPr>
            <w:r w:rsidRPr="00E07204">
              <w:rPr>
                <w:rFonts w:ascii="Book Antiqua" w:eastAsia="Times New Roman" w:hAnsi="Book Antiqua"/>
                <w:color w:val="000000" w:themeColor="text1"/>
              </w:rPr>
              <w:t>Participates</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in</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the</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initiation</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of</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the</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EMT,</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invasion,</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metastasis</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and</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initiation</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of</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angiogenesis</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associated</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to</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CCSC</w:t>
            </w:r>
          </w:p>
        </w:tc>
        <w:tc>
          <w:tcPr>
            <w:tcW w:w="2035" w:type="dxa"/>
            <w:shd w:val="clear" w:color="auto" w:fill="auto"/>
            <w:noWrap/>
            <w:vAlign w:val="bottom"/>
            <w:hideMark/>
          </w:tcPr>
          <w:p w14:paraId="5B31A567" w14:textId="77777777" w:rsidR="009A0BA2" w:rsidRPr="00E07204" w:rsidRDefault="009A0BA2" w:rsidP="009A0BA2">
            <w:pPr>
              <w:spacing w:line="360" w:lineRule="auto"/>
              <w:jc w:val="both"/>
              <w:rPr>
                <w:rFonts w:ascii="Book Antiqua" w:eastAsia="Times New Roman" w:hAnsi="Book Antiqua"/>
                <w:color w:val="000000" w:themeColor="text1"/>
                <w:vertAlign w:val="superscript"/>
                <w:lang w:eastAsia="zh-CN"/>
              </w:rPr>
            </w:pPr>
            <w:r w:rsidRPr="00E07204">
              <w:rPr>
                <w:rFonts w:ascii="Book Antiqua" w:eastAsia="Times New Roman" w:hAnsi="Book Antiqua"/>
                <w:color w:val="000000" w:themeColor="text1"/>
                <w:vertAlign w:val="superscript"/>
              </w:rPr>
              <w:fldChar w:fldCharType="begin" w:fldLock="1"/>
            </w:r>
            <w:r w:rsidRPr="00E07204">
              <w:rPr>
                <w:rFonts w:ascii="Book Antiqua" w:eastAsia="Times New Roman" w:hAnsi="Book Antiqua"/>
                <w:color w:val="000000" w:themeColor="text1"/>
                <w:vertAlign w:val="superscript"/>
              </w:rPr>
              <w:instrText>ADDIN CSL_CITATION {"citationItems":[{"id":"ITEM-1","itemData":{"DOI":"10.1016/J.EJCB.2017.11.001","ISSN":"1618-1298","PMID":"29128131","abstract":"Background: Transforming growth factor beta (TGF-β) is a multipurpose cytokine, which plays a role in many cellular functions such as proliferation, differentiation, migration, apoptosis, cell adhesion and regulation of epithelial to mesenchymal transition. Despite many studies having observed the effect that TGF-β plays in colorectal cancer, its role in the colorectal stem cell population has not been widely observed. Method: This systematic review will analyse the role of TGF-β in the stem cell population of colorectal cancer. Results: The effects on the stem cell phenotype are through the downstream proteins involved in activation of the TGF-β pathway. Its involvement in the initiation of the epithelial to mesenchymal transition (EMT), the effect of colorectal invasion and metastasis regulated through the Smad protein involvement in the EMT, initiation of angiogenesis, promotion of metastasis of colorectal cancer to the liver and its ability to cross-talk with other pathways. Conclusion: TGF-β is a key player in angiogenesis, tumour growth and metastasis in colon cancer.","author":[{"dropping-particle":"","family":"Chruścik","given":"Anna","non-dropping-particle":"","parse-names":false,"suffix":""},{"dropping-particle":"","family":"Gopalan","given":"Vinod","non-dropping-particle":"","parse-names":false,"suffix":""},{"dropping-particle":"","family":"Lam","given":"Alfred King yin","non-dropping-particle":"","parse-names":false,"suffix":""}],"container-title":"European journal of cell biology","id":"ITEM-1","issue":"1","issued":{"date-parts":[["2018","1"]]},"page":"15-22","publisher":"Eur J Cell Biol","title":"The clinical and biological roles of transforming growth factor beta in colon cancer stem cells: A systematic review","type":"article-journal","volume":"97"},"uris":["http://www.mendeley.com/documents/?uuid=8700a474-57fa-4696-8e81-3b46d135e653","http://www.mendeley.com/documents/?uuid=a03d3838-9170-3c42-b38f-2c23feaab594"]},{"id":"ITEM-2","itemData":{"DOI":"10.3390/PHARMACEUTICS13010103","ISSN":"1999-4923","PMID":"33466892","abstract":"Metastasis is the process of dissemination of a tumor, whereby cells from the primary site dislodge and find their way to other tissues where secondary tumors establish. Metastasis is the primary cause of death related to cancer. This process warrants changes in original tumoral cells and their microenvironment to establish a metastatic niche. Traditionally, cancer therapy has focused on metastasis prevention by systematic treatments or direct surgical re-sectioning. However, metastasis can still occur. More recently, new therapies direct their attention to targeting cancer stem cells. As they propose, these cells could be the orchestrators of the metastatic niche. In this review, we describe conventional and novel developments in cancer therapeutics for liver and lung metastasis. We further discuss the resistance mechanisms of targeted therapy, the advantages, and disadvantages of diverse treatment approaches, and future novel strategies to enhance cancer prognosis.","author":[{"dropping-particle":"","family":"Quiroz-Reyes","given":"Adriana G.","non-dropping-particle":"","parse-names":false,"suffix":""},{"dropping-particle":"","family":"Islas","given":"Jose F.","non-dropping-particle":"","parse-names":false,"suffix":""},{"dropping-particle":"","family":"Delgado-Gonzalez","given":"Paulina","non-dropping-particle":"","parse-names":false,"suffix":""},{"dropping-particle":"","family":"Franco-Villarreal","given":"Hector","non-dropping-particle":"","parse-names":false,"suffix":""},{"dropping-particle":"","family":"Garza-Treviño","given":"Elsa N.","non-dropping-particle":"","parse-names":false,"suffix":""}],"container-title":"Pharmaceutics","id":"ITEM-2","issue":"1","issued":{"date-parts":[["2021","1"]]},"page":"1-24","publisher":"Pharmaceutics","title":"Therapeutic Approaches for Metastases from Colorectal Cancer and Pancreatic Ductal Carcinoma","type":"article-journal","volume":"13"},"uris":["http://www.mendeley.com/documents/?uuid=83f45344-d371-4b0d-9a30-31419674a2ae","http://www.mendeley.com/documents/?uuid=3e8bde46-806d-3829-9fbf-199503399cc2","http://www.mendeley.com/documents/?uuid=6f2e3cb5-03ad-44f3-b9ad-212a874387e8"]},{"id":"ITEM-3","itemData":{"DOI":"10.1158/0008-5472.CAN-17-0219","ISSN":"1538-7445","PMID":"28939678","abstract":"Leucine-rich repeat containing G-protein–coupled receptor 5 (LGR5), an intestinal stem cell marker, is known to exhibit tumor suppressor activity in colon cancer, the mechanism of which is not understood. Here we show that R-spondin 1 (RSPO1)/LGR5 directly activates TGFb signaling cooperatively with TGFb type II receptor in colon cancer cells, enhancing TGFb-mediated growth inhibition and stress-induced apoptosis. Knockdown of LGR5 attenuated downstream TGFb signaling and increased cell proliferation, survival, and metastasis in an orthotopic model of colon cancer in vivo. Upon RSPO1 stimulation, LGR5 formed complexes with TGFb receptors. Studies of patient specimens indicate that LGR5 expression was reduced in advanced stages and positively correlated with markers of TGFb activation in colon cancer. Our study uncovers a novel cross-talk between LGR5 and TGFβ signaling in colon cancer and identifies LGR5 as a new modulator of TGFβ signaling able to suppress colon cancer metastasis.","author"</w:instrText>
            </w:r>
            <w:r w:rsidRPr="00E07204">
              <w:rPr>
                <w:rFonts w:ascii="Book Antiqua" w:eastAsia="Times New Roman" w:hAnsi="Book Antiqua"/>
                <w:color w:val="000000" w:themeColor="text1"/>
                <w:vertAlign w:val="superscript"/>
                <w:lang w:eastAsia="zh-CN"/>
              </w:rPr>
              <w:instrText>:[{"dropping-particle":"","family":"Zhou","given":"Xiaolin","non-dropping-particle":"","parse-names":false,"suffix":""},{"dropping-particle":"","family":"Geng","given":"Liying","non-dropping-particle":"","parse-names":false,"suffix":""},{"dropping-particle":"","family":"Wang","given":"Degeng","non-dropping-particle":"","parse-names":false,"suffix":""},{"dropping-particle":"","family":"Yi","given":"Haowei","non-dropping-particle":"","parse-names":false,"suffix":""},{"dropping-particle":"","family":"Talmon","given":"Geoffrey","non-dropping-particle":"","parse-names":false,"suffix":""},{"dropping-particle":"","family":"Wang","given":"Jing","non-dropping-particle":"","parse-names":false,"suffix":""}],"container-title":"Cancer research","id":"ITEM-3","issue":"23","issued":{"date-parts":[["2017","12"]]},"page":"6589-6602","publisher":"Cancer Res","title":"R-Spondin1/LGR5 Activates TGF</w:instrText>
            </w:r>
            <w:r w:rsidRPr="00E07204">
              <w:rPr>
                <w:rFonts w:ascii="Book Antiqua" w:eastAsia="Times New Roman" w:hAnsi="Book Antiqua"/>
                <w:color w:val="000000" w:themeColor="text1"/>
                <w:vertAlign w:val="superscript"/>
              </w:rPr>
              <w:instrText>β</w:instrText>
            </w:r>
            <w:r w:rsidRPr="00E07204">
              <w:rPr>
                <w:rFonts w:ascii="Book Antiqua" w:eastAsia="Times New Roman" w:hAnsi="Book Antiqua"/>
                <w:color w:val="000000" w:themeColor="text1"/>
                <w:vertAlign w:val="superscript"/>
                <w:lang w:eastAsia="zh-CN"/>
              </w:rPr>
              <w:instrText xml:space="preserve"> Signaling and Suppresses Colon Cancer Metastasis","type":"article-journal","volume":"77"},"uris":["http://www.mendeley.com/documents/?uuid=dab23e31-4e87-4741-bc47-62b49eeee370","http://www.mendeley.com/documents/?uuid=2bafd7d0-5d0c-385e-a924-dac767220c93","http://www.mendeley.com/documents/?uuid=df47b4d9-025a-44dc-bc00-deb641721d98"]}],"mendeley":{"formattedCitation":"[13], [29], [50]","plainTextFormattedCitation":"[13], [29], [50]","previouslyFormattedCitation":"[13], [29], [50]"},"properties":{"noteIndex":0},"schema":"https://github.com/citation-style-language/schema/raw/master/csl-citation.json"}</w:instrText>
            </w:r>
            <w:r w:rsidRPr="00E07204">
              <w:rPr>
                <w:rFonts w:ascii="Book Antiqua" w:eastAsia="Times New Roman" w:hAnsi="Book Antiqua"/>
                <w:color w:val="000000" w:themeColor="text1"/>
                <w:vertAlign w:val="superscript"/>
              </w:rPr>
              <w:fldChar w:fldCharType="separate"/>
            </w:r>
            <w:r w:rsidRPr="00E07204">
              <w:rPr>
                <w:rFonts w:ascii="Book Antiqua" w:eastAsia="Times New Roman" w:hAnsi="Book Antiqua"/>
                <w:noProof/>
                <w:color w:val="000000" w:themeColor="text1"/>
                <w:vertAlign w:val="superscript"/>
                <w:lang w:eastAsia="zh-CN"/>
              </w:rPr>
              <w:t>[13,29,50]</w:t>
            </w:r>
            <w:r w:rsidRPr="00E07204">
              <w:rPr>
                <w:rFonts w:ascii="Book Antiqua" w:eastAsia="Times New Roman" w:hAnsi="Book Antiqua"/>
                <w:color w:val="000000" w:themeColor="text1"/>
                <w:vertAlign w:val="superscript"/>
              </w:rPr>
              <w:fldChar w:fldCharType="end"/>
            </w:r>
          </w:p>
        </w:tc>
      </w:tr>
      <w:tr w:rsidR="009A0BA2" w:rsidRPr="00E07204" w14:paraId="522EF6E4" w14:textId="77777777" w:rsidTr="009A0BA2">
        <w:trPr>
          <w:trHeight w:val="315"/>
        </w:trPr>
        <w:tc>
          <w:tcPr>
            <w:tcW w:w="2977" w:type="dxa"/>
            <w:shd w:val="clear" w:color="auto" w:fill="auto"/>
            <w:noWrap/>
            <w:vAlign w:val="bottom"/>
          </w:tcPr>
          <w:p w14:paraId="5D3FECDF" w14:textId="208C821E" w:rsidR="009A0BA2" w:rsidRPr="00E07204" w:rsidRDefault="009A0BA2" w:rsidP="009A0BA2">
            <w:pPr>
              <w:spacing w:line="360" w:lineRule="auto"/>
              <w:jc w:val="both"/>
              <w:rPr>
                <w:rFonts w:ascii="Book Antiqua" w:eastAsia="Times New Roman" w:hAnsi="Book Antiqua"/>
                <w:color w:val="000000" w:themeColor="text1"/>
              </w:rPr>
            </w:pPr>
            <w:r w:rsidRPr="00E07204">
              <w:rPr>
                <w:rFonts w:ascii="Book Antiqua" w:eastAsia="Times New Roman" w:hAnsi="Book Antiqua"/>
                <w:color w:val="000000" w:themeColor="text1"/>
              </w:rPr>
              <w:t>Bone</w:t>
            </w:r>
            <w:r w:rsidR="000219CF" w:rsidRPr="00E07204">
              <w:rPr>
                <w:rFonts w:ascii="Book Antiqua" w:eastAsia="Times New Roman" w:hAnsi="Book Antiqua"/>
                <w:color w:val="000000" w:themeColor="text1"/>
              </w:rPr>
              <w:t xml:space="preserve"> </w:t>
            </w:r>
            <w:proofErr w:type="spellStart"/>
            <w:r w:rsidRPr="00E07204">
              <w:rPr>
                <w:rFonts w:ascii="Book Antiqua" w:eastAsia="Times New Roman" w:hAnsi="Book Antiqua"/>
                <w:color w:val="000000" w:themeColor="text1"/>
              </w:rPr>
              <w:t>mophogenetic</w:t>
            </w:r>
            <w:proofErr w:type="spellEnd"/>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protein</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4</w:t>
            </w:r>
          </w:p>
        </w:tc>
        <w:tc>
          <w:tcPr>
            <w:tcW w:w="3544" w:type="dxa"/>
            <w:shd w:val="clear" w:color="auto" w:fill="auto"/>
            <w:noWrap/>
            <w:vAlign w:val="bottom"/>
          </w:tcPr>
          <w:p w14:paraId="786F1E85" w14:textId="00D57287" w:rsidR="009A0BA2" w:rsidRPr="00E07204" w:rsidRDefault="009A0BA2" w:rsidP="009A0BA2">
            <w:pPr>
              <w:spacing w:line="360" w:lineRule="auto"/>
              <w:jc w:val="both"/>
              <w:rPr>
                <w:rFonts w:ascii="Book Antiqua" w:eastAsia="Times New Roman" w:hAnsi="Book Antiqua"/>
                <w:color w:val="000000" w:themeColor="text1"/>
              </w:rPr>
            </w:pPr>
            <w:r w:rsidRPr="00E07204">
              <w:rPr>
                <w:rFonts w:ascii="Book Antiqua" w:eastAsia="Times New Roman" w:hAnsi="Book Antiqua"/>
                <w:color w:val="000000" w:themeColor="text1"/>
                <w:lang w:eastAsia="zh-CN"/>
              </w:rPr>
              <w:t>Induces</w:t>
            </w:r>
            <w:r w:rsidR="000219CF" w:rsidRPr="00E07204">
              <w:rPr>
                <w:rFonts w:ascii="Book Antiqua" w:eastAsia="Times New Roman" w:hAnsi="Book Antiqua"/>
                <w:color w:val="000000" w:themeColor="text1"/>
                <w:lang w:eastAsia="zh-CN"/>
              </w:rPr>
              <w:t xml:space="preserve"> </w:t>
            </w:r>
            <w:r w:rsidRPr="00E07204">
              <w:rPr>
                <w:rFonts w:ascii="Book Antiqua" w:eastAsia="Times New Roman" w:hAnsi="Book Antiqua"/>
                <w:color w:val="000000" w:themeColor="text1"/>
                <w:lang w:eastAsia="zh-CN"/>
              </w:rPr>
              <w:t>differentiation</w:t>
            </w:r>
            <w:r w:rsidR="000219CF" w:rsidRPr="00E07204">
              <w:rPr>
                <w:rFonts w:ascii="Book Antiqua" w:eastAsia="Times New Roman" w:hAnsi="Book Antiqua"/>
                <w:color w:val="000000" w:themeColor="text1"/>
                <w:lang w:eastAsia="zh-CN"/>
              </w:rPr>
              <w:t xml:space="preserve"> </w:t>
            </w:r>
            <w:r w:rsidRPr="00E07204">
              <w:rPr>
                <w:rFonts w:ascii="Book Antiqua" w:eastAsia="Times New Roman" w:hAnsi="Book Antiqua"/>
                <w:color w:val="000000" w:themeColor="text1"/>
                <w:lang w:eastAsia="zh-CN"/>
              </w:rPr>
              <w:t>and</w:t>
            </w:r>
            <w:r w:rsidR="000219CF" w:rsidRPr="00E07204">
              <w:rPr>
                <w:rFonts w:ascii="Book Antiqua" w:eastAsia="Times New Roman" w:hAnsi="Book Antiqua"/>
                <w:color w:val="000000" w:themeColor="text1"/>
                <w:lang w:eastAsia="zh-CN"/>
              </w:rPr>
              <w:t xml:space="preserve"> </w:t>
            </w:r>
            <w:r w:rsidRPr="00E07204">
              <w:rPr>
                <w:rFonts w:ascii="Book Antiqua" w:eastAsia="Times New Roman" w:hAnsi="Book Antiqua"/>
                <w:color w:val="000000" w:themeColor="text1"/>
                <w:lang w:eastAsia="zh-CN"/>
              </w:rPr>
              <w:t>decreases</w:t>
            </w:r>
            <w:r w:rsidR="000219CF" w:rsidRPr="00E07204">
              <w:rPr>
                <w:rFonts w:ascii="Book Antiqua" w:eastAsia="Times New Roman" w:hAnsi="Book Antiqua"/>
                <w:color w:val="000000" w:themeColor="text1"/>
                <w:lang w:eastAsia="zh-CN"/>
              </w:rPr>
              <w:t xml:space="preserve"> </w:t>
            </w:r>
            <w:r w:rsidRPr="00E07204">
              <w:rPr>
                <w:rFonts w:ascii="Book Antiqua" w:eastAsia="Times New Roman" w:hAnsi="Book Antiqua"/>
                <w:color w:val="000000" w:themeColor="text1"/>
                <w:lang w:eastAsia="zh-CN"/>
              </w:rPr>
              <w:t>the</w:t>
            </w:r>
            <w:r w:rsidR="000219CF" w:rsidRPr="00E07204">
              <w:rPr>
                <w:rFonts w:ascii="Book Antiqua" w:eastAsia="Times New Roman" w:hAnsi="Book Antiqua"/>
                <w:color w:val="000000" w:themeColor="text1"/>
                <w:lang w:eastAsia="zh-CN"/>
              </w:rPr>
              <w:t xml:space="preserve"> </w:t>
            </w:r>
            <w:r w:rsidRPr="00E07204">
              <w:rPr>
                <w:rFonts w:ascii="Book Antiqua" w:eastAsia="Times New Roman" w:hAnsi="Book Antiqua"/>
                <w:color w:val="000000" w:themeColor="text1"/>
                <w:lang w:eastAsia="zh-CN"/>
              </w:rPr>
              <w:t>tumorigenic</w:t>
            </w:r>
            <w:r w:rsidR="000219CF" w:rsidRPr="00E07204">
              <w:rPr>
                <w:rFonts w:ascii="Book Antiqua" w:eastAsia="Times New Roman" w:hAnsi="Book Antiqua"/>
                <w:color w:val="000000" w:themeColor="text1"/>
                <w:lang w:eastAsia="zh-CN"/>
              </w:rPr>
              <w:t xml:space="preserve"> </w:t>
            </w:r>
            <w:r w:rsidRPr="00E07204">
              <w:rPr>
                <w:rFonts w:ascii="Book Antiqua" w:eastAsia="Times New Roman" w:hAnsi="Book Antiqua"/>
                <w:color w:val="000000" w:themeColor="text1"/>
                <w:lang w:eastAsia="zh-CN"/>
              </w:rPr>
              <w:t>potential</w:t>
            </w:r>
            <w:r w:rsidR="000219CF" w:rsidRPr="00E07204">
              <w:rPr>
                <w:rFonts w:ascii="Book Antiqua" w:eastAsia="Times New Roman" w:hAnsi="Book Antiqua"/>
                <w:color w:val="000000" w:themeColor="text1"/>
                <w:lang w:eastAsia="zh-CN"/>
              </w:rPr>
              <w:t xml:space="preserve"> </w:t>
            </w:r>
            <w:r w:rsidRPr="00E07204">
              <w:rPr>
                <w:rFonts w:ascii="Book Antiqua" w:eastAsia="Times New Roman" w:hAnsi="Book Antiqua"/>
                <w:color w:val="000000" w:themeColor="text1"/>
                <w:lang w:eastAsia="zh-CN"/>
              </w:rPr>
              <w:t>of</w:t>
            </w:r>
            <w:r w:rsidR="000219CF" w:rsidRPr="00E07204">
              <w:rPr>
                <w:rFonts w:ascii="Book Antiqua" w:eastAsia="Times New Roman" w:hAnsi="Book Antiqua"/>
                <w:color w:val="000000" w:themeColor="text1"/>
                <w:lang w:eastAsia="zh-CN"/>
              </w:rPr>
              <w:t xml:space="preserve"> </w:t>
            </w:r>
            <w:r w:rsidRPr="00E07204">
              <w:rPr>
                <w:rFonts w:ascii="Book Antiqua" w:eastAsia="Times New Roman" w:hAnsi="Book Antiqua"/>
                <w:color w:val="000000" w:themeColor="text1"/>
                <w:lang w:eastAsia="zh-CN"/>
              </w:rPr>
              <w:t>CCSC</w:t>
            </w:r>
          </w:p>
        </w:tc>
        <w:tc>
          <w:tcPr>
            <w:tcW w:w="2035" w:type="dxa"/>
            <w:shd w:val="clear" w:color="auto" w:fill="auto"/>
            <w:noWrap/>
            <w:vAlign w:val="bottom"/>
          </w:tcPr>
          <w:p w14:paraId="59F2C9A7" w14:textId="0CB97911" w:rsidR="009A0BA2" w:rsidRPr="00E07204" w:rsidRDefault="009A0BA2" w:rsidP="009A0BA2">
            <w:pPr>
              <w:spacing w:line="360" w:lineRule="auto"/>
              <w:jc w:val="both"/>
              <w:rPr>
                <w:rFonts w:ascii="Book Antiqua" w:eastAsia="Times New Roman" w:hAnsi="Book Antiqua"/>
                <w:color w:val="000000" w:themeColor="text1"/>
                <w:vertAlign w:val="superscript"/>
              </w:rPr>
            </w:pPr>
            <w:r w:rsidRPr="00E07204">
              <w:rPr>
                <w:rFonts w:ascii="Book Antiqua" w:eastAsia="Times New Roman" w:hAnsi="Book Antiqua"/>
                <w:color w:val="000000" w:themeColor="text1"/>
                <w:vertAlign w:val="superscript"/>
              </w:rPr>
              <w:fldChar w:fldCharType="begin" w:fldLock="1"/>
            </w:r>
            <w:r w:rsidRPr="00E07204">
              <w:rPr>
                <w:rFonts w:ascii="Book Antiqua" w:eastAsia="Times New Roman" w:hAnsi="Book Antiqua"/>
                <w:color w:val="000000" w:themeColor="text1"/>
                <w:vertAlign w:val="superscript"/>
                <w:lang w:eastAsia="zh-CN"/>
              </w:rPr>
              <w:instrText>ADDIN CSL_CITATION {"citationItems":[{"id":"ITEM-1","itemData":{"DOI":"10.1053/J.GASTRO.2010.10.005","ISSN":"1528-0012","PMID":"20951698","abstract":"Background &amp; Aims: The limited clinical response observed in many patients with colorectal cancer may be related to the presence of chemoresistant colorectal cancer stem cells (CRC-SCs). Bone morphogenetic protein 4 (BMP4) promotes the differentiation of normal colonic stem cells. We investigated whether BMP4 might be used to induce differentiation of CRC-SCs and for therapeutic purposes. Methods: CRC-SCs were isolated from 25 tumor samples based on expression of CD133 or using a selection culture medium. BMP4 expression and activity on CRC-SCs were evaluated in vitro; progeny of the stem cells were evaluated by immunofluorescence, immunoblot, and flow cytometry analyses. The potential therapeutic effect of BMP4 was assessed in immunocompromised mice after injection of CRC-SCs that responded to chemotherapy (n = 4) or that did not (n = 2). Results: CRC-</w:instrText>
            </w:r>
            <w:r w:rsidRPr="00E07204">
              <w:rPr>
                <w:rFonts w:ascii="Book Antiqua" w:eastAsia="Times New Roman" w:hAnsi="Book Antiqua"/>
                <w:color w:val="000000" w:themeColor="text1"/>
                <w:vertAlign w:val="superscript"/>
              </w:rPr>
              <w:instrText>SCs did not express BMP4 whereas differentiated cells did. Recombinant BMP4 promoted differentiation and apoptosis of CRC-SCs in 12 of 15 independent experiments; this effect did not depend on Small Mothers against decapentaplegic (Smad)4 expression level or microsatellite stability. BMP4 activated the canonical and noncanonical BMP signaling pathways, including phosphoInositide 3-kinase (PI3K) and PKB (protein kinase B)/AKT. Mutations in PI3K or loss of Phosphatase and Tensin homolog (PTEN) in Smad4-defective tumors made CRC-SCs unresponsive to BMP4. Administration of BMP4 to immunocompromised mice with tumors that arose from CRC-SCs increased the antitumor effects of 5-fluorouracil and oxaliplatin. Conclusions: BMP4 promotes terminal differentiation, apoptosis, and chemosensitization of CRC-SCs in tumors that do not have simultaneous mutations in Smad4 and constitutive activation of PI3K. BMP4 might be developed as a therapeutic agent against cancer stem cells in advanced colorectal tumors. © 2011 AGA Institute.","author":[{"dropping-particle":"","family":"Lombardo","given":"Ylenia","non-dropping-particle":"","parse-names":false,"suffix":""},{"dropping-particle":"","family":"Scopelliti","given":"Alessandro","non-dropping-particle":"","parse-names":false,"suffix":""},{"dropping-particle":"","family":"Cammareri","given":"Patrizia","non-dropping-particle":"","parse-names":false,"suffix":""},{"dropping-particle":"","family":"Todaro","given":"Matilde","non-dropping-particle":"","parse-names":false,"suffix":""},{"dropping-particle":"","family":"Iovino","given":"Flora","non-dropping-particle":"","parse-names":false,"suffix":""},{"dropping-particle":"","family":"Ricci-Vitiani","given":"Lucia","non-dropping-particle":"","parse-names":false,"suffix":""},{"dropping-particle":"","family":"Gulotta","given":"Gaspare","non-dropping-particle":"","parse-names":false,"suffix":""},{"dropping-particle":"","family":"Dieli","given":"Francesco","non-dropping-particle":"","parse-names":false,"suffix":""},{"dropping-particle":"","family":"Maria","given":"Ruggero","non-dropping-particle":"De","parse-names":false,"suffix":""},{"dropping-particle":"","family":"Stassi","given":"Giorgio","non-dropping-particle":"","parse-names":false,"suffix":""}],"container-title":"Gastroenterology","id":"ITEM-1","issue":"1","issued":{"date-parts":[["2011"]]},"page":"297-309.e6","publisher":"Gastroenterology","title":"Bone morphogenetic protein 4 induces differentiation of colorectal cancer stem cells and increases their response to chemotherapy in mice","type":"article-journal","volume":"140"},"uris":["http://www.mendeley.com/documents/?uuid=0feec81b-b3e1-46dd-a37d-bba0207d8435","http://www.mendeley.com/documents/?uuid=7de186c7-084d-3442-a49b-f1293d296351"]},{"id":"ITEM-2","itemData":{"DOI":"10.3390/CELLS9081896","ISSN":"2073-4409","PMID":"32823711","abstract":"Despite great strides being achieved in improving cancer patients' outcomes through better therapies and combinatorial treatment, several hurdles still remain due to therapy resistance, cancer recurrence and metastasis. Drug resistance culminating in relapse continues to be associated with fatal disease. The cancer stem cell theory posits that tumors are driven by specialized cancer cells called cancer stem cells (CSCs). CSCs are a subpopulation of cancer cells known to be resistant to therapy and cause metastasis. Whilst the debate on whether CSCs are the origins of the primary tumor rages on, CSCs have been further characterized in many cancers with data illustrating that CSCs display great abilities to self-renew, resist therapies due to enhanced epithelial to mesenchymal (EMT) properties, enhanced expression of ATP-binding cassette (ABC) membrane transporters, activation of several survival signaling pathways and increased immune evasion as well as DNA repair mechanisms. CSCs also display great heterogeneity with the consequential lack of specific CSC markers presenting a great challenge to their targeting. In this updated review we revisit CSCs within the tumor microenvironment (TME) and present novel treatment strategies targeting CSCs. These promising strategies include targeting CSCs-specific properties using small molecule inhibitors, immunotherapy, microRNA mediated inhibitors, epigenetic methods as well as targeting CSC niche-microenvironmental factors and differentiation. Lastly, we present recent clinical trials undertaken to try to turn the tide against cancer by targeting CSC-associated drug resistance and metastasis.","author":[{"dropping-particle":"","family":"Dzobo","given":"Kevin","non-dropping-particle":"","parse-names":false,"suffix":""},{"dropping-particle":"","family":"Senthebane","given":"Dimakatso Alice","non-dropping-particle":"","parse-names":false,"suffix":""},{"dropping-particle":"","family":"Ganz","given":"Chelene","non-dropping-particle":"","parse-names":false,"suffix":""},{"dropping-particle":"","family":"Thomford","given":"Nicholas Ekow","non-dropping-particle":"","parse-names":false,"suffix":""},{"dropping-particle":"","family":"Wonkam","given":"Ambroise","non-dropping-particle":"","parse-names":false,"suffix":""},{"dropping-particle":"","family":"Dandara","given":"Collet","non-dropping-particle":"","parse-names":false,"suffix":""}],"container-title":"Cells","id":"ITEM-2","issue":"8","issued":{"date-parts":[["2020","8"]]},"publisher":"Cells","title":"Advances in Therapeutic Targeting of Cancer Stem Cells within the Tumor Microenvironment: An Updated Review","type":"article-journal","volume":"9"},"uris":["http://www.mendeley.com/documents/?uuid=f520e089-cc29-4671-9364-01f4620f9294","http://www.mendeley.com/documents/?uuid=b1fbfe67-059e-3523-9c2c-ada894f7401b","http://www.mendeley.com/documents/?uuid=cf45f5f2-c042-4c86-8c79-2cf843657a53"]},{"id":"ITEM-3","itemData":{"DOI":"10.1158/0008-5472.CAN-15-1542","ISSN":"1538-7445","PMID":"26676745","abstract":"Thyroid hormone is a pleiotropic factor that controls many cellular processes in multiple cell types such as cancer stem cells (CSC). Thyroid hormone concentrations in the blood are stable, but the action of the deiodinases (D2-D3) provides cell-specific regulation of thyroid hormone activity. Deregulation of deiodinase function and thyroid hormone status has been implicated in tumorigenesis. Therefore, we investigated the role of thyroid hormone metabolism and signaling in colorectal CSCs (CR-CSC), where deiodinases control cell division and chemosensitivity. We found that increased intracellular thyroid hormone concentration through D3 depletion induced cell differentiation and sharply mitigated tumor formation. Upregulated BMP4 expression and concomitantly attenuated Wnt signaling accompanied these effects. Furthermore, we demonstrate that BMP4 is a direct thyroid hormone target and is involved in a positive autoregulatory feedback loop that modulates thyroid hormone signaling. Collectively, our findings highlight a cell-autonomous metabolic mechanism by which CR-CSCs exploit thyroid hormone signaling to facilitate their self-renewal potential and suggest that druginduced cell differentiation may represent a promising therapy for preventing CSC expansion and tumor progression.","author":[{"dropping-particle":"","family":"Catalano","given":"Veronica","non-dropping-particle":"","parse-names":false,"suffix":""},{"dropping-particle":"","family":"Dentice","given":"Monica","non-dropping-particle":"","parse-names":false,"suffix":""},{"dropping-particle":"","family":"Ambrosio","given":"Raffaele","non-dropping-particle":"","parse-names":false,"suffix":""},{"dropping-particle":"","family":"Luongo","given":"Cristina","non-dropping-particle":"","parse-names":false,"suffix":""},{"dropping-particle":"","family":"Carollo","given":"Rosachiara","non-dropping-particle":"","parse-names":false,"suffix":""},{"dropping-particle":"","family":"Benfante","given":"Antonina","non-dropping-particle":"","parse-names":false,"suffix":""},{"dropping-particle":"","family":"Todaro","given":"Matilde","non-dropping-particle":"","parse-names":false,"suffix":""},{"dropping-particle":"","family":"Stassi","given":"Giorgio","non-dropping-particle":"","parse-names":false,"suffix":""},{"dropping-particle":"","family":"Salvatore","given":"Domenico","non-dropping-particle":"","parse-names":false,"suffix":""}],"container-title":"Cancer research","id":"ITEM-3","issue":"5","issued":{"date-parts":[["2016","3"]]},"page":"137-1244","publisher":"Cancer Res","title":"Activated Thyroid Hormone Promotes Differentiation and Chemotherapeutic Sensitization of Colorectal Cancer Stem Cells by Regulating Wnt and BMP4 Signaling","type":"article-journal","volume":"76"},"uris":["http://www.mendeley.com/documents/?uuid=4cc0204c-eeb4-4b88-aa03-12d2695893ca","http://www.mendeley.com/documents/?uuid=88e9c2d8-3985-3e3d-8b45-114ad733edf1","http://www.mendeley.com/documents/?uuid=42486458-253f-48b1-bd88-be20f81730ea"]}],"mendeley":{"formattedCitation":"[16], [60], [63]","plainTextFormattedCitation":"[16], [60], [63]","previouslyFormattedCitation":"[16], [60], [63]"},"properties":{"noteIndex":0},"schema":"https://github.com/citation-style-language/schema/raw/master/csl-citation.json"}</w:instrText>
            </w:r>
            <w:r w:rsidRPr="00E07204">
              <w:rPr>
                <w:rFonts w:ascii="Book Antiqua" w:eastAsia="Times New Roman" w:hAnsi="Book Antiqua"/>
                <w:color w:val="000000" w:themeColor="text1"/>
                <w:vertAlign w:val="superscript"/>
              </w:rPr>
              <w:fldChar w:fldCharType="separate"/>
            </w:r>
            <w:r w:rsidRPr="00E07204">
              <w:rPr>
                <w:rFonts w:ascii="Book Antiqua" w:eastAsia="Times New Roman" w:hAnsi="Book Antiqua"/>
                <w:noProof/>
                <w:color w:val="000000" w:themeColor="text1"/>
                <w:vertAlign w:val="superscript"/>
              </w:rPr>
              <w:t>[16,60,63]</w:t>
            </w:r>
            <w:r w:rsidRPr="00E07204">
              <w:rPr>
                <w:rFonts w:ascii="Book Antiqua" w:eastAsia="Times New Roman" w:hAnsi="Book Antiqua"/>
                <w:color w:val="000000" w:themeColor="text1"/>
                <w:vertAlign w:val="superscript"/>
              </w:rPr>
              <w:fldChar w:fldCharType="end"/>
            </w:r>
          </w:p>
        </w:tc>
      </w:tr>
      <w:tr w:rsidR="009A0BA2" w:rsidRPr="00E07204" w14:paraId="00032FC3" w14:textId="77777777" w:rsidTr="009A0BA2">
        <w:trPr>
          <w:trHeight w:val="994"/>
        </w:trPr>
        <w:tc>
          <w:tcPr>
            <w:tcW w:w="2977" w:type="dxa"/>
            <w:shd w:val="clear" w:color="auto" w:fill="auto"/>
            <w:noWrap/>
            <w:vAlign w:val="bottom"/>
            <w:hideMark/>
          </w:tcPr>
          <w:p w14:paraId="035DA362" w14:textId="3E78CEF3" w:rsidR="009A0BA2" w:rsidRPr="00E07204" w:rsidRDefault="009A0BA2" w:rsidP="009A0BA2">
            <w:pPr>
              <w:spacing w:line="360" w:lineRule="auto"/>
              <w:jc w:val="both"/>
              <w:rPr>
                <w:rFonts w:ascii="Book Antiqua" w:eastAsia="Times New Roman" w:hAnsi="Book Antiqua"/>
                <w:color w:val="000000" w:themeColor="text1"/>
                <w:lang w:eastAsia="zh-CN"/>
              </w:rPr>
            </w:pPr>
            <w:r w:rsidRPr="00E07204">
              <w:rPr>
                <w:rFonts w:ascii="Book Antiqua" w:eastAsia="Times New Roman" w:hAnsi="Book Antiqua"/>
                <w:color w:val="000000" w:themeColor="text1"/>
                <w:lang w:eastAsia="zh-CN"/>
              </w:rPr>
              <w:t>Bone</w:t>
            </w:r>
            <w:r w:rsidR="000219CF" w:rsidRPr="00E07204">
              <w:rPr>
                <w:rFonts w:ascii="Book Antiqua" w:eastAsia="Times New Roman" w:hAnsi="Book Antiqua"/>
                <w:color w:val="000000" w:themeColor="text1"/>
                <w:lang w:eastAsia="zh-CN"/>
              </w:rPr>
              <w:t xml:space="preserve"> </w:t>
            </w:r>
            <w:proofErr w:type="spellStart"/>
            <w:r w:rsidRPr="00E07204">
              <w:rPr>
                <w:rFonts w:ascii="Book Antiqua" w:eastAsia="Times New Roman" w:hAnsi="Book Antiqua"/>
                <w:color w:val="000000" w:themeColor="text1"/>
                <w:lang w:eastAsia="zh-CN"/>
              </w:rPr>
              <w:t>mophogenic</w:t>
            </w:r>
            <w:proofErr w:type="spellEnd"/>
            <w:r w:rsidR="000219CF" w:rsidRPr="00E07204">
              <w:rPr>
                <w:rFonts w:ascii="Book Antiqua" w:eastAsia="Times New Roman" w:hAnsi="Book Antiqua"/>
                <w:color w:val="000000" w:themeColor="text1"/>
                <w:lang w:eastAsia="zh-CN"/>
              </w:rPr>
              <w:t xml:space="preserve"> </w:t>
            </w:r>
            <w:r w:rsidRPr="00E07204">
              <w:rPr>
                <w:rFonts w:ascii="Book Antiqua" w:eastAsia="Times New Roman" w:hAnsi="Book Antiqua"/>
                <w:color w:val="000000" w:themeColor="text1"/>
                <w:lang w:eastAsia="zh-CN"/>
              </w:rPr>
              <w:t>protein</w:t>
            </w:r>
            <w:r w:rsidR="000219CF" w:rsidRPr="00E07204">
              <w:rPr>
                <w:rFonts w:ascii="Book Antiqua" w:eastAsia="Times New Roman" w:hAnsi="Book Antiqua"/>
                <w:color w:val="000000" w:themeColor="text1"/>
                <w:lang w:eastAsia="zh-CN"/>
              </w:rPr>
              <w:t xml:space="preserve"> </w:t>
            </w:r>
            <w:r w:rsidRPr="00E07204">
              <w:rPr>
                <w:rFonts w:ascii="Book Antiqua" w:eastAsia="Times New Roman" w:hAnsi="Book Antiqua"/>
                <w:color w:val="000000" w:themeColor="text1"/>
                <w:lang w:eastAsia="zh-CN"/>
              </w:rPr>
              <w:t>2</w:t>
            </w:r>
          </w:p>
        </w:tc>
        <w:tc>
          <w:tcPr>
            <w:tcW w:w="3544" w:type="dxa"/>
            <w:shd w:val="clear" w:color="auto" w:fill="auto"/>
            <w:noWrap/>
            <w:vAlign w:val="bottom"/>
          </w:tcPr>
          <w:p w14:paraId="3A51AB16" w14:textId="4A726BEC" w:rsidR="009A0BA2" w:rsidRPr="00E07204" w:rsidRDefault="009A0BA2" w:rsidP="009A0BA2">
            <w:pPr>
              <w:spacing w:line="360" w:lineRule="auto"/>
              <w:jc w:val="both"/>
              <w:rPr>
                <w:rFonts w:ascii="Book Antiqua" w:eastAsia="Times New Roman" w:hAnsi="Book Antiqua"/>
                <w:color w:val="000000" w:themeColor="text1"/>
                <w:lang w:eastAsia="zh-CN"/>
              </w:rPr>
            </w:pPr>
            <w:r w:rsidRPr="00E07204">
              <w:rPr>
                <w:rFonts w:ascii="Book Antiqua" w:eastAsia="Times New Roman" w:hAnsi="Book Antiqua"/>
                <w:color w:val="000000" w:themeColor="text1"/>
              </w:rPr>
              <w:t>Stimulates</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the</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differentiation</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of</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CCSC</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inducting</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autophagic</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degradation</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of</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β-catenin</w:t>
            </w:r>
          </w:p>
        </w:tc>
        <w:tc>
          <w:tcPr>
            <w:tcW w:w="2035" w:type="dxa"/>
            <w:shd w:val="clear" w:color="auto" w:fill="auto"/>
            <w:noWrap/>
            <w:vAlign w:val="bottom"/>
          </w:tcPr>
          <w:p w14:paraId="6A1D4594" w14:textId="3EEB76D3" w:rsidR="009A0BA2" w:rsidRPr="00E07204" w:rsidRDefault="009A0BA2" w:rsidP="009A0BA2">
            <w:pPr>
              <w:spacing w:line="360" w:lineRule="auto"/>
              <w:jc w:val="both"/>
              <w:rPr>
                <w:rFonts w:ascii="Book Antiqua" w:eastAsia="Times New Roman" w:hAnsi="Book Antiqua"/>
                <w:color w:val="000000" w:themeColor="text1"/>
                <w:vertAlign w:val="superscript"/>
              </w:rPr>
            </w:pPr>
            <w:r w:rsidRPr="00E07204">
              <w:rPr>
                <w:rFonts w:ascii="Book Antiqua" w:eastAsia="Times New Roman" w:hAnsi="Book Antiqua"/>
                <w:color w:val="000000" w:themeColor="text1"/>
                <w:vertAlign w:val="superscript"/>
              </w:rPr>
              <w:fldChar w:fldCharType="begin" w:fldLock="1"/>
            </w:r>
            <w:r w:rsidRPr="00E07204">
              <w:rPr>
                <w:rFonts w:ascii="Book Antiqua" w:eastAsia="Times New Roman" w:hAnsi="Book Antiqua"/>
                <w:color w:val="000000" w:themeColor="text1"/>
                <w:vertAlign w:val="superscript"/>
              </w:rPr>
              <w:instrText>ADDIN CSL_CITATION {"citationItems":[{"id":"ITEM-1","itemData":{"DOI":"10.1158/0008-5472.CAN-15-1542","ISSN":"1538-7445","PMID":"26676745","abstract":"Thyroid hormone is a pleiotropic factor that controls many cellular processes in multiple cell types such as cancer stem cells (CSC). Thyroid hormone concentrations in the blood are stable, but the action of the deiodinases (D2-D3) provides cell-specific regulation of thyroid hormone activity. Deregulation of deiodinase function and thyroid hormone status has been implicated in tumorigenesis. Therefore, we investigated the role of thyroid hormone metabolism and signaling in colorectal CSCs (CR-CSC), where deiodinases control cell division and chemosensitivity. We found that increased intracellular thyroid hormone concentration through D3 depletion induced cell differentiation and sharply mitigated tumor formation. Upregulated BMP4 expression and concomitantly attenuated Wnt signaling accompanied these effects. Furthermore, we demonstrate that BMP4 is a direct thyroid hormone target and is involved in a positive autoregulatory feedback loop that modulates thyroid hormone signaling. Collectively, our findings highlight a cell-autonomous metabolic mechanism by which CR-CSCs exploit thyroid hormone signaling to facilitate their self-renewal potential and suggest that druginduced cell differentiation may represent a promising therapy for preventing CSC expansion and tumor progression.","author":[{"dropping-particle":"","family":"Catalano","given":"Veronica","non-dropping-particle":"","parse-names":false,"suffix":""},{"dropping-particle":"","family":"Dentice","given":"Monica","non-dropping-particle":"","parse-names":false,"suffix":""},{"dropping-particle":"","family":"Ambrosio","given":"Raffaele","non-dropping-particle":"","parse-names":false,"suffix":""},{"dropping-particle":"","family":"Luongo","given":"Cristina","non-dropping-particle":"","parse-names":false,"suffix":""},{"dropping-particle":"","family":"Carollo","given":"Rosachiara","non-dropping-particle":"","parse-names":false,"suffix":""},{"dropping-particle":"","family":"Benfante","given":"Antonina","non-dropping-particle":"","parse-names":false,"suffix":""},{"dropping-particle":"","family":"Todaro","given":"Matilde","non-dropping-particle":"","parse-names":false,"suffix":""},{"dropping-particle":"","family":"Stassi","given":"Giorgio","non-dropping-particle":"","parse-names":false,"suffix":""},{"dropping-particle":"","family":"Salvatore","given":"Domenico","non-dropping-particle":"","parse-names":false,"suffix":""}],"container-title":"Cancer research","id":"ITEM-1","issue":"5","issued":{"date-parts":[["2016","3"]]},"page":"137-1244","publisher":"Cancer Res","title":"Activated Thyroid Hormone Promotes Differentiation and Chemotherapeutic Sensitization of Colorectal Cancer Stem Cells by Regulating Wnt and BMP4 Signaling","type":"article-journal","volume":"76"},"uris":["http://www.mendeley.com/documents/?uuid=4cc0204c-eeb4-4b88-aa03-12d2695893ca","http://www.mendeley.com/documents/?uuid=88e9c2d8-3985-3e3d-8b45-114ad733edf1"]},{"id":"ITEM-2","itemData":{"DOI":"10.1007/978-3-030-14366-4_7","ISSN":"0065-2598","PMID":"31134498","abstract":"Colorectal cancer (CRC) remains the fourth leading cause of cancer death worldwide. Cancer stem cells (CSCs) have attracted a great deal of interest because of their potential clinical implications in a range of cancers, including CRC. CSCs were initially considered to be cell populations with well-defined phenotypic and molecular characteristics. However, accumulating evidence suggests that CSCs represent a phenotypically and functionally heterogeneous population. Recent studies also demonstrate colorectal CSCs to be dynamic rather than static populations that are continuously altered by various extrinsic factors in addition to intrinsic cellular factors such as genetic and epigenetic alterations. Thus, CSCs do not represent a fixed target population any longer, and their heterogeneous and dynamic nature present a serious problem in establishing specific therapeutic strategies. This chapter summarizes past and current literature related to CSC population heterogeneity and dynamics in CRC tissues, including evidence of the presence of distinct CSC subpopulations and signaling pathways and intra- and extra-tumoral factors involved in the regulation of CSCs in cancer tissues.","author":[{"dropping-particle":"","family":"Hirata","given":"Akihiro","non-dropping-particle":"","parse-names":false,"suffix":""},{"dropping-particle":"","family":"Hatano","given":"Yuichiro","non-dropping-particle":"","parse-names":false,"suffix":""},{"dropping-particle":"","family":"Niwa","given":"Masayuki","non-dropping-particle":"","parse-names":false,"suffix":""},{"dropping-particle":"","family":"Hara","given":"Akira","non-dropping-particle":"","parse-names":false,"suffix":""},{"dropping-particle":"","family":"Tomita","given":"Hiroyuki","non-dropping-particle":"","parse-names":false,"suffix":""}],"container-title":"Advances in experimental medicine and biology","id":"ITEM-2","issued":{"date-parts":[["2019"]]},"page":"115-126","publisher":"Adv Exp Med Biol","title":"Heterogeneity of Colon Cancer Stem Cells","type":"article-journal","volume":"1139"},"uris":["http://www.mendeley.com/documents/?uuid=1d6d1199-b2c8-4740-bb2f-4d52ea2c123f","http://www.mendeley.com/documents/?uuid=db18a478-3034-3976-848e-d2b5d5f42d40","http://www.mendeley.com/documents/?uuid=b274491f-5a16-4ca2-bc82-15c2ebf02d16"]}],"mendeley":{"formattedCitation":"[44], [63]","plainTextFormattedCitation":"[44], [63]","previouslyFormattedCitation":"[44], [63]"},"properties":{"noteIndex":0},"schema":"https://github.com/citation-style-language/schema/raw/master/csl-citation.json"}</w:instrText>
            </w:r>
            <w:r w:rsidRPr="00E07204">
              <w:rPr>
                <w:rFonts w:ascii="Book Antiqua" w:eastAsia="Times New Roman" w:hAnsi="Book Antiqua"/>
                <w:color w:val="000000" w:themeColor="text1"/>
                <w:vertAlign w:val="superscript"/>
              </w:rPr>
              <w:fldChar w:fldCharType="separate"/>
            </w:r>
            <w:r w:rsidRPr="00E07204">
              <w:rPr>
                <w:rFonts w:ascii="Book Antiqua" w:eastAsia="Times New Roman" w:hAnsi="Book Antiqua"/>
                <w:noProof/>
                <w:color w:val="000000" w:themeColor="text1"/>
                <w:vertAlign w:val="superscript"/>
              </w:rPr>
              <w:t>[44,63]</w:t>
            </w:r>
            <w:r w:rsidRPr="00E07204">
              <w:rPr>
                <w:rFonts w:ascii="Book Antiqua" w:eastAsia="Times New Roman" w:hAnsi="Book Antiqua"/>
                <w:color w:val="000000" w:themeColor="text1"/>
                <w:vertAlign w:val="superscript"/>
              </w:rPr>
              <w:fldChar w:fldCharType="end"/>
            </w:r>
          </w:p>
        </w:tc>
      </w:tr>
      <w:tr w:rsidR="009A0BA2" w:rsidRPr="00E07204" w14:paraId="371DC5C6" w14:textId="77777777" w:rsidTr="009A0BA2">
        <w:trPr>
          <w:trHeight w:val="315"/>
        </w:trPr>
        <w:tc>
          <w:tcPr>
            <w:tcW w:w="2977" w:type="dxa"/>
            <w:shd w:val="clear" w:color="auto" w:fill="auto"/>
            <w:noWrap/>
            <w:vAlign w:val="bottom"/>
            <w:hideMark/>
          </w:tcPr>
          <w:p w14:paraId="17D3A375" w14:textId="7F522DC7" w:rsidR="009A0BA2" w:rsidRPr="00E07204" w:rsidRDefault="009A0BA2" w:rsidP="009A0BA2">
            <w:pPr>
              <w:spacing w:line="360" w:lineRule="auto"/>
              <w:jc w:val="both"/>
              <w:rPr>
                <w:rFonts w:ascii="Book Antiqua" w:eastAsia="Times New Roman" w:hAnsi="Book Antiqua"/>
                <w:color w:val="000000" w:themeColor="text1"/>
              </w:rPr>
            </w:pPr>
            <w:r w:rsidRPr="00E07204">
              <w:rPr>
                <w:rFonts w:ascii="Book Antiqua" w:eastAsia="Times New Roman" w:hAnsi="Book Antiqua"/>
                <w:color w:val="000000" w:themeColor="text1"/>
              </w:rPr>
              <w:t>Hepatocyte</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growth</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factor</w:t>
            </w:r>
          </w:p>
        </w:tc>
        <w:tc>
          <w:tcPr>
            <w:tcW w:w="3544" w:type="dxa"/>
            <w:shd w:val="clear" w:color="auto" w:fill="auto"/>
            <w:noWrap/>
            <w:vAlign w:val="bottom"/>
            <w:hideMark/>
          </w:tcPr>
          <w:p w14:paraId="2D328C75" w14:textId="38DDD042" w:rsidR="009A0BA2" w:rsidRPr="00E07204" w:rsidRDefault="009A0BA2" w:rsidP="009A0BA2">
            <w:pPr>
              <w:spacing w:line="360" w:lineRule="auto"/>
              <w:jc w:val="both"/>
              <w:rPr>
                <w:rFonts w:ascii="Book Antiqua" w:eastAsia="Times New Roman" w:hAnsi="Book Antiqua"/>
                <w:color w:val="000000" w:themeColor="text1"/>
              </w:rPr>
            </w:pPr>
            <w:r w:rsidRPr="00E07204">
              <w:rPr>
                <w:rFonts w:ascii="Book Antiqua" w:eastAsia="Times New Roman" w:hAnsi="Book Antiqua"/>
                <w:color w:val="000000" w:themeColor="text1"/>
              </w:rPr>
              <w:t>Activates</w:t>
            </w:r>
            <w:r w:rsidR="000219CF" w:rsidRPr="00E07204">
              <w:rPr>
                <w:rFonts w:ascii="Book Antiqua" w:eastAsia="Times New Roman" w:hAnsi="Book Antiqua"/>
                <w:color w:val="000000" w:themeColor="text1"/>
              </w:rPr>
              <w:t xml:space="preserve"> </w:t>
            </w:r>
            <w:proofErr w:type="spellStart"/>
            <w:r w:rsidRPr="00E07204">
              <w:rPr>
                <w:rFonts w:ascii="Book Antiqua" w:eastAsia="Times New Roman" w:hAnsi="Book Antiqua"/>
                <w:color w:val="000000" w:themeColor="text1"/>
              </w:rPr>
              <w:t>Wnt</w:t>
            </w:r>
            <w:proofErr w:type="spellEnd"/>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signaling</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and</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the</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clonogenicity</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from</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CCSC</w:t>
            </w:r>
          </w:p>
        </w:tc>
        <w:tc>
          <w:tcPr>
            <w:tcW w:w="2035" w:type="dxa"/>
            <w:shd w:val="clear" w:color="auto" w:fill="auto"/>
            <w:noWrap/>
            <w:vAlign w:val="bottom"/>
            <w:hideMark/>
          </w:tcPr>
          <w:p w14:paraId="07432CE3" w14:textId="77777777" w:rsidR="009A0BA2" w:rsidRPr="00E07204" w:rsidRDefault="009A0BA2" w:rsidP="009A0BA2">
            <w:pPr>
              <w:spacing w:line="360" w:lineRule="auto"/>
              <w:jc w:val="both"/>
              <w:rPr>
                <w:rFonts w:ascii="Book Antiqua" w:eastAsia="Times New Roman" w:hAnsi="Book Antiqua"/>
                <w:color w:val="000000" w:themeColor="text1"/>
                <w:vertAlign w:val="superscript"/>
              </w:rPr>
            </w:pPr>
            <w:r w:rsidRPr="00E07204">
              <w:rPr>
                <w:rFonts w:ascii="Book Antiqua" w:eastAsia="Times New Roman" w:hAnsi="Book Antiqua"/>
                <w:color w:val="000000" w:themeColor="text1"/>
                <w:vertAlign w:val="superscript"/>
              </w:rPr>
              <w:fldChar w:fldCharType="begin" w:fldLock="1"/>
            </w:r>
            <w:r w:rsidRPr="00E07204">
              <w:rPr>
                <w:rFonts w:ascii="Book Antiqua" w:eastAsia="Times New Roman" w:hAnsi="Book Antiqua"/>
                <w:color w:val="000000" w:themeColor="text1"/>
                <w:vertAlign w:val="superscript"/>
              </w:rPr>
              <w:instrText>ADDIN CSL_CITATION {"citationItems":[{"id":"ITEM-1","itemData":{"DOI":"10.1038/ncb2048","ISSN":"1465-7392","author":[{"dropping-particle":"","family":"Vermeulen","given":"Louis","non-dropping-particle":"","parse-names":false,"suffix":""},{"dropping-particle":"","family":"Sousa E Melo","given":"Felipe","non-dropping-particle":"De","parse-names":false,"suffix":""},{"dropping-particle":"","family":"Heijden","given":"Maartje","non-dropping-particle":"van der","parse-names":false,"suffix":""},{"dropping-particle":"","family":"Cameron","given":"Kate","non-dropping-particle":"","parse-names":false,"suffix":""},{"dropping-particle":"","family":"Jong","given":"Joan H.","non-dropping-particle":"de","parse-names":false,"suffix":""},{"dropping-particle":"","family":"Borovski","given":"Tijana","non-dropping-particle":"","parse-names":false,"suffix":""},{"dropping-particle":"","family":"Tuynman","given":"Jurriaan B.","non-dropping-particle":"","parse-names":false,"suffix":""},{"dropping-particle":"","family":"Todaro","given":"Matilde","non-dropping-particle":"","parse-names":false,"suffix":""},{"dropping-particle":"","family":"Merz","given":"Christian","non-dropping-particle":"","parse-names":false,"suffix":""},{"dropping-particle":"","family":"Rodermond","given":"Hans","non-dropping-particle":"","parse-names":false,"suffix":""},{"dropping-particle":"","family":"Sprick","given":"Martin R.","non-dropping-particle":"","parse-names":false,"suffix":""},{"dropping-particle":"","family":"Kemper","given":"Kristel","non-dropping-particle":"","parse-names":false,"suffix":""},{"dropping-particle":"","family":"Richel","given":"Dick J.","non-dropping-particle":"","parse-names":false,"suffix":""},{"dropping-particle":"","family":"Stassi","given":"Giorgio","non-dropping-particle":"","parse-names":false,"suffix":""},{"dropping-particle":"","family":"Medema","given":"Jan Paul","non-dropping-particle":"","parse-names":false,"suffix":""}],"container-title":"Nature Cell Biology","id":"ITEM-1","issue":"5","issued":{"date-parts":[["2010","5"]]},"page":"468-476","title":"Wnt activity defines colon cancer stem cells and is regulated by the microenvironment","type":"article-journal","volume":"12"},"uris":["http://www.mendeley.com/documents/?uuid=4930e37e-c740-4086-9189-9ac95d136609"]},{"id":"ITEM-2","itemData":{"DOI":"10.7554/eLife.45426","ISSN":"2050-084X","abstract":"As part of the Reproducibility Project: Cancer Biology we published a Registered Report (Evans et al., 2015), that described how we intended to replicate selected experiments from the paper ‘Wnt activity defines colon cancer stem cells and is regulated by the microenvironment’ (Vermeulen et al., 2010). Here, we report the results. Using three independent primary spheroidal colon cancer cultures that expressed a Wnt reporter construct we observed high Wnt activity was associated with the cell surface markers CD133, CD166, and CD29, but not CD24 and CD44, while the original study found all five markers were correlated with high Wnt activity (Figure 2F; Vermeulen et al., 2010). Clonogenicity was highest in cells with high Wnt activity and clonogenic potential of cells with low Wnt activity were increased by myofibroblast-secreted factors, including HGF. While the effects were in the same direction as the original study (Figure 6D; Vermeulen et al., 2010) whether statistical significance was reached among the different conditions varied. When tested in vivo, we did not find a difference in tumorigenicity between high and low Wnt activity, while the original study found cells with high Wnt activity were more effective in inducing tumors (Figure 7E; Vermeulen et al., 2010). Tumorigenicity, however, was increased with myofibroblast-secreted factors, which was in the same direction as the original study (Figure 7E; Vermeulen et al., 2010), but not statistically significant. Finally, we report meta-analyses for each results where possible.","author":[{"dropping-particle":"","family":"Essex","given":"Anthony","non-dropping-particle":"","parse-names":false,"suffix":""},{"dropping-particle":"","family":"Pineda","given":"Javier","non-dropping-particle":"","parse-names":false,"suffix":""},{"dropping-particle":"","family":"Acharya","given":"Grishma","non-dropping-particle":"","parse-names":false,"suffix":""},{"dropping-particle":"","family":"Xin","given":"Hong","non-dropping-particle":"","parse-names":false,"suffix":""},{"dropping-particle":"","family":"Evans","given":"James","non-dropping-particle":"","parse-names":false,"suffix":""},{"dropping-particle":"","family":"Iorns","given":"Elizabeth","non-dropping-particle":"","parse-names":false,"suffix":""},{"dropping-particle":"","family":"Tsui","given":"Rachel","non-dropping-particle":"","parse-names":false,"suffix":""},{"dropping-particle":"","family":"Denis","given":"Alexandria","non-dropping-particle":"","parse-names":false,"suffix":""},{"dropping-particle":"","family":"Perfito","given":"Nicole","non-dropping-particle":"","parse-names":false,"suffix":""},{"dropping-particle":"","family":"Errington","given":"Timothy M","non-dropping-particle":"","parse-names":false,"suffix":""},{"dropping-particle":"","family":"Iorns","given":"Elizabeth","non-dropping-particle":"","parse-names":false,"suffix":""},{"dropping-particle":"","family":"Tsui","given":"Rachel","non-dropping-particle":"","parse-names":false,"suffix":""},{"dropping-particle":"","family":"Denis","given":"Alexandria","non-dropping-particle":"","parse-names":false,"suffix":""},{"dropping-particle":"","family":"Perfito","given":"Nicole","non-dropping-particle":"","parse-names":false,"suffix":""},{"dropping-particle":"","family":"Errington","given":"Timothy M","non-dropping-particle":"","parse-names":false,"suffix":""}],"container-title":"eLife","id":"ITEM-2","issued":{"date-parts":[["2019","6"]]},"title":"Replication Study: Wnt activity defines colon cancer stem cells and is regulated by the microenvironment","type":"article-journal","volume":"8"},"uris":["http://www.mendeley.com/documents/?uuid=80d80dba-0854-46b4-9bf4-98ac2a940339"]}],"mendeley":{"formattedCitation":"[53], [54]","plainTextFormattedCitation":"[53], [54]","previouslyFormattedCitation":"[53], [54]"},"properties":{"noteIndex":0},"schema":"https://github.com/citation-style-language/schema/raw/master/csl-citation.json"}</w:instrText>
            </w:r>
            <w:r w:rsidRPr="00E07204">
              <w:rPr>
                <w:rFonts w:ascii="Book Antiqua" w:eastAsia="Times New Roman" w:hAnsi="Book Antiqua"/>
                <w:color w:val="000000" w:themeColor="text1"/>
                <w:vertAlign w:val="superscript"/>
              </w:rPr>
              <w:fldChar w:fldCharType="separate"/>
            </w:r>
            <w:r w:rsidRPr="00E07204">
              <w:rPr>
                <w:rFonts w:ascii="Book Antiqua" w:eastAsia="Times New Roman" w:hAnsi="Book Antiqua"/>
                <w:noProof/>
                <w:color w:val="000000" w:themeColor="text1"/>
                <w:vertAlign w:val="superscript"/>
              </w:rPr>
              <w:t>[53,54]</w:t>
            </w:r>
            <w:r w:rsidRPr="00E07204">
              <w:rPr>
                <w:rFonts w:ascii="Book Antiqua" w:eastAsia="Times New Roman" w:hAnsi="Book Antiqua"/>
                <w:color w:val="000000" w:themeColor="text1"/>
                <w:vertAlign w:val="superscript"/>
              </w:rPr>
              <w:fldChar w:fldCharType="end"/>
            </w:r>
          </w:p>
        </w:tc>
      </w:tr>
      <w:tr w:rsidR="009A0BA2" w:rsidRPr="00E07204" w14:paraId="4B226746" w14:textId="77777777" w:rsidTr="009A0BA2">
        <w:trPr>
          <w:trHeight w:val="315"/>
        </w:trPr>
        <w:tc>
          <w:tcPr>
            <w:tcW w:w="2977" w:type="dxa"/>
            <w:shd w:val="clear" w:color="auto" w:fill="auto"/>
            <w:noWrap/>
            <w:vAlign w:val="bottom"/>
            <w:hideMark/>
          </w:tcPr>
          <w:p w14:paraId="0C391772" w14:textId="6629472B" w:rsidR="009A0BA2" w:rsidRPr="00E07204" w:rsidRDefault="009A0BA2" w:rsidP="009A0BA2">
            <w:pPr>
              <w:spacing w:line="360" w:lineRule="auto"/>
              <w:jc w:val="both"/>
              <w:rPr>
                <w:rFonts w:ascii="Book Antiqua" w:eastAsia="Times New Roman" w:hAnsi="Book Antiqua"/>
                <w:color w:val="000000" w:themeColor="text1"/>
              </w:rPr>
            </w:pPr>
            <w:r w:rsidRPr="00E07204">
              <w:rPr>
                <w:rFonts w:ascii="Book Antiqua" w:eastAsia="Times New Roman" w:hAnsi="Book Antiqua"/>
                <w:color w:val="000000" w:themeColor="text1"/>
              </w:rPr>
              <w:t>Macrophage</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migration</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inhibitory</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factor</w:t>
            </w:r>
          </w:p>
        </w:tc>
        <w:tc>
          <w:tcPr>
            <w:tcW w:w="3544" w:type="dxa"/>
            <w:shd w:val="clear" w:color="auto" w:fill="auto"/>
            <w:noWrap/>
            <w:vAlign w:val="bottom"/>
            <w:hideMark/>
          </w:tcPr>
          <w:p w14:paraId="05453414" w14:textId="4F32AF63" w:rsidR="009A0BA2" w:rsidRPr="00E07204" w:rsidRDefault="009A0BA2" w:rsidP="009A0BA2">
            <w:pPr>
              <w:spacing w:line="360" w:lineRule="auto"/>
              <w:jc w:val="both"/>
              <w:rPr>
                <w:rFonts w:ascii="Book Antiqua" w:eastAsia="Times New Roman" w:hAnsi="Book Antiqua"/>
                <w:color w:val="000000" w:themeColor="text1"/>
              </w:rPr>
            </w:pPr>
            <w:r w:rsidRPr="00E07204">
              <w:rPr>
                <w:rFonts w:ascii="Book Antiqua" w:eastAsia="Times New Roman" w:hAnsi="Book Antiqua"/>
                <w:color w:val="000000" w:themeColor="text1"/>
              </w:rPr>
              <w:t>Increases</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CCSC</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properties</w:t>
            </w:r>
          </w:p>
        </w:tc>
        <w:tc>
          <w:tcPr>
            <w:tcW w:w="2035" w:type="dxa"/>
            <w:shd w:val="clear" w:color="auto" w:fill="auto"/>
            <w:noWrap/>
            <w:vAlign w:val="bottom"/>
            <w:hideMark/>
          </w:tcPr>
          <w:p w14:paraId="4AEB9791" w14:textId="77777777" w:rsidR="009A0BA2" w:rsidRPr="00E07204" w:rsidRDefault="009A0BA2" w:rsidP="009A0BA2">
            <w:pPr>
              <w:spacing w:line="360" w:lineRule="auto"/>
              <w:jc w:val="both"/>
              <w:rPr>
                <w:rFonts w:ascii="Book Antiqua" w:eastAsia="Times New Roman" w:hAnsi="Book Antiqua"/>
                <w:color w:val="000000" w:themeColor="text1"/>
                <w:vertAlign w:val="superscript"/>
              </w:rPr>
            </w:pPr>
            <w:r w:rsidRPr="00E07204">
              <w:rPr>
                <w:rFonts w:ascii="Book Antiqua" w:eastAsia="Times New Roman" w:hAnsi="Book Antiqua"/>
                <w:color w:val="000000" w:themeColor="text1"/>
                <w:vertAlign w:val="superscript"/>
              </w:rPr>
              <w:fldChar w:fldCharType="begin" w:fldLock="1"/>
            </w:r>
            <w:r w:rsidRPr="00E07204">
              <w:rPr>
                <w:rFonts w:ascii="Book Antiqua" w:eastAsia="Times New Roman" w:hAnsi="Book Antiqua"/>
                <w:color w:val="000000" w:themeColor="text1"/>
                <w:vertAlign w:val="superscript"/>
              </w:rPr>
              <w:instrText>ADDIN CSL_CITATION {"citationItems":[{"id":"ITEM-1","itemData":{"DOI":"10.1038/s41388-018-0527-2","ISSN":"0950-9232","author":[{"dropping-particle":"","family":"Muñoz-Galván","given":"Sandra","non-dropping-particle":"","parse-names":false,"suffix":""},{"dropping-particle":"","family":"Lucena-Cacace","given":"Antonio","non-dropping-particle":"","parse-names":false,"suffix":""},{"dropping-particle":"","family":"Perez","given":"Marco","non-dropping-particle":"","parse-names":false,"suffix":""},{"dropping-particle":"","family":"Otero-Albiol","given":"Daniel","non-dropping-particle":"","parse-names":false,"suffix":""},{"dropping-particle":"","family":"Gomez-Cambronero","given":"Julian","non-dropping-particle":"","parse-names":false,"suffix":""},{"dropping-particle":"","family":"Carnero","given":"Amancio","non-dropping-particle":"","parse-names":false,"suffix":""}],"container-title":"Oncogene","id":"ITEM-1","issue":"8","issued":{"date-parts":[["2019","2"]]},"page":"1309-1323","title":"Tumor cell-secreted PLD increases tumor stemness by senescence-mediated communication with microenvironment","type":"article-journal","volume":"38"},"uris":["http://www.mendeley.com/documents/?uuid=c952d9ab-5493-4d4f-b544-a6d67f25bec5"]}],"mendeley":{"formattedCitation":"[49]","plainTextFormattedCitation":"[49]","previouslyFormattedCitation":"[49]"},"properties":{"noteIndex":0},"schema":"https://github.com/citation-style-language/schema/raw/master/csl-citation.json"}</w:instrText>
            </w:r>
            <w:r w:rsidRPr="00E07204">
              <w:rPr>
                <w:rFonts w:ascii="Book Antiqua" w:eastAsia="Times New Roman" w:hAnsi="Book Antiqua"/>
                <w:color w:val="000000" w:themeColor="text1"/>
                <w:vertAlign w:val="superscript"/>
              </w:rPr>
              <w:fldChar w:fldCharType="separate"/>
            </w:r>
            <w:r w:rsidRPr="00E07204">
              <w:rPr>
                <w:rFonts w:ascii="Book Antiqua" w:eastAsia="Times New Roman" w:hAnsi="Book Antiqua"/>
                <w:noProof/>
                <w:color w:val="000000" w:themeColor="text1"/>
                <w:vertAlign w:val="superscript"/>
              </w:rPr>
              <w:t>[49]</w:t>
            </w:r>
            <w:r w:rsidRPr="00E07204">
              <w:rPr>
                <w:rFonts w:ascii="Book Antiqua" w:eastAsia="Times New Roman" w:hAnsi="Book Antiqua"/>
                <w:color w:val="000000" w:themeColor="text1"/>
                <w:vertAlign w:val="superscript"/>
              </w:rPr>
              <w:fldChar w:fldCharType="end"/>
            </w:r>
          </w:p>
        </w:tc>
      </w:tr>
      <w:tr w:rsidR="009A0BA2" w:rsidRPr="00E07204" w14:paraId="0BB301E1" w14:textId="77777777" w:rsidTr="009A0BA2">
        <w:trPr>
          <w:trHeight w:val="315"/>
        </w:trPr>
        <w:tc>
          <w:tcPr>
            <w:tcW w:w="2977" w:type="dxa"/>
            <w:shd w:val="clear" w:color="auto" w:fill="auto"/>
            <w:noWrap/>
            <w:vAlign w:val="bottom"/>
            <w:hideMark/>
          </w:tcPr>
          <w:p w14:paraId="01E0BADB" w14:textId="3881035C" w:rsidR="009A0BA2" w:rsidRPr="00E07204" w:rsidRDefault="009A0BA2" w:rsidP="009A0BA2">
            <w:pPr>
              <w:spacing w:line="360" w:lineRule="auto"/>
              <w:jc w:val="both"/>
              <w:rPr>
                <w:rFonts w:ascii="Book Antiqua" w:eastAsia="Times New Roman" w:hAnsi="Book Antiqua"/>
                <w:color w:val="000000" w:themeColor="text1"/>
              </w:rPr>
            </w:pPr>
            <w:r w:rsidRPr="00E07204">
              <w:rPr>
                <w:rFonts w:ascii="Book Antiqua" w:eastAsia="Times New Roman" w:hAnsi="Book Antiqua"/>
                <w:color w:val="000000" w:themeColor="text1"/>
              </w:rPr>
              <w:t>Vascular</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endothelial</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growth</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factor</w:t>
            </w:r>
          </w:p>
        </w:tc>
        <w:tc>
          <w:tcPr>
            <w:tcW w:w="3544" w:type="dxa"/>
            <w:shd w:val="clear" w:color="auto" w:fill="auto"/>
            <w:noWrap/>
            <w:vAlign w:val="bottom"/>
            <w:hideMark/>
          </w:tcPr>
          <w:p w14:paraId="256D0F8B" w14:textId="53A1A760" w:rsidR="009A0BA2" w:rsidRPr="00E07204" w:rsidRDefault="009A0BA2" w:rsidP="009A0BA2">
            <w:pPr>
              <w:spacing w:line="360" w:lineRule="auto"/>
              <w:jc w:val="both"/>
              <w:rPr>
                <w:rFonts w:ascii="Book Antiqua" w:eastAsia="Times New Roman" w:hAnsi="Book Antiqua"/>
                <w:color w:val="000000" w:themeColor="text1"/>
              </w:rPr>
            </w:pPr>
            <w:r w:rsidRPr="00E07204">
              <w:rPr>
                <w:rFonts w:ascii="Book Antiqua" w:eastAsia="Times New Roman" w:hAnsi="Book Antiqua"/>
                <w:color w:val="000000" w:themeColor="text1"/>
              </w:rPr>
              <w:t>Promotes</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growth,</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epithelial</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to</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mesenchymal</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transition</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and</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stemness</w:t>
            </w:r>
          </w:p>
        </w:tc>
        <w:tc>
          <w:tcPr>
            <w:tcW w:w="2035" w:type="dxa"/>
            <w:shd w:val="clear" w:color="auto" w:fill="auto"/>
            <w:noWrap/>
            <w:vAlign w:val="bottom"/>
            <w:hideMark/>
          </w:tcPr>
          <w:p w14:paraId="63FA12E0" w14:textId="77777777" w:rsidR="009A0BA2" w:rsidRPr="00E07204" w:rsidRDefault="009A0BA2" w:rsidP="009A0BA2">
            <w:pPr>
              <w:spacing w:line="360" w:lineRule="auto"/>
              <w:jc w:val="both"/>
              <w:rPr>
                <w:rFonts w:ascii="Book Antiqua" w:eastAsia="Times New Roman" w:hAnsi="Book Antiqua"/>
                <w:color w:val="000000" w:themeColor="text1"/>
                <w:vertAlign w:val="superscript"/>
              </w:rPr>
            </w:pPr>
            <w:r w:rsidRPr="00E07204">
              <w:rPr>
                <w:rFonts w:ascii="Book Antiqua" w:eastAsia="Times New Roman" w:hAnsi="Book Antiqua"/>
                <w:color w:val="000000" w:themeColor="text1"/>
                <w:vertAlign w:val="superscript"/>
              </w:rPr>
              <w:fldChar w:fldCharType="begin" w:fldLock="1"/>
            </w:r>
            <w:r w:rsidRPr="00E07204">
              <w:rPr>
                <w:rFonts w:ascii="Book Antiqua" w:eastAsia="Times New Roman" w:hAnsi="Book Antiqua"/>
                <w:color w:val="000000" w:themeColor="text1"/>
                <w:vertAlign w:val="superscript"/>
              </w:rPr>
              <w:instrText>ADDIN CSL_CITATION {"citationItems":[{"id":"ITEM-1","itemData":{"DOI":"10.3390/PHARMACEUTICS13010103","ISSN":"1999-4923","PMID":"33466892","abstract":"Metastasis is the process of dissemination of a tumor, whereby cells from the primary site dislodge and find their way to other tissues where secondary tumors establish. Metastasis is the primary cause of death related to cancer. This process warrants changes in original tumoral cells and their microenvironment to establish a metastatic niche. Traditionally, cancer therapy has focused on metastasis prevention by systematic treatments or direct surgical re-sectioning. However, metastasis can still occur. More recently, new therapies direct their attention to targeting cancer stem cells. As they propose, these cells could be the orchestrators of the metastatic niche. In this review, we describe conventional and novel developments in cancer therapeutics for liver and lung metastasis. We further discuss the resistance mechanisms of targeted therapy, the advantages, and disadvantages of diverse treatment approaches, and future novel strategies to enhance cancer prognosis.","author":[{"dropping-particle":"","family":"Quiroz-Reyes","given":"Adriana G.","non-dropping-particle":"","parse-names":false,"suffix":""},{"dropping-particle":"","family":"Islas","given":"Jose F.","non-dropping-particle":"","parse-names":false,"suffix":""},{"dropping-particle":"","family":"Delgado-Gonzalez","given":"Paulina","non-dropping-particle":"","parse-names":false,"suffix":""},{"dropping-particle":"","family":"Franco-Villarreal","given":"Hector","non-dropping-particle":"","parse-names":false,"suffix":""},{"dropping-particle":"","family":"Garza-Treviño","given":"Elsa N.","non-dropping-particle":"","parse-names":false,"suffix":""}],"container-title":"Pharmaceutics","id":"ITEM-1","issue":"1","issued":{"date-parts":[["2021","1"]]},"page":"1-24","publisher":"Pharmaceutics","title":"Therapeutic Approaches for Metastases from Colorectal Cancer and Pancreatic Ductal Carcinoma","type":"article-journal","volume":"13"},"uris":["http://www.mendeley.com/documents/?uuid=83f45344-d371-4b0d-9a30-31419674a2ae","http://www.mendeley.com/documents/?uuid=3e8bde46-806d-3829-9fbf-199503399cc2"]},{"id":"ITEM-2","itemData":{"DOI":"10.1126/SCITRANSLMED.AAD7369","ISSN":"1946-6242","PMID":"27358499","abstract":"Clusters of tumor cells are often observed in the blood of cancer patients. These structures have been described as malignant entities for more than 50 years, although their comprehensive characterization is lacking. Contrary to current consensus, we demonstrate that a discrete population of circulating cell clusters isolated from the blood of colorectal cancer patients are not cancerous but consist of tumor-derived endothelial cells. These clusters express both epithelial and mesenchymal markers, consistent with previous reports on circulating tumor cell (CTC) phenotyping. However, unlike CTCs, they do not mirror the genetic variations of matched tumors. Transcriptomic analysis of single clusters revealed that these structures exhibit an endothelial phenotype and can be traced back to the tumor endothelium. Further results show that tumor-derived endothelial clusters do not form by coagulation or by outgrowth of single circulating endothelial cells, supporting a direct release of clusters from the tumor vasculature. The isolation and enumeration of these benign clusters distinguished healthy volunteers from treatment-naïve as well as pathological early-stage (≤IIA) colorectal cancer patients with high accuracy, suggesting that tumor-derived circulating endothelial cell clusters could be used as a means of noninvasive screening for colorectal cancer. In contrast to CTCs, tumor-derived endothelial cell clusters may also provide important information about the underlying tumor vasculature at the time of diagnosis, during treatment, and throughout the course of the disease.","author":[{"dropping-particle":"","family":"Cima","given":"Igor","non-dropping-particle":"","parse-names":false,"suffix":""},{"dropping-particle":"","family":"Kong","given":"Say Li","non-dropping-particle":"","parse-names":false,"suffix":""},{"dropping-particle":"","family":"Sengupta","given":"Debarka","non-dropping-particle":"","parse-names":false,"suffix":""},{"dropping-particle":"","family":"Tan","given":"Iain B.","non-dropping-particle":"","parse-names":false,"suffix":""},{"dropping-particle":"","family":"Phyo","given":"Wai Min","non-dropping-particle":"","parse-names":false,"suffix":""},{"dropping-particle":"","family":"Lee","given":"Daniel","non-dropping-particle":"","parse-names":false,"suffix":""},{"dropping-particle":"","family":"Hu","given":"Min","non-dropping-particle":"","parse-names":false,"suffix":""},{"dropping-particle":"","family":"Iliescu","given":"Ciprian","non-dropping-particle":"","parse-names":false,"suffix":""},{"dropping-particle":"","family":"Alexander","given":"Irina","non-dropping-particle":"","parse-names":false,"suffix":""},{"dropping-particle":"","family":"Goh","given":"Wei Lin","non-dropping-particle":"","parse-names":false,"suffix":""},{"dropping-particle":"","family":"Rahmani","given":"Mehran","non-dropping-particle":"","parse-names":false,"suffix":""},{"dropping-particle":"","family":"Suhaimi","given":"Nur Afidah Mohamed","non-dropping-particle":"","parse-names":false,"suffix":""},{"dropping-particle":"","family":"Vo","given":"Jess H.","non-dropping-particle":"","parse-names":false,"suffix":""},{"dropping-particle":"","family":"Tai","given":"Joyce A.","non-dropping-particle":"","parse-names":false,"suffix":""},{"dropping-particle":"","family":"Tan","given":"Joanna H.","non-dropping-particle":"","parse-names":false,"suffix":""},{"dropping-particle":"","family":"Chua","given":"Clarinda","non-dropping-particle":"","parse-names":false,"suffix":""},{"dropping-particle":"","family":"Ten","given":"Rachel","non-dropping-particle":"","parse-names":false,"suffix":""},{"dropping-particle":"","family":"Lim","given":"Wan Jun","non-dropping-particle":"","parse-names":false,"suffix":""},{"dropping-particle":"","family":"Chew","given":"Min Hoe","non-dropping-particle":"","parse-names":false,"suffix":""},{"dropping-particle":"","family":"Hauser","given":"Charlotte A.E.","non-dropping-particle":"","parse-names":false,"suffix":""},{"dropping-particle":"","family":"Dam","given":"Rob M.","non-dropping-particle":"Van","parse-names":false,"suffix":""},{"dropping-particle":"","family":"Lim","given":"Wei Yen","non-dropping-particle":"","parse-names":false,"suffix":""},{"dropping-particle":"","family":"Prabhakar","given":"Shyam","non-dropping-particle":"","parse-names":false,"suffix":""},{"dropping-particle":"","family":"Lim","given":"Bing","non-dropping-particle":"","parse-names":false,"suffix":""},{"dropping-particle":"","family":"Koh","given":"Poh Koon","non-dropping-particle":"","parse-names":false,"suffix":""},{"dropping-particle":"","family":"Robson","given":"Paul","non-dropping-particle":"","parse-names":false,"suffix":""},{"dropping-particle":"","family":"Ying","given":"Jackie Y.","non-dropping-particle":"","parse-names":false,"suffix":""},{"dropping-particle":"","family":"Hillmer","given":"Axel M.","non-dropping-particle":"","parse-names":false,"suffix":""},{"dropping-particle":"","family":"Tan","given":"Min Han","non-dropping-particle":"","parse-names":false,"suffix":""}],"container-title":"Science translational medicine","id":"ITEM-2","issue":"345","issued":{"date-parts":[["2016","6"]]},"publisher":"Sci Transl Med","title":"Tumor-derived circulating endothelial cell clusters in colorectal cancer","type":"article-journal","volume":"8"},"uris":["http://www.mendeley.com/documents/?uuid=1a46b76e-1463-45c7-8714-6bec4df82aaa","http://www.mendeley.com/documents/?uuid=23b75ed4-d7cb-3b03-9452-6937e88b092c","http://www.mendeley.com/documents/?uuid=8b04585e-a719-4f9a-9eb8-7bdb53bb766f"]}],"mendeley":{"formattedCitation":"[50], [51]","plainTextFormattedCitation":"[50], [51]","previouslyFormattedCitation":"[50], [51]"},"properties":{"noteIndex":0},"schema":"https://github.com/citation-style-language/schema/raw/master/csl-citation.json"}</w:instrText>
            </w:r>
            <w:r w:rsidRPr="00E07204">
              <w:rPr>
                <w:rFonts w:ascii="Book Antiqua" w:eastAsia="Times New Roman" w:hAnsi="Book Antiqua"/>
                <w:color w:val="000000" w:themeColor="text1"/>
                <w:vertAlign w:val="superscript"/>
              </w:rPr>
              <w:fldChar w:fldCharType="separate"/>
            </w:r>
            <w:r w:rsidRPr="00E07204">
              <w:rPr>
                <w:rFonts w:ascii="Book Antiqua" w:eastAsia="Times New Roman" w:hAnsi="Book Antiqua"/>
                <w:noProof/>
                <w:color w:val="000000" w:themeColor="text1"/>
                <w:vertAlign w:val="superscript"/>
              </w:rPr>
              <w:t>[50,51]</w:t>
            </w:r>
            <w:r w:rsidRPr="00E07204">
              <w:rPr>
                <w:rFonts w:ascii="Book Antiqua" w:eastAsia="Times New Roman" w:hAnsi="Book Antiqua"/>
                <w:color w:val="000000" w:themeColor="text1"/>
                <w:vertAlign w:val="superscript"/>
              </w:rPr>
              <w:fldChar w:fldCharType="end"/>
            </w:r>
          </w:p>
        </w:tc>
      </w:tr>
      <w:tr w:rsidR="009A0BA2" w:rsidRPr="00E07204" w14:paraId="78AB8EC6" w14:textId="77777777" w:rsidTr="009A0BA2">
        <w:trPr>
          <w:trHeight w:val="315"/>
        </w:trPr>
        <w:tc>
          <w:tcPr>
            <w:tcW w:w="2977" w:type="dxa"/>
            <w:shd w:val="clear" w:color="auto" w:fill="auto"/>
            <w:noWrap/>
            <w:vAlign w:val="bottom"/>
            <w:hideMark/>
          </w:tcPr>
          <w:p w14:paraId="6D5BDACB" w14:textId="4DDBAA6D" w:rsidR="009A0BA2" w:rsidRPr="00E07204" w:rsidRDefault="009A0BA2" w:rsidP="009A0BA2">
            <w:pPr>
              <w:spacing w:line="360" w:lineRule="auto"/>
              <w:jc w:val="both"/>
              <w:rPr>
                <w:rFonts w:ascii="Book Antiqua" w:eastAsia="Times New Roman" w:hAnsi="Book Antiqua"/>
                <w:color w:val="000000" w:themeColor="text1"/>
              </w:rPr>
            </w:pPr>
            <w:r w:rsidRPr="00E07204">
              <w:rPr>
                <w:rFonts w:ascii="Book Antiqua" w:eastAsia="Times New Roman" w:hAnsi="Book Antiqua"/>
                <w:color w:val="000000" w:themeColor="text1"/>
              </w:rPr>
              <w:t>Platelet</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derived</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growth</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factor</w:t>
            </w:r>
          </w:p>
        </w:tc>
        <w:tc>
          <w:tcPr>
            <w:tcW w:w="3544" w:type="dxa"/>
            <w:shd w:val="clear" w:color="auto" w:fill="auto"/>
            <w:noWrap/>
            <w:vAlign w:val="bottom"/>
            <w:hideMark/>
          </w:tcPr>
          <w:p w14:paraId="77E59794" w14:textId="214ED908" w:rsidR="009A0BA2" w:rsidRPr="00E07204" w:rsidRDefault="009A0BA2" w:rsidP="009A0BA2">
            <w:pPr>
              <w:spacing w:line="360" w:lineRule="auto"/>
              <w:jc w:val="both"/>
              <w:rPr>
                <w:rFonts w:ascii="Book Antiqua" w:eastAsia="Times New Roman" w:hAnsi="Book Antiqua"/>
                <w:color w:val="000000" w:themeColor="text1"/>
              </w:rPr>
            </w:pPr>
            <w:r w:rsidRPr="00E07204">
              <w:rPr>
                <w:rFonts w:ascii="Book Antiqua" w:eastAsia="Times New Roman" w:hAnsi="Book Antiqua"/>
                <w:color w:val="000000" w:themeColor="text1"/>
              </w:rPr>
              <w:t>Promotes</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growth,</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epithelial</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to</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mesenchymal</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transition</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and</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stemness</w:t>
            </w:r>
          </w:p>
        </w:tc>
        <w:tc>
          <w:tcPr>
            <w:tcW w:w="2035" w:type="dxa"/>
            <w:shd w:val="clear" w:color="auto" w:fill="auto"/>
            <w:noWrap/>
            <w:vAlign w:val="bottom"/>
            <w:hideMark/>
          </w:tcPr>
          <w:p w14:paraId="3DF4F018" w14:textId="77777777" w:rsidR="009A0BA2" w:rsidRPr="00E07204" w:rsidRDefault="009A0BA2" w:rsidP="009A0BA2">
            <w:pPr>
              <w:spacing w:line="360" w:lineRule="auto"/>
              <w:jc w:val="both"/>
              <w:rPr>
                <w:rFonts w:ascii="Book Antiqua" w:eastAsia="Times New Roman" w:hAnsi="Book Antiqua"/>
                <w:color w:val="000000" w:themeColor="text1"/>
                <w:vertAlign w:val="superscript"/>
              </w:rPr>
            </w:pPr>
            <w:r w:rsidRPr="00E07204">
              <w:rPr>
                <w:rFonts w:ascii="Book Antiqua" w:eastAsia="Times New Roman" w:hAnsi="Book Antiqua"/>
                <w:color w:val="000000" w:themeColor="text1"/>
                <w:vertAlign w:val="superscript"/>
              </w:rPr>
              <w:fldChar w:fldCharType="begin" w:fldLock="1"/>
            </w:r>
            <w:r w:rsidRPr="00E07204">
              <w:rPr>
                <w:rFonts w:ascii="Book Antiqua" w:eastAsia="Times New Roman" w:hAnsi="Book Antiqua"/>
                <w:color w:val="000000" w:themeColor="text1"/>
                <w:vertAlign w:val="superscript"/>
              </w:rPr>
              <w:instrText>ADDIN CSL_CITATION {"citationItems":[{"id":"ITEM-1","itemData":{"DOI":"10.3390/PHARMACEUTICS13010103","ISSN":"1999-4923","PMID":"33466892","abstract":"Metastasis is the process of dissemination of a tumor, whereby cells from the primary site dislodge and find their way to other tissues where secondary tumors establish. Metastasis is the primary cause of death related to cancer. This process warrants changes in original tumoral cells and their microenvironment to establish a metastatic niche. Traditionally, cancer therapy has focused on metastasis prevention by systematic treatments or direct surgical re-sectioning. However, metastasis can still occur. More recently, new therapies direct their attention to targeting cancer stem cells. As they propose, these cells could be the orchestrators of the metastatic niche. In this review, we describe conventional and novel developments in cancer therapeutics for liver and lung metastasis. We further discuss the resistance mechanisms of targeted therapy, the advantages, and disadvantages of diverse treatment approaches, and future novel strategies to enhance cancer prognosis.","author":[{"dropping-particle":"","family":"Quiroz-Reyes","given":"Adriana G.","non-dropping-particle":"","parse-names":false,"suffix":""},{"dropping-particle":"","family":"Islas","given":"Jose F.","non-dropping-particle":"","parse-names":false,"suffix":""},{"dropping-particle":"","family":"Delgado-Gonzalez","given":"Paulina","non-dropping-particle":"","parse-names":false,"suffix":""},{"dropping-particle":"","family":"Franco-Villarreal","given":"Hector","non-dropping-particle":"","parse-names":false,"suffix":""},{"dropping-particle":"","family":"Garza-Treviño","given":"Elsa N.","non-dropping-particle":"","parse-names":false,"suffix":""}],"container-title":"Pharmaceutics","id":"ITEM-1","issue":"1","issued":{"date-parts":[["2021","1"]]},"page":"1-24","publisher":"Pharmaceutics","title":"Therapeutic Approaches for Metastases from Colorectal Cancer and Pancreatic Ductal Carcinoma","type":"article-journal","volume":"13"},"uris":["http://www.mendeley.com/documents/?uuid=83f45344-d371-4b0d-9a30-31419674a2ae","http://www.mendeley.com/documents/?uuid=3e8bde46-806d-3829-9fbf-199503399cc2"]}],"mendeley":{"formattedCitation":"[50]","plainTextFormattedCitation":"[50]","previouslyFormattedCitation":"[50]"},"properties":{"noteIndex":0},"schema":"https://github.com/citation-style-language/schema/raw/master/csl-citation.json"}</w:instrText>
            </w:r>
            <w:r w:rsidRPr="00E07204">
              <w:rPr>
                <w:rFonts w:ascii="Book Antiqua" w:eastAsia="Times New Roman" w:hAnsi="Book Antiqua"/>
                <w:color w:val="000000" w:themeColor="text1"/>
                <w:vertAlign w:val="superscript"/>
              </w:rPr>
              <w:fldChar w:fldCharType="separate"/>
            </w:r>
            <w:r w:rsidRPr="00E07204">
              <w:rPr>
                <w:rFonts w:ascii="Book Antiqua" w:eastAsia="Times New Roman" w:hAnsi="Book Antiqua"/>
                <w:noProof/>
                <w:color w:val="000000" w:themeColor="text1"/>
                <w:vertAlign w:val="superscript"/>
              </w:rPr>
              <w:t>[50]</w:t>
            </w:r>
            <w:r w:rsidRPr="00E07204">
              <w:rPr>
                <w:rFonts w:ascii="Book Antiqua" w:eastAsia="Times New Roman" w:hAnsi="Book Antiqua"/>
                <w:color w:val="000000" w:themeColor="text1"/>
                <w:vertAlign w:val="superscript"/>
              </w:rPr>
              <w:fldChar w:fldCharType="end"/>
            </w:r>
          </w:p>
        </w:tc>
      </w:tr>
      <w:tr w:rsidR="009A0BA2" w:rsidRPr="00E07204" w14:paraId="3AEA48D0" w14:textId="77777777" w:rsidTr="009A0BA2">
        <w:trPr>
          <w:trHeight w:val="315"/>
        </w:trPr>
        <w:tc>
          <w:tcPr>
            <w:tcW w:w="2977" w:type="dxa"/>
            <w:shd w:val="clear" w:color="auto" w:fill="auto"/>
            <w:noWrap/>
            <w:vAlign w:val="bottom"/>
            <w:hideMark/>
          </w:tcPr>
          <w:p w14:paraId="68913BC3" w14:textId="77777777" w:rsidR="009A0BA2" w:rsidRPr="00E07204" w:rsidRDefault="009A0BA2" w:rsidP="009A0BA2">
            <w:pPr>
              <w:spacing w:line="360" w:lineRule="auto"/>
              <w:jc w:val="both"/>
              <w:rPr>
                <w:rFonts w:ascii="Book Antiqua" w:eastAsia="Times New Roman" w:hAnsi="Book Antiqua"/>
                <w:color w:val="000000" w:themeColor="text1"/>
              </w:rPr>
            </w:pPr>
            <w:proofErr w:type="spellStart"/>
            <w:r w:rsidRPr="00E07204">
              <w:rPr>
                <w:rFonts w:ascii="Book Antiqua" w:eastAsia="Times New Roman" w:hAnsi="Book Antiqua"/>
                <w:color w:val="000000" w:themeColor="text1"/>
              </w:rPr>
              <w:lastRenderedPageBreak/>
              <w:t>Osteopontin</w:t>
            </w:r>
            <w:proofErr w:type="spellEnd"/>
          </w:p>
        </w:tc>
        <w:tc>
          <w:tcPr>
            <w:tcW w:w="3544" w:type="dxa"/>
            <w:shd w:val="clear" w:color="auto" w:fill="auto"/>
            <w:noWrap/>
            <w:vAlign w:val="bottom"/>
            <w:hideMark/>
          </w:tcPr>
          <w:p w14:paraId="26AE8F2B" w14:textId="4787BD3F" w:rsidR="009A0BA2" w:rsidRPr="00E07204" w:rsidRDefault="009A0BA2" w:rsidP="009A0BA2">
            <w:pPr>
              <w:spacing w:line="360" w:lineRule="auto"/>
              <w:jc w:val="both"/>
              <w:rPr>
                <w:rFonts w:ascii="Book Antiqua" w:eastAsia="Times New Roman" w:hAnsi="Book Antiqua"/>
                <w:color w:val="000000" w:themeColor="text1"/>
              </w:rPr>
            </w:pPr>
            <w:r w:rsidRPr="00E07204">
              <w:rPr>
                <w:rFonts w:ascii="Book Antiqua" w:eastAsia="Times New Roman" w:hAnsi="Book Antiqua"/>
                <w:color w:val="000000" w:themeColor="text1"/>
              </w:rPr>
              <w:t>Regulates</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EMT</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and</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participates</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in</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the</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activation</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of</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the</w:t>
            </w:r>
            <w:r w:rsidR="000219CF" w:rsidRPr="00E07204">
              <w:rPr>
                <w:rFonts w:ascii="Book Antiqua" w:eastAsia="Times New Roman" w:hAnsi="Book Antiqua"/>
                <w:color w:val="000000" w:themeColor="text1"/>
              </w:rPr>
              <w:t xml:space="preserve"> </w:t>
            </w:r>
            <w:proofErr w:type="spellStart"/>
            <w:r w:rsidRPr="00E07204">
              <w:rPr>
                <w:rFonts w:ascii="Book Antiqua" w:eastAsia="Times New Roman" w:hAnsi="Book Antiqua"/>
                <w:color w:val="000000" w:themeColor="text1"/>
              </w:rPr>
              <w:t>Wnt</w:t>
            </w:r>
            <w:proofErr w:type="spellEnd"/>
            <w:r w:rsidRPr="00E07204">
              <w:rPr>
                <w:rFonts w:ascii="Book Antiqua" w:eastAsia="Times New Roman" w:hAnsi="Book Antiqua"/>
                <w:color w:val="000000" w:themeColor="text1"/>
              </w:rPr>
              <w:t>/β-catenin</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signaling</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pathway,</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promoting</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stemness</w:t>
            </w:r>
          </w:p>
        </w:tc>
        <w:tc>
          <w:tcPr>
            <w:tcW w:w="2035" w:type="dxa"/>
            <w:shd w:val="clear" w:color="auto" w:fill="auto"/>
            <w:noWrap/>
            <w:vAlign w:val="bottom"/>
            <w:hideMark/>
          </w:tcPr>
          <w:p w14:paraId="11B72A9B" w14:textId="77777777" w:rsidR="009A0BA2" w:rsidRPr="00E07204" w:rsidRDefault="009A0BA2" w:rsidP="009A0BA2">
            <w:pPr>
              <w:spacing w:line="360" w:lineRule="auto"/>
              <w:jc w:val="both"/>
              <w:rPr>
                <w:rFonts w:ascii="Book Antiqua" w:eastAsia="Times New Roman" w:hAnsi="Book Antiqua"/>
                <w:color w:val="000000" w:themeColor="text1"/>
                <w:vertAlign w:val="superscript"/>
              </w:rPr>
            </w:pPr>
            <w:r w:rsidRPr="00E07204">
              <w:rPr>
                <w:rFonts w:ascii="Book Antiqua" w:eastAsia="Times New Roman" w:hAnsi="Book Antiqua"/>
                <w:color w:val="000000" w:themeColor="text1"/>
                <w:vertAlign w:val="superscript"/>
              </w:rPr>
              <w:fldChar w:fldCharType="begin" w:fldLock="1"/>
            </w:r>
            <w:r w:rsidRPr="00E07204">
              <w:rPr>
                <w:rFonts w:ascii="Book Antiqua" w:eastAsia="Times New Roman" w:hAnsi="Book Antiqua"/>
                <w:color w:val="000000" w:themeColor="text1"/>
                <w:vertAlign w:val="superscript"/>
              </w:rPr>
              <w:instrText>ADDIN CSL_CITATION {"citationItems":[{"id":"ITEM-1","itemData":{"DOI":"10.3390/ijms18051058","ISSN":"1422-0067","author":[{"dropping-particle":"","family":"Ishigamori","given":"Rikako","non-dropping-particle":"","parse-names":false,"suffix":""},{"dropping-particle":"","family":"Komiya","given":"Masami","non-dropping-particle":"","parse-names":false,"suffix":""},{"dropping-particle":"","family":"Takasu","given":"Shinji","non-dropping-particle":"","parse-names":false,"suffix":""},{"dropping-particle":"","family":"Mutoh","given":"Michihiro","non-dropping-particle":"","parse-names":false,"suffix":""},{"dropping-particle":"","family":"Imai","given":"Toshio","non-dropping-particle":"","parse-names":false,"suffix":""},{"dropping-particle":"","family":"Takahashi","given":"Mami","non-dropping-particle":"","parse-names":false,"suffix":""}],"container-title":"International Journal of Molecular Sciences","id":"ITEM-1","issue":"5","issued":{"date-parts":[["2017","5"]]},"page":"1058","title":"Osteopontin Deficiency Suppresses Intestinal Tumor Development in Apc-Deficient Min Mice","type":"article-journal","volume":"18"},"uris":["http://www.mendeley.com/documents/?uuid=0d35c3a5-f9dd-4971-b569-9abbf58ff370"]},{"id":"ITEM-2","itemData":{"DOI":"10.3748/WJG.V28.I26.3027","ISSN":"2219-2840","PMID":"36051330","abstract":"Colorectal cancer (CRC) continues to be one of the main causes of death from cancer because patients progress unfavorably due to resistance to current therapies. Dysregulation of the Wnt/β-catenin pathway plays a fundamental role in the genesis and progression of several types of cancer, including CRC. In many subtypes of CRC, hyperactivation of the β-catenin pathway is associated with mutations of the adenomatous polyposis coli gene. However, it can also be associated with other causes. In recent years, studies of the tumor microenvironment (TME) have demonstrated its importance in the development and progression of CRC. In this tumor nest, several cell types, structures, and biomolecules interact with neoplastic cells to pave the way for the spread of the disease. Cross-communications between tumor cells and the TME are then established primarily through paracrine factors, which trigger the activation of numerous signaling pathways. Crucial advances in the field of oncology have been made in the last decade. This Minireview aims to actualize what is known about the central role of the Wnt/β- catenin pathway in CRC chemoresistance and aggressiveness, focusing on crosscommunication between CRC cells and the TME. Through this analysis, our main objective was to increase the understanding of this complex disease considering a more global context. Since many treatments for advanced CRC fail due to mechanisms involving chemoresistance, the data here exposed and analyzed are of great interest for the development of novel and effective therapies.","author":[{"dropping-particle":"","family":"Diaz","given":"Maria Belen Novoa","non-dropping-particle":"","parse-names":false,"suffix":""},{"dropping-particle":"","family":"Martin","given":"Maria Julia","non-dropping-particle":"","parse-names":false,"suffix":""},{"dropping-particle":"","family":"Gentili","given":"Claudia","non-dropping-particle":"","parse-names":false,"suffix":""}],"container-title":"World journal of gastroenterology","id":"ITEM-2","issue":"26","issued":{"date-parts":[["2022","7"]]},"page":"3027-3046","publisher":"World J Gastroenterol","title":"Tumor microenvironment involvement in colorectal cancer progression via Wnt/β-catenin pathway: Providing understanding of the complex mechanisms of chemoresistance","type":"article-journal","volume":"28"},"uris":["http://www.mendeley.com/documents/?uuid=bb977aac-70c2-4a69-a078-f323b916aa6c","http://www.mendeley.com/documents/?uuid=5aa54108-7b94-3c6b-a2a1-a7dcf05120a7"]}],"mendeley":{"formattedCitation":"[4], [156]","plainTextFormattedCitation":"[4], [156]","previouslyFormattedCitation":"[4], [156]"},"properties":{"noteIndex":0},"schema":"https://github.com/citation-style-language/schema/raw/master/csl-citation.json"}</w:instrText>
            </w:r>
            <w:r w:rsidRPr="00E07204">
              <w:rPr>
                <w:rFonts w:ascii="Book Antiqua" w:eastAsia="Times New Roman" w:hAnsi="Book Antiqua"/>
                <w:color w:val="000000" w:themeColor="text1"/>
                <w:vertAlign w:val="superscript"/>
              </w:rPr>
              <w:fldChar w:fldCharType="separate"/>
            </w:r>
            <w:r w:rsidRPr="00E07204">
              <w:rPr>
                <w:rFonts w:ascii="Book Antiqua" w:eastAsia="Times New Roman" w:hAnsi="Book Antiqua"/>
                <w:noProof/>
                <w:color w:val="000000" w:themeColor="text1"/>
                <w:vertAlign w:val="superscript"/>
              </w:rPr>
              <w:t>[4,156]</w:t>
            </w:r>
            <w:r w:rsidRPr="00E07204">
              <w:rPr>
                <w:rFonts w:ascii="Book Antiqua" w:eastAsia="Times New Roman" w:hAnsi="Book Antiqua"/>
                <w:color w:val="000000" w:themeColor="text1"/>
                <w:vertAlign w:val="superscript"/>
              </w:rPr>
              <w:fldChar w:fldCharType="end"/>
            </w:r>
          </w:p>
        </w:tc>
      </w:tr>
      <w:tr w:rsidR="009A0BA2" w:rsidRPr="00E07204" w14:paraId="4E382E30" w14:textId="77777777" w:rsidTr="009A0BA2">
        <w:trPr>
          <w:trHeight w:val="315"/>
        </w:trPr>
        <w:tc>
          <w:tcPr>
            <w:tcW w:w="2977" w:type="dxa"/>
            <w:shd w:val="clear" w:color="auto" w:fill="auto"/>
            <w:noWrap/>
            <w:vAlign w:val="bottom"/>
            <w:hideMark/>
          </w:tcPr>
          <w:p w14:paraId="48F8187F" w14:textId="77777777" w:rsidR="009A0BA2" w:rsidRPr="00E07204" w:rsidRDefault="009A0BA2" w:rsidP="009A0BA2">
            <w:pPr>
              <w:spacing w:line="360" w:lineRule="auto"/>
              <w:jc w:val="both"/>
              <w:rPr>
                <w:rFonts w:ascii="Book Antiqua" w:eastAsia="Times New Roman" w:hAnsi="Book Antiqua"/>
                <w:color w:val="000000" w:themeColor="text1"/>
              </w:rPr>
            </w:pPr>
            <w:r w:rsidRPr="00E07204">
              <w:rPr>
                <w:rFonts w:ascii="Book Antiqua" w:eastAsia="Times New Roman" w:hAnsi="Book Antiqua"/>
                <w:color w:val="000000" w:themeColor="text1"/>
              </w:rPr>
              <w:t>HIF-1A</w:t>
            </w:r>
          </w:p>
        </w:tc>
        <w:tc>
          <w:tcPr>
            <w:tcW w:w="3544" w:type="dxa"/>
            <w:shd w:val="clear" w:color="auto" w:fill="auto"/>
            <w:vAlign w:val="bottom"/>
            <w:hideMark/>
          </w:tcPr>
          <w:p w14:paraId="70D09E2B" w14:textId="624D063F" w:rsidR="009A0BA2" w:rsidRPr="00E07204" w:rsidRDefault="009A0BA2" w:rsidP="009A0BA2">
            <w:pPr>
              <w:spacing w:line="360" w:lineRule="auto"/>
              <w:jc w:val="both"/>
              <w:rPr>
                <w:rFonts w:ascii="Book Antiqua" w:eastAsia="Times New Roman" w:hAnsi="Book Antiqua"/>
                <w:color w:val="000000" w:themeColor="text1"/>
              </w:rPr>
            </w:pPr>
            <w:r w:rsidRPr="00E07204">
              <w:rPr>
                <w:rFonts w:ascii="Book Antiqua" w:eastAsia="Times New Roman" w:hAnsi="Book Antiqua"/>
                <w:color w:val="000000" w:themeColor="text1"/>
              </w:rPr>
              <w:t>Activates</w:t>
            </w:r>
            <w:r w:rsidR="000219CF" w:rsidRPr="00E07204">
              <w:rPr>
                <w:rFonts w:ascii="Book Antiqua" w:eastAsia="Times New Roman" w:hAnsi="Book Antiqua"/>
                <w:color w:val="000000" w:themeColor="text1"/>
              </w:rPr>
              <w:t xml:space="preserve"> </w:t>
            </w:r>
            <w:proofErr w:type="spellStart"/>
            <w:r w:rsidRPr="00E07204">
              <w:rPr>
                <w:rFonts w:ascii="Book Antiqua" w:eastAsia="Times New Roman" w:hAnsi="Book Antiqua"/>
                <w:color w:val="000000" w:themeColor="text1"/>
              </w:rPr>
              <w:t>Wnt</w:t>
            </w:r>
            <w:proofErr w:type="spellEnd"/>
            <w:r w:rsidRPr="00E07204">
              <w:rPr>
                <w:rFonts w:ascii="Book Antiqua" w:eastAsia="Times New Roman" w:hAnsi="Book Antiqua"/>
                <w:color w:val="000000" w:themeColor="text1"/>
              </w:rPr>
              <w:t>/β-catenin</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pathway</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inducing</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self-renewal</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of</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CCSC.</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Promotes</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survival</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and</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maintenance</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of</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CCSC</w:t>
            </w:r>
          </w:p>
        </w:tc>
        <w:tc>
          <w:tcPr>
            <w:tcW w:w="2035" w:type="dxa"/>
            <w:shd w:val="clear" w:color="auto" w:fill="auto"/>
            <w:noWrap/>
            <w:vAlign w:val="bottom"/>
            <w:hideMark/>
          </w:tcPr>
          <w:p w14:paraId="0E50D641" w14:textId="77777777" w:rsidR="009A0BA2" w:rsidRPr="00E07204" w:rsidRDefault="009A0BA2" w:rsidP="009A0BA2">
            <w:pPr>
              <w:spacing w:line="360" w:lineRule="auto"/>
              <w:jc w:val="both"/>
              <w:rPr>
                <w:rFonts w:ascii="Book Antiqua" w:eastAsia="Times New Roman" w:hAnsi="Book Antiqua"/>
                <w:color w:val="000000" w:themeColor="text1"/>
                <w:vertAlign w:val="superscript"/>
              </w:rPr>
            </w:pPr>
            <w:r w:rsidRPr="00E07204">
              <w:rPr>
                <w:rFonts w:ascii="Book Antiqua" w:hAnsi="Book Antiqua"/>
                <w:color w:val="000000" w:themeColor="text1"/>
                <w:vertAlign w:val="superscript"/>
              </w:rPr>
              <w:fldChar w:fldCharType="begin" w:fldLock="1"/>
            </w:r>
            <w:r w:rsidRPr="00E07204">
              <w:rPr>
                <w:rFonts w:ascii="Book Antiqua" w:hAnsi="Book Antiqua"/>
                <w:color w:val="000000" w:themeColor="text1"/>
                <w:vertAlign w:val="superscript"/>
              </w:rPr>
              <w:instrText>ADDIN CSL_CITATION {"citationItems":[{"id":"ITEM-1","itemData":{"DOI":"10.1016/J.SEMCANCER.2018.08.008","ISSN":"1096-3650","PMID":"30130662","abstract":"Cancer stem cells (CSCs) in colorectal tumorigenesis are suggested to be responsible for initiation, development and propagation of colorectal cancer (CRC) and have been extensively characterized by the expression of phenotypic determinants, such as surface or intracellular proteins. The generation of CSCs is likely due to a dysregulation of the signaling pathways that principally control self-renewal and pluripotency in normal intestinal stem cells (ISCs) through different (epi)genetic changes that define cell fate, identity, and phenotype of CSCs. These aspects are currently under intense investigation. In the framework of the oncogenic signaling pathways controlled by microRNAs (miRNAs) during CRC development, a plethora of data suggests that miRNAs can play a key role in several regulatory pathways involving CSCs biology, epithelial-mesenchymal transition (EMT), angiogenesis, metastatization, and pharmacoresistance. This review examines the most relevant evidences about the role of miRNAs in the etiology of CRC, through the regulation of colon CSCs and the principal differences between colorectal CSCs and benign stem cells. In this perspective, the utility of the principal CSCs-related miRNAs changes is explored, emphasizing their use as potential biomarkers to aid in diagnosis, prognosis and predicting response to therapy in CRC patients, but also as promising targets for more effective and personalized anti-CRC treatments.","author":[{"dropping-particle":"","family":"Robertis","given":"Mariangela","non-dropping-particle":"De","parse-names":false,"suffix":""},{"dropping-particle":"","family":"Poeta","given":"Maria Luana","non-dropping-particle":"","parse-names":false,"suffix":""},{"dropping-particle":"","family":"Signori","given":"Emanuela","non-dropping-particle":"","parse-names":false,"suffix":""},{"dropping-particle":"","family":"Fazio","given":"Vito Michele","non-dropping-particle":"","parse-names":false,"suffix":""}],"container-title":"Seminars in cancer biology","id":"ITEM-1","issued":{"date-parts":[["2018","12"]]},"page":"232-247","publisher":"Semin Cancer Biol","title":"Current understanding and clinical utility of miRNAs regulation of colon cancer stem cells","type":"article-journal","volume":"53"},"uris":["http://www.mendeley.com/documents/?uuid=f9d12078-9aa4-372e-965c-0871a56809df","http://www.mendeley.com/documents/?uuid=e0a39849-0c1f-4921-b269-a4347d675372"]},{"id":"ITEM-2","itemData":{"DOI":"10.1016/J.BIOPHA.2022.113562","ISSN":"1950-6007","PMID":"35994813","abstract":"Background: Hypoxic microenvironment of colon cancer is associated with HIF-1α upregulation. HIF-1α response elements are responsible for autophagy induction that promotes tumor proliferation. Moreover, HIF-1α induces tumor cell proliferation via maintaining cancer stem cells (CSCs) survival. Siah2 is E3 ubiquitin ligase that indirectly stabilizes HIF-1α. We hypothesized that dual inhibition of Siah2 as well as autophagy could be a promising approach that may inhibit CSCs growth. Aim of the work: This study investigated the possible effect of vitamin K3 as a Siah2 inhibitor and hydroxychloroquine as an autophagy inhibitor in colon cancer management. The effect (if any) of these agents on CSCs growth will be also manipulated. Methods: Colon cancer was induced by dimethylhydrazine. MDA and GSH were selected as oxidative stress markers, Expression of HIF-1α, Caspase-3, VEGF, MMP-9, EpCAM, SCF, and CA19.9 were assayed using immunoassay. The Western blot technique was used to assess LC3</w:instrText>
            </w:r>
            <w:r w:rsidRPr="00E07204">
              <w:rPr>
                <w:rFonts w:ascii="宋体" w:eastAsia="宋体" w:hAnsi="宋体" w:cs="宋体" w:hint="eastAsia"/>
                <w:color w:val="000000" w:themeColor="text1"/>
                <w:vertAlign w:val="superscript"/>
              </w:rPr>
              <w:instrText>Ⅰ</w:instrText>
            </w:r>
            <w:r w:rsidRPr="00E07204">
              <w:rPr>
                <w:rFonts w:ascii="Book Antiqua" w:hAnsi="Book Antiqua"/>
                <w:color w:val="000000" w:themeColor="text1"/>
                <w:vertAlign w:val="superscript"/>
              </w:rPr>
              <w:instrText>, CD44, and CD133 whereas RT-PCR was used to investigate PHD3 and CD44 in colon tissues. Additionally, Ki-67 and Siah2 were detected immunohistochemically. Results: vitamin K3 and hydroxychloroquine either alone or in combination downregulated the expression of Siah2 and HIF-1α through upregulating PHD3 in colon tissues. This combination significantly downregulated MDA, Ki-67, VEGF, and MMP-9 expression and upregulated the expression of GSH and caspase-3. LC3</w:instrText>
            </w:r>
            <w:r w:rsidRPr="00E07204">
              <w:rPr>
                <w:rFonts w:ascii="宋体" w:eastAsia="宋体" w:hAnsi="宋体" w:cs="宋体" w:hint="eastAsia"/>
                <w:color w:val="000000" w:themeColor="text1"/>
                <w:vertAlign w:val="superscript"/>
              </w:rPr>
              <w:instrText>Ⅰ</w:instrText>
            </w:r>
            <w:r w:rsidRPr="00E07204">
              <w:rPr>
                <w:rFonts w:ascii="Book Antiqua" w:hAnsi="Book Antiqua"/>
                <w:color w:val="000000" w:themeColor="text1"/>
                <w:vertAlign w:val="superscript"/>
              </w:rPr>
              <w:instrText xml:space="preserve"> was also upregulated. Interestingly, these therapeutic options were correlated with down-regulation of the cancer stem cell marker such as CD44 and EpCAM. Conclusion: Our results suggested that suppression of both Siah2-PHD3-HIF-1</w:instrText>
            </w:r>
            <w:r w:rsidRPr="00E07204">
              <w:rPr>
                <w:rFonts w:ascii="Book Antiqua" w:hAnsi="Book Antiqua" w:cs="Book Antiqua"/>
                <w:color w:val="000000" w:themeColor="text1"/>
                <w:vertAlign w:val="superscript"/>
              </w:rPr>
              <w:instrText>α</w:instrText>
            </w:r>
            <w:r w:rsidRPr="00E07204">
              <w:rPr>
                <w:rFonts w:ascii="Book Antiqua" w:hAnsi="Book Antiqua"/>
                <w:color w:val="000000" w:themeColor="text1"/>
                <w:vertAlign w:val="superscript"/>
              </w:rPr>
              <w:instrText xml:space="preserve"> axis and autophagy retard colon cancer proliferation and dampened CSCs","author":[{"dropping-particle":"","family":"Zakaria","given":"Sherin","non-dropping-particle":"","parse-names":false,"suffix":""},{"dropping-particle":"","family":"Elsebaey","given":"Samar","non-dropping-particle":"","parse-names":false,"suffix":""},{"dropping-particle":"","family":"Allam","given":"Shady","non-dropping-particle":"","parse-names":false,"suffix":""},{"dropping-particle":"","family":"El-Sisi","given":"Alaa","non-dropping-particle":"","parse-names":false,"suffix":""}],"container-title":"Biomedicine &amp; pharmacotherapy = Biomedecine &amp; pharmacotherapie","id":"ITEM-2","issued":{"date-parts":[["2022","10"]]},"publisher":"Biomed Pharmacother","title":"Modulating the Siah2-PHD3-HIF1α axis and/or autophagy potentially retard colon cancer proliferation possibly, due to the damping of colon cancer stem cells","type":"article-journal","volume":"154"},"uris":["http://www.mendeley.com/documents/?uuid=492f98d1-8aba-4e34-89b7-4120f0166b18","http://www.mendeley.com/documents/?uuid=f67b23d3-66c1-3958-bffd-79ec559e9661"]}],"mendeley":{"formattedCitation":"[40], [157]","plainTextFormattedCitation":"[40], [157]","previouslyFormattedCitation":"[40], [157]"},"properties":{"noteIndex":0},"schema":"https://github.com/citation-style-language/schema/raw/master/csl-citation.json"}</w:instrText>
            </w:r>
            <w:r w:rsidRPr="00E07204">
              <w:rPr>
                <w:rFonts w:ascii="Book Antiqua" w:hAnsi="Book Antiqua"/>
                <w:color w:val="000000" w:themeColor="text1"/>
                <w:vertAlign w:val="superscript"/>
              </w:rPr>
              <w:fldChar w:fldCharType="separate"/>
            </w:r>
            <w:r w:rsidRPr="00E07204">
              <w:rPr>
                <w:rFonts w:ascii="Book Antiqua" w:hAnsi="Book Antiqua"/>
                <w:noProof/>
                <w:color w:val="000000" w:themeColor="text1"/>
                <w:vertAlign w:val="superscript"/>
              </w:rPr>
              <w:t>[40,157]</w:t>
            </w:r>
            <w:r w:rsidRPr="00E07204">
              <w:rPr>
                <w:rFonts w:ascii="Book Antiqua" w:hAnsi="Book Antiqua"/>
                <w:color w:val="000000" w:themeColor="text1"/>
                <w:vertAlign w:val="superscript"/>
              </w:rPr>
              <w:fldChar w:fldCharType="end"/>
            </w:r>
          </w:p>
        </w:tc>
      </w:tr>
      <w:tr w:rsidR="009A0BA2" w:rsidRPr="00E07204" w14:paraId="5DFAE90C" w14:textId="77777777" w:rsidTr="009A0BA2">
        <w:trPr>
          <w:trHeight w:val="330"/>
        </w:trPr>
        <w:tc>
          <w:tcPr>
            <w:tcW w:w="2977" w:type="dxa"/>
            <w:shd w:val="clear" w:color="auto" w:fill="auto"/>
            <w:noWrap/>
            <w:vAlign w:val="bottom"/>
            <w:hideMark/>
          </w:tcPr>
          <w:p w14:paraId="5C50D894" w14:textId="73A61BF8" w:rsidR="009A0BA2" w:rsidRPr="00E07204" w:rsidRDefault="009A0BA2" w:rsidP="009A0BA2">
            <w:pPr>
              <w:spacing w:line="360" w:lineRule="auto"/>
              <w:jc w:val="both"/>
              <w:rPr>
                <w:rFonts w:ascii="Book Antiqua" w:eastAsia="Times New Roman" w:hAnsi="Book Antiqua"/>
                <w:color w:val="000000" w:themeColor="text1"/>
              </w:rPr>
            </w:pPr>
            <w:proofErr w:type="spellStart"/>
            <w:r w:rsidRPr="00E07204">
              <w:rPr>
                <w:rFonts w:ascii="Book Antiqua" w:eastAsia="Times New Roman" w:hAnsi="Book Antiqua"/>
                <w:color w:val="000000" w:themeColor="text1"/>
              </w:rPr>
              <w:t>Citokines</w:t>
            </w:r>
            <w:proofErr w:type="spellEnd"/>
            <w:r w:rsidRPr="00E07204">
              <w:rPr>
                <w:rFonts w:ascii="Book Antiqua" w:eastAsia="Times New Roman" w:hAnsi="Book Antiqua"/>
                <w:color w:val="000000" w:themeColor="text1"/>
              </w:rPr>
              <w:t>/immune</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associated</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proteins</w:t>
            </w:r>
          </w:p>
        </w:tc>
        <w:tc>
          <w:tcPr>
            <w:tcW w:w="3544" w:type="dxa"/>
            <w:shd w:val="clear" w:color="auto" w:fill="auto"/>
            <w:noWrap/>
            <w:vAlign w:val="bottom"/>
            <w:hideMark/>
          </w:tcPr>
          <w:p w14:paraId="24918A3F" w14:textId="77777777" w:rsidR="009A0BA2" w:rsidRPr="00E07204" w:rsidRDefault="009A0BA2" w:rsidP="009A0BA2">
            <w:pPr>
              <w:spacing w:line="360" w:lineRule="auto"/>
              <w:jc w:val="both"/>
              <w:rPr>
                <w:rFonts w:ascii="Book Antiqua" w:eastAsia="Times New Roman" w:hAnsi="Book Antiqua"/>
                <w:color w:val="000000" w:themeColor="text1"/>
              </w:rPr>
            </w:pPr>
          </w:p>
        </w:tc>
        <w:tc>
          <w:tcPr>
            <w:tcW w:w="2035" w:type="dxa"/>
            <w:shd w:val="clear" w:color="auto" w:fill="auto"/>
            <w:noWrap/>
            <w:vAlign w:val="bottom"/>
            <w:hideMark/>
          </w:tcPr>
          <w:p w14:paraId="7E715C9D" w14:textId="77777777" w:rsidR="009A0BA2" w:rsidRPr="00E07204" w:rsidRDefault="009A0BA2" w:rsidP="009A0BA2">
            <w:pPr>
              <w:spacing w:line="360" w:lineRule="auto"/>
              <w:jc w:val="both"/>
              <w:rPr>
                <w:rFonts w:ascii="Book Antiqua" w:eastAsia="Times New Roman" w:hAnsi="Book Antiqua"/>
                <w:color w:val="000000" w:themeColor="text1"/>
                <w:vertAlign w:val="superscript"/>
              </w:rPr>
            </w:pPr>
          </w:p>
        </w:tc>
      </w:tr>
      <w:tr w:rsidR="009A0BA2" w:rsidRPr="00E07204" w14:paraId="0E121456" w14:textId="77777777" w:rsidTr="009A0BA2">
        <w:trPr>
          <w:trHeight w:val="315"/>
        </w:trPr>
        <w:tc>
          <w:tcPr>
            <w:tcW w:w="2977" w:type="dxa"/>
            <w:shd w:val="clear" w:color="auto" w:fill="auto"/>
            <w:noWrap/>
            <w:vAlign w:val="bottom"/>
            <w:hideMark/>
          </w:tcPr>
          <w:p w14:paraId="7DCB4E7E" w14:textId="7066B60F" w:rsidR="009A0BA2" w:rsidRPr="00E07204" w:rsidRDefault="009A0BA2" w:rsidP="009A0BA2">
            <w:pPr>
              <w:spacing w:line="360" w:lineRule="auto"/>
              <w:jc w:val="both"/>
              <w:rPr>
                <w:rFonts w:ascii="Book Antiqua" w:eastAsia="Times New Roman" w:hAnsi="Book Antiqua"/>
                <w:color w:val="000000" w:themeColor="text1"/>
              </w:rPr>
            </w:pPr>
            <w:r w:rsidRPr="00E07204">
              <w:rPr>
                <w:rFonts w:ascii="Book Antiqua" w:eastAsia="Times New Roman" w:hAnsi="Book Antiqua"/>
                <w:color w:val="000000" w:themeColor="text1"/>
              </w:rPr>
              <w:t>IL-1β</w:t>
            </w:r>
          </w:p>
        </w:tc>
        <w:tc>
          <w:tcPr>
            <w:tcW w:w="3544" w:type="dxa"/>
            <w:shd w:val="clear" w:color="auto" w:fill="auto"/>
            <w:vAlign w:val="bottom"/>
            <w:hideMark/>
          </w:tcPr>
          <w:p w14:paraId="7B8F2F81" w14:textId="746525E8" w:rsidR="009A0BA2" w:rsidRPr="00E07204" w:rsidRDefault="009A0BA2" w:rsidP="009A0BA2">
            <w:pPr>
              <w:spacing w:line="360" w:lineRule="auto"/>
              <w:jc w:val="both"/>
              <w:rPr>
                <w:rFonts w:ascii="Book Antiqua" w:eastAsia="Times New Roman" w:hAnsi="Book Antiqua"/>
                <w:color w:val="000000" w:themeColor="text1"/>
              </w:rPr>
            </w:pPr>
            <w:r w:rsidRPr="00E07204">
              <w:rPr>
                <w:rFonts w:ascii="Book Antiqua" w:eastAsia="Times New Roman" w:hAnsi="Book Antiqua"/>
                <w:color w:val="000000" w:themeColor="text1"/>
              </w:rPr>
              <w:t>Modulates</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the</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expression</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of</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CCSC</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markers</w:t>
            </w:r>
          </w:p>
        </w:tc>
        <w:tc>
          <w:tcPr>
            <w:tcW w:w="2035" w:type="dxa"/>
            <w:shd w:val="clear" w:color="auto" w:fill="auto"/>
            <w:noWrap/>
            <w:vAlign w:val="bottom"/>
            <w:hideMark/>
          </w:tcPr>
          <w:p w14:paraId="3F1E7242" w14:textId="77777777" w:rsidR="009A0BA2" w:rsidRPr="00E07204" w:rsidRDefault="009A0BA2" w:rsidP="009A0BA2">
            <w:pPr>
              <w:spacing w:line="360" w:lineRule="auto"/>
              <w:jc w:val="both"/>
              <w:rPr>
                <w:rFonts w:ascii="Book Antiqua" w:eastAsia="Times New Roman" w:hAnsi="Book Antiqua"/>
                <w:color w:val="000000" w:themeColor="text1"/>
                <w:vertAlign w:val="superscript"/>
              </w:rPr>
            </w:pPr>
            <w:r w:rsidRPr="00E07204">
              <w:rPr>
                <w:rFonts w:ascii="Book Antiqua" w:eastAsia="Times New Roman" w:hAnsi="Book Antiqua"/>
                <w:color w:val="000000" w:themeColor="text1"/>
                <w:vertAlign w:val="superscript"/>
              </w:rPr>
              <w:fldChar w:fldCharType="begin" w:fldLock="1"/>
            </w:r>
            <w:r w:rsidRPr="00E07204">
              <w:rPr>
                <w:rFonts w:ascii="Book Antiqua" w:eastAsia="Times New Roman" w:hAnsi="Book Antiqua"/>
                <w:color w:val="000000" w:themeColor="text1"/>
                <w:vertAlign w:val="superscript"/>
              </w:rPr>
              <w:instrText>ADDIN CSL_CITATION {"citationItems":[{"id":"ITEM-1","itemData":{"DOI":"10.1016/J.BBREP.2021.101031","ISSN":"2405-5808","PMID":"34095556","abstract":"Sporadic adenoma or adenocarcinoma is often detected during endoscopic surveillance of patients with ulcerative colitis (UC). However, it is occasionally difficult to distinguish these neoplasms from dysplasia or colitis-associated cancers because of the influence of inflammation. However, the influence of inflammation on sporadic neoplasms is not well characterised. To assess this influence, we established a long-term inflammation model of colon cancer cells by inflammatory stimulation with tumour necrosis factor-α, flagellin and interleukin-1β for 60 weeks. Then, the malignant phenotypes were evaluated using the MTS assay, Annexin V fluorescence assay, cell migration assay and sphere formation assay. The influence of P53 function on these phenotypes was assessed with a TP53 mutation model using the CRISPR/Cas9 system. A long-term inflammation model of LS174T cells was established for the first time with continuous inflammatory signalling. Chronic inflammation induced apoptosis and suppressed the proliferation and stemness of these cancer cells via the action of P53. It also enhanced the invasiveness of LS174T cells. Moreover, these phenotypic changes and changes in inflammatory signalling were recoverable after the removal of inflammatory stimuli, suggesting that colon cancer cells have higher plasticity than normal intestinal epithelial cells. In conclusion, our results suggest that sporadic neoplasms in patients with UC are affected by chronic inflammation but are not essentially altered.","author":[{"dropping-particle":"","family":"Watanabe","given":"Sho","non-dropping-particle":"","parse-names":false,"suffix":""},{"dropping-particle":"","family":"Hibiya","given":"Shuji","non-dropping-particle":"","parse-names":false,"suffix":""},{"dropping-particle":"","family":"Katsukura","given":"Nobuhiro","non-dropping-particle":"","parse-names":false,"suffix":""},{"dropping-particle":"","family":"Kitagawa","given":"Sayuki","non-dropping-particle":"","parse-names":false,"suffix":""},{"dropping-particle":"","family":"Sato","given":"Ayako","non-dropping-particle":"","parse-names":false,"suffix":""},{"dropping-particle":"","family":"Okamoto","given":"Ryuichi","non-dropping-particle":"","parse-names":false,"suffix":""},{"dropping-particle":"","family":"Watanabe","given":"Mamoru","non-dropping-particle":"","parse-names":false,"suffix":""},{"dropping-particle":"","family":"Tsuchiya","given":"Kiichiro","non-dropping-particle":"","parse-names":false,"suffix":""}],"container-title":"Biochemistry and biophysics reports","id":"ITEM-1","issued":{"date-parts":[["2021","7"]]},"publisher":"Biochem Biophys Rep","title":"Influence of chronic inflammation on the malignant phenotypes and the plasticity of colorectal cancer cells","type":"article-journal","volume":"26"},"uris":["http://www.mendeley.com/documents/?uuid=5db1f004-b80a-34b6-b9fc-0bcd3c771ecc","http://www.mendeley.com/documents/?uuid=382f4f3c-6ebc-4904-8658-bab5f4d2c47b"]}],"mendeley":{"formattedCitation":"[158]","plainTextFormattedCitation":"[158]","previouslyFormattedCitation":"[158]"},"properties":{"noteIndex":0},"schema":"https://github.com/citation-style-language/schema/raw/master/csl-citation.json"}</w:instrText>
            </w:r>
            <w:r w:rsidRPr="00E07204">
              <w:rPr>
                <w:rFonts w:ascii="Book Antiqua" w:eastAsia="Times New Roman" w:hAnsi="Book Antiqua"/>
                <w:color w:val="000000" w:themeColor="text1"/>
                <w:vertAlign w:val="superscript"/>
              </w:rPr>
              <w:fldChar w:fldCharType="separate"/>
            </w:r>
            <w:r w:rsidRPr="00E07204">
              <w:rPr>
                <w:rFonts w:ascii="Book Antiqua" w:eastAsia="Times New Roman" w:hAnsi="Book Antiqua"/>
                <w:noProof/>
                <w:color w:val="000000" w:themeColor="text1"/>
                <w:vertAlign w:val="superscript"/>
              </w:rPr>
              <w:t>[158]</w:t>
            </w:r>
            <w:r w:rsidRPr="00E07204">
              <w:rPr>
                <w:rFonts w:ascii="Book Antiqua" w:eastAsia="Times New Roman" w:hAnsi="Book Antiqua"/>
                <w:color w:val="000000" w:themeColor="text1"/>
                <w:vertAlign w:val="superscript"/>
              </w:rPr>
              <w:fldChar w:fldCharType="end"/>
            </w:r>
          </w:p>
        </w:tc>
      </w:tr>
      <w:tr w:rsidR="009A0BA2" w:rsidRPr="00E07204" w14:paraId="2A712B64" w14:textId="77777777" w:rsidTr="009A0BA2">
        <w:trPr>
          <w:trHeight w:val="315"/>
        </w:trPr>
        <w:tc>
          <w:tcPr>
            <w:tcW w:w="2977" w:type="dxa"/>
            <w:shd w:val="clear" w:color="auto" w:fill="auto"/>
            <w:noWrap/>
            <w:vAlign w:val="bottom"/>
            <w:hideMark/>
          </w:tcPr>
          <w:p w14:paraId="66A2F038" w14:textId="0E6C2B1E" w:rsidR="009A0BA2" w:rsidRPr="00E07204" w:rsidRDefault="009A0BA2" w:rsidP="009A0BA2">
            <w:pPr>
              <w:spacing w:line="360" w:lineRule="auto"/>
              <w:jc w:val="both"/>
              <w:rPr>
                <w:rFonts w:ascii="Book Antiqua" w:eastAsia="Times New Roman" w:hAnsi="Book Antiqua"/>
                <w:color w:val="000000" w:themeColor="text1"/>
              </w:rPr>
            </w:pPr>
            <w:r w:rsidRPr="00E07204">
              <w:rPr>
                <w:rFonts w:ascii="Book Antiqua" w:eastAsia="Times New Roman" w:hAnsi="Book Antiqua"/>
                <w:color w:val="000000" w:themeColor="text1"/>
              </w:rPr>
              <w:t>IL-4</w:t>
            </w:r>
          </w:p>
        </w:tc>
        <w:tc>
          <w:tcPr>
            <w:tcW w:w="3544" w:type="dxa"/>
            <w:shd w:val="clear" w:color="auto" w:fill="auto"/>
            <w:noWrap/>
            <w:vAlign w:val="bottom"/>
            <w:hideMark/>
          </w:tcPr>
          <w:p w14:paraId="13E69167" w14:textId="71309E0A" w:rsidR="009A0BA2" w:rsidRPr="00E07204" w:rsidRDefault="009A0BA2" w:rsidP="009A0BA2">
            <w:pPr>
              <w:spacing w:line="360" w:lineRule="auto"/>
              <w:jc w:val="both"/>
              <w:rPr>
                <w:rFonts w:ascii="Book Antiqua" w:eastAsia="Times New Roman" w:hAnsi="Book Antiqua"/>
                <w:color w:val="000000" w:themeColor="text1"/>
              </w:rPr>
            </w:pPr>
            <w:r w:rsidRPr="00E07204">
              <w:rPr>
                <w:rFonts w:ascii="Book Antiqua" w:eastAsia="Times New Roman" w:hAnsi="Book Antiqua"/>
                <w:color w:val="000000" w:themeColor="text1"/>
              </w:rPr>
              <w:t>Facilitates</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the</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communication</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of</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CCSC</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with</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stromal</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cell,</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maintain</w:t>
            </w:r>
            <w:r w:rsidR="00682095">
              <w:rPr>
                <w:rFonts w:ascii="Book Antiqua" w:eastAsia="Times New Roman" w:hAnsi="Book Antiqua"/>
                <w:color w:val="000000" w:themeColor="text1"/>
              </w:rPr>
              <w:t>s</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their</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properties</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and</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evade</w:t>
            </w:r>
            <w:r w:rsidR="00682095">
              <w:rPr>
                <w:rFonts w:ascii="Book Antiqua" w:eastAsia="Times New Roman" w:hAnsi="Book Antiqua"/>
                <w:color w:val="000000" w:themeColor="text1"/>
              </w:rPr>
              <w:t>s</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the</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immune</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system</w:t>
            </w:r>
          </w:p>
        </w:tc>
        <w:tc>
          <w:tcPr>
            <w:tcW w:w="2035" w:type="dxa"/>
            <w:shd w:val="clear" w:color="auto" w:fill="auto"/>
            <w:noWrap/>
            <w:vAlign w:val="bottom"/>
            <w:hideMark/>
          </w:tcPr>
          <w:p w14:paraId="0F64D5F7" w14:textId="77777777" w:rsidR="009A0BA2" w:rsidRPr="00E07204" w:rsidRDefault="009A0BA2" w:rsidP="009A0BA2">
            <w:pPr>
              <w:spacing w:line="360" w:lineRule="auto"/>
              <w:jc w:val="both"/>
              <w:rPr>
                <w:rFonts w:ascii="Book Antiqua" w:eastAsia="Times New Roman" w:hAnsi="Book Antiqua"/>
                <w:color w:val="000000" w:themeColor="text1"/>
                <w:vertAlign w:val="superscript"/>
              </w:rPr>
            </w:pPr>
            <w:r w:rsidRPr="00E07204">
              <w:rPr>
                <w:rFonts w:ascii="Book Antiqua" w:eastAsia="Times New Roman" w:hAnsi="Book Antiqua"/>
                <w:color w:val="000000" w:themeColor="text1"/>
                <w:vertAlign w:val="superscript"/>
              </w:rPr>
              <w:fldChar w:fldCharType="begin" w:fldLock="1"/>
            </w:r>
            <w:r w:rsidRPr="00E07204">
              <w:rPr>
                <w:rFonts w:ascii="Book Antiqua" w:eastAsia="Times New Roman" w:hAnsi="Book Antiqua"/>
                <w:color w:val="000000" w:themeColor="text1"/>
                <w:vertAlign w:val="superscript"/>
              </w:rPr>
              <w:instrText>ADDIN CSL_CITATION {"citationItems":[{"id":"ITEM-1","itemData":{"DOI":"10.1002/JCP.29337","ISSN":"1097-4652","PMID":"31647128","abstract":"Despite many advances and optimization in colon cancer treatment, tumor recurrence and metastases make the development of new therapies necessary. Colon cancer stem cells (CCSCs) are considered as the main triggering factor of cancer progression, recurrence, and metastasis. CCSCs as a result of accumulated genetic and epigenetic alterations and also complex interconnection with the tumor microenvironment (TME) can evolve and convert to full malignant cells. Mounting evidence suggests that in cancer therapy both CCSCs and non-CCSCs in TME have to be regarded to break through the limitation of current therapies. In this regard, stem cell capabilities of some non-CCSCs may arise inside the TME condition. Therefore, a deep knowledge of regulatory mechanisms, heterogeneity, specific markers, and signaling pathways of CCSCs and their interconnection with TME components is needed to improve the treatment of colorectal cancer and the patient's life quality. In this review, we address current different targeted therapeutic options that target cell surface markers and signaling pathways of CCSCs and other components of TME. Current challenges and future perspectives of colon cancer personalized therapy are also provided here. Taken together, based on the deep understanding of biology of CCSCs and using three-dimensional culture technologies, it can be possible to reach successful colon cancer eradication and improvise combination targeted therapies against CCSCs and TME.","author":[{"dropping-particle":"","family":"Jahanafrooz","given":"Zohreh","non-dropping-particle":"","parse-names":false,"suffix":""},{"dropping-particle":"","family":"Mosafer","given":"Jaffar","non-dropping-particle":"","parse-names":false,"suffix":""},{"dropping-particle":"","family":"Akbari","given":"Morteza","non-dropping-particle":"","parse-names":false,"suffix":""},{"dropping-particle":"","family":"Hashemzaei","given":"Mahmoud","non-dropping-particle":"","parse-names":false,"suffix":""},{"dropping-particle":"","family":"Mokhtarzadeh","given":"Ahad","non-dropping-particle":"","parse-names":false,"suffix":""},{"dropping-particle":"","family":"Baradaran","given":"Behzad","non-dropping-particle":"","parse-names":false,"suffix":""}],"container-title":"Journal of cellular physiology","id":"ITEM-1","issue":"5","issued":{"date-parts":[["2020","5"]]},"page":"4153-4166","publisher":"J Cell Physiol","title":"Colon cancer therapy by focusing on colon cancer stem cells and their tumor microenvironment","type":"article-journal","volume":"235"},"uris":["http://www.mendeley.com/documents/?uuid=3ec4b8cd-3765-4779-90c9-71b9442ea0fd","http://www.mendeley.com/documents/?uuid=85bd75b2-04d8-3398-8931-f4fb49090aba"]},{"id":"ITEM-2","itemData":{"DOI":"10.1007/978-3-030-14366-4_7","ISSN":"0065-2598","PMID":"31134498","abstract":"Colorectal cancer (CRC) remains the fourth leading cause of cancer death worldwide. Cancer stem cells (CSCs) have attracted a great deal of interest because of their potential clinical implications in a range of cancers, including CRC. CSCs were initially considered to be cell populations with well-defined phenotypic and molecular characteristics. However, accumulating evidence suggests that CSCs represent a phenotypically and functionally heterogeneous population. Recent studies also demonstrate colorectal CSCs to be dynamic rather than static populations that are continuously altered by various extrinsic factors in addition to intrinsic cellular factors such as genetic and epigenetic alterations. Thus, CSCs do not represent a fixed target population any longer, and their heterogeneous and dynamic nature present a serious problem in establishing specific therapeutic strategies. This chapter summarizes past and current literature related to CSC population heterogeneity and dynamics in CRC tissues, including evidence of the presence of distinct CSC subpopulations and signaling pathways and intra- and extra-tumoral factors involved in the regulation of CSCs in cancer tissues.","author":[{"dropping-particle":"","family":"Hirata","given":"Akihiro","non-dropping-particle":"","parse-names":false,"suffix":""},{"dropping-particle":"","family":"Hatano","given":"Yuichiro","non-dropping-particle":"","parse-names":false,"suffix":""},{"dropping-particle":"","family":"Niwa","given":"Masayuki","non-dropping-particle":"","parse-names":false,"suffix":""},{"dropping-particle":"","family":"Hara","given":"Akira","non-dropping-particle":"","parse-names":false,"suffix":""},{"dropping-particle":"","family":"Tomita","given":"Hiroyuki","non-dropping-particle":"","parse-names":false,"suffix":""}],"container-title":"Advances in experimental medicine and biology","id":"ITEM-2","issued":{"date-parts":[["2019"]]},"page":"115-126","publisher":"Adv Exp Med Biol","title":"Heterogeneity of Colon Cancer Stem Cells","type":"article-journal","volume":"1139"},"uris":["http://www.mendeley.com/documents/?uuid=1d6d1199-b2c8-4740-bb2f-4d52ea2c123f","http://www.mendeley.com/documents/?uuid=db18a478-3034-3976-848e-d2b5d5f42d40","http://www.mendeley.com/documents/?uuid=0312b074-3e7f-40f1-a18d-3a8e4aa30089"]}],"mendeley":{"formattedCitation":"[5], [44]","plainTextFormattedCitation":"[5], [44]","previouslyFormattedCitation":"[5], [44]"},"properties":{"noteIndex":0},"schema":"https://github.com/citation-style-language/schema/raw/master/csl-citation.json"}</w:instrText>
            </w:r>
            <w:r w:rsidRPr="00E07204">
              <w:rPr>
                <w:rFonts w:ascii="Book Antiqua" w:eastAsia="Times New Roman" w:hAnsi="Book Antiqua"/>
                <w:color w:val="000000" w:themeColor="text1"/>
                <w:vertAlign w:val="superscript"/>
              </w:rPr>
              <w:fldChar w:fldCharType="separate"/>
            </w:r>
            <w:r w:rsidRPr="00E07204">
              <w:rPr>
                <w:rFonts w:ascii="Book Antiqua" w:eastAsia="Times New Roman" w:hAnsi="Book Antiqua"/>
                <w:noProof/>
                <w:color w:val="000000" w:themeColor="text1"/>
                <w:vertAlign w:val="superscript"/>
              </w:rPr>
              <w:t>[5,44]</w:t>
            </w:r>
            <w:r w:rsidRPr="00E07204">
              <w:rPr>
                <w:rFonts w:ascii="Book Antiqua" w:eastAsia="Times New Roman" w:hAnsi="Book Antiqua"/>
                <w:color w:val="000000" w:themeColor="text1"/>
                <w:vertAlign w:val="superscript"/>
              </w:rPr>
              <w:fldChar w:fldCharType="end"/>
            </w:r>
          </w:p>
        </w:tc>
      </w:tr>
      <w:tr w:rsidR="009A0BA2" w:rsidRPr="00E07204" w14:paraId="015DC36F" w14:textId="77777777" w:rsidTr="009A0BA2">
        <w:trPr>
          <w:trHeight w:val="315"/>
        </w:trPr>
        <w:tc>
          <w:tcPr>
            <w:tcW w:w="2977" w:type="dxa"/>
            <w:shd w:val="clear" w:color="auto" w:fill="auto"/>
            <w:noWrap/>
            <w:vAlign w:val="bottom"/>
            <w:hideMark/>
          </w:tcPr>
          <w:p w14:paraId="529A59D1" w14:textId="3FA4565E" w:rsidR="009A0BA2" w:rsidRPr="00E07204" w:rsidRDefault="009A0BA2" w:rsidP="009A0BA2">
            <w:pPr>
              <w:spacing w:line="360" w:lineRule="auto"/>
              <w:jc w:val="both"/>
              <w:rPr>
                <w:rFonts w:ascii="Book Antiqua" w:eastAsia="Times New Roman" w:hAnsi="Book Antiqua"/>
                <w:color w:val="000000" w:themeColor="text1"/>
              </w:rPr>
            </w:pPr>
            <w:r w:rsidRPr="00E07204">
              <w:rPr>
                <w:rFonts w:ascii="Book Antiqua" w:eastAsia="Times New Roman" w:hAnsi="Book Antiqua"/>
                <w:color w:val="000000" w:themeColor="text1"/>
              </w:rPr>
              <w:t>IL-6</w:t>
            </w:r>
          </w:p>
        </w:tc>
        <w:tc>
          <w:tcPr>
            <w:tcW w:w="3544" w:type="dxa"/>
            <w:shd w:val="clear" w:color="auto" w:fill="auto"/>
            <w:noWrap/>
            <w:vAlign w:val="bottom"/>
            <w:hideMark/>
          </w:tcPr>
          <w:p w14:paraId="06749380" w14:textId="76E4E067" w:rsidR="009A0BA2" w:rsidRPr="00E07204" w:rsidRDefault="009A0BA2" w:rsidP="009A0BA2">
            <w:pPr>
              <w:spacing w:line="360" w:lineRule="auto"/>
              <w:jc w:val="both"/>
              <w:rPr>
                <w:rFonts w:ascii="Book Antiqua" w:eastAsia="Times New Roman" w:hAnsi="Book Antiqua"/>
                <w:color w:val="000000" w:themeColor="text1"/>
              </w:rPr>
            </w:pPr>
            <w:r w:rsidRPr="00E07204">
              <w:rPr>
                <w:rFonts w:ascii="Book Antiqua" w:eastAsia="Times New Roman" w:hAnsi="Book Antiqua"/>
                <w:color w:val="000000" w:themeColor="text1"/>
              </w:rPr>
              <w:t>Promotes</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the</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expression</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of</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the</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CCSC</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markers,</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ALDH1</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and</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LGR5</w:t>
            </w:r>
          </w:p>
        </w:tc>
        <w:tc>
          <w:tcPr>
            <w:tcW w:w="2035" w:type="dxa"/>
            <w:shd w:val="clear" w:color="auto" w:fill="auto"/>
            <w:noWrap/>
            <w:vAlign w:val="bottom"/>
            <w:hideMark/>
          </w:tcPr>
          <w:p w14:paraId="414B508B" w14:textId="77777777" w:rsidR="009A0BA2" w:rsidRPr="00E07204" w:rsidRDefault="009A0BA2" w:rsidP="009A0BA2">
            <w:pPr>
              <w:spacing w:line="360" w:lineRule="auto"/>
              <w:jc w:val="both"/>
              <w:rPr>
                <w:rFonts w:ascii="Book Antiqua" w:eastAsia="Times New Roman" w:hAnsi="Book Antiqua"/>
                <w:color w:val="000000" w:themeColor="text1"/>
                <w:vertAlign w:val="superscript"/>
              </w:rPr>
            </w:pPr>
            <w:r w:rsidRPr="00E07204">
              <w:rPr>
                <w:rFonts w:ascii="Book Antiqua" w:eastAsia="Times New Roman" w:hAnsi="Book Antiqua"/>
                <w:color w:val="000000" w:themeColor="text1"/>
                <w:vertAlign w:val="superscript"/>
              </w:rPr>
              <w:fldChar w:fldCharType="begin" w:fldLock="1"/>
            </w:r>
            <w:r w:rsidRPr="00E07204">
              <w:rPr>
                <w:rFonts w:ascii="Book Antiqua" w:eastAsia="Times New Roman" w:hAnsi="Book Antiqua"/>
                <w:color w:val="000000" w:themeColor="text1"/>
                <w:vertAlign w:val="superscript"/>
              </w:rPr>
              <w:instrText>ADDIN CSL_CITATION {"citationItems":[{"id":"ITEM-1","itemData":{"DOI":"10.1002/IJC.29939","ISSN":"1097-0215","PMID":"26595254","abstract":"IL-6 is a pleiotropic cytokine increased in CRC and known to directly promote tumor growth. Colonic myofibroblasts/fibroblasts (CMFs or stromal cells) are CD90+ innate immune cells representing up to 30% of normal colonic mucosal lamina propria cells. They are expanded in CRC tumor stroma, where they also known as a cancer associated fibroblasts (CAFs). Cells of mesenchymal origin, such as normal myofibroblasts/fibroblasts, are known to secrete IL-6; however, their contribution to the increase in IL-6 in CRC and to tumor-promoting inflammation is not well defined. Using in situ, ex vivo and coculture analyses we have demonstrated that the number of IL-6 producing CMFs is increased in CRC (C-CMFs) and they represent the major source of IL-6 in T2-T3 CRC tumors. Activity/expression of stem cell markers-aldehyde dehydrogenase and LGR5- was significantly up-regulated in colon cancer cells (SW480, Caco-2 or HT29) cultured in the presence of conditioned medium from tumor isolated C-CMFs in an IL-6 dependent manner. C-CMF and its derived condition medium, but not normal CMF isolated from syngeneic normal colons, induced differentiation of tumor promoting inflammatory T helper 17 cells (Th17) cell responses in an IL-6 dependent manner. Our study suggests that CD90+ fibroblasts/myofibroblasts may be the major source of IL-6 in T2-T3 CRC tumors, which supports the stemness of tumor cells and induces an immune adaptive inflammatory response (a.k.a. Th17) favoring tumor growth. Taken together our data supports the notion that IL-6 producing CAFs (a.k.a. C-CMFs) may provide a useful target for treating or preventing CRCs.","author":[{"dropping-particle":"","family":"Huynh","given":"Phuong T.","non-dropping-particle":"","parse-names":false,"suffix":""},{"dropping-particle":"","family":"Beswick","given":"Ellen J.","non-dropping-particle":"","parse-names":false,"suffix":""},{"dropping-particle":"","family":"Coronado","given":"Yun A.","non-dropping-particle":"","parse-names":false,"suffix":""},{"dropping-particle":"","family":"Johnson","given":"Paul","non-dropping-particle":"","parse-names":false,"suffix":""},{"dropping-particle":"","family":"O'Connell","given":"Malaney R.","non-dropping-particle":"","parse-names":false,"suffix":""},{"dropping-particle":"","family":"Watts","given":"Tammara","non-dropping-particle":"","parse-names":false,"suffix":""},{"dropping-particle":"","family":"Singh","given":"Pomila","non-dropping-particle":"","parse-names":false,"suffix":""},{"dropping-particle":"","family":"Qiu","given":"Suimin","non-dropping-particle":"","parse-names":false,"suffix":""},{"dropping-particle":"","family":"Morris","given":"Katherine","non-dropping-particle":"","parse-names":false,"suffix":""},{"dropping-particle":"","family":"Powell","given":"Don W.","non-dropping-particle":"","parse-names":false,"suffix":""},{"dropping-particle":"V.","family":"Pinchuk","given":"Irina","non-dropping-particle":"","parse-names":false,"suffix":""}],"container-title":"International journal of cancer","id":"ITEM-1","issue":"8","issued":{"date-parts":[["2016","4"]]},"page":"1971-1981","publisher":"Int J Cancer","title":"CD90(+) stromal cells are the major source of IL-6, which supports cancer stem-like cells and inflammation in colorectal cancer","type":"article-journal","volume":"138"},"uris":["http://www.mendeley.com/documents/?uuid=45a7a6f2-fcac-4a03-aac6-a491b9eb22dd","http://www.mendeley.com/documents/?uuid=93b2d095-42cc-3b89-aa9a-7b6e59b3d72b"]},{"id":"ITEM-2","itemData":{"DOI":"10.3390/CANCERS14163948","ISSN":"2072-6694","PMID":"36010940","abstract":"Gastrointestinal adenocarcinomas are one of the world’s deadliest cancers. Cancer stem cells and the tissue microenvironment are highly regulated by cell and molecular mechanisms. Cancer stem cells are essential for maintenance and progression and are associated with resistance to conventional treatments. This article reviews the current knowledge of the role of the microenvironment during the primary establishment of gastrointestinal adenocarcinomas in the stomach, colon, and rectum and its relationship with cancer stem cells. We also describe novel developments in cancer therapeutics, such as targeted therapy, and discuss the advantages and disadvantages of different treatments for improving gastrointestinal cancer prognosis.","author":[{"dropping-particle":"","family":"Islas","given":"Jose Francisco","non-dropping-particle":"","parse-names":false,"suffix":""},{"dropping-particle":"","family":"Quiroz-Reyes","given":"Adriana G.","non-dropping-particle":"","parse-names":false,"suffix":""},{"dropping-particle":"","family":"Delgado-Gonzalez","given":"Paulina","non-dropping-particle":"","parse-names":false,"suffix":""},{"dropping-particle":"","family":"Franco-Villarreal","given":"Hector","non-dropping-particle":"","parse-names":false,"suffix":""},{"dropping-particle":"","family":"Delgado-Gallegos","given":"Juan Luis","non-dropping-particle":"","parse-names":false,"suffix":""},{"dropping-particle":"","family":"Garza-Treviño","given":"Elsa N.","non-dropping-particle":"","parse-names":false,"suffix":""},{"dropping-particle":"","family":"Gonzalez-Villarreal","given":"Carlos A.","non-dropping-particle":"","parse-names":false,"suffix":""}],"container-title":"Cancers","id":"ITEM-2","issue":"16","issued":{"date-parts":[["2022","8"]]},"publisher":"Cancers (Basel)","title":"Cancer Stem Cells in Tumor Microenvironment of Adenocarcinoma of the Stomach, Colon, and Rectum","type":"article-journal","volume":"14"},"uris":["http://www.mendeley.com/documents/?uuid=e8d511f7-ee43-4ae0-bbf9-0a0d034688d3","http://www.mendeley.com/documents/?uuid=61eeef53-881f-373e-a236-1e87b2355545","http://www.mendeley.com/documents/?uuid=897e51ae-ffde-47ad-9269-475f76a7ceee"]}],"mendeley":{"formattedCitation":"[1], [47]","plainTextFormattedCitation":"[1], [47]","previouslyFormattedCitation":"[1], [47]"},"properties":{"noteIndex":0},"schema":"https://github.com/citation-style-language/schema/raw/master/csl-citation.json"}</w:instrText>
            </w:r>
            <w:r w:rsidRPr="00E07204">
              <w:rPr>
                <w:rFonts w:ascii="Book Antiqua" w:eastAsia="Times New Roman" w:hAnsi="Book Antiqua"/>
                <w:color w:val="000000" w:themeColor="text1"/>
                <w:vertAlign w:val="superscript"/>
              </w:rPr>
              <w:fldChar w:fldCharType="separate"/>
            </w:r>
            <w:r w:rsidRPr="00E07204">
              <w:rPr>
                <w:rFonts w:ascii="Book Antiqua" w:eastAsia="Times New Roman" w:hAnsi="Book Antiqua"/>
                <w:noProof/>
                <w:color w:val="000000" w:themeColor="text1"/>
                <w:vertAlign w:val="superscript"/>
              </w:rPr>
              <w:t>[1,47]</w:t>
            </w:r>
            <w:r w:rsidRPr="00E07204">
              <w:rPr>
                <w:rFonts w:ascii="Book Antiqua" w:eastAsia="Times New Roman" w:hAnsi="Book Antiqua"/>
                <w:color w:val="000000" w:themeColor="text1"/>
                <w:vertAlign w:val="superscript"/>
              </w:rPr>
              <w:fldChar w:fldCharType="end"/>
            </w:r>
          </w:p>
        </w:tc>
      </w:tr>
      <w:tr w:rsidR="009A0BA2" w:rsidRPr="00E07204" w14:paraId="3FA39029" w14:textId="77777777" w:rsidTr="009A0BA2">
        <w:trPr>
          <w:trHeight w:val="315"/>
        </w:trPr>
        <w:tc>
          <w:tcPr>
            <w:tcW w:w="2977" w:type="dxa"/>
            <w:shd w:val="clear" w:color="auto" w:fill="auto"/>
            <w:noWrap/>
            <w:vAlign w:val="bottom"/>
            <w:hideMark/>
          </w:tcPr>
          <w:p w14:paraId="051F3220" w14:textId="6A9BE1D4" w:rsidR="009A0BA2" w:rsidRPr="00E07204" w:rsidRDefault="009A0BA2" w:rsidP="009A0BA2">
            <w:pPr>
              <w:spacing w:line="360" w:lineRule="auto"/>
              <w:jc w:val="both"/>
              <w:rPr>
                <w:rFonts w:ascii="Book Antiqua" w:eastAsia="Times New Roman" w:hAnsi="Book Antiqua"/>
                <w:color w:val="000000" w:themeColor="text1"/>
              </w:rPr>
            </w:pPr>
            <w:r w:rsidRPr="00E07204">
              <w:rPr>
                <w:rFonts w:ascii="Book Antiqua" w:eastAsia="Times New Roman" w:hAnsi="Book Antiqua"/>
                <w:color w:val="000000" w:themeColor="text1"/>
              </w:rPr>
              <w:t>IL-8</w:t>
            </w:r>
          </w:p>
        </w:tc>
        <w:tc>
          <w:tcPr>
            <w:tcW w:w="3544" w:type="dxa"/>
            <w:shd w:val="clear" w:color="auto" w:fill="auto"/>
            <w:noWrap/>
            <w:vAlign w:val="bottom"/>
            <w:hideMark/>
          </w:tcPr>
          <w:p w14:paraId="18D29CF7" w14:textId="33CD8FD1" w:rsidR="009A0BA2" w:rsidRPr="00E07204" w:rsidRDefault="009A0BA2" w:rsidP="009A0BA2">
            <w:pPr>
              <w:spacing w:line="360" w:lineRule="auto"/>
              <w:jc w:val="both"/>
              <w:rPr>
                <w:rFonts w:ascii="Book Antiqua" w:eastAsia="Times New Roman" w:hAnsi="Book Antiqua"/>
                <w:color w:val="000000" w:themeColor="text1"/>
              </w:rPr>
            </w:pPr>
            <w:r w:rsidRPr="00E07204">
              <w:rPr>
                <w:rFonts w:ascii="Book Antiqua" w:eastAsia="Times New Roman" w:hAnsi="Book Antiqua"/>
                <w:color w:val="000000" w:themeColor="text1"/>
              </w:rPr>
              <w:t>Induces</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stemness</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and</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EMT</w:t>
            </w:r>
          </w:p>
        </w:tc>
        <w:tc>
          <w:tcPr>
            <w:tcW w:w="2035" w:type="dxa"/>
            <w:shd w:val="clear" w:color="auto" w:fill="auto"/>
            <w:noWrap/>
            <w:vAlign w:val="bottom"/>
            <w:hideMark/>
          </w:tcPr>
          <w:p w14:paraId="62DC7C90" w14:textId="77777777" w:rsidR="009A0BA2" w:rsidRPr="00E07204" w:rsidRDefault="009A0BA2" w:rsidP="009A0BA2">
            <w:pPr>
              <w:spacing w:line="360" w:lineRule="auto"/>
              <w:jc w:val="both"/>
              <w:rPr>
                <w:rFonts w:ascii="Book Antiqua" w:eastAsia="Times New Roman" w:hAnsi="Book Antiqua"/>
                <w:color w:val="000000" w:themeColor="text1"/>
                <w:vertAlign w:val="superscript"/>
              </w:rPr>
            </w:pPr>
            <w:r w:rsidRPr="00E07204">
              <w:rPr>
                <w:rFonts w:ascii="Book Antiqua" w:eastAsia="Times New Roman" w:hAnsi="Book Antiqua"/>
                <w:color w:val="000000" w:themeColor="text1"/>
                <w:vertAlign w:val="superscript"/>
              </w:rPr>
              <w:fldChar w:fldCharType="begin" w:fldLock="1"/>
            </w:r>
            <w:r w:rsidRPr="00E07204">
              <w:rPr>
                <w:rFonts w:ascii="Book Antiqua" w:eastAsia="Times New Roman" w:hAnsi="Book Antiqua"/>
                <w:color w:val="000000" w:themeColor="text1"/>
                <w:vertAlign w:val="superscript"/>
              </w:rPr>
              <w:instrText>ADDIN CSL_CITATION {"citationItems":[{"id":"ITEM-1","itemData":{"DOI":"10.1177/1535370220910690","ISSN":"15353699","PMID":"32122165","abstract":"Mesenchymal stem cells (MSCs) can act as a carrier in tumor therapy, and tumor suppressor gene-modified MSCs can reach and suppress the tumor. However, in the colon cancer microenvironment, MSCs co...","author":[{"dropping-particle":"","family":"Ma","given":"Xiaoying","non-dropping-particle":"","parse-names":false,"suffix":""},{"dropping-particle":"","family":"Liu","given":"Jiajun","non-dropping-particle":"","parse-names":false,"suffix":""},{"dropping-particle":"","family":"Yang","given":"Xiaotong","non-dropping-particle":"","parse-names":false,"suffix":""},{"dropping-particle":"","family":"Fang","given":"Kai","non-dropping-particle":"","parse-names":false,"suffix":""},{"dropping-particle":"","family":"Zheng","given":"Peiyong","non-dropping-particle":"","parse-names":false,"suffix":""},{"dropping-particle":"","family":"Liang","given":"Xin","non-dropping-particle":"","parse-names":false,"suffix":""},{"dropping-particle":"","family":"Liu","given":"Jianwen","non-dropping-particle":"","parse-names":false,"suffix":""}],"container-title":"https://doi.org/10.1177/1535370220910690","id":"ITEM-1","issue":"6","issued":{"date-parts":[["2020","3"]]},"page":"562-575","publisher":"SAGE PublicationsSage UK: London, England","title":"Mesenchymal stem cells maintain the stemness of colon cancer stem cells via interleukin-8/mitogen-activated protein kinase signaling pathway","type":"article-journal","volume":"245"},"uris":["http://www.mendeley.com/documents/?uuid=93bb3e16-814f-3412-9862-f5ca6d11c3b0","http://www.mendeley.com/documents/?uuid=31b48dc0-c854-483c-8218-bd00efa7d425"]},{"id":"ITEM-2","itemData":{"DOI":"10.3390/PHARMACEUTICS13010103","ISSN":"1999-4923","PMID":"33466892","abstract":"Metastasis is the process of dissemination of a tumor, whereby cells from the primary site dislodge and find their way to other tissues where secondary tumors establish. Metastasis is the primary cause of death related to cancer. This process warrants changes in original tumoral cells and their microenvironment to establish a metastatic niche. Traditionally, cancer therapy has focused on metastasis prevention by systematic treatments or direct surgical re-sectioning. However, metastasis can still occur. More recently, new therapies direct their attention to targeting cancer stem cells. As they propose, these cells could be the orchestrators of the metastatic niche. In this review, we describe conventional and novel developments in cancer therapeutics for liver and lung metastasis. We further discuss the resistance mechanisms of targeted therapy, the advantages, and disadvantages of diverse treatment approaches, and future novel strategies to enhance cancer prognosis.","author":[{"dropping-particle":"","family":"Quiroz-Reyes","given":"Adriana G.","non-dropping-particle":"","parse-names":false,"suffix":""},{"dropping-particle":"","family":"Islas","given":"Jose F.","non-dropping-particle":"","parse-names":false,"suffix":""},{"dropping-particle":"","family":"Delgado-Gonzalez","given":"Paulina","non-dropping-particle":"","parse-names":false,"suffix":""},{"dropping-particle":"","family":"Franco-Villarreal","given":"Hector","non-dropping-particle":"","parse-names":false,"suffix":""},{"dropping-particle":"","family":"Garza-Treviño","given":"Elsa N.","non-dropping-particle":"","parse-names":false,"suffix":""}],"container-title":"Pharmaceutics","id":"ITEM-2","issue":"1","issued":{"date-parts":[["2021","1"]]},"page":"1-24","publisher":"Pharmaceutics","title":"Therapeutic Approaches for Metastases from Colorectal Cancer and Pancreatic Ductal Carcinoma","type":"article-journal","volume":"13"},"uris":["http://www.mendeley.com/documents/?uuid=83f45344-d371-4b0d-9a30-31419674a2ae","http://www.mendeley.com/documents/?uuid=3e8bde46-806d-3829-9fbf-199503399cc2"]}],"mendeley":{"formattedCitation":"[50], [159]","plainTextFormattedCitation":"[50], [159]","previouslyFormattedCitation":"[50], [159]"},"properties":{"noteIndex":0},"schema":"https://github.com/citation-style-language/schema/raw/master/csl-citation.json"}</w:instrText>
            </w:r>
            <w:r w:rsidRPr="00E07204">
              <w:rPr>
                <w:rFonts w:ascii="Book Antiqua" w:eastAsia="Times New Roman" w:hAnsi="Book Antiqua"/>
                <w:color w:val="000000" w:themeColor="text1"/>
                <w:vertAlign w:val="superscript"/>
              </w:rPr>
              <w:fldChar w:fldCharType="separate"/>
            </w:r>
            <w:r w:rsidRPr="00E07204">
              <w:rPr>
                <w:rFonts w:ascii="Book Antiqua" w:eastAsia="Times New Roman" w:hAnsi="Book Antiqua"/>
                <w:noProof/>
                <w:color w:val="000000" w:themeColor="text1"/>
                <w:vertAlign w:val="superscript"/>
              </w:rPr>
              <w:t>[50,159]</w:t>
            </w:r>
            <w:r w:rsidRPr="00E07204">
              <w:rPr>
                <w:rFonts w:ascii="Book Antiqua" w:eastAsia="Times New Roman" w:hAnsi="Book Antiqua"/>
                <w:color w:val="000000" w:themeColor="text1"/>
                <w:vertAlign w:val="superscript"/>
              </w:rPr>
              <w:fldChar w:fldCharType="end"/>
            </w:r>
          </w:p>
        </w:tc>
      </w:tr>
      <w:tr w:rsidR="009A0BA2" w:rsidRPr="00E07204" w14:paraId="5732F9D8" w14:textId="77777777" w:rsidTr="009A0BA2">
        <w:trPr>
          <w:trHeight w:val="315"/>
        </w:trPr>
        <w:tc>
          <w:tcPr>
            <w:tcW w:w="2977" w:type="dxa"/>
            <w:shd w:val="clear" w:color="auto" w:fill="auto"/>
            <w:noWrap/>
            <w:vAlign w:val="bottom"/>
            <w:hideMark/>
          </w:tcPr>
          <w:p w14:paraId="00DE5DE0" w14:textId="44B636F1" w:rsidR="009A0BA2" w:rsidRPr="00E07204" w:rsidRDefault="009A0BA2" w:rsidP="009A0BA2">
            <w:pPr>
              <w:spacing w:line="360" w:lineRule="auto"/>
              <w:jc w:val="both"/>
              <w:rPr>
                <w:rFonts w:ascii="Book Antiqua" w:eastAsia="Times New Roman" w:hAnsi="Book Antiqua"/>
                <w:color w:val="000000" w:themeColor="text1"/>
                <w:lang w:val="en-GB"/>
              </w:rPr>
            </w:pPr>
            <w:r w:rsidRPr="00E07204">
              <w:rPr>
                <w:rFonts w:ascii="Book Antiqua" w:eastAsia="Times New Roman" w:hAnsi="Book Antiqua"/>
                <w:color w:val="000000" w:themeColor="text1"/>
                <w:lang w:val="en-GB"/>
              </w:rPr>
              <w:t>IL-17A</w:t>
            </w:r>
          </w:p>
        </w:tc>
        <w:tc>
          <w:tcPr>
            <w:tcW w:w="3544" w:type="dxa"/>
            <w:shd w:val="clear" w:color="auto" w:fill="auto"/>
            <w:noWrap/>
            <w:vAlign w:val="bottom"/>
            <w:hideMark/>
          </w:tcPr>
          <w:p w14:paraId="6DC3F9D8" w14:textId="1D537089" w:rsidR="009A0BA2" w:rsidRPr="00E07204" w:rsidRDefault="009A0BA2" w:rsidP="009A0BA2">
            <w:pPr>
              <w:spacing w:line="360" w:lineRule="auto"/>
              <w:jc w:val="both"/>
              <w:rPr>
                <w:rFonts w:ascii="Book Antiqua" w:eastAsia="Times New Roman" w:hAnsi="Book Antiqua"/>
                <w:color w:val="000000" w:themeColor="text1"/>
              </w:rPr>
            </w:pPr>
            <w:r w:rsidRPr="00E07204">
              <w:rPr>
                <w:rFonts w:ascii="Book Antiqua" w:eastAsia="Times New Roman" w:hAnsi="Book Antiqua"/>
                <w:color w:val="000000" w:themeColor="text1"/>
              </w:rPr>
              <w:t>Promotes</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invasiveness</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and</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self</w:t>
            </w:r>
            <w:r w:rsidRPr="00E07204">
              <w:rPr>
                <w:rFonts w:ascii="Book Antiqua" w:eastAsia="Times New Roman" w:hAnsi="Book Antiqua" w:hint="eastAsia"/>
                <w:color w:val="000000" w:themeColor="text1"/>
              </w:rPr>
              <w:t>-</w:t>
            </w:r>
            <w:r w:rsidRPr="00E07204">
              <w:rPr>
                <w:rFonts w:ascii="Book Antiqua" w:eastAsia="Times New Roman" w:hAnsi="Book Antiqua"/>
                <w:color w:val="000000" w:themeColor="text1"/>
              </w:rPr>
              <w:t>renewal</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and</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increases</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CCSC</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properties</w:t>
            </w:r>
          </w:p>
        </w:tc>
        <w:tc>
          <w:tcPr>
            <w:tcW w:w="2035" w:type="dxa"/>
            <w:shd w:val="clear" w:color="auto" w:fill="auto"/>
            <w:noWrap/>
            <w:vAlign w:val="bottom"/>
            <w:hideMark/>
          </w:tcPr>
          <w:p w14:paraId="1254B867" w14:textId="77777777" w:rsidR="009A0BA2" w:rsidRPr="00E07204" w:rsidRDefault="009A0BA2" w:rsidP="009A0BA2">
            <w:pPr>
              <w:spacing w:line="360" w:lineRule="auto"/>
              <w:jc w:val="both"/>
              <w:rPr>
                <w:rFonts w:ascii="Book Antiqua" w:eastAsia="Times New Roman" w:hAnsi="Book Antiqua"/>
                <w:color w:val="000000" w:themeColor="text1"/>
                <w:vertAlign w:val="superscript"/>
              </w:rPr>
            </w:pPr>
            <w:r w:rsidRPr="00E07204">
              <w:rPr>
                <w:rFonts w:ascii="Book Antiqua" w:eastAsia="Times New Roman" w:hAnsi="Book Antiqua"/>
                <w:color w:val="000000" w:themeColor="text1"/>
                <w:vertAlign w:val="superscript"/>
              </w:rPr>
              <w:fldChar w:fldCharType="begin" w:fldLock="1"/>
            </w:r>
            <w:r w:rsidRPr="00E07204">
              <w:rPr>
                <w:rFonts w:ascii="Book Antiqua" w:eastAsia="Times New Roman" w:hAnsi="Book Antiqua"/>
                <w:color w:val="000000" w:themeColor="text1"/>
                <w:vertAlign w:val="superscript"/>
              </w:rPr>
              <w:instrText>ADDIN CSL_CITATION {"citationItems":[{"id":"ITEM-1","itemData":{"DOI":"10.1002/1878-0261.12018","ISSN":"15747891","author":[{"dropping-particle":"","family":"Tauriello","given":"Daniele V. F.","non-dropping-particle":"","parse-names":false,"suffix":""},{"dropping-particle":"","family":"Calon","given":"Alexandre","non-dropping-particle":"","parse-names":false,"suffix":""},{"dropping-particle":"","family":"Lonardo","given":"Enza","non-dropping-particle":"","parse-names":false,"suffix":""},{"dropping-particle":"","family":"Batlle","given":"Eduard","non-dropping-particle":"","parse-names":false,"suffix":""}],"container-title":"Molecular Oncology","id":"ITEM-1","issue":"1","issued":{"date-parts":[["2017","1"]]},"page":"97-119","title":"Determinants of metastatic competency in colorectal cancer","type":"article-journal","volume":"11"},"uris":["http://www.mendeley.com/documents/?uuid=7d8df9ea-47e6-4f0c-a059-687edd0eb5f7"]}],"mendeley":{"formattedCitation":"[12]","plainTextFormattedCitation":"[12]","previouslyFormattedCitation":"[12]"},"properties":{"noteIndex":0},"schema":"https://github.com/citation-style-language/schema/raw/master/csl-citation.json"}</w:instrText>
            </w:r>
            <w:r w:rsidRPr="00E07204">
              <w:rPr>
                <w:rFonts w:ascii="Book Antiqua" w:eastAsia="Times New Roman" w:hAnsi="Book Antiqua"/>
                <w:color w:val="000000" w:themeColor="text1"/>
                <w:vertAlign w:val="superscript"/>
              </w:rPr>
              <w:fldChar w:fldCharType="separate"/>
            </w:r>
            <w:r w:rsidRPr="00E07204">
              <w:rPr>
                <w:rFonts w:ascii="Book Antiqua" w:eastAsia="Times New Roman" w:hAnsi="Book Antiqua"/>
                <w:noProof/>
                <w:color w:val="000000" w:themeColor="text1"/>
                <w:vertAlign w:val="superscript"/>
              </w:rPr>
              <w:t>[12]</w:t>
            </w:r>
            <w:r w:rsidRPr="00E07204">
              <w:rPr>
                <w:rFonts w:ascii="Book Antiqua" w:eastAsia="Times New Roman" w:hAnsi="Book Antiqua"/>
                <w:color w:val="000000" w:themeColor="text1"/>
                <w:vertAlign w:val="superscript"/>
              </w:rPr>
              <w:fldChar w:fldCharType="end"/>
            </w:r>
          </w:p>
        </w:tc>
      </w:tr>
      <w:tr w:rsidR="009A0BA2" w:rsidRPr="00E07204" w14:paraId="3E397F7D" w14:textId="77777777" w:rsidTr="009A0BA2">
        <w:trPr>
          <w:trHeight w:val="315"/>
        </w:trPr>
        <w:tc>
          <w:tcPr>
            <w:tcW w:w="2977" w:type="dxa"/>
            <w:shd w:val="clear" w:color="auto" w:fill="auto"/>
            <w:noWrap/>
            <w:vAlign w:val="bottom"/>
            <w:hideMark/>
          </w:tcPr>
          <w:p w14:paraId="59A7B6AC" w14:textId="055B1989" w:rsidR="009A0BA2" w:rsidRPr="00E07204" w:rsidRDefault="009A0BA2" w:rsidP="009A0BA2">
            <w:pPr>
              <w:spacing w:line="360" w:lineRule="auto"/>
              <w:jc w:val="both"/>
              <w:rPr>
                <w:rFonts w:ascii="Book Antiqua" w:eastAsia="Times New Roman" w:hAnsi="Book Antiqua"/>
                <w:color w:val="000000" w:themeColor="text1"/>
              </w:rPr>
            </w:pPr>
            <w:r w:rsidRPr="00E07204">
              <w:rPr>
                <w:rFonts w:ascii="Book Antiqua" w:eastAsia="Times New Roman" w:hAnsi="Book Antiqua"/>
                <w:color w:val="000000" w:themeColor="text1"/>
              </w:rPr>
              <w:t>IL-22</w:t>
            </w:r>
          </w:p>
        </w:tc>
        <w:tc>
          <w:tcPr>
            <w:tcW w:w="3544" w:type="dxa"/>
            <w:shd w:val="clear" w:color="auto" w:fill="auto"/>
            <w:noWrap/>
            <w:vAlign w:val="bottom"/>
            <w:hideMark/>
          </w:tcPr>
          <w:p w14:paraId="1217D135" w14:textId="5A91B6A3" w:rsidR="009A0BA2" w:rsidRPr="00E07204" w:rsidRDefault="009A0BA2" w:rsidP="009A0BA2">
            <w:pPr>
              <w:spacing w:line="360" w:lineRule="auto"/>
              <w:jc w:val="both"/>
              <w:rPr>
                <w:rFonts w:ascii="Book Antiqua" w:eastAsia="Times New Roman" w:hAnsi="Book Antiqua"/>
                <w:color w:val="000000" w:themeColor="text1"/>
              </w:rPr>
            </w:pPr>
            <w:r w:rsidRPr="00E07204">
              <w:rPr>
                <w:rFonts w:ascii="Book Antiqua" w:eastAsia="Times New Roman" w:hAnsi="Book Antiqua"/>
                <w:color w:val="000000" w:themeColor="text1"/>
              </w:rPr>
              <w:t>Promotes</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invasiveness</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and</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self</w:t>
            </w:r>
            <w:r w:rsidRPr="00E07204">
              <w:rPr>
                <w:rFonts w:ascii="Book Antiqua" w:eastAsia="Times New Roman" w:hAnsi="Book Antiqua" w:hint="eastAsia"/>
                <w:color w:val="000000" w:themeColor="text1"/>
              </w:rPr>
              <w:t>-</w:t>
            </w:r>
            <w:r w:rsidRPr="00E07204">
              <w:rPr>
                <w:rFonts w:ascii="Book Antiqua" w:eastAsia="Times New Roman" w:hAnsi="Book Antiqua"/>
                <w:color w:val="000000" w:themeColor="text1"/>
              </w:rPr>
              <w:t>renewal</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and</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increases</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CCSC</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properties</w:t>
            </w:r>
          </w:p>
        </w:tc>
        <w:tc>
          <w:tcPr>
            <w:tcW w:w="2035" w:type="dxa"/>
            <w:shd w:val="clear" w:color="auto" w:fill="auto"/>
            <w:noWrap/>
            <w:vAlign w:val="bottom"/>
            <w:hideMark/>
          </w:tcPr>
          <w:p w14:paraId="36C1A73C" w14:textId="77777777" w:rsidR="009A0BA2" w:rsidRPr="00E07204" w:rsidRDefault="009A0BA2" w:rsidP="009A0BA2">
            <w:pPr>
              <w:spacing w:line="360" w:lineRule="auto"/>
              <w:jc w:val="both"/>
              <w:rPr>
                <w:rFonts w:ascii="Book Antiqua" w:eastAsia="Times New Roman" w:hAnsi="Book Antiqua"/>
                <w:color w:val="000000" w:themeColor="text1"/>
                <w:vertAlign w:val="superscript"/>
              </w:rPr>
            </w:pPr>
            <w:r w:rsidRPr="00E07204">
              <w:rPr>
                <w:rFonts w:ascii="Book Antiqua" w:eastAsia="Times New Roman" w:hAnsi="Book Antiqua"/>
                <w:color w:val="000000" w:themeColor="text1"/>
                <w:vertAlign w:val="superscript"/>
              </w:rPr>
              <w:fldChar w:fldCharType="begin" w:fldLock="1"/>
            </w:r>
            <w:r w:rsidRPr="00E07204">
              <w:rPr>
                <w:rFonts w:ascii="Book Antiqua" w:eastAsia="Times New Roman" w:hAnsi="Book Antiqua"/>
                <w:color w:val="000000" w:themeColor="text1"/>
                <w:vertAlign w:val="superscript"/>
              </w:rPr>
              <w:instrText>ADDIN CSL_CITATION {"citationItems":[{"id":"ITEM-1","itemData":{"DOI":"10.1002/1878-0261.12018","ISSN":"15747891","author":[{"dropping-particle":"","family":"Tauriello","given":"Daniele V. F.","non-dropping-particle":"","parse-names":false,"suffix":""},{"dropping-particle":"","family":"Calon","given":"Alexandre","non-dropping-particle":"","parse-names":false,"suffix":""},{"dropping-particle":"","family":"Lonardo","given":"Enza","non-dropping-particle":"","parse-names":false,"suffix":""},{"dropping-particle":"","family":"Batlle","given":"Eduard","non-dropping-particle":"","parse-names":false,"suffix":""}],"container-title":"Molecular Oncology","id":"ITEM-1","issue":"1","issued":{"date-parts":[["2017","1"]]},"page":"97-119","title":"Determinants of metastatic competency in colorectal cancer","type":"article-journal","volume":"11"},"uris":["http://www.mendeley.com/documents/?uuid=7d8df9ea-47e6-4f0c-a059-687edd0eb5f7"]}],"mendeley":{"formattedCitation":"[12]","plainTextFormattedCitation":"[12]","previouslyFormattedCitation":"[12]"},"properties":{"noteIndex":0},"schema":"https://github.com/citation-style-language/schema/raw/master/csl-citation.json"}</w:instrText>
            </w:r>
            <w:r w:rsidRPr="00E07204">
              <w:rPr>
                <w:rFonts w:ascii="Book Antiqua" w:eastAsia="Times New Roman" w:hAnsi="Book Antiqua"/>
                <w:color w:val="000000" w:themeColor="text1"/>
                <w:vertAlign w:val="superscript"/>
              </w:rPr>
              <w:fldChar w:fldCharType="separate"/>
            </w:r>
            <w:r w:rsidRPr="00E07204">
              <w:rPr>
                <w:rFonts w:ascii="Book Antiqua" w:eastAsia="Times New Roman" w:hAnsi="Book Antiqua"/>
                <w:noProof/>
                <w:color w:val="000000" w:themeColor="text1"/>
                <w:vertAlign w:val="superscript"/>
              </w:rPr>
              <w:t>[12]</w:t>
            </w:r>
            <w:r w:rsidRPr="00E07204">
              <w:rPr>
                <w:rFonts w:ascii="Book Antiqua" w:eastAsia="Times New Roman" w:hAnsi="Book Antiqua"/>
                <w:color w:val="000000" w:themeColor="text1"/>
                <w:vertAlign w:val="superscript"/>
              </w:rPr>
              <w:fldChar w:fldCharType="end"/>
            </w:r>
          </w:p>
        </w:tc>
      </w:tr>
      <w:tr w:rsidR="009A0BA2" w:rsidRPr="00E07204" w14:paraId="68543546" w14:textId="77777777" w:rsidTr="009A0BA2">
        <w:trPr>
          <w:trHeight w:val="315"/>
        </w:trPr>
        <w:tc>
          <w:tcPr>
            <w:tcW w:w="2977" w:type="dxa"/>
            <w:shd w:val="clear" w:color="auto" w:fill="auto"/>
            <w:noWrap/>
            <w:vAlign w:val="bottom"/>
            <w:hideMark/>
          </w:tcPr>
          <w:p w14:paraId="3EDCBE52" w14:textId="02CC4837" w:rsidR="009A0BA2" w:rsidRPr="00E07204" w:rsidRDefault="009A0BA2" w:rsidP="009A0BA2">
            <w:pPr>
              <w:spacing w:line="360" w:lineRule="auto"/>
              <w:jc w:val="both"/>
              <w:rPr>
                <w:rFonts w:ascii="Book Antiqua" w:eastAsia="Times New Roman" w:hAnsi="Book Antiqua"/>
                <w:color w:val="000000" w:themeColor="text1"/>
              </w:rPr>
            </w:pPr>
            <w:r w:rsidRPr="00E07204">
              <w:rPr>
                <w:rFonts w:ascii="Book Antiqua" w:eastAsia="Times New Roman" w:hAnsi="Book Antiqua"/>
                <w:color w:val="000000" w:themeColor="text1"/>
              </w:rPr>
              <w:t>IL-33</w:t>
            </w:r>
          </w:p>
        </w:tc>
        <w:tc>
          <w:tcPr>
            <w:tcW w:w="3544" w:type="dxa"/>
            <w:shd w:val="clear" w:color="auto" w:fill="auto"/>
            <w:noWrap/>
            <w:vAlign w:val="bottom"/>
            <w:hideMark/>
          </w:tcPr>
          <w:p w14:paraId="357E1673" w14:textId="60D532A3" w:rsidR="009A0BA2" w:rsidRPr="00E07204" w:rsidRDefault="009A0BA2" w:rsidP="009A0BA2">
            <w:pPr>
              <w:spacing w:line="360" w:lineRule="auto"/>
              <w:jc w:val="both"/>
              <w:rPr>
                <w:rFonts w:ascii="Book Antiqua" w:eastAsia="Times New Roman" w:hAnsi="Book Antiqua"/>
                <w:color w:val="000000" w:themeColor="text1"/>
              </w:rPr>
            </w:pPr>
            <w:r w:rsidRPr="00E07204">
              <w:rPr>
                <w:rFonts w:ascii="Book Antiqua" w:eastAsia="Times New Roman" w:hAnsi="Book Antiqua"/>
                <w:color w:val="000000" w:themeColor="text1"/>
              </w:rPr>
              <w:t>Induces</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the</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expression</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of</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core</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stem</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cell</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genes</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in</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CRC-derived</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lastRenderedPageBreak/>
              <w:t>cells</w:t>
            </w:r>
          </w:p>
        </w:tc>
        <w:tc>
          <w:tcPr>
            <w:tcW w:w="2035" w:type="dxa"/>
            <w:shd w:val="clear" w:color="auto" w:fill="auto"/>
            <w:noWrap/>
            <w:vAlign w:val="bottom"/>
            <w:hideMark/>
          </w:tcPr>
          <w:p w14:paraId="412FF845" w14:textId="77777777" w:rsidR="009A0BA2" w:rsidRPr="00E07204" w:rsidRDefault="009A0BA2" w:rsidP="009A0BA2">
            <w:pPr>
              <w:spacing w:line="360" w:lineRule="auto"/>
              <w:jc w:val="both"/>
              <w:rPr>
                <w:rFonts w:ascii="Book Antiqua" w:eastAsia="Times New Roman" w:hAnsi="Book Antiqua"/>
                <w:color w:val="000000" w:themeColor="text1"/>
                <w:vertAlign w:val="superscript"/>
                <w:lang w:eastAsia="zh-CN"/>
              </w:rPr>
            </w:pPr>
            <w:r w:rsidRPr="00E07204">
              <w:rPr>
                <w:rFonts w:ascii="Book Antiqua" w:eastAsia="Times New Roman" w:hAnsi="Book Antiqua"/>
                <w:color w:val="000000" w:themeColor="text1"/>
                <w:vertAlign w:val="superscript"/>
              </w:rPr>
              <w:lastRenderedPageBreak/>
              <w:fldChar w:fldCharType="begin" w:fldLock="1"/>
            </w:r>
            <w:r w:rsidRPr="00E07204">
              <w:rPr>
                <w:rFonts w:ascii="Book Antiqua" w:eastAsia="Times New Roman" w:hAnsi="Book Antiqua"/>
                <w:color w:val="000000" w:themeColor="text1"/>
                <w:vertAlign w:val="superscript"/>
              </w:rPr>
              <w:instrText>ADDIN CSL_CITATION {"citationItems":[{"id":"ITEM-1","itemData":{"DOI":"10.1158/0008-5472.CAN-16-1602","ISSN":"1538-7445","PMID":"28249897","abstract":"The expression and biological role of IL33 in colon cancer is poorly understood. In this study, we show that IL33 is expressed by vascular endothelial cells and tumor cells in the human colon cancer microenvironment. Administration of human IL33 and overexpression of murine IL33 enhanced human and murine colon cancer cell growth in vivo, respectively. IL33 stimulated cell sphere formation and prevented chemotherapy-induced tumor apoptosis. Mechanistically, IL33 activated core stem cell genes NANOG, NOTCH3, and OCT3/4 via the ST2 signaling pathway, and induced phosphorylation of c-Jun N terminal kinase (JNK) activation and enhanced binding of c-Jun to the promoters of the core stem cell genes. Moreover, IL33 recruited macrophages into the cancer microenvironment and stimulated them to produce prostaglandin E2, which supported colon cancer stemness and tumor growth. Clinically, tumor IL33 expression associated with poor survival in patients with metastatic colon cancer. Thus, IL33 dually targets tumor cells and macrophages and endows stem-like qualities to colon cancer cells to promote carcinogenesis. Collectively, our work reveals an immune-associated mechanism that extrinsically confers cancer cell stemness properties. Targeting the IL33 signaling pathway may offer an opportunity to treat patients with metastatic cancer. Cancer Res; 77(10); 2735-45.","author":[{"dropping-particle":"","family":"Fang","given":"Min","non-dropping-particle":"","parse-names":false,"suffix":""},{"dropping-particle":"","family":"Li","given":"Yongkui","non-dropping-particle":"","parse-names":false,"suffix":""},{"dropping-particle":"","family":"Huang","given":"Kai","non-dropping-particle":"","parse-names":false,"suffix":""},{"dropping-particle":"","family":"Qi","given":"Shanshan","non-dropping-particle":"","parse-names":false,"suffix":""},{"dropping-particle":"","family":"Zhang","given":"Jian","non-dropping-particle":"","parse-names":false,"suffix":""},{"dropping-particle":"","family":"Zgodzinski","given":"Witold","non-dropping-particle":"","parse-names":false,"suffix":""},{"dropping-particle":"","family":"Majewski","given":"Marek","non-dropping-particle":"","parse-names":false,"suffix":""},{"dropping-particle":"","family":"Wallner","given":"Grzegorz","non-dropping-particle":"","parse-names":false,"suffix":""},{"dropping-particle":"","family":"Gozdz","given":"Stanislaw","non-dropping-particle":"","parse-names":false,"suffix":""},{"dropping-particle":"","family":"Macek","given":"Pawel","non-dropping-particle":"","parse-names":false,"suffix":""},{"dropping-particle":"","family":"Kowalik","given":"Artur","non-dropping-particle":"","parse-names":false,"suffix":""},{"dropping-particle":"","family":"Pasiarski","given":"Marcin","non-dropping-particle":"","parse-names":false,"suffix":""},{"dropping-particle":"","family":"Grywalska","given":"Ewelina","non-dropping-particle":"","parse-names":false,"suffix":""},{"dropping-particle":"","family":"Vatan","given":"Linda","non-dropping-particle":"","parse-names":false,"suffix":""},{"dropping-particle":"","family":"Nagarsheth","given":"Nisha","non-dropping-particle":"","parse-names":false,"suffix":""}</w:instrText>
            </w:r>
            <w:r w:rsidRPr="00E07204">
              <w:rPr>
                <w:rFonts w:ascii="Book Antiqua" w:eastAsia="Times New Roman" w:hAnsi="Book Antiqua"/>
                <w:color w:val="000000" w:themeColor="text1"/>
                <w:vertAlign w:val="superscript"/>
                <w:lang w:eastAsia="zh-CN"/>
              </w:rPr>
              <w:instrText>,{"dropping-particle":"","family":"Li","given":"Wei","non-dropping-particle":"","parse-names":false,"suffix":""},{"dropping-particle":"","family":"Zhao","given":"Lili","non-dropping-particle":"","parse-names":false,"suffix":""},{"dropping-particle":"","family":"Kryczek","given":"Ilona","non-dropping-particle":"","parse-names":false,"suffix":""},{"dropping-particle":"","family":"Wang","given":"Guobin","non-dropping-particle":"","parse-names":false,"suffix":""},{"dropping-particle":"","family":"Wang","given":"Zheng","non-dropping-particle":"","parse-names":false,"suffix":""},{"dropping-particle":"","family":"Zou","given":"Weiping","non-dropping-particle":"","parse-names":false,"suffix":""},{"dropping-particle":"","family":"Wang","given":"Lin","non-dropping-particle":"","parse-names":false,"suffix":""}],"container-title":"Cancer research","id":"ITEM-1","issue":"10","issued":{"date-parts":[["2017","5"]]},"page":"2735-2745","publisher":"Cancer Res","title":"IL33 Promotes Colon Cancer Cell Stemness via JNK Activation and Macrophage Recruitment","type":"article-journal","volume":"77"},"uris":["http://www.mendeley.com/documents/?uuid=b2aba7b0-6310-318e-a083-705c7a9addfc","http://www.mendeley.com/documents/?uuid=e2449fbe-4b76-4751-a86a-6a5c13f3f4f1"]}],"mendeley":{"formattedCitation":"[160]","plainTextFormattedCitation":"[160]","previouslyFormattedCitation":"[160]"},"properties":{"noteIndex":0},"schema":"https://github.com/citation-style-language/schema/raw/master/csl-citation.json"}</w:instrText>
            </w:r>
            <w:r w:rsidRPr="00E07204">
              <w:rPr>
                <w:rFonts w:ascii="Book Antiqua" w:eastAsia="Times New Roman" w:hAnsi="Book Antiqua"/>
                <w:color w:val="000000" w:themeColor="text1"/>
                <w:vertAlign w:val="superscript"/>
              </w:rPr>
              <w:fldChar w:fldCharType="separate"/>
            </w:r>
            <w:r w:rsidRPr="00E07204">
              <w:rPr>
                <w:rFonts w:ascii="Book Antiqua" w:eastAsia="Times New Roman" w:hAnsi="Book Antiqua"/>
                <w:noProof/>
                <w:color w:val="000000" w:themeColor="text1"/>
                <w:vertAlign w:val="superscript"/>
                <w:lang w:eastAsia="zh-CN"/>
              </w:rPr>
              <w:t>[160]</w:t>
            </w:r>
            <w:r w:rsidRPr="00E07204">
              <w:rPr>
                <w:rFonts w:ascii="Book Antiqua" w:eastAsia="Times New Roman" w:hAnsi="Book Antiqua"/>
                <w:color w:val="000000" w:themeColor="text1"/>
                <w:vertAlign w:val="superscript"/>
              </w:rPr>
              <w:fldChar w:fldCharType="end"/>
            </w:r>
          </w:p>
        </w:tc>
      </w:tr>
      <w:tr w:rsidR="009A0BA2" w:rsidRPr="00E07204" w14:paraId="3EDCCCEE" w14:textId="77777777" w:rsidTr="009A0BA2">
        <w:trPr>
          <w:trHeight w:val="315"/>
        </w:trPr>
        <w:tc>
          <w:tcPr>
            <w:tcW w:w="2977" w:type="dxa"/>
            <w:shd w:val="clear" w:color="auto" w:fill="auto"/>
            <w:noWrap/>
            <w:vAlign w:val="bottom"/>
            <w:hideMark/>
          </w:tcPr>
          <w:p w14:paraId="018C9FD7" w14:textId="061A51B4" w:rsidR="009A0BA2" w:rsidRPr="00E07204" w:rsidRDefault="009A0BA2" w:rsidP="009A0BA2">
            <w:pPr>
              <w:spacing w:line="360" w:lineRule="auto"/>
              <w:jc w:val="both"/>
              <w:rPr>
                <w:rFonts w:ascii="Book Antiqua" w:eastAsia="Times New Roman" w:hAnsi="Book Antiqua"/>
                <w:color w:val="000000" w:themeColor="text1"/>
                <w:lang w:eastAsia="zh-CN"/>
              </w:rPr>
            </w:pPr>
            <w:r w:rsidRPr="00E07204">
              <w:rPr>
                <w:rFonts w:ascii="Book Antiqua" w:eastAsia="Times New Roman" w:hAnsi="Book Antiqua"/>
                <w:color w:val="000000" w:themeColor="text1"/>
                <w:lang w:eastAsia="zh-CN"/>
              </w:rPr>
              <w:t>Chemokine</w:t>
            </w:r>
            <w:r w:rsidR="000219CF" w:rsidRPr="00E07204">
              <w:rPr>
                <w:rFonts w:ascii="Book Antiqua" w:eastAsia="Times New Roman" w:hAnsi="Book Antiqua"/>
                <w:color w:val="000000" w:themeColor="text1"/>
                <w:lang w:eastAsia="zh-CN"/>
              </w:rPr>
              <w:t xml:space="preserve"> </w:t>
            </w:r>
            <w:r w:rsidRPr="00E07204">
              <w:rPr>
                <w:rFonts w:ascii="Book Antiqua" w:eastAsia="Times New Roman" w:hAnsi="Book Antiqua"/>
                <w:color w:val="000000" w:themeColor="text1"/>
                <w:lang w:eastAsia="zh-CN"/>
              </w:rPr>
              <w:t>(C-C</w:t>
            </w:r>
            <w:r w:rsidR="000219CF" w:rsidRPr="00E07204">
              <w:rPr>
                <w:rFonts w:ascii="Book Antiqua" w:eastAsia="Times New Roman" w:hAnsi="Book Antiqua"/>
                <w:color w:val="000000" w:themeColor="text1"/>
                <w:lang w:eastAsia="zh-CN"/>
              </w:rPr>
              <w:t xml:space="preserve"> </w:t>
            </w:r>
            <w:r w:rsidRPr="00E07204">
              <w:rPr>
                <w:rFonts w:ascii="Book Antiqua" w:eastAsia="Times New Roman" w:hAnsi="Book Antiqua"/>
                <w:color w:val="000000" w:themeColor="text1"/>
                <w:lang w:eastAsia="zh-CN"/>
              </w:rPr>
              <w:t>motif)</w:t>
            </w:r>
            <w:r w:rsidR="000219CF" w:rsidRPr="00E07204">
              <w:rPr>
                <w:rFonts w:ascii="Book Antiqua" w:eastAsia="Times New Roman" w:hAnsi="Book Antiqua"/>
                <w:color w:val="000000" w:themeColor="text1"/>
                <w:lang w:eastAsia="zh-CN"/>
              </w:rPr>
              <w:t xml:space="preserve"> </w:t>
            </w:r>
            <w:r w:rsidRPr="00E07204">
              <w:rPr>
                <w:rFonts w:ascii="Book Antiqua" w:eastAsia="Times New Roman" w:hAnsi="Book Antiqua"/>
                <w:color w:val="000000" w:themeColor="text1"/>
                <w:lang w:eastAsia="zh-CN"/>
              </w:rPr>
              <w:t>ligand</w:t>
            </w:r>
            <w:r w:rsidR="000219CF" w:rsidRPr="00E07204">
              <w:rPr>
                <w:rFonts w:ascii="Book Antiqua" w:eastAsia="Times New Roman" w:hAnsi="Book Antiqua"/>
                <w:color w:val="000000" w:themeColor="text1"/>
                <w:lang w:eastAsia="zh-CN"/>
              </w:rPr>
              <w:t xml:space="preserve"> </w:t>
            </w:r>
            <w:r w:rsidRPr="00E07204">
              <w:rPr>
                <w:rFonts w:ascii="Book Antiqua" w:eastAsia="Times New Roman" w:hAnsi="Book Antiqua"/>
                <w:color w:val="000000" w:themeColor="text1"/>
                <w:lang w:eastAsia="zh-CN"/>
              </w:rPr>
              <w:t>2</w:t>
            </w:r>
          </w:p>
        </w:tc>
        <w:tc>
          <w:tcPr>
            <w:tcW w:w="3544" w:type="dxa"/>
            <w:shd w:val="clear" w:color="auto" w:fill="auto"/>
            <w:noWrap/>
            <w:vAlign w:val="bottom"/>
            <w:hideMark/>
          </w:tcPr>
          <w:p w14:paraId="0ADCB3AE" w14:textId="655047B1" w:rsidR="009A0BA2" w:rsidRPr="00E07204" w:rsidRDefault="009A0BA2" w:rsidP="009A0BA2">
            <w:pPr>
              <w:spacing w:line="360" w:lineRule="auto"/>
              <w:jc w:val="both"/>
              <w:rPr>
                <w:rFonts w:ascii="Book Antiqua" w:eastAsia="Times New Roman" w:hAnsi="Book Antiqua"/>
                <w:color w:val="000000" w:themeColor="text1"/>
                <w:lang w:eastAsia="zh-CN"/>
              </w:rPr>
            </w:pPr>
            <w:r w:rsidRPr="00E07204">
              <w:rPr>
                <w:rFonts w:ascii="Book Antiqua" w:eastAsia="Times New Roman" w:hAnsi="Book Antiqua"/>
                <w:color w:val="000000" w:themeColor="text1"/>
                <w:lang w:eastAsia="zh-CN"/>
              </w:rPr>
              <w:t>Promotes</w:t>
            </w:r>
            <w:r w:rsidR="000219CF" w:rsidRPr="00E07204">
              <w:rPr>
                <w:rFonts w:ascii="Book Antiqua" w:eastAsia="Times New Roman" w:hAnsi="Book Antiqua"/>
                <w:color w:val="000000" w:themeColor="text1"/>
                <w:lang w:eastAsia="zh-CN"/>
              </w:rPr>
              <w:t xml:space="preserve"> </w:t>
            </w:r>
            <w:r w:rsidRPr="00E07204">
              <w:rPr>
                <w:rFonts w:ascii="Book Antiqua" w:eastAsia="Times New Roman" w:hAnsi="Book Antiqua"/>
                <w:color w:val="000000" w:themeColor="text1"/>
                <w:lang w:eastAsia="zh-CN"/>
              </w:rPr>
              <w:t>CCSC</w:t>
            </w:r>
            <w:r w:rsidR="000219CF" w:rsidRPr="00E07204">
              <w:rPr>
                <w:rFonts w:ascii="Book Antiqua" w:eastAsia="Times New Roman" w:hAnsi="Book Antiqua"/>
                <w:color w:val="000000" w:themeColor="text1"/>
                <w:lang w:eastAsia="zh-CN"/>
              </w:rPr>
              <w:t xml:space="preserve"> </w:t>
            </w:r>
            <w:r w:rsidRPr="00E07204">
              <w:rPr>
                <w:rFonts w:ascii="Book Antiqua" w:eastAsia="Times New Roman" w:hAnsi="Book Antiqua"/>
                <w:color w:val="000000" w:themeColor="text1"/>
                <w:lang w:eastAsia="zh-CN"/>
              </w:rPr>
              <w:t>properties</w:t>
            </w:r>
          </w:p>
        </w:tc>
        <w:tc>
          <w:tcPr>
            <w:tcW w:w="2035" w:type="dxa"/>
            <w:shd w:val="clear" w:color="auto" w:fill="auto"/>
            <w:noWrap/>
            <w:vAlign w:val="bottom"/>
            <w:hideMark/>
          </w:tcPr>
          <w:p w14:paraId="4FE5D302" w14:textId="77777777" w:rsidR="009A0BA2" w:rsidRPr="00E07204" w:rsidRDefault="009A0BA2" w:rsidP="009A0BA2">
            <w:pPr>
              <w:spacing w:line="360" w:lineRule="auto"/>
              <w:jc w:val="both"/>
              <w:rPr>
                <w:rFonts w:ascii="Book Antiqua" w:eastAsia="Times New Roman" w:hAnsi="Book Antiqua"/>
                <w:color w:val="000000" w:themeColor="text1"/>
                <w:vertAlign w:val="superscript"/>
                <w:lang w:eastAsia="zh-CN"/>
              </w:rPr>
            </w:pPr>
            <w:r w:rsidRPr="00E07204">
              <w:rPr>
                <w:rFonts w:ascii="Book Antiqua" w:eastAsia="Times New Roman" w:hAnsi="Book Antiqua"/>
                <w:color w:val="000000" w:themeColor="text1"/>
                <w:vertAlign w:val="superscript"/>
              </w:rPr>
              <w:fldChar w:fldCharType="begin" w:fldLock="1"/>
            </w:r>
            <w:r w:rsidRPr="00E07204">
              <w:rPr>
                <w:rFonts w:ascii="Book Antiqua" w:eastAsia="Times New Roman" w:hAnsi="Book Antiqua"/>
                <w:color w:val="000000" w:themeColor="text1"/>
                <w:vertAlign w:val="superscript"/>
                <w:lang w:eastAsia="zh-CN"/>
              </w:rPr>
              <w:instrText>ADDIN CSL_CITATION {"citationItems":[{"id":"ITEM-1","itemData":{"DOI":"10.1038/s41388-018-0527-2","ISSN":"0950-9232","author":[{"dropping-particle":"","family":"Muñoz-Galván","given":"Sandra","non-dropping-particle":"","parse-names":false,"suffix":""},{"dropping-particle":"","family":"Lucena-Cacace","given":"Antonio","non-dropping-particle":"","parse-names":false,"suffix":""},{"dropping-particle":"","family":"Perez","given":"Marco","non-dropping-particle":"","parse-names":false,"suffix":""},{"dropping-particle":"","family":"Otero-Albiol","given":"Daniel","non-dropping-particle":"","parse-names":false,"suffix":""},{"dropping-particle":"","family":"Gomez-Cambronero","given":"Julian","non-dropping-particle":"","parse-names":false,"suffix":""},{"dropping-particle":"","family":"Carnero","given":"Amancio","non-dropping-particle":"","parse-names":false,"suffix":""}],"container-title":"Oncogene","id":"ITEM-1","issue":"8","issued":{"date-parts":[["2019","2"]]},"page":"1309-1323","title":"Tumor cell-secreted PLD increases tumor stemness by senescence-mediated communication with microenvironment","type":"article-journal","volume":"38"},"uris":["http://www.mendeley.com/documents/?uuid=c952d9ab-5493-4d4f-b544-a6d67f25bec5"]},{"id":"ITEM-2","itemData":{"DOI":"10.3748/WJG.V28.I26.3027","ISSN":"2</w:instrText>
            </w:r>
            <w:r w:rsidRPr="00E07204">
              <w:rPr>
                <w:rFonts w:ascii="Book Antiqua" w:eastAsia="Times New Roman" w:hAnsi="Book Antiqua"/>
                <w:color w:val="000000" w:themeColor="text1"/>
                <w:vertAlign w:val="superscript"/>
              </w:rPr>
              <w:instrText>219-2840","PMID":"36051330","abstract":"Colorectal cancer (CRC) continues to be one of the main causes of death from cancer because patients progress unfavorably due to resistance to current therapies. Dysregulation of the Wnt/β-catenin pathway plays a fundamental role in the genesis and progression of several types of cancer, including CRC. In many subtypes of CRC, hyperactivation of the β-catenin pathway is associated with mutations of the adenomatous polyposis coli gene. However, it can also be associated with other causes. In recent years, studies of the tumor microenvironment (TME) have demonstrated its importance in the development and progression of CRC. In this tumor nest, several cell types, structures, and biomolecules interact with neoplastic cells to pave the way for the spread of the disease. Cross-communications between tumor cells and the TME are then established primarily through paracrine factors, which trigger the activation of numerous signaling pathways. Crucial advances in the field of oncology have been made in the last decade. This Minireview aims to actualize what is known about the central role of the Wnt/β- catenin pathway in CRC chemoresistance and aggressiveness, focusing on crosscommunication between CRC cells and the TME. Through this analysis, our main objective was to increase the understanding of this complex disease consi</w:instrText>
            </w:r>
            <w:r w:rsidRPr="00E07204">
              <w:rPr>
                <w:rFonts w:ascii="Book Antiqua" w:eastAsia="Times New Roman" w:hAnsi="Book Antiqua"/>
                <w:color w:val="000000" w:themeColor="text1"/>
                <w:vertAlign w:val="superscript"/>
                <w:lang w:eastAsia="zh-CN"/>
              </w:rPr>
              <w:instrText>dering a more global context. Since many treatments for advanced CRC fail due to mechanisms involving chemoresistance, the data here exposed and analyzed are of great interest for the development of novel and effective therapies.","author":[{"dropping-particle":"","family":"Diaz","given":"Maria Belen Novoa","non-dropping-particle":"","parse-names":false,"suffix":""},{"dropping-particle":"","family":"Martin","given":"Maria Julia","non-dropping-particle":"","parse-names":false,"suffix":""},{"dropping-particle":"","family":"Gentili","given":"Claudia","non-dropping-particle":"","parse-names":false,"suffix":""}],"container-title":"World journal of gastroenterology","id":"ITEM-2","issue":"26","issued":{"date-parts":[["2022","7"]]},"page":"3027-3046","publisher":"World J Gastroenterol","title":"Tumor microenvironment involvement in colorectal cancer progression via Wnt/</w:instrText>
            </w:r>
            <w:r w:rsidRPr="00E07204">
              <w:rPr>
                <w:rFonts w:ascii="Book Antiqua" w:eastAsia="Times New Roman" w:hAnsi="Book Antiqua"/>
                <w:color w:val="000000" w:themeColor="text1"/>
                <w:vertAlign w:val="superscript"/>
              </w:rPr>
              <w:instrText>β</w:instrText>
            </w:r>
            <w:r w:rsidRPr="00E07204">
              <w:rPr>
                <w:rFonts w:ascii="Book Antiqua" w:eastAsia="Times New Roman" w:hAnsi="Book Antiqua"/>
                <w:color w:val="000000" w:themeColor="text1"/>
                <w:vertAlign w:val="superscript"/>
                <w:lang w:eastAsia="zh-CN"/>
              </w:rPr>
              <w:instrText>-catenin pathway: Providing understanding of the complex mechanisms of chemoresistance","type":"article-journal","volume":"28"},"uris":["http://www.mendeley.com/documents/?uuid=bb977aac-70c2-4a69-a078-f323b916aa6c","http://www.mendeley.com/documents/?uuid=5aa54108-7b94-3c6b-a2a1-a7dcf05120a7","http://www.mendeley.com/documents/?uuid=34a2b6dc-d363-4a56-9bcf-f7250367077c"]}],"mendeley":{"formattedCitation":"[4], [49]","plainTextFormattedCitation":"[4], [49]","previouslyFormattedCitation":"[4], [49]"},"properties":{"noteIndex":0},"schema":"https://github.com/citation-style-language/schema/raw/master/csl-citation.json"}</w:instrText>
            </w:r>
            <w:r w:rsidRPr="00E07204">
              <w:rPr>
                <w:rFonts w:ascii="Book Antiqua" w:eastAsia="Times New Roman" w:hAnsi="Book Antiqua"/>
                <w:color w:val="000000" w:themeColor="text1"/>
                <w:vertAlign w:val="superscript"/>
              </w:rPr>
              <w:fldChar w:fldCharType="separate"/>
            </w:r>
            <w:r w:rsidRPr="00E07204">
              <w:rPr>
                <w:rFonts w:ascii="Book Antiqua" w:eastAsia="Times New Roman" w:hAnsi="Book Antiqua"/>
                <w:noProof/>
                <w:color w:val="000000" w:themeColor="text1"/>
                <w:vertAlign w:val="superscript"/>
                <w:lang w:eastAsia="zh-CN"/>
              </w:rPr>
              <w:t>[4,49]</w:t>
            </w:r>
            <w:r w:rsidRPr="00E07204">
              <w:rPr>
                <w:rFonts w:ascii="Book Antiqua" w:eastAsia="Times New Roman" w:hAnsi="Book Antiqua"/>
                <w:color w:val="000000" w:themeColor="text1"/>
                <w:vertAlign w:val="superscript"/>
              </w:rPr>
              <w:fldChar w:fldCharType="end"/>
            </w:r>
          </w:p>
        </w:tc>
      </w:tr>
      <w:tr w:rsidR="009A0BA2" w:rsidRPr="00E07204" w14:paraId="653C7A8A" w14:textId="77777777" w:rsidTr="009A0BA2">
        <w:trPr>
          <w:trHeight w:val="315"/>
        </w:trPr>
        <w:tc>
          <w:tcPr>
            <w:tcW w:w="2977" w:type="dxa"/>
            <w:shd w:val="clear" w:color="auto" w:fill="auto"/>
            <w:noWrap/>
            <w:vAlign w:val="bottom"/>
            <w:hideMark/>
          </w:tcPr>
          <w:p w14:paraId="37AE967C" w14:textId="3A1FAC2D" w:rsidR="009A0BA2" w:rsidRPr="00E07204" w:rsidRDefault="009A0BA2" w:rsidP="009A0BA2">
            <w:pPr>
              <w:spacing w:line="360" w:lineRule="auto"/>
              <w:jc w:val="both"/>
              <w:rPr>
                <w:rFonts w:ascii="Book Antiqua" w:eastAsia="Times New Roman" w:hAnsi="Book Antiqua"/>
                <w:color w:val="000000" w:themeColor="text1"/>
                <w:lang w:eastAsia="zh-CN"/>
              </w:rPr>
            </w:pPr>
            <w:r w:rsidRPr="00E07204">
              <w:rPr>
                <w:rFonts w:ascii="Book Antiqua" w:eastAsia="Times New Roman" w:hAnsi="Book Antiqua"/>
                <w:color w:val="000000" w:themeColor="text1"/>
                <w:lang w:eastAsia="zh-CN"/>
              </w:rPr>
              <w:t>Tumor</w:t>
            </w:r>
            <w:r w:rsidR="000219CF" w:rsidRPr="00E07204">
              <w:rPr>
                <w:rFonts w:ascii="Book Antiqua" w:eastAsia="Times New Roman" w:hAnsi="Book Antiqua"/>
                <w:color w:val="000000" w:themeColor="text1"/>
                <w:lang w:eastAsia="zh-CN"/>
              </w:rPr>
              <w:t xml:space="preserve"> </w:t>
            </w:r>
            <w:r w:rsidRPr="00E07204">
              <w:rPr>
                <w:rFonts w:ascii="Book Antiqua" w:eastAsia="Times New Roman" w:hAnsi="Book Antiqua"/>
                <w:color w:val="000000" w:themeColor="text1"/>
                <w:lang w:eastAsia="zh-CN"/>
              </w:rPr>
              <w:t>necrosis</w:t>
            </w:r>
            <w:r w:rsidR="000219CF" w:rsidRPr="00E07204">
              <w:rPr>
                <w:rFonts w:ascii="Book Antiqua" w:eastAsia="Times New Roman" w:hAnsi="Book Antiqua"/>
                <w:color w:val="000000" w:themeColor="text1"/>
                <w:lang w:eastAsia="zh-CN"/>
              </w:rPr>
              <w:t xml:space="preserve"> </w:t>
            </w:r>
            <w:r w:rsidRPr="00E07204">
              <w:rPr>
                <w:rFonts w:ascii="Book Antiqua" w:eastAsia="Times New Roman" w:hAnsi="Book Antiqua"/>
                <w:color w:val="000000" w:themeColor="text1"/>
                <w:lang w:eastAsia="zh-CN"/>
              </w:rPr>
              <w:t>factor-</w:t>
            </w:r>
            <w:r w:rsidR="000219CF" w:rsidRPr="00E07204">
              <w:rPr>
                <w:rFonts w:ascii="Book Antiqua" w:eastAsia="Times New Roman" w:hAnsi="Book Antiqua"/>
                <w:color w:val="000000" w:themeColor="text1"/>
                <w:lang w:eastAsia="zh-CN"/>
              </w:rPr>
              <w:t xml:space="preserve"> </w:t>
            </w:r>
            <w:r w:rsidRPr="00E07204">
              <w:rPr>
                <w:rFonts w:ascii="Book Antiqua" w:eastAsia="Times New Roman" w:hAnsi="Book Antiqua"/>
                <w:color w:val="000000" w:themeColor="text1"/>
              </w:rPr>
              <w:t>α</w:t>
            </w:r>
          </w:p>
        </w:tc>
        <w:tc>
          <w:tcPr>
            <w:tcW w:w="3544" w:type="dxa"/>
            <w:shd w:val="clear" w:color="auto" w:fill="auto"/>
            <w:noWrap/>
            <w:vAlign w:val="bottom"/>
            <w:hideMark/>
          </w:tcPr>
          <w:p w14:paraId="3FCFEC96" w14:textId="518E2678" w:rsidR="009A0BA2" w:rsidRPr="00E07204" w:rsidRDefault="009A0BA2" w:rsidP="009A0BA2">
            <w:pPr>
              <w:spacing w:line="360" w:lineRule="auto"/>
              <w:jc w:val="both"/>
              <w:rPr>
                <w:rFonts w:ascii="Book Antiqua" w:eastAsia="Times New Roman" w:hAnsi="Book Antiqua"/>
                <w:color w:val="000000" w:themeColor="text1"/>
                <w:lang w:eastAsia="zh-CN"/>
              </w:rPr>
            </w:pPr>
            <w:r w:rsidRPr="00E07204">
              <w:rPr>
                <w:rFonts w:ascii="Book Antiqua" w:eastAsia="Times New Roman" w:hAnsi="Book Antiqua"/>
                <w:color w:val="000000" w:themeColor="text1"/>
                <w:lang w:eastAsia="zh-CN"/>
              </w:rPr>
              <w:t>Modulates</w:t>
            </w:r>
            <w:r w:rsidR="000219CF" w:rsidRPr="00E07204">
              <w:rPr>
                <w:rFonts w:ascii="Book Antiqua" w:eastAsia="Times New Roman" w:hAnsi="Book Antiqua"/>
                <w:color w:val="000000" w:themeColor="text1"/>
                <w:lang w:eastAsia="zh-CN"/>
              </w:rPr>
              <w:t xml:space="preserve"> </w:t>
            </w:r>
            <w:r w:rsidRPr="00E07204">
              <w:rPr>
                <w:rFonts w:ascii="Book Antiqua" w:eastAsia="Times New Roman" w:hAnsi="Book Antiqua"/>
                <w:color w:val="000000" w:themeColor="text1"/>
                <w:lang w:eastAsia="zh-CN"/>
              </w:rPr>
              <w:t>CCSC</w:t>
            </w:r>
            <w:r w:rsidR="000219CF" w:rsidRPr="00E07204">
              <w:rPr>
                <w:rFonts w:ascii="Book Antiqua" w:eastAsia="Times New Roman" w:hAnsi="Book Antiqua"/>
                <w:color w:val="000000" w:themeColor="text1"/>
                <w:lang w:eastAsia="zh-CN"/>
              </w:rPr>
              <w:t xml:space="preserve"> </w:t>
            </w:r>
            <w:r w:rsidRPr="00E07204">
              <w:rPr>
                <w:rFonts w:ascii="Book Antiqua" w:eastAsia="Times New Roman" w:hAnsi="Book Antiqua"/>
                <w:color w:val="000000" w:themeColor="text1"/>
                <w:lang w:eastAsia="zh-CN"/>
              </w:rPr>
              <w:t>features</w:t>
            </w:r>
            <w:r w:rsidR="000219CF" w:rsidRPr="00E07204">
              <w:rPr>
                <w:rFonts w:ascii="Book Antiqua" w:eastAsia="Times New Roman" w:hAnsi="Book Antiqua"/>
                <w:color w:val="000000" w:themeColor="text1"/>
                <w:lang w:eastAsia="zh-CN"/>
              </w:rPr>
              <w:t xml:space="preserve"> </w:t>
            </w:r>
            <w:r w:rsidRPr="00E07204">
              <w:rPr>
                <w:rFonts w:ascii="Book Antiqua" w:eastAsia="Times New Roman" w:hAnsi="Book Antiqua"/>
                <w:color w:val="000000" w:themeColor="text1"/>
                <w:lang w:eastAsia="zh-CN"/>
              </w:rPr>
              <w:t>and</w:t>
            </w:r>
            <w:r w:rsidR="000219CF" w:rsidRPr="00E07204">
              <w:rPr>
                <w:rFonts w:ascii="Book Antiqua" w:eastAsia="Times New Roman" w:hAnsi="Book Antiqua"/>
                <w:color w:val="000000" w:themeColor="text1"/>
                <w:lang w:eastAsia="zh-CN"/>
              </w:rPr>
              <w:t xml:space="preserve"> </w:t>
            </w:r>
            <w:r w:rsidRPr="00E07204">
              <w:rPr>
                <w:rFonts w:ascii="Book Antiqua" w:eastAsia="Times New Roman" w:hAnsi="Book Antiqua"/>
                <w:color w:val="000000" w:themeColor="text1"/>
                <w:lang w:eastAsia="zh-CN"/>
              </w:rPr>
              <w:t>induces</w:t>
            </w:r>
            <w:r w:rsidR="000219CF" w:rsidRPr="00E07204">
              <w:rPr>
                <w:rFonts w:ascii="Book Antiqua" w:eastAsia="Times New Roman" w:hAnsi="Book Antiqua"/>
                <w:color w:val="000000" w:themeColor="text1"/>
                <w:lang w:eastAsia="zh-CN"/>
              </w:rPr>
              <w:t xml:space="preserve"> </w:t>
            </w:r>
            <w:r w:rsidRPr="00E07204">
              <w:rPr>
                <w:rFonts w:ascii="Book Antiqua" w:eastAsia="Times New Roman" w:hAnsi="Book Antiqua"/>
                <w:color w:val="000000" w:themeColor="text1"/>
                <w:lang w:eastAsia="zh-CN"/>
              </w:rPr>
              <w:t>cell</w:t>
            </w:r>
            <w:r w:rsidR="000219CF" w:rsidRPr="00E07204">
              <w:rPr>
                <w:rFonts w:ascii="Book Antiqua" w:eastAsia="Times New Roman" w:hAnsi="Book Antiqua"/>
                <w:color w:val="000000" w:themeColor="text1"/>
                <w:lang w:eastAsia="zh-CN"/>
              </w:rPr>
              <w:t xml:space="preserve"> </w:t>
            </w:r>
            <w:r w:rsidRPr="00E07204">
              <w:rPr>
                <w:rFonts w:ascii="Book Antiqua" w:eastAsia="Times New Roman" w:hAnsi="Book Antiqua"/>
                <w:color w:val="000000" w:themeColor="text1"/>
                <w:lang w:eastAsia="zh-CN"/>
              </w:rPr>
              <w:t>death</w:t>
            </w:r>
          </w:p>
        </w:tc>
        <w:tc>
          <w:tcPr>
            <w:tcW w:w="2035" w:type="dxa"/>
            <w:shd w:val="clear" w:color="auto" w:fill="auto"/>
            <w:noWrap/>
            <w:vAlign w:val="bottom"/>
            <w:hideMark/>
          </w:tcPr>
          <w:p w14:paraId="26B412A8" w14:textId="77777777" w:rsidR="009A0BA2" w:rsidRPr="00E07204" w:rsidRDefault="009A0BA2" w:rsidP="009A0BA2">
            <w:pPr>
              <w:spacing w:line="360" w:lineRule="auto"/>
              <w:jc w:val="both"/>
              <w:rPr>
                <w:rFonts w:ascii="Book Antiqua" w:eastAsia="Times New Roman" w:hAnsi="Book Antiqua"/>
                <w:color w:val="000000" w:themeColor="text1"/>
                <w:vertAlign w:val="superscript"/>
                <w:lang w:eastAsia="zh-CN"/>
              </w:rPr>
            </w:pPr>
            <w:r w:rsidRPr="00E07204">
              <w:rPr>
                <w:rFonts w:ascii="Book Antiqua" w:eastAsia="Times New Roman" w:hAnsi="Book Antiqua"/>
                <w:color w:val="000000" w:themeColor="text1"/>
                <w:vertAlign w:val="superscript"/>
              </w:rPr>
              <w:fldChar w:fldCharType="begin" w:fldLock="1"/>
            </w:r>
            <w:r w:rsidRPr="00E07204">
              <w:rPr>
                <w:rFonts w:ascii="Book Antiqua" w:eastAsia="Times New Roman" w:hAnsi="Book Antiqua"/>
                <w:color w:val="000000" w:themeColor="text1"/>
                <w:vertAlign w:val="superscript"/>
                <w:lang w:eastAsia="zh-CN"/>
              </w:rPr>
              <w:instrText>ADDIN CSL_CITATION {"citationItems":[{"id":"ITEM-1","itemData":{"DOI":"10.1111/CAS.12299","ISSN":"1349-7006","PMID":"24118446","abstract":"Cancer stem cells (CSCs) are resistant to radiotherapy and chemotherapy and play a significant role in cancer recurrence. Design of better treatment strategies that can eliminate or otherwise control CSC populations in tumors is necessary. In this study, the sensitivity to tumor necrosis factor-related apoptosis-inducing ligand (TRAIL)-induced cytotoxicity and the effect of amurensin G, a novel sirtuin 1 (SIRT1) inhibitor, were examined using the CSC-enriched fraction of HCT-15 human colon cancer cells. Cancer stem cell-enriched HCT-15 colony cells were paradoxically less sensitive to doxorubicin, and more sensitive to TRAIL-induced cytotoxicity, than their parental cells. Also, CD44+ HCT-15 cells were more susceptible to TRAIL-mediated cytotoxicity than CD44- HCT-15 cells, possibly due to increased levels of death receptors DR4 and DR5 as well as c-Myc, and decreased levels of c-FLIPL/S in CD44+ cells compared with CD44- HCT-15 cells. The combination effect of amurensin G on TRAIL-mediated cytotoxicity was much more apparent in CD44+ cells than in CD44- HCT-15 cells, and this was associated with more prominent downregulation o</w:instrText>
            </w:r>
            <w:r w:rsidRPr="00E07204">
              <w:rPr>
                <w:rFonts w:ascii="Book Antiqua" w:eastAsia="Times New Roman" w:hAnsi="Book Antiqua"/>
                <w:color w:val="000000" w:themeColor="text1"/>
                <w:vertAlign w:val="superscript"/>
              </w:rPr>
              <w:instrText>f c-FLIPL/S in CD44+ cells than in CD44- HCT-15 cells. These results indicate that HCT-15 colony or CD44+ cells, which may have CSC properties, are more sensitive to TRAIL than parental or CD44- HCT-15 cells. Amurensin G may be effective in eliminating colon CSCs and be applicable to potentiate the sensitivity of colon CSCs to TRAIL. © 2013 Japanese Cancer Association.","author":[{"dropping-particle":"","family":"Lee","given":"Su Hoon","non-dropping-particle":"","parse-names":false,"suffix":""},{"dropping-particle":"","family":"Kim","given":"Mi Ju","non-dropping-particle":"","parse-names":false,"suffix":""},{"dropping-particle":"","family":"Kim","given":"Dong Wan","non-dropping-particle":"","parse-names":false,"suffix":""},{"dropping-particle":"","family":"Kang","given":"Chi Dug","non-dropping-particle":"","parse-names":false,"suffix":""},{"dropping-particle":"","family":"Kim","given":"Sun Hee","non-dropping-particle":"","parse-names":false,"suffix":""}],"container-title":"Cancer science","id":"ITEM-1","issue":"12","issued":{"date-parts":[["2013","12"]]},"page":"1632-1639","publisher":"Cancer Sci","title":"Amurensin G enhances the susceptibility to tumor necrosis factor-related apoptosis-inducing ligand-mediated cytotoxicity of cancer stem-like cells of HCT-15 cells","type":"article-journal","volume":"104"},"uris":["http://www.mendeley.com/documents/?uuid=c7fd252c-d215-3eaf-93f4-a90ef47215f1","http://www.mendeley.com/documents/?uuid=744e7d34-def8-4128-a867-8489d8d1b2a6"]},{"id":"ITEM-2","itemData":{"DOI":"10.1016/J.BBREP.2021.101031","ISSN":"2405-5808","PMID":"34095556","abstract":"Sporadic adenoma or adenocarcinoma is often detected during endoscopic surveillance of patients with ulcerative colitis (UC). However, it is occasionally difficult to distinguish these neoplasms from dysplasia or colitis-associated cancers because of the influence of inflammation. However, the influence of inflammation on sporadic neoplasms is not well characterised. To assess this influence, we established a long-term inflammation model of colon cancer cells by inflammatory stimulation with tumour necrosis factor-α, flagellin and interleukin-1β for 60 weeks. Then, the malignant phenotypes were evaluated using the MTS assay, Annexin V fluorescence assay, cell migration assay and sphere formation assay. The influence of P53 function on these phenotypes was assessed with a TP53 mutation model using the CRISPR/Cas9 system. A long-term inflammation model of LS174T cells was established for the first time with continuous inflammatory signalling. Chronic inflammation induced apoptosis and suppressed the proliferation and stemness of these cancer cells via the action of P53. It also enhanced the invasiveness of LS174T cells. Moreover, these phenotypic changes and changes in inflammatory signalling were recoverable after the removal of inflammatory stimuli, suggesting that colon cancer cells have higher plasticity than normal intestinal epithelial cells. In conclusion, our results suggest that sporadic neoplasms in patients with UC are affected by chronic inflammation but are not essentially altered.","author":[{"dropping-particle":"","family":"Watanabe","given":"Sho","non-dropping-particle":"","parse-names":false,"suffix":""},{"dropping-particle":"","family":"Hibiya","given":"Shuji","non-dropping-</w:instrText>
            </w:r>
            <w:r w:rsidRPr="00E07204">
              <w:rPr>
                <w:rFonts w:ascii="Book Antiqua" w:eastAsia="Times New Roman" w:hAnsi="Book Antiqua"/>
                <w:color w:val="000000" w:themeColor="text1"/>
                <w:vertAlign w:val="superscript"/>
                <w:lang w:eastAsia="zh-CN"/>
              </w:rPr>
              <w:instrText>particle":"","parse-names":false,"suffix":""},{"dropping-particle":"","family":"Katsukura","given":"Nobuhiro","non-dropping-particle":"","parse-names":false,"suffix":""},{"dropping-particle":"","family":"Kitagawa","given":"Sayuki","non-dropping-particle":"","parse-names":false,"suffix":""},{"dropping-particle":"","family":"Sato","given":"Ayako","non-dropping-particle":"","parse-names":false,"suffix":""},{"dropping-particle":"","family":"Okamoto","given":"Ryuichi","non-dropping-particle":"","parse-names":false,"suffix":""},{"dropping-particle":"","family":"Watanabe","given":"Mamoru","non-dropping-particle":"","parse-names":false,"suffix":""},{"dropping-particle":"","family":"Tsuchiya","given":"Kiichiro","non-dropping-particle":"","parse-names":false,"suffix":""}],"container-title":"Biochemistry and biophysics reports","id":"ITEM-2","issued":{"date-parts":[["2021","7"]]},"publisher":"Biochem Biophys Rep","title":"Influence of chronic inflammation on the malignant phenotypes and the plasticity of colorectal cancer cells","type":"article-journal","volume":"26"},"uris":["http://www.mendeley.com/documents/?uuid=382f4f3c-6ebc-4904-8658-bab5f4d2c47b","http://www.mendeley.com/documents/?uuid=5db1f004-b80a-34b6-b9fc-0bcd3c771ecc"]}],"mendeley":{"formattedCitation":"[158], [161]","plainTextFormattedCitation":"[158], [161]","previouslyFormattedCitation":"[158], [161]"},"properties":{"noteIndex":0},"schema":"https://github.com/citation-style-language/schema/raw/master/csl-citation.json"}</w:instrText>
            </w:r>
            <w:r w:rsidRPr="00E07204">
              <w:rPr>
                <w:rFonts w:ascii="Book Antiqua" w:eastAsia="Times New Roman" w:hAnsi="Book Antiqua"/>
                <w:color w:val="000000" w:themeColor="text1"/>
                <w:vertAlign w:val="superscript"/>
              </w:rPr>
              <w:fldChar w:fldCharType="separate"/>
            </w:r>
            <w:r w:rsidRPr="00E07204">
              <w:rPr>
                <w:rFonts w:ascii="Book Antiqua" w:eastAsia="Times New Roman" w:hAnsi="Book Antiqua"/>
                <w:noProof/>
                <w:color w:val="000000" w:themeColor="text1"/>
                <w:vertAlign w:val="superscript"/>
                <w:lang w:eastAsia="zh-CN"/>
              </w:rPr>
              <w:t>[158,161]</w:t>
            </w:r>
            <w:r w:rsidRPr="00E07204">
              <w:rPr>
                <w:rFonts w:ascii="Book Antiqua" w:eastAsia="Times New Roman" w:hAnsi="Book Antiqua"/>
                <w:color w:val="000000" w:themeColor="text1"/>
                <w:vertAlign w:val="superscript"/>
              </w:rPr>
              <w:fldChar w:fldCharType="end"/>
            </w:r>
          </w:p>
        </w:tc>
      </w:tr>
      <w:tr w:rsidR="009A0BA2" w:rsidRPr="00E07204" w14:paraId="613599CB" w14:textId="77777777" w:rsidTr="009A0BA2">
        <w:trPr>
          <w:trHeight w:val="315"/>
        </w:trPr>
        <w:tc>
          <w:tcPr>
            <w:tcW w:w="2977" w:type="dxa"/>
            <w:shd w:val="clear" w:color="auto" w:fill="auto"/>
            <w:noWrap/>
            <w:vAlign w:val="bottom"/>
            <w:hideMark/>
          </w:tcPr>
          <w:p w14:paraId="5C35F339" w14:textId="215E6DA8" w:rsidR="009A0BA2" w:rsidRPr="00E07204" w:rsidRDefault="009A0BA2" w:rsidP="009A0BA2">
            <w:pPr>
              <w:spacing w:line="360" w:lineRule="auto"/>
              <w:jc w:val="both"/>
              <w:rPr>
                <w:rFonts w:ascii="Book Antiqua" w:eastAsia="Times New Roman" w:hAnsi="Book Antiqua"/>
                <w:color w:val="000000" w:themeColor="text1"/>
                <w:lang w:eastAsia="zh-CN"/>
              </w:rPr>
            </w:pPr>
            <w:r w:rsidRPr="00E07204">
              <w:rPr>
                <w:rFonts w:ascii="Book Antiqua" w:eastAsia="Times New Roman" w:hAnsi="Book Antiqua"/>
                <w:color w:val="000000" w:themeColor="text1"/>
                <w:lang w:eastAsia="zh-CN"/>
              </w:rPr>
              <w:t>Parathyroid</w:t>
            </w:r>
            <w:r w:rsidR="000219CF" w:rsidRPr="00E07204">
              <w:rPr>
                <w:rFonts w:ascii="Book Antiqua" w:eastAsia="Times New Roman" w:hAnsi="Book Antiqua"/>
                <w:color w:val="000000" w:themeColor="text1"/>
                <w:lang w:eastAsia="zh-CN"/>
              </w:rPr>
              <w:t xml:space="preserve"> </w:t>
            </w:r>
            <w:r w:rsidRPr="00E07204">
              <w:rPr>
                <w:rFonts w:ascii="Book Antiqua" w:eastAsia="Times New Roman" w:hAnsi="Book Antiqua"/>
                <w:color w:val="000000" w:themeColor="text1"/>
                <w:lang w:eastAsia="zh-CN"/>
              </w:rPr>
              <w:t>hormone</w:t>
            </w:r>
            <w:r w:rsidR="000219CF" w:rsidRPr="00E07204">
              <w:rPr>
                <w:rFonts w:ascii="Book Antiqua" w:eastAsia="Times New Roman" w:hAnsi="Book Antiqua"/>
                <w:color w:val="000000" w:themeColor="text1"/>
                <w:lang w:eastAsia="zh-CN"/>
              </w:rPr>
              <w:t xml:space="preserve"> </w:t>
            </w:r>
            <w:r w:rsidRPr="00E07204">
              <w:rPr>
                <w:rFonts w:ascii="Book Antiqua" w:eastAsia="Times New Roman" w:hAnsi="Book Antiqua"/>
                <w:color w:val="000000" w:themeColor="text1"/>
                <w:lang w:eastAsia="zh-CN"/>
              </w:rPr>
              <w:t>related</w:t>
            </w:r>
            <w:r w:rsidR="00E4292A" w:rsidRPr="00E07204">
              <w:rPr>
                <w:rFonts w:ascii="Book Antiqua" w:eastAsia="Times New Roman" w:hAnsi="Book Antiqua"/>
                <w:color w:val="000000" w:themeColor="text1"/>
                <w:lang w:eastAsia="zh-CN"/>
              </w:rPr>
              <w:t>-</w:t>
            </w:r>
            <w:r w:rsidRPr="00E07204">
              <w:rPr>
                <w:rFonts w:ascii="Book Antiqua" w:eastAsia="Times New Roman" w:hAnsi="Book Antiqua"/>
                <w:color w:val="000000" w:themeColor="text1"/>
                <w:lang w:eastAsia="zh-CN"/>
              </w:rPr>
              <w:t>protein</w:t>
            </w:r>
          </w:p>
        </w:tc>
        <w:tc>
          <w:tcPr>
            <w:tcW w:w="3544" w:type="dxa"/>
            <w:shd w:val="clear" w:color="auto" w:fill="auto"/>
            <w:vAlign w:val="bottom"/>
            <w:hideMark/>
          </w:tcPr>
          <w:p w14:paraId="1CC0AB8C" w14:textId="29934379" w:rsidR="009A0BA2" w:rsidRPr="00E07204" w:rsidRDefault="009A0BA2" w:rsidP="009A0BA2">
            <w:pPr>
              <w:spacing w:line="360" w:lineRule="auto"/>
              <w:jc w:val="both"/>
              <w:rPr>
                <w:rFonts w:ascii="Book Antiqua" w:eastAsia="Times New Roman" w:hAnsi="Book Antiqua"/>
                <w:color w:val="000000" w:themeColor="text1"/>
                <w:lang w:eastAsia="zh-CN"/>
              </w:rPr>
            </w:pPr>
            <w:r w:rsidRPr="00E07204">
              <w:rPr>
                <w:rFonts w:ascii="Book Antiqua" w:eastAsia="Times New Roman" w:hAnsi="Book Antiqua"/>
                <w:color w:val="000000" w:themeColor="text1"/>
                <w:lang w:eastAsia="zh-CN"/>
              </w:rPr>
              <w:t>Activates</w:t>
            </w:r>
            <w:r w:rsidR="000219CF" w:rsidRPr="00E07204">
              <w:rPr>
                <w:rFonts w:ascii="Book Antiqua" w:eastAsia="Times New Roman" w:hAnsi="Book Antiqua"/>
                <w:color w:val="000000" w:themeColor="text1"/>
                <w:lang w:eastAsia="zh-CN"/>
              </w:rPr>
              <w:t xml:space="preserve"> </w:t>
            </w:r>
            <w:proofErr w:type="spellStart"/>
            <w:r w:rsidRPr="00E07204">
              <w:rPr>
                <w:rFonts w:ascii="Book Antiqua" w:eastAsia="Times New Roman" w:hAnsi="Book Antiqua"/>
                <w:color w:val="000000" w:themeColor="text1"/>
                <w:lang w:eastAsia="zh-CN"/>
              </w:rPr>
              <w:t>Wnt</w:t>
            </w:r>
            <w:proofErr w:type="spellEnd"/>
            <w:r w:rsidRPr="00E07204">
              <w:rPr>
                <w:rFonts w:ascii="Book Antiqua" w:eastAsia="Times New Roman" w:hAnsi="Book Antiqua"/>
                <w:color w:val="000000" w:themeColor="text1"/>
                <w:lang w:eastAsia="zh-CN"/>
              </w:rPr>
              <w:t>/</w:t>
            </w:r>
            <w:r w:rsidRPr="00E07204">
              <w:rPr>
                <w:rFonts w:ascii="Book Antiqua" w:eastAsia="Times New Roman" w:hAnsi="Book Antiqua"/>
                <w:color w:val="000000" w:themeColor="text1"/>
              </w:rPr>
              <w:t>β</w:t>
            </w:r>
            <w:r w:rsidRPr="00E07204">
              <w:rPr>
                <w:rFonts w:ascii="Book Antiqua" w:eastAsia="Times New Roman" w:hAnsi="Book Antiqua"/>
                <w:color w:val="000000" w:themeColor="text1"/>
                <w:lang w:eastAsia="zh-CN"/>
              </w:rPr>
              <w:t>-catenin</w:t>
            </w:r>
            <w:r w:rsidR="000219CF" w:rsidRPr="00E07204">
              <w:rPr>
                <w:rFonts w:ascii="Book Antiqua" w:eastAsia="Times New Roman" w:hAnsi="Book Antiqua"/>
                <w:color w:val="000000" w:themeColor="text1"/>
                <w:lang w:eastAsia="zh-CN"/>
              </w:rPr>
              <w:t xml:space="preserve"> </w:t>
            </w:r>
            <w:r w:rsidRPr="00E07204">
              <w:rPr>
                <w:rFonts w:ascii="Book Antiqua" w:eastAsia="Times New Roman" w:hAnsi="Book Antiqua"/>
                <w:color w:val="000000" w:themeColor="text1"/>
                <w:lang w:eastAsia="zh-CN"/>
              </w:rPr>
              <w:t>pathway</w:t>
            </w:r>
            <w:r w:rsidR="000219CF" w:rsidRPr="00E07204">
              <w:rPr>
                <w:rFonts w:ascii="Book Antiqua" w:eastAsia="Times New Roman" w:hAnsi="Book Antiqua"/>
                <w:color w:val="000000" w:themeColor="text1"/>
                <w:lang w:eastAsia="zh-CN"/>
              </w:rPr>
              <w:t xml:space="preserve"> </w:t>
            </w:r>
            <w:r w:rsidRPr="00E07204">
              <w:rPr>
                <w:rFonts w:ascii="Book Antiqua" w:eastAsia="Times New Roman" w:hAnsi="Book Antiqua"/>
                <w:color w:val="000000" w:themeColor="text1"/>
                <w:lang w:eastAsia="zh-CN"/>
              </w:rPr>
              <w:t>and</w:t>
            </w:r>
            <w:r w:rsidR="000219CF" w:rsidRPr="00E07204">
              <w:rPr>
                <w:rFonts w:ascii="Book Antiqua" w:eastAsia="Times New Roman" w:hAnsi="Book Antiqua"/>
                <w:color w:val="000000" w:themeColor="text1"/>
                <w:lang w:eastAsia="zh-CN"/>
              </w:rPr>
              <w:t xml:space="preserve"> </w:t>
            </w:r>
            <w:r w:rsidRPr="00E07204">
              <w:rPr>
                <w:rFonts w:ascii="Book Antiqua" w:eastAsia="Times New Roman" w:hAnsi="Book Antiqua"/>
                <w:color w:val="000000" w:themeColor="text1"/>
                <w:lang w:eastAsia="zh-CN"/>
              </w:rPr>
              <w:t>promotes</w:t>
            </w:r>
            <w:r w:rsidR="000219CF" w:rsidRPr="00E07204">
              <w:rPr>
                <w:rFonts w:ascii="Book Antiqua" w:eastAsia="Times New Roman" w:hAnsi="Book Antiqua"/>
                <w:color w:val="000000" w:themeColor="text1"/>
                <w:lang w:eastAsia="zh-CN"/>
              </w:rPr>
              <w:t xml:space="preserve"> </w:t>
            </w:r>
            <w:r w:rsidRPr="00E07204">
              <w:rPr>
                <w:rFonts w:ascii="Book Antiqua" w:eastAsia="Times New Roman" w:hAnsi="Book Antiqua"/>
                <w:color w:val="000000" w:themeColor="text1"/>
                <w:lang w:eastAsia="zh-CN"/>
              </w:rPr>
              <w:t>events</w:t>
            </w:r>
            <w:r w:rsidR="000219CF" w:rsidRPr="00E07204">
              <w:rPr>
                <w:rFonts w:ascii="Book Antiqua" w:eastAsia="Times New Roman" w:hAnsi="Book Antiqua"/>
                <w:color w:val="000000" w:themeColor="text1"/>
                <w:lang w:eastAsia="zh-CN"/>
              </w:rPr>
              <w:t xml:space="preserve"> </w:t>
            </w:r>
            <w:r w:rsidRPr="00E07204">
              <w:rPr>
                <w:rFonts w:ascii="Book Antiqua" w:eastAsia="Times New Roman" w:hAnsi="Book Antiqua"/>
                <w:color w:val="000000" w:themeColor="text1"/>
                <w:lang w:eastAsia="zh-CN"/>
              </w:rPr>
              <w:t>related</w:t>
            </w:r>
            <w:r w:rsidR="000219CF" w:rsidRPr="00E07204">
              <w:rPr>
                <w:rFonts w:ascii="Book Antiqua" w:eastAsia="Times New Roman" w:hAnsi="Book Antiqua"/>
                <w:color w:val="000000" w:themeColor="text1"/>
                <w:lang w:eastAsia="zh-CN"/>
              </w:rPr>
              <w:t xml:space="preserve"> </w:t>
            </w:r>
            <w:r w:rsidRPr="00E07204">
              <w:rPr>
                <w:rFonts w:ascii="Book Antiqua" w:eastAsia="Times New Roman" w:hAnsi="Book Antiqua"/>
                <w:color w:val="000000" w:themeColor="text1"/>
                <w:lang w:eastAsia="zh-CN"/>
              </w:rPr>
              <w:t>to</w:t>
            </w:r>
            <w:r w:rsidR="000219CF" w:rsidRPr="00E07204">
              <w:rPr>
                <w:rFonts w:ascii="Book Antiqua" w:eastAsia="Times New Roman" w:hAnsi="Book Antiqua"/>
                <w:color w:val="000000" w:themeColor="text1"/>
                <w:lang w:eastAsia="zh-CN"/>
              </w:rPr>
              <w:t xml:space="preserve"> </w:t>
            </w:r>
            <w:r w:rsidRPr="00E07204">
              <w:rPr>
                <w:rFonts w:ascii="Book Antiqua" w:eastAsia="Times New Roman" w:hAnsi="Book Antiqua"/>
                <w:color w:val="000000" w:themeColor="text1"/>
                <w:lang w:eastAsia="zh-CN"/>
              </w:rPr>
              <w:t>stemness</w:t>
            </w:r>
          </w:p>
        </w:tc>
        <w:tc>
          <w:tcPr>
            <w:tcW w:w="2035" w:type="dxa"/>
            <w:shd w:val="clear" w:color="auto" w:fill="auto"/>
            <w:noWrap/>
            <w:vAlign w:val="bottom"/>
            <w:hideMark/>
          </w:tcPr>
          <w:p w14:paraId="2681EB88" w14:textId="77777777" w:rsidR="009A0BA2" w:rsidRPr="00E07204" w:rsidRDefault="009A0BA2" w:rsidP="009A0BA2">
            <w:pPr>
              <w:spacing w:line="360" w:lineRule="auto"/>
              <w:jc w:val="both"/>
              <w:rPr>
                <w:rFonts w:ascii="Book Antiqua" w:eastAsia="Times New Roman" w:hAnsi="Book Antiqua"/>
                <w:color w:val="000000" w:themeColor="text1"/>
                <w:vertAlign w:val="superscript"/>
                <w:lang w:eastAsia="zh-CN"/>
              </w:rPr>
            </w:pPr>
            <w:r w:rsidRPr="00E07204">
              <w:rPr>
                <w:rFonts w:ascii="Book Antiqua" w:eastAsia="Times New Roman" w:hAnsi="Book Antiqua"/>
                <w:color w:val="000000" w:themeColor="text1"/>
                <w:vertAlign w:val="superscript"/>
              </w:rPr>
              <w:fldChar w:fldCharType="begin" w:fldLock="1"/>
            </w:r>
            <w:r w:rsidRPr="00E07204">
              <w:rPr>
                <w:rFonts w:ascii="Book Antiqua" w:eastAsia="Times New Roman" w:hAnsi="Book Antiqua"/>
                <w:color w:val="000000" w:themeColor="text1"/>
                <w:vertAlign w:val="superscript"/>
                <w:lang w:eastAsia="zh-CN"/>
              </w:rPr>
              <w:instrText>ADDIN CSL_CITATION {"citationItems":[{"id":"ITEM-1","itemData":{"DOI":"10.1016/j.mce.2018.07.005","ISSN":"03037207","author":[{"dropping-particle":"","family":"Martín","given":"María Julia","non-dropping-particle":"","parse-names":false,"suffix":""},{"dropping-particle":"","family":"Gigola","given":"Graciela","non-dropping-particle":"","parse-names":false,"suffix":""},{"dropping-particle":"","family":"Zwenger","given":"Ariel","non-dropping-particle":"","parse-names":false,"suffix":""},{"dropping-particle":"","family":"Carriquiriborde","given":"Martín","non-dropping-particle":"","parse-names":false,"suffix":""},{"dropping-particle":"","family":"Gentil","given":"Florencia","non-dropping-particle":"","parse-names":false,"suffix":""},{"dropping-particle":"","family":"Gentili","given":"Claudia","non-dropping-particle":"","parse-names":false,"suffix":""}],"container-title":"Molecular and Cellular Endocrinology","id":"ITEM-1","issued":{"date-parts":[["2018","12"]]},"page":"32-44","title":"Potential therapeutic targets for growth arrest of colorectal cancer cells exposed to PTHrP","type":"article-journal","volume":"478"},"uris":["http://www.mendeley.com/documents/?uuid=856932ef-5e48-3962-936a-2938775cfe0b"]},{"id":"ITEM-2","itemData</w:instrText>
            </w:r>
            <w:r w:rsidRPr="00E07204">
              <w:rPr>
                <w:rFonts w:ascii="Book Antiqua" w:eastAsia="Times New Roman" w:hAnsi="Book Antiqua"/>
                <w:color w:val="000000" w:themeColor="text1"/>
                <w:vertAlign w:val="superscript"/>
              </w:rPr>
              <w:instrText>":{"DOI":"10.1016/j.mce.2021.111253","ISSN":"03037207","author":[{"dropping-particle":"","family":"Carriere","given":"Pedro","non-dropping-particle":"","parse-names":false,"suffix":""},{"dropping-particle":"","family":"Calvo","given":"Natalia","non-dropping-particle":"","parse-names":false,"suffix":""},{"dropping-particle":"","family":"Novoa","given":"María Belén","non-dropping-particle":"","parse-names":false,"suffix":""},{"dropping-particle":"","family":"Lopez-Moncada","given":"Fernanda","non-dropping-particle":"","parse-names":false,"suffix":""},{"dropping-particle":"","family":"Riquelme","given":"Alexander","non-dropping-particle":"","parse-names":false,"suffix":""},{"dropping-particle":"","family":"Torres","given":"María José","non-dropping-particle":"","parse-names":false,"suffix":""},{"dropping-particle":"","family":"Alonso","given":"Exequiel","non-dropping-particle":"","parse-names":false,"suffix":""},{"dropping-particle":"","family":"Gandini","given":"Norberto Ariel","non-dropping-particle":"","parse-names":false,"suffix":""},{"dropping-particle":"","family":"Gigola","given":"Graciela","non-dropping-particle":"","parse-names":false,"suffix":""},{"dropping-particle":"","family":"Contreras","given":"Hector R.","non-dropping-particle":"","parse-names":false,"suffix":""},{"dropping-particle":"","family":"Gentili","given":"Claudia","non-dropping-particle":"","parse-names":false,"suffix":""}],"container-title":"Molecular and Cellular Endocrinology","id":"ITEM-2","issued":{"date-parts":[["2021","3"]]},"page":"111253","title":"Role of SPARC in the epithelial mesenchymal transition induced by PTHrP in human colon cancer cells","type":"article-journal"},"uris":["http://www.m</w:instrText>
            </w:r>
            <w:r w:rsidRPr="00E07204">
              <w:rPr>
                <w:rFonts w:ascii="Book Antiqua" w:eastAsia="Times New Roman" w:hAnsi="Book Antiqua"/>
                <w:color w:val="000000" w:themeColor="text1"/>
                <w:vertAlign w:val="superscript"/>
                <w:lang w:eastAsia="zh-CN"/>
              </w:rPr>
              <w:instrText>endeley.com/documents/?uuid=f826dbbc-9999-4001-b4d2-6d8946c044e5","http://www.mendeley.com/documents/?uuid=1c77879b-dcda-4973-9bac-a514a4b2986e"]},{"id":"ITEM-3","itemData":{"DOI":"10.3748/wjg.v27.i41.7025","ISSN":"1007-9327","author":[{"dropping-particle":"","family":"Novoa Díaz","given":"María Belén","non-dropping-particle":"","parse-names":false,"suffix":""},{"dropping-particle":"","family":"Carriere","given":"Pedro Matías","non-dropping-particle":"","parse-names":false,"suffix":""},{"dropping-particle":"","family":"Martín","given":"María Julia","non-dropping-particle":"","parse-names":false,"suffix":""},{"dropping-particle":"","family":"Calvo","given":"Natalia","non-dropping-particle":"","parse-names":false,"suffix":""},{"dropping-particle":"","family":"Gentili","given":"Claudia","non-dropping-particle":"","parse-names":false,"suffix":""}],"container-title":"World Journal of Gastroenterology","id":"ITEM-3","issue":"41","issued":{"date-parts":[["2021","11","7"]]},"page":"7025-7040","title":"Involvement of parathyroid hormone-related peptide in the aggressive phenotype of colorectal cancer cells","type":"article-journal","volume":"27"},"uris":["http://www.mendeley.com/documents/?uuid=339b3eec-d07e-372b-866e-59b02675d2a5"]}],"mendeley":{"formattedCitation":"[162]–[164]","plainTextFormattedCitation":"[162]–[164]","previouslyFormattedCitation":"[162]–[164]"},"properties":{"noteIndex":0},"schema":"https://github.com/citation-style-language/schema/raw/master/csl-citation.json"}</w:instrText>
            </w:r>
            <w:r w:rsidRPr="00E07204">
              <w:rPr>
                <w:rFonts w:ascii="Book Antiqua" w:eastAsia="Times New Roman" w:hAnsi="Book Antiqua"/>
                <w:color w:val="000000" w:themeColor="text1"/>
                <w:vertAlign w:val="superscript"/>
              </w:rPr>
              <w:fldChar w:fldCharType="separate"/>
            </w:r>
            <w:r w:rsidRPr="00E07204">
              <w:rPr>
                <w:rFonts w:ascii="Book Antiqua" w:eastAsia="Times New Roman" w:hAnsi="Book Antiqua"/>
                <w:noProof/>
                <w:color w:val="000000" w:themeColor="text1"/>
                <w:vertAlign w:val="superscript"/>
                <w:lang w:eastAsia="zh-CN"/>
              </w:rPr>
              <w:t>[162–164]</w:t>
            </w:r>
            <w:r w:rsidRPr="00E07204">
              <w:rPr>
                <w:rFonts w:ascii="Book Antiqua" w:eastAsia="Times New Roman" w:hAnsi="Book Antiqua"/>
                <w:color w:val="000000" w:themeColor="text1"/>
                <w:vertAlign w:val="superscript"/>
              </w:rPr>
              <w:fldChar w:fldCharType="end"/>
            </w:r>
          </w:p>
        </w:tc>
      </w:tr>
      <w:tr w:rsidR="009A0BA2" w:rsidRPr="00E07204" w14:paraId="35C18911" w14:textId="77777777" w:rsidTr="009A0BA2">
        <w:trPr>
          <w:trHeight w:val="330"/>
        </w:trPr>
        <w:tc>
          <w:tcPr>
            <w:tcW w:w="2977" w:type="dxa"/>
            <w:shd w:val="clear" w:color="auto" w:fill="auto"/>
            <w:noWrap/>
            <w:vAlign w:val="bottom"/>
            <w:hideMark/>
          </w:tcPr>
          <w:p w14:paraId="6059F555" w14:textId="68C24DE9" w:rsidR="009A0BA2" w:rsidRPr="00E07204" w:rsidRDefault="009A0BA2" w:rsidP="009A0BA2">
            <w:pPr>
              <w:spacing w:line="360" w:lineRule="auto"/>
              <w:jc w:val="both"/>
              <w:rPr>
                <w:rFonts w:ascii="Book Antiqua" w:eastAsia="Times New Roman" w:hAnsi="Book Antiqua"/>
                <w:color w:val="000000" w:themeColor="text1"/>
                <w:lang w:eastAsia="zh-CN"/>
              </w:rPr>
            </w:pPr>
            <w:r w:rsidRPr="00E07204">
              <w:rPr>
                <w:rFonts w:ascii="Book Antiqua" w:eastAsia="Times New Roman" w:hAnsi="Book Antiqua"/>
                <w:color w:val="000000" w:themeColor="text1"/>
                <w:lang w:eastAsia="zh-CN"/>
              </w:rPr>
              <w:t>Non-coding</w:t>
            </w:r>
            <w:r w:rsidR="000219CF" w:rsidRPr="00E07204">
              <w:rPr>
                <w:rFonts w:ascii="Book Antiqua" w:eastAsia="Times New Roman" w:hAnsi="Book Antiqua"/>
                <w:color w:val="000000" w:themeColor="text1"/>
                <w:lang w:eastAsia="zh-CN"/>
              </w:rPr>
              <w:t xml:space="preserve"> </w:t>
            </w:r>
            <w:r w:rsidRPr="00E07204">
              <w:rPr>
                <w:rFonts w:ascii="Book Antiqua" w:eastAsia="Times New Roman" w:hAnsi="Book Antiqua"/>
                <w:color w:val="000000" w:themeColor="text1"/>
                <w:lang w:eastAsia="zh-CN"/>
              </w:rPr>
              <w:t>RNA</w:t>
            </w:r>
          </w:p>
        </w:tc>
        <w:tc>
          <w:tcPr>
            <w:tcW w:w="3544" w:type="dxa"/>
            <w:shd w:val="clear" w:color="auto" w:fill="auto"/>
            <w:noWrap/>
            <w:vAlign w:val="bottom"/>
            <w:hideMark/>
          </w:tcPr>
          <w:p w14:paraId="7625AFFE" w14:textId="77777777" w:rsidR="009A0BA2" w:rsidRPr="00E07204" w:rsidRDefault="009A0BA2" w:rsidP="009A0BA2">
            <w:pPr>
              <w:spacing w:line="360" w:lineRule="auto"/>
              <w:jc w:val="both"/>
              <w:rPr>
                <w:rFonts w:ascii="Book Antiqua" w:eastAsia="Times New Roman" w:hAnsi="Book Antiqua"/>
                <w:color w:val="000000" w:themeColor="text1"/>
                <w:lang w:eastAsia="zh-CN"/>
              </w:rPr>
            </w:pPr>
          </w:p>
        </w:tc>
        <w:tc>
          <w:tcPr>
            <w:tcW w:w="2035" w:type="dxa"/>
            <w:shd w:val="clear" w:color="auto" w:fill="auto"/>
            <w:noWrap/>
            <w:vAlign w:val="bottom"/>
            <w:hideMark/>
          </w:tcPr>
          <w:p w14:paraId="1EDD959E" w14:textId="77777777" w:rsidR="009A0BA2" w:rsidRPr="00E07204" w:rsidRDefault="009A0BA2" w:rsidP="009A0BA2">
            <w:pPr>
              <w:spacing w:line="360" w:lineRule="auto"/>
              <w:jc w:val="both"/>
              <w:rPr>
                <w:rFonts w:ascii="Book Antiqua" w:eastAsia="Times New Roman" w:hAnsi="Book Antiqua"/>
                <w:color w:val="000000" w:themeColor="text1"/>
                <w:vertAlign w:val="superscript"/>
                <w:lang w:eastAsia="zh-CN"/>
              </w:rPr>
            </w:pPr>
          </w:p>
        </w:tc>
      </w:tr>
      <w:tr w:rsidR="009A0BA2" w:rsidRPr="00E07204" w14:paraId="06E13A00" w14:textId="77777777" w:rsidTr="009A0BA2">
        <w:trPr>
          <w:trHeight w:val="315"/>
        </w:trPr>
        <w:tc>
          <w:tcPr>
            <w:tcW w:w="2977" w:type="dxa"/>
            <w:shd w:val="clear" w:color="auto" w:fill="auto"/>
            <w:noWrap/>
            <w:vAlign w:val="bottom"/>
            <w:hideMark/>
          </w:tcPr>
          <w:p w14:paraId="5CB433A1" w14:textId="0359887E" w:rsidR="009A0BA2" w:rsidRPr="00E07204" w:rsidRDefault="009A0BA2" w:rsidP="009A0BA2">
            <w:pPr>
              <w:spacing w:line="360" w:lineRule="auto"/>
              <w:jc w:val="both"/>
              <w:rPr>
                <w:rFonts w:ascii="Book Antiqua" w:eastAsia="Times New Roman" w:hAnsi="Book Antiqua"/>
                <w:color w:val="000000" w:themeColor="text1"/>
                <w:lang w:eastAsia="zh-CN"/>
              </w:rPr>
            </w:pPr>
            <w:r w:rsidRPr="00E07204">
              <w:rPr>
                <w:rFonts w:ascii="Book Antiqua" w:eastAsia="Times New Roman" w:hAnsi="Book Antiqua"/>
                <w:color w:val="000000" w:themeColor="text1"/>
                <w:lang w:eastAsia="zh-CN"/>
              </w:rPr>
              <w:t>miR-135</w:t>
            </w:r>
            <w:r w:rsidR="000219CF" w:rsidRPr="00E07204">
              <w:rPr>
                <w:rFonts w:ascii="Book Antiqua" w:eastAsia="Times New Roman" w:hAnsi="Book Antiqua"/>
                <w:color w:val="000000" w:themeColor="text1"/>
                <w:lang w:eastAsia="zh-CN"/>
              </w:rPr>
              <w:t xml:space="preserve"> </w:t>
            </w:r>
            <w:r w:rsidRPr="00E07204">
              <w:rPr>
                <w:rFonts w:ascii="Book Antiqua" w:eastAsia="Times New Roman" w:hAnsi="Book Antiqua"/>
                <w:color w:val="000000" w:themeColor="text1"/>
                <w:lang w:eastAsia="zh-CN"/>
              </w:rPr>
              <w:t>a/b</w:t>
            </w:r>
            <w:r w:rsidR="000219CF" w:rsidRPr="00E07204">
              <w:rPr>
                <w:rFonts w:ascii="Book Antiqua" w:eastAsia="Times New Roman" w:hAnsi="Book Antiqua"/>
                <w:color w:val="000000" w:themeColor="text1"/>
                <w:lang w:eastAsia="zh-CN"/>
              </w:rPr>
              <w:t xml:space="preserve"> </w:t>
            </w:r>
            <w:r w:rsidRPr="00E07204">
              <w:rPr>
                <w:rFonts w:ascii="Book Antiqua" w:eastAsia="Times New Roman" w:hAnsi="Book Antiqua"/>
                <w:color w:val="000000" w:themeColor="text1"/>
                <w:lang w:eastAsia="zh-CN"/>
              </w:rPr>
              <w:t>and</w:t>
            </w:r>
            <w:r w:rsidR="000219CF" w:rsidRPr="00E07204">
              <w:rPr>
                <w:rFonts w:ascii="Book Antiqua" w:eastAsia="Times New Roman" w:hAnsi="Book Antiqua"/>
                <w:color w:val="000000" w:themeColor="text1"/>
                <w:lang w:eastAsia="zh-CN"/>
              </w:rPr>
              <w:t xml:space="preserve"> </w:t>
            </w:r>
            <w:r w:rsidRPr="00E07204">
              <w:rPr>
                <w:rFonts w:ascii="Book Antiqua" w:eastAsia="Times New Roman" w:hAnsi="Book Antiqua"/>
                <w:color w:val="000000" w:themeColor="text1"/>
                <w:lang w:eastAsia="zh-CN"/>
              </w:rPr>
              <w:t>miR-17</w:t>
            </w:r>
          </w:p>
        </w:tc>
        <w:tc>
          <w:tcPr>
            <w:tcW w:w="3544" w:type="dxa"/>
            <w:shd w:val="clear" w:color="auto" w:fill="auto"/>
            <w:noWrap/>
            <w:vAlign w:val="bottom"/>
            <w:hideMark/>
          </w:tcPr>
          <w:p w14:paraId="082D9B42" w14:textId="2FA7780F" w:rsidR="009A0BA2" w:rsidRPr="00E07204" w:rsidRDefault="009A0BA2" w:rsidP="009A0BA2">
            <w:pPr>
              <w:spacing w:line="360" w:lineRule="auto"/>
              <w:jc w:val="both"/>
              <w:rPr>
                <w:rFonts w:ascii="Book Antiqua" w:eastAsia="Times New Roman" w:hAnsi="Book Antiqua"/>
                <w:color w:val="000000" w:themeColor="text1"/>
                <w:lang w:eastAsia="zh-CN"/>
              </w:rPr>
            </w:pPr>
            <w:r w:rsidRPr="00E07204">
              <w:rPr>
                <w:rFonts w:ascii="Book Antiqua" w:eastAsia="Times New Roman" w:hAnsi="Book Antiqua"/>
                <w:color w:val="000000" w:themeColor="text1"/>
                <w:lang w:eastAsia="zh-CN"/>
              </w:rPr>
              <w:t>Promote</w:t>
            </w:r>
            <w:r w:rsidR="000219CF" w:rsidRPr="00E07204">
              <w:rPr>
                <w:rFonts w:ascii="Book Antiqua" w:eastAsia="Times New Roman" w:hAnsi="Book Antiqua"/>
                <w:color w:val="000000" w:themeColor="text1"/>
                <w:lang w:eastAsia="zh-CN"/>
              </w:rPr>
              <w:t xml:space="preserve"> </w:t>
            </w:r>
            <w:r w:rsidRPr="00E07204">
              <w:rPr>
                <w:rFonts w:ascii="Book Antiqua" w:eastAsia="Times New Roman" w:hAnsi="Book Antiqua"/>
                <w:color w:val="000000" w:themeColor="text1"/>
                <w:lang w:eastAsia="zh-CN"/>
              </w:rPr>
              <w:t>stemness</w:t>
            </w:r>
            <w:r w:rsidR="000219CF" w:rsidRPr="00E07204">
              <w:rPr>
                <w:rFonts w:ascii="Book Antiqua" w:eastAsia="Times New Roman" w:hAnsi="Book Antiqua"/>
                <w:color w:val="000000" w:themeColor="text1"/>
                <w:lang w:eastAsia="zh-CN"/>
              </w:rPr>
              <w:t xml:space="preserve"> </w:t>
            </w:r>
            <w:r w:rsidRPr="00E07204">
              <w:rPr>
                <w:rFonts w:ascii="Book Antiqua" w:eastAsia="Times New Roman" w:hAnsi="Book Antiqua"/>
                <w:color w:val="000000" w:themeColor="text1"/>
                <w:lang w:eastAsia="zh-CN"/>
              </w:rPr>
              <w:t>through</w:t>
            </w:r>
            <w:r w:rsidR="000219CF" w:rsidRPr="00E07204">
              <w:rPr>
                <w:rFonts w:ascii="Book Antiqua" w:eastAsia="Times New Roman" w:hAnsi="Book Antiqua"/>
                <w:color w:val="000000" w:themeColor="text1"/>
                <w:lang w:eastAsia="zh-CN"/>
              </w:rPr>
              <w:t xml:space="preserve"> </w:t>
            </w:r>
            <w:r w:rsidRPr="00E07204">
              <w:rPr>
                <w:rFonts w:ascii="Book Antiqua" w:eastAsia="Times New Roman" w:hAnsi="Book Antiqua"/>
                <w:color w:val="000000" w:themeColor="text1"/>
                <w:lang w:eastAsia="zh-CN"/>
              </w:rPr>
              <w:t>the</w:t>
            </w:r>
            <w:r w:rsidR="000219CF" w:rsidRPr="00E07204">
              <w:rPr>
                <w:rFonts w:ascii="Book Antiqua" w:eastAsia="Times New Roman" w:hAnsi="Book Antiqua"/>
                <w:color w:val="000000" w:themeColor="text1"/>
                <w:lang w:eastAsia="zh-CN"/>
              </w:rPr>
              <w:t xml:space="preserve"> </w:t>
            </w:r>
            <w:r w:rsidRPr="00E07204">
              <w:rPr>
                <w:rFonts w:ascii="Book Antiqua" w:eastAsia="Times New Roman" w:hAnsi="Book Antiqua"/>
                <w:color w:val="000000" w:themeColor="text1"/>
                <w:lang w:eastAsia="zh-CN"/>
              </w:rPr>
              <w:t>activation</w:t>
            </w:r>
            <w:r w:rsidR="000219CF" w:rsidRPr="00E07204">
              <w:rPr>
                <w:rFonts w:ascii="Book Antiqua" w:eastAsia="Times New Roman" w:hAnsi="Book Antiqua"/>
                <w:color w:val="000000" w:themeColor="text1"/>
                <w:lang w:eastAsia="zh-CN"/>
              </w:rPr>
              <w:t xml:space="preserve"> </w:t>
            </w:r>
            <w:r w:rsidRPr="00E07204">
              <w:rPr>
                <w:rFonts w:ascii="Book Antiqua" w:eastAsia="Times New Roman" w:hAnsi="Book Antiqua"/>
                <w:color w:val="000000" w:themeColor="text1"/>
                <w:lang w:eastAsia="zh-CN"/>
              </w:rPr>
              <w:t>of</w:t>
            </w:r>
            <w:r w:rsidR="000219CF" w:rsidRPr="00E07204">
              <w:rPr>
                <w:rFonts w:ascii="Book Antiqua" w:eastAsia="Times New Roman" w:hAnsi="Book Antiqua"/>
                <w:color w:val="000000" w:themeColor="text1"/>
                <w:lang w:eastAsia="zh-CN"/>
              </w:rPr>
              <w:t xml:space="preserve"> </w:t>
            </w:r>
            <w:proofErr w:type="spellStart"/>
            <w:r w:rsidRPr="00E07204">
              <w:rPr>
                <w:rFonts w:ascii="Book Antiqua" w:eastAsia="Times New Roman" w:hAnsi="Book Antiqua"/>
                <w:color w:val="000000" w:themeColor="text1"/>
                <w:lang w:eastAsia="zh-CN"/>
              </w:rPr>
              <w:t>Wnt</w:t>
            </w:r>
            <w:proofErr w:type="spellEnd"/>
            <w:r w:rsidRPr="00E07204">
              <w:rPr>
                <w:rFonts w:ascii="Book Antiqua" w:eastAsia="Times New Roman" w:hAnsi="Book Antiqua"/>
                <w:color w:val="000000" w:themeColor="text1"/>
                <w:lang w:eastAsia="zh-CN"/>
              </w:rPr>
              <w:t>/</w:t>
            </w:r>
            <w:r w:rsidRPr="00E07204">
              <w:rPr>
                <w:rFonts w:ascii="Book Antiqua" w:eastAsia="Times New Roman" w:hAnsi="Book Antiqua"/>
                <w:color w:val="000000" w:themeColor="text1"/>
              </w:rPr>
              <w:t>β</w:t>
            </w:r>
            <w:r w:rsidRPr="00E07204">
              <w:rPr>
                <w:rFonts w:ascii="Book Antiqua" w:eastAsia="Times New Roman" w:hAnsi="Book Antiqua"/>
                <w:color w:val="000000" w:themeColor="text1"/>
                <w:lang w:eastAsia="zh-CN"/>
              </w:rPr>
              <w:t>-catenin</w:t>
            </w:r>
            <w:r w:rsidR="000219CF" w:rsidRPr="00E07204">
              <w:rPr>
                <w:rFonts w:ascii="Book Antiqua" w:eastAsia="Times New Roman" w:hAnsi="Book Antiqua"/>
                <w:color w:val="000000" w:themeColor="text1"/>
                <w:lang w:eastAsia="zh-CN"/>
              </w:rPr>
              <w:t xml:space="preserve"> </w:t>
            </w:r>
            <w:r w:rsidRPr="00E07204">
              <w:rPr>
                <w:rFonts w:ascii="Book Antiqua" w:eastAsia="Times New Roman" w:hAnsi="Book Antiqua"/>
                <w:color w:val="000000" w:themeColor="text1"/>
                <w:lang w:eastAsia="zh-CN"/>
              </w:rPr>
              <w:t>signaling</w:t>
            </w:r>
          </w:p>
        </w:tc>
        <w:tc>
          <w:tcPr>
            <w:tcW w:w="2035" w:type="dxa"/>
            <w:shd w:val="clear" w:color="auto" w:fill="auto"/>
            <w:noWrap/>
            <w:vAlign w:val="bottom"/>
            <w:hideMark/>
          </w:tcPr>
          <w:p w14:paraId="58A9D871" w14:textId="77777777" w:rsidR="009A0BA2" w:rsidRPr="00E07204" w:rsidRDefault="009A0BA2" w:rsidP="009A0BA2">
            <w:pPr>
              <w:spacing w:line="360" w:lineRule="auto"/>
              <w:jc w:val="both"/>
              <w:rPr>
                <w:rFonts w:ascii="Book Antiqua" w:eastAsia="Times New Roman" w:hAnsi="Book Antiqua"/>
                <w:color w:val="000000" w:themeColor="text1"/>
                <w:vertAlign w:val="superscript"/>
              </w:rPr>
            </w:pPr>
            <w:r w:rsidRPr="00E07204">
              <w:rPr>
                <w:rFonts w:ascii="Book Antiqua" w:eastAsia="Times New Roman" w:hAnsi="Book Antiqua"/>
                <w:color w:val="000000" w:themeColor="text1"/>
                <w:vertAlign w:val="superscript"/>
              </w:rPr>
              <w:fldChar w:fldCharType="begin" w:fldLock="1"/>
            </w:r>
            <w:r w:rsidRPr="00E07204">
              <w:rPr>
                <w:rFonts w:ascii="Book Antiqua" w:eastAsia="Times New Roman" w:hAnsi="Book Antiqua"/>
                <w:color w:val="000000" w:themeColor="text1"/>
                <w:vertAlign w:val="superscript"/>
                <w:lang w:eastAsia="zh-CN"/>
              </w:rPr>
              <w:instrText>ADDIN CSL_CITATION {"citationItems":[{"id":"ITEM-1","itemData":{"DOI":"10.1016/J.SEMCANCER.2018.08.008","ISSN":"1096-3650","PMID":"30130662","abstract":"Cancer stem cells (CSCs) in colorectal tumorigenesis are suggested to be responsible for initiation, development and propagation of colorectal cancer (CRC) and have been extensively characterized by the expression of phenotypic determinants, such as surface or intracellular proteins. The generation of CSCs is likely due to a dysregulation of the signaling pathways that principally control self-renewal and pluripotency in normal intestinal stem cells (ISCs) through different (epi)genetic changes that define cell fate, identity, and phenotype of CSCs. These aspects are currently under intense investigation. In the framework of the oncogenic signaling pathways controlled by microRNAs (miRNAs) during CRC development, a plethora of data suggests that miRNAs can play a key role in several regulatory pathways involving CSCs biology, epithelial-mesenchymal transition (EMT), angiogenesis, metastatization, and pharmacoresistance. This review examines the most relevant evidences about the role of miRNAs in the etiology of CRC, through the regulation of colon CSCs and the principal diff</w:instrText>
            </w:r>
            <w:r w:rsidRPr="00E07204">
              <w:rPr>
                <w:rFonts w:ascii="Book Antiqua" w:eastAsia="Times New Roman" w:hAnsi="Book Antiqua"/>
                <w:color w:val="000000" w:themeColor="text1"/>
                <w:vertAlign w:val="superscript"/>
              </w:rPr>
              <w:instrText>erences between colorectal CSCs and benign stem cells. In this perspective, the utility of the principal CSCs-related miRNAs changes is explored, emphasizing their use as potential biomarkers to aid in diagnosis, prognosis and predicting response to therapy in CRC patients, but also as promising targets for more effective and personalized anti-CRC treatments.","author":[{"dropping-particle":"","family":"Robertis","given":"Mariangela","non-dropping-particle":"De","parse-names":false,"suffix":""},{"dropping-particle":"","family":"Poeta","given":"Maria Luana","non-dropping-particle":"","parse-names":false,"suffix":""},{"dropping-particle":"","family":"Signori","given":"Emanuela","non-dropping-particle":"","parse-names":false,"suffix":""},{"dropping-particle":"","family":"Fazio","given":"Vito Michele","non-dropping-particle":"","parse-names":false,"suffix":""}],"container-title":"Seminars in cancer biology","id":"ITEM-1","issued":{"date-parts":[["2018","12"]]},"page":"232-247","publisher":"Semin Cancer Biol","title":"Current understanding and clinical utility of miRNAs regulation of colon cancer stem cells","type":"article-journal","volume":"53"},"uris":["http://www.mendeley.com/documents/?uuid=e0a39849-0c1f-4921-b269-a4347d675372","http://www.mendeley.com/documents/?uuid=f9d12078-9aa4-372e-965c-0871a56809df"]}],"mendeley":{"formattedCitation":"[157]","plainTextFormattedCitation":"[157]","previouslyFormattedCitation":"[157]"},"properties":{"noteIndex":0},"schema":"https://github.com/citation-style-language/schema/raw/master/csl-citation.json"}</w:instrText>
            </w:r>
            <w:r w:rsidRPr="00E07204">
              <w:rPr>
                <w:rFonts w:ascii="Book Antiqua" w:eastAsia="Times New Roman" w:hAnsi="Book Antiqua"/>
                <w:color w:val="000000" w:themeColor="text1"/>
                <w:vertAlign w:val="superscript"/>
              </w:rPr>
              <w:fldChar w:fldCharType="separate"/>
            </w:r>
            <w:r w:rsidRPr="00E07204">
              <w:rPr>
                <w:rFonts w:ascii="Book Antiqua" w:eastAsia="Times New Roman" w:hAnsi="Book Antiqua"/>
                <w:noProof/>
                <w:color w:val="000000" w:themeColor="text1"/>
                <w:vertAlign w:val="superscript"/>
              </w:rPr>
              <w:t>[157]</w:t>
            </w:r>
            <w:r w:rsidRPr="00E07204">
              <w:rPr>
                <w:rFonts w:ascii="Book Antiqua" w:eastAsia="Times New Roman" w:hAnsi="Book Antiqua"/>
                <w:color w:val="000000" w:themeColor="text1"/>
                <w:vertAlign w:val="superscript"/>
              </w:rPr>
              <w:fldChar w:fldCharType="end"/>
            </w:r>
          </w:p>
        </w:tc>
      </w:tr>
      <w:tr w:rsidR="009A0BA2" w:rsidRPr="00E07204" w14:paraId="6C089EE3" w14:textId="77777777" w:rsidTr="009A0BA2">
        <w:trPr>
          <w:trHeight w:val="315"/>
        </w:trPr>
        <w:tc>
          <w:tcPr>
            <w:tcW w:w="2977" w:type="dxa"/>
            <w:shd w:val="clear" w:color="auto" w:fill="auto"/>
            <w:noWrap/>
            <w:vAlign w:val="bottom"/>
            <w:hideMark/>
          </w:tcPr>
          <w:p w14:paraId="097AC867" w14:textId="21983DCE" w:rsidR="009A0BA2" w:rsidRPr="00E07204" w:rsidRDefault="009A0BA2" w:rsidP="009A0BA2">
            <w:pPr>
              <w:spacing w:line="360" w:lineRule="auto"/>
              <w:jc w:val="both"/>
              <w:rPr>
                <w:rFonts w:ascii="Book Antiqua" w:eastAsia="Times New Roman" w:hAnsi="Book Antiqua"/>
                <w:color w:val="000000" w:themeColor="text1"/>
              </w:rPr>
            </w:pPr>
            <w:r w:rsidRPr="00E07204">
              <w:rPr>
                <w:rFonts w:ascii="Book Antiqua" w:eastAsia="Times New Roman" w:hAnsi="Book Antiqua"/>
                <w:color w:val="000000" w:themeColor="text1"/>
              </w:rPr>
              <w:t>miR-34</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and</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miR-93</w:t>
            </w:r>
          </w:p>
        </w:tc>
        <w:tc>
          <w:tcPr>
            <w:tcW w:w="3544" w:type="dxa"/>
            <w:shd w:val="clear" w:color="auto" w:fill="auto"/>
            <w:noWrap/>
            <w:vAlign w:val="bottom"/>
            <w:hideMark/>
          </w:tcPr>
          <w:p w14:paraId="4666C5F3" w14:textId="46B595DD" w:rsidR="009A0BA2" w:rsidRPr="00E07204" w:rsidRDefault="009A0BA2" w:rsidP="009A0BA2">
            <w:pPr>
              <w:spacing w:line="360" w:lineRule="auto"/>
              <w:jc w:val="both"/>
              <w:rPr>
                <w:rFonts w:ascii="Book Antiqua" w:eastAsia="Times New Roman" w:hAnsi="Book Antiqua"/>
                <w:color w:val="000000" w:themeColor="text1"/>
              </w:rPr>
            </w:pPr>
            <w:r w:rsidRPr="00E07204">
              <w:rPr>
                <w:rFonts w:ascii="Book Antiqua" w:eastAsia="Times New Roman" w:hAnsi="Book Antiqua"/>
                <w:color w:val="000000" w:themeColor="text1"/>
              </w:rPr>
              <w:t>Inhibit</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stemness</w:t>
            </w:r>
          </w:p>
        </w:tc>
        <w:tc>
          <w:tcPr>
            <w:tcW w:w="2035" w:type="dxa"/>
            <w:shd w:val="clear" w:color="auto" w:fill="auto"/>
            <w:noWrap/>
            <w:vAlign w:val="bottom"/>
            <w:hideMark/>
          </w:tcPr>
          <w:p w14:paraId="6FC4CD65" w14:textId="77777777" w:rsidR="009A0BA2" w:rsidRPr="00E07204" w:rsidRDefault="009A0BA2" w:rsidP="009A0BA2">
            <w:pPr>
              <w:spacing w:line="360" w:lineRule="auto"/>
              <w:jc w:val="both"/>
              <w:rPr>
                <w:rFonts w:ascii="Book Antiqua" w:eastAsia="Times New Roman" w:hAnsi="Book Antiqua"/>
                <w:color w:val="000000" w:themeColor="text1"/>
                <w:vertAlign w:val="superscript"/>
              </w:rPr>
            </w:pPr>
            <w:r w:rsidRPr="00E07204">
              <w:rPr>
                <w:rFonts w:ascii="Book Antiqua" w:eastAsia="Times New Roman" w:hAnsi="Book Antiqua"/>
                <w:color w:val="000000" w:themeColor="text1"/>
                <w:vertAlign w:val="superscript"/>
              </w:rPr>
              <w:fldChar w:fldCharType="begin" w:fldLock="1"/>
            </w:r>
            <w:r w:rsidRPr="00E07204">
              <w:rPr>
                <w:rFonts w:ascii="Book Antiqua" w:eastAsia="Times New Roman" w:hAnsi="Book Antiqua"/>
                <w:color w:val="000000" w:themeColor="text1"/>
                <w:vertAlign w:val="superscript"/>
              </w:rPr>
              <w:instrText>ADDIN CSL_CITATION {"citationItems":[{"id":"ITEM-1","itemData":{"DOI":"10.1016/J.SEMCANCER.2018.08.008","ISSN":"1096-3650","PMID":"30130662","abstract":"Cancer stem cells (CSCs) in colorectal tumorigenesis are suggested to be responsible for initiation, development and propagation of colorectal cancer (CRC) and have been extensively characterized by the expression of phenotypic determinants, such as surface or intracellular proteins. The generation of CSCs is likely due to a dysregulation of the signaling pathways that principally control self-renewal and pluripotency in normal intestinal stem cells (ISCs) through different (epi)genetic changes that define cell fate, identity, and phenotype of CSCs. These aspects are currently under intense investigation. In the framework of the oncogenic signaling pathways controlled by microRNAs (miRNAs) during CRC development, a plethora of data suggests that miRNAs can play a key role in several regulatory pathways involving CSCs biology, epithelial-mesenchymal transition (EMT), angiogenesis, metastatization, and pharmacoresistance. This review examines the most relevant evidences about the role of miRNAs in the etiology of CRC, through the regulation of colon CSCs and the principal differences between colorectal CSCs and benign stem cells. In this perspective, the utility of the principal CSCs-related miRNAs changes is explored, emphasizing their use as potential biomarkers to aid in diagnosis, prognosis and predicting response to therapy in CRC patients, but also as promising targets for more effective and personalized anti-CRC treatments.","author":[{"dropping-particle":"","family":"Robertis","given":"Mariangela","non-dropping-particle":"De","parse-names":false,"suffix":""},{"dropping-particle":"","family":"Poeta","given":"Maria Luana","non-dropping-particle":"","parse-names":false,"suffix":""},{"dropping-particle":"","family":"Signori","given":"Emanuela","non-dropping-particle":"","parse-names":false,"suffix":""},{"dropping-particle":"","family":"Fazio","given":"Vito Michele","non-dropping-particle":"","parse-names":false,"suffix":""}],"container-title":"Seminars in cancer biology","id":"ITEM-1","issued":{"date-parts":[["2018","12"]]},"page":"232-247","publisher":"Semin Cancer Biol","title":"Current understanding and clinical utility of miRNAs regulation of colon cancer stem cells","type":"article-journal","volume":"53"},"uris":["http://www.mendeley.com/documents/?uuid=e0a39849-0c1f-4921-b269-a4347d675372","http://www.mendeley.com/documents/?uuid=f9d12078-9aa4-372e-965c-0871a56809df"]}],"mendeley":{"formattedCitation":"[157]","plainTextFormattedCitation":"[157]","previouslyFormattedCitation":"[157]"},"properties":{"noteIndex":0},"schema":"https://github.com/citation-style-language/schema/raw/master/csl-citation.json"}</w:instrText>
            </w:r>
            <w:r w:rsidRPr="00E07204">
              <w:rPr>
                <w:rFonts w:ascii="Book Antiqua" w:eastAsia="Times New Roman" w:hAnsi="Book Antiqua"/>
                <w:color w:val="000000" w:themeColor="text1"/>
                <w:vertAlign w:val="superscript"/>
              </w:rPr>
              <w:fldChar w:fldCharType="separate"/>
            </w:r>
            <w:r w:rsidRPr="00E07204">
              <w:rPr>
                <w:rFonts w:ascii="Book Antiqua" w:eastAsia="Times New Roman" w:hAnsi="Book Antiqua"/>
                <w:noProof/>
                <w:color w:val="000000" w:themeColor="text1"/>
                <w:vertAlign w:val="superscript"/>
              </w:rPr>
              <w:t>[157]</w:t>
            </w:r>
            <w:r w:rsidRPr="00E07204">
              <w:rPr>
                <w:rFonts w:ascii="Book Antiqua" w:eastAsia="Times New Roman" w:hAnsi="Book Antiqua"/>
                <w:color w:val="000000" w:themeColor="text1"/>
                <w:vertAlign w:val="superscript"/>
              </w:rPr>
              <w:fldChar w:fldCharType="end"/>
            </w:r>
          </w:p>
        </w:tc>
      </w:tr>
      <w:tr w:rsidR="009A0BA2" w:rsidRPr="00E07204" w14:paraId="2BE91882" w14:textId="77777777" w:rsidTr="009A0BA2">
        <w:trPr>
          <w:trHeight w:val="315"/>
        </w:trPr>
        <w:tc>
          <w:tcPr>
            <w:tcW w:w="2977" w:type="dxa"/>
            <w:shd w:val="clear" w:color="auto" w:fill="auto"/>
            <w:noWrap/>
            <w:vAlign w:val="bottom"/>
            <w:hideMark/>
          </w:tcPr>
          <w:p w14:paraId="21C46CC4" w14:textId="77777777" w:rsidR="009A0BA2" w:rsidRPr="00E07204" w:rsidRDefault="009A0BA2" w:rsidP="009A0BA2">
            <w:pPr>
              <w:spacing w:line="360" w:lineRule="auto"/>
              <w:jc w:val="both"/>
              <w:rPr>
                <w:rFonts w:ascii="Book Antiqua" w:eastAsia="Times New Roman" w:hAnsi="Book Antiqua"/>
                <w:color w:val="000000" w:themeColor="text1"/>
              </w:rPr>
            </w:pPr>
            <w:r w:rsidRPr="00E07204">
              <w:rPr>
                <w:rFonts w:ascii="Book Antiqua" w:eastAsia="Times New Roman" w:hAnsi="Book Antiqua"/>
                <w:color w:val="000000" w:themeColor="text1"/>
              </w:rPr>
              <w:t>miR-92a-3p</w:t>
            </w:r>
          </w:p>
        </w:tc>
        <w:tc>
          <w:tcPr>
            <w:tcW w:w="3544" w:type="dxa"/>
            <w:shd w:val="clear" w:color="auto" w:fill="auto"/>
            <w:noWrap/>
            <w:vAlign w:val="bottom"/>
            <w:hideMark/>
          </w:tcPr>
          <w:p w14:paraId="078D7040" w14:textId="118F31BD" w:rsidR="009A0BA2" w:rsidRPr="00E07204" w:rsidRDefault="009A0BA2" w:rsidP="009A0BA2">
            <w:pPr>
              <w:spacing w:line="360" w:lineRule="auto"/>
              <w:jc w:val="both"/>
              <w:rPr>
                <w:rFonts w:ascii="Book Antiqua" w:eastAsia="Times New Roman" w:hAnsi="Book Antiqua"/>
                <w:color w:val="000000" w:themeColor="text1"/>
              </w:rPr>
            </w:pPr>
            <w:r w:rsidRPr="00E07204">
              <w:rPr>
                <w:rFonts w:ascii="Book Antiqua" w:eastAsia="Times New Roman" w:hAnsi="Book Antiqua"/>
                <w:color w:val="000000" w:themeColor="text1"/>
              </w:rPr>
              <w:t>Promotes</w:t>
            </w:r>
            <w:r w:rsidR="000219CF" w:rsidRPr="00E07204">
              <w:rPr>
                <w:rFonts w:ascii="Book Antiqua" w:eastAsia="Times New Roman" w:hAnsi="Book Antiqua"/>
                <w:color w:val="000000" w:themeColor="text1"/>
              </w:rPr>
              <w:t xml:space="preserve"> </w:t>
            </w:r>
            <w:proofErr w:type="spellStart"/>
            <w:r w:rsidRPr="00E07204">
              <w:rPr>
                <w:rFonts w:ascii="Book Antiqua" w:eastAsia="Times New Roman" w:hAnsi="Book Antiqua"/>
                <w:color w:val="000000" w:themeColor="text1"/>
              </w:rPr>
              <w:t>Wnt</w:t>
            </w:r>
            <w:proofErr w:type="spellEnd"/>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signaling</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activation</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and</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consequently</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the</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expression</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of</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β-catenin</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target</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genes</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related</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to</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stemness,</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the</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EMT</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program,</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and</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chemoresistance</w:t>
            </w:r>
          </w:p>
        </w:tc>
        <w:tc>
          <w:tcPr>
            <w:tcW w:w="2035" w:type="dxa"/>
            <w:shd w:val="clear" w:color="auto" w:fill="auto"/>
            <w:noWrap/>
            <w:vAlign w:val="bottom"/>
            <w:hideMark/>
          </w:tcPr>
          <w:p w14:paraId="581800F2" w14:textId="77777777" w:rsidR="009A0BA2" w:rsidRPr="00E07204" w:rsidRDefault="009A0BA2" w:rsidP="009A0BA2">
            <w:pPr>
              <w:spacing w:line="360" w:lineRule="auto"/>
              <w:jc w:val="both"/>
              <w:rPr>
                <w:rFonts w:ascii="Book Antiqua" w:eastAsia="Times New Roman" w:hAnsi="Book Antiqua"/>
                <w:color w:val="000000" w:themeColor="text1"/>
                <w:vertAlign w:val="superscript"/>
              </w:rPr>
            </w:pPr>
            <w:r w:rsidRPr="00E07204">
              <w:rPr>
                <w:rFonts w:ascii="Book Antiqua" w:eastAsia="Times New Roman" w:hAnsi="Book Antiqua"/>
                <w:color w:val="000000" w:themeColor="text1"/>
                <w:vertAlign w:val="superscript"/>
              </w:rPr>
              <w:fldChar w:fldCharType="begin" w:fldLock="1"/>
            </w:r>
            <w:r w:rsidRPr="00E07204">
              <w:rPr>
                <w:rFonts w:ascii="Book Antiqua" w:eastAsia="Times New Roman" w:hAnsi="Book Antiqua"/>
                <w:color w:val="000000" w:themeColor="text1"/>
                <w:vertAlign w:val="superscript"/>
              </w:rPr>
              <w:instrText>ADDIN CSL_CITATION {"citationItems":[{"id":"ITEM-1","itemData":{"DOI":"10.1186/s12943-019-1019-x","ISSN":"1476-4598","author":[{"dropping-particle":"","family":"Hu","given":"J. L.","non-dropping-particle":"","parse-names":false,"suffix":""},{"dropping-particle":"","family":"Wang","given":"W.","non-dropping-particle":"","parse-names":false,"suffix":""},{"dropping-particle":"","family":"Lan","given":"X. L.","non-dropping-particle":"","parse-names":false,"suffix":""},{"dropping-particle":"","family":"Zeng","given":"Z. C.","non-dropping-particle":"","parse-names":false,"suffix":""},{"dropping-particle":"","family":"Liang","given":"Y. S.","non-dropping-particle":"","parse-names":false,"suffix":""},{"dropping-particle":"","family":"Yan","given":"Y. R.","non-dropping-particle":"","parse-names":false,"suffix":""},{"dropping-particle":"","family":"Song","given":"F. Y.","non-dropping-particle":"","parse-names":false,"suffix":""},{"dropping-particle":"","family":"Wang","given":"F. F.","non-dropping-particle":"","parse-names":false,"suffix":""},{"dropping-particle":"","family":"Zhu","given":"X. H.","non-dropping-particle":"","parse-names":false,"suffix":""},{"dropping-particle":"","family":"Liao","given":"W. J.","non-dropping-particle":"","parse-names":false,"suffix":""},{"dropping-particle":"","family":"Liao","given":"W. T.","non-dropping-particle":"","parse-names":false,"suffix":""},{"dropping-particle":"","family":"Ding","given":"Y. Q.","non-dropping-particle":"","parse-names":false,"suffix":""},{"dropping-particle":"","family":"Liang","given":"L.","non-dropping-particle":"","parse-names":false,"suffix":""}],"container-title":"Molecular Cancer","id":"ITEM-1","issue":"1","issued":{"date-parts":[["2019","12"]]},"page":"91","title":"CAFs secreted exosomes promote metastasis and chemotherapy resistance by enhancing cell stemness and epithelial-mesenchymal transition in colorectal cancer","type":"article-journal","volume":"18"},"uris":["http://www.mendeley.com/documents/?uuid=1460ba64-b0dd-46bc-88d5-924a10159404"]}],"mendeley":{"formattedCitation":"[165]","plainTextFormattedCitation":"[165]","previouslyFormattedCitation":"[165]"},"properties":{"noteIndex":0},"schema":"https://github.com/citation-style-language/schema/raw/master/csl-citation.json"}</w:instrText>
            </w:r>
            <w:r w:rsidRPr="00E07204">
              <w:rPr>
                <w:rFonts w:ascii="Book Antiqua" w:eastAsia="Times New Roman" w:hAnsi="Book Antiqua"/>
                <w:color w:val="000000" w:themeColor="text1"/>
                <w:vertAlign w:val="superscript"/>
              </w:rPr>
              <w:fldChar w:fldCharType="separate"/>
            </w:r>
            <w:r w:rsidRPr="00E07204">
              <w:rPr>
                <w:rFonts w:ascii="Book Antiqua" w:eastAsia="Times New Roman" w:hAnsi="Book Antiqua"/>
                <w:noProof/>
                <w:color w:val="000000" w:themeColor="text1"/>
                <w:vertAlign w:val="superscript"/>
              </w:rPr>
              <w:t>[165]</w:t>
            </w:r>
            <w:r w:rsidRPr="00E07204">
              <w:rPr>
                <w:rFonts w:ascii="Book Antiqua" w:eastAsia="Times New Roman" w:hAnsi="Book Antiqua"/>
                <w:color w:val="000000" w:themeColor="text1"/>
                <w:vertAlign w:val="superscript"/>
              </w:rPr>
              <w:fldChar w:fldCharType="end"/>
            </w:r>
          </w:p>
        </w:tc>
      </w:tr>
      <w:tr w:rsidR="009A0BA2" w:rsidRPr="00E07204" w14:paraId="25435C70" w14:textId="77777777" w:rsidTr="009A0BA2">
        <w:trPr>
          <w:trHeight w:val="315"/>
        </w:trPr>
        <w:tc>
          <w:tcPr>
            <w:tcW w:w="2977" w:type="dxa"/>
            <w:shd w:val="clear" w:color="auto" w:fill="auto"/>
            <w:noWrap/>
            <w:vAlign w:val="bottom"/>
            <w:hideMark/>
          </w:tcPr>
          <w:p w14:paraId="285E0FD7" w14:textId="6ACC93D8" w:rsidR="009A0BA2" w:rsidRPr="00E07204" w:rsidRDefault="009A0BA2" w:rsidP="009A0BA2">
            <w:pPr>
              <w:spacing w:line="360" w:lineRule="auto"/>
              <w:jc w:val="both"/>
              <w:rPr>
                <w:rFonts w:ascii="Book Antiqua" w:eastAsia="Times New Roman" w:hAnsi="Book Antiqua"/>
                <w:color w:val="000000" w:themeColor="text1"/>
              </w:rPr>
            </w:pPr>
            <w:r w:rsidRPr="00E07204">
              <w:rPr>
                <w:rFonts w:ascii="Book Antiqua" w:eastAsia="Times New Roman" w:hAnsi="Book Antiqua"/>
                <w:color w:val="000000" w:themeColor="text1"/>
              </w:rPr>
              <w:t>miR-20a</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and</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miR-106</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a/b</w:t>
            </w:r>
          </w:p>
        </w:tc>
        <w:tc>
          <w:tcPr>
            <w:tcW w:w="3544" w:type="dxa"/>
            <w:shd w:val="clear" w:color="auto" w:fill="auto"/>
            <w:noWrap/>
            <w:vAlign w:val="bottom"/>
            <w:hideMark/>
          </w:tcPr>
          <w:p w14:paraId="3B927210" w14:textId="3F4324E3" w:rsidR="009A0BA2" w:rsidRPr="00E07204" w:rsidRDefault="009A0BA2" w:rsidP="009A0BA2">
            <w:pPr>
              <w:spacing w:line="360" w:lineRule="auto"/>
              <w:jc w:val="both"/>
              <w:rPr>
                <w:rFonts w:ascii="Book Antiqua" w:eastAsia="Times New Roman" w:hAnsi="Book Antiqua"/>
                <w:color w:val="000000" w:themeColor="text1"/>
              </w:rPr>
            </w:pPr>
            <w:r w:rsidRPr="00E07204">
              <w:rPr>
                <w:rFonts w:ascii="Book Antiqua" w:eastAsia="Times New Roman" w:hAnsi="Book Antiqua"/>
                <w:color w:val="000000" w:themeColor="text1"/>
              </w:rPr>
              <w:t>Repress</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TGF-β</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activity</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and</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stemness</w:t>
            </w:r>
          </w:p>
        </w:tc>
        <w:tc>
          <w:tcPr>
            <w:tcW w:w="2035" w:type="dxa"/>
            <w:shd w:val="clear" w:color="auto" w:fill="auto"/>
            <w:noWrap/>
            <w:vAlign w:val="bottom"/>
            <w:hideMark/>
          </w:tcPr>
          <w:p w14:paraId="7C2EAA2C" w14:textId="77777777" w:rsidR="009A0BA2" w:rsidRPr="00E07204" w:rsidRDefault="009A0BA2" w:rsidP="009A0BA2">
            <w:pPr>
              <w:spacing w:line="360" w:lineRule="auto"/>
              <w:jc w:val="both"/>
              <w:rPr>
                <w:rFonts w:ascii="Book Antiqua" w:eastAsia="Times New Roman" w:hAnsi="Book Antiqua"/>
                <w:color w:val="000000" w:themeColor="text1"/>
                <w:vertAlign w:val="superscript"/>
              </w:rPr>
            </w:pPr>
            <w:r w:rsidRPr="00E07204">
              <w:rPr>
                <w:rFonts w:ascii="Book Antiqua" w:eastAsia="Times New Roman" w:hAnsi="Book Antiqua"/>
                <w:color w:val="000000" w:themeColor="text1"/>
                <w:vertAlign w:val="superscript"/>
              </w:rPr>
              <w:fldChar w:fldCharType="begin" w:fldLock="1"/>
            </w:r>
            <w:r w:rsidRPr="00E07204">
              <w:rPr>
                <w:rFonts w:ascii="Book Antiqua" w:eastAsia="Times New Roman" w:hAnsi="Book Antiqua"/>
                <w:color w:val="000000" w:themeColor="text1"/>
                <w:vertAlign w:val="superscript"/>
              </w:rPr>
              <w:instrText>ADDIN CSL_CITATION {"citationItems":[{"id":"ITEM-1","itemData":{"DOI":"10.1016/J.SEMCANCER.2018.08.008","ISSN":"1096-3650","PMID":"30130662","abstract":"Cancer stem cells (CSCs) in colorectal tumorigenesis are suggested to be responsible for initiation, development and propagation of colorectal cancer (CRC) and have been extensively characterized by the expression of phenotypic determinants, such as surface or intracellular proteins. The generation of CSCs is likely due to a dysregulation of the signaling pathways that principally control self-renewal and pluripotency in normal intestinal stem cells (ISCs) through different (epi)genetic changes that define cell fate, identity, and phenotype of CSCs. These aspects are currently under intense investigation. In the framework of the oncogenic signaling pathways controlled by microRNAs (miRNAs) during CRC development, a plethora of data suggests that miRNAs can play a key role in several regulatory pathways involving CSCs biology, epithelial-mesenchymal transition (EMT), angiogenesis, metastatization, and pharmacoresistance. This review examines the most relevant evidences about the role of miRNAs in the etiology of CRC, through the regulation of colon CSCs and the principal differences between colorectal CSCs and benign stem cells. In this perspective, the utility of the principal CSCs-related miRNAs changes is explored, emphasizing their use as potential biomarkers to aid in diagnosis, prognosis and predicting response to therapy in CRC patients, but also as promising targets for more effective and personalized anti-CRC treatments.","author":[{"dropping-particle":"","family":"Robertis","given":"Mariangela","non-dropping-particle":"De","parse-names":false,"suffix":""},{"dropping-particle":"","family":"Poeta","given":"Maria Luana","non-dropping-particle":"","parse-names":false,"suffix":""},{"dropping-particle":"","family":"Signori","given":"Emanuela","non-dropping-particle":"","parse-names":false,"suffix":""},{"dropping-particle":"","family":"Fazio","given":"Vito Michele","non-dropping-particle":"","parse-names":false,"suffix":""}],"container-title":"Seminars in cancer biology","id":"ITEM-1","issued":{"date-parts":[["2018","12"]]},"page":"232-247","publisher":"Semin Cancer Biol","title":"Current understanding and clinical utility of miRNAs regulation of colon cancer stem cells","type":"article-journal","volume":"53"},"uris":["http://www.mendeley.com/documents/?uuid=e0a39849-0c1f-4921-b269-a4347d675372","http://www.mendeley.com/documents/?uuid=f9d12078-9aa4-372e-965c-0871a56809df"]}],"mendeley":{"formattedCitation":"[157]","plainTextFormattedCitation":"[157]","previouslyFormattedCitation":"[157]"},"properties":{"noteIndex":0},"schema":"https://github.com/citation-style-language/schema/raw/master/csl-citation.json"}</w:instrText>
            </w:r>
            <w:r w:rsidRPr="00E07204">
              <w:rPr>
                <w:rFonts w:ascii="Book Antiqua" w:eastAsia="Times New Roman" w:hAnsi="Book Antiqua"/>
                <w:color w:val="000000" w:themeColor="text1"/>
                <w:vertAlign w:val="superscript"/>
              </w:rPr>
              <w:fldChar w:fldCharType="separate"/>
            </w:r>
            <w:r w:rsidRPr="00E07204">
              <w:rPr>
                <w:rFonts w:ascii="Book Antiqua" w:eastAsia="Times New Roman" w:hAnsi="Book Antiqua"/>
                <w:noProof/>
                <w:color w:val="000000" w:themeColor="text1"/>
                <w:vertAlign w:val="superscript"/>
              </w:rPr>
              <w:t>[157]</w:t>
            </w:r>
            <w:r w:rsidRPr="00E07204">
              <w:rPr>
                <w:rFonts w:ascii="Book Antiqua" w:eastAsia="Times New Roman" w:hAnsi="Book Antiqua"/>
                <w:color w:val="000000" w:themeColor="text1"/>
                <w:vertAlign w:val="superscript"/>
              </w:rPr>
              <w:fldChar w:fldCharType="end"/>
            </w:r>
          </w:p>
        </w:tc>
      </w:tr>
      <w:tr w:rsidR="009A0BA2" w:rsidRPr="00E07204" w14:paraId="4DBFCD3B" w14:textId="77777777" w:rsidTr="009A0BA2">
        <w:trPr>
          <w:trHeight w:val="315"/>
        </w:trPr>
        <w:tc>
          <w:tcPr>
            <w:tcW w:w="2977" w:type="dxa"/>
            <w:shd w:val="clear" w:color="auto" w:fill="auto"/>
            <w:noWrap/>
            <w:vAlign w:val="bottom"/>
            <w:hideMark/>
          </w:tcPr>
          <w:p w14:paraId="243DF14E" w14:textId="25739C1E" w:rsidR="009A0BA2" w:rsidRPr="00E07204" w:rsidRDefault="009A0BA2" w:rsidP="009A0BA2">
            <w:pPr>
              <w:spacing w:line="360" w:lineRule="auto"/>
              <w:jc w:val="both"/>
              <w:rPr>
                <w:rFonts w:ascii="Book Antiqua" w:eastAsia="Times New Roman" w:hAnsi="Book Antiqua"/>
                <w:color w:val="000000" w:themeColor="text1"/>
              </w:rPr>
            </w:pPr>
            <w:r w:rsidRPr="00E07204">
              <w:rPr>
                <w:rFonts w:ascii="Book Antiqua" w:eastAsia="Times New Roman" w:hAnsi="Book Antiqua"/>
                <w:color w:val="000000" w:themeColor="text1"/>
              </w:rPr>
              <w:t>miR146</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and</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Let-7</w:t>
            </w:r>
          </w:p>
        </w:tc>
        <w:tc>
          <w:tcPr>
            <w:tcW w:w="3544" w:type="dxa"/>
            <w:shd w:val="clear" w:color="auto" w:fill="auto"/>
            <w:noWrap/>
            <w:vAlign w:val="bottom"/>
            <w:hideMark/>
          </w:tcPr>
          <w:p w14:paraId="775F1526" w14:textId="0DEAFDFF" w:rsidR="009A0BA2" w:rsidRPr="00E07204" w:rsidRDefault="009A0BA2" w:rsidP="009A0BA2">
            <w:pPr>
              <w:spacing w:line="360" w:lineRule="auto"/>
              <w:jc w:val="both"/>
              <w:rPr>
                <w:rFonts w:ascii="Book Antiqua" w:eastAsia="Times New Roman" w:hAnsi="Book Antiqua"/>
                <w:color w:val="000000" w:themeColor="text1"/>
              </w:rPr>
            </w:pPr>
            <w:r w:rsidRPr="00E07204">
              <w:rPr>
                <w:rFonts w:ascii="Book Antiqua" w:eastAsia="Times New Roman" w:hAnsi="Book Antiqua"/>
                <w:color w:val="000000" w:themeColor="text1"/>
              </w:rPr>
              <w:t>Affect</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stem</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cell</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fate</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or</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proliferation,</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activation</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of</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several</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stemness</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markers</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in</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a</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colon</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cancer</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cell</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line</w:t>
            </w:r>
          </w:p>
        </w:tc>
        <w:tc>
          <w:tcPr>
            <w:tcW w:w="2035" w:type="dxa"/>
            <w:shd w:val="clear" w:color="auto" w:fill="auto"/>
            <w:noWrap/>
            <w:vAlign w:val="bottom"/>
            <w:hideMark/>
          </w:tcPr>
          <w:p w14:paraId="15BB4E84" w14:textId="77777777" w:rsidR="009A0BA2" w:rsidRPr="00E07204" w:rsidRDefault="009A0BA2" w:rsidP="009A0BA2">
            <w:pPr>
              <w:spacing w:line="360" w:lineRule="auto"/>
              <w:jc w:val="both"/>
              <w:rPr>
                <w:rFonts w:ascii="Book Antiqua" w:eastAsia="Times New Roman" w:hAnsi="Book Antiqua"/>
                <w:color w:val="000000" w:themeColor="text1"/>
                <w:vertAlign w:val="superscript"/>
              </w:rPr>
            </w:pPr>
            <w:r w:rsidRPr="00E07204">
              <w:rPr>
                <w:rFonts w:ascii="Book Antiqua" w:eastAsia="Times New Roman" w:hAnsi="Book Antiqua"/>
                <w:color w:val="000000" w:themeColor="text1"/>
                <w:vertAlign w:val="superscript"/>
              </w:rPr>
              <w:fldChar w:fldCharType="begin" w:fldLock="1"/>
            </w:r>
            <w:r w:rsidRPr="00E07204">
              <w:rPr>
                <w:rFonts w:ascii="Book Antiqua" w:eastAsia="Times New Roman" w:hAnsi="Book Antiqua"/>
                <w:color w:val="000000" w:themeColor="text1"/>
                <w:vertAlign w:val="superscript"/>
              </w:rPr>
              <w:instrText>ADDIN CSL_CITATION {"citationItems":[{"id":"ITEM-1","itemData":{"DOI":"10.1016/J.SEMCANCER.2018.08.008","ISSN":"1096-3650","PMID":"30130662","abstract":"Cancer stem cells (CSCs) in colorectal tumorigenesis are suggested to be responsible for initiation, development and propagation of colorectal cancer (CRC) and have been extensively characterized by the expression of phenotypic determinants, such as surface or intracellular proteins. The generation of CSCs is likely due to a dysregulation of the signaling pathways that principally control self-renewal and pluripotency in normal intestinal stem cells (ISCs) through different (epi)genetic changes that define cell fate, identity, and phenotype of CSCs. These aspects are currently under intense investigation. In the framework of the oncogenic signaling pathways controlled by microRNAs (miRNAs) during CRC development, a plethora of data suggests that miRNAs can play a key role in several regulatory pathways involving CSCs biology, epithelial-mesenchymal transition (EMT), angiogenesis, metastatization, and pharmacoresistance. This review examines the most relevant evidences about the role of miRNAs in the etiology of CRC, through the regulation of colon CSCs and the principal differences between colorectal CSCs and benign stem cells. In this perspective, the utility of the principal CSCs-related miRNAs changes is explored, emphasizing their use as potential biomarkers to aid in diagnosis, prognosis and predicting response to therapy in CRC patients, but also as promising targets for more effective and personalized anti-CRC treatments.","author":[{"dropping-particle":"","family":"Robertis","given":"Mariangela","non-dropping-particle":"De","parse-names":false,"suffix":""},{"dropping-particle":"","family":"Poeta","given":"Maria Luana","non-dropping-particle":"","parse-names":false,"suffix":""},{"dropping-particle":"","family":"Signori","given":"Emanuela","non-dropping-particle":"","parse-names":false,"suffix":""},{"dropping-particle":"","family":"Fazio","given":"Vito Michele","non-dropping-particle":"","parse-names":false,"suffix":""}],"container-title":"Seminars in cancer biology","id":"ITEM-1","issued":{"date-parts":[["2018","12"]]},"page":"232-247","publisher":"Semin Cancer Biol","title":"Current understanding and clinical utility of miRNAs regulation of colon cancer stem cells","type":"article-journal","volume":"53"},"uris":["http://www.mendeley.com/documents/?uuid=e0a39849-0c1f-4921-b269-a4347d675372","http://www.mendeley.com/documents/?uuid=f9d12078-9aa4-372e-965c-0871a56809df"]}],"mendeley":{"formattedCitation":"[157]","plainTextFormattedCitation":"[157]","previouslyFormattedCitation":"[157]"},"properties":{"noteIndex":0},"schema":"https://github.com/citation-style-language/schema/raw/master/csl-citation.json"}</w:instrText>
            </w:r>
            <w:r w:rsidRPr="00E07204">
              <w:rPr>
                <w:rFonts w:ascii="Book Antiqua" w:eastAsia="Times New Roman" w:hAnsi="Book Antiqua"/>
                <w:color w:val="000000" w:themeColor="text1"/>
                <w:vertAlign w:val="superscript"/>
              </w:rPr>
              <w:fldChar w:fldCharType="separate"/>
            </w:r>
            <w:r w:rsidRPr="00E07204">
              <w:rPr>
                <w:rFonts w:ascii="Book Antiqua" w:eastAsia="Times New Roman" w:hAnsi="Book Antiqua"/>
                <w:noProof/>
                <w:color w:val="000000" w:themeColor="text1"/>
                <w:vertAlign w:val="superscript"/>
              </w:rPr>
              <w:t>[157]</w:t>
            </w:r>
            <w:r w:rsidRPr="00E07204">
              <w:rPr>
                <w:rFonts w:ascii="Book Antiqua" w:eastAsia="Times New Roman" w:hAnsi="Book Antiqua"/>
                <w:color w:val="000000" w:themeColor="text1"/>
                <w:vertAlign w:val="superscript"/>
              </w:rPr>
              <w:fldChar w:fldCharType="end"/>
            </w:r>
          </w:p>
        </w:tc>
      </w:tr>
      <w:tr w:rsidR="009A0BA2" w:rsidRPr="00E07204" w14:paraId="08C26ED8" w14:textId="77777777" w:rsidTr="009A0BA2">
        <w:trPr>
          <w:trHeight w:val="315"/>
        </w:trPr>
        <w:tc>
          <w:tcPr>
            <w:tcW w:w="2977" w:type="dxa"/>
            <w:shd w:val="clear" w:color="auto" w:fill="auto"/>
            <w:noWrap/>
            <w:vAlign w:val="bottom"/>
            <w:hideMark/>
          </w:tcPr>
          <w:p w14:paraId="523141E0" w14:textId="58D03EED" w:rsidR="009A0BA2" w:rsidRPr="00E07204" w:rsidRDefault="009A0BA2" w:rsidP="009A0BA2">
            <w:pPr>
              <w:spacing w:line="360" w:lineRule="auto"/>
              <w:jc w:val="both"/>
              <w:rPr>
                <w:rFonts w:ascii="Book Antiqua" w:eastAsia="Times New Roman" w:hAnsi="Book Antiqua"/>
                <w:color w:val="000000" w:themeColor="text1"/>
              </w:rPr>
            </w:pPr>
            <w:r w:rsidRPr="00E07204">
              <w:rPr>
                <w:rFonts w:ascii="Book Antiqua" w:eastAsia="Times New Roman" w:hAnsi="Book Antiqua"/>
                <w:color w:val="000000" w:themeColor="text1"/>
              </w:rPr>
              <w:t>miR-221/222</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and</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miR-21</w:t>
            </w:r>
          </w:p>
        </w:tc>
        <w:tc>
          <w:tcPr>
            <w:tcW w:w="3544" w:type="dxa"/>
            <w:shd w:val="clear" w:color="auto" w:fill="auto"/>
            <w:noWrap/>
            <w:vAlign w:val="bottom"/>
            <w:hideMark/>
          </w:tcPr>
          <w:p w14:paraId="46B9085D" w14:textId="0B1ED7D6" w:rsidR="009A0BA2" w:rsidRPr="00E07204" w:rsidRDefault="009A0BA2" w:rsidP="009A0BA2">
            <w:pPr>
              <w:spacing w:line="360" w:lineRule="auto"/>
              <w:jc w:val="both"/>
              <w:rPr>
                <w:rFonts w:ascii="Book Antiqua" w:eastAsia="Times New Roman" w:hAnsi="Book Antiqua"/>
                <w:color w:val="000000" w:themeColor="text1"/>
              </w:rPr>
            </w:pPr>
            <w:r w:rsidRPr="00E07204">
              <w:rPr>
                <w:rFonts w:ascii="Book Antiqua" w:eastAsia="Times New Roman" w:hAnsi="Book Antiqua"/>
                <w:color w:val="000000" w:themeColor="text1"/>
              </w:rPr>
              <w:t>Induce</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the</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development</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and</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maintenance</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of</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CCSC</w:t>
            </w:r>
          </w:p>
        </w:tc>
        <w:tc>
          <w:tcPr>
            <w:tcW w:w="2035" w:type="dxa"/>
            <w:shd w:val="clear" w:color="auto" w:fill="auto"/>
            <w:noWrap/>
            <w:vAlign w:val="bottom"/>
            <w:hideMark/>
          </w:tcPr>
          <w:p w14:paraId="4382B765" w14:textId="77777777" w:rsidR="009A0BA2" w:rsidRPr="00E07204" w:rsidRDefault="009A0BA2" w:rsidP="009A0BA2">
            <w:pPr>
              <w:spacing w:line="360" w:lineRule="auto"/>
              <w:jc w:val="both"/>
              <w:rPr>
                <w:rFonts w:ascii="Book Antiqua" w:eastAsia="Times New Roman" w:hAnsi="Book Antiqua"/>
                <w:color w:val="000000" w:themeColor="text1"/>
                <w:vertAlign w:val="superscript"/>
              </w:rPr>
            </w:pPr>
            <w:r w:rsidRPr="00E07204">
              <w:rPr>
                <w:rFonts w:ascii="Book Antiqua" w:eastAsia="Times New Roman" w:hAnsi="Book Antiqua"/>
                <w:color w:val="000000" w:themeColor="text1"/>
                <w:vertAlign w:val="superscript"/>
              </w:rPr>
              <w:fldChar w:fldCharType="begin" w:fldLock="1"/>
            </w:r>
            <w:r w:rsidRPr="00E07204">
              <w:rPr>
                <w:rFonts w:ascii="Book Antiqua" w:eastAsia="Times New Roman" w:hAnsi="Book Antiqua"/>
                <w:color w:val="000000" w:themeColor="text1"/>
                <w:vertAlign w:val="superscript"/>
              </w:rPr>
              <w:instrText>ADDIN CSL_CITATION {"citationItems":[{"id":"ITEM-1","itemData":{"DOI":"10.1016/J.SEMCANCER.2018.08.008","ISSN":"1096-3650","PMID":"30130662","abstract":"Cancer stem cells (CSCs) in colorectal tumorigenesis are suggested to be responsible for initiation, development and propagation of colorectal cancer (CRC) and have been extensively characterized by the expression of phenotypic determinants, such as surface or intracellular proteins. The generation of CSCs is likely due to a dysregulation of the signaling pathways that principally control self-renewal and pluripotency in normal intestinal stem cells (ISCs) through different (epi)genetic changes that define cell fate, identity, and phenotype of CSCs. These aspects are currently under intense investigation. In the framework of the oncogenic signaling pathways controlled by microRNAs (miRNAs) during CRC development, a plethora of data suggests that miRNAs can play a key role in several regulatory pathways involving CSCs biology, epithelial-mesenchymal transition (EMT), angiogenesis, metastatization, and pharmacoresistance. This review examines the most relevant evidences about the role of miRNAs in the etiology of CRC, through the regulation of colon CSCs and the principal differences between colorectal CSCs and benign stem cells. In this perspective, the utility of the principal CSCs-related miRNAs changes is explored, emphasizing their use as potential biomarkers to aid in diagnosis, prognosis and predicting response to therapy in CRC patients, but also as promising targets for more effective and personalized anti-CRC treatments.","author":[{"dropping-particle":"","family":"Robertis","given":"Mariangela","non-dropping-particle":"De","parse-names":false,"suffix":""},{"dropping-particle":"","family":"Poeta","given":"Maria Luana","non-dropping-particle":"","parse-names":false,"suffix":""},{"dropping-particle":"","family":"Signori","given":"Emanuela","non-dropping-particle":"","parse-names":false,"suffix":""},{"dropping-particle":"","family":"Fazio","given":"Vito Michele","non-dropping-particle":"","parse-names":false,"suffix":""}],"container-title":"Seminars in cancer biology","id":"ITEM-1","issued":{"date-parts":[["2018","12"]]},"page":"232-247","publisher":"Semin Cancer Biol","title":"Current understanding and clinical utility of miRNAs regulation of colon cancer stem cells","type":"article-journal","volume":"53"},"uris":["http://www.mendeley.com/documents/?uuid=e0a39849-0c1f-4921-b269-a4347d675372","http://www.mendeley.com/documents/?uuid=f9d12078-9aa4-372e-965c-0871a56809df"]}],"mendeley":{"formattedCitation":"[157]","plainTextFormattedCitation":"[157]","previouslyFormattedCitation":"[157]"},"properties":{"noteIndex":0},"schema":"https://github.com/citation-style-language/schema/raw/master/csl-citation.json"}</w:instrText>
            </w:r>
            <w:r w:rsidRPr="00E07204">
              <w:rPr>
                <w:rFonts w:ascii="Book Antiqua" w:eastAsia="Times New Roman" w:hAnsi="Book Antiqua"/>
                <w:color w:val="000000" w:themeColor="text1"/>
                <w:vertAlign w:val="superscript"/>
              </w:rPr>
              <w:fldChar w:fldCharType="separate"/>
            </w:r>
            <w:r w:rsidRPr="00E07204">
              <w:rPr>
                <w:rFonts w:ascii="Book Antiqua" w:eastAsia="Times New Roman" w:hAnsi="Book Antiqua"/>
                <w:noProof/>
                <w:color w:val="000000" w:themeColor="text1"/>
                <w:vertAlign w:val="superscript"/>
              </w:rPr>
              <w:t>[157]</w:t>
            </w:r>
            <w:r w:rsidRPr="00E07204">
              <w:rPr>
                <w:rFonts w:ascii="Book Antiqua" w:eastAsia="Times New Roman" w:hAnsi="Book Antiqua"/>
                <w:color w:val="000000" w:themeColor="text1"/>
                <w:vertAlign w:val="superscript"/>
              </w:rPr>
              <w:fldChar w:fldCharType="end"/>
            </w:r>
          </w:p>
        </w:tc>
      </w:tr>
      <w:tr w:rsidR="009A0BA2" w:rsidRPr="00E07204" w14:paraId="794E05EC" w14:textId="77777777" w:rsidTr="009A0BA2">
        <w:trPr>
          <w:trHeight w:val="315"/>
        </w:trPr>
        <w:tc>
          <w:tcPr>
            <w:tcW w:w="2977" w:type="dxa"/>
            <w:shd w:val="clear" w:color="auto" w:fill="auto"/>
            <w:noWrap/>
            <w:vAlign w:val="bottom"/>
            <w:hideMark/>
          </w:tcPr>
          <w:p w14:paraId="2622FD15" w14:textId="77777777" w:rsidR="009A0BA2" w:rsidRPr="00E07204" w:rsidRDefault="009A0BA2" w:rsidP="009A0BA2">
            <w:pPr>
              <w:spacing w:line="360" w:lineRule="auto"/>
              <w:jc w:val="both"/>
              <w:rPr>
                <w:rFonts w:ascii="Book Antiqua" w:eastAsia="Times New Roman" w:hAnsi="Book Antiqua"/>
                <w:color w:val="000000" w:themeColor="text1"/>
              </w:rPr>
            </w:pPr>
            <w:r w:rsidRPr="00E07204">
              <w:rPr>
                <w:rFonts w:ascii="Book Antiqua" w:eastAsia="Times New Roman" w:hAnsi="Book Antiqua"/>
                <w:color w:val="000000" w:themeColor="text1"/>
              </w:rPr>
              <w:t>miR-21</w:t>
            </w:r>
          </w:p>
        </w:tc>
        <w:tc>
          <w:tcPr>
            <w:tcW w:w="3544" w:type="dxa"/>
            <w:shd w:val="clear" w:color="auto" w:fill="auto"/>
            <w:noWrap/>
            <w:vAlign w:val="bottom"/>
            <w:hideMark/>
          </w:tcPr>
          <w:p w14:paraId="2753D357" w14:textId="08CF5403" w:rsidR="009A0BA2" w:rsidRPr="00E07204" w:rsidRDefault="009A0BA2" w:rsidP="009A0BA2">
            <w:pPr>
              <w:spacing w:line="360" w:lineRule="auto"/>
              <w:jc w:val="both"/>
              <w:rPr>
                <w:rFonts w:ascii="Book Antiqua" w:eastAsia="Times New Roman" w:hAnsi="Book Antiqua"/>
                <w:color w:val="000000" w:themeColor="text1"/>
              </w:rPr>
            </w:pPr>
            <w:r w:rsidRPr="00E07204">
              <w:rPr>
                <w:rFonts w:ascii="Book Antiqua" w:eastAsia="Times New Roman" w:hAnsi="Book Antiqua"/>
                <w:color w:val="000000" w:themeColor="text1"/>
              </w:rPr>
              <w:t>Promotes</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the</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activation</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of</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the</w:t>
            </w:r>
            <w:r w:rsidR="000219CF" w:rsidRPr="00E07204">
              <w:rPr>
                <w:rFonts w:ascii="Book Antiqua" w:eastAsia="Times New Roman" w:hAnsi="Book Antiqua"/>
                <w:color w:val="000000" w:themeColor="text1"/>
              </w:rPr>
              <w:t xml:space="preserve"> </w:t>
            </w:r>
            <w:proofErr w:type="spellStart"/>
            <w:r w:rsidRPr="00E07204">
              <w:rPr>
                <w:rFonts w:ascii="Book Antiqua" w:eastAsia="Times New Roman" w:hAnsi="Book Antiqua"/>
                <w:color w:val="000000" w:themeColor="text1"/>
              </w:rPr>
              <w:lastRenderedPageBreak/>
              <w:t>Wnt</w:t>
            </w:r>
            <w:proofErr w:type="spellEnd"/>
            <w:r w:rsidRPr="00E07204">
              <w:rPr>
                <w:rFonts w:ascii="Book Antiqua" w:eastAsia="Times New Roman" w:hAnsi="Book Antiqua"/>
                <w:color w:val="000000" w:themeColor="text1"/>
              </w:rPr>
              <w:t>/β-catenin</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signaling</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pathway</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and</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increases</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the</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population</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of</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CCSC</w:t>
            </w:r>
          </w:p>
        </w:tc>
        <w:tc>
          <w:tcPr>
            <w:tcW w:w="2035" w:type="dxa"/>
            <w:shd w:val="clear" w:color="auto" w:fill="auto"/>
            <w:noWrap/>
            <w:vAlign w:val="bottom"/>
            <w:hideMark/>
          </w:tcPr>
          <w:p w14:paraId="55DF79BC" w14:textId="77777777" w:rsidR="009A0BA2" w:rsidRPr="00E07204" w:rsidRDefault="009A0BA2" w:rsidP="009A0BA2">
            <w:pPr>
              <w:spacing w:line="360" w:lineRule="auto"/>
              <w:jc w:val="both"/>
              <w:rPr>
                <w:rFonts w:ascii="Book Antiqua" w:eastAsia="Times New Roman" w:hAnsi="Book Antiqua"/>
                <w:color w:val="000000" w:themeColor="text1"/>
                <w:vertAlign w:val="superscript"/>
              </w:rPr>
            </w:pPr>
            <w:r w:rsidRPr="00E07204">
              <w:rPr>
                <w:rFonts w:ascii="Book Antiqua" w:eastAsia="Times New Roman" w:hAnsi="Book Antiqua"/>
                <w:color w:val="000000" w:themeColor="text1"/>
                <w:vertAlign w:val="superscript"/>
              </w:rPr>
              <w:lastRenderedPageBreak/>
              <w:fldChar w:fldCharType="begin" w:fldLock="1"/>
            </w:r>
            <w:r w:rsidRPr="00E07204">
              <w:rPr>
                <w:rFonts w:ascii="Book Antiqua" w:eastAsia="Times New Roman" w:hAnsi="Book Antiqua"/>
                <w:color w:val="000000" w:themeColor="text1"/>
                <w:vertAlign w:val="superscript"/>
              </w:rPr>
              <w:instrText>ADDIN CSL_CITATION {"citationItems":[{"id":"ITEM-1","itemData":{"DOI":"10.1016/J.SEMCANCER.2018.08.008","ISSN":"1096-3650","PMID":"30130662","abstract":"Cancer stem cells (CSCs) in colorectal tumorigenesis are suggested to be responsible for initiation, development and propagation of colorectal cancer (CRC) and have been extensively characterized by the expression of phenotypic determinants, such as surface or intracellular proteins. The generation of CSCs is likely due to a dysregulation of the signaling pathways that principally control self-renewal and pluripotency in normal intestinal stem cells (ISCs) through different (epi)genetic changes that define cell fate, identity, and phenotype of CSCs. These aspects are currently under intense investigation. In the framework of the oncogenic signaling pathways controlled by microRNAs (miRNAs) during CRC development, a plethora of data suggests that miRNAs can play a key role in several regulatory pathways involving CSCs biology, epithelial-mesenchymal transition (EMT), angiogenesis, metastatization, and pharmacoresistance. This review examines the most relevant evidences about the role of miRNAs in the etiology of CRC, through the regulation of colon CSCs and the principal differences between colorectal CSCs and benign stem cells. In this perspective, the utility of the principal CSCs-related miRNAs changes is explored, emphasizing their use as potential biomarkers to aid in diagnosis, prognosis and predicting response to therapy in CRC patients, but also as promising targets for more effective and personalized anti-CRC treatments.","author":[{"dropping-particle":"","family":"Robertis","given":"Mariangela","non-dropping-particle":"De","parse-names":false,"suffix":""},{"dropping-particle":"","family":"Poeta","given":"Maria Luana","non-dropping-particle":"","parse-names":false,"suffix":""},{"dropping-particle":"","family":"Signori","given":"Emanuela","non-dropping-particle":"","parse-names":false,"suffix":""},{"dropping-particle":"","family":"Fazio","given":"Vito Michele","non-dropping-particle":"","parse-names":false,"suffix":""}],"container-title":"Seminars in cancer biology","id":"ITEM-1","issued":{"date-parts":[["2018","12"]]},"page":"232-247","publisher":"Semin Cancer Biol","title":"Current understanding and clinical utility of miRNAs regulation of colon cancer stem cells","type":"article-journal","volume":"53"},"uris":["http://www.mendeley.com/documents/?uuid=e0a39849-0c1f-4921-b269-a4347d675372","http://www.mendeley.com/documents/?uuid=f9d12078-9aa4-372e-965c-0871a56809df"]}],"mendeley":{"formattedCitation":"[157]","plainTextFormattedCitation":"[157]","previouslyFormattedCitation":"[157]"},"properties":{"noteIndex":0},"schema":"https://github.com/citation-style-language/schema/raw/master/csl-citation.json"}</w:instrText>
            </w:r>
            <w:r w:rsidRPr="00E07204">
              <w:rPr>
                <w:rFonts w:ascii="Book Antiqua" w:eastAsia="Times New Roman" w:hAnsi="Book Antiqua"/>
                <w:color w:val="000000" w:themeColor="text1"/>
                <w:vertAlign w:val="superscript"/>
              </w:rPr>
              <w:fldChar w:fldCharType="separate"/>
            </w:r>
            <w:r w:rsidRPr="00E07204">
              <w:rPr>
                <w:rFonts w:ascii="Book Antiqua" w:eastAsia="Times New Roman" w:hAnsi="Book Antiqua"/>
                <w:noProof/>
                <w:color w:val="000000" w:themeColor="text1"/>
                <w:vertAlign w:val="superscript"/>
              </w:rPr>
              <w:t>[157]</w:t>
            </w:r>
            <w:r w:rsidRPr="00E07204">
              <w:rPr>
                <w:rFonts w:ascii="Book Antiqua" w:eastAsia="Times New Roman" w:hAnsi="Book Antiqua"/>
                <w:color w:val="000000" w:themeColor="text1"/>
                <w:vertAlign w:val="superscript"/>
              </w:rPr>
              <w:fldChar w:fldCharType="end"/>
            </w:r>
          </w:p>
        </w:tc>
      </w:tr>
      <w:tr w:rsidR="009A0BA2" w:rsidRPr="00E07204" w14:paraId="5DEF6430" w14:textId="77777777" w:rsidTr="009A0BA2">
        <w:trPr>
          <w:trHeight w:val="315"/>
        </w:trPr>
        <w:tc>
          <w:tcPr>
            <w:tcW w:w="2977" w:type="dxa"/>
            <w:shd w:val="clear" w:color="auto" w:fill="auto"/>
            <w:noWrap/>
            <w:vAlign w:val="bottom"/>
            <w:hideMark/>
          </w:tcPr>
          <w:p w14:paraId="41462CC4" w14:textId="77777777" w:rsidR="009A0BA2" w:rsidRPr="00E07204" w:rsidRDefault="009A0BA2" w:rsidP="009A0BA2">
            <w:pPr>
              <w:spacing w:line="360" w:lineRule="auto"/>
              <w:jc w:val="both"/>
              <w:rPr>
                <w:rFonts w:ascii="Book Antiqua" w:eastAsia="Times New Roman" w:hAnsi="Book Antiqua"/>
                <w:color w:val="000000" w:themeColor="text1"/>
              </w:rPr>
            </w:pPr>
            <w:r w:rsidRPr="00E07204">
              <w:rPr>
                <w:rFonts w:ascii="Book Antiqua" w:eastAsia="Times New Roman" w:hAnsi="Book Antiqua"/>
                <w:color w:val="000000" w:themeColor="text1"/>
              </w:rPr>
              <w:t>miR-145</w:t>
            </w:r>
          </w:p>
        </w:tc>
        <w:tc>
          <w:tcPr>
            <w:tcW w:w="3544" w:type="dxa"/>
            <w:shd w:val="clear" w:color="auto" w:fill="auto"/>
            <w:noWrap/>
            <w:vAlign w:val="bottom"/>
            <w:hideMark/>
          </w:tcPr>
          <w:p w14:paraId="3C3022C3" w14:textId="134CA704" w:rsidR="009A0BA2" w:rsidRPr="00E07204" w:rsidRDefault="009A0BA2" w:rsidP="009A0BA2">
            <w:pPr>
              <w:spacing w:line="360" w:lineRule="auto"/>
              <w:jc w:val="both"/>
              <w:rPr>
                <w:rFonts w:ascii="Book Antiqua" w:eastAsia="Times New Roman" w:hAnsi="Book Antiqua"/>
                <w:color w:val="000000" w:themeColor="text1"/>
              </w:rPr>
            </w:pPr>
            <w:r w:rsidRPr="00E07204">
              <w:rPr>
                <w:rFonts w:ascii="Book Antiqua" w:eastAsia="Times New Roman" w:hAnsi="Book Antiqua"/>
                <w:color w:val="000000" w:themeColor="text1"/>
              </w:rPr>
              <w:t>Represses</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miR-21</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and</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its</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expression</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inversely</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correlates</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with</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that</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of</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CCSC</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markers</w:t>
            </w:r>
          </w:p>
        </w:tc>
        <w:tc>
          <w:tcPr>
            <w:tcW w:w="2035" w:type="dxa"/>
            <w:shd w:val="clear" w:color="auto" w:fill="auto"/>
            <w:noWrap/>
            <w:vAlign w:val="bottom"/>
            <w:hideMark/>
          </w:tcPr>
          <w:p w14:paraId="1DB2583A" w14:textId="77777777" w:rsidR="009A0BA2" w:rsidRPr="00E07204" w:rsidRDefault="009A0BA2" w:rsidP="009A0BA2">
            <w:pPr>
              <w:spacing w:line="360" w:lineRule="auto"/>
              <w:jc w:val="both"/>
              <w:rPr>
                <w:rFonts w:ascii="Book Antiqua" w:eastAsia="Times New Roman" w:hAnsi="Book Antiqua"/>
                <w:color w:val="000000" w:themeColor="text1"/>
                <w:vertAlign w:val="superscript"/>
              </w:rPr>
            </w:pPr>
            <w:r w:rsidRPr="00E07204">
              <w:rPr>
                <w:rFonts w:ascii="Book Antiqua" w:eastAsia="Times New Roman" w:hAnsi="Book Antiqua"/>
                <w:color w:val="000000" w:themeColor="text1"/>
                <w:vertAlign w:val="superscript"/>
              </w:rPr>
              <w:fldChar w:fldCharType="begin" w:fldLock="1"/>
            </w:r>
            <w:r w:rsidRPr="00E07204">
              <w:rPr>
                <w:rFonts w:ascii="Book Antiqua" w:eastAsia="Times New Roman" w:hAnsi="Book Antiqua"/>
                <w:color w:val="000000" w:themeColor="text1"/>
                <w:vertAlign w:val="superscript"/>
              </w:rPr>
              <w:instrText>ADDIN CSL_CITATION {"citationItems":[{"id":"ITEM-1","itemData":{"DOI":"10.1016/J.YMTHE.2017.12.023","ISSN":"1525-0024","PMID":"29475734","abstract":"Epithelial-to-mesenchymal transition (EMT) has been closely linked with therapy resistance and cancer stem cells (CSCs). However, EMT pathways have proven challenging to therapeutically target. MicroRNA 145 (miR-145) targets multiple stem cell transcription factors and its expression is inversely correlated with EMT. Therefore, we hypothesized that miR-145 represents a therapeutic target to reverse snail family transcriptional repressor 1 (SNAI1)-mediated stemness and radiation resistance (RT). Stable expression of SNAI1 in DLD1 and HCT116 cells (DLD1-SNAI1; HCT116-SNAI1) increased expression of Nanog and decreased miR-145 expression compared to control cells. Using a miR-145 luciferase reporter assay, we determined that ectopic SNAI1 expression significantly repressed the miR-145 promoter. DLD1-SNAI1 and HCT116-SNAI1 cells demonstrated decreased RT sensitivity and, conversely, miR-145 replacement significantly enhanced RT sensitivity. Of the five parental colon cancer cell lines, SW620 cells demonstrated relatively high endogenous SNAI1 and low miR-145 levels. In the SW620 cells, miR-145 replacement decreased CSC-related transcription factor expression, spheroid formation, and radiation resistance. In rectal cancer patient-derived xenografts, CSC identified by EpCAM+/aldehyde dehydrogenase (ALDH)+ demonstrated high expression of SNAI1, c-Myc, and Nanog compared with non-CSCs (EpCAM+/ALDH−). Conversely, patient-derived CSCs demonstrated low miR-145 expression levels relative to non-CSCs. These results suggest that the SNAI1:miR-145 pathway represents a novel therapeutic target in colorectal cancer to overcome RT resistance. Cancer stem cells are recognized as a critical mediator of radiation resistance, although our ability to therapeutically target this cell population is limited. Camp and colleagues show that transcriptional factor SNAI1-driven stemness and therapy resistance can be effectively targeted by delivery of microRNA 145.","author":[{"dropping-particle":"","family":"Zhu","given":"Yun","non-dropping-particle":"","parse-names":false,"suffix":""},{"dropping-particle":"","family":"Wang","given":"Cindy","non-dropping-particle":"","parse-names":false,"suffix":""},{"dropping-particle":"","family":"Becker","given":"Scott A.","non-dropping-particle":"","parse-names":false,"suffix":""},{"dropping-particle":"","family":"Hurst","given":"Katie","non-dropping-particle":"","parse-names":false,"suffix":""},{"dropping-particle":"","family":"Nogueira","given":"Lourdes M.","non-dropping-particle":"","parse-names":false,"suffix":""},{"dropping-particle":"","family":"Findlay","given":"Victoria J.","non-dropping-particle":"","parse-names":false,"suffix":""},{"dropping-particle":"","family":"Camp","given":"E. Ramsay","non-dropping-particle":"","parse-names":false,"suffix":""}],"container-title":"Molecular therapy : the journal of the American Society of Gene Therapy","id":"ITEM-1","issue":"3","issued":{"date-parts":[["2018","3"]]},"page":"744-754","publisher":"Mol Ther","title":"miR-145 Antagonizes SNAI1-Mediated Stemness and Radiation Resistance in Colorectal Cancer","type":"article-journal","volume":"26"},"uris":["http://www.mendeley.com/documents/?uuid=39af7c97-7520-382e-9e3d-ef6d476b69a7","http://www.mendeley.com/documents/?uuid=7f1aab08-62d1-4123-b4a3-81e8dcce698d"]},{"id":"ITEM-2","itemData":{"DOI":"10.1016/J.SEMCANCER.2018.08.008","ISSN":"1096-3650","PMID":"30130662","abstract":"Cancer stem cells (CSCs) in colorectal tumorigenesis are suggested to be responsible for initiation, development and propagation of colorectal cancer (CRC) and have been extensively characterized by the expression of phenotypic determinants, such as surface or intracellular proteins. The generation of CSCs is likely due to a dysregulation of the signaling pathways that principally control self-renewal and pluripotency in normal intestinal stem cells (ISCs) through different (epi)genetic changes that define cell fate, identity, and phenotype of CSCs. These aspects are currently under intense investigation. In the framework of the oncogenic signaling pathways controlled by microRNAs (miRNAs) during CRC development, a plethora of data suggests that miRNAs can play a key role in several regulatory pathways involving CSCs biology, epithelial-mesenchymal transition (EMT), angiogenesis, metastatization, and pharmacoresistance. This review examines the most relevant evidences about the role of miRNAs in the etiology of CRC, through the regulation of colon CSCs and the principal differences between colorectal CSCs and benign stem cells. In this perspective, the utility of the principal CSCs-related miRNAs changes is explored, emphasizing their use as potential biomarkers to aid in diagnosis, prognosis and predicting response to therapy in CRC patients, but also as promising targets for more effective and personalized anti-CRC treatments.","author":[{"dropping-particle":"","family":"Robertis","given":"Mariangela","non-dropping-particle":"De","parse-names":false,"suffix":""},{"dropping-particle":"","family":"Poeta","given":"Maria Luana","non-dropping-particle":"","parse-names":false,"suffix":""},{"dropping-particle":"","family":"Signori","given":"Emanuela","non-dropping-particle":"","parse-names":false,"suffix":""},{"dropping-particle":"","family":"Fazio","given":"Vito Michele","non-dropping-particle":"","parse-names":false,"suffix":""}],"container-title":"Seminars in cancer biology","id":"ITEM-2","issued":{"date-parts":[["2018","12"]]},"page":"232-247","publisher":"Semin Cancer Biol","title":"Current understanding and clinical utility of miRNAs regulation of colon cancer stem cells","type":"article-journal","volume":"53"},"uris":["http://www.mendeley.com/documents/?uuid=e0a39849-0c1f-4921-b269-a4347d675372","http://www.mendeley.com/documents/?uuid=f9d12078-9aa4-372e-965c-0871a56809df"]}],"mendeley":{"formattedCitation":"[157], [166]","plainTextFormattedCitation":"[157], [166]","previouslyFormattedCitation":"[157], [166]"},"properties":{"noteIndex":0},"schema":"https://github.com/citation-style-language/schema/raw/master/csl-citation.json"}</w:instrText>
            </w:r>
            <w:r w:rsidRPr="00E07204">
              <w:rPr>
                <w:rFonts w:ascii="Book Antiqua" w:eastAsia="Times New Roman" w:hAnsi="Book Antiqua"/>
                <w:color w:val="000000" w:themeColor="text1"/>
                <w:vertAlign w:val="superscript"/>
              </w:rPr>
              <w:fldChar w:fldCharType="separate"/>
            </w:r>
            <w:r w:rsidRPr="00E07204">
              <w:rPr>
                <w:rFonts w:ascii="Book Antiqua" w:eastAsia="Times New Roman" w:hAnsi="Book Antiqua"/>
                <w:noProof/>
                <w:color w:val="000000" w:themeColor="text1"/>
                <w:vertAlign w:val="superscript"/>
              </w:rPr>
              <w:t>[157,166]</w:t>
            </w:r>
            <w:r w:rsidRPr="00E07204">
              <w:rPr>
                <w:rFonts w:ascii="Book Antiqua" w:eastAsia="Times New Roman" w:hAnsi="Book Antiqua"/>
                <w:color w:val="000000" w:themeColor="text1"/>
                <w:vertAlign w:val="superscript"/>
              </w:rPr>
              <w:fldChar w:fldCharType="end"/>
            </w:r>
          </w:p>
        </w:tc>
      </w:tr>
      <w:tr w:rsidR="009A0BA2" w:rsidRPr="00E07204" w14:paraId="3A9100A2" w14:textId="77777777" w:rsidTr="009A0BA2">
        <w:trPr>
          <w:trHeight w:val="315"/>
        </w:trPr>
        <w:tc>
          <w:tcPr>
            <w:tcW w:w="2977" w:type="dxa"/>
            <w:shd w:val="clear" w:color="auto" w:fill="auto"/>
            <w:noWrap/>
            <w:vAlign w:val="bottom"/>
            <w:hideMark/>
          </w:tcPr>
          <w:p w14:paraId="43E36B57" w14:textId="77777777" w:rsidR="009A0BA2" w:rsidRPr="00E07204" w:rsidRDefault="009A0BA2" w:rsidP="009A0BA2">
            <w:pPr>
              <w:spacing w:line="360" w:lineRule="auto"/>
              <w:jc w:val="both"/>
              <w:rPr>
                <w:rFonts w:ascii="Book Antiqua" w:eastAsia="Times New Roman" w:hAnsi="Book Antiqua"/>
                <w:color w:val="000000" w:themeColor="text1"/>
              </w:rPr>
            </w:pPr>
            <w:r w:rsidRPr="00E07204">
              <w:rPr>
                <w:rFonts w:ascii="Book Antiqua" w:eastAsia="Times New Roman" w:hAnsi="Book Antiqua"/>
                <w:color w:val="000000" w:themeColor="text1"/>
              </w:rPr>
              <w:t>miR-137</w:t>
            </w:r>
          </w:p>
        </w:tc>
        <w:tc>
          <w:tcPr>
            <w:tcW w:w="3544" w:type="dxa"/>
            <w:shd w:val="clear" w:color="auto" w:fill="auto"/>
            <w:noWrap/>
            <w:vAlign w:val="bottom"/>
            <w:hideMark/>
          </w:tcPr>
          <w:p w14:paraId="0699C3A6" w14:textId="41D76254" w:rsidR="009A0BA2" w:rsidRPr="00E07204" w:rsidRDefault="009A0BA2" w:rsidP="009A0BA2">
            <w:pPr>
              <w:spacing w:line="360" w:lineRule="auto"/>
              <w:jc w:val="both"/>
              <w:rPr>
                <w:rFonts w:ascii="Book Antiqua" w:eastAsia="Times New Roman" w:hAnsi="Book Antiqua"/>
                <w:color w:val="000000" w:themeColor="text1"/>
              </w:rPr>
            </w:pPr>
            <w:r w:rsidRPr="00E07204">
              <w:rPr>
                <w:rFonts w:ascii="Book Antiqua" w:eastAsia="Times New Roman" w:hAnsi="Book Antiqua"/>
                <w:color w:val="000000" w:themeColor="text1"/>
              </w:rPr>
              <w:t>Suppresses</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CCSC</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tumorigenicity</w:t>
            </w:r>
          </w:p>
        </w:tc>
        <w:tc>
          <w:tcPr>
            <w:tcW w:w="2035" w:type="dxa"/>
            <w:shd w:val="clear" w:color="auto" w:fill="auto"/>
            <w:noWrap/>
            <w:vAlign w:val="bottom"/>
            <w:hideMark/>
          </w:tcPr>
          <w:p w14:paraId="53F35F04" w14:textId="77777777" w:rsidR="009A0BA2" w:rsidRPr="00E07204" w:rsidRDefault="009A0BA2" w:rsidP="009A0BA2">
            <w:pPr>
              <w:spacing w:line="360" w:lineRule="auto"/>
              <w:jc w:val="both"/>
              <w:rPr>
                <w:rFonts w:ascii="Book Antiqua" w:eastAsia="Times New Roman" w:hAnsi="Book Antiqua"/>
                <w:color w:val="000000" w:themeColor="text1"/>
                <w:vertAlign w:val="superscript"/>
              </w:rPr>
            </w:pPr>
            <w:r w:rsidRPr="00E07204">
              <w:rPr>
                <w:rFonts w:ascii="Book Antiqua" w:eastAsia="Times New Roman" w:hAnsi="Book Antiqua"/>
                <w:color w:val="000000" w:themeColor="text1"/>
                <w:vertAlign w:val="superscript"/>
              </w:rPr>
              <w:fldChar w:fldCharType="begin" w:fldLock="1"/>
            </w:r>
            <w:r w:rsidRPr="00E07204">
              <w:rPr>
                <w:rFonts w:ascii="Book Antiqua" w:eastAsia="Times New Roman" w:hAnsi="Book Antiqua"/>
                <w:color w:val="000000" w:themeColor="text1"/>
                <w:vertAlign w:val="superscript"/>
              </w:rPr>
              <w:instrText>ADDIN CSL_CITATION {"citationItems":[{"id":"ITEM-1","itemData":{"DOI":"10.1158/1541-7786.MCR-15-0380","ISSN":"1557-3125","PMID":"26747706","abstract":"miRNAs have important roles in regulating cancer stem cell (CSC) properties and are considered to be potential therapeutic targets. However, few studies have focused onmiRNAs which are specifically related to colon CSCs. Here, a PCR-based miRNA profiling analysis of normal colon stem cells (NCSC) and colon CSCs (EpCAM+/CD44+/CD66a-) identified miRNAs which regulate colon CSC properties. Interestingly, miRNA-137 (miR-137) expression was downregulated in the colon CSCs compared with NCSCs, while doublecortin-like kinase 1 (DCLK1) mRNA was highly expressed in the colon CSCs but low in the NCSCs. In fact, DCLK1-positive cancer cells were widely distributed in clinically resected colon cancer specimens, while DCLK1-positve epithelial cells were rarely detected in normal colon tissues including the crypt bottoms. Luciferase assay and immunoblot analysis revealed that miR-137 regulated DCLK1 gene expression. Transduction of exogenous miR-137 suppressed the development of colon cancer organoids in vitro and the tumorigenicity of colon cancer cells in vivo without affecting the growth of normal intestinal organoids. Furthermore, the suppression of miR-137 enhanced the organoid development of normal colon cells. These data demonstrate that miR-137 has the capacity to suppress the tumorigenicity of colon CSCs and that maintained expression of miR-137 in NCSCs contributes to suppressing uncontrolled cell proliferation through the inhibition of DCLK1 expression.","author":[{"dropping-particle":"","family":"Sakaguchi","given":"Masazumi","non-dropping-particle":"","parse-names":false,"suffix":""},{"dropping-particle":"","family":"Hisamori","given":"Shigeo","non-dropping-particle":"","parse-names":false,"suffix":""},{"dropping-particle":"","family":"Oshima","given":"Nobu","non-dropping-particle":"","parse-names":false,"suffix":""},{"dropping-particle":"","family":"Sato","given":"Fumiaki","non-dropping-particle":"","parse-names":false,"suffix":""},{"dropping-particle":"","family":"Shimono","given":"Yohei","non-dropping-particle":"","parse-names":false,"suffix":""},{"dropping-particle":"","family":"Sakai","given":"Yoshiharu","non-dropping-particle":"","parse-names":false,"suffix":""}],"container-title":"Molecular cancer research : MCR","id":"ITEM-1","issue":"4","issued":{"date-parts":[["2016","4"]]},"page":"354-362","publisher":"Mol Cancer Res","title":"miR-137 Regulates the Tumorigenicity of Colon Cancer Stem Cells through the Inhibition of DCLK1","type":"article-journal","volume":"14"},"uris":["http://www.mendeley.com/documents/?uuid=1016e293-c107-3ff2-9848-bbc28fbcb7cd","http://www.mendeley.com/documents/?uuid=545acbcc-8c1a-422a-a6e1-5fde4393d290"]}],"mendeley":{"formattedCitation":"[167]","plainTextFormattedCitation":"[167]","previouslyFormattedCitation":"[167]"},"properties":{"noteIndex":0},"schema":"https://github.com/citation-style-language/schema/raw/master/csl-citation.json"}</w:instrText>
            </w:r>
            <w:r w:rsidRPr="00E07204">
              <w:rPr>
                <w:rFonts w:ascii="Book Antiqua" w:eastAsia="Times New Roman" w:hAnsi="Book Antiqua"/>
                <w:color w:val="000000" w:themeColor="text1"/>
                <w:vertAlign w:val="superscript"/>
              </w:rPr>
              <w:fldChar w:fldCharType="separate"/>
            </w:r>
            <w:r w:rsidRPr="00E07204">
              <w:rPr>
                <w:rFonts w:ascii="Book Antiqua" w:eastAsia="Times New Roman" w:hAnsi="Book Antiqua"/>
                <w:noProof/>
                <w:color w:val="000000" w:themeColor="text1"/>
                <w:vertAlign w:val="superscript"/>
              </w:rPr>
              <w:t>[167]</w:t>
            </w:r>
            <w:r w:rsidRPr="00E07204">
              <w:rPr>
                <w:rFonts w:ascii="Book Antiqua" w:eastAsia="Times New Roman" w:hAnsi="Book Antiqua"/>
                <w:color w:val="000000" w:themeColor="text1"/>
                <w:vertAlign w:val="superscript"/>
              </w:rPr>
              <w:fldChar w:fldCharType="end"/>
            </w:r>
          </w:p>
        </w:tc>
      </w:tr>
      <w:tr w:rsidR="009A0BA2" w:rsidRPr="00E07204" w14:paraId="4D59A7DA" w14:textId="77777777" w:rsidTr="009A0BA2">
        <w:trPr>
          <w:trHeight w:val="315"/>
        </w:trPr>
        <w:tc>
          <w:tcPr>
            <w:tcW w:w="2977" w:type="dxa"/>
            <w:shd w:val="clear" w:color="auto" w:fill="auto"/>
            <w:noWrap/>
            <w:vAlign w:val="bottom"/>
            <w:hideMark/>
          </w:tcPr>
          <w:p w14:paraId="67D21B12" w14:textId="77777777" w:rsidR="009A0BA2" w:rsidRPr="00E07204" w:rsidRDefault="009A0BA2" w:rsidP="009A0BA2">
            <w:pPr>
              <w:spacing w:line="360" w:lineRule="auto"/>
              <w:jc w:val="both"/>
              <w:rPr>
                <w:rFonts w:ascii="Book Antiqua" w:eastAsia="Times New Roman" w:hAnsi="Book Antiqua"/>
                <w:color w:val="000000" w:themeColor="text1"/>
              </w:rPr>
            </w:pPr>
            <w:r w:rsidRPr="00E07204">
              <w:rPr>
                <w:rFonts w:ascii="Book Antiqua" w:eastAsia="Times New Roman" w:hAnsi="Book Antiqua"/>
                <w:color w:val="000000" w:themeColor="text1"/>
              </w:rPr>
              <w:t>miR-147</w:t>
            </w:r>
          </w:p>
        </w:tc>
        <w:tc>
          <w:tcPr>
            <w:tcW w:w="3544" w:type="dxa"/>
            <w:shd w:val="clear" w:color="auto" w:fill="auto"/>
            <w:noWrap/>
            <w:vAlign w:val="bottom"/>
            <w:hideMark/>
          </w:tcPr>
          <w:p w14:paraId="026561AD" w14:textId="41313785" w:rsidR="009A0BA2" w:rsidRPr="00E07204" w:rsidRDefault="009A0BA2" w:rsidP="009A0BA2">
            <w:pPr>
              <w:spacing w:line="360" w:lineRule="auto"/>
              <w:jc w:val="both"/>
              <w:rPr>
                <w:rFonts w:ascii="Book Antiqua" w:eastAsia="Times New Roman" w:hAnsi="Book Antiqua"/>
                <w:color w:val="000000" w:themeColor="text1"/>
              </w:rPr>
            </w:pPr>
            <w:r w:rsidRPr="00E07204">
              <w:rPr>
                <w:rFonts w:ascii="Book Antiqua" w:eastAsia="Times New Roman" w:hAnsi="Book Antiqua"/>
                <w:color w:val="000000" w:themeColor="text1"/>
              </w:rPr>
              <w:t>Decreases</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the</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expression</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of</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CCSC</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markers</w:t>
            </w:r>
          </w:p>
        </w:tc>
        <w:tc>
          <w:tcPr>
            <w:tcW w:w="2035" w:type="dxa"/>
            <w:shd w:val="clear" w:color="auto" w:fill="auto"/>
            <w:noWrap/>
            <w:vAlign w:val="bottom"/>
            <w:hideMark/>
          </w:tcPr>
          <w:p w14:paraId="0660DF0D" w14:textId="637A353A" w:rsidR="009A0BA2" w:rsidRPr="00E07204" w:rsidRDefault="00000000" w:rsidP="009A0BA2">
            <w:pPr>
              <w:spacing w:line="360" w:lineRule="auto"/>
              <w:jc w:val="both"/>
              <w:rPr>
                <w:rFonts w:ascii="Book Antiqua" w:eastAsia="Times New Roman" w:hAnsi="Book Antiqua"/>
                <w:color w:val="000000" w:themeColor="text1"/>
                <w:vertAlign w:val="superscript"/>
              </w:rPr>
            </w:pPr>
            <w:hyperlink r:id="rId12" w:history="1">
              <w:r w:rsidR="000219CF" w:rsidRPr="00E07204">
                <w:rPr>
                  <w:rFonts w:ascii="Book Antiqua" w:eastAsia="Times New Roman" w:hAnsi="Book Antiqua"/>
                  <w:color w:val="000000" w:themeColor="text1"/>
                  <w:vertAlign w:val="superscript"/>
                </w:rPr>
                <w:t xml:space="preserve"> </w:t>
              </w:r>
              <w:r w:rsidR="009A0BA2" w:rsidRPr="00E07204">
                <w:rPr>
                  <w:rFonts w:ascii="Book Antiqua" w:eastAsia="Times New Roman" w:hAnsi="Book Antiqua"/>
                  <w:color w:val="000000" w:themeColor="text1"/>
                  <w:vertAlign w:val="superscript"/>
                </w:rPr>
                <w:fldChar w:fldCharType="begin" w:fldLock="1"/>
              </w:r>
              <w:r w:rsidR="009A0BA2" w:rsidRPr="00E07204">
                <w:rPr>
                  <w:rFonts w:ascii="Book Antiqua" w:eastAsia="Times New Roman" w:hAnsi="Book Antiqua"/>
                  <w:color w:val="000000" w:themeColor="text1"/>
                  <w:vertAlign w:val="superscript"/>
                </w:rPr>
                <w:instrText>ADDIN CSL_CITATION {"citationItems":[{"id":"ITEM-1","itemData":{"DOI":"10.3727/096504018X15179675206495","ISSN":"15553906","PMID":"29426374","abstract":"Colon cancer is one of the most common cancers in the world. Epithelial-to-mesenchymal transition (EMT) is a crucial step in tumor progression and is also involved in the acquisition of stem cell-like properties. Some miRNAs have been shown to function as either tumor suppressors or oncogenes in colon cancer. Here we investigated the role of miR-147 in the regulation of the stem cell-like traits of colon cancer cells. We observed that miR-147 was downregulated in several colon cancer cell lines, and overexpressed miR-147 decreased the expression of cancer stem cell (CSC) markers OCT4, SOX2, and NANOG in the colon cancer cell lines HCT116 and SW480. Overexpressed miR-147 inhibited EMT by increasing the expression of epithelial markers E-cadherin and a-catenin while decreasing the expression of mesenchymal markers fibronectin and vimentin. Moreover, activation of EMT by TGF-b1 treatment significantly counteracted the inhibitive effect of miR-147 on the expression of CSC markers OCT4, SOX2, and NANOG, supporting the idea that overexpress-ing miR-147 inhibited stem cell-like traits by suppressing EMT in colon cancer. In addition, we found that overexpressed miR-147 downregulated the expression of b-catenin, c-myc, and survivin, which were related to the Wnt/b-catenin pathway. Moreover, treatment of miR-147 mimic-transfected cells with the Wnt/b-catenin pathway activator LiCl attenuated the inhibitive effect of the miR-147 mimic on the EMT and stem cell-like traits of colon cancer cells, indicating that ectopic expression of miR-147 inhibited stem cell-like traits in colon cancer cells by suppressing EMT via the Wnt/b-catenin pathway. In summary, our present study highlighted the crucial role of miR-147 in the inhibition of the stem cell-like traits of colon cancer cells and indicated that miR-147 could be a promising therapeutic target for colon cancer treatment.","author":[{"dropping-particle":"","family":"Ning","given":"Xiaofei","non-dropping-particle":"","parse-names":false,"suffix":""},{"dropping-particle":"","family":"Wang","given":"Cong","non-dropping-particle":"","parse-names":false,"suffix":""},{"dropping-particle":"","family":"Zhang","given":"Meng","non-dropping-particle":"","parse-names":false,"suffix":""},{"dropping-particle":"","family":"Wang","given":"Kecheng","non-dropping-particle":"","parse-names":false,"suffix":""}],"container-title":"Oncology Research","id":"ITEM-1","issue":"4","issued":{"date-parts":[["2019"]]},"page":"399-406","publisher":"Cognizant Communication Corporation","title":"Ectopic expression of miR-147 inhibits stem cell marker and epithelial–mesenchymal transition (EMT)-related protein expression in colon cancer cells","type":"article-journal","volume":"27"},"uris":["http://www.mendeley.com/documents/?uuid=b9d1429b-6691-4c5e-b71b-445e981bdb54","http://www.mendeley.com/documents/?uuid=a970526f-8a16-3c24-a06d-0790c15b0d8a"]}],"mendeley":{"formattedCitation":"[35]","plainTextFormattedCitation":"[35]","previouslyFormattedCitation":"[35]"},"properties":{"noteIndex":0},"schema":"https://github.com/citation-style-language/schema/raw/master/csl-citation.json"}</w:instrText>
              </w:r>
              <w:r w:rsidR="009A0BA2" w:rsidRPr="00E07204">
                <w:rPr>
                  <w:rFonts w:ascii="Book Antiqua" w:eastAsia="Times New Roman" w:hAnsi="Book Antiqua"/>
                  <w:color w:val="000000" w:themeColor="text1"/>
                  <w:vertAlign w:val="superscript"/>
                </w:rPr>
                <w:fldChar w:fldCharType="separate"/>
              </w:r>
              <w:r w:rsidR="009A0BA2" w:rsidRPr="00E07204">
                <w:rPr>
                  <w:rFonts w:ascii="Book Antiqua" w:eastAsia="Times New Roman" w:hAnsi="Book Antiqua"/>
                  <w:noProof/>
                  <w:color w:val="000000" w:themeColor="text1"/>
                  <w:vertAlign w:val="superscript"/>
                </w:rPr>
                <w:t>[35]</w:t>
              </w:r>
              <w:r w:rsidR="009A0BA2" w:rsidRPr="00E07204">
                <w:rPr>
                  <w:rFonts w:ascii="Book Antiqua" w:eastAsia="Times New Roman" w:hAnsi="Book Antiqua"/>
                  <w:color w:val="000000" w:themeColor="text1"/>
                  <w:vertAlign w:val="superscript"/>
                </w:rPr>
                <w:fldChar w:fldCharType="end"/>
              </w:r>
            </w:hyperlink>
          </w:p>
        </w:tc>
      </w:tr>
      <w:tr w:rsidR="009A0BA2" w:rsidRPr="00E07204" w14:paraId="64EC0E35" w14:textId="77777777" w:rsidTr="009A0BA2">
        <w:trPr>
          <w:trHeight w:val="315"/>
        </w:trPr>
        <w:tc>
          <w:tcPr>
            <w:tcW w:w="2977" w:type="dxa"/>
            <w:shd w:val="clear" w:color="auto" w:fill="auto"/>
            <w:noWrap/>
            <w:vAlign w:val="bottom"/>
            <w:hideMark/>
          </w:tcPr>
          <w:p w14:paraId="03893486" w14:textId="186C654B" w:rsidR="009A0BA2" w:rsidRPr="00E07204" w:rsidRDefault="009A0BA2" w:rsidP="009A0BA2">
            <w:pPr>
              <w:spacing w:line="360" w:lineRule="auto"/>
              <w:jc w:val="both"/>
              <w:rPr>
                <w:rFonts w:ascii="Book Antiqua" w:eastAsia="Times New Roman" w:hAnsi="Book Antiqua"/>
                <w:color w:val="000000" w:themeColor="text1"/>
              </w:rPr>
            </w:pPr>
            <w:r w:rsidRPr="00E07204">
              <w:rPr>
                <w:rFonts w:ascii="Book Antiqua" w:eastAsia="Times New Roman" w:hAnsi="Book Antiqua"/>
                <w:color w:val="000000" w:themeColor="text1"/>
              </w:rPr>
              <w:t>miR-200,</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miR-203,</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miR-141</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and</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miR-429</w:t>
            </w:r>
          </w:p>
        </w:tc>
        <w:tc>
          <w:tcPr>
            <w:tcW w:w="3544" w:type="dxa"/>
            <w:shd w:val="clear" w:color="auto" w:fill="auto"/>
            <w:noWrap/>
            <w:vAlign w:val="bottom"/>
            <w:hideMark/>
          </w:tcPr>
          <w:p w14:paraId="41B0B72C" w14:textId="394AE90F" w:rsidR="009A0BA2" w:rsidRPr="00E07204" w:rsidRDefault="009A0BA2" w:rsidP="009A0BA2">
            <w:pPr>
              <w:spacing w:line="360" w:lineRule="auto"/>
              <w:jc w:val="both"/>
              <w:rPr>
                <w:rFonts w:ascii="Book Antiqua" w:eastAsia="Times New Roman" w:hAnsi="Book Antiqua"/>
                <w:color w:val="000000" w:themeColor="text1"/>
              </w:rPr>
            </w:pPr>
            <w:r w:rsidRPr="00E07204">
              <w:rPr>
                <w:rFonts w:ascii="Book Antiqua" w:eastAsia="Times New Roman" w:hAnsi="Book Antiqua"/>
                <w:color w:val="000000" w:themeColor="text1"/>
              </w:rPr>
              <w:t>Regulate</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CCSC</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through</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negative</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modulation</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of</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EMT</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and</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self-renewal</w:t>
            </w:r>
          </w:p>
        </w:tc>
        <w:tc>
          <w:tcPr>
            <w:tcW w:w="2035" w:type="dxa"/>
            <w:shd w:val="clear" w:color="auto" w:fill="auto"/>
            <w:noWrap/>
            <w:vAlign w:val="bottom"/>
            <w:hideMark/>
          </w:tcPr>
          <w:p w14:paraId="336FD931" w14:textId="77777777" w:rsidR="009A0BA2" w:rsidRPr="00E07204" w:rsidRDefault="009A0BA2" w:rsidP="009A0BA2">
            <w:pPr>
              <w:spacing w:line="360" w:lineRule="auto"/>
              <w:jc w:val="both"/>
              <w:rPr>
                <w:rFonts w:ascii="Book Antiqua" w:eastAsia="Times New Roman" w:hAnsi="Book Antiqua"/>
                <w:color w:val="000000" w:themeColor="text1"/>
                <w:vertAlign w:val="superscript"/>
              </w:rPr>
            </w:pPr>
            <w:r w:rsidRPr="00E07204">
              <w:rPr>
                <w:rFonts w:ascii="Book Antiqua" w:eastAsia="Times New Roman" w:hAnsi="Book Antiqua"/>
                <w:color w:val="000000" w:themeColor="text1"/>
                <w:vertAlign w:val="superscript"/>
              </w:rPr>
              <w:fldChar w:fldCharType="begin" w:fldLock="1"/>
            </w:r>
            <w:r w:rsidRPr="00E07204">
              <w:rPr>
                <w:rFonts w:ascii="Book Antiqua" w:eastAsia="Times New Roman" w:hAnsi="Book Antiqua"/>
                <w:color w:val="000000" w:themeColor="text1"/>
                <w:vertAlign w:val="superscript"/>
              </w:rPr>
              <w:instrText>ADDIN CSL_CITATION {"citationItems":[{"id":"ITEM-1","itemData":{"DOI":"10.1016/J.SEMCANCER.2018.08.008","ISSN":"1096-3650","PMID":"30130662","abstract":"Cancer stem cells (CSCs) in colorectal tumorigenesis are suggested to be responsible for initiation, development and propagation of colorectal cancer (CRC) and have been extensively characterized by the expression of phenotypic determinants, such as surface or intracellular proteins. The generation of CSCs is likely due to a dysregulation of the signaling pathways that principally control self-renewal and pluripotency in normal intestinal stem cells (ISCs) through different (epi)genetic changes that define cell fate, identity, and phenotype of CSCs. These aspects are currently under intense investigation. In the framework of the oncogenic signaling pathways controlled by microRNAs (miRNAs) during CRC development, a plethora of data suggests that miRNAs can play a key role in several regulatory pathways involving CSCs biology, epithelial-mesenchymal transition (EMT), angiogenesis, metastatization, and pharmacoresistance. This review examines the most relevant evidences about the role of miRNAs in the etiology of CRC, through the regulation of colon CSCs and the principal differences between colorectal CSCs and benign stem cells. In this perspective, the utility of the principal CSCs-related miRNAs changes is explored, emphasizing their use as potential biomarkers to aid in diagnosis, prognosis and predicting response to therapy in CRC patients, but also as promising targets for more effective and personalized anti-CRC treatments.","author":[{"dropping-particle":"","family":"Robertis","given":"Mariangela","non-dropping-particle":"De","parse-names":false,"suffix":""},{"dropping-particle":"","family":"Poeta","given":"Maria Luana","non-dropping-particle":"","parse-names":false,"suffix":""},{"dropping-particle":"","family":"Signori","given":"Emanuela","non-dropping-particle":"","parse-names":false,"suffix":""},{"dropping-particle":"","family":"Fazio","given":"Vito Michele","non-dropping-particle":"","parse-names":false,"suffix":""}],"container-title":"Seminars in cancer biology","id":"ITEM-1","issued":{"date-parts":[["2018","12"]]},"page":"232-247","publisher":"Semin Cancer Biol","title":"Current understanding and clinical utility of miRNAs regulation of colon cancer stem cells","type":"article-journal","volume":"53"},"uris":["http://www.mendeley.com/documents/?uuid=e0a39849-0c1f-4921-b269-a4347d675372","http://www.mendeley.com/documents/?uuid=f9d12078-9aa4-372e-965c-0871a56809df"]}],"mendeley":{"formattedCitation":"[157]","plainTextFormattedCitation":"[157]","previouslyFormattedCitation":"[157]"},"properties":{"noteIndex":0},"schema":"https://github.com/citation-style-language/schema/raw/master/csl-citation.json"}</w:instrText>
            </w:r>
            <w:r w:rsidRPr="00E07204">
              <w:rPr>
                <w:rFonts w:ascii="Book Antiqua" w:eastAsia="Times New Roman" w:hAnsi="Book Antiqua"/>
                <w:color w:val="000000" w:themeColor="text1"/>
                <w:vertAlign w:val="superscript"/>
              </w:rPr>
              <w:fldChar w:fldCharType="separate"/>
            </w:r>
            <w:r w:rsidRPr="00E07204">
              <w:rPr>
                <w:rFonts w:ascii="Book Antiqua" w:eastAsia="Times New Roman" w:hAnsi="Book Antiqua"/>
                <w:noProof/>
                <w:color w:val="000000" w:themeColor="text1"/>
                <w:vertAlign w:val="superscript"/>
              </w:rPr>
              <w:t>[157]</w:t>
            </w:r>
            <w:r w:rsidRPr="00E07204">
              <w:rPr>
                <w:rFonts w:ascii="Book Antiqua" w:eastAsia="Times New Roman" w:hAnsi="Book Antiqua"/>
                <w:color w:val="000000" w:themeColor="text1"/>
                <w:vertAlign w:val="superscript"/>
              </w:rPr>
              <w:fldChar w:fldCharType="end"/>
            </w:r>
          </w:p>
        </w:tc>
      </w:tr>
      <w:tr w:rsidR="009A0BA2" w:rsidRPr="00E07204" w14:paraId="1FA6AEEF" w14:textId="77777777" w:rsidTr="009A0BA2">
        <w:trPr>
          <w:trHeight w:val="315"/>
        </w:trPr>
        <w:tc>
          <w:tcPr>
            <w:tcW w:w="2977" w:type="dxa"/>
            <w:shd w:val="clear" w:color="auto" w:fill="auto"/>
            <w:noWrap/>
            <w:vAlign w:val="bottom"/>
            <w:hideMark/>
          </w:tcPr>
          <w:p w14:paraId="4EE9E630" w14:textId="3A9142CC" w:rsidR="009A0BA2" w:rsidRPr="00E07204" w:rsidRDefault="009A0BA2" w:rsidP="009A0BA2">
            <w:pPr>
              <w:spacing w:line="360" w:lineRule="auto"/>
              <w:jc w:val="both"/>
              <w:rPr>
                <w:rFonts w:ascii="Book Antiqua" w:eastAsia="Times New Roman" w:hAnsi="Book Antiqua"/>
                <w:color w:val="000000" w:themeColor="text1"/>
              </w:rPr>
            </w:pPr>
            <w:r w:rsidRPr="00E07204">
              <w:rPr>
                <w:rFonts w:ascii="Book Antiqua" w:eastAsia="Times New Roman" w:hAnsi="Book Antiqua"/>
                <w:color w:val="000000" w:themeColor="text1"/>
              </w:rPr>
              <w:t>lncRNA</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H19</w:t>
            </w:r>
          </w:p>
        </w:tc>
        <w:tc>
          <w:tcPr>
            <w:tcW w:w="3544" w:type="dxa"/>
            <w:shd w:val="clear" w:color="auto" w:fill="auto"/>
            <w:noWrap/>
            <w:vAlign w:val="bottom"/>
            <w:hideMark/>
          </w:tcPr>
          <w:p w14:paraId="7E309E98" w14:textId="512CA068" w:rsidR="009A0BA2" w:rsidRPr="00E07204" w:rsidRDefault="009A0BA2" w:rsidP="009A0BA2">
            <w:pPr>
              <w:spacing w:line="360" w:lineRule="auto"/>
              <w:jc w:val="both"/>
              <w:rPr>
                <w:rFonts w:ascii="Book Antiqua" w:eastAsia="Times New Roman" w:hAnsi="Book Antiqua"/>
                <w:color w:val="000000" w:themeColor="text1"/>
              </w:rPr>
            </w:pPr>
            <w:r w:rsidRPr="00E07204">
              <w:rPr>
                <w:rFonts w:ascii="Book Antiqua" w:eastAsia="Times New Roman" w:hAnsi="Book Antiqua"/>
                <w:color w:val="000000" w:themeColor="text1"/>
              </w:rPr>
              <w:t>Promotes</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CCSC</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phenotype</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and</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drug</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resistance</w:t>
            </w:r>
          </w:p>
        </w:tc>
        <w:tc>
          <w:tcPr>
            <w:tcW w:w="2035" w:type="dxa"/>
            <w:shd w:val="clear" w:color="auto" w:fill="auto"/>
            <w:noWrap/>
            <w:vAlign w:val="bottom"/>
            <w:hideMark/>
          </w:tcPr>
          <w:p w14:paraId="2A412149" w14:textId="77777777" w:rsidR="009A0BA2" w:rsidRPr="00E07204" w:rsidRDefault="009A0BA2" w:rsidP="009A0BA2">
            <w:pPr>
              <w:spacing w:line="360" w:lineRule="auto"/>
              <w:jc w:val="both"/>
              <w:rPr>
                <w:rFonts w:ascii="Book Antiqua" w:eastAsia="Times New Roman" w:hAnsi="Book Antiqua"/>
                <w:color w:val="000000" w:themeColor="text1"/>
                <w:vertAlign w:val="superscript"/>
              </w:rPr>
            </w:pPr>
            <w:r w:rsidRPr="00E07204">
              <w:rPr>
                <w:rFonts w:ascii="Book Antiqua" w:eastAsia="Times New Roman" w:hAnsi="Book Antiqua"/>
                <w:color w:val="000000" w:themeColor="text1"/>
                <w:vertAlign w:val="superscript"/>
              </w:rPr>
              <w:fldChar w:fldCharType="begin" w:fldLock="1"/>
            </w:r>
            <w:r w:rsidRPr="00E07204">
              <w:rPr>
                <w:rFonts w:ascii="Book Antiqua" w:eastAsia="Times New Roman" w:hAnsi="Book Antiqua"/>
                <w:color w:val="000000" w:themeColor="text1"/>
                <w:vertAlign w:val="superscript"/>
              </w:rPr>
              <w:instrText>ADDIN CSL_CITATION {"citationItems":[{"id":"ITEM-1","itemData":{"DOI":"10.7150/thno.25541","ISSN":"1838-7640","author":[{"dropping-particle":"","family":"Ren","given":"Jing","non-dropping-particle":"","parse-names":false,"suffix":""},{"dropping-particle":"","family":"Ding","given":"Liang","non-dropping-particle":"","parse-names":false,"suffix":""},{"dropping-particle":"","family":"Zhang","given":"Dongya","non-dropping-particle":"","parse-names":false,"suffix":""},{"dropping-particle":"","family":"Shi","given":"Guoping","non-dropping-particle":"","parse-names":false,"suffix":""},{"dropping-particle":"","family":"Xu","given":"Qianyun","non-dropping-particle":"","parse-names":false,"suffix":""},{"dropping-particle":"","family":"Shen","given":"Sunan","non-dropping-particle":"","parse-names":false,"suffix":""},{"dropping-particle":"","family":"Wang","given":"Yaping","non-dropping-particle":"","parse-names":false,"suffix":""},{"dropping-particle":"","family":"Wang","given":"Tingting","non-dropping-particle":"","parse-names":false,"suffix":""},{"dropping-particle":"","family":"Hou","given":"Yayi","non-dropping-particle":"","parse-names":false,"suffix":""}],"container-title":"Theranostics","id":"ITEM-1","issue":"14","issued":{"date-parts":[["2018"]]},"page":"3932-3948","title":"Carcinoma-associated fibroblasts promote the stemness and chemoresistance of colorectal cancer by transferring exosomal lncRNA H19","type":"article-journal","volume":"8"},"uris":["http://www.mendeley.com/documents/?uuid=eb64fa9d-9e09-489d-83e9-4b18c5ae35c5"]}],"mendeley":{"formattedCitation":"[168]","plainTextFormattedCitation":"[168]","previouslyFormattedCitation":"[168]"},"properties":{"noteIndex":0},"schema":"https://github.com/citation-style-language/schema/raw/master/csl-citation.json"}</w:instrText>
            </w:r>
            <w:r w:rsidRPr="00E07204">
              <w:rPr>
                <w:rFonts w:ascii="Book Antiqua" w:eastAsia="Times New Roman" w:hAnsi="Book Antiqua"/>
                <w:color w:val="000000" w:themeColor="text1"/>
                <w:vertAlign w:val="superscript"/>
              </w:rPr>
              <w:fldChar w:fldCharType="separate"/>
            </w:r>
            <w:r w:rsidRPr="00E07204">
              <w:rPr>
                <w:rFonts w:ascii="Book Antiqua" w:eastAsia="Times New Roman" w:hAnsi="Book Antiqua"/>
                <w:noProof/>
                <w:color w:val="000000" w:themeColor="text1"/>
                <w:vertAlign w:val="superscript"/>
              </w:rPr>
              <w:t>[168]</w:t>
            </w:r>
            <w:r w:rsidRPr="00E07204">
              <w:rPr>
                <w:rFonts w:ascii="Book Antiqua" w:eastAsia="Times New Roman" w:hAnsi="Book Antiqua"/>
                <w:color w:val="000000" w:themeColor="text1"/>
                <w:vertAlign w:val="superscript"/>
              </w:rPr>
              <w:fldChar w:fldCharType="end"/>
            </w:r>
          </w:p>
        </w:tc>
      </w:tr>
      <w:tr w:rsidR="009A0BA2" w:rsidRPr="00E07204" w14:paraId="5A60D2AA" w14:textId="77777777" w:rsidTr="009A0BA2">
        <w:trPr>
          <w:trHeight w:val="330"/>
        </w:trPr>
        <w:tc>
          <w:tcPr>
            <w:tcW w:w="2977" w:type="dxa"/>
            <w:shd w:val="clear" w:color="auto" w:fill="auto"/>
            <w:noWrap/>
            <w:vAlign w:val="bottom"/>
            <w:hideMark/>
          </w:tcPr>
          <w:p w14:paraId="5891D041" w14:textId="26FD179B" w:rsidR="009A0BA2" w:rsidRPr="00E07204" w:rsidRDefault="009A0BA2" w:rsidP="009A0BA2">
            <w:pPr>
              <w:spacing w:line="360" w:lineRule="auto"/>
              <w:jc w:val="both"/>
              <w:rPr>
                <w:rFonts w:ascii="Book Antiqua" w:eastAsia="Times New Roman" w:hAnsi="Book Antiqua"/>
                <w:color w:val="000000" w:themeColor="text1"/>
              </w:rPr>
            </w:pPr>
            <w:r w:rsidRPr="00E07204">
              <w:rPr>
                <w:rFonts w:ascii="Book Antiqua" w:eastAsia="Times New Roman" w:hAnsi="Book Antiqua"/>
                <w:color w:val="000000" w:themeColor="text1"/>
              </w:rPr>
              <w:t>Signaling</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pathway</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ligands</w:t>
            </w:r>
          </w:p>
        </w:tc>
        <w:tc>
          <w:tcPr>
            <w:tcW w:w="3544" w:type="dxa"/>
            <w:shd w:val="clear" w:color="auto" w:fill="auto"/>
            <w:noWrap/>
            <w:vAlign w:val="bottom"/>
            <w:hideMark/>
          </w:tcPr>
          <w:p w14:paraId="6CEF27C0" w14:textId="77777777" w:rsidR="009A0BA2" w:rsidRPr="00E07204" w:rsidRDefault="009A0BA2" w:rsidP="009A0BA2">
            <w:pPr>
              <w:spacing w:line="360" w:lineRule="auto"/>
              <w:jc w:val="both"/>
              <w:rPr>
                <w:rFonts w:ascii="Book Antiqua" w:eastAsia="Times New Roman" w:hAnsi="Book Antiqua"/>
                <w:color w:val="000000" w:themeColor="text1"/>
              </w:rPr>
            </w:pPr>
          </w:p>
        </w:tc>
        <w:tc>
          <w:tcPr>
            <w:tcW w:w="2035" w:type="dxa"/>
            <w:shd w:val="clear" w:color="auto" w:fill="auto"/>
            <w:noWrap/>
            <w:vAlign w:val="bottom"/>
            <w:hideMark/>
          </w:tcPr>
          <w:p w14:paraId="2DD4DE4C" w14:textId="77777777" w:rsidR="009A0BA2" w:rsidRPr="00E07204" w:rsidRDefault="009A0BA2" w:rsidP="009A0BA2">
            <w:pPr>
              <w:spacing w:line="360" w:lineRule="auto"/>
              <w:jc w:val="both"/>
              <w:rPr>
                <w:rFonts w:ascii="Book Antiqua" w:eastAsia="Times New Roman" w:hAnsi="Book Antiqua"/>
                <w:color w:val="000000" w:themeColor="text1"/>
                <w:vertAlign w:val="superscript"/>
              </w:rPr>
            </w:pPr>
          </w:p>
        </w:tc>
      </w:tr>
      <w:tr w:rsidR="009A0BA2" w:rsidRPr="00E07204" w14:paraId="0814D1EF" w14:textId="77777777" w:rsidTr="009A0BA2">
        <w:trPr>
          <w:trHeight w:val="315"/>
        </w:trPr>
        <w:tc>
          <w:tcPr>
            <w:tcW w:w="2977" w:type="dxa"/>
            <w:shd w:val="clear" w:color="auto" w:fill="auto"/>
            <w:noWrap/>
            <w:vAlign w:val="bottom"/>
            <w:hideMark/>
          </w:tcPr>
          <w:p w14:paraId="4F7EA16B" w14:textId="7039E919" w:rsidR="009A0BA2" w:rsidRPr="00E07204" w:rsidRDefault="009A0BA2" w:rsidP="009A0BA2">
            <w:pPr>
              <w:spacing w:line="360" w:lineRule="auto"/>
              <w:jc w:val="both"/>
              <w:rPr>
                <w:rFonts w:ascii="Book Antiqua" w:eastAsia="Times New Roman" w:hAnsi="Book Antiqua"/>
                <w:color w:val="000000" w:themeColor="text1"/>
              </w:rPr>
            </w:pPr>
            <w:proofErr w:type="spellStart"/>
            <w:r w:rsidRPr="00E07204">
              <w:rPr>
                <w:rFonts w:ascii="Book Antiqua" w:eastAsia="Times New Roman" w:hAnsi="Book Antiqua"/>
                <w:color w:val="000000" w:themeColor="text1"/>
              </w:rPr>
              <w:t>Wnt</w:t>
            </w:r>
            <w:proofErr w:type="spellEnd"/>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ligands</w:t>
            </w:r>
          </w:p>
        </w:tc>
        <w:tc>
          <w:tcPr>
            <w:tcW w:w="3544" w:type="dxa"/>
            <w:shd w:val="clear" w:color="auto" w:fill="auto"/>
            <w:noWrap/>
            <w:vAlign w:val="bottom"/>
            <w:hideMark/>
          </w:tcPr>
          <w:p w14:paraId="480361A8" w14:textId="40704456" w:rsidR="009A0BA2" w:rsidRPr="00E07204" w:rsidRDefault="009A0BA2" w:rsidP="009A0BA2">
            <w:pPr>
              <w:spacing w:line="360" w:lineRule="auto"/>
              <w:jc w:val="both"/>
              <w:rPr>
                <w:rFonts w:ascii="Book Antiqua" w:eastAsia="Times New Roman" w:hAnsi="Book Antiqua"/>
                <w:color w:val="000000" w:themeColor="text1"/>
              </w:rPr>
            </w:pPr>
            <w:r w:rsidRPr="00E07204">
              <w:rPr>
                <w:rFonts w:ascii="Book Antiqua" w:eastAsia="Times New Roman" w:hAnsi="Book Antiqua"/>
                <w:color w:val="000000" w:themeColor="text1"/>
              </w:rPr>
              <w:t>Increase</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CCSC</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characteristics</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and</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enhances</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tumor-initiating</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potential</w:t>
            </w:r>
          </w:p>
        </w:tc>
        <w:tc>
          <w:tcPr>
            <w:tcW w:w="2035" w:type="dxa"/>
            <w:shd w:val="clear" w:color="auto" w:fill="auto"/>
            <w:noWrap/>
            <w:vAlign w:val="bottom"/>
            <w:hideMark/>
          </w:tcPr>
          <w:p w14:paraId="44C6576D" w14:textId="77777777" w:rsidR="009A0BA2" w:rsidRPr="00E07204" w:rsidRDefault="009A0BA2" w:rsidP="009A0BA2">
            <w:pPr>
              <w:spacing w:line="360" w:lineRule="auto"/>
              <w:jc w:val="both"/>
              <w:rPr>
                <w:rFonts w:ascii="Book Antiqua" w:eastAsia="Times New Roman" w:hAnsi="Book Antiqua"/>
                <w:color w:val="000000" w:themeColor="text1"/>
                <w:vertAlign w:val="superscript"/>
              </w:rPr>
            </w:pPr>
            <w:r w:rsidRPr="00E07204">
              <w:rPr>
                <w:rFonts w:ascii="Book Antiqua" w:eastAsia="Times New Roman" w:hAnsi="Book Antiqua"/>
                <w:color w:val="000000" w:themeColor="text1"/>
                <w:vertAlign w:val="superscript"/>
              </w:rPr>
              <w:fldChar w:fldCharType="begin" w:fldLock="1"/>
            </w:r>
            <w:r w:rsidRPr="00E07204">
              <w:rPr>
                <w:rFonts w:ascii="Book Antiqua" w:eastAsia="Times New Roman" w:hAnsi="Book Antiqua"/>
                <w:color w:val="000000" w:themeColor="text1"/>
                <w:vertAlign w:val="superscript"/>
              </w:rPr>
              <w:instrText>ADDIN CSL_CITATION {"citationItems":[{"id":"ITEM-1","itemData":{"DOI":"10.1002/JCP.29337","ISSN":"1097-4652","PMID":"31647128","abstract":"Despite many advances and optimization in colon cancer treatment, tumor recurrence and metastases make the development of new therapies necessary. Colon cancer stem cells (CCSCs) are considered as the main triggering factor of cancer progression, recurrence, and metastasis. CCSCs as a result of accumulated genetic and epigenetic alterations and also complex interconnection with the tumor microenvironment (TME) can evolve and convert to full malignant cells. Mounting evidence suggests that in cancer therapy both CCSCs and non-CCSCs in TME have to be regarded to break through the limitation of current therapies. In this regard, stem cell capabilities of some non-CCSCs may arise inside the TME condition. Therefore, a deep knowledge of regulatory mechanisms, heterogeneity, specific markers, and signaling pathways of CCSCs and their interconnection with TME components is needed to improve the treatment of colorectal cancer and the patient's life quality. In this review, we address current different targeted therapeutic options that target cell surface markers and signaling pathways of CCSCs and other components of TME. Current challenges and future perspectives of colon cancer personalized therapy are also provided here. Taken together, based on the deep understanding of biology of CCSCs and using three-dimensional culture technologies, it can be possible to reach successful colon cancer eradication and improvise combination targeted therapies against CCSCs and TME.","author":[{"dropping-particle":"","family":"Jahanafrooz","given":"Zohreh","non-dropping-particle":"","parse-names":false,"suffix":""},{"dropping-particle":"","family":"Mosafer","given":"Jaffar","non-dropping-particle":"","parse-names":false,"suffix":""},{"dropping-particle":"","family":"Akbari","given":"Morteza","non-dropping-particle":"","parse-names":false,"suffix":""},{"dropping-particle":"","family":"Hashemzaei","given":"Mahmoud","non-dropping-particle":"","parse-names":false,"suffix":""},{"dropping-particle":"","family":"Mokhtarzadeh","given":"Ahad","non-dropping-particle":"","parse-names":false,"suffix":""},{"dropping-particle":"","family":"Baradaran","given":"Behzad","non-dropping-particle":"","parse-names":false,"suffix":""}],"container-title":"Journal of cellular physiology","id":"ITEM-1","issue":"5","issued":{"date-parts":[["2020","5"]]},"page":"4153-4166","publisher":"J Cell Physiol","title":"Colon cancer therapy by focusing on colon cancer stem cells and their tumor microenvironment","type":"article-journal","volume":"235"},"uris":["http://www.mendeley.com/documents/?uuid=3ec4b8cd-3765-4779-90c9-71b9442ea0fd","http://www.mendeley.com/documents/?uuid=85bd75b2-04d8-3398-8931-f4fb49090aba"]},{"id":"ITEM-2","itemData":{"DOI":"10.1016/J.SEMCANCER.2018.08.008","ISSN":"1096-3650","PMID":"30130662","abstract":"Cancer stem cells (CSCs) in colorectal tumorigenesis are suggested to be responsible for initiation, development and propagation of colorectal cancer (CRC) and have been extensively characterized by the expression of phenotypic determinants, such as surface or intracellular proteins. The generation of CSCs is likely due to a dysregulation of the signaling pathways that principally control self-renewal and pluripotency in normal intestinal stem cells (ISCs) through different (epi)genetic changes that define cell fate, identity, and phenotype of CSCs. These aspects are currently under intense investigation. In the framework of the oncogenic signaling pathways controlled by microRNAs (miRNAs) during CRC development, a plethora of data suggests that miRNAs can play a key role in several regulatory pathways involving CSCs biology, epithelial-mesenchymal transition (EMT), angiogenesis, metastatization, and pharmacoresistance. This review examines the most relevant evidences about the role of miRNAs in the etiology of CRC, through the regulation of colon CSCs and the principal differences between colorectal CSCs and benign stem cells. In this perspective, the utility of the principal CSCs-related miRNAs changes is explored, emphasizing their use as potential biomarkers to aid in diagnosis, prognosis and predicting response to therapy in CRC patients, but also as promising targets for more effective and personalized anti-CRC treatments.","author":[{"dropping-particle":"","family":"Robertis","given":"Mariangela","non-dropping-particle":"De","parse-names":false,"suffix":""},{"dropping-particle":"","family":"Poeta","given":"Maria Luana","non-dropping-particle":"","parse-names":false,"suffix":""},{"dropping-particle":"","family":"Signori","given":"Emanuela","non-dropping-particle":"","parse-names":false,"suffix":""},{"dropping-particle":"","family":"Fazio","given":"Vito Michele","non-dropping-particle":"","parse-names":false,"suffix":""}],"container-title":"Seminars in cancer biology","id":"ITEM-2","issued":{"date-parts":[["2018","12"]]},"page":"232-247","publisher":"Semin Cancer Biol","title":"Current understanding and clinical utility of miRNAs regulation of colon cancer stem cells","type":"article-journal","volume":"53"},"uris":["http://www.mendeley.com/documents/?uuid=e0a39849-0c1f-4921-b269-a4347d675372","http://www.mendeley.com/documents/?uuid=f9d12078-9aa4-372e-965c-0871a56809df","http://www.mendeley.com/documents/?uuid=95ad42d6-390f-4458-a66d-8fc7ac5f2bf3"]}],"mendeley":{"formattedCitation":"[5], [157]","plainTextFormattedCitation":"[5], [157]","previouslyFormattedCitation":"[5], [157]"},"properties":{"noteIndex":0},"schema":"https://github.com/citation-style-language/schema/raw/master/csl-citation.json"}</w:instrText>
            </w:r>
            <w:r w:rsidRPr="00E07204">
              <w:rPr>
                <w:rFonts w:ascii="Book Antiqua" w:eastAsia="Times New Roman" w:hAnsi="Book Antiqua"/>
                <w:color w:val="000000" w:themeColor="text1"/>
                <w:vertAlign w:val="superscript"/>
              </w:rPr>
              <w:fldChar w:fldCharType="separate"/>
            </w:r>
            <w:r w:rsidRPr="00E07204">
              <w:rPr>
                <w:rFonts w:ascii="Book Antiqua" w:eastAsia="Times New Roman" w:hAnsi="Book Antiqua"/>
                <w:noProof/>
                <w:color w:val="000000" w:themeColor="text1"/>
                <w:vertAlign w:val="superscript"/>
              </w:rPr>
              <w:t>[5,157]</w:t>
            </w:r>
            <w:r w:rsidRPr="00E07204">
              <w:rPr>
                <w:rFonts w:ascii="Book Antiqua" w:eastAsia="Times New Roman" w:hAnsi="Book Antiqua"/>
                <w:color w:val="000000" w:themeColor="text1"/>
                <w:vertAlign w:val="superscript"/>
              </w:rPr>
              <w:fldChar w:fldCharType="end"/>
            </w:r>
          </w:p>
        </w:tc>
      </w:tr>
      <w:tr w:rsidR="009A0BA2" w:rsidRPr="00E07204" w14:paraId="3394C509" w14:textId="77777777" w:rsidTr="009A0BA2">
        <w:trPr>
          <w:trHeight w:val="315"/>
        </w:trPr>
        <w:tc>
          <w:tcPr>
            <w:tcW w:w="2977" w:type="dxa"/>
            <w:shd w:val="clear" w:color="auto" w:fill="auto"/>
            <w:noWrap/>
            <w:vAlign w:val="bottom"/>
            <w:hideMark/>
          </w:tcPr>
          <w:p w14:paraId="21C66F6E" w14:textId="3F073616" w:rsidR="009A0BA2" w:rsidRPr="00E07204" w:rsidRDefault="009A0BA2" w:rsidP="009A0BA2">
            <w:pPr>
              <w:spacing w:line="360" w:lineRule="auto"/>
              <w:jc w:val="both"/>
              <w:rPr>
                <w:rFonts w:ascii="Book Antiqua" w:eastAsia="Times New Roman" w:hAnsi="Book Antiqua"/>
                <w:color w:val="000000" w:themeColor="text1"/>
              </w:rPr>
            </w:pPr>
            <w:r w:rsidRPr="00E07204">
              <w:rPr>
                <w:rFonts w:ascii="Book Antiqua" w:eastAsia="Times New Roman" w:hAnsi="Book Antiqua"/>
                <w:color w:val="000000" w:themeColor="text1"/>
              </w:rPr>
              <w:t>Delta</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like</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canonical</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Notch</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ligand</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4</w:t>
            </w:r>
          </w:p>
        </w:tc>
        <w:tc>
          <w:tcPr>
            <w:tcW w:w="3544" w:type="dxa"/>
            <w:shd w:val="clear" w:color="auto" w:fill="auto"/>
            <w:noWrap/>
            <w:vAlign w:val="bottom"/>
            <w:hideMark/>
          </w:tcPr>
          <w:p w14:paraId="54AD8BE0" w14:textId="6FEA38D7" w:rsidR="009A0BA2" w:rsidRPr="00E07204" w:rsidRDefault="009A0BA2" w:rsidP="009A0BA2">
            <w:pPr>
              <w:spacing w:line="360" w:lineRule="auto"/>
              <w:jc w:val="both"/>
              <w:rPr>
                <w:rFonts w:ascii="Book Antiqua" w:eastAsia="Times New Roman" w:hAnsi="Book Antiqua"/>
                <w:color w:val="000000" w:themeColor="text1"/>
              </w:rPr>
            </w:pPr>
            <w:r w:rsidRPr="00E07204">
              <w:rPr>
                <w:rFonts w:ascii="Book Antiqua" w:eastAsia="Times New Roman" w:hAnsi="Book Antiqua"/>
                <w:color w:val="000000" w:themeColor="text1"/>
              </w:rPr>
              <w:t>Participates</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on</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CSC</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maintenance</w:t>
            </w:r>
          </w:p>
        </w:tc>
        <w:tc>
          <w:tcPr>
            <w:tcW w:w="2035" w:type="dxa"/>
            <w:shd w:val="clear" w:color="auto" w:fill="auto"/>
            <w:noWrap/>
            <w:vAlign w:val="bottom"/>
            <w:hideMark/>
          </w:tcPr>
          <w:p w14:paraId="20DC0411" w14:textId="77777777" w:rsidR="009A0BA2" w:rsidRPr="00E07204" w:rsidRDefault="009A0BA2" w:rsidP="009A0BA2">
            <w:pPr>
              <w:spacing w:line="360" w:lineRule="auto"/>
              <w:jc w:val="both"/>
              <w:rPr>
                <w:rFonts w:ascii="Book Antiqua" w:eastAsia="Times New Roman" w:hAnsi="Book Antiqua"/>
                <w:color w:val="000000" w:themeColor="text1"/>
                <w:vertAlign w:val="superscript"/>
              </w:rPr>
            </w:pPr>
            <w:r w:rsidRPr="00E07204">
              <w:rPr>
                <w:rFonts w:ascii="Book Antiqua" w:eastAsia="Times New Roman" w:hAnsi="Book Antiqua"/>
                <w:color w:val="000000" w:themeColor="text1"/>
                <w:vertAlign w:val="superscript"/>
              </w:rPr>
              <w:fldChar w:fldCharType="begin" w:fldLock="1"/>
            </w:r>
            <w:r w:rsidRPr="00E07204">
              <w:rPr>
                <w:rFonts w:ascii="Book Antiqua" w:eastAsia="Times New Roman" w:hAnsi="Book Antiqua"/>
                <w:color w:val="000000" w:themeColor="text1"/>
                <w:vertAlign w:val="superscript"/>
              </w:rPr>
              <w:instrText>ADDIN CSL_CITATION {"citationItems":[{"id":"ITEM-1","itemData":{"DOI":"10.1007/978-3-030-14366-4_7","ISSN":"0065-2598","PMID":"31134498","abstract":"Colorectal cancer (CRC) remains the fourth leading cause of cancer death worldwide. Cancer stem cells (CSCs) have attracted a great deal of interest because of their potential clinical implications in a range of cancers, including CRC. CSCs were initially considered to be cell populations with well-defined phenotypic and molecular characteristics. However, accumulating evidence suggests that CSCs represent a phenotypically and functionally heterogeneous population. Recent studies also demonstrate colorectal CSCs to be dynamic rather than static populations that are continuously altered by various extrinsic factors in addition to intrinsic cellular factors such as genetic and epigenetic alterations. Thus, CSCs do not represent a fixed target population any longer, and their heterogeneous and dynamic nature present a serious problem in establishing specific therapeutic strategies. This chapter summarizes past and current literature related to CSC population heterogeneity and dynamics in CRC tissues, including evidence of the presence of distinct CSC subpopulations and signaling pathways and intra- and extra-tumoral factors involved in the regulation of CSCs in cancer tissues.","author":[{"dropping-particle":"","family":"Hirata","given":"Akihiro","non-dropping-particle":"","parse-names":false,"suffix":""},{"dropping-particle":"","family":"Hatano","given":"Yuichiro","non-dropping-particle":"","parse-names":false,"suffix":""},{"dropping-particle":"","family":"Niwa","given":"Masayuki","non-dropping-particle":"","parse-names":false,"suffix":""},{"dropping-particle":"","family":"Hara","given":"Akira","non-dropping-particle":"","parse-names":false,"suffix":""},{"dropping-particle":"","family":"Tomita","given":"Hiroyuki","non-dropping-particle":"","parse-names":false,"suffix":""}],"container-title":"Advances in experimental medicine and biology","id":"ITEM-1","issued":{"date-parts":[["2019"]]},"page":"115-126","publisher":"Adv Exp Med Biol","title":"Heterogeneity of Colon Cancer Stem Cells","type":"article-journal","volume":"1139"},"uris":["http://www.mendeley.com/documents/?uuid=1d6d1199-b2c8-4740-bb2f-4d52ea2c123f","http://www.mendeley.com/documents/?uuid=db18a478-3034-3976-848e-d2b5d5f42d40"]}],"mendeley":{"formattedCitation":"[44]","plainTextFormattedCitation":"[44]","previouslyFormattedCitation":"[44]"},"properties":{"noteIndex":0},"schema":"https://github.com/citation-style-language/schema/raw/master/csl-citation.json"}</w:instrText>
            </w:r>
            <w:r w:rsidRPr="00E07204">
              <w:rPr>
                <w:rFonts w:ascii="Book Antiqua" w:eastAsia="Times New Roman" w:hAnsi="Book Antiqua"/>
                <w:color w:val="000000" w:themeColor="text1"/>
                <w:vertAlign w:val="superscript"/>
              </w:rPr>
              <w:fldChar w:fldCharType="separate"/>
            </w:r>
            <w:r w:rsidRPr="00E07204">
              <w:rPr>
                <w:rFonts w:ascii="Book Antiqua" w:eastAsia="Times New Roman" w:hAnsi="Book Antiqua"/>
                <w:noProof/>
                <w:color w:val="000000" w:themeColor="text1"/>
                <w:vertAlign w:val="superscript"/>
              </w:rPr>
              <w:t>[44]</w:t>
            </w:r>
            <w:r w:rsidRPr="00E07204">
              <w:rPr>
                <w:rFonts w:ascii="Book Antiqua" w:eastAsia="Times New Roman" w:hAnsi="Book Antiqua"/>
                <w:color w:val="000000" w:themeColor="text1"/>
                <w:vertAlign w:val="superscript"/>
              </w:rPr>
              <w:fldChar w:fldCharType="end"/>
            </w:r>
          </w:p>
        </w:tc>
      </w:tr>
      <w:tr w:rsidR="009A0BA2" w:rsidRPr="00E07204" w14:paraId="03293885" w14:textId="77777777" w:rsidTr="009A0BA2">
        <w:trPr>
          <w:trHeight w:val="315"/>
        </w:trPr>
        <w:tc>
          <w:tcPr>
            <w:tcW w:w="2977" w:type="dxa"/>
            <w:shd w:val="clear" w:color="auto" w:fill="auto"/>
            <w:noWrap/>
            <w:vAlign w:val="bottom"/>
            <w:hideMark/>
          </w:tcPr>
          <w:p w14:paraId="6D57C155" w14:textId="77777777" w:rsidR="009A0BA2" w:rsidRPr="00E07204" w:rsidRDefault="009A0BA2" w:rsidP="009A0BA2">
            <w:pPr>
              <w:spacing w:line="360" w:lineRule="auto"/>
              <w:jc w:val="both"/>
              <w:rPr>
                <w:rFonts w:ascii="Book Antiqua" w:eastAsia="Times New Roman" w:hAnsi="Book Antiqua"/>
                <w:color w:val="000000" w:themeColor="text1"/>
              </w:rPr>
            </w:pPr>
            <w:r w:rsidRPr="00E07204">
              <w:rPr>
                <w:rFonts w:ascii="Book Antiqua" w:eastAsia="Times New Roman" w:hAnsi="Book Antiqua"/>
                <w:color w:val="000000" w:themeColor="text1"/>
              </w:rPr>
              <w:t>Jagged1</w:t>
            </w:r>
          </w:p>
        </w:tc>
        <w:tc>
          <w:tcPr>
            <w:tcW w:w="3544" w:type="dxa"/>
            <w:shd w:val="clear" w:color="auto" w:fill="auto"/>
            <w:noWrap/>
            <w:vAlign w:val="bottom"/>
            <w:hideMark/>
          </w:tcPr>
          <w:p w14:paraId="5AA0DCA1" w14:textId="1F6ED5FC" w:rsidR="009A0BA2" w:rsidRPr="00E07204" w:rsidRDefault="009A0BA2" w:rsidP="009A0BA2">
            <w:pPr>
              <w:spacing w:line="360" w:lineRule="auto"/>
              <w:jc w:val="both"/>
              <w:rPr>
                <w:rFonts w:ascii="Book Antiqua" w:eastAsia="Times New Roman" w:hAnsi="Book Antiqua"/>
                <w:color w:val="000000" w:themeColor="text1"/>
              </w:rPr>
            </w:pPr>
            <w:r w:rsidRPr="00E07204">
              <w:rPr>
                <w:rFonts w:ascii="Book Antiqua" w:eastAsia="Times New Roman" w:hAnsi="Book Antiqua"/>
                <w:color w:val="000000" w:themeColor="text1"/>
              </w:rPr>
              <w:t>Participates</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on</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CSC</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maintenance</w:t>
            </w:r>
          </w:p>
        </w:tc>
        <w:tc>
          <w:tcPr>
            <w:tcW w:w="2035" w:type="dxa"/>
            <w:shd w:val="clear" w:color="auto" w:fill="auto"/>
            <w:noWrap/>
            <w:vAlign w:val="bottom"/>
            <w:hideMark/>
          </w:tcPr>
          <w:p w14:paraId="683CE4FA" w14:textId="77777777" w:rsidR="009A0BA2" w:rsidRPr="00E07204" w:rsidRDefault="009A0BA2" w:rsidP="009A0BA2">
            <w:pPr>
              <w:spacing w:line="360" w:lineRule="auto"/>
              <w:jc w:val="both"/>
              <w:rPr>
                <w:rFonts w:ascii="Book Antiqua" w:eastAsia="Times New Roman" w:hAnsi="Book Antiqua"/>
                <w:color w:val="000000" w:themeColor="text1"/>
                <w:vertAlign w:val="superscript"/>
              </w:rPr>
            </w:pPr>
            <w:r w:rsidRPr="00E07204">
              <w:rPr>
                <w:rFonts w:ascii="Book Antiqua" w:eastAsia="Times New Roman" w:hAnsi="Book Antiqua"/>
                <w:color w:val="000000" w:themeColor="text1"/>
                <w:vertAlign w:val="superscript"/>
              </w:rPr>
              <w:fldChar w:fldCharType="begin" w:fldLock="1"/>
            </w:r>
            <w:r w:rsidRPr="00E07204">
              <w:rPr>
                <w:rFonts w:ascii="Book Antiqua" w:eastAsia="Times New Roman" w:hAnsi="Book Antiqua"/>
                <w:color w:val="000000" w:themeColor="text1"/>
                <w:vertAlign w:val="superscript"/>
              </w:rPr>
              <w:instrText>ADDIN CSL_CITATION {"citationItems":[{"id":"ITEM-1","itemData":{"DOI":"10.1038/s41598-020-60145-9","ISSN":"2045-2322","PMID":"32081957","abstract":"Colorectal cancer demonstrates intra-tumour heterogeneity formed by a hierarchical structure comprised of cancer stem cells (CSCs) and their differentiated progenies. The mechanism by which CSCs are maintained and differentiated needs to be further elucidated, and there is evidence that the tumour microenvironment governs cancer stemness. Using PLR123, a colon cancer cell line with CSC properties, we determined the culture conditions necessary to establish a pair of three-dimensional (3D) culture models grown in Matrigel, designated stemCO and diffCO. The conditions were determined by comparing the phenotypes in the models with PLR123 mouse xenografts colonising lung and liver. StemCO resembled LGR5-positive undifferentiated tumours in the lung, and diffCO had lumen structures composed of polarised cells that were similar to the ductal structures found in differentiated tumours in the liver. In a case using the models for biomedical research, treatment with JAG-1 peptide or a γ-secretase inhibitor modified the Notch signaling and induced changes indicating that the signal participates in lumen formation in the models. Our results demonstrate that culture conditions affect the stemness of 3D culture models generated from CSCs and show that comparing models with different phenotypes is useful for studying how the tumour environment regulates cancer.","author":[{"dropping-particle":"","family":"Kawai","given":"Shigeto","non-dropping-particle":"","parse-names":false,"suffix":""},{"dropping-particle":"","family":"Yamazaki","given":"Masaki","non-dropping-particle":"","parse-names":false,"suffix":""},{"dropping-particle":"","family":"Shibuya","given":"Keita","non-dropping-particle":"","parse-names":false,"suffix":""},{"dropping-particle":"","family":"Yamazaki","given":"Masaya","non-dropping-particle":"","parse-names":false,"suffix":""},{"dropping-particle":"","family":"Fujii","given":"Etsuko","non-dropping-particle":"","parse-names":false,"suffix":""},{"dropping-particle":"","family":"Nakano","given":"Kiyotaka","non-dropping-particle":"","parse-names":false,"suffix":""},{"dropping-particle":"","family":"Suzuki","given":"Masami","non-dropping-particle":"","parse-names":false,"suffix":""}],"container-title":"Scientific Reports 2020 10:1","id":"ITEM-1","issue":"1","issued":{"date-parts":[["2020","2"]]},"page":"1-11","publisher":"Nature Publishing Group","title":"Three-dimensional culture models mimic colon cancer heterogeneity induced by different microenvironments","type":"article-journal","volume":"10"},"uris":["http://www.mendeley.com/documents/?uuid=1ee8c556-118e-44e5-934a-96f35321a84e","http://www.mendeley.com/documents/?uuid=4e4014c1-ebdc-3c8c-a2ab-c5187cb99c58"]}],"mendeley":{"formattedCitation":"[66]","plainTextFormattedCitation":"[66]","previouslyFormattedCitation":"[66]"},"properties":{"noteIndex":0},"schema":"https://github.com/citation-style-language/schema/raw/master/csl-citation.json"}</w:instrText>
            </w:r>
            <w:r w:rsidRPr="00E07204">
              <w:rPr>
                <w:rFonts w:ascii="Book Antiqua" w:eastAsia="Times New Roman" w:hAnsi="Book Antiqua"/>
                <w:color w:val="000000" w:themeColor="text1"/>
                <w:vertAlign w:val="superscript"/>
              </w:rPr>
              <w:fldChar w:fldCharType="separate"/>
            </w:r>
            <w:r w:rsidRPr="00E07204">
              <w:rPr>
                <w:rFonts w:ascii="Book Antiqua" w:eastAsia="Times New Roman" w:hAnsi="Book Antiqua"/>
                <w:noProof/>
                <w:color w:val="000000" w:themeColor="text1"/>
                <w:vertAlign w:val="superscript"/>
              </w:rPr>
              <w:t>[66]</w:t>
            </w:r>
            <w:r w:rsidRPr="00E07204">
              <w:rPr>
                <w:rFonts w:ascii="Book Antiqua" w:eastAsia="Times New Roman" w:hAnsi="Book Antiqua"/>
                <w:color w:val="000000" w:themeColor="text1"/>
                <w:vertAlign w:val="superscript"/>
              </w:rPr>
              <w:fldChar w:fldCharType="end"/>
            </w:r>
          </w:p>
        </w:tc>
      </w:tr>
      <w:tr w:rsidR="009A0BA2" w:rsidRPr="00E07204" w14:paraId="643CA4C0" w14:textId="77777777" w:rsidTr="009A0BA2">
        <w:trPr>
          <w:trHeight w:val="315"/>
        </w:trPr>
        <w:tc>
          <w:tcPr>
            <w:tcW w:w="2977" w:type="dxa"/>
            <w:shd w:val="clear" w:color="auto" w:fill="auto"/>
            <w:noWrap/>
            <w:vAlign w:val="bottom"/>
            <w:hideMark/>
          </w:tcPr>
          <w:p w14:paraId="5F69F6CB" w14:textId="66954CE0" w:rsidR="009A0BA2" w:rsidRPr="00E07204" w:rsidRDefault="009A0BA2" w:rsidP="009A0BA2">
            <w:pPr>
              <w:spacing w:line="360" w:lineRule="auto"/>
              <w:jc w:val="both"/>
              <w:rPr>
                <w:rFonts w:ascii="Book Antiqua" w:eastAsia="Times New Roman" w:hAnsi="Book Antiqua"/>
                <w:color w:val="000000" w:themeColor="text1"/>
              </w:rPr>
            </w:pPr>
            <w:r w:rsidRPr="00E07204">
              <w:rPr>
                <w:rFonts w:ascii="Book Antiqua" w:eastAsia="Times New Roman" w:hAnsi="Book Antiqua"/>
                <w:color w:val="000000" w:themeColor="text1"/>
              </w:rPr>
              <w:t>SHH</w:t>
            </w:r>
            <w:r w:rsidR="000219CF" w:rsidRPr="00E07204">
              <w:rPr>
                <w:rFonts w:ascii="Book Antiqua" w:eastAsia="Times New Roman" w:hAnsi="Book Antiqua"/>
                <w:color w:val="000000" w:themeColor="text1"/>
              </w:rPr>
              <w:t xml:space="preserve"> </w:t>
            </w:r>
          </w:p>
        </w:tc>
        <w:tc>
          <w:tcPr>
            <w:tcW w:w="3544" w:type="dxa"/>
            <w:shd w:val="clear" w:color="auto" w:fill="auto"/>
            <w:noWrap/>
            <w:vAlign w:val="bottom"/>
            <w:hideMark/>
          </w:tcPr>
          <w:p w14:paraId="7F2DB797" w14:textId="50DA6901" w:rsidR="009A0BA2" w:rsidRPr="00E07204" w:rsidRDefault="009A0BA2" w:rsidP="009A0BA2">
            <w:pPr>
              <w:spacing w:line="360" w:lineRule="auto"/>
              <w:jc w:val="both"/>
              <w:rPr>
                <w:rFonts w:ascii="Book Antiqua" w:eastAsia="Times New Roman" w:hAnsi="Book Antiqua"/>
                <w:color w:val="000000" w:themeColor="text1"/>
              </w:rPr>
            </w:pPr>
            <w:r w:rsidRPr="00E07204">
              <w:rPr>
                <w:rFonts w:ascii="Book Antiqua" w:eastAsia="Times New Roman" w:hAnsi="Book Antiqua"/>
                <w:color w:val="000000" w:themeColor="text1"/>
              </w:rPr>
              <w:t>Promotes</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CCSC</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survival,</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self-renewal</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and</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drug</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resistance</w:t>
            </w:r>
          </w:p>
        </w:tc>
        <w:tc>
          <w:tcPr>
            <w:tcW w:w="2035" w:type="dxa"/>
            <w:shd w:val="clear" w:color="auto" w:fill="auto"/>
            <w:noWrap/>
            <w:vAlign w:val="bottom"/>
            <w:hideMark/>
          </w:tcPr>
          <w:p w14:paraId="17E917A4" w14:textId="77777777" w:rsidR="009A0BA2" w:rsidRPr="00E07204" w:rsidRDefault="009A0BA2" w:rsidP="009A0BA2">
            <w:pPr>
              <w:spacing w:line="360" w:lineRule="auto"/>
              <w:jc w:val="both"/>
              <w:rPr>
                <w:rFonts w:ascii="Book Antiqua" w:eastAsia="Times New Roman" w:hAnsi="Book Antiqua"/>
                <w:color w:val="000000" w:themeColor="text1"/>
                <w:vertAlign w:val="superscript"/>
              </w:rPr>
            </w:pPr>
            <w:r w:rsidRPr="00E07204">
              <w:rPr>
                <w:rFonts w:ascii="Book Antiqua" w:eastAsia="Times New Roman" w:hAnsi="Book Antiqua"/>
                <w:color w:val="000000" w:themeColor="text1"/>
                <w:vertAlign w:val="superscript"/>
              </w:rPr>
              <w:fldChar w:fldCharType="begin" w:fldLock="1"/>
            </w:r>
            <w:r w:rsidRPr="00E07204">
              <w:rPr>
                <w:rFonts w:ascii="Book Antiqua" w:eastAsia="Times New Roman" w:hAnsi="Book Antiqua"/>
                <w:color w:val="000000" w:themeColor="text1"/>
                <w:vertAlign w:val="superscript"/>
              </w:rPr>
              <w:instrText>ADDIN CSL_CITATION {"citationItems":[{"id":"ITEM-1","itemData":{"DOI":"10.1002/JCB.29473","ISSN":"1097-4644","PMID":"31680315","abstract":"Several long noncoding RNAs (lncRNAs) have been identified in various malignant tumors and determined to contribute to the process of tumorigenesis, including that of colorectal cancer (CRC). Cancer stem cells (CSCs) have been demonstrated to promote the expansion and maintain the invasion and metastasis of cancer cells, owing to their self-renewal capacity. However, the underlying modulation mechanism of CSC-associated lncRNAs in CRC remains largely unclear. Using integrated bioinformatic analysis, we identified a novel lncRNA (lncRNA-cCSC1) that is highly expressed in CRC and colorectal cancer stem cells (CRCSCs). The biological functions of lncRNA-cCSC1 were assessed in vitro and vivo through the silencing or upregulation of its expression. The depletion of lncRNA-cCSC1 markedly inhibited the self-renewal capacity of the CRCSCs and reduced their drug resistance to 5-fluorouracil. In contrast, lncRNA-cCSC1 overexpression increased the self-renewal effect. Furthermore, aberrant lncRNA-cCSC1 expression resulted in a concomitant alteration of smoothened (SMO) and GLI family zinc finger 1 (Gli1) expression in the Hedgehog (Hh) signaling pathway. Our study is the first to identify a novel lncRNA-cCSC1 in CRC and to indicate that it may regulate CSC-like properties via the Hh signaling pathway. Thus, lncRNA-cCSC1 could be a potential biomarker and promising therapeutic target for CRC.","author":[{"dropping-particle":"","family":"Zhou","given":"He","non-dropping-particle":"","parse-names":false,"suffix":""},{"dropping-particle":"","family":"Xiong","given":"Yongfu","non-dropping-particle":"","parse-names":false,"suffix":""},{"dropping-particle":"","family":"Peng","given":"Linglong","non-dropping-particle":"","parse-names":false,"suffix":""},{"dropping-particle":"","family":"Wang","given":"Rong","non-dropping-particle":"","parse-names":false,"suffix":""},{"dropping-particle":"","family":"Zhang","given":"Hairong","non-dropping-particle":"","parse-names":false,"suffix":""},{"dropping-particle":"","family":"Fu","given":"Zhongxue","non-dropping-particle":"","parse-names":false,"suffix":""}],"container-title":"Journal of cellular biochemistry","id":"ITEM-1","issue":"3","issued":{"date-parts":[["2020","3"]]},"page":"2510-2524","publisher":"J Cell Biochem","title":"LncRNA-cCSC1 modulates cancer stem cell properties in colorectal cancer via activation of the Hedgehog signaling pathway","type":"article-journal","volume":"121"},"uris":["http://www.mendeley.com/documents/?uuid=a9a4a0d4-d355-4233-bb18-c45b9308bb5f","http://www.mendeley.com/documents/?uuid=c039a2f9-16df-31f6-9432-38fc07448f0b"]},{"id":"ITEM-2","itemData":{"DOI":"10.1016/J.CELREP.2017.11.025","ISSN":"2211-1247","PMID":"29212028","abstract":"Colon cancer is a heterogeneous tumor driven by a subpopulation of cancer stem cells (CSCs). To study CSCs in colon cancer, we used limiting dilution spheroid and serial xenotransplantation assays to functionally define the frequency of CSCs in a panel of patient-derived cancer organoids. These studies demonstrated cancer organoids to be enriched for CSCs, which varied in frequency between tumors. Whole-transcriptome analysis identified WNT and Hedgehog signaling components to be enhanced in CSC-enriched tumors and in aldehyde dehydrogenase (ALDH)-positive CSCs. Canonical GLI-dependent Hedgehog signaling is a negative regulator of WNT signaling in normal intestine and intestinal tumors. Here, we show that Hedgehog signaling in colon CSCs is autocrine SHH-dependent, non-canonical PTCH1 dependent, and GLI independent. In addition, using small-molecule inhibitors and RNAi against SHH-palmitoylating Hedgehog acyltransferase (HHAT), we demonstrate that non-canonical Hedgehog signaling is a positive regulator of WNT signaling and required for colon CSC survival. Colon cancer is a heterogeneous tumor driven by a subpopulation(s) of therapy-resistant cancer stem cells (CSCs). Regan et al. use 3D culture models to demonstrate that CSC survival is regulated by non-canonical, SHH-dependent, PTCH1-dependent Hedgehog signaling, which acts as a positive regulator of WNT signaling to block CSC differentiation.","author":[{"dropping-particle":"","family":"Regan","given":"Joseph L.","non-dropping-particle":"","parse-names":false,"suffix":""},{"dropping-particle":"","family":"Schumacher","given":"Dirk","non-dropping-particle":"","parse-names":false,"suffix":""},{"dropping-particle":"","family":"Staudte","given":"Stephanie","non-dropping-particle":"","parse-names":false,"suffix":""},{"dropping-particle":"","family":"Steffen","given":"Andreas","non-dropping-particle":"","parse-names":false,"suffix":""},{"dropping-particle":"","family":"Haybaeck","given":"Johannes","non-dropping-particle":"","parse-names":false,"suffix":""},{"dropping-particle":"","family":"Keilholz","given":"Ulrich","non-dropping-particle":"","parse-names":false,"suffix":""},{"dropping-particle":"","family":"Schweiger","given":"Caroline","non-dropping-particle":"","parse-names":false,"suffix":""},{"dropping-particle":"","family":"Golob-Schwarzl","given":"Nicole","non-dropping-particle":"","parse-names":false,"suffix":""},{"dropping-particle":"","family":"Mumberg","given":"Dominik","non-dropping-particle":"","parse-names":false,"suffix":""},{"dropping-particle":"","family":"Henderson","given":"David","non-dropping-particle":"","parse-names":false,"suffix":""},{"dropping-particle":"","family":"Lehrach","given":"Hans","non-dropping-particle":"","parse-names":false,"suffix":""},{"dropping-particle":"","family":"Regenbrecht","given":"Christian R.A.","non-dropping-particle":"","parse-names":false,"suffix":""},{"dropping-particle":"","family":"Schäfer","given":"Reinhold","non-dropping-particle":"","parse-names":false,"suffix":""},{"dropping-particle":"","family":"Lange","given":"Martin","non-dropping-particle":"","parse-names":false,"suffix":""}],"container-title":"Cell reports","id":"ITEM-2","issue":"10","issued":{"date-parts":[["2017","12"]]},"page":"2813-2828","publisher":"Cell Rep","title":"Non-Canonical Hedgehog Signaling Is a Positive Regulator of the WNT Pathway and Is Required for the Survival of Colon Cancer Stem Cells","type":"article-journal","volume":"21"},"uris":["http://www.mendeley.com/documents/?uuid=bc292d29-b6e2-490b-97e3-6f3f20015eb5","http://www.mendeley.com/documents/?uuid=098269b0-52b6-30f3-80cb-43e666acb280","http://www.mendeley.com/documents/?uuid=c7be605c-dca8-46c1-8e42-4c9188c252a8"]}],"mendeley":{"formattedCitation":"[67], [68]","plainTextFormattedCitation":"[67], [68]","previouslyFormattedCitation":"[67], [68]"},"properties":{"noteIndex":0},"schema":"https://github.com/citation-style-language/schema/raw/master/csl-citation.json"}</w:instrText>
            </w:r>
            <w:r w:rsidRPr="00E07204">
              <w:rPr>
                <w:rFonts w:ascii="Book Antiqua" w:eastAsia="Times New Roman" w:hAnsi="Book Antiqua"/>
                <w:color w:val="000000" w:themeColor="text1"/>
                <w:vertAlign w:val="superscript"/>
              </w:rPr>
              <w:fldChar w:fldCharType="separate"/>
            </w:r>
            <w:r w:rsidRPr="00E07204">
              <w:rPr>
                <w:rFonts w:ascii="Book Antiqua" w:eastAsia="Times New Roman" w:hAnsi="Book Antiqua"/>
                <w:noProof/>
                <w:color w:val="000000" w:themeColor="text1"/>
                <w:vertAlign w:val="superscript"/>
              </w:rPr>
              <w:t>[67,68]</w:t>
            </w:r>
            <w:r w:rsidRPr="00E07204">
              <w:rPr>
                <w:rFonts w:ascii="Book Antiqua" w:eastAsia="Times New Roman" w:hAnsi="Book Antiqua"/>
                <w:color w:val="000000" w:themeColor="text1"/>
                <w:vertAlign w:val="superscript"/>
              </w:rPr>
              <w:fldChar w:fldCharType="end"/>
            </w:r>
          </w:p>
        </w:tc>
      </w:tr>
      <w:tr w:rsidR="009A0BA2" w:rsidRPr="00E07204" w14:paraId="62668769" w14:textId="77777777" w:rsidTr="009A0BA2">
        <w:trPr>
          <w:trHeight w:val="330"/>
        </w:trPr>
        <w:tc>
          <w:tcPr>
            <w:tcW w:w="2977" w:type="dxa"/>
            <w:shd w:val="clear" w:color="auto" w:fill="auto"/>
            <w:noWrap/>
            <w:vAlign w:val="bottom"/>
            <w:hideMark/>
          </w:tcPr>
          <w:p w14:paraId="0589401B" w14:textId="77777777" w:rsidR="009A0BA2" w:rsidRPr="00E07204" w:rsidRDefault="009A0BA2" w:rsidP="009A0BA2">
            <w:pPr>
              <w:spacing w:line="360" w:lineRule="auto"/>
              <w:jc w:val="both"/>
              <w:rPr>
                <w:rFonts w:ascii="Book Antiqua" w:eastAsia="Times New Roman" w:hAnsi="Book Antiqua"/>
                <w:color w:val="000000" w:themeColor="text1"/>
              </w:rPr>
            </w:pPr>
            <w:r w:rsidRPr="00E07204">
              <w:rPr>
                <w:rFonts w:ascii="Book Antiqua" w:eastAsia="Times New Roman" w:hAnsi="Book Antiqua"/>
                <w:color w:val="000000" w:themeColor="text1"/>
              </w:rPr>
              <w:t>Enzymes</w:t>
            </w:r>
          </w:p>
        </w:tc>
        <w:tc>
          <w:tcPr>
            <w:tcW w:w="3544" w:type="dxa"/>
            <w:shd w:val="clear" w:color="auto" w:fill="auto"/>
            <w:noWrap/>
            <w:vAlign w:val="bottom"/>
            <w:hideMark/>
          </w:tcPr>
          <w:p w14:paraId="7D6D03ED" w14:textId="77777777" w:rsidR="009A0BA2" w:rsidRPr="00E07204" w:rsidRDefault="009A0BA2" w:rsidP="009A0BA2">
            <w:pPr>
              <w:spacing w:line="360" w:lineRule="auto"/>
              <w:jc w:val="both"/>
              <w:rPr>
                <w:rFonts w:ascii="Book Antiqua" w:eastAsia="Times New Roman" w:hAnsi="Book Antiqua"/>
                <w:color w:val="000000" w:themeColor="text1"/>
              </w:rPr>
            </w:pPr>
          </w:p>
        </w:tc>
        <w:tc>
          <w:tcPr>
            <w:tcW w:w="2035" w:type="dxa"/>
            <w:shd w:val="clear" w:color="auto" w:fill="auto"/>
            <w:noWrap/>
            <w:vAlign w:val="bottom"/>
            <w:hideMark/>
          </w:tcPr>
          <w:p w14:paraId="5A3C9D2C" w14:textId="77777777" w:rsidR="009A0BA2" w:rsidRPr="00E07204" w:rsidRDefault="009A0BA2" w:rsidP="009A0BA2">
            <w:pPr>
              <w:spacing w:line="360" w:lineRule="auto"/>
              <w:jc w:val="both"/>
              <w:rPr>
                <w:rFonts w:ascii="Book Antiqua" w:eastAsia="Times New Roman" w:hAnsi="Book Antiqua"/>
                <w:color w:val="000000" w:themeColor="text1"/>
                <w:vertAlign w:val="superscript"/>
              </w:rPr>
            </w:pPr>
          </w:p>
        </w:tc>
      </w:tr>
      <w:tr w:rsidR="009A0BA2" w:rsidRPr="00E07204" w14:paraId="16D6CFF4" w14:textId="77777777" w:rsidTr="009A0BA2">
        <w:trPr>
          <w:trHeight w:val="315"/>
        </w:trPr>
        <w:tc>
          <w:tcPr>
            <w:tcW w:w="2977" w:type="dxa"/>
            <w:shd w:val="clear" w:color="auto" w:fill="auto"/>
            <w:noWrap/>
            <w:vAlign w:val="bottom"/>
            <w:hideMark/>
          </w:tcPr>
          <w:p w14:paraId="1265AC9A" w14:textId="72782366" w:rsidR="009A0BA2" w:rsidRPr="00E07204" w:rsidRDefault="009A0BA2" w:rsidP="009A0BA2">
            <w:pPr>
              <w:spacing w:line="360" w:lineRule="auto"/>
              <w:jc w:val="both"/>
              <w:rPr>
                <w:rFonts w:ascii="Book Antiqua" w:eastAsia="Times New Roman" w:hAnsi="Book Antiqua"/>
                <w:color w:val="000000" w:themeColor="text1"/>
              </w:rPr>
            </w:pPr>
            <w:r w:rsidRPr="00E07204">
              <w:rPr>
                <w:rFonts w:ascii="Book Antiqua" w:eastAsia="Times New Roman" w:hAnsi="Book Antiqua"/>
                <w:color w:val="000000" w:themeColor="text1"/>
              </w:rPr>
              <w:t>Phospholipase</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D2</w:t>
            </w:r>
          </w:p>
        </w:tc>
        <w:tc>
          <w:tcPr>
            <w:tcW w:w="3544" w:type="dxa"/>
            <w:shd w:val="clear" w:color="auto" w:fill="auto"/>
            <w:noWrap/>
            <w:vAlign w:val="bottom"/>
            <w:hideMark/>
          </w:tcPr>
          <w:p w14:paraId="619B412C" w14:textId="54073389" w:rsidR="009A0BA2" w:rsidRPr="00E07204" w:rsidRDefault="009A0BA2" w:rsidP="009A0BA2">
            <w:pPr>
              <w:spacing w:line="360" w:lineRule="auto"/>
              <w:jc w:val="both"/>
              <w:rPr>
                <w:rFonts w:ascii="Book Antiqua" w:eastAsia="Times New Roman" w:hAnsi="Book Antiqua"/>
                <w:color w:val="000000" w:themeColor="text1"/>
              </w:rPr>
            </w:pPr>
            <w:r w:rsidRPr="00E07204">
              <w:rPr>
                <w:rFonts w:ascii="Book Antiqua" w:eastAsia="Times New Roman" w:hAnsi="Book Antiqua"/>
                <w:color w:val="000000" w:themeColor="text1"/>
              </w:rPr>
              <w:t>Promotes</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CRC</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stemness</w:t>
            </w:r>
          </w:p>
        </w:tc>
        <w:tc>
          <w:tcPr>
            <w:tcW w:w="2035" w:type="dxa"/>
            <w:shd w:val="clear" w:color="auto" w:fill="auto"/>
            <w:noWrap/>
            <w:vAlign w:val="bottom"/>
            <w:hideMark/>
          </w:tcPr>
          <w:p w14:paraId="1C201BCA" w14:textId="77777777" w:rsidR="009A0BA2" w:rsidRPr="00E07204" w:rsidRDefault="009A0BA2" w:rsidP="009A0BA2">
            <w:pPr>
              <w:spacing w:line="360" w:lineRule="auto"/>
              <w:jc w:val="both"/>
              <w:rPr>
                <w:rFonts w:ascii="Book Antiqua" w:eastAsia="Times New Roman" w:hAnsi="Book Antiqua"/>
                <w:color w:val="000000" w:themeColor="text1"/>
                <w:vertAlign w:val="superscript"/>
              </w:rPr>
            </w:pPr>
            <w:r w:rsidRPr="00E07204">
              <w:rPr>
                <w:rFonts w:ascii="Book Antiqua" w:eastAsia="Times New Roman" w:hAnsi="Book Antiqua"/>
                <w:color w:val="000000" w:themeColor="text1"/>
                <w:vertAlign w:val="superscript"/>
              </w:rPr>
              <w:fldChar w:fldCharType="begin" w:fldLock="1"/>
            </w:r>
            <w:r w:rsidRPr="00E07204">
              <w:rPr>
                <w:rFonts w:ascii="Book Antiqua" w:eastAsia="Times New Roman" w:hAnsi="Book Antiqua"/>
                <w:color w:val="000000" w:themeColor="text1"/>
                <w:vertAlign w:val="superscript"/>
              </w:rPr>
              <w:instrText>ADDIN CSL_CITATION {"citationItems":[{"id":"ITEM-1","itemData":{"DOI":"10.1038/s41388-018-0527-2","ISSN":"0950-9232","author":[{"dropping-particle":"","family":"Muñoz-Galván","given":"Sandra","non-dropping-particle":"","parse-names":false,"suffix":""},{"dropping-particle":"","family":"Lucena-Cacace","given":"Antonio","non-dropping-particle":"","parse-names":false,"suffix":""},{"dropping-particle":"","family":"Perez","given":"Marco","non-dropping-particle":"","parse-names":false,"suffix":""},{"dropping-particle":"","family":"Otero-Albiol","given":"Daniel","non-dropping-particle":"","parse-names":false,"suffix":""},{"dropping-particle":"","family":"Gomez-Cambronero","given":"Julian","non-dropping-particle":"","parse-names":false,"suffix":""},{"dropping-particle":"","family":"Carnero","given":"Amancio","non-dropping-particle":"","parse-names":false,"suffix":""}],"container-title":"Oncogene","id":"ITEM-1","issue":"8","issued":{"date-parts":[["2019","2"]]},"page":"1309-1323","title":"Tumor cell-secreted PLD increases tumor stemness by senescence-mediated communication with microenvironment","type":"article-journal","volume":"38"},"uris":["http://www.mendeley.com/documents/?uuid=c952d9ab-5493-4d4f-b544-a6d67f25bec5"]},{"id":"ITEM-2","itemData":{"DOI":"10.3748/WJG.V28.I26.3027","ISSN":"2219-2840","PMID":"36051330","abstract":"Colorectal cancer (CRC) continues to be one of the main causes of death from cancer because patients progress unfavorably due to resistance to current therapies. Dysregulation of the Wnt/β-catenin pathway plays a fundamental role in the genesis and progression of several types of cancer, including CRC. In many subtypes of CRC, hyperactivation of the β-catenin pathway is associated with mutations of the adenomatous polyposis coli gene. However, it can also be associated with other causes. In recent years, studies of the tumor microenvironment (TME) have demonstrated its importance in the development and progression of CRC. In this tumor nest, several cell types, structures, and biomolecules interact with neoplastic cells to pave the way for the spread of the disease. Cross-communications between tumor cells and the TME are then established primarily through paracrine factors, which trigger the activation of numerous signaling pathways. Crucial advances in the field of oncology have been made in the last decade. This Minireview aims to actualize what is known about the central role of the Wnt/β- catenin pathway in CRC chemoresistance and aggressiveness, focusing on crosscommunication between CRC cells and the TME. Through this analysis, our main objective was to increase the understanding of this complex disease considering a more global context. Since many treatments for advanced CRC fail due to mechanisms involving chemoresistance, the data here exposed and analyzed are of great interest for the development of novel and effective therapies.","author":[{"dropping-particle":"","family":"Diaz","given":"Maria Belen Novoa","non-dropping-particle":"","parse-names":false,"suffix":""},{"dropping-particle":"","family":"Martin","given":"Maria Julia","non-dropping-particle":"","parse-names":false,"suffix":""},{"dropping-particle":"","family":"Gentili","given":"Claudia","non-dropping-particle":"","parse-names":false,"suffix":""}],"container-title":"World journal of gastroenterology","id":"ITEM-2","issue":"26","issued":{"date-parts":[["2022","7"]]},"page":"3027-3046","publisher":"World J Gastroenterol","title":"Tumor microenvironment involvement in colorectal cancer progression via Wnt/β-catenin pathway: Providing understanding of the complex mechanisms of chemoresistance","type":"article-journal","volume":"28"},"uris":["http://www.mendeley.com/documents/?uuid=bb977aac-70c2-4a69-a078-f323b916aa6c","http://www.mendeley.com/documents/?uuid=5aa54108-7b94-3c6b-a2a1-a7dcf05120a7","http://www.mendeley.com/documents/?uuid=1fe947e3-4213-45a9-a342-02c0531fc3c0"]}],"mendeley":{"formattedCitation":"[4], [49]","plainTextFormattedCitation":"[4], [49]","previouslyFormattedCitation":"[4], [49]"},"properties":{"noteIndex":0},"schema":"https://github.com/citation-style-language/schema/raw/master/csl-citation.json"}</w:instrText>
            </w:r>
            <w:r w:rsidRPr="00E07204">
              <w:rPr>
                <w:rFonts w:ascii="Book Antiqua" w:eastAsia="Times New Roman" w:hAnsi="Book Antiqua"/>
                <w:color w:val="000000" w:themeColor="text1"/>
                <w:vertAlign w:val="superscript"/>
              </w:rPr>
              <w:fldChar w:fldCharType="separate"/>
            </w:r>
            <w:r w:rsidRPr="00E07204">
              <w:rPr>
                <w:rFonts w:ascii="Book Antiqua" w:eastAsia="Times New Roman" w:hAnsi="Book Antiqua"/>
                <w:noProof/>
                <w:color w:val="000000" w:themeColor="text1"/>
                <w:vertAlign w:val="superscript"/>
              </w:rPr>
              <w:t>[4,49]</w:t>
            </w:r>
            <w:r w:rsidRPr="00E07204">
              <w:rPr>
                <w:rFonts w:ascii="Book Antiqua" w:eastAsia="Times New Roman" w:hAnsi="Book Antiqua"/>
                <w:color w:val="000000" w:themeColor="text1"/>
                <w:vertAlign w:val="superscript"/>
              </w:rPr>
              <w:fldChar w:fldCharType="end"/>
            </w:r>
          </w:p>
        </w:tc>
      </w:tr>
      <w:tr w:rsidR="009A0BA2" w:rsidRPr="00E07204" w14:paraId="0571D92A" w14:textId="77777777" w:rsidTr="009A0BA2">
        <w:trPr>
          <w:trHeight w:val="315"/>
        </w:trPr>
        <w:tc>
          <w:tcPr>
            <w:tcW w:w="2977" w:type="dxa"/>
            <w:shd w:val="clear" w:color="auto" w:fill="auto"/>
            <w:noWrap/>
            <w:vAlign w:val="bottom"/>
            <w:hideMark/>
          </w:tcPr>
          <w:p w14:paraId="49F486A0" w14:textId="5459D268" w:rsidR="009A0BA2" w:rsidRPr="00E07204" w:rsidRDefault="009A0BA2" w:rsidP="009A0BA2">
            <w:pPr>
              <w:spacing w:line="360" w:lineRule="auto"/>
              <w:jc w:val="both"/>
              <w:rPr>
                <w:rFonts w:ascii="Book Antiqua" w:eastAsia="Times New Roman" w:hAnsi="Book Antiqua"/>
                <w:color w:val="000000" w:themeColor="text1"/>
              </w:rPr>
            </w:pPr>
            <w:r w:rsidRPr="00E07204">
              <w:rPr>
                <w:rFonts w:ascii="Book Antiqua" w:eastAsia="Times New Roman" w:hAnsi="Book Antiqua"/>
                <w:color w:val="000000" w:themeColor="text1"/>
              </w:rPr>
              <w:lastRenderedPageBreak/>
              <w:t>Extra-cellular</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matrix</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components</w:t>
            </w:r>
          </w:p>
        </w:tc>
        <w:tc>
          <w:tcPr>
            <w:tcW w:w="3544" w:type="dxa"/>
            <w:shd w:val="clear" w:color="auto" w:fill="auto"/>
            <w:noWrap/>
            <w:vAlign w:val="bottom"/>
            <w:hideMark/>
          </w:tcPr>
          <w:p w14:paraId="44DD90CD" w14:textId="77777777" w:rsidR="009A0BA2" w:rsidRPr="00E07204" w:rsidRDefault="009A0BA2" w:rsidP="009A0BA2">
            <w:pPr>
              <w:spacing w:line="360" w:lineRule="auto"/>
              <w:jc w:val="both"/>
              <w:rPr>
                <w:rFonts w:ascii="Book Antiqua" w:eastAsia="Times New Roman" w:hAnsi="Book Antiqua"/>
                <w:color w:val="000000" w:themeColor="text1"/>
              </w:rPr>
            </w:pPr>
          </w:p>
        </w:tc>
        <w:tc>
          <w:tcPr>
            <w:tcW w:w="2035" w:type="dxa"/>
            <w:shd w:val="clear" w:color="auto" w:fill="auto"/>
            <w:noWrap/>
            <w:vAlign w:val="bottom"/>
            <w:hideMark/>
          </w:tcPr>
          <w:p w14:paraId="0308D8CD" w14:textId="77777777" w:rsidR="009A0BA2" w:rsidRPr="00E07204" w:rsidRDefault="009A0BA2" w:rsidP="009A0BA2">
            <w:pPr>
              <w:spacing w:line="360" w:lineRule="auto"/>
              <w:jc w:val="both"/>
              <w:rPr>
                <w:rFonts w:ascii="Book Antiqua" w:eastAsia="Times New Roman" w:hAnsi="Book Antiqua"/>
                <w:color w:val="000000" w:themeColor="text1"/>
                <w:vertAlign w:val="superscript"/>
              </w:rPr>
            </w:pPr>
          </w:p>
        </w:tc>
      </w:tr>
      <w:tr w:rsidR="009A0BA2" w:rsidRPr="00E07204" w14:paraId="1B19E304" w14:textId="77777777" w:rsidTr="009A0BA2">
        <w:trPr>
          <w:trHeight w:val="315"/>
        </w:trPr>
        <w:tc>
          <w:tcPr>
            <w:tcW w:w="2977" w:type="dxa"/>
            <w:shd w:val="clear" w:color="auto" w:fill="auto"/>
            <w:noWrap/>
            <w:vAlign w:val="bottom"/>
            <w:hideMark/>
          </w:tcPr>
          <w:p w14:paraId="7BA4C592" w14:textId="527B5E62" w:rsidR="009A0BA2" w:rsidRPr="00E07204" w:rsidRDefault="009A0BA2" w:rsidP="009A0BA2">
            <w:pPr>
              <w:spacing w:line="360" w:lineRule="auto"/>
              <w:jc w:val="both"/>
              <w:rPr>
                <w:rFonts w:ascii="Book Antiqua" w:eastAsia="Times New Roman" w:hAnsi="Book Antiqua"/>
                <w:color w:val="000000" w:themeColor="text1"/>
              </w:rPr>
            </w:pPr>
            <w:r w:rsidRPr="00E07204">
              <w:rPr>
                <w:rFonts w:ascii="Book Antiqua" w:eastAsia="Times New Roman" w:hAnsi="Book Antiqua"/>
                <w:color w:val="000000" w:themeColor="text1"/>
              </w:rPr>
              <w:t>Tenascin,</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fibronectin,</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collagen</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type</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I,</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secreted</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protein</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acidic</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and</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rich</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in</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cysteine,</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galectin</w:t>
            </w:r>
          </w:p>
        </w:tc>
        <w:tc>
          <w:tcPr>
            <w:tcW w:w="3544" w:type="dxa"/>
            <w:shd w:val="clear" w:color="auto" w:fill="auto"/>
            <w:noWrap/>
            <w:vAlign w:val="bottom"/>
            <w:hideMark/>
          </w:tcPr>
          <w:p w14:paraId="7B3C7467" w14:textId="0C38C648" w:rsidR="009A0BA2" w:rsidRPr="00E07204" w:rsidRDefault="009A0BA2" w:rsidP="009A0BA2">
            <w:pPr>
              <w:spacing w:line="360" w:lineRule="auto"/>
              <w:jc w:val="both"/>
              <w:rPr>
                <w:rFonts w:ascii="Book Antiqua" w:eastAsia="Times New Roman" w:hAnsi="Book Antiqua"/>
                <w:color w:val="000000" w:themeColor="text1"/>
              </w:rPr>
            </w:pPr>
            <w:r w:rsidRPr="00E07204">
              <w:rPr>
                <w:rFonts w:ascii="Book Antiqua" w:eastAsia="Times New Roman" w:hAnsi="Book Antiqua"/>
                <w:color w:val="000000" w:themeColor="text1"/>
              </w:rPr>
              <w:t>Contribute</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to</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stemness</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and</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CCSC</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activities</w:t>
            </w:r>
          </w:p>
        </w:tc>
        <w:tc>
          <w:tcPr>
            <w:tcW w:w="2035" w:type="dxa"/>
            <w:shd w:val="clear" w:color="auto" w:fill="auto"/>
            <w:noWrap/>
            <w:vAlign w:val="bottom"/>
            <w:hideMark/>
          </w:tcPr>
          <w:p w14:paraId="594A8695" w14:textId="77777777" w:rsidR="009A0BA2" w:rsidRPr="00E07204" w:rsidRDefault="009A0BA2" w:rsidP="009A0BA2">
            <w:pPr>
              <w:spacing w:line="360" w:lineRule="auto"/>
              <w:jc w:val="both"/>
              <w:rPr>
                <w:rFonts w:ascii="Book Antiqua" w:eastAsia="Times New Roman" w:hAnsi="Book Antiqua"/>
                <w:color w:val="000000" w:themeColor="text1"/>
                <w:vertAlign w:val="superscript"/>
              </w:rPr>
            </w:pPr>
            <w:r w:rsidRPr="00E07204">
              <w:rPr>
                <w:rFonts w:ascii="Book Antiqua" w:eastAsia="Times New Roman" w:hAnsi="Book Antiqua"/>
                <w:color w:val="000000" w:themeColor="text1"/>
                <w:vertAlign w:val="superscript"/>
              </w:rPr>
              <w:fldChar w:fldCharType="begin" w:fldLock="1"/>
            </w:r>
            <w:r w:rsidRPr="00E07204">
              <w:rPr>
                <w:rFonts w:ascii="Book Antiqua" w:eastAsia="Times New Roman" w:hAnsi="Book Antiqua"/>
                <w:color w:val="000000" w:themeColor="text1"/>
                <w:vertAlign w:val="superscript"/>
              </w:rPr>
              <w:instrText>ADDIN CSL_CITATION {"citationItems":[{"id":"ITEM-1","itemData":{"DOI":"10.3390/CANCERS14163948","ISSN":"2072-6694","PMID":"36010940","abstract":"Gastrointestinal adenocarcinomas are one of the world’s deadliest cancers. Cancer stem cells and the tissue microenvironment are highly regulated by cell and molecular mechanisms. Cancer stem cells are essential for maintenance and progression and are associated with resistance to conventional treatments. This article reviews the current knowledge of the role of the microenvironment during the primary establishment of gastrointestinal adenocarcinomas in the stomach, colon, and rectum and its relationship with cancer stem cells. We also describe novel developments in cancer therapeutics, such as targeted therapy, and discuss the advantages and disadvantages of different treatments for improving gastrointestinal cancer prognosis.","author":[{"dropping-particle":"","family":"Islas","given":"Jose Francisco","non-dropping-particle":"","parse-names":false,"suffix":""},{"dropping-particle":"","family":"Quiroz-Reyes","given":"Adriana G.","non-dropping-particle":"","parse-names":false,"suffix":""},{"dropping-particle":"","family":"Delgado-Gonzalez","given":"Paulina","non-dropping-particle":"","parse-names":false,"suffix":""},{"dropping-particle":"","family":"Franco-Villarreal","given":"Hector","non-dropping-particle":"","parse-names":false,"suffix":""},{"dropping-particle":"","family":"Delgado-Gallegos","given":"Juan Luis","non-dropping-particle":"","parse-names":false,"suffix":""},{"dropping-particle":"","family":"Garza-Treviño","given":"Elsa N.","non-dropping-particle":"","parse-names":false,"suffix":""},{"dropping-particle":"","family":"Gonzalez-Villarreal","given":"Carlos A.","non-dropping-particle":"","parse-names":false,"suffix":""}],"container-title":"Cancers","id":"ITEM-1","issue":"16","issued":{"date-parts":[["2022","8"]]},"publisher":"Cancers (Basel)","title":"Cancer Stem Cells in Tumor Microenvironment of Adenocarcinoma of the Stomach, Colon, and Rectum","type":"article-journal","volume":"14"},"uris":["http://www.mendeley.com/documents/?uuid=e8d511f7-ee43-4ae0-bbf9-0a0d034688d3","http://www.mendeley.com/documents/?uuid=61eeef53-881f-373e-a236-1e87b2355545"]}],"mendeley":{"formattedCitation":"[1]","plainTextFormattedCitation":"[1]","previouslyFormattedCitation":"[1]"},"properties":{"noteIndex":0},"schema":"https://github.com/citation-style-language/schema/raw/master/csl-citation.json"}</w:instrText>
            </w:r>
            <w:r w:rsidRPr="00E07204">
              <w:rPr>
                <w:rFonts w:ascii="Book Antiqua" w:eastAsia="Times New Roman" w:hAnsi="Book Antiqua"/>
                <w:color w:val="000000" w:themeColor="text1"/>
                <w:vertAlign w:val="superscript"/>
              </w:rPr>
              <w:fldChar w:fldCharType="separate"/>
            </w:r>
            <w:r w:rsidRPr="00E07204">
              <w:rPr>
                <w:rFonts w:ascii="Book Antiqua" w:eastAsia="Times New Roman" w:hAnsi="Book Antiqua"/>
                <w:noProof/>
                <w:color w:val="000000" w:themeColor="text1"/>
                <w:vertAlign w:val="superscript"/>
              </w:rPr>
              <w:t>[1]</w:t>
            </w:r>
            <w:r w:rsidRPr="00E07204">
              <w:rPr>
                <w:rFonts w:ascii="Book Antiqua" w:eastAsia="Times New Roman" w:hAnsi="Book Antiqua"/>
                <w:color w:val="000000" w:themeColor="text1"/>
                <w:vertAlign w:val="superscript"/>
              </w:rPr>
              <w:fldChar w:fldCharType="end"/>
            </w:r>
          </w:p>
        </w:tc>
      </w:tr>
    </w:tbl>
    <w:p w14:paraId="4B26BE9C" w14:textId="0529B548" w:rsidR="004C27BA" w:rsidRPr="00E07204" w:rsidRDefault="004C27BA" w:rsidP="007D3B84">
      <w:pPr>
        <w:spacing w:line="360" w:lineRule="auto"/>
        <w:jc w:val="both"/>
        <w:rPr>
          <w:rFonts w:ascii="Book Antiqua" w:eastAsia="Book Antiqua" w:hAnsi="Book Antiqua" w:cs="Book Antiqua"/>
          <w:bCs/>
          <w:color w:val="000000" w:themeColor="text1"/>
        </w:rPr>
      </w:pPr>
      <w:r w:rsidRPr="00E07204">
        <w:rPr>
          <w:rFonts w:ascii="Book Antiqua" w:eastAsia="Book Antiqua" w:hAnsi="Book Antiqua" w:cs="Book Antiqua"/>
          <w:bCs/>
          <w:color w:val="000000" w:themeColor="text1"/>
        </w:rPr>
        <w:t>EMT:</w:t>
      </w:r>
      <w:r w:rsidR="000219CF" w:rsidRPr="00E07204">
        <w:rPr>
          <w:rFonts w:ascii="Book Antiqua" w:eastAsia="Book Antiqua" w:hAnsi="Book Antiqua" w:cs="Book Antiqua"/>
          <w:bCs/>
          <w:color w:val="000000" w:themeColor="text1"/>
        </w:rPr>
        <w:t xml:space="preserve"> </w:t>
      </w:r>
      <w:r w:rsidRPr="00E07204">
        <w:rPr>
          <w:rFonts w:ascii="Book Antiqua" w:eastAsia="Book Antiqua" w:hAnsi="Book Antiqua" w:cs="Book Antiqua"/>
          <w:bCs/>
          <w:color w:val="000000" w:themeColor="text1"/>
        </w:rPr>
        <w:t>Epithelial</w:t>
      </w:r>
      <w:r w:rsidR="000219CF" w:rsidRPr="00E07204">
        <w:rPr>
          <w:rFonts w:ascii="Book Antiqua" w:eastAsia="Book Antiqua" w:hAnsi="Book Antiqua" w:cs="Book Antiqua"/>
          <w:bCs/>
          <w:color w:val="000000" w:themeColor="text1"/>
        </w:rPr>
        <w:t xml:space="preserve"> </w:t>
      </w:r>
      <w:r w:rsidRPr="00E07204">
        <w:rPr>
          <w:rFonts w:ascii="Book Antiqua" w:eastAsia="Book Antiqua" w:hAnsi="Book Antiqua" w:cs="Book Antiqua"/>
          <w:bCs/>
          <w:color w:val="000000" w:themeColor="text1"/>
        </w:rPr>
        <w:t>to</w:t>
      </w:r>
      <w:r w:rsidR="000219CF" w:rsidRPr="00E07204">
        <w:rPr>
          <w:rFonts w:ascii="Book Antiqua" w:eastAsia="Book Antiqua" w:hAnsi="Book Antiqua" w:cs="Book Antiqua"/>
          <w:bCs/>
          <w:color w:val="000000" w:themeColor="text1"/>
        </w:rPr>
        <w:t xml:space="preserve"> </w:t>
      </w:r>
      <w:r w:rsidRPr="00E07204">
        <w:rPr>
          <w:rFonts w:ascii="Book Antiqua" w:eastAsia="Book Antiqua" w:hAnsi="Book Antiqua" w:cs="Book Antiqua"/>
          <w:bCs/>
          <w:color w:val="000000" w:themeColor="text1"/>
        </w:rPr>
        <w:t>mesenchymal</w:t>
      </w:r>
      <w:r w:rsidR="000219CF" w:rsidRPr="00E07204">
        <w:rPr>
          <w:rFonts w:ascii="Book Antiqua" w:eastAsia="Book Antiqua" w:hAnsi="Book Antiqua" w:cs="Book Antiqua"/>
          <w:bCs/>
          <w:color w:val="000000" w:themeColor="text1"/>
        </w:rPr>
        <w:t xml:space="preserve"> </w:t>
      </w:r>
      <w:r w:rsidRPr="00E07204">
        <w:rPr>
          <w:rFonts w:ascii="Book Antiqua" w:eastAsia="Book Antiqua" w:hAnsi="Book Antiqua" w:cs="Book Antiqua"/>
          <w:bCs/>
          <w:color w:val="000000" w:themeColor="text1"/>
        </w:rPr>
        <w:t>transition;</w:t>
      </w:r>
      <w:r w:rsidR="000219CF" w:rsidRPr="00E07204">
        <w:rPr>
          <w:rFonts w:ascii="Book Antiqua" w:eastAsia="Book Antiqua" w:hAnsi="Book Antiqua" w:cs="Book Antiqua"/>
          <w:bCs/>
          <w:color w:val="000000" w:themeColor="text1"/>
        </w:rPr>
        <w:t xml:space="preserve"> </w:t>
      </w:r>
      <w:r w:rsidRPr="00E07204">
        <w:rPr>
          <w:rFonts w:ascii="Book Antiqua" w:eastAsia="Book Antiqua" w:hAnsi="Book Antiqua" w:cs="Book Antiqua"/>
          <w:bCs/>
          <w:color w:val="000000" w:themeColor="text1"/>
        </w:rPr>
        <w:t>CCSC:</w:t>
      </w:r>
      <w:r w:rsidR="000219CF" w:rsidRPr="00E07204">
        <w:rPr>
          <w:rFonts w:ascii="Book Antiqua" w:eastAsia="Book Antiqua" w:hAnsi="Book Antiqua" w:cs="Book Antiqua"/>
          <w:bCs/>
          <w:color w:val="000000" w:themeColor="text1"/>
        </w:rPr>
        <w:t xml:space="preserve"> </w:t>
      </w:r>
      <w:r w:rsidRPr="00E07204">
        <w:rPr>
          <w:rFonts w:ascii="Book Antiqua" w:eastAsia="Book Antiqua" w:hAnsi="Book Antiqua" w:cs="Book Antiqua"/>
          <w:bCs/>
          <w:color w:val="000000" w:themeColor="text1"/>
        </w:rPr>
        <w:t>Colorectal</w:t>
      </w:r>
      <w:r w:rsidR="000219CF" w:rsidRPr="00E07204">
        <w:rPr>
          <w:rFonts w:ascii="Book Antiqua" w:eastAsia="Book Antiqua" w:hAnsi="Book Antiqua" w:cs="Book Antiqua"/>
          <w:bCs/>
          <w:color w:val="000000" w:themeColor="text1"/>
        </w:rPr>
        <w:t xml:space="preserve"> </w:t>
      </w:r>
      <w:r w:rsidRPr="00E07204">
        <w:rPr>
          <w:rFonts w:ascii="Book Antiqua" w:eastAsia="Book Antiqua" w:hAnsi="Book Antiqua" w:cs="Book Antiqua"/>
          <w:bCs/>
          <w:color w:val="000000" w:themeColor="text1"/>
        </w:rPr>
        <w:t>cancer</w:t>
      </w:r>
      <w:r w:rsidR="000219CF" w:rsidRPr="00E07204">
        <w:rPr>
          <w:rFonts w:ascii="Book Antiqua" w:eastAsia="Book Antiqua" w:hAnsi="Book Antiqua" w:cs="Book Antiqua"/>
          <w:bCs/>
          <w:color w:val="000000" w:themeColor="text1"/>
        </w:rPr>
        <w:t xml:space="preserve"> </w:t>
      </w:r>
      <w:r w:rsidRPr="00E07204">
        <w:rPr>
          <w:rFonts w:ascii="Book Antiqua" w:eastAsia="Book Antiqua" w:hAnsi="Book Antiqua" w:cs="Book Antiqua"/>
          <w:bCs/>
          <w:color w:val="000000" w:themeColor="text1"/>
        </w:rPr>
        <w:t>stem</w:t>
      </w:r>
      <w:r w:rsidR="000219CF" w:rsidRPr="00E07204">
        <w:rPr>
          <w:rFonts w:ascii="Book Antiqua" w:eastAsia="Book Antiqua" w:hAnsi="Book Antiqua" w:cs="Book Antiqua"/>
          <w:bCs/>
          <w:color w:val="000000" w:themeColor="text1"/>
        </w:rPr>
        <w:t xml:space="preserve"> </w:t>
      </w:r>
      <w:r w:rsidRPr="00E07204">
        <w:rPr>
          <w:rFonts w:ascii="Book Antiqua" w:eastAsia="Book Antiqua" w:hAnsi="Book Antiqua" w:cs="Book Antiqua"/>
          <w:bCs/>
          <w:color w:val="000000" w:themeColor="text1"/>
        </w:rPr>
        <w:t>cells;</w:t>
      </w:r>
      <w:r w:rsidR="000219CF" w:rsidRPr="00E07204">
        <w:rPr>
          <w:rFonts w:ascii="Book Antiqua" w:eastAsia="Book Antiqua" w:hAnsi="Book Antiqua" w:cs="Book Antiqua"/>
          <w:bCs/>
          <w:color w:val="000000" w:themeColor="text1"/>
        </w:rPr>
        <w:t xml:space="preserve"> </w:t>
      </w:r>
      <w:r w:rsidRPr="00E07204">
        <w:rPr>
          <w:rFonts w:ascii="Book Antiqua" w:eastAsia="Book Antiqua" w:hAnsi="Book Antiqua" w:cs="Book Antiqua"/>
          <w:bCs/>
          <w:color w:val="000000" w:themeColor="text1"/>
        </w:rPr>
        <w:t>CRC:</w:t>
      </w:r>
      <w:r w:rsidR="000219CF" w:rsidRPr="00E07204">
        <w:rPr>
          <w:rFonts w:ascii="Book Antiqua" w:eastAsia="Book Antiqua" w:hAnsi="Book Antiqua" w:cs="Book Antiqua"/>
          <w:bCs/>
          <w:color w:val="000000" w:themeColor="text1"/>
        </w:rPr>
        <w:t xml:space="preserve"> </w:t>
      </w:r>
      <w:r w:rsidRPr="00E07204">
        <w:rPr>
          <w:rFonts w:ascii="Book Antiqua" w:eastAsia="Book Antiqua" w:hAnsi="Book Antiqua" w:cs="Book Antiqua"/>
          <w:bCs/>
          <w:color w:val="000000" w:themeColor="text1"/>
        </w:rPr>
        <w:t>Colorectal</w:t>
      </w:r>
      <w:r w:rsidR="000219CF" w:rsidRPr="00E07204">
        <w:rPr>
          <w:rFonts w:ascii="Book Antiqua" w:eastAsia="Book Antiqua" w:hAnsi="Book Antiqua" w:cs="Book Antiqua"/>
          <w:bCs/>
          <w:color w:val="000000" w:themeColor="text1"/>
        </w:rPr>
        <w:t xml:space="preserve"> </w:t>
      </w:r>
      <w:r w:rsidRPr="00E07204">
        <w:rPr>
          <w:rFonts w:ascii="Book Antiqua" w:eastAsia="Book Antiqua" w:hAnsi="Book Antiqua" w:cs="Book Antiqua"/>
          <w:bCs/>
          <w:color w:val="000000" w:themeColor="text1"/>
        </w:rPr>
        <w:t>cancer;</w:t>
      </w:r>
      <w:r w:rsidR="000219CF" w:rsidRPr="00E07204">
        <w:rPr>
          <w:rFonts w:ascii="Book Antiqua" w:eastAsia="Book Antiqua" w:hAnsi="Book Antiqua" w:cs="Book Antiqua"/>
          <w:bCs/>
          <w:color w:val="000000" w:themeColor="text1"/>
        </w:rPr>
        <w:t xml:space="preserve"> </w:t>
      </w:r>
      <w:r w:rsidRPr="00E07204">
        <w:rPr>
          <w:rFonts w:ascii="Book Antiqua" w:eastAsia="Book Antiqua" w:hAnsi="Book Antiqua" w:cs="Book Antiqua"/>
          <w:bCs/>
          <w:color w:val="000000" w:themeColor="text1"/>
        </w:rPr>
        <w:t>lncRNA:</w:t>
      </w:r>
      <w:r w:rsidR="000219CF" w:rsidRPr="00E07204">
        <w:rPr>
          <w:rFonts w:ascii="Book Antiqua" w:eastAsia="Book Antiqua" w:hAnsi="Book Antiqua" w:cs="Book Antiqua"/>
          <w:bCs/>
          <w:color w:val="000000" w:themeColor="text1"/>
        </w:rPr>
        <w:t xml:space="preserve"> </w:t>
      </w:r>
      <w:r w:rsidRPr="00E07204">
        <w:rPr>
          <w:rFonts w:ascii="Book Antiqua" w:eastAsia="Book Antiqua" w:hAnsi="Book Antiqua" w:cs="Book Antiqua"/>
          <w:bCs/>
          <w:color w:val="000000" w:themeColor="text1"/>
        </w:rPr>
        <w:t>Long</w:t>
      </w:r>
      <w:r w:rsidR="000219CF" w:rsidRPr="00E07204">
        <w:rPr>
          <w:rFonts w:ascii="Book Antiqua" w:eastAsia="Book Antiqua" w:hAnsi="Book Antiqua" w:cs="Book Antiqua"/>
          <w:bCs/>
          <w:color w:val="000000" w:themeColor="text1"/>
        </w:rPr>
        <w:t xml:space="preserve"> </w:t>
      </w:r>
      <w:r w:rsidRPr="00E07204">
        <w:rPr>
          <w:rFonts w:ascii="Book Antiqua" w:eastAsia="Book Antiqua" w:hAnsi="Book Antiqua" w:cs="Book Antiqua"/>
          <w:bCs/>
          <w:color w:val="000000" w:themeColor="text1"/>
        </w:rPr>
        <w:t>non-coding</w:t>
      </w:r>
      <w:r w:rsidR="000219CF" w:rsidRPr="00E07204">
        <w:rPr>
          <w:rFonts w:ascii="Book Antiqua" w:eastAsia="Book Antiqua" w:hAnsi="Book Antiqua" w:cs="Book Antiqua"/>
          <w:bCs/>
          <w:color w:val="000000" w:themeColor="text1"/>
        </w:rPr>
        <w:t xml:space="preserve"> </w:t>
      </w:r>
      <w:r w:rsidRPr="00E07204">
        <w:rPr>
          <w:rFonts w:ascii="Book Antiqua" w:eastAsia="Book Antiqua" w:hAnsi="Book Antiqua" w:cs="Book Antiqua"/>
          <w:bCs/>
          <w:color w:val="000000" w:themeColor="text1"/>
        </w:rPr>
        <w:t>ribonucleic</w:t>
      </w:r>
      <w:r w:rsidR="000219CF" w:rsidRPr="00E07204">
        <w:rPr>
          <w:rFonts w:ascii="Book Antiqua" w:eastAsia="Book Antiqua" w:hAnsi="Book Antiqua" w:cs="Book Antiqua"/>
          <w:bCs/>
          <w:color w:val="000000" w:themeColor="text1"/>
        </w:rPr>
        <w:t xml:space="preserve"> </w:t>
      </w:r>
      <w:r w:rsidRPr="00E07204">
        <w:rPr>
          <w:rFonts w:ascii="Book Antiqua" w:eastAsia="Book Antiqua" w:hAnsi="Book Antiqua" w:cs="Book Antiqua"/>
          <w:bCs/>
          <w:color w:val="000000" w:themeColor="text1"/>
        </w:rPr>
        <w:t>acid;</w:t>
      </w:r>
      <w:r w:rsidR="000219CF" w:rsidRPr="00E07204">
        <w:rPr>
          <w:rFonts w:ascii="Book Antiqua" w:eastAsia="Book Antiqua" w:hAnsi="Book Antiqua" w:cs="Book Antiqua"/>
          <w:bCs/>
          <w:color w:val="000000" w:themeColor="text1"/>
        </w:rPr>
        <w:t xml:space="preserve"> </w:t>
      </w:r>
      <w:proofErr w:type="spellStart"/>
      <w:r w:rsidRPr="00E07204">
        <w:rPr>
          <w:rFonts w:ascii="Book Antiqua" w:eastAsia="Book Antiqua" w:hAnsi="Book Antiqua" w:cs="Book Antiqua"/>
          <w:bCs/>
          <w:color w:val="000000" w:themeColor="text1"/>
        </w:rPr>
        <w:t>miR</w:t>
      </w:r>
      <w:proofErr w:type="spellEnd"/>
      <w:r w:rsidRPr="00E07204">
        <w:rPr>
          <w:rFonts w:ascii="Book Antiqua" w:eastAsia="Book Antiqua" w:hAnsi="Book Antiqua" w:cs="Book Antiqua"/>
          <w:bCs/>
          <w:color w:val="000000" w:themeColor="text1"/>
        </w:rPr>
        <w:t>:</w:t>
      </w:r>
      <w:r w:rsidR="000219CF" w:rsidRPr="00E07204">
        <w:rPr>
          <w:rFonts w:ascii="Book Antiqua" w:eastAsia="Book Antiqua" w:hAnsi="Book Antiqua" w:cs="Book Antiqua"/>
          <w:bCs/>
          <w:color w:val="000000" w:themeColor="text1"/>
        </w:rPr>
        <w:t xml:space="preserve"> </w:t>
      </w:r>
      <w:r w:rsidRPr="00E07204">
        <w:rPr>
          <w:rFonts w:ascii="Book Antiqua" w:eastAsia="Book Antiqua" w:hAnsi="Book Antiqua" w:cs="Book Antiqua"/>
          <w:bCs/>
          <w:color w:val="000000" w:themeColor="text1"/>
        </w:rPr>
        <w:t>Micro</w:t>
      </w:r>
      <w:r w:rsidR="000219CF" w:rsidRPr="00E07204">
        <w:rPr>
          <w:rFonts w:ascii="Book Antiqua" w:eastAsia="Book Antiqua" w:hAnsi="Book Antiqua" w:cs="Book Antiqua"/>
          <w:bCs/>
          <w:color w:val="000000" w:themeColor="text1"/>
        </w:rPr>
        <w:t xml:space="preserve"> </w:t>
      </w:r>
      <w:r w:rsidRPr="00E07204">
        <w:rPr>
          <w:rFonts w:ascii="Book Antiqua" w:eastAsia="Book Antiqua" w:hAnsi="Book Antiqua" w:cs="Book Antiqua"/>
          <w:bCs/>
          <w:color w:val="000000" w:themeColor="text1"/>
        </w:rPr>
        <w:t>ribonucleic</w:t>
      </w:r>
      <w:r w:rsidR="000219CF" w:rsidRPr="00E07204">
        <w:rPr>
          <w:rFonts w:ascii="Book Antiqua" w:eastAsia="Book Antiqua" w:hAnsi="Book Antiqua" w:cs="Book Antiqua"/>
          <w:bCs/>
          <w:color w:val="000000" w:themeColor="text1"/>
        </w:rPr>
        <w:t xml:space="preserve"> </w:t>
      </w:r>
      <w:r w:rsidRPr="00E07204">
        <w:rPr>
          <w:rFonts w:ascii="Book Antiqua" w:eastAsia="Book Antiqua" w:hAnsi="Book Antiqua" w:cs="Book Antiqua"/>
          <w:bCs/>
          <w:color w:val="000000" w:themeColor="text1"/>
        </w:rPr>
        <w:t>acid;</w:t>
      </w:r>
      <w:r w:rsidR="000219CF" w:rsidRPr="00E07204">
        <w:rPr>
          <w:rFonts w:ascii="Book Antiqua" w:eastAsia="Book Antiqua" w:hAnsi="Book Antiqua" w:cs="Book Antiqua"/>
          <w:bCs/>
          <w:color w:val="000000" w:themeColor="text1"/>
        </w:rPr>
        <w:t xml:space="preserve"> </w:t>
      </w:r>
      <w:r w:rsidR="0071061C" w:rsidRPr="00E07204">
        <w:rPr>
          <w:rFonts w:ascii="Book Antiqua" w:eastAsia="Book Antiqua" w:hAnsi="Book Antiqua" w:cs="Book Antiqua"/>
          <w:bCs/>
          <w:color w:val="000000" w:themeColor="text1"/>
        </w:rPr>
        <w:t>SHH</w:t>
      </w:r>
      <w:r w:rsidR="00B30610" w:rsidRPr="00E07204">
        <w:rPr>
          <w:rFonts w:ascii="Book Antiqua" w:eastAsia="Book Antiqua" w:hAnsi="Book Antiqua" w:cs="Book Antiqua"/>
          <w:bCs/>
          <w:color w:val="000000" w:themeColor="text1"/>
        </w:rPr>
        <w:t>:</w:t>
      </w:r>
      <w:r w:rsidR="000219CF" w:rsidRPr="00E07204">
        <w:rPr>
          <w:rFonts w:ascii="Book Antiqua" w:eastAsia="Book Antiqua" w:hAnsi="Book Antiqua" w:cs="Book Antiqua"/>
          <w:bCs/>
          <w:color w:val="000000" w:themeColor="text1"/>
        </w:rPr>
        <w:t xml:space="preserve"> </w:t>
      </w:r>
      <w:r w:rsidR="0071061C" w:rsidRPr="00E07204">
        <w:rPr>
          <w:rFonts w:ascii="Book Antiqua" w:eastAsia="Book Antiqua" w:hAnsi="Book Antiqua" w:cs="Book Antiqua"/>
          <w:bCs/>
          <w:color w:val="000000" w:themeColor="text1"/>
        </w:rPr>
        <w:t>Sonic</w:t>
      </w:r>
      <w:r w:rsidR="000219CF" w:rsidRPr="00E07204">
        <w:rPr>
          <w:rFonts w:ascii="Book Antiqua" w:eastAsia="Book Antiqua" w:hAnsi="Book Antiqua" w:cs="Book Antiqua"/>
          <w:bCs/>
          <w:color w:val="000000" w:themeColor="text1"/>
        </w:rPr>
        <w:t xml:space="preserve"> </w:t>
      </w:r>
      <w:r w:rsidR="0071061C" w:rsidRPr="00E07204">
        <w:rPr>
          <w:rFonts w:ascii="Book Antiqua" w:eastAsia="Book Antiqua" w:hAnsi="Book Antiqua" w:cs="Book Antiqua"/>
          <w:bCs/>
          <w:color w:val="000000" w:themeColor="text1"/>
        </w:rPr>
        <w:t>Hedgehog</w:t>
      </w:r>
      <w:r w:rsidR="000219CF" w:rsidRPr="00E07204">
        <w:rPr>
          <w:rFonts w:ascii="Book Antiqua" w:eastAsia="Book Antiqua" w:hAnsi="Book Antiqua" w:cs="Book Antiqua"/>
          <w:bCs/>
          <w:color w:val="000000" w:themeColor="text1"/>
        </w:rPr>
        <w:t xml:space="preserve"> </w:t>
      </w:r>
      <w:r w:rsidR="0071061C" w:rsidRPr="00E07204">
        <w:rPr>
          <w:rFonts w:ascii="Book Antiqua" w:eastAsia="Book Antiqua" w:hAnsi="Book Antiqua" w:cs="Book Antiqua"/>
          <w:bCs/>
          <w:color w:val="000000" w:themeColor="text1"/>
        </w:rPr>
        <w:t>protein;</w:t>
      </w:r>
      <w:r w:rsidR="000219CF" w:rsidRPr="00E07204">
        <w:rPr>
          <w:rFonts w:ascii="Book Antiqua" w:eastAsia="Book Antiqua" w:hAnsi="Book Antiqua" w:cs="Book Antiqua"/>
          <w:bCs/>
          <w:color w:val="000000" w:themeColor="text1"/>
        </w:rPr>
        <w:t xml:space="preserve"> </w:t>
      </w:r>
      <w:r w:rsidRPr="00E07204">
        <w:rPr>
          <w:rFonts w:ascii="Book Antiqua" w:eastAsia="Book Antiqua" w:hAnsi="Book Antiqua" w:cs="Book Antiqua"/>
          <w:bCs/>
          <w:color w:val="000000" w:themeColor="text1"/>
        </w:rPr>
        <w:t>TGF-β:</w:t>
      </w:r>
      <w:r w:rsidR="000219CF" w:rsidRPr="00E07204">
        <w:rPr>
          <w:rFonts w:ascii="Book Antiqua" w:eastAsia="Book Antiqua" w:hAnsi="Book Antiqua" w:cs="Book Antiqua"/>
          <w:bCs/>
          <w:color w:val="000000" w:themeColor="text1"/>
        </w:rPr>
        <w:t xml:space="preserve"> </w:t>
      </w:r>
      <w:r w:rsidRPr="00E07204">
        <w:rPr>
          <w:rFonts w:ascii="Book Antiqua" w:eastAsia="Book Antiqua" w:hAnsi="Book Antiqua" w:cs="Book Antiqua"/>
          <w:bCs/>
          <w:color w:val="000000" w:themeColor="text1"/>
        </w:rPr>
        <w:t>Transforming</w:t>
      </w:r>
      <w:r w:rsidR="000219CF" w:rsidRPr="00E07204">
        <w:rPr>
          <w:rFonts w:ascii="Book Antiqua" w:eastAsia="Book Antiqua" w:hAnsi="Book Antiqua" w:cs="Book Antiqua"/>
          <w:bCs/>
          <w:color w:val="000000" w:themeColor="text1"/>
        </w:rPr>
        <w:t xml:space="preserve"> </w:t>
      </w:r>
      <w:r w:rsidRPr="00E07204">
        <w:rPr>
          <w:rFonts w:ascii="Book Antiqua" w:eastAsia="Book Antiqua" w:hAnsi="Book Antiqua" w:cs="Book Antiqua"/>
          <w:bCs/>
          <w:color w:val="000000" w:themeColor="text1"/>
        </w:rPr>
        <w:t>growth</w:t>
      </w:r>
      <w:r w:rsidR="000219CF" w:rsidRPr="00E07204">
        <w:rPr>
          <w:rFonts w:ascii="Book Antiqua" w:eastAsia="Book Antiqua" w:hAnsi="Book Antiqua" w:cs="Book Antiqua"/>
          <w:bCs/>
          <w:color w:val="000000" w:themeColor="text1"/>
        </w:rPr>
        <w:t xml:space="preserve"> </w:t>
      </w:r>
      <w:r w:rsidRPr="00E07204">
        <w:rPr>
          <w:rFonts w:ascii="Book Antiqua" w:eastAsia="Book Antiqua" w:hAnsi="Book Antiqua" w:cs="Book Antiqua"/>
          <w:bCs/>
          <w:color w:val="000000" w:themeColor="text1"/>
        </w:rPr>
        <w:t>factor</w:t>
      </w:r>
      <w:r w:rsidR="000219CF" w:rsidRPr="00E07204">
        <w:rPr>
          <w:rFonts w:ascii="Book Antiqua" w:eastAsia="Book Antiqua" w:hAnsi="Book Antiqua" w:cs="Book Antiqua"/>
          <w:bCs/>
          <w:color w:val="000000" w:themeColor="text1"/>
        </w:rPr>
        <w:t xml:space="preserve"> </w:t>
      </w:r>
      <w:r w:rsidRPr="00E07204">
        <w:rPr>
          <w:rFonts w:ascii="Book Antiqua" w:eastAsia="Book Antiqua" w:hAnsi="Book Antiqua" w:cs="Book Antiqua"/>
          <w:bCs/>
          <w:color w:val="000000" w:themeColor="text1"/>
        </w:rPr>
        <w:t>beta</w:t>
      </w:r>
      <w:r w:rsidR="0025624C" w:rsidRPr="00E07204">
        <w:rPr>
          <w:rFonts w:ascii="Book Antiqua" w:eastAsia="Book Antiqua" w:hAnsi="Book Antiqua" w:cs="Book Antiqua"/>
          <w:bCs/>
          <w:color w:val="000000" w:themeColor="text1"/>
        </w:rPr>
        <w:t>;</w:t>
      </w:r>
      <w:r w:rsidR="000219CF" w:rsidRPr="00E07204">
        <w:rPr>
          <w:rFonts w:ascii="Book Antiqua" w:eastAsia="Book Antiqua" w:hAnsi="Book Antiqua" w:cs="Book Antiqua"/>
          <w:bCs/>
          <w:color w:val="000000" w:themeColor="text1"/>
        </w:rPr>
        <w:t xml:space="preserve"> </w:t>
      </w:r>
      <w:r w:rsidR="0025624C" w:rsidRPr="00E07204">
        <w:rPr>
          <w:rFonts w:ascii="Book Antiqua" w:eastAsia="Book Antiqua" w:hAnsi="Book Antiqua" w:cs="Book Antiqua"/>
          <w:bCs/>
          <w:color w:val="000000" w:themeColor="text1"/>
        </w:rPr>
        <w:t>IL:</w:t>
      </w:r>
      <w:r w:rsidR="000219CF" w:rsidRPr="00E07204">
        <w:rPr>
          <w:rFonts w:ascii="Book Antiqua" w:eastAsia="Book Antiqua" w:hAnsi="Book Antiqua" w:cs="Book Antiqua"/>
          <w:bCs/>
          <w:color w:val="000000" w:themeColor="text1"/>
        </w:rPr>
        <w:t xml:space="preserve"> </w:t>
      </w:r>
      <w:r w:rsidR="0025624C" w:rsidRPr="00E07204">
        <w:rPr>
          <w:rFonts w:ascii="Book Antiqua" w:eastAsia="Book Antiqua" w:hAnsi="Book Antiqua" w:cs="Book Antiqua"/>
          <w:color w:val="000000" w:themeColor="text1"/>
        </w:rPr>
        <w:t>Interleukin</w:t>
      </w:r>
      <w:r w:rsidRPr="00E07204">
        <w:rPr>
          <w:rFonts w:ascii="Book Antiqua" w:eastAsia="Book Antiqua" w:hAnsi="Book Antiqua" w:cs="Book Antiqua"/>
          <w:bCs/>
          <w:color w:val="000000" w:themeColor="text1"/>
        </w:rPr>
        <w:t>.</w:t>
      </w:r>
    </w:p>
    <w:p w14:paraId="286B3C51" w14:textId="298F9D22" w:rsidR="004C27BA" w:rsidRDefault="004C27BA" w:rsidP="007D3B84">
      <w:pPr>
        <w:spacing w:line="360" w:lineRule="auto"/>
        <w:jc w:val="both"/>
        <w:rPr>
          <w:rFonts w:ascii="Book Antiqua" w:eastAsia="Book Antiqua" w:hAnsi="Book Antiqua" w:cs="Book Antiqua"/>
          <w:bCs/>
          <w:color w:val="000000" w:themeColor="text1"/>
        </w:rPr>
      </w:pPr>
    </w:p>
    <w:p w14:paraId="058BF580" w14:textId="6555E24D" w:rsidR="00682095" w:rsidRDefault="00682095" w:rsidP="007D3B84">
      <w:pPr>
        <w:spacing w:line="360" w:lineRule="auto"/>
        <w:jc w:val="both"/>
        <w:rPr>
          <w:rFonts w:ascii="Book Antiqua" w:eastAsia="Book Antiqua" w:hAnsi="Book Antiqua" w:cs="Book Antiqua"/>
          <w:bCs/>
          <w:color w:val="000000" w:themeColor="text1"/>
        </w:rPr>
      </w:pPr>
    </w:p>
    <w:p w14:paraId="2AD783A8" w14:textId="77777777" w:rsidR="00682095" w:rsidRPr="00E07204" w:rsidRDefault="00682095" w:rsidP="007D3B84">
      <w:pPr>
        <w:spacing w:line="360" w:lineRule="auto"/>
        <w:jc w:val="both"/>
        <w:rPr>
          <w:rFonts w:ascii="Book Antiqua" w:eastAsia="Book Antiqua" w:hAnsi="Book Antiqua" w:cs="Book Antiqua"/>
          <w:bCs/>
          <w:color w:val="000000" w:themeColor="text1"/>
        </w:rPr>
      </w:pPr>
    </w:p>
    <w:p w14:paraId="34F5BA81" w14:textId="78353BC0" w:rsidR="004C27BA" w:rsidRPr="00E07204" w:rsidRDefault="004C27BA" w:rsidP="007D3B84">
      <w:pPr>
        <w:spacing w:line="360" w:lineRule="auto"/>
        <w:jc w:val="both"/>
        <w:rPr>
          <w:rFonts w:ascii="Book Antiqua" w:eastAsia="Book Antiqua" w:hAnsi="Book Antiqua" w:cs="Book Antiqua"/>
          <w:b/>
          <w:color w:val="000000" w:themeColor="text1"/>
        </w:rPr>
      </w:pPr>
      <w:r w:rsidRPr="00E07204">
        <w:rPr>
          <w:rFonts w:ascii="Book Antiqua" w:eastAsia="Book Antiqua" w:hAnsi="Book Antiqua" w:cs="Book Antiqua"/>
          <w:b/>
          <w:color w:val="000000" w:themeColor="text1"/>
        </w:rPr>
        <w:t>Table</w:t>
      </w:r>
      <w:r w:rsidR="000219CF" w:rsidRPr="00E07204">
        <w:rPr>
          <w:rFonts w:ascii="Book Antiqua" w:eastAsia="Book Antiqua" w:hAnsi="Book Antiqua" w:cs="Book Antiqua"/>
          <w:b/>
          <w:color w:val="000000" w:themeColor="text1"/>
        </w:rPr>
        <w:t xml:space="preserve"> </w:t>
      </w:r>
      <w:r w:rsidRPr="00E07204">
        <w:rPr>
          <w:rFonts w:ascii="Book Antiqua" w:eastAsia="Book Antiqua" w:hAnsi="Book Antiqua" w:cs="Book Antiqua"/>
          <w:b/>
          <w:color w:val="000000" w:themeColor="text1"/>
        </w:rPr>
        <w:t>2</w:t>
      </w:r>
      <w:r w:rsidR="000219CF" w:rsidRPr="00E07204">
        <w:rPr>
          <w:rFonts w:ascii="Book Antiqua" w:eastAsia="Book Antiqua" w:hAnsi="Book Antiqua" w:cs="Book Antiqua"/>
          <w:b/>
          <w:color w:val="000000" w:themeColor="text1"/>
        </w:rPr>
        <w:t xml:space="preserve"> </w:t>
      </w:r>
      <w:r w:rsidRPr="00E07204">
        <w:rPr>
          <w:rFonts w:ascii="Book Antiqua" w:eastAsia="Book Antiqua" w:hAnsi="Book Antiqua" w:cs="Book Antiqua"/>
          <w:b/>
          <w:color w:val="000000" w:themeColor="text1"/>
        </w:rPr>
        <w:t>Consensus</w:t>
      </w:r>
      <w:r w:rsidR="000219CF" w:rsidRPr="00E07204">
        <w:rPr>
          <w:rFonts w:ascii="Book Antiqua" w:eastAsia="Book Antiqua" w:hAnsi="Book Antiqua" w:cs="Book Antiqua"/>
          <w:b/>
          <w:color w:val="000000" w:themeColor="text1"/>
        </w:rPr>
        <w:t xml:space="preserve"> </w:t>
      </w:r>
      <w:r w:rsidRPr="00E07204">
        <w:rPr>
          <w:rFonts w:ascii="Book Antiqua" w:eastAsia="Book Antiqua" w:hAnsi="Book Antiqua" w:cs="Book Antiqua"/>
          <w:b/>
          <w:color w:val="000000" w:themeColor="text1"/>
        </w:rPr>
        <w:t>molecular</w:t>
      </w:r>
      <w:r w:rsidR="000219CF" w:rsidRPr="00E07204">
        <w:rPr>
          <w:rFonts w:ascii="Book Antiqua" w:eastAsia="Book Antiqua" w:hAnsi="Book Antiqua" w:cs="Book Antiqua"/>
          <w:b/>
          <w:color w:val="000000" w:themeColor="text1"/>
        </w:rPr>
        <w:t xml:space="preserve"> </w:t>
      </w:r>
      <w:r w:rsidRPr="00E07204">
        <w:rPr>
          <w:rFonts w:ascii="Book Antiqua" w:eastAsia="Book Antiqua" w:hAnsi="Book Antiqua" w:cs="Book Antiqua"/>
          <w:b/>
          <w:color w:val="000000" w:themeColor="text1"/>
        </w:rPr>
        <w:t>subtypes</w:t>
      </w:r>
      <w:r w:rsidR="000219CF" w:rsidRPr="00E07204">
        <w:rPr>
          <w:rFonts w:ascii="Book Antiqua" w:eastAsia="Book Antiqua" w:hAnsi="Book Antiqua" w:cs="Book Antiqua"/>
          <w:b/>
          <w:color w:val="000000" w:themeColor="text1"/>
        </w:rPr>
        <w:t xml:space="preserve"> </w:t>
      </w:r>
      <w:r w:rsidRPr="00E07204">
        <w:rPr>
          <w:rFonts w:ascii="Book Antiqua" w:eastAsia="Book Antiqua" w:hAnsi="Book Antiqua" w:cs="Book Antiqua"/>
          <w:b/>
          <w:color w:val="000000" w:themeColor="text1"/>
        </w:rPr>
        <w:t>of</w:t>
      </w:r>
      <w:r w:rsidR="000219CF" w:rsidRPr="00E07204">
        <w:rPr>
          <w:rFonts w:ascii="Book Antiqua" w:eastAsia="Book Antiqua" w:hAnsi="Book Antiqua" w:cs="Book Antiqua"/>
          <w:b/>
          <w:color w:val="000000" w:themeColor="text1"/>
        </w:rPr>
        <w:t xml:space="preserve"> </w:t>
      </w:r>
      <w:r w:rsidRPr="00E07204">
        <w:rPr>
          <w:rFonts w:ascii="Book Antiqua" w:eastAsia="Book Antiqua" w:hAnsi="Book Antiqua" w:cs="Book Antiqua"/>
          <w:b/>
          <w:color w:val="000000" w:themeColor="text1"/>
        </w:rPr>
        <w:t>colorectal</w:t>
      </w:r>
      <w:r w:rsidR="000219CF" w:rsidRPr="00E07204">
        <w:rPr>
          <w:rFonts w:ascii="Book Antiqua" w:eastAsia="Book Antiqua" w:hAnsi="Book Antiqua" w:cs="Book Antiqua"/>
          <w:b/>
          <w:color w:val="000000" w:themeColor="text1"/>
        </w:rPr>
        <w:t xml:space="preserve"> </w:t>
      </w:r>
      <w:r w:rsidRPr="00E07204">
        <w:rPr>
          <w:rFonts w:ascii="Book Antiqua" w:eastAsia="Book Antiqua" w:hAnsi="Book Antiqua" w:cs="Book Antiqua"/>
          <w:b/>
          <w:color w:val="000000" w:themeColor="text1"/>
        </w:rPr>
        <w:t>cancer</w:t>
      </w:r>
    </w:p>
    <w:tbl>
      <w:tblPr>
        <w:tblW w:w="10490" w:type="dxa"/>
        <w:tblBorders>
          <w:top w:val="single" w:sz="4" w:space="0" w:color="auto"/>
          <w:bottom w:val="single" w:sz="4" w:space="0" w:color="auto"/>
        </w:tblBorders>
        <w:tblLayout w:type="fixed"/>
        <w:tblLook w:val="0400" w:firstRow="0" w:lastRow="0" w:firstColumn="0" w:lastColumn="0" w:noHBand="0" w:noVBand="1"/>
      </w:tblPr>
      <w:tblGrid>
        <w:gridCol w:w="1317"/>
        <w:gridCol w:w="1874"/>
        <w:gridCol w:w="1629"/>
        <w:gridCol w:w="1701"/>
        <w:gridCol w:w="2410"/>
        <w:gridCol w:w="1559"/>
      </w:tblGrid>
      <w:tr w:rsidR="00245193" w:rsidRPr="00E07204" w14:paraId="7ADD0074" w14:textId="77777777" w:rsidTr="00621BB1">
        <w:trPr>
          <w:trHeight w:val="332"/>
        </w:trPr>
        <w:tc>
          <w:tcPr>
            <w:tcW w:w="1317" w:type="dxa"/>
            <w:tcBorders>
              <w:top w:val="single" w:sz="4" w:space="0" w:color="auto"/>
              <w:bottom w:val="single" w:sz="4" w:space="0" w:color="auto"/>
            </w:tcBorders>
            <w:shd w:val="clear" w:color="auto" w:fill="auto"/>
            <w:tcMar>
              <w:top w:w="0" w:type="dxa"/>
              <w:left w:w="70" w:type="dxa"/>
              <w:bottom w:w="0" w:type="dxa"/>
              <w:right w:w="70" w:type="dxa"/>
            </w:tcMar>
            <w:vAlign w:val="bottom"/>
          </w:tcPr>
          <w:p w14:paraId="5200C0DA" w14:textId="77777777" w:rsidR="004C27BA" w:rsidRPr="00E07204" w:rsidRDefault="004C27BA" w:rsidP="007D3B84">
            <w:pPr>
              <w:adjustRightInd w:val="0"/>
              <w:snapToGrid w:val="0"/>
              <w:spacing w:line="360" w:lineRule="auto"/>
              <w:jc w:val="both"/>
              <w:rPr>
                <w:rFonts w:ascii="Book Antiqua" w:eastAsia="Book Antiqua" w:hAnsi="Book Antiqua" w:cs="Book Antiqua"/>
                <w:color w:val="000000" w:themeColor="text1"/>
              </w:rPr>
            </w:pPr>
          </w:p>
        </w:tc>
        <w:tc>
          <w:tcPr>
            <w:tcW w:w="1874" w:type="dxa"/>
            <w:tcBorders>
              <w:top w:val="single" w:sz="4" w:space="0" w:color="auto"/>
              <w:bottom w:val="single" w:sz="4" w:space="0" w:color="auto"/>
            </w:tcBorders>
            <w:shd w:val="clear" w:color="auto" w:fill="auto"/>
            <w:tcMar>
              <w:top w:w="0" w:type="dxa"/>
              <w:left w:w="70" w:type="dxa"/>
              <w:bottom w:w="0" w:type="dxa"/>
              <w:right w:w="70" w:type="dxa"/>
            </w:tcMar>
            <w:vAlign w:val="bottom"/>
          </w:tcPr>
          <w:p w14:paraId="01F34ACF" w14:textId="5CFC9FA9" w:rsidR="004C27BA" w:rsidRPr="00E07204" w:rsidRDefault="004C27BA" w:rsidP="007D3B84">
            <w:pPr>
              <w:adjustRightInd w:val="0"/>
              <w:snapToGrid w:val="0"/>
              <w:spacing w:line="360" w:lineRule="auto"/>
              <w:jc w:val="both"/>
              <w:rPr>
                <w:rFonts w:ascii="Book Antiqua" w:eastAsia="Book Antiqua" w:hAnsi="Book Antiqua" w:cs="Book Antiqua"/>
                <w:color w:val="000000" w:themeColor="text1"/>
              </w:rPr>
            </w:pPr>
            <w:r w:rsidRPr="00E07204">
              <w:rPr>
                <w:rFonts w:ascii="Book Antiqua" w:eastAsia="Book Antiqua" w:hAnsi="Book Antiqua" w:cs="Book Antiqua"/>
                <w:b/>
                <w:color w:val="000000" w:themeColor="text1"/>
              </w:rPr>
              <w:t>CMS1-immune</w:t>
            </w:r>
            <w:r w:rsidR="000219CF" w:rsidRPr="00E07204">
              <w:rPr>
                <w:rFonts w:ascii="Book Antiqua" w:eastAsia="Book Antiqua" w:hAnsi="Book Antiqua" w:cs="Book Antiqua"/>
                <w:b/>
                <w:color w:val="000000" w:themeColor="text1"/>
              </w:rPr>
              <w:t xml:space="preserve"> </w:t>
            </w:r>
            <w:r w:rsidRPr="00E07204">
              <w:rPr>
                <w:rFonts w:ascii="Book Antiqua" w:eastAsia="Book Antiqua" w:hAnsi="Book Antiqua" w:cs="Book Antiqua"/>
                <w:b/>
                <w:color w:val="000000" w:themeColor="text1"/>
              </w:rPr>
              <w:t>(14%)</w:t>
            </w:r>
          </w:p>
        </w:tc>
        <w:tc>
          <w:tcPr>
            <w:tcW w:w="1629" w:type="dxa"/>
            <w:tcBorders>
              <w:top w:val="single" w:sz="4" w:space="0" w:color="auto"/>
              <w:bottom w:val="single" w:sz="4" w:space="0" w:color="auto"/>
            </w:tcBorders>
            <w:shd w:val="clear" w:color="auto" w:fill="auto"/>
            <w:tcMar>
              <w:top w:w="0" w:type="dxa"/>
              <w:left w:w="70" w:type="dxa"/>
              <w:bottom w:w="0" w:type="dxa"/>
              <w:right w:w="70" w:type="dxa"/>
            </w:tcMar>
            <w:vAlign w:val="bottom"/>
          </w:tcPr>
          <w:p w14:paraId="6D8991FB" w14:textId="49AB44F5" w:rsidR="004C27BA" w:rsidRPr="00E07204" w:rsidRDefault="004C27BA" w:rsidP="007D3B84">
            <w:pPr>
              <w:adjustRightInd w:val="0"/>
              <w:snapToGrid w:val="0"/>
              <w:spacing w:line="360" w:lineRule="auto"/>
              <w:jc w:val="both"/>
              <w:rPr>
                <w:rFonts w:ascii="Book Antiqua" w:eastAsia="Book Antiqua" w:hAnsi="Book Antiqua" w:cs="Book Antiqua"/>
                <w:color w:val="000000" w:themeColor="text1"/>
              </w:rPr>
            </w:pPr>
            <w:r w:rsidRPr="00E07204">
              <w:rPr>
                <w:rFonts w:ascii="Book Antiqua" w:eastAsia="Book Antiqua" w:hAnsi="Book Antiqua" w:cs="Book Antiqua"/>
                <w:b/>
                <w:color w:val="000000" w:themeColor="text1"/>
              </w:rPr>
              <w:t>CMS2-canonical</w:t>
            </w:r>
            <w:r w:rsidR="000219CF" w:rsidRPr="00E07204">
              <w:rPr>
                <w:rFonts w:ascii="Book Antiqua" w:eastAsia="Book Antiqua" w:hAnsi="Book Antiqua" w:cs="Book Antiqua"/>
                <w:b/>
                <w:color w:val="000000" w:themeColor="text1"/>
              </w:rPr>
              <w:t xml:space="preserve"> </w:t>
            </w:r>
            <w:r w:rsidRPr="00E07204">
              <w:rPr>
                <w:rFonts w:ascii="Book Antiqua" w:eastAsia="Book Antiqua" w:hAnsi="Book Antiqua" w:cs="Book Antiqua"/>
                <w:b/>
                <w:color w:val="000000" w:themeColor="text1"/>
              </w:rPr>
              <w:t>(37%)</w:t>
            </w:r>
          </w:p>
        </w:tc>
        <w:tc>
          <w:tcPr>
            <w:tcW w:w="1701" w:type="dxa"/>
            <w:tcBorders>
              <w:top w:val="single" w:sz="4" w:space="0" w:color="auto"/>
              <w:bottom w:val="single" w:sz="4" w:space="0" w:color="auto"/>
            </w:tcBorders>
            <w:shd w:val="clear" w:color="auto" w:fill="auto"/>
            <w:tcMar>
              <w:top w:w="0" w:type="dxa"/>
              <w:left w:w="70" w:type="dxa"/>
              <w:bottom w:w="0" w:type="dxa"/>
              <w:right w:w="70" w:type="dxa"/>
            </w:tcMar>
            <w:vAlign w:val="bottom"/>
          </w:tcPr>
          <w:p w14:paraId="51B23F86" w14:textId="5C0A0656" w:rsidR="004C27BA" w:rsidRPr="00E07204" w:rsidRDefault="004C27BA" w:rsidP="007D3B84">
            <w:pPr>
              <w:adjustRightInd w:val="0"/>
              <w:snapToGrid w:val="0"/>
              <w:spacing w:line="360" w:lineRule="auto"/>
              <w:jc w:val="both"/>
              <w:rPr>
                <w:rFonts w:ascii="Book Antiqua" w:eastAsia="Book Antiqua" w:hAnsi="Book Antiqua" w:cs="Book Antiqua"/>
                <w:color w:val="000000" w:themeColor="text1"/>
              </w:rPr>
            </w:pPr>
            <w:r w:rsidRPr="00E07204">
              <w:rPr>
                <w:rFonts w:ascii="Book Antiqua" w:eastAsia="Book Antiqua" w:hAnsi="Book Antiqua" w:cs="Book Antiqua"/>
                <w:b/>
                <w:color w:val="000000" w:themeColor="text1"/>
              </w:rPr>
              <w:t>CMS3-metabolic</w:t>
            </w:r>
            <w:r w:rsidR="000219CF" w:rsidRPr="00E07204">
              <w:rPr>
                <w:rFonts w:ascii="Book Antiqua" w:eastAsia="Book Antiqua" w:hAnsi="Book Antiqua" w:cs="Book Antiqua"/>
                <w:b/>
                <w:color w:val="000000" w:themeColor="text1"/>
              </w:rPr>
              <w:t xml:space="preserve"> </w:t>
            </w:r>
            <w:r w:rsidRPr="00E07204">
              <w:rPr>
                <w:rFonts w:ascii="Book Antiqua" w:eastAsia="Book Antiqua" w:hAnsi="Book Antiqua" w:cs="Book Antiqua"/>
                <w:b/>
                <w:color w:val="000000" w:themeColor="text1"/>
              </w:rPr>
              <w:t>(13%)</w:t>
            </w:r>
          </w:p>
        </w:tc>
        <w:tc>
          <w:tcPr>
            <w:tcW w:w="2410" w:type="dxa"/>
            <w:tcBorders>
              <w:top w:val="single" w:sz="4" w:space="0" w:color="auto"/>
              <w:bottom w:val="single" w:sz="4" w:space="0" w:color="auto"/>
            </w:tcBorders>
            <w:shd w:val="clear" w:color="auto" w:fill="auto"/>
            <w:tcMar>
              <w:top w:w="0" w:type="dxa"/>
              <w:left w:w="70" w:type="dxa"/>
              <w:bottom w:w="0" w:type="dxa"/>
              <w:right w:w="70" w:type="dxa"/>
            </w:tcMar>
            <w:vAlign w:val="bottom"/>
          </w:tcPr>
          <w:p w14:paraId="3E3BD378" w14:textId="6E73005F" w:rsidR="004C27BA" w:rsidRPr="00E07204" w:rsidRDefault="004C27BA" w:rsidP="007D3B84">
            <w:pPr>
              <w:adjustRightInd w:val="0"/>
              <w:snapToGrid w:val="0"/>
              <w:spacing w:line="360" w:lineRule="auto"/>
              <w:jc w:val="both"/>
              <w:rPr>
                <w:rFonts w:ascii="Book Antiqua" w:eastAsia="Book Antiqua" w:hAnsi="Book Antiqua" w:cs="Book Antiqua"/>
                <w:color w:val="000000" w:themeColor="text1"/>
              </w:rPr>
            </w:pPr>
            <w:r w:rsidRPr="00E07204">
              <w:rPr>
                <w:rFonts w:ascii="Book Antiqua" w:eastAsia="Book Antiqua" w:hAnsi="Book Antiqua" w:cs="Book Antiqua"/>
                <w:b/>
                <w:color w:val="000000" w:themeColor="text1"/>
              </w:rPr>
              <w:t>CMS4-mesenchymal</w:t>
            </w:r>
            <w:r w:rsidR="000219CF" w:rsidRPr="00E07204">
              <w:rPr>
                <w:rFonts w:ascii="Book Antiqua" w:eastAsia="Book Antiqua" w:hAnsi="Book Antiqua" w:cs="Book Antiqua"/>
                <w:b/>
                <w:color w:val="000000" w:themeColor="text1"/>
              </w:rPr>
              <w:t xml:space="preserve"> </w:t>
            </w:r>
            <w:r w:rsidRPr="00E07204">
              <w:rPr>
                <w:rFonts w:ascii="Book Antiqua" w:eastAsia="Book Antiqua" w:hAnsi="Book Antiqua" w:cs="Book Antiqua"/>
                <w:b/>
                <w:color w:val="000000" w:themeColor="text1"/>
              </w:rPr>
              <w:t>(23%)</w:t>
            </w:r>
          </w:p>
        </w:tc>
        <w:tc>
          <w:tcPr>
            <w:tcW w:w="1559" w:type="dxa"/>
            <w:tcBorders>
              <w:top w:val="single" w:sz="4" w:space="0" w:color="auto"/>
              <w:bottom w:val="single" w:sz="4" w:space="0" w:color="auto"/>
            </w:tcBorders>
            <w:shd w:val="clear" w:color="auto" w:fill="auto"/>
            <w:tcMar>
              <w:top w:w="0" w:type="dxa"/>
              <w:left w:w="70" w:type="dxa"/>
              <w:bottom w:w="0" w:type="dxa"/>
              <w:right w:w="70" w:type="dxa"/>
            </w:tcMar>
            <w:vAlign w:val="bottom"/>
          </w:tcPr>
          <w:p w14:paraId="182C69A1" w14:textId="199CDFB7" w:rsidR="004C27BA" w:rsidRPr="00E07204" w:rsidRDefault="004C27BA" w:rsidP="007D3B84">
            <w:pPr>
              <w:adjustRightInd w:val="0"/>
              <w:snapToGrid w:val="0"/>
              <w:spacing w:line="360" w:lineRule="auto"/>
              <w:jc w:val="both"/>
              <w:rPr>
                <w:rFonts w:ascii="Book Antiqua" w:eastAsia="Book Antiqua" w:hAnsi="Book Antiqua" w:cs="Book Antiqua"/>
                <w:color w:val="000000" w:themeColor="text1"/>
              </w:rPr>
            </w:pPr>
            <w:r w:rsidRPr="00E07204">
              <w:rPr>
                <w:rFonts w:ascii="Book Antiqua" w:eastAsia="Book Antiqua" w:hAnsi="Book Antiqua" w:cs="Book Antiqua"/>
                <w:b/>
                <w:color w:val="000000" w:themeColor="text1"/>
              </w:rPr>
              <w:t>Unclassified</w:t>
            </w:r>
            <w:r w:rsidR="000219CF" w:rsidRPr="00E07204">
              <w:rPr>
                <w:rFonts w:ascii="Book Antiqua" w:eastAsia="Book Antiqua" w:hAnsi="Book Antiqua" w:cs="Book Antiqua"/>
                <w:b/>
                <w:color w:val="000000" w:themeColor="text1"/>
              </w:rPr>
              <w:t xml:space="preserve"> </w:t>
            </w:r>
            <w:r w:rsidRPr="00E07204">
              <w:rPr>
                <w:rFonts w:ascii="Book Antiqua" w:eastAsia="Book Antiqua" w:hAnsi="Book Antiqua" w:cs="Book Antiqua"/>
                <w:b/>
                <w:color w:val="000000" w:themeColor="text1"/>
              </w:rPr>
              <w:t>(13%)</w:t>
            </w:r>
          </w:p>
        </w:tc>
      </w:tr>
      <w:tr w:rsidR="00245193" w:rsidRPr="00E07204" w14:paraId="7A974EAE" w14:textId="77777777" w:rsidTr="00621BB1">
        <w:trPr>
          <w:trHeight w:val="806"/>
        </w:trPr>
        <w:tc>
          <w:tcPr>
            <w:tcW w:w="1317" w:type="dxa"/>
            <w:vMerge w:val="restart"/>
            <w:tcBorders>
              <w:top w:val="single" w:sz="4" w:space="0" w:color="auto"/>
            </w:tcBorders>
            <w:shd w:val="clear" w:color="auto" w:fill="auto"/>
            <w:tcMar>
              <w:top w:w="0" w:type="dxa"/>
              <w:left w:w="70" w:type="dxa"/>
              <w:bottom w:w="0" w:type="dxa"/>
              <w:right w:w="70" w:type="dxa"/>
            </w:tcMar>
            <w:vAlign w:val="bottom"/>
          </w:tcPr>
          <w:p w14:paraId="0B676079" w14:textId="3F4BD337" w:rsidR="00B30610" w:rsidRPr="00E07204" w:rsidRDefault="00B30610" w:rsidP="007D3B84">
            <w:pPr>
              <w:adjustRightInd w:val="0"/>
              <w:snapToGrid w:val="0"/>
              <w:spacing w:line="360" w:lineRule="auto"/>
              <w:jc w:val="both"/>
              <w:rPr>
                <w:rFonts w:ascii="Book Antiqua" w:eastAsia="Book Antiqua" w:hAnsi="Book Antiqua" w:cs="Book Antiqua"/>
                <w:bCs/>
                <w:color w:val="000000" w:themeColor="text1"/>
              </w:rPr>
            </w:pPr>
            <w:r w:rsidRPr="00E07204">
              <w:rPr>
                <w:rFonts w:ascii="Book Antiqua" w:eastAsia="Book Antiqua" w:hAnsi="Book Antiqua" w:cs="Book Antiqua"/>
                <w:bCs/>
                <w:color w:val="000000" w:themeColor="text1"/>
              </w:rPr>
              <w:t>General</w:t>
            </w:r>
            <w:r w:rsidR="000219CF" w:rsidRPr="00E07204">
              <w:rPr>
                <w:rFonts w:ascii="Book Antiqua" w:eastAsia="Book Antiqua" w:hAnsi="Book Antiqua" w:cs="Book Antiqua"/>
                <w:bCs/>
                <w:color w:val="000000" w:themeColor="text1"/>
              </w:rPr>
              <w:t xml:space="preserve"> </w:t>
            </w:r>
            <w:r w:rsidRPr="00E07204">
              <w:rPr>
                <w:rFonts w:ascii="Book Antiqua" w:eastAsia="Book Antiqua" w:hAnsi="Book Antiqua" w:cs="Book Antiqua"/>
                <w:bCs/>
                <w:color w:val="000000" w:themeColor="text1"/>
              </w:rPr>
              <w:t>features</w:t>
            </w:r>
          </w:p>
        </w:tc>
        <w:tc>
          <w:tcPr>
            <w:tcW w:w="1874" w:type="dxa"/>
            <w:tcBorders>
              <w:top w:val="single" w:sz="4" w:space="0" w:color="auto"/>
            </w:tcBorders>
            <w:shd w:val="clear" w:color="auto" w:fill="auto"/>
            <w:tcMar>
              <w:top w:w="0" w:type="dxa"/>
              <w:left w:w="70" w:type="dxa"/>
              <w:bottom w:w="0" w:type="dxa"/>
              <w:right w:w="70" w:type="dxa"/>
            </w:tcMar>
            <w:vAlign w:val="bottom"/>
          </w:tcPr>
          <w:p w14:paraId="17ECBF07" w14:textId="71C677BF" w:rsidR="00B30610" w:rsidRPr="00E07204" w:rsidRDefault="00B30610" w:rsidP="007D3B84">
            <w:pPr>
              <w:adjustRightInd w:val="0"/>
              <w:snapToGrid w:val="0"/>
              <w:spacing w:line="360" w:lineRule="auto"/>
              <w:jc w:val="both"/>
              <w:rPr>
                <w:rFonts w:ascii="Book Antiqua" w:eastAsia="Book Antiqua" w:hAnsi="Book Antiqua" w:cs="Book Antiqua"/>
                <w:color w:val="000000" w:themeColor="text1"/>
              </w:rPr>
            </w:pPr>
            <w:r w:rsidRPr="00E07204">
              <w:rPr>
                <w:rFonts w:ascii="Book Antiqua" w:eastAsia="Book Antiqua" w:hAnsi="Book Antiqua" w:cs="Book Antiqua"/>
                <w:color w:val="000000" w:themeColor="text1"/>
              </w:rPr>
              <w:t>Hypermutated</w:t>
            </w:r>
          </w:p>
        </w:tc>
        <w:tc>
          <w:tcPr>
            <w:tcW w:w="1629" w:type="dxa"/>
            <w:tcBorders>
              <w:top w:val="single" w:sz="4" w:space="0" w:color="auto"/>
              <w:bottom w:val="nil"/>
            </w:tcBorders>
            <w:shd w:val="clear" w:color="auto" w:fill="auto"/>
            <w:tcMar>
              <w:top w:w="0" w:type="dxa"/>
              <w:left w:w="70" w:type="dxa"/>
              <w:bottom w:w="0" w:type="dxa"/>
              <w:right w:w="70" w:type="dxa"/>
            </w:tcMar>
            <w:vAlign w:val="bottom"/>
          </w:tcPr>
          <w:p w14:paraId="70692471" w14:textId="32827785" w:rsidR="00B30610" w:rsidRPr="00E07204" w:rsidRDefault="00B30610" w:rsidP="007D3B84">
            <w:pPr>
              <w:adjustRightInd w:val="0"/>
              <w:snapToGrid w:val="0"/>
              <w:spacing w:line="360" w:lineRule="auto"/>
              <w:jc w:val="both"/>
              <w:rPr>
                <w:rFonts w:ascii="Book Antiqua" w:eastAsia="Book Antiqua" w:hAnsi="Book Antiqua" w:cs="Book Antiqua"/>
                <w:color w:val="000000" w:themeColor="text1"/>
              </w:rPr>
            </w:pPr>
            <w:r w:rsidRPr="00E07204">
              <w:rPr>
                <w:rFonts w:ascii="Book Antiqua" w:eastAsia="Book Antiqua" w:hAnsi="Book Antiqua" w:cs="Book Antiqua"/>
                <w:color w:val="000000" w:themeColor="text1"/>
              </w:rPr>
              <w:t>Epithelial</w:t>
            </w:r>
          </w:p>
        </w:tc>
        <w:tc>
          <w:tcPr>
            <w:tcW w:w="1701" w:type="dxa"/>
            <w:tcBorders>
              <w:top w:val="single" w:sz="4" w:space="0" w:color="auto"/>
            </w:tcBorders>
            <w:shd w:val="clear" w:color="auto" w:fill="auto"/>
            <w:tcMar>
              <w:top w:w="0" w:type="dxa"/>
              <w:left w:w="70" w:type="dxa"/>
              <w:bottom w:w="0" w:type="dxa"/>
              <w:right w:w="70" w:type="dxa"/>
            </w:tcMar>
            <w:vAlign w:val="bottom"/>
          </w:tcPr>
          <w:p w14:paraId="0CA7E609" w14:textId="16021F07" w:rsidR="00B30610" w:rsidRPr="00E07204" w:rsidRDefault="00B30610" w:rsidP="007D3B84">
            <w:pPr>
              <w:adjustRightInd w:val="0"/>
              <w:snapToGrid w:val="0"/>
              <w:spacing w:line="360" w:lineRule="auto"/>
              <w:jc w:val="both"/>
              <w:rPr>
                <w:rFonts w:ascii="Book Antiqua" w:eastAsia="Book Antiqua" w:hAnsi="Book Antiqua" w:cs="Book Antiqua"/>
                <w:color w:val="000000" w:themeColor="text1"/>
              </w:rPr>
            </w:pPr>
            <w:r w:rsidRPr="00E07204">
              <w:rPr>
                <w:rFonts w:ascii="Book Antiqua" w:eastAsia="Book Antiqua" w:hAnsi="Book Antiqua" w:cs="Book Antiqua"/>
                <w:color w:val="000000" w:themeColor="text1"/>
              </w:rPr>
              <w:t>Epithelial</w:t>
            </w:r>
          </w:p>
        </w:tc>
        <w:tc>
          <w:tcPr>
            <w:tcW w:w="2410" w:type="dxa"/>
            <w:tcBorders>
              <w:top w:val="single" w:sz="4" w:space="0" w:color="auto"/>
            </w:tcBorders>
            <w:shd w:val="clear" w:color="auto" w:fill="auto"/>
            <w:tcMar>
              <w:top w:w="0" w:type="dxa"/>
              <w:left w:w="70" w:type="dxa"/>
              <w:bottom w:w="0" w:type="dxa"/>
              <w:right w:w="70" w:type="dxa"/>
            </w:tcMar>
            <w:vAlign w:val="bottom"/>
          </w:tcPr>
          <w:p w14:paraId="203098CD" w14:textId="019B287D" w:rsidR="00B30610" w:rsidRPr="00E07204" w:rsidRDefault="00B30610" w:rsidP="00245193">
            <w:pPr>
              <w:adjustRightInd w:val="0"/>
              <w:snapToGrid w:val="0"/>
              <w:spacing w:line="360" w:lineRule="auto"/>
              <w:jc w:val="both"/>
              <w:rPr>
                <w:rFonts w:ascii="Book Antiqua" w:eastAsia="Book Antiqua" w:hAnsi="Book Antiqua" w:cs="Book Antiqua"/>
                <w:color w:val="000000" w:themeColor="text1"/>
              </w:rPr>
            </w:pPr>
            <w:r w:rsidRPr="00E07204">
              <w:rPr>
                <w:rFonts w:ascii="Book Antiqua" w:eastAsia="Book Antiqua" w:hAnsi="Book Antiqua" w:cs="Book Antiqua"/>
                <w:color w:val="000000" w:themeColor="text1"/>
              </w:rPr>
              <w:t>TGF-β</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activation</w:t>
            </w:r>
            <w:r w:rsidR="00E4292A"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00E4292A" w:rsidRPr="00E07204">
              <w:rPr>
                <w:rFonts w:ascii="Book Antiqua" w:eastAsia="Book Antiqua" w:hAnsi="Book Antiqua" w:cs="Book Antiqua"/>
                <w:color w:val="000000" w:themeColor="text1"/>
              </w:rPr>
              <w:t>A</w:t>
            </w:r>
            <w:r w:rsidRPr="00E07204">
              <w:rPr>
                <w:rFonts w:ascii="Book Antiqua" w:eastAsia="Book Antiqua" w:hAnsi="Book Antiqua" w:cs="Book Antiqua"/>
                <w:color w:val="000000" w:themeColor="text1"/>
              </w:rPr>
              <w:t>ngiogenesis</w:t>
            </w:r>
          </w:p>
        </w:tc>
        <w:tc>
          <w:tcPr>
            <w:tcW w:w="1559" w:type="dxa"/>
            <w:vMerge w:val="restart"/>
            <w:tcBorders>
              <w:top w:val="single" w:sz="4" w:space="0" w:color="auto"/>
            </w:tcBorders>
            <w:shd w:val="clear" w:color="auto" w:fill="auto"/>
            <w:tcMar>
              <w:top w:w="0" w:type="dxa"/>
              <w:left w:w="70" w:type="dxa"/>
              <w:bottom w:w="0" w:type="dxa"/>
              <w:right w:w="70" w:type="dxa"/>
            </w:tcMar>
            <w:vAlign w:val="bottom"/>
          </w:tcPr>
          <w:p w14:paraId="0362A66D" w14:textId="36ED44A3" w:rsidR="00B30610" w:rsidRPr="00E07204" w:rsidRDefault="00B30610" w:rsidP="007D3B84">
            <w:pPr>
              <w:adjustRightInd w:val="0"/>
              <w:snapToGrid w:val="0"/>
              <w:spacing w:line="360" w:lineRule="auto"/>
              <w:jc w:val="both"/>
              <w:rPr>
                <w:rFonts w:ascii="Book Antiqua" w:eastAsia="Book Antiqua" w:hAnsi="Book Antiqua" w:cs="Book Antiqua"/>
                <w:color w:val="000000" w:themeColor="text1"/>
              </w:rPr>
            </w:pPr>
            <w:r w:rsidRPr="00E07204">
              <w:rPr>
                <w:rFonts w:ascii="Book Antiqua" w:eastAsia="Book Antiqua" w:hAnsi="Book Antiqua" w:cs="Book Antiqua"/>
                <w:color w:val="000000" w:themeColor="text1"/>
              </w:rPr>
              <w:t>Mixed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phenotype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multiple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CMS</w:t>
            </w:r>
          </w:p>
        </w:tc>
      </w:tr>
      <w:tr w:rsidR="00245193" w:rsidRPr="00E07204" w14:paraId="17B2B7C1" w14:textId="77777777" w:rsidTr="00621BB1">
        <w:trPr>
          <w:trHeight w:val="806"/>
        </w:trPr>
        <w:tc>
          <w:tcPr>
            <w:tcW w:w="1317" w:type="dxa"/>
            <w:vMerge/>
            <w:shd w:val="clear" w:color="auto" w:fill="auto"/>
            <w:tcMar>
              <w:top w:w="0" w:type="dxa"/>
              <w:left w:w="70" w:type="dxa"/>
              <w:bottom w:w="0" w:type="dxa"/>
              <w:right w:w="70" w:type="dxa"/>
            </w:tcMar>
            <w:vAlign w:val="bottom"/>
          </w:tcPr>
          <w:p w14:paraId="717A73B1" w14:textId="77777777" w:rsidR="00B30610" w:rsidRPr="00E07204" w:rsidRDefault="00B30610" w:rsidP="007D3B84">
            <w:pPr>
              <w:adjustRightInd w:val="0"/>
              <w:snapToGrid w:val="0"/>
              <w:spacing w:line="360" w:lineRule="auto"/>
              <w:jc w:val="both"/>
              <w:rPr>
                <w:rFonts w:ascii="Book Antiqua" w:eastAsia="Book Antiqua" w:hAnsi="Book Antiqua" w:cs="Book Antiqua"/>
                <w:bCs/>
                <w:color w:val="000000" w:themeColor="text1"/>
              </w:rPr>
            </w:pPr>
          </w:p>
        </w:tc>
        <w:tc>
          <w:tcPr>
            <w:tcW w:w="1874" w:type="dxa"/>
            <w:shd w:val="clear" w:color="auto" w:fill="auto"/>
            <w:tcMar>
              <w:top w:w="0" w:type="dxa"/>
              <w:left w:w="70" w:type="dxa"/>
              <w:bottom w:w="0" w:type="dxa"/>
              <w:right w:w="70" w:type="dxa"/>
            </w:tcMar>
            <w:vAlign w:val="bottom"/>
          </w:tcPr>
          <w:p w14:paraId="01B53229" w14:textId="07CA57F3" w:rsidR="00B30610" w:rsidRPr="00E07204" w:rsidRDefault="00245193" w:rsidP="007D3B84">
            <w:pPr>
              <w:adjustRightInd w:val="0"/>
              <w:snapToGrid w:val="0"/>
              <w:spacing w:line="360" w:lineRule="auto"/>
              <w:jc w:val="both"/>
              <w:rPr>
                <w:rFonts w:ascii="Book Antiqua" w:eastAsia="Book Antiqua" w:hAnsi="Book Antiqua" w:cs="Book Antiqua"/>
                <w:color w:val="000000" w:themeColor="text1"/>
              </w:rPr>
            </w:pPr>
            <w:r w:rsidRPr="00E07204">
              <w:rPr>
                <w:rFonts w:ascii="Book Antiqua" w:eastAsia="Book Antiqua" w:hAnsi="Book Antiqua" w:cs="Book Antiqua"/>
                <w:color w:val="000000" w:themeColor="text1"/>
              </w:rPr>
              <w:t>Microsatellite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unstable</w:t>
            </w:r>
          </w:p>
        </w:tc>
        <w:tc>
          <w:tcPr>
            <w:tcW w:w="1629" w:type="dxa"/>
            <w:tcBorders>
              <w:top w:val="nil"/>
              <w:bottom w:val="nil"/>
            </w:tcBorders>
            <w:shd w:val="clear" w:color="auto" w:fill="auto"/>
            <w:tcMar>
              <w:top w:w="0" w:type="dxa"/>
              <w:left w:w="70" w:type="dxa"/>
              <w:bottom w:w="0" w:type="dxa"/>
              <w:right w:w="70" w:type="dxa"/>
            </w:tcMar>
            <w:vAlign w:val="bottom"/>
          </w:tcPr>
          <w:p w14:paraId="1F51EEE4" w14:textId="2D4AEEFB" w:rsidR="00B30610" w:rsidRPr="00E07204" w:rsidRDefault="00B30610" w:rsidP="007D3B84">
            <w:pPr>
              <w:adjustRightInd w:val="0"/>
              <w:snapToGrid w:val="0"/>
              <w:spacing w:line="360" w:lineRule="auto"/>
              <w:jc w:val="both"/>
              <w:rPr>
                <w:rFonts w:ascii="Book Antiqua" w:eastAsia="Book Antiqua" w:hAnsi="Book Antiqua" w:cs="Book Antiqua"/>
                <w:color w:val="000000" w:themeColor="text1"/>
              </w:rPr>
            </w:pPr>
            <w:r w:rsidRPr="00E07204">
              <w:rPr>
                <w:rFonts w:ascii="Book Antiqua" w:eastAsia="Book Antiqua" w:hAnsi="Book Antiqua" w:cs="Book Antiqua"/>
                <w:color w:val="000000" w:themeColor="text1"/>
              </w:rPr>
              <w:t>WNT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MYC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signaling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activation</w:t>
            </w:r>
          </w:p>
        </w:tc>
        <w:tc>
          <w:tcPr>
            <w:tcW w:w="1701" w:type="dxa"/>
            <w:shd w:val="clear" w:color="auto" w:fill="auto"/>
            <w:tcMar>
              <w:top w:w="0" w:type="dxa"/>
              <w:left w:w="70" w:type="dxa"/>
              <w:bottom w:w="0" w:type="dxa"/>
              <w:right w:w="70" w:type="dxa"/>
            </w:tcMar>
            <w:vAlign w:val="bottom"/>
          </w:tcPr>
          <w:p w14:paraId="254669D0" w14:textId="6D6F92A9" w:rsidR="00B30610" w:rsidRPr="00E07204" w:rsidRDefault="00245193" w:rsidP="007D3B84">
            <w:pPr>
              <w:adjustRightInd w:val="0"/>
              <w:snapToGrid w:val="0"/>
              <w:spacing w:line="360" w:lineRule="auto"/>
              <w:jc w:val="both"/>
              <w:rPr>
                <w:rFonts w:ascii="Book Antiqua" w:eastAsia="Book Antiqua" w:hAnsi="Book Antiqua" w:cs="Book Antiqua"/>
                <w:color w:val="000000" w:themeColor="text1"/>
              </w:rPr>
            </w:pPr>
            <w:r w:rsidRPr="00E07204">
              <w:rPr>
                <w:rFonts w:ascii="Book Antiqua" w:eastAsia="Book Antiqua" w:hAnsi="Book Antiqua" w:cs="Book Antiqua"/>
                <w:color w:val="000000" w:themeColor="text1"/>
              </w:rPr>
              <w:t>Metabolic</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dysregulation</w:t>
            </w:r>
          </w:p>
        </w:tc>
        <w:tc>
          <w:tcPr>
            <w:tcW w:w="2410" w:type="dxa"/>
            <w:shd w:val="clear" w:color="auto" w:fill="auto"/>
            <w:tcMar>
              <w:top w:w="0" w:type="dxa"/>
              <w:left w:w="70" w:type="dxa"/>
              <w:bottom w:w="0" w:type="dxa"/>
              <w:right w:w="70" w:type="dxa"/>
            </w:tcMar>
            <w:vAlign w:val="bottom"/>
          </w:tcPr>
          <w:p w14:paraId="195617E6" w14:textId="72F36CA1" w:rsidR="00B30610" w:rsidRPr="00E07204" w:rsidRDefault="00245193" w:rsidP="007D3B84">
            <w:pPr>
              <w:adjustRightInd w:val="0"/>
              <w:snapToGrid w:val="0"/>
              <w:spacing w:line="360" w:lineRule="auto"/>
              <w:jc w:val="both"/>
              <w:rPr>
                <w:rFonts w:ascii="Book Antiqua" w:eastAsia="Book Antiqua" w:hAnsi="Book Antiqua" w:cs="Book Antiqua"/>
                <w:color w:val="000000" w:themeColor="text1"/>
              </w:rPr>
            </w:pPr>
            <w:r w:rsidRPr="00E07204">
              <w:rPr>
                <w:rFonts w:ascii="Book Antiqua" w:eastAsia="Book Antiqua" w:hAnsi="Book Antiqua" w:cs="Book Antiqua"/>
                <w:color w:val="000000" w:themeColor="text1"/>
              </w:rPr>
              <w:t>Upregulation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EMT</w:t>
            </w:r>
          </w:p>
        </w:tc>
        <w:tc>
          <w:tcPr>
            <w:tcW w:w="1559" w:type="dxa"/>
            <w:vMerge/>
            <w:shd w:val="clear" w:color="auto" w:fill="auto"/>
            <w:tcMar>
              <w:top w:w="0" w:type="dxa"/>
              <w:left w:w="70" w:type="dxa"/>
              <w:bottom w:w="0" w:type="dxa"/>
              <w:right w:w="70" w:type="dxa"/>
            </w:tcMar>
            <w:vAlign w:val="bottom"/>
          </w:tcPr>
          <w:p w14:paraId="16DF8309" w14:textId="77777777" w:rsidR="00B30610" w:rsidRPr="00E07204" w:rsidRDefault="00B30610" w:rsidP="007D3B84">
            <w:pPr>
              <w:adjustRightInd w:val="0"/>
              <w:snapToGrid w:val="0"/>
              <w:spacing w:line="360" w:lineRule="auto"/>
              <w:jc w:val="both"/>
              <w:rPr>
                <w:rFonts w:ascii="Book Antiqua" w:eastAsia="Book Antiqua" w:hAnsi="Book Antiqua" w:cs="Book Antiqua"/>
                <w:color w:val="000000" w:themeColor="text1"/>
              </w:rPr>
            </w:pPr>
          </w:p>
        </w:tc>
      </w:tr>
      <w:tr w:rsidR="00245193" w:rsidRPr="00E07204" w14:paraId="764A6137" w14:textId="77777777" w:rsidTr="00621BB1">
        <w:trPr>
          <w:trHeight w:val="332"/>
        </w:trPr>
        <w:tc>
          <w:tcPr>
            <w:tcW w:w="1317" w:type="dxa"/>
            <w:shd w:val="clear" w:color="auto" w:fill="auto"/>
            <w:tcMar>
              <w:top w:w="0" w:type="dxa"/>
              <w:left w:w="70" w:type="dxa"/>
              <w:bottom w:w="0" w:type="dxa"/>
              <w:right w:w="70" w:type="dxa"/>
            </w:tcMar>
            <w:vAlign w:val="bottom"/>
          </w:tcPr>
          <w:p w14:paraId="18D08654" w14:textId="77777777" w:rsidR="004C27BA" w:rsidRPr="00E07204" w:rsidRDefault="004C27BA" w:rsidP="007D3B84">
            <w:pPr>
              <w:adjustRightInd w:val="0"/>
              <w:snapToGrid w:val="0"/>
              <w:spacing w:line="360" w:lineRule="auto"/>
              <w:jc w:val="both"/>
              <w:rPr>
                <w:rFonts w:ascii="Book Antiqua" w:eastAsia="Book Antiqua" w:hAnsi="Book Antiqua" w:cs="Book Antiqua"/>
                <w:bCs/>
                <w:color w:val="000000" w:themeColor="text1"/>
              </w:rPr>
            </w:pPr>
            <w:r w:rsidRPr="00E07204">
              <w:rPr>
                <w:rFonts w:ascii="Book Antiqua" w:eastAsia="Book Antiqua" w:hAnsi="Book Antiqua" w:cs="Book Antiqua"/>
                <w:bCs/>
                <w:color w:val="000000" w:themeColor="text1"/>
              </w:rPr>
              <w:t>Mutations</w:t>
            </w:r>
          </w:p>
        </w:tc>
        <w:tc>
          <w:tcPr>
            <w:tcW w:w="1874" w:type="dxa"/>
            <w:shd w:val="clear" w:color="auto" w:fill="auto"/>
            <w:tcMar>
              <w:top w:w="0" w:type="dxa"/>
              <w:left w:w="70" w:type="dxa"/>
              <w:bottom w:w="0" w:type="dxa"/>
              <w:right w:w="70" w:type="dxa"/>
            </w:tcMar>
            <w:vAlign w:val="bottom"/>
          </w:tcPr>
          <w:p w14:paraId="12BE058E" w14:textId="466D8D72" w:rsidR="004C27BA" w:rsidRPr="00E07204" w:rsidRDefault="004C27BA" w:rsidP="007D3B84">
            <w:pPr>
              <w:adjustRightInd w:val="0"/>
              <w:snapToGrid w:val="0"/>
              <w:spacing w:line="360" w:lineRule="auto"/>
              <w:jc w:val="both"/>
              <w:rPr>
                <w:rFonts w:ascii="Book Antiqua" w:eastAsia="Book Antiqua" w:hAnsi="Book Antiqua" w:cs="Book Antiqua"/>
                <w:i/>
                <w:iCs/>
                <w:color w:val="000000" w:themeColor="text1"/>
              </w:rPr>
            </w:pPr>
            <w:r w:rsidRPr="00E07204">
              <w:rPr>
                <w:rFonts w:ascii="Book Antiqua" w:eastAsia="Book Antiqua" w:hAnsi="Book Antiqua" w:cs="Book Antiqua"/>
                <w:i/>
                <w:iCs/>
                <w:color w:val="000000" w:themeColor="text1"/>
              </w:rPr>
              <w:t>BRAF,</w:t>
            </w:r>
            <w:r w:rsidR="000219CF" w:rsidRPr="00E07204">
              <w:rPr>
                <w:rFonts w:ascii="Book Antiqua" w:eastAsia="Book Antiqua" w:hAnsi="Book Antiqua" w:cs="Book Antiqua"/>
                <w:i/>
                <w:iCs/>
                <w:color w:val="000000" w:themeColor="text1"/>
              </w:rPr>
              <w:t xml:space="preserve"> </w:t>
            </w:r>
            <w:r w:rsidRPr="00E07204">
              <w:rPr>
                <w:rFonts w:ascii="Book Antiqua" w:eastAsia="Book Antiqua" w:hAnsi="Book Antiqua" w:cs="Book Antiqua"/>
                <w:i/>
                <w:iCs/>
                <w:color w:val="000000" w:themeColor="text1"/>
              </w:rPr>
              <w:t>MSH6,</w:t>
            </w:r>
            <w:r w:rsidR="000219CF" w:rsidRPr="00E07204">
              <w:rPr>
                <w:rFonts w:ascii="Book Antiqua" w:eastAsia="Book Antiqua" w:hAnsi="Book Antiqua" w:cs="Book Antiqua"/>
                <w:i/>
                <w:iCs/>
                <w:color w:val="000000" w:themeColor="text1"/>
              </w:rPr>
              <w:t xml:space="preserve"> </w:t>
            </w:r>
            <w:r w:rsidRPr="00E07204">
              <w:rPr>
                <w:rFonts w:ascii="Book Antiqua" w:eastAsia="Book Antiqua" w:hAnsi="Book Antiqua" w:cs="Book Antiqua"/>
                <w:i/>
                <w:iCs/>
                <w:color w:val="000000" w:themeColor="text1"/>
              </w:rPr>
              <w:t>RNF43,</w:t>
            </w:r>
            <w:r w:rsidR="000219CF" w:rsidRPr="00E07204">
              <w:rPr>
                <w:rFonts w:ascii="Book Antiqua" w:eastAsia="Book Antiqua" w:hAnsi="Book Antiqua" w:cs="Book Antiqua"/>
                <w:i/>
                <w:iCs/>
                <w:color w:val="000000" w:themeColor="text1"/>
              </w:rPr>
              <w:t xml:space="preserve"> </w:t>
            </w:r>
            <w:r w:rsidRPr="00E07204">
              <w:rPr>
                <w:rFonts w:ascii="Book Antiqua" w:eastAsia="Book Antiqua" w:hAnsi="Book Antiqua" w:cs="Book Antiqua"/>
                <w:i/>
                <w:iCs/>
                <w:color w:val="000000" w:themeColor="text1"/>
              </w:rPr>
              <w:t>ATM,</w:t>
            </w:r>
            <w:r w:rsidR="000219CF" w:rsidRPr="00E07204">
              <w:rPr>
                <w:rFonts w:ascii="Book Antiqua" w:eastAsia="Book Antiqua" w:hAnsi="Book Antiqua" w:cs="Book Antiqua"/>
                <w:i/>
                <w:iCs/>
                <w:color w:val="000000" w:themeColor="text1"/>
              </w:rPr>
              <w:t xml:space="preserve"> </w:t>
            </w:r>
            <w:r w:rsidRPr="00E07204">
              <w:rPr>
                <w:rFonts w:ascii="Book Antiqua" w:eastAsia="Book Antiqua" w:hAnsi="Book Antiqua" w:cs="Book Antiqua"/>
                <w:i/>
                <w:iCs/>
                <w:color w:val="000000" w:themeColor="text1"/>
              </w:rPr>
              <w:t>TGFBr2,</w:t>
            </w:r>
            <w:r w:rsidR="000219CF" w:rsidRPr="00E07204">
              <w:rPr>
                <w:rFonts w:ascii="Book Antiqua" w:eastAsia="Book Antiqua" w:hAnsi="Book Antiqua" w:cs="Book Antiqua"/>
                <w:i/>
                <w:iCs/>
                <w:color w:val="000000" w:themeColor="text1"/>
              </w:rPr>
              <w:t xml:space="preserve"> </w:t>
            </w:r>
            <w:r w:rsidRPr="00E07204">
              <w:rPr>
                <w:rFonts w:ascii="Book Antiqua" w:eastAsia="Book Antiqua" w:hAnsi="Book Antiqua" w:cs="Book Antiqua"/>
                <w:i/>
                <w:iCs/>
                <w:color w:val="000000" w:themeColor="text1"/>
              </w:rPr>
              <w:t>PTEN</w:t>
            </w:r>
          </w:p>
        </w:tc>
        <w:tc>
          <w:tcPr>
            <w:tcW w:w="1629" w:type="dxa"/>
            <w:tcBorders>
              <w:top w:val="nil"/>
            </w:tcBorders>
            <w:shd w:val="clear" w:color="auto" w:fill="auto"/>
            <w:tcMar>
              <w:top w:w="0" w:type="dxa"/>
              <w:left w:w="70" w:type="dxa"/>
              <w:bottom w:w="0" w:type="dxa"/>
              <w:right w:w="70" w:type="dxa"/>
            </w:tcMar>
            <w:vAlign w:val="bottom"/>
          </w:tcPr>
          <w:p w14:paraId="1EE7E58A" w14:textId="72952CB8" w:rsidR="004C27BA" w:rsidRPr="00E07204" w:rsidRDefault="004C27BA" w:rsidP="007D3B84">
            <w:pPr>
              <w:adjustRightInd w:val="0"/>
              <w:snapToGrid w:val="0"/>
              <w:spacing w:line="360" w:lineRule="auto"/>
              <w:jc w:val="both"/>
              <w:rPr>
                <w:rFonts w:ascii="Book Antiqua" w:eastAsia="Book Antiqua" w:hAnsi="Book Antiqua" w:cs="Book Antiqua"/>
                <w:i/>
                <w:iCs/>
                <w:color w:val="000000" w:themeColor="text1"/>
              </w:rPr>
            </w:pPr>
            <w:r w:rsidRPr="00E07204">
              <w:rPr>
                <w:rFonts w:ascii="Book Antiqua" w:eastAsia="Book Antiqua" w:hAnsi="Book Antiqua" w:cs="Book Antiqua"/>
                <w:i/>
                <w:iCs/>
                <w:color w:val="000000" w:themeColor="text1"/>
              </w:rPr>
              <w:t>APC,</w:t>
            </w:r>
            <w:r w:rsidR="000219CF" w:rsidRPr="00E07204">
              <w:rPr>
                <w:rFonts w:ascii="Book Antiqua" w:eastAsia="Book Antiqua" w:hAnsi="Book Antiqua" w:cs="Book Antiqua"/>
                <w:i/>
                <w:iCs/>
                <w:color w:val="000000" w:themeColor="text1"/>
              </w:rPr>
              <w:t xml:space="preserve"> </w:t>
            </w:r>
            <w:r w:rsidRPr="00E07204">
              <w:rPr>
                <w:rFonts w:ascii="Book Antiqua" w:eastAsia="Book Antiqua" w:hAnsi="Book Antiqua" w:cs="Book Antiqua"/>
                <w:i/>
                <w:iCs/>
                <w:color w:val="000000" w:themeColor="text1"/>
              </w:rPr>
              <w:t>KRAS,</w:t>
            </w:r>
            <w:r w:rsidR="000219CF" w:rsidRPr="00E07204">
              <w:rPr>
                <w:rFonts w:ascii="Book Antiqua" w:eastAsia="Book Antiqua" w:hAnsi="Book Antiqua" w:cs="Book Antiqua"/>
                <w:i/>
                <w:iCs/>
                <w:color w:val="000000" w:themeColor="text1"/>
              </w:rPr>
              <w:t xml:space="preserve"> </w:t>
            </w:r>
            <w:r w:rsidRPr="00E07204">
              <w:rPr>
                <w:rFonts w:ascii="Book Antiqua" w:eastAsia="Book Antiqua" w:hAnsi="Book Antiqua" w:cs="Book Antiqua"/>
                <w:i/>
                <w:iCs/>
                <w:color w:val="000000" w:themeColor="text1"/>
              </w:rPr>
              <w:t>TP53,</w:t>
            </w:r>
            <w:r w:rsidR="000219CF" w:rsidRPr="00E07204">
              <w:rPr>
                <w:rFonts w:ascii="Book Antiqua" w:eastAsia="Book Antiqua" w:hAnsi="Book Antiqua" w:cs="Book Antiqua"/>
                <w:i/>
                <w:iCs/>
                <w:color w:val="000000" w:themeColor="text1"/>
              </w:rPr>
              <w:t xml:space="preserve"> </w:t>
            </w:r>
            <w:r w:rsidRPr="00E07204">
              <w:rPr>
                <w:rFonts w:ascii="Book Antiqua" w:eastAsia="Book Antiqua" w:hAnsi="Book Antiqua" w:cs="Book Antiqua"/>
                <w:i/>
                <w:iCs/>
                <w:color w:val="000000" w:themeColor="text1"/>
              </w:rPr>
              <w:t>PIK3CA</w:t>
            </w:r>
          </w:p>
        </w:tc>
        <w:tc>
          <w:tcPr>
            <w:tcW w:w="1701" w:type="dxa"/>
            <w:shd w:val="clear" w:color="auto" w:fill="auto"/>
            <w:tcMar>
              <w:top w:w="0" w:type="dxa"/>
              <w:left w:w="70" w:type="dxa"/>
              <w:bottom w:w="0" w:type="dxa"/>
              <w:right w:w="70" w:type="dxa"/>
            </w:tcMar>
            <w:vAlign w:val="bottom"/>
          </w:tcPr>
          <w:p w14:paraId="415DA784" w14:textId="54C03C6F" w:rsidR="004C27BA" w:rsidRPr="00E07204" w:rsidRDefault="004C27BA" w:rsidP="007D3B84">
            <w:pPr>
              <w:adjustRightInd w:val="0"/>
              <w:snapToGrid w:val="0"/>
              <w:spacing w:line="360" w:lineRule="auto"/>
              <w:jc w:val="both"/>
              <w:rPr>
                <w:rFonts w:ascii="Book Antiqua" w:eastAsia="Book Antiqua" w:hAnsi="Book Antiqua" w:cs="Book Antiqua"/>
                <w:i/>
                <w:iCs/>
                <w:color w:val="000000" w:themeColor="text1"/>
              </w:rPr>
            </w:pPr>
            <w:r w:rsidRPr="00E07204">
              <w:rPr>
                <w:rFonts w:ascii="Book Antiqua" w:eastAsia="Book Antiqua" w:hAnsi="Book Antiqua" w:cs="Book Antiqua"/>
                <w:i/>
                <w:iCs/>
                <w:color w:val="000000" w:themeColor="text1"/>
              </w:rPr>
              <w:t>APC,</w:t>
            </w:r>
            <w:r w:rsidR="000219CF" w:rsidRPr="00E07204">
              <w:rPr>
                <w:rFonts w:ascii="Book Antiqua" w:eastAsia="Book Antiqua" w:hAnsi="Book Antiqua" w:cs="Book Antiqua"/>
                <w:i/>
                <w:iCs/>
                <w:color w:val="000000" w:themeColor="text1"/>
              </w:rPr>
              <w:t xml:space="preserve"> </w:t>
            </w:r>
            <w:r w:rsidRPr="00E07204">
              <w:rPr>
                <w:rFonts w:ascii="Book Antiqua" w:eastAsia="Book Antiqua" w:hAnsi="Book Antiqua" w:cs="Book Antiqua"/>
                <w:i/>
                <w:iCs/>
                <w:color w:val="000000" w:themeColor="text1"/>
              </w:rPr>
              <w:t>KRAS,</w:t>
            </w:r>
            <w:r w:rsidR="000219CF" w:rsidRPr="00E07204">
              <w:rPr>
                <w:rFonts w:ascii="Book Antiqua" w:eastAsia="Book Antiqua" w:hAnsi="Book Antiqua" w:cs="Book Antiqua"/>
                <w:i/>
                <w:iCs/>
                <w:color w:val="000000" w:themeColor="text1"/>
              </w:rPr>
              <w:t xml:space="preserve"> </w:t>
            </w:r>
            <w:r w:rsidRPr="00E07204">
              <w:rPr>
                <w:rFonts w:ascii="Book Antiqua" w:eastAsia="Book Antiqua" w:hAnsi="Book Antiqua" w:cs="Book Antiqua"/>
                <w:i/>
                <w:iCs/>
                <w:color w:val="000000" w:themeColor="text1"/>
              </w:rPr>
              <w:t>TP53,</w:t>
            </w:r>
            <w:r w:rsidR="000219CF" w:rsidRPr="00E07204">
              <w:rPr>
                <w:rFonts w:ascii="Book Antiqua" w:eastAsia="Book Antiqua" w:hAnsi="Book Antiqua" w:cs="Book Antiqua"/>
                <w:i/>
                <w:iCs/>
                <w:color w:val="000000" w:themeColor="text1"/>
              </w:rPr>
              <w:t xml:space="preserve"> </w:t>
            </w:r>
            <w:r w:rsidRPr="00E07204">
              <w:rPr>
                <w:rFonts w:ascii="Book Antiqua" w:eastAsia="Book Antiqua" w:hAnsi="Book Antiqua" w:cs="Book Antiqua"/>
                <w:i/>
                <w:iCs/>
                <w:color w:val="000000" w:themeColor="text1"/>
              </w:rPr>
              <w:t>PIK3CA</w:t>
            </w:r>
          </w:p>
        </w:tc>
        <w:tc>
          <w:tcPr>
            <w:tcW w:w="2410" w:type="dxa"/>
            <w:shd w:val="clear" w:color="auto" w:fill="auto"/>
            <w:tcMar>
              <w:top w:w="0" w:type="dxa"/>
              <w:left w:w="70" w:type="dxa"/>
              <w:bottom w:w="0" w:type="dxa"/>
              <w:right w:w="70" w:type="dxa"/>
            </w:tcMar>
            <w:vAlign w:val="bottom"/>
          </w:tcPr>
          <w:p w14:paraId="40F03843" w14:textId="1AB3538C" w:rsidR="009024AC" w:rsidRPr="00E07204" w:rsidRDefault="004C27BA" w:rsidP="007D3B84">
            <w:pPr>
              <w:adjustRightInd w:val="0"/>
              <w:snapToGrid w:val="0"/>
              <w:spacing w:line="360" w:lineRule="auto"/>
              <w:jc w:val="both"/>
              <w:rPr>
                <w:rFonts w:ascii="Book Antiqua" w:eastAsia="Book Antiqua" w:hAnsi="Book Antiqua" w:cs="Book Antiqua"/>
                <w:i/>
                <w:iCs/>
                <w:color w:val="000000" w:themeColor="text1"/>
              </w:rPr>
            </w:pPr>
            <w:r w:rsidRPr="00E07204">
              <w:rPr>
                <w:rFonts w:ascii="Book Antiqua" w:eastAsia="Book Antiqua" w:hAnsi="Book Antiqua" w:cs="Book Antiqua"/>
                <w:i/>
                <w:iCs/>
                <w:color w:val="000000" w:themeColor="text1"/>
              </w:rPr>
              <w:t>APC,</w:t>
            </w:r>
            <w:r w:rsidR="000219CF" w:rsidRPr="00E07204">
              <w:rPr>
                <w:rFonts w:ascii="Book Antiqua" w:eastAsia="Book Antiqua" w:hAnsi="Book Antiqua" w:cs="Book Antiqua"/>
                <w:i/>
                <w:iCs/>
                <w:color w:val="000000" w:themeColor="text1"/>
              </w:rPr>
              <w:t xml:space="preserve"> </w:t>
            </w:r>
            <w:r w:rsidRPr="00E07204">
              <w:rPr>
                <w:rFonts w:ascii="Book Antiqua" w:eastAsia="Book Antiqua" w:hAnsi="Book Antiqua" w:cs="Book Antiqua"/>
                <w:i/>
                <w:iCs/>
                <w:color w:val="000000" w:themeColor="text1"/>
              </w:rPr>
              <w:t>KRAS,</w:t>
            </w:r>
            <w:r w:rsidR="000219CF" w:rsidRPr="00E07204">
              <w:rPr>
                <w:rFonts w:ascii="Book Antiqua" w:eastAsia="Book Antiqua" w:hAnsi="Book Antiqua" w:cs="Book Antiqua"/>
                <w:i/>
                <w:iCs/>
                <w:color w:val="000000" w:themeColor="text1"/>
              </w:rPr>
              <w:t xml:space="preserve"> </w:t>
            </w:r>
            <w:r w:rsidRPr="00E07204">
              <w:rPr>
                <w:rFonts w:ascii="Book Antiqua" w:eastAsia="Book Antiqua" w:hAnsi="Book Antiqua" w:cs="Book Antiqua"/>
                <w:i/>
                <w:iCs/>
                <w:color w:val="000000" w:themeColor="text1"/>
              </w:rPr>
              <w:t>TP53,</w:t>
            </w:r>
            <w:r w:rsidR="000219CF" w:rsidRPr="00E07204">
              <w:rPr>
                <w:rFonts w:ascii="Book Antiqua" w:eastAsia="Book Antiqua" w:hAnsi="Book Antiqua" w:cs="Book Antiqua"/>
                <w:i/>
                <w:iCs/>
                <w:color w:val="000000" w:themeColor="text1"/>
              </w:rPr>
              <w:t xml:space="preserve"> </w:t>
            </w:r>
            <w:r w:rsidRPr="00E07204">
              <w:rPr>
                <w:rFonts w:ascii="Book Antiqua" w:eastAsia="Book Antiqua" w:hAnsi="Book Antiqua" w:cs="Book Antiqua"/>
                <w:i/>
                <w:iCs/>
                <w:color w:val="000000" w:themeColor="text1"/>
              </w:rPr>
              <w:t>PIK3CA</w:t>
            </w:r>
          </w:p>
        </w:tc>
        <w:tc>
          <w:tcPr>
            <w:tcW w:w="1559" w:type="dxa"/>
            <w:shd w:val="clear" w:color="auto" w:fill="auto"/>
            <w:tcMar>
              <w:top w:w="0" w:type="dxa"/>
              <w:left w:w="70" w:type="dxa"/>
              <w:bottom w:w="0" w:type="dxa"/>
              <w:right w:w="70" w:type="dxa"/>
            </w:tcMar>
            <w:vAlign w:val="bottom"/>
          </w:tcPr>
          <w:p w14:paraId="5AAB3CDA" w14:textId="77777777" w:rsidR="004C27BA" w:rsidRPr="00E07204" w:rsidRDefault="004C27BA" w:rsidP="007D3B84">
            <w:pPr>
              <w:adjustRightInd w:val="0"/>
              <w:snapToGrid w:val="0"/>
              <w:spacing w:line="360" w:lineRule="auto"/>
              <w:jc w:val="both"/>
              <w:rPr>
                <w:rFonts w:ascii="Book Antiqua" w:eastAsia="Book Antiqua" w:hAnsi="Book Antiqua" w:cs="Book Antiqua"/>
                <w:color w:val="000000" w:themeColor="text1"/>
              </w:rPr>
            </w:pPr>
          </w:p>
        </w:tc>
      </w:tr>
      <w:tr w:rsidR="00245193" w:rsidRPr="00E07204" w14:paraId="5891076C" w14:textId="77777777" w:rsidTr="00245193">
        <w:trPr>
          <w:trHeight w:val="1123"/>
        </w:trPr>
        <w:tc>
          <w:tcPr>
            <w:tcW w:w="1317" w:type="dxa"/>
            <w:vMerge w:val="restart"/>
            <w:shd w:val="clear" w:color="auto" w:fill="auto"/>
            <w:tcMar>
              <w:top w:w="0" w:type="dxa"/>
              <w:left w:w="70" w:type="dxa"/>
              <w:bottom w:w="0" w:type="dxa"/>
              <w:right w:w="70" w:type="dxa"/>
            </w:tcMar>
            <w:vAlign w:val="bottom"/>
          </w:tcPr>
          <w:p w14:paraId="1E807C02" w14:textId="2B497336" w:rsidR="00245193" w:rsidRPr="00E07204" w:rsidRDefault="00245193" w:rsidP="007D3B84">
            <w:pPr>
              <w:adjustRightInd w:val="0"/>
              <w:snapToGrid w:val="0"/>
              <w:spacing w:line="360" w:lineRule="auto"/>
              <w:jc w:val="both"/>
              <w:rPr>
                <w:rFonts w:ascii="Book Antiqua" w:eastAsia="Book Antiqua" w:hAnsi="Book Antiqua" w:cs="Book Antiqua"/>
                <w:bCs/>
                <w:color w:val="000000" w:themeColor="text1"/>
              </w:rPr>
            </w:pPr>
            <w:r w:rsidRPr="00E07204">
              <w:rPr>
                <w:rFonts w:ascii="Book Antiqua" w:eastAsia="Book Antiqua" w:hAnsi="Book Antiqua" w:cs="Book Antiqua"/>
                <w:bCs/>
                <w:color w:val="000000" w:themeColor="text1"/>
              </w:rPr>
              <w:t>TME</w:t>
            </w:r>
          </w:p>
        </w:tc>
        <w:tc>
          <w:tcPr>
            <w:tcW w:w="1874" w:type="dxa"/>
            <w:shd w:val="clear" w:color="auto" w:fill="auto"/>
            <w:tcMar>
              <w:top w:w="0" w:type="dxa"/>
              <w:left w:w="70" w:type="dxa"/>
              <w:bottom w:w="0" w:type="dxa"/>
              <w:right w:w="70" w:type="dxa"/>
            </w:tcMar>
            <w:vAlign w:val="bottom"/>
          </w:tcPr>
          <w:p w14:paraId="42222A79" w14:textId="4D5AFE93" w:rsidR="00245193" w:rsidRPr="00E07204" w:rsidRDefault="00245193" w:rsidP="00245193">
            <w:pPr>
              <w:adjustRightInd w:val="0"/>
              <w:snapToGrid w:val="0"/>
              <w:spacing w:line="360" w:lineRule="auto"/>
              <w:jc w:val="both"/>
              <w:rPr>
                <w:rFonts w:ascii="Book Antiqua" w:eastAsia="Book Antiqua" w:hAnsi="Book Antiqua" w:cs="Book Antiqua"/>
                <w:color w:val="000000" w:themeColor="text1"/>
              </w:rPr>
            </w:pPr>
            <w:r w:rsidRPr="00E07204">
              <w:rPr>
                <w:rFonts w:ascii="Book Antiqua" w:eastAsia="Book Antiqua" w:hAnsi="Book Antiqua" w:cs="Book Antiqua"/>
                <w:color w:val="000000" w:themeColor="text1"/>
              </w:rPr>
              <w:t>Decrease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CAFs</w:t>
            </w:r>
          </w:p>
        </w:tc>
        <w:tc>
          <w:tcPr>
            <w:tcW w:w="1629" w:type="dxa"/>
            <w:shd w:val="clear" w:color="auto" w:fill="auto"/>
            <w:tcMar>
              <w:top w:w="0" w:type="dxa"/>
              <w:left w:w="70" w:type="dxa"/>
              <w:bottom w:w="0" w:type="dxa"/>
              <w:right w:w="70" w:type="dxa"/>
            </w:tcMar>
            <w:vAlign w:val="bottom"/>
          </w:tcPr>
          <w:p w14:paraId="33C44451" w14:textId="18F3764D" w:rsidR="00245193" w:rsidRPr="00E07204" w:rsidRDefault="00245193" w:rsidP="00245193">
            <w:pPr>
              <w:adjustRightInd w:val="0"/>
              <w:snapToGrid w:val="0"/>
              <w:spacing w:line="360" w:lineRule="auto"/>
              <w:jc w:val="both"/>
              <w:rPr>
                <w:rFonts w:ascii="Book Antiqua" w:eastAsia="Book Antiqua" w:hAnsi="Book Antiqua" w:cs="Book Antiqua"/>
                <w:color w:val="000000" w:themeColor="text1"/>
              </w:rPr>
            </w:pPr>
            <w:r w:rsidRPr="00E07204">
              <w:rPr>
                <w:rFonts w:ascii="Book Antiqua" w:eastAsia="Book Antiqua" w:hAnsi="Book Antiqua" w:cs="Book Antiqua"/>
                <w:color w:val="000000" w:themeColor="text1"/>
              </w:rPr>
              <w:t>Decrease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CAFs</w:t>
            </w:r>
          </w:p>
        </w:tc>
        <w:tc>
          <w:tcPr>
            <w:tcW w:w="1701" w:type="dxa"/>
            <w:shd w:val="clear" w:color="auto" w:fill="auto"/>
            <w:tcMar>
              <w:top w:w="0" w:type="dxa"/>
              <w:left w:w="70" w:type="dxa"/>
              <w:bottom w:w="0" w:type="dxa"/>
              <w:right w:w="70" w:type="dxa"/>
            </w:tcMar>
            <w:vAlign w:val="bottom"/>
          </w:tcPr>
          <w:p w14:paraId="0B7DA189" w14:textId="00CE251C" w:rsidR="00245193" w:rsidRPr="00E07204" w:rsidRDefault="00245193" w:rsidP="00245193">
            <w:pPr>
              <w:adjustRightInd w:val="0"/>
              <w:snapToGrid w:val="0"/>
              <w:spacing w:line="360" w:lineRule="auto"/>
              <w:jc w:val="both"/>
              <w:rPr>
                <w:rFonts w:ascii="Book Antiqua" w:eastAsia="Book Antiqua" w:hAnsi="Book Antiqua" w:cs="Book Antiqua"/>
                <w:color w:val="000000" w:themeColor="text1"/>
              </w:rPr>
            </w:pPr>
            <w:r w:rsidRPr="00E07204">
              <w:rPr>
                <w:rFonts w:ascii="Book Antiqua" w:eastAsia="Book Antiqua" w:hAnsi="Book Antiqua" w:cs="Book Antiqua"/>
                <w:color w:val="000000" w:themeColor="text1"/>
              </w:rPr>
              <w:t>Decrease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CAFs</w:t>
            </w:r>
          </w:p>
        </w:tc>
        <w:tc>
          <w:tcPr>
            <w:tcW w:w="2410" w:type="dxa"/>
            <w:vMerge w:val="restart"/>
            <w:shd w:val="clear" w:color="auto" w:fill="auto"/>
            <w:tcMar>
              <w:top w:w="0" w:type="dxa"/>
              <w:left w:w="70" w:type="dxa"/>
              <w:bottom w:w="0" w:type="dxa"/>
              <w:right w:w="70" w:type="dxa"/>
            </w:tcMar>
            <w:vAlign w:val="bottom"/>
          </w:tcPr>
          <w:p w14:paraId="6DAAAA88" w14:textId="113860F6" w:rsidR="00245193" w:rsidRPr="00E07204" w:rsidRDefault="00245193" w:rsidP="007D3B84">
            <w:pPr>
              <w:adjustRightInd w:val="0"/>
              <w:snapToGrid w:val="0"/>
              <w:spacing w:line="360" w:lineRule="auto"/>
              <w:jc w:val="both"/>
              <w:rPr>
                <w:rFonts w:ascii="Book Antiqua" w:eastAsia="Book Antiqua" w:hAnsi="Book Antiqua" w:cs="Book Antiqua"/>
                <w:color w:val="000000" w:themeColor="text1"/>
              </w:rPr>
            </w:pPr>
            <w:r w:rsidRPr="00E07204">
              <w:rPr>
                <w:rFonts w:ascii="Book Antiqua" w:eastAsia="Book Antiqua" w:hAnsi="Book Antiqua" w:cs="Book Antiqua"/>
                <w:color w:val="000000" w:themeColor="text1"/>
              </w:rPr>
              <w:t>Increase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of</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CAFs;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Immunosuppressive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lastRenderedPageBreak/>
              <w:t>signature</w:t>
            </w:r>
          </w:p>
        </w:tc>
        <w:tc>
          <w:tcPr>
            <w:tcW w:w="1559" w:type="dxa"/>
            <w:vMerge w:val="restart"/>
            <w:shd w:val="clear" w:color="auto" w:fill="auto"/>
            <w:tcMar>
              <w:top w:w="0" w:type="dxa"/>
              <w:left w:w="70" w:type="dxa"/>
              <w:bottom w:w="0" w:type="dxa"/>
              <w:right w:w="70" w:type="dxa"/>
            </w:tcMar>
            <w:vAlign w:val="bottom"/>
          </w:tcPr>
          <w:p w14:paraId="475D123A" w14:textId="77777777" w:rsidR="00245193" w:rsidRPr="00E07204" w:rsidRDefault="00245193" w:rsidP="007D3B84">
            <w:pPr>
              <w:adjustRightInd w:val="0"/>
              <w:snapToGrid w:val="0"/>
              <w:spacing w:line="360" w:lineRule="auto"/>
              <w:jc w:val="both"/>
              <w:rPr>
                <w:rFonts w:ascii="Book Antiqua" w:eastAsia="Book Antiqua" w:hAnsi="Book Antiqua" w:cs="Book Antiqua"/>
                <w:color w:val="000000" w:themeColor="text1"/>
              </w:rPr>
            </w:pPr>
          </w:p>
        </w:tc>
      </w:tr>
      <w:tr w:rsidR="00245193" w:rsidRPr="00E07204" w14:paraId="2D7C2253" w14:textId="77777777" w:rsidTr="00DF7503">
        <w:trPr>
          <w:trHeight w:val="1123"/>
        </w:trPr>
        <w:tc>
          <w:tcPr>
            <w:tcW w:w="1317" w:type="dxa"/>
            <w:vMerge/>
            <w:shd w:val="clear" w:color="auto" w:fill="auto"/>
            <w:tcMar>
              <w:top w:w="0" w:type="dxa"/>
              <w:left w:w="70" w:type="dxa"/>
              <w:bottom w:w="0" w:type="dxa"/>
              <w:right w:w="70" w:type="dxa"/>
            </w:tcMar>
            <w:vAlign w:val="bottom"/>
          </w:tcPr>
          <w:p w14:paraId="291997F0" w14:textId="77777777" w:rsidR="00245193" w:rsidRPr="00E07204" w:rsidRDefault="00245193" w:rsidP="007D3B84">
            <w:pPr>
              <w:adjustRightInd w:val="0"/>
              <w:snapToGrid w:val="0"/>
              <w:spacing w:line="360" w:lineRule="auto"/>
              <w:jc w:val="both"/>
              <w:rPr>
                <w:rFonts w:ascii="Book Antiqua" w:eastAsia="Book Antiqua" w:hAnsi="Book Antiqua" w:cs="Book Antiqua"/>
                <w:bCs/>
                <w:color w:val="000000" w:themeColor="text1"/>
              </w:rPr>
            </w:pPr>
          </w:p>
        </w:tc>
        <w:tc>
          <w:tcPr>
            <w:tcW w:w="1874" w:type="dxa"/>
            <w:shd w:val="clear" w:color="auto" w:fill="auto"/>
            <w:tcMar>
              <w:top w:w="0" w:type="dxa"/>
              <w:left w:w="70" w:type="dxa"/>
              <w:bottom w:w="0" w:type="dxa"/>
              <w:right w:w="70" w:type="dxa"/>
            </w:tcMar>
            <w:vAlign w:val="bottom"/>
          </w:tcPr>
          <w:p w14:paraId="55E687E9" w14:textId="070FE9B1" w:rsidR="00245193" w:rsidRPr="00E07204" w:rsidRDefault="00245193" w:rsidP="007D3B84">
            <w:pPr>
              <w:adjustRightInd w:val="0"/>
              <w:snapToGrid w:val="0"/>
              <w:spacing w:line="360" w:lineRule="auto"/>
              <w:jc w:val="both"/>
              <w:rPr>
                <w:rFonts w:ascii="Book Antiqua" w:eastAsia="Book Antiqua" w:hAnsi="Book Antiqua" w:cs="Book Antiqua"/>
                <w:color w:val="000000" w:themeColor="text1"/>
              </w:rPr>
            </w:pPr>
            <w:r w:rsidRPr="00E07204">
              <w:rPr>
                <w:rFonts w:ascii="Book Antiqua" w:eastAsia="Book Antiqua" w:hAnsi="Book Antiqua" w:cs="Book Antiqua"/>
                <w:color w:val="000000" w:themeColor="text1"/>
              </w:rPr>
              <w:t>High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immune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inflammatory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signature</w:t>
            </w:r>
          </w:p>
        </w:tc>
        <w:tc>
          <w:tcPr>
            <w:tcW w:w="1629" w:type="dxa"/>
            <w:shd w:val="clear" w:color="auto" w:fill="auto"/>
            <w:tcMar>
              <w:top w:w="0" w:type="dxa"/>
              <w:left w:w="70" w:type="dxa"/>
              <w:bottom w:w="0" w:type="dxa"/>
              <w:right w:w="70" w:type="dxa"/>
            </w:tcMar>
            <w:vAlign w:val="bottom"/>
          </w:tcPr>
          <w:p w14:paraId="07F8D88E" w14:textId="26F76D85" w:rsidR="00245193" w:rsidRPr="00E07204" w:rsidRDefault="00245193" w:rsidP="007D3B84">
            <w:pPr>
              <w:adjustRightInd w:val="0"/>
              <w:snapToGrid w:val="0"/>
              <w:spacing w:line="360" w:lineRule="auto"/>
              <w:jc w:val="both"/>
              <w:rPr>
                <w:rFonts w:ascii="Book Antiqua" w:eastAsia="Book Antiqua" w:hAnsi="Book Antiqua" w:cs="Book Antiqua"/>
                <w:color w:val="000000" w:themeColor="text1"/>
              </w:rPr>
            </w:pPr>
            <w:r w:rsidRPr="00E07204">
              <w:rPr>
                <w:rFonts w:ascii="Book Antiqua" w:eastAsia="Book Antiqua" w:hAnsi="Book Antiqua" w:cs="Book Antiqua"/>
                <w:color w:val="000000" w:themeColor="text1"/>
              </w:rPr>
              <w:t>Low</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immune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inflammatory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signature</w:t>
            </w:r>
          </w:p>
        </w:tc>
        <w:tc>
          <w:tcPr>
            <w:tcW w:w="1701" w:type="dxa"/>
            <w:shd w:val="clear" w:color="auto" w:fill="auto"/>
            <w:tcMar>
              <w:top w:w="0" w:type="dxa"/>
              <w:left w:w="70" w:type="dxa"/>
              <w:bottom w:w="0" w:type="dxa"/>
              <w:right w:w="70" w:type="dxa"/>
            </w:tcMar>
            <w:vAlign w:val="bottom"/>
          </w:tcPr>
          <w:p w14:paraId="70986A11" w14:textId="1805724E" w:rsidR="00245193" w:rsidRPr="00E07204" w:rsidRDefault="00245193" w:rsidP="007D3B84">
            <w:pPr>
              <w:adjustRightInd w:val="0"/>
              <w:snapToGrid w:val="0"/>
              <w:spacing w:line="360" w:lineRule="auto"/>
              <w:jc w:val="both"/>
              <w:rPr>
                <w:rFonts w:ascii="Book Antiqua" w:eastAsia="Book Antiqua" w:hAnsi="Book Antiqua" w:cs="Book Antiqua"/>
                <w:color w:val="000000" w:themeColor="text1"/>
              </w:rPr>
            </w:pPr>
            <w:r w:rsidRPr="00E07204">
              <w:rPr>
                <w:rFonts w:ascii="Book Antiqua" w:eastAsia="Book Antiqua" w:hAnsi="Book Antiqua" w:cs="Book Antiqua"/>
                <w:color w:val="000000" w:themeColor="text1"/>
              </w:rPr>
              <w:t>Low</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immune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and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inflammatory</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signature</w:t>
            </w:r>
          </w:p>
        </w:tc>
        <w:tc>
          <w:tcPr>
            <w:tcW w:w="2410" w:type="dxa"/>
            <w:vMerge/>
            <w:shd w:val="clear" w:color="auto" w:fill="auto"/>
            <w:tcMar>
              <w:top w:w="0" w:type="dxa"/>
              <w:left w:w="70" w:type="dxa"/>
              <w:bottom w:w="0" w:type="dxa"/>
              <w:right w:w="70" w:type="dxa"/>
            </w:tcMar>
            <w:vAlign w:val="bottom"/>
          </w:tcPr>
          <w:p w14:paraId="222A0E01" w14:textId="77777777" w:rsidR="00245193" w:rsidRPr="00E07204" w:rsidRDefault="00245193" w:rsidP="007D3B84">
            <w:pPr>
              <w:adjustRightInd w:val="0"/>
              <w:snapToGrid w:val="0"/>
              <w:spacing w:line="360" w:lineRule="auto"/>
              <w:jc w:val="both"/>
              <w:rPr>
                <w:rFonts w:ascii="Book Antiqua" w:eastAsia="Book Antiqua" w:hAnsi="Book Antiqua" w:cs="Book Antiqua"/>
                <w:color w:val="000000" w:themeColor="text1"/>
              </w:rPr>
            </w:pPr>
          </w:p>
        </w:tc>
        <w:tc>
          <w:tcPr>
            <w:tcW w:w="1559" w:type="dxa"/>
            <w:vMerge/>
            <w:shd w:val="clear" w:color="auto" w:fill="auto"/>
            <w:tcMar>
              <w:top w:w="0" w:type="dxa"/>
              <w:left w:w="70" w:type="dxa"/>
              <w:bottom w:w="0" w:type="dxa"/>
              <w:right w:w="70" w:type="dxa"/>
            </w:tcMar>
            <w:vAlign w:val="bottom"/>
          </w:tcPr>
          <w:p w14:paraId="426811B5" w14:textId="77777777" w:rsidR="00245193" w:rsidRPr="00E07204" w:rsidRDefault="00245193" w:rsidP="007D3B84">
            <w:pPr>
              <w:adjustRightInd w:val="0"/>
              <w:snapToGrid w:val="0"/>
              <w:spacing w:line="360" w:lineRule="auto"/>
              <w:jc w:val="both"/>
              <w:rPr>
                <w:rFonts w:ascii="Book Antiqua" w:eastAsia="Book Antiqua" w:hAnsi="Book Antiqua" w:cs="Book Antiqua"/>
                <w:color w:val="000000" w:themeColor="text1"/>
              </w:rPr>
            </w:pPr>
          </w:p>
        </w:tc>
      </w:tr>
    </w:tbl>
    <w:p w14:paraId="5BD54C43" w14:textId="717E333E" w:rsidR="004C27BA" w:rsidRPr="00E07204" w:rsidRDefault="004C27BA" w:rsidP="007D3B84">
      <w:pPr>
        <w:spacing w:line="360" w:lineRule="auto"/>
        <w:jc w:val="both"/>
        <w:rPr>
          <w:rFonts w:ascii="Book Antiqua" w:eastAsia="Book Antiqua" w:hAnsi="Book Antiqua" w:cs="Book Antiqua"/>
          <w:i/>
          <w:color w:val="000000" w:themeColor="text1"/>
        </w:rPr>
      </w:pPr>
      <w:r w:rsidRPr="00E07204">
        <w:rPr>
          <w:rFonts w:ascii="Book Antiqua" w:eastAsia="Book Antiqua" w:hAnsi="Book Antiqua" w:cs="Book Antiqua"/>
          <w:i/>
          <w:color w:val="000000" w:themeColor="text1"/>
        </w:rPr>
        <w:t>APC:</w:t>
      </w:r>
      <w:r w:rsidR="000219CF" w:rsidRPr="00E07204">
        <w:rPr>
          <w:rFonts w:ascii="Book Antiqua" w:eastAsia="Book Antiqua" w:hAnsi="Book Antiqua" w:cs="Book Antiqua"/>
          <w:i/>
          <w:color w:val="000000" w:themeColor="text1"/>
        </w:rPr>
        <w:t xml:space="preserve"> </w:t>
      </w:r>
      <w:r w:rsidRPr="00E07204">
        <w:rPr>
          <w:rFonts w:ascii="Book Antiqua" w:eastAsia="Book Antiqua" w:hAnsi="Book Antiqua" w:cs="Book Antiqua"/>
          <w:i/>
          <w:color w:val="000000" w:themeColor="text1"/>
        </w:rPr>
        <w:t>Adenomatous</w:t>
      </w:r>
      <w:r w:rsidR="000219CF" w:rsidRPr="00E07204">
        <w:rPr>
          <w:rFonts w:ascii="Book Antiqua" w:eastAsia="Book Antiqua" w:hAnsi="Book Antiqua" w:cs="Book Antiqua"/>
          <w:i/>
          <w:color w:val="000000" w:themeColor="text1"/>
        </w:rPr>
        <w:t xml:space="preserve"> </w:t>
      </w:r>
      <w:r w:rsidRPr="00E07204">
        <w:rPr>
          <w:rFonts w:ascii="Book Antiqua" w:eastAsia="Book Antiqua" w:hAnsi="Book Antiqua" w:cs="Book Antiqua"/>
          <w:i/>
          <w:color w:val="000000" w:themeColor="text1"/>
        </w:rPr>
        <w:t>polyposis</w:t>
      </w:r>
      <w:r w:rsidR="000219CF" w:rsidRPr="00E07204">
        <w:rPr>
          <w:rFonts w:ascii="Book Antiqua" w:eastAsia="Book Antiqua" w:hAnsi="Book Antiqua" w:cs="Book Antiqua"/>
          <w:i/>
          <w:color w:val="000000" w:themeColor="text1"/>
        </w:rPr>
        <w:t xml:space="preserve"> </w:t>
      </w:r>
      <w:r w:rsidRPr="00E07204">
        <w:rPr>
          <w:rFonts w:ascii="Book Antiqua" w:eastAsia="Book Antiqua" w:hAnsi="Book Antiqua" w:cs="Book Antiqua"/>
          <w:i/>
          <w:color w:val="000000" w:themeColor="text1"/>
        </w:rPr>
        <w:t>coli</w:t>
      </w:r>
      <w:r w:rsidR="000219CF" w:rsidRPr="00E07204">
        <w:rPr>
          <w:rFonts w:ascii="Book Antiqua" w:eastAsia="Book Antiqua" w:hAnsi="Book Antiqua" w:cs="Book Antiqua"/>
          <w:i/>
          <w:color w:val="000000" w:themeColor="text1"/>
        </w:rPr>
        <w:t xml:space="preserve"> </w:t>
      </w:r>
      <w:r w:rsidRPr="00E07204">
        <w:rPr>
          <w:rFonts w:ascii="Book Antiqua" w:eastAsia="Book Antiqua" w:hAnsi="Book Antiqua" w:cs="Book Antiqua"/>
          <w:i/>
          <w:color w:val="000000" w:themeColor="text1"/>
        </w:rPr>
        <w:t>gene;</w:t>
      </w:r>
      <w:r w:rsidR="000219CF" w:rsidRPr="00E07204">
        <w:rPr>
          <w:rFonts w:ascii="Book Antiqua" w:eastAsia="Book Antiqua" w:hAnsi="Book Antiqua" w:cs="Book Antiqua"/>
          <w:i/>
          <w:color w:val="000000" w:themeColor="text1"/>
        </w:rPr>
        <w:t xml:space="preserve"> </w:t>
      </w:r>
      <w:r w:rsidRPr="00E07204">
        <w:rPr>
          <w:rFonts w:ascii="Book Antiqua" w:eastAsia="Book Antiqua" w:hAnsi="Book Antiqua" w:cs="Book Antiqua"/>
          <w:i/>
          <w:color w:val="000000" w:themeColor="text1"/>
        </w:rPr>
        <w:t>ATM:</w:t>
      </w:r>
      <w:r w:rsidR="000219CF" w:rsidRPr="00E07204">
        <w:rPr>
          <w:rFonts w:ascii="Book Antiqua" w:eastAsia="Book Antiqua" w:hAnsi="Book Antiqua" w:cs="Book Antiqua"/>
          <w:i/>
          <w:color w:val="000000" w:themeColor="text1"/>
        </w:rPr>
        <w:t xml:space="preserve"> </w:t>
      </w:r>
      <w:r w:rsidRPr="00E07204">
        <w:rPr>
          <w:rFonts w:ascii="Book Antiqua" w:eastAsia="Book Antiqua" w:hAnsi="Book Antiqua" w:cs="Book Antiqua"/>
          <w:i/>
          <w:color w:val="000000" w:themeColor="text1"/>
        </w:rPr>
        <w:t>Ataxia</w:t>
      </w:r>
      <w:r w:rsidR="000219CF" w:rsidRPr="00E07204">
        <w:rPr>
          <w:rFonts w:ascii="Book Antiqua" w:eastAsia="Book Antiqua" w:hAnsi="Book Antiqua" w:cs="Book Antiqua"/>
          <w:i/>
          <w:color w:val="000000" w:themeColor="text1"/>
        </w:rPr>
        <w:t xml:space="preserve"> </w:t>
      </w:r>
      <w:r w:rsidRPr="00E07204">
        <w:rPr>
          <w:rFonts w:ascii="Book Antiqua" w:eastAsia="Book Antiqua" w:hAnsi="Book Antiqua" w:cs="Book Antiqua"/>
          <w:i/>
          <w:color w:val="000000" w:themeColor="text1"/>
        </w:rPr>
        <w:t>telangiectasia</w:t>
      </w:r>
      <w:r w:rsidR="000219CF" w:rsidRPr="00E07204">
        <w:rPr>
          <w:rFonts w:ascii="Book Antiqua" w:eastAsia="Book Antiqua" w:hAnsi="Book Antiqua" w:cs="Book Antiqua"/>
          <w:i/>
          <w:color w:val="000000" w:themeColor="text1"/>
        </w:rPr>
        <w:t xml:space="preserve"> </w:t>
      </w:r>
      <w:r w:rsidRPr="00E07204">
        <w:rPr>
          <w:rFonts w:ascii="Book Antiqua" w:eastAsia="Book Antiqua" w:hAnsi="Book Antiqua" w:cs="Book Antiqua"/>
          <w:i/>
          <w:color w:val="000000" w:themeColor="text1"/>
        </w:rPr>
        <w:t>mutated</w:t>
      </w:r>
      <w:r w:rsidR="000219CF" w:rsidRPr="00E07204">
        <w:rPr>
          <w:rFonts w:ascii="Book Antiqua" w:eastAsia="Book Antiqua" w:hAnsi="Book Antiqua" w:cs="Book Antiqua"/>
          <w:i/>
          <w:color w:val="000000" w:themeColor="text1"/>
        </w:rPr>
        <w:t xml:space="preserve"> </w:t>
      </w:r>
      <w:r w:rsidRPr="00E07204">
        <w:rPr>
          <w:rFonts w:ascii="Book Antiqua" w:eastAsia="Book Antiqua" w:hAnsi="Book Antiqua" w:cs="Book Antiqua"/>
          <w:i/>
          <w:color w:val="000000" w:themeColor="text1"/>
        </w:rPr>
        <w:t>gene;</w:t>
      </w:r>
      <w:r w:rsidR="000219CF" w:rsidRPr="00E07204">
        <w:rPr>
          <w:rFonts w:ascii="Book Antiqua" w:eastAsia="Book Antiqua" w:hAnsi="Book Antiqua" w:cs="Book Antiqua"/>
          <w:i/>
          <w:color w:val="000000" w:themeColor="text1"/>
        </w:rPr>
        <w:t xml:space="preserve"> </w:t>
      </w:r>
      <w:r w:rsidRPr="00E07204">
        <w:rPr>
          <w:rFonts w:ascii="Book Antiqua" w:eastAsia="Book Antiqua" w:hAnsi="Book Antiqua" w:cs="Book Antiqua"/>
          <w:i/>
          <w:color w:val="000000" w:themeColor="text1"/>
        </w:rPr>
        <w:t>BRAF:</w:t>
      </w:r>
      <w:r w:rsidR="000219CF" w:rsidRPr="00E07204">
        <w:rPr>
          <w:rFonts w:ascii="Book Antiqua" w:eastAsia="Book Antiqua" w:hAnsi="Book Antiqua" w:cs="Book Antiqua"/>
          <w:i/>
          <w:color w:val="000000" w:themeColor="text1"/>
        </w:rPr>
        <w:t xml:space="preserve"> </w:t>
      </w:r>
      <w:r w:rsidRPr="00E07204">
        <w:rPr>
          <w:rFonts w:ascii="Book Antiqua" w:eastAsia="Book Antiqua" w:hAnsi="Book Antiqua" w:cs="Book Antiqua"/>
          <w:i/>
          <w:color w:val="000000" w:themeColor="text1"/>
        </w:rPr>
        <w:t>Serine/threonine-protein</w:t>
      </w:r>
      <w:r w:rsidR="000219CF" w:rsidRPr="00E07204">
        <w:rPr>
          <w:rFonts w:ascii="Book Antiqua" w:eastAsia="Book Antiqua" w:hAnsi="Book Antiqua" w:cs="Book Antiqua"/>
          <w:i/>
          <w:color w:val="000000" w:themeColor="text1"/>
        </w:rPr>
        <w:t xml:space="preserve"> </w:t>
      </w:r>
      <w:r w:rsidRPr="00E07204">
        <w:rPr>
          <w:rFonts w:ascii="Book Antiqua" w:eastAsia="Book Antiqua" w:hAnsi="Book Antiqua" w:cs="Book Antiqua"/>
          <w:i/>
          <w:color w:val="000000" w:themeColor="text1"/>
        </w:rPr>
        <w:t>kinase</w:t>
      </w:r>
      <w:r w:rsidR="000219CF" w:rsidRPr="00E07204">
        <w:rPr>
          <w:rFonts w:ascii="Book Antiqua" w:eastAsia="Book Antiqua" w:hAnsi="Book Antiqua" w:cs="Book Antiqua"/>
          <w:i/>
          <w:color w:val="000000" w:themeColor="text1"/>
        </w:rPr>
        <w:t xml:space="preserve"> </w:t>
      </w:r>
      <w:r w:rsidRPr="00E07204">
        <w:rPr>
          <w:rFonts w:ascii="Book Antiqua" w:eastAsia="Book Antiqua" w:hAnsi="Book Antiqua" w:cs="Book Antiqua"/>
          <w:i/>
          <w:color w:val="000000" w:themeColor="text1"/>
        </w:rPr>
        <w:t>B-</w:t>
      </w:r>
      <w:proofErr w:type="spellStart"/>
      <w:r w:rsidRPr="00E07204">
        <w:rPr>
          <w:rFonts w:ascii="Book Antiqua" w:eastAsia="Book Antiqua" w:hAnsi="Book Antiqua" w:cs="Book Antiqua"/>
          <w:i/>
          <w:color w:val="000000" w:themeColor="text1"/>
        </w:rPr>
        <w:t>raf</w:t>
      </w:r>
      <w:proofErr w:type="spellEnd"/>
      <w:r w:rsidR="000219CF" w:rsidRPr="00E07204">
        <w:rPr>
          <w:rFonts w:ascii="Book Antiqua" w:eastAsia="Book Antiqua" w:hAnsi="Book Antiqua" w:cs="Book Antiqua"/>
          <w:i/>
          <w:color w:val="000000" w:themeColor="text1"/>
        </w:rPr>
        <w:t xml:space="preserve"> </w:t>
      </w:r>
      <w:r w:rsidRPr="00E07204">
        <w:rPr>
          <w:rFonts w:ascii="Book Antiqua" w:eastAsia="Book Antiqua" w:hAnsi="Book Antiqua" w:cs="Book Antiqua"/>
          <w:i/>
          <w:color w:val="000000" w:themeColor="text1"/>
        </w:rPr>
        <w:t>gene</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CAFs: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Cancer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associated</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fibroblasts;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CMS: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Consensus</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molecular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subtype;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EMT,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Epithelial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to</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mesenchymal</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transition;</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i/>
          <w:color w:val="000000" w:themeColor="text1"/>
        </w:rPr>
        <w:t>KRAS:</w:t>
      </w:r>
      <w:r w:rsidR="000219CF" w:rsidRPr="00E07204">
        <w:rPr>
          <w:rFonts w:ascii="Book Antiqua" w:eastAsia="Book Antiqua" w:hAnsi="Book Antiqua" w:cs="Book Antiqua"/>
          <w:i/>
          <w:color w:val="000000" w:themeColor="text1"/>
        </w:rPr>
        <w:t xml:space="preserve"> </w:t>
      </w:r>
      <w:r w:rsidRPr="00E07204">
        <w:rPr>
          <w:rFonts w:ascii="Book Antiqua" w:eastAsia="Book Antiqua" w:hAnsi="Book Antiqua" w:cs="Book Antiqua"/>
          <w:i/>
          <w:color w:val="000000" w:themeColor="text1"/>
        </w:rPr>
        <w:t>Ki-ras2</w:t>
      </w:r>
      <w:r w:rsidR="000219CF" w:rsidRPr="00E07204">
        <w:rPr>
          <w:rFonts w:ascii="Book Antiqua" w:eastAsia="Book Antiqua" w:hAnsi="Book Antiqua" w:cs="Book Antiqua"/>
          <w:i/>
          <w:color w:val="000000" w:themeColor="text1"/>
        </w:rPr>
        <w:t xml:space="preserve"> </w:t>
      </w:r>
      <w:proofErr w:type="spellStart"/>
      <w:r w:rsidRPr="00E07204">
        <w:rPr>
          <w:rFonts w:ascii="Book Antiqua" w:eastAsia="Book Antiqua" w:hAnsi="Book Antiqua" w:cs="Book Antiqua"/>
          <w:i/>
          <w:color w:val="000000" w:themeColor="text1"/>
        </w:rPr>
        <w:t>kirsten</w:t>
      </w:r>
      <w:proofErr w:type="spellEnd"/>
      <w:r w:rsidR="000219CF" w:rsidRPr="00E07204">
        <w:rPr>
          <w:rFonts w:ascii="Book Antiqua" w:eastAsia="Book Antiqua" w:hAnsi="Book Antiqua" w:cs="Book Antiqua"/>
          <w:i/>
          <w:color w:val="000000" w:themeColor="text1"/>
        </w:rPr>
        <w:t xml:space="preserve"> </w:t>
      </w:r>
      <w:r w:rsidRPr="00E07204">
        <w:rPr>
          <w:rFonts w:ascii="Book Antiqua" w:eastAsia="Book Antiqua" w:hAnsi="Book Antiqua" w:cs="Book Antiqua"/>
          <w:i/>
          <w:color w:val="000000" w:themeColor="text1"/>
        </w:rPr>
        <w:t>rat</w:t>
      </w:r>
      <w:r w:rsidR="000219CF" w:rsidRPr="00E07204">
        <w:rPr>
          <w:rFonts w:ascii="Book Antiqua" w:eastAsia="Book Antiqua" w:hAnsi="Book Antiqua" w:cs="Book Antiqua"/>
          <w:i/>
          <w:color w:val="000000" w:themeColor="text1"/>
        </w:rPr>
        <w:t xml:space="preserve"> </w:t>
      </w:r>
      <w:r w:rsidRPr="00E07204">
        <w:rPr>
          <w:rFonts w:ascii="Book Antiqua" w:eastAsia="Book Antiqua" w:hAnsi="Book Antiqua" w:cs="Book Antiqua"/>
          <w:i/>
          <w:color w:val="000000" w:themeColor="text1"/>
        </w:rPr>
        <w:t>sarcoma</w:t>
      </w:r>
      <w:r w:rsidR="000219CF" w:rsidRPr="00E07204">
        <w:rPr>
          <w:rFonts w:ascii="Book Antiqua" w:eastAsia="Book Antiqua" w:hAnsi="Book Antiqua" w:cs="Book Antiqua"/>
          <w:i/>
          <w:color w:val="000000" w:themeColor="text1"/>
        </w:rPr>
        <w:t xml:space="preserve"> </w:t>
      </w:r>
      <w:r w:rsidRPr="00E07204">
        <w:rPr>
          <w:rFonts w:ascii="Book Antiqua" w:eastAsia="Book Antiqua" w:hAnsi="Book Antiqua" w:cs="Book Antiqua"/>
          <w:i/>
          <w:color w:val="000000" w:themeColor="text1"/>
        </w:rPr>
        <w:t>viral</w:t>
      </w:r>
      <w:r w:rsidR="000219CF" w:rsidRPr="00E07204">
        <w:rPr>
          <w:rFonts w:ascii="Book Antiqua" w:eastAsia="Book Antiqua" w:hAnsi="Book Antiqua" w:cs="Book Antiqua"/>
          <w:i/>
          <w:color w:val="000000" w:themeColor="text1"/>
        </w:rPr>
        <w:t xml:space="preserve"> </w:t>
      </w:r>
      <w:r w:rsidRPr="00E07204">
        <w:rPr>
          <w:rFonts w:ascii="Book Antiqua" w:eastAsia="Book Antiqua" w:hAnsi="Book Antiqua" w:cs="Book Antiqua"/>
          <w:i/>
          <w:color w:val="000000" w:themeColor="text1"/>
        </w:rPr>
        <w:t>oncogene</w:t>
      </w:r>
      <w:r w:rsidR="000219CF" w:rsidRPr="00E07204">
        <w:rPr>
          <w:rFonts w:ascii="Book Antiqua" w:eastAsia="Book Antiqua" w:hAnsi="Book Antiqua" w:cs="Book Antiqua"/>
          <w:i/>
          <w:color w:val="000000" w:themeColor="text1"/>
        </w:rPr>
        <w:t xml:space="preserve"> </w:t>
      </w:r>
      <w:r w:rsidRPr="00E07204">
        <w:rPr>
          <w:rFonts w:ascii="Book Antiqua" w:eastAsia="Book Antiqua" w:hAnsi="Book Antiqua" w:cs="Book Antiqua"/>
          <w:i/>
          <w:color w:val="000000" w:themeColor="text1"/>
        </w:rPr>
        <w:t>homolog</w:t>
      </w:r>
      <w:r w:rsidR="000219CF" w:rsidRPr="00E07204">
        <w:rPr>
          <w:rFonts w:ascii="Book Antiqua" w:eastAsia="Book Antiqua" w:hAnsi="Book Antiqua" w:cs="Book Antiqua"/>
          <w:i/>
          <w:color w:val="000000" w:themeColor="text1"/>
        </w:rPr>
        <w:t xml:space="preserve"> </w:t>
      </w:r>
      <w:r w:rsidRPr="00E07204">
        <w:rPr>
          <w:rFonts w:ascii="Book Antiqua" w:eastAsia="Book Antiqua" w:hAnsi="Book Antiqua" w:cs="Book Antiqua"/>
          <w:i/>
          <w:color w:val="000000" w:themeColor="text1"/>
        </w:rPr>
        <w:t>gene;</w:t>
      </w:r>
      <w:r w:rsidR="000219CF" w:rsidRPr="00E07204">
        <w:rPr>
          <w:rFonts w:ascii="Book Antiqua" w:eastAsia="Book Antiqua" w:hAnsi="Book Antiqua" w:cs="Book Antiqua"/>
          <w:i/>
          <w:color w:val="000000" w:themeColor="text1"/>
        </w:rPr>
        <w:t xml:space="preserve"> </w:t>
      </w:r>
      <w:r w:rsidRPr="00E07204">
        <w:rPr>
          <w:rFonts w:ascii="Book Antiqua" w:eastAsia="Book Antiqua" w:hAnsi="Book Antiqua" w:cs="Book Antiqua"/>
          <w:i/>
          <w:color w:val="000000" w:themeColor="text1"/>
        </w:rPr>
        <w:t>MSH6:</w:t>
      </w:r>
      <w:r w:rsidR="000219CF" w:rsidRPr="00E07204">
        <w:rPr>
          <w:rFonts w:ascii="Book Antiqua" w:eastAsia="Book Antiqua" w:hAnsi="Book Antiqua" w:cs="Book Antiqua"/>
          <w:i/>
          <w:color w:val="000000" w:themeColor="text1"/>
        </w:rPr>
        <w:t xml:space="preserve"> </w:t>
      </w:r>
      <w:proofErr w:type="spellStart"/>
      <w:r w:rsidRPr="00E07204">
        <w:rPr>
          <w:rFonts w:ascii="Book Antiqua" w:eastAsia="Book Antiqua" w:hAnsi="Book Antiqua" w:cs="Book Antiqua"/>
          <w:i/>
          <w:color w:val="000000" w:themeColor="text1"/>
        </w:rPr>
        <w:t>MutS</w:t>
      </w:r>
      <w:proofErr w:type="spellEnd"/>
      <w:r w:rsidR="000219CF" w:rsidRPr="00E07204">
        <w:rPr>
          <w:rFonts w:ascii="Book Antiqua" w:eastAsia="Book Antiqua" w:hAnsi="Book Antiqua" w:cs="Book Antiqua"/>
          <w:i/>
          <w:color w:val="000000" w:themeColor="text1"/>
        </w:rPr>
        <w:t xml:space="preserve"> </w:t>
      </w:r>
      <w:r w:rsidRPr="00E07204">
        <w:rPr>
          <w:rFonts w:ascii="Book Antiqua" w:eastAsia="Book Antiqua" w:hAnsi="Book Antiqua" w:cs="Book Antiqua"/>
          <w:i/>
          <w:color w:val="000000" w:themeColor="text1"/>
        </w:rPr>
        <w:t>homolog</w:t>
      </w:r>
      <w:r w:rsidR="000219CF" w:rsidRPr="00E07204">
        <w:rPr>
          <w:rFonts w:ascii="Book Antiqua" w:eastAsia="Book Antiqua" w:hAnsi="Book Antiqua" w:cs="Book Antiqua"/>
          <w:i/>
          <w:color w:val="000000" w:themeColor="text1"/>
        </w:rPr>
        <w:t xml:space="preserve"> </w:t>
      </w:r>
      <w:r w:rsidRPr="00E07204">
        <w:rPr>
          <w:rFonts w:ascii="Book Antiqua" w:eastAsia="Book Antiqua" w:hAnsi="Book Antiqua" w:cs="Book Antiqua"/>
          <w:i/>
          <w:color w:val="000000" w:themeColor="text1"/>
        </w:rPr>
        <w:t>6</w:t>
      </w:r>
      <w:r w:rsidR="000219CF" w:rsidRPr="00E07204">
        <w:rPr>
          <w:rFonts w:ascii="Book Antiqua" w:eastAsia="Book Antiqua" w:hAnsi="Book Antiqua" w:cs="Book Antiqua"/>
          <w:i/>
          <w:color w:val="000000" w:themeColor="text1"/>
        </w:rPr>
        <w:t xml:space="preserve"> </w:t>
      </w:r>
      <w:r w:rsidRPr="00E07204">
        <w:rPr>
          <w:rFonts w:ascii="Book Antiqua" w:eastAsia="Book Antiqua" w:hAnsi="Book Antiqua" w:cs="Book Antiqua"/>
          <w:i/>
          <w:color w:val="000000" w:themeColor="text1"/>
        </w:rPr>
        <w:t>gene;</w:t>
      </w:r>
      <w:r w:rsidR="000219CF" w:rsidRPr="00E07204">
        <w:rPr>
          <w:rFonts w:ascii="Book Antiqua" w:eastAsia="Book Antiqua" w:hAnsi="Book Antiqua" w:cs="Book Antiqua"/>
          <w:i/>
          <w:color w:val="000000" w:themeColor="text1"/>
        </w:rPr>
        <w:t xml:space="preserve"> </w:t>
      </w:r>
      <w:r w:rsidRPr="00E07204">
        <w:rPr>
          <w:rFonts w:ascii="Book Antiqua" w:eastAsia="Book Antiqua" w:hAnsi="Book Antiqua" w:cs="Book Antiqua"/>
          <w:i/>
          <w:color w:val="000000" w:themeColor="text1"/>
        </w:rPr>
        <w:t>PIK3CA:</w:t>
      </w:r>
      <w:r w:rsidR="000219CF" w:rsidRPr="00E07204">
        <w:rPr>
          <w:rFonts w:ascii="Book Antiqua" w:eastAsia="Book Antiqua" w:hAnsi="Book Antiqua" w:cs="Book Antiqua"/>
          <w:i/>
          <w:color w:val="000000" w:themeColor="text1"/>
        </w:rPr>
        <w:t xml:space="preserve"> </w:t>
      </w:r>
      <w:r w:rsidRPr="00E07204">
        <w:rPr>
          <w:rFonts w:ascii="Book Antiqua" w:eastAsia="Book Antiqua" w:hAnsi="Book Antiqua" w:cs="Book Antiqua"/>
          <w:i/>
          <w:color w:val="000000" w:themeColor="text1"/>
        </w:rPr>
        <w:t>Phosphatidylinositol-4,5-bisphosphate</w:t>
      </w:r>
      <w:r w:rsidR="000219CF" w:rsidRPr="00E07204">
        <w:rPr>
          <w:rFonts w:ascii="Book Antiqua" w:eastAsia="Book Antiqua" w:hAnsi="Book Antiqua" w:cs="Book Antiqua"/>
          <w:i/>
          <w:color w:val="000000" w:themeColor="text1"/>
        </w:rPr>
        <w:t xml:space="preserve"> </w:t>
      </w:r>
      <w:r w:rsidRPr="00E07204">
        <w:rPr>
          <w:rFonts w:ascii="Book Antiqua" w:eastAsia="Book Antiqua" w:hAnsi="Book Antiqua" w:cs="Book Antiqua"/>
          <w:i/>
          <w:color w:val="000000" w:themeColor="text1"/>
        </w:rPr>
        <w:t>3-kinase</w:t>
      </w:r>
      <w:r w:rsidR="000219CF" w:rsidRPr="00E07204">
        <w:rPr>
          <w:rFonts w:ascii="Book Antiqua" w:eastAsia="Book Antiqua" w:hAnsi="Book Antiqua" w:cs="Book Antiqua"/>
          <w:i/>
          <w:color w:val="000000" w:themeColor="text1"/>
        </w:rPr>
        <w:t xml:space="preserve"> </w:t>
      </w:r>
      <w:r w:rsidRPr="00E07204">
        <w:rPr>
          <w:rFonts w:ascii="Book Antiqua" w:eastAsia="Book Antiqua" w:hAnsi="Book Antiqua" w:cs="Book Antiqua"/>
          <w:i/>
          <w:color w:val="000000" w:themeColor="text1"/>
        </w:rPr>
        <w:t>catalytic</w:t>
      </w:r>
      <w:r w:rsidR="000219CF" w:rsidRPr="00E07204">
        <w:rPr>
          <w:rFonts w:ascii="Book Antiqua" w:eastAsia="Book Antiqua" w:hAnsi="Book Antiqua" w:cs="Book Antiqua"/>
          <w:i/>
          <w:color w:val="000000" w:themeColor="text1"/>
        </w:rPr>
        <w:t xml:space="preserve"> </w:t>
      </w:r>
      <w:r w:rsidRPr="00E07204">
        <w:rPr>
          <w:rFonts w:ascii="Book Antiqua" w:eastAsia="Book Antiqua" w:hAnsi="Book Antiqua" w:cs="Book Antiqua"/>
          <w:i/>
          <w:color w:val="000000" w:themeColor="text1"/>
        </w:rPr>
        <w:t>subunit</w:t>
      </w:r>
      <w:r w:rsidR="000219CF" w:rsidRPr="00E07204">
        <w:rPr>
          <w:rFonts w:ascii="Book Antiqua" w:eastAsia="Book Antiqua" w:hAnsi="Book Antiqua" w:cs="Book Antiqua"/>
          <w:i/>
          <w:color w:val="000000" w:themeColor="text1"/>
        </w:rPr>
        <w:t xml:space="preserve"> </w:t>
      </w:r>
      <w:r w:rsidRPr="00E07204">
        <w:rPr>
          <w:rFonts w:ascii="Book Antiqua" w:eastAsia="Book Antiqua" w:hAnsi="Book Antiqua" w:cs="Book Antiqua"/>
          <w:i/>
          <w:color w:val="000000" w:themeColor="text1"/>
        </w:rPr>
        <w:t>alpha</w:t>
      </w:r>
      <w:r w:rsidR="000219CF" w:rsidRPr="00E07204">
        <w:rPr>
          <w:rFonts w:ascii="Book Antiqua" w:eastAsia="Book Antiqua" w:hAnsi="Book Antiqua" w:cs="Book Antiqua"/>
          <w:i/>
          <w:color w:val="000000" w:themeColor="text1"/>
        </w:rPr>
        <w:t xml:space="preserve"> </w:t>
      </w:r>
      <w:r w:rsidRPr="00E07204">
        <w:rPr>
          <w:rFonts w:ascii="Book Antiqua" w:eastAsia="Book Antiqua" w:hAnsi="Book Antiqua" w:cs="Book Antiqua"/>
          <w:i/>
          <w:color w:val="000000" w:themeColor="text1"/>
        </w:rPr>
        <w:t>gene;</w:t>
      </w:r>
      <w:r w:rsidR="000219CF" w:rsidRPr="00E07204">
        <w:rPr>
          <w:rFonts w:ascii="Book Antiqua" w:eastAsia="Book Antiqua" w:hAnsi="Book Antiqua" w:cs="Book Antiqua"/>
          <w:i/>
          <w:color w:val="000000" w:themeColor="text1"/>
        </w:rPr>
        <w:t xml:space="preserve"> </w:t>
      </w:r>
      <w:r w:rsidRPr="00E07204">
        <w:rPr>
          <w:rFonts w:ascii="Book Antiqua" w:eastAsia="Book Antiqua" w:hAnsi="Book Antiqua" w:cs="Book Antiqua"/>
          <w:i/>
          <w:color w:val="000000" w:themeColor="text1"/>
        </w:rPr>
        <w:t>PTEN:</w:t>
      </w:r>
      <w:r w:rsidR="000219CF" w:rsidRPr="00E07204">
        <w:rPr>
          <w:rFonts w:ascii="Book Antiqua" w:eastAsia="Book Antiqua" w:hAnsi="Book Antiqua" w:cs="Book Antiqua"/>
          <w:i/>
          <w:color w:val="000000" w:themeColor="text1"/>
        </w:rPr>
        <w:t xml:space="preserve"> </w:t>
      </w:r>
      <w:r w:rsidRPr="00E07204">
        <w:rPr>
          <w:rFonts w:ascii="Book Antiqua" w:eastAsia="Book Antiqua" w:hAnsi="Book Antiqua" w:cs="Book Antiqua"/>
          <w:i/>
          <w:color w:val="000000" w:themeColor="text1"/>
        </w:rPr>
        <w:t>Phosphatase</w:t>
      </w:r>
      <w:r w:rsidR="000219CF" w:rsidRPr="00E07204">
        <w:rPr>
          <w:rFonts w:ascii="Book Antiqua" w:eastAsia="Book Antiqua" w:hAnsi="Book Antiqua" w:cs="Book Antiqua"/>
          <w:i/>
          <w:color w:val="000000" w:themeColor="text1"/>
        </w:rPr>
        <w:t xml:space="preserve"> </w:t>
      </w:r>
      <w:r w:rsidRPr="00E07204">
        <w:rPr>
          <w:rFonts w:ascii="Book Antiqua" w:eastAsia="Book Antiqua" w:hAnsi="Book Antiqua" w:cs="Book Antiqua"/>
          <w:i/>
          <w:color w:val="000000" w:themeColor="text1"/>
        </w:rPr>
        <w:t>and</w:t>
      </w:r>
      <w:r w:rsidR="000219CF" w:rsidRPr="00E07204">
        <w:rPr>
          <w:rFonts w:ascii="Book Antiqua" w:eastAsia="Book Antiqua" w:hAnsi="Book Antiqua" w:cs="Book Antiqua"/>
          <w:i/>
          <w:color w:val="000000" w:themeColor="text1"/>
        </w:rPr>
        <w:t xml:space="preserve"> </w:t>
      </w:r>
      <w:proofErr w:type="spellStart"/>
      <w:r w:rsidRPr="00E07204">
        <w:rPr>
          <w:rFonts w:ascii="Book Antiqua" w:eastAsia="Book Antiqua" w:hAnsi="Book Antiqua" w:cs="Book Antiqua"/>
          <w:i/>
          <w:color w:val="000000" w:themeColor="text1"/>
        </w:rPr>
        <w:t>tensin</w:t>
      </w:r>
      <w:proofErr w:type="spellEnd"/>
      <w:r w:rsidR="000219CF" w:rsidRPr="00E07204">
        <w:rPr>
          <w:rFonts w:ascii="Book Antiqua" w:eastAsia="Book Antiqua" w:hAnsi="Book Antiqua" w:cs="Book Antiqua"/>
          <w:i/>
          <w:color w:val="000000" w:themeColor="text1"/>
        </w:rPr>
        <w:t xml:space="preserve"> </w:t>
      </w:r>
      <w:r w:rsidRPr="00E07204">
        <w:rPr>
          <w:rFonts w:ascii="Book Antiqua" w:eastAsia="Book Antiqua" w:hAnsi="Book Antiqua" w:cs="Book Antiqua"/>
          <w:i/>
          <w:color w:val="000000" w:themeColor="text1"/>
        </w:rPr>
        <w:t>homolog</w:t>
      </w:r>
      <w:r w:rsidR="000219CF" w:rsidRPr="00E07204">
        <w:rPr>
          <w:rFonts w:ascii="Book Antiqua" w:eastAsia="Book Antiqua" w:hAnsi="Book Antiqua" w:cs="Book Antiqua"/>
          <w:i/>
          <w:color w:val="000000" w:themeColor="text1"/>
        </w:rPr>
        <w:t xml:space="preserve"> </w:t>
      </w:r>
      <w:r w:rsidRPr="00E07204">
        <w:rPr>
          <w:rFonts w:ascii="Book Antiqua" w:eastAsia="Book Antiqua" w:hAnsi="Book Antiqua" w:cs="Book Antiqua"/>
          <w:i/>
          <w:color w:val="000000" w:themeColor="text1"/>
        </w:rPr>
        <w:t>gene;</w:t>
      </w:r>
      <w:r w:rsidR="000219CF" w:rsidRPr="00E07204">
        <w:rPr>
          <w:rFonts w:ascii="Book Antiqua" w:eastAsia="Book Antiqua" w:hAnsi="Book Antiqua" w:cs="Book Antiqua"/>
          <w:i/>
          <w:color w:val="000000" w:themeColor="text1"/>
        </w:rPr>
        <w:t xml:space="preserve"> </w:t>
      </w:r>
      <w:r w:rsidRPr="00E07204">
        <w:rPr>
          <w:rFonts w:ascii="Book Antiqua" w:eastAsia="Book Antiqua" w:hAnsi="Book Antiqua" w:cs="Book Antiqua"/>
          <w:i/>
          <w:color w:val="000000" w:themeColor="text1"/>
        </w:rPr>
        <w:t>RNF43:</w:t>
      </w:r>
      <w:r w:rsidR="000219CF" w:rsidRPr="00E07204">
        <w:rPr>
          <w:rFonts w:ascii="Book Antiqua" w:eastAsia="Book Antiqua" w:hAnsi="Book Antiqua" w:cs="Book Antiqua"/>
          <w:i/>
          <w:color w:val="000000" w:themeColor="text1"/>
        </w:rPr>
        <w:t xml:space="preserve"> </w:t>
      </w:r>
      <w:r w:rsidRPr="00E07204">
        <w:rPr>
          <w:rFonts w:ascii="Book Antiqua" w:eastAsia="Book Antiqua" w:hAnsi="Book Antiqua" w:cs="Book Antiqua"/>
          <w:i/>
          <w:color w:val="000000" w:themeColor="text1"/>
        </w:rPr>
        <w:t>Ring</w:t>
      </w:r>
      <w:r w:rsidR="000219CF" w:rsidRPr="00E07204">
        <w:rPr>
          <w:rFonts w:ascii="Book Antiqua" w:eastAsia="Book Antiqua" w:hAnsi="Book Antiqua" w:cs="Book Antiqua"/>
          <w:i/>
          <w:color w:val="000000" w:themeColor="text1"/>
        </w:rPr>
        <w:t xml:space="preserve"> </w:t>
      </w:r>
      <w:r w:rsidRPr="00E07204">
        <w:rPr>
          <w:rFonts w:ascii="Book Antiqua" w:eastAsia="Book Antiqua" w:hAnsi="Book Antiqua" w:cs="Book Antiqua"/>
          <w:i/>
          <w:color w:val="000000" w:themeColor="text1"/>
        </w:rPr>
        <w:t>finger</w:t>
      </w:r>
      <w:r w:rsidR="000219CF" w:rsidRPr="00E07204">
        <w:rPr>
          <w:rFonts w:ascii="Book Antiqua" w:eastAsia="Book Antiqua" w:hAnsi="Book Antiqua" w:cs="Book Antiqua"/>
          <w:i/>
          <w:color w:val="000000" w:themeColor="text1"/>
        </w:rPr>
        <w:t xml:space="preserve"> </w:t>
      </w:r>
      <w:r w:rsidRPr="00E07204">
        <w:rPr>
          <w:rFonts w:ascii="Book Antiqua" w:eastAsia="Book Antiqua" w:hAnsi="Book Antiqua" w:cs="Book Antiqua"/>
          <w:i/>
          <w:color w:val="000000" w:themeColor="text1"/>
        </w:rPr>
        <w:t>protein</w:t>
      </w:r>
      <w:r w:rsidR="000219CF" w:rsidRPr="00E07204">
        <w:rPr>
          <w:rFonts w:ascii="Book Antiqua" w:eastAsia="Book Antiqua" w:hAnsi="Book Antiqua" w:cs="Book Antiqua"/>
          <w:i/>
          <w:color w:val="000000" w:themeColor="text1"/>
        </w:rPr>
        <w:t xml:space="preserve"> </w:t>
      </w:r>
      <w:r w:rsidRPr="00E07204">
        <w:rPr>
          <w:rFonts w:ascii="Book Antiqua" w:eastAsia="Book Antiqua" w:hAnsi="Book Antiqua" w:cs="Book Antiqua"/>
          <w:i/>
          <w:color w:val="000000" w:themeColor="text1"/>
        </w:rPr>
        <w:t>43</w:t>
      </w:r>
      <w:r w:rsidR="000219CF" w:rsidRPr="00E07204">
        <w:rPr>
          <w:rFonts w:ascii="Book Antiqua" w:eastAsia="Book Antiqua" w:hAnsi="Book Antiqua" w:cs="Book Antiqua"/>
          <w:i/>
          <w:color w:val="000000" w:themeColor="text1"/>
        </w:rPr>
        <w:t xml:space="preserve"> </w:t>
      </w:r>
      <w:r w:rsidRPr="00E07204">
        <w:rPr>
          <w:rFonts w:ascii="Book Antiqua" w:eastAsia="Book Antiqua" w:hAnsi="Book Antiqua" w:cs="Book Antiqua"/>
          <w:i/>
          <w:color w:val="000000" w:themeColor="text1"/>
        </w:rPr>
        <w:t>gene</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TGF-β:</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Transforming</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growth</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factor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beta;</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i/>
          <w:color w:val="000000" w:themeColor="text1"/>
        </w:rPr>
        <w:t>TGFBr2:</w:t>
      </w:r>
      <w:r w:rsidR="000219CF" w:rsidRPr="00E07204">
        <w:rPr>
          <w:rFonts w:ascii="Book Antiqua" w:eastAsia="Book Antiqua" w:hAnsi="Book Antiqua" w:cs="Book Antiqua"/>
          <w:i/>
          <w:color w:val="000000" w:themeColor="text1"/>
        </w:rPr>
        <w:t xml:space="preserve"> </w:t>
      </w:r>
      <w:r w:rsidRPr="00E07204">
        <w:rPr>
          <w:rFonts w:ascii="Book Antiqua" w:eastAsia="Book Antiqua" w:hAnsi="Book Antiqua" w:cs="Book Antiqua"/>
          <w:i/>
          <w:color w:val="000000" w:themeColor="text1"/>
        </w:rPr>
        <w:t>Transforming</w:t>
      </w:r>
      <w:r w:rsidR="000219CF" w:rsidRPr="00E07204">
        <w:rPr>
          <w:rFonts w:ascii="Book Antiqua" w:eastAsia="Book Antiqua" w:hAnsi="Book Antiqua" w:cs="Book Antiqua"/>
          <w:i/>
          <w:color w:val="000000" w:themeColor="text1"/>
        </w:rPr>
        <w:t xml:space="preserve"> </w:t>
      </w:r>
      <w:r w:rsidRPr="00E07204">
        <w:rPr>
          <w:rFonts w:ascii="Book Antiqua" w:eastAsia="Book Antiqua" w:hAnsi="Book Antiqua" w:cs="Book Antiqua"/>
          <w:i/>
          <w:color w:val="000000" w:themeColor="text1"/>
        </w:rPr>
        <w:t>growth</w:t>
      </w:r>
      <w:r w:rsidR="000219CF" w:rsidRPr="00E07204">
        <w:rPr>
          <w:rFonts w:ascii="Book Antiqua" w:eastAsia="Book Antiqua" w:hAnsi="Book Antiqua" w:cs="Book Antiqua"/>
          <w:i/>
          <w:color w:val="000000" w:themeColor="text1"/>
        </w:rPr>
        <w:t xml:space="preserve"> </w:t>
      </w:r>
      <w:r w:rsidRPr="00E07204">
        <w:rPr>
          <w:rFonts w:ascii="Book Antiqua" w:eastAsia="Book Antiqua" w:hAnsi="Book Antiqua" w:cs="Book Antiqua"/>
          <w:i/>
          <w:color w:val="000000" w:themeColor="text1"/>
        </w:rPr>
        <w:t>factor</w:t>
      </w:r>
      <w:r w:rsidR="000219CF" w:rsidRPr="00E07204">
        <w:rPr>
          <w:rFonts w:ascii="Book Antiqua" w:eastAsia="Book Antiqua" w:hAnsi="Book Antiqua" w:cs="Book Antiqua"/>
          <w:i/>
          <w:color w:val="000000" w:themeColor="text1"/>
        </w:rPr>
        <w:t xml:space="preserve"> </w:t>
      </w:r>
      <w:r w:rsidRPr="00E07204">
        <w:rPr>
          <w:rFonts w:ascii="Book Antiqua" w:eastAsia="Book Antiqua" w:hAnsi="Book Antiqua" w:cs="Book Antiqua"/>
          <w:i/>
          <w:color w:val="000000" w:themeColor="text1"/>
        </w:rPr>
        <w:t>beta</w:t>
      </w:r>
      <w:r w:rsidR="000219CF" w:rsidRPr="00E07204">
        <w:rPr>
          <w:rFonts w:ascii="Book Antiqua" w:eastAsia="Book Antiqua" w:hAnsi="Book Antiqua" w:cs="Book Antiqua"/>
          <w:i/>
          <w:color w:val="000000" w:themeColor="text1"/>
        </w:rPr>
        <w:t xml:space="preserve"> </w:t>
      </w:r>
      <w:r w:rsidRPr="00E07204">
        <w:rPr>
          <w:rFonts w:ascii="Book Antiqua" w:eastAsia="Book Antiqua" w:hAnsi="Book Antiqua" w:cs="Book Antiqua"/>
          <w:i/>
          <w:color w:val="000000" w:themeColor="text1"/>
        </w:rPr>
        <w:t>receptor</w:t>
      </w:r>
      <w:r w:rsidR="000219CF" w:rsidRPr="00E07204">
        <w:rPr>
          <w:rFonts w:ascii="Book Antiqua" w:eastAsia="Book Antiqua" w:hAnsi="Book Antiqua" w:cs="Book Antiqua"/>
          <w:i/>
          <w:color w:val="000000" w:themeColor="text1"/>
        </w:rPr>
        <w:t xml:space="preserve"> </w:t>
      </w:r>
      <w:r w:rsidRPr="00E07204">
        <w:rPr>
          <w:rFonts w:ascii="Book Antiqua" w:eastAsia="Book Antiqua" w:hAnsi="Book Antiqua" w:cs="Book Antiqua"/>
          <w:i/>
          <w:color w:val="000000" w:themeColor="text1"/>
        </w:rPr>
        <w:t>2</w:t>
      </w:r>
      <w:r w:rsidR="000219CF" w:rsidRPr="00E07204">
        <w:rPr>
          <w:rFonts w:ascii="Book Antiqua" w:eastAsia="Book Antiqua" w:hAnsi="Book Antiqua" w:cs="Book Antiqua"/>
          <w:i/>
          <w:color w:val="000000" w:themeColor="text1"/>
        </w:rPr>
        <w:t xml:space="preserve"> </w:t>
      </w:r>
      <w:r w:rsidRPr="00E07204">
        <w:rPr>
          <w:rFonts w:ascii="Book Antiqua" w:eastAsia="Book Antiqua" w:hAnsi="Book Antiqua" w:cs="Book Antiqua"/>
          <w:i/>
          <w:color w:val="000000" w:themeColor="text1"/>
        </w:rPr>
        <w:t>gene</w:t>
      </w:r>
      <w:r w:rsidRPr="00E07204">
        <w:rPr>
          <w:rFonts w:ascii="Book Antiqua" w:eastAsia="Book Antiqua" w:hAnsi="Book Antiqua" w:cs="Book Antiqua"/>
          <w:color w:val="000000" w:themeColor="text1"/>
        </w:rPr>
        <w: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TME:</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Tumor</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color w:val="000000" w:themeColor="text1"/>
        </w:rPr>
        <w:t>microenvironment;</w:t>
      </w:r>
      <w:r w:rsidR="000219CF" w:rsidRPr="00E07204">
        <w:rPr>
          <w:rFonts w:ascii="Book Antiqua" w:eastAsia="Book Antiqua" w:hAnsi="Book Antiqua" w:cs="Book Antiqua"/>
          <w:color w:val="000000" w:themeColor="text1"/>
        </w:rPr>
        <w:t xml:space="preserve"> </w:t>
      </w:r>
      <w:r w:rsidRPr="00E07204">
        <w:rPr>
          <w:rFonts w:ascii="Book Antiqua" w:eastAsia="Book Antiqua" w:hAnsi="Book Antiqua" w:cs="Book Antiqua"/>
          <w:i/>
          <w:color w:val="000000" w:themeColor="text1"/>
        </w:rPr>
        <w:t>TP53:</w:t>
      </w:r>
      <w:r w:rsidR="000219CF" w:rsidRPr="00E07204">
        <w:rPr>
          <w:rFonts w:ascii="Book Antiqua" w:eastAsia="Book Antiqua" w:hAnsi="Book Antiqua" w:cs="Book Antiqua"/>
          <w:i/>
          <w:color w:val="000000" w:themeColor="text1"/>
        </w:rPr>
        <w:t xml:space="preserve"> </w:t>
      </w:r>
      <w:r w:rsidRPr="00E07204">
        <w:rPr>
          <w:rFonts w:ascii="Book Antiqua" w:eastAsia="Book Antiqua" w:hAnsi="Book Antiqua" w:cs="Book Antiqua"/>
          <w:i/>
          <w:color w:val="000000" w:themeColor="text1"/>
        </w:rPr>
        <w:t>Transformation-related</w:t>
      </w:r>
      <w:r w:rsidR="000219CF" w:rsidRPr="00E07204">
        <w:rPr>
          <w:rFonts w:ascii="Book Antiqua" w:eastAsia="Book Antiqua" w:hAnsi="Book Antiqua" w:cs="Book Antiqua"/>
          <w:i/>
          <w:color w:val="000000" w:themeColor="text1"/>
        </w:rPr>
        <w:t xml:space="preserve"> </w:t>
      </w:r>
      <w:r w:rsidRPr="00E07204">
        <w:rPr>
          <w:rFonts w:ascii="Book Antiqua" w:eastAsia="Book Antiqua" w:hAnsi="Book Antiqua" w:cs="Book Antiqua"/>
          <w:i/>
          <w:color w:val="000000" w:themeColor="text1"/>
        </w:rPr>
        <w:t>protein</w:t>
      </w:r>
      <w:r w:rsidR="000219CF" w:rsidRPr="00E07204">
        <w:rPr>
          <w:rFonts w:ascii="Book Antiqua" w:eastAsia="Book Antiqua" w:hAnsi="Book Antiqua" w:cs="Book Antiqua"/>
          <w:i/>
          <w:color w:val="000000" w:themeColor="text1"/>
        </w:rPr>
        <w:t xml:space="preserve"> </w:t>
      </w:r>
      <w:r w:rsidRPr="00E07204">
        <w:rPr>
          <w:rFonts w:ascii="Book Antiqua" w:eastAsia="Book Antiqua" w:hAnsi="Book Antiqua" w:cs="Book Antiqua"/>
          <w:i/>
          <w:color w:val="000000" w:themeColor="text1"/>
        </w:rPr>
        <w:t>53</w:t>
      </w:r>
      <w:r w:rsidR="000219CF" w:rsidRPr="00E07204">
        <w:rPr>
          <w:rFonts w:ascii="Book Antiqua" w:eastAsia="Book Antiqua" w:hAnsi="Book Antiqua" w:cs="Book Antiqua"/>
          <w:i/>
          <w:color w:val="000000" w:themeColor="text1"/>
        </w:rPr>
        <w:t xml:space="preserve"> </w:t>
      </w:r>
      <w:r w:rsidRPr="00E07204">
        <w:rPr>
          <w:rFonts w:ascii="Book Antiqua" w:eastAsia="Book Antiqua" w:hAnsi="Book Antiqua" w:cs="Book Antiqua"/>
          <w:i/>
          <w:color w:val="000000" w:themeColor="text1"/>
        </w:rPr>
        <w:t>gene.</w:t>
      </w:r>
    </w:p>
    <w:p w14:paraId="20DB886C" w14:textId="02E599CC" w:rsidR="004C27BA" w:rsidRPr="00E07204" w:rsidRDefault="004C27BA" w:rsidP="007D3B84">
      <w:pPr>
        <w:spacing w:line="360" w:lineRule="auto"/>
        <w:jc w:val="both"/>
        <w:rPr>
          <w:rFonts w:ascii="Book Antiqua" w:eastAsia="Book Antiqua" w:hAnsi="Book Antiqua" w:cs="Book Antiqua"/>
          <w:bCs/>
          <w:color w:val="000000" w:themeColor="text1"/>
        </w:rPr>
      </w:pPr>
      <w:r w:rsidRPr="00E07204">
        <w:rPr>
          <w:rFonts w:ascii="Book Antiqua" w:eastAsia="Book Antiqua" w:hAnsi="Book Antiqua" w:cs="Book Antiqua"/>
          <w:bCs/>
          <w:color w:val="000000" w:themeColor="text1"/>
        </w:rPr>
        <w:t>This</w:t>
      </w:r>
      <w:r w:rsidR="000219CF" w:rsidRPr="00E07204">
        <w:rPr>
          <w:rFonts w:ascii="Book Antiqua" w:eastAsia="Book Antiqua" w:hAnsi="Book Antiqua" w:cs="Book Antiqua"/>
          <w:bCs/>
          <w:color w:val="000000" w:themeColor="text1"/>
        </w:rPr>
        <w:t xml:space="preserve"> </w:t>
      </w:r>
      <w:r w:rsidRPr="00E07204">
        <w:rPr>
          <w:rFonts w:ascii="Book Antiqua" w:eastAsia="Book Antiqua" w:hAnsi="Book Antiqua" w:cs="Book Antiqua"/>
          <w:bCs/>
          <w:color w:val="000000" w:themeColor="text1"/>
        </w:rPr>
        <w:t>Table</w:t>
      </w:r>
      <w:r w:rsidR="000219CF" w:rsidRPr="00E07204">
        <w:rPr>
          <w:rFonts w:ascii="Book Antiqua" w:eastAsia="Book Antiqua" w:hAnsi="Book Antiqua" w:cs="Book Antiqua"/>
          <w:bCs/>
          <w:color w:val="000000" w:themeColor="text1"/>
        </w:rPr>
        <w:t xml:space="preserve"> </w:t>
      </w:r>
      <w:r w:rsidRPr="00E07204">
        <w:rPr>
          <w:rFonts w:ascii="Book Antiqua" w:eastAsia="Book Antiqua" w:hAnsi="Book Antiqua" w:cs="Book Antiqua"/>
          <w:bCs/>
          <w:color w:val="000000" w:themeColor="text1"/>
        </w:rPr>
        <w:t>is</w:t>
      </w:r>
      <w:r w:rsidR="000219CF" w:rsidRPr="00E07204">
        <w:rPr>
          <w:rFonts w:ascii="Book Antiqua" w:eastAsia="Book Antiqua" w:hAnsi="Book Antiqua" w:cs="Book Antiqua"/>
          <w:bCs/>
          <w:color w:val="000000" w:themeColor="text1"/>
        </w:rPr>
        <w:t xml:space="preserve"> </w:t>
      </w:r>
      <w:r w:rsidRPr="00E07204">
        <w:rPr>
          <w:rFonts w:ascii="Book Antiqua" w:eastAsia="Book Antiqua" w:hAnsi="Book Antiqua" w:cs="Book Antiqua"/>
          <w:bCs/>
          <w:color w:val="000000" w:themeColor="text1"/>
        </w:rPr>
        <w:t>based</w:t>
      </w:r>
      <w:r w:rsidR="000219CF" w:rsidRPr="00E07204">
        <w:rPr>
          <w:rFonts w:ascii="Book Antiqua" w:eastAsia="Book Antiqua" w:hAnsi="Book Antiqua" w:cs="Book Antiqua"/>
          <w:bCs/>
          <w:color w:val="000000" w:themeColor="text1"/>
        </w:rPr>
        <w:t xml:space="preserve"> </w:t>
      </w:r>
      <w:r w:rsidRPr="00E07204">
        <w:rPr>
          <w:rFonts w:ascii="Book Antiqua" w:eastAsia="Book Antiqua" w:hAnsi="Book Antiqua" w:cs="Book Antiqua"/>
          <w:bCs/>
          <w:color w:val="000000" w:themeColor="text1"/>
        </w:rPr>
        <w:t>on</w:t>
      </w:r>
      <w:r w:rsidR="000219CF" w:rsidRPr="00E07204">
        <w:rPr>
          <w:rFonts w:ascii="Book Antiqua" w:eastAsia="Book Antiqua" w:hAnsi="Book Antiqua" w:cs="Book Antiqua"/>
          <w:bCs/>
          <w:color w:val="000000" w:themeColor="text1"/>
        </w:rPr>
        <w:t xml:space="preserve"> </w:t>
      </w:r>
      <w:r w:rsidRPr="00E07204">
        <w:rPr>
          <w:rFonts w:ascii="Book Antiqua" w:eastAsia="Book Antiqua" w:hAnsi="Book Antiqua" w:cs="Book Antiqua"/>
          <w:bCs/>
          <w:color w:val="000000" w:themeColor="text1"/>
        </w:rPr>
        <w:t>Islas</w:t>
      </w:r>
      <w:r w:rsidR="000219CF" w:rsidRPr="00E07204">
        <w:rPr>
          <w:rFonts w:ascii="Book Antiqua" w:eastAsia="Book Antiqua" w:hAnsi="Book Antiqua" w:cs="Book Antiqua"/>
          <w:bCs/>
          <w:color w:val="000000" w:themeColor="text1"/>
        </w:rPr>
        <w:t xml:space="preserve"> </w:t>
      </w:r>
      <w:r w:rsidRPr="00E07204">
        <w:rPr>
          <w:rFonts w:ascii="Book Antiqua" w:eastAsia="Book Antiqua" w:hAnsi="Book Antiqua" w:cs="Book Antiqua"/>
          <w:bCs/>
          <w:i/>
          <w:iCs/>
          <w:color w:val="000000" w:themeColor="text1"/>
        </w:rPr>
        <w:t>et</w:t>
      </w:r>
      <w:r w:rsidR="000219CF" w:rsidRPr="00E07204">
        <w:rPr>
          <w:rFonts w:ascii="Book Antiqua" w:eastAsia="Book Antiqua" w:hAnsi="Book Antiqua" w:cs="Book Antiqua"/>
          <w:bCs/>
          <w:i/>
          <w:iCs/>
          <w:color w:val="000000" w:themeColor="text1"/>
        </w:rPr>
        <w:t xml:space="preserve"> </w:t>
      </w:r>
      <w:r w:rsidRPr="00E07204">
        <w:rPr>
          <w:rFonts w:ascii="Book Antiqua" w:eastAsia="Book Antiqua" w:hAnsi="Book Antiqua" w:cs="Book Antiqua"/>
          <w:bCs/>
          <w:i/>
          <w:iCs/>
          <w:color w:val="000000" w:themeColor="text1"/>
        </w:rPr>
        <w:t>al</w:t>
      </w:r>
      <w:r w:rsidRPr="00E07204">
        <w:rPr>
          <w:rFonts w:ascii="Book Antiqua" w:eastAsia="Book Antiqua" w:hAnsi="Book Antiqua" w:cs="Book Antiqua"/>
          <w:bCs/>
          <w:color w:val="000000" w:themeColor="text1"/>
          <w:vertAlign w:val="superscript"/>
        </w:rPr>
        <w:fldChar w:fldCharType="begin" w:fldLock="1"/>
      </w:r>
      <w:r w:rsidRPr="00E07204">
        <w:rPr>
          <w:rFonts w:ascii="Book Antiqua" w:eastAsia="Book Antiqua" w:hAnsi="Book Antiqua" w:cs="Book Antiqua"/>
          <w:bCs/>
          <w:color w:val="000000" w:themeColor="text1"/>
          <w:vertAlign w:val="superscript"/>
        </w:rPr>
        <w:instrText>ADDIN CSL_CITATION {"citationItems":[{"id":"ITEM-1","itemData":{"DOI":"10.3390/CANCERS14163948","ISSN":"2072-6694","PMID":"36010940","abstract":"Gastrointestinal adenocarcinomas are one of the world’s deadliest cancers. Cancer stem cells and the tissue microenvironment are highly regulated by cell and molecular mechanisms. Cancer stem cells are essential for maintenance and progression and are associated with resistance to conventional treatments. This article reviews the current knowledge of the role of the microenvironment during the primary establishment of gastrointestinal adenocarcinomas in the stomach, colon, and rectum and its relationship with cancer stem cells. We also describe novel developments in cancer therapeutics, such as targeted therapy, and discuss the advantages and disadvantages of different treatments for improving gastrointestinal cancer prognosis.","author":[{"dropping-particle":"","family":"Islas","given":"Jose Francisco","non-dropping-particle":"","parse-names":false,"suffix":""},{"dropping-particle":"","family":"Quiroz-Reyes","given":"Adriana G.","non-dropping-particle":"","parse-names":false,"suffix":""},{"dropping-particle":"","family":"Delgado-Gonzalez","given":"Paulina","non-dropping-particle":"","parse-names":false,"suffix":""},{"dropping-particle":"","family":"Franco-Villarreal","given":"Hector","non-dropping-particle":"","parse-names":false,"suffix":""},{"dropping-particle":"","family":"Delgado-Gallegos","given":"Juan Luis","non-dropping-particle":"","parse-names":false,"suffix":""},{"dropping-particle":"","family":"Garza-Treviño","given":"Elsa N.","non-dropping-particle":"","parse-names":false,"suffix":""},{"dropping-particle":"","family":"Gonzalez-Villarreal","given":"Carlos A.","non-dropping-particle":"","parse-names":false,"suffix":""}],"container-title":"Cancers","id":"ITEM-1","issue":"16","issued":{"date-parts":[["2022","8"]]},"publisher":"Cancers (Basel)","title":"Cancer Stem Cells in Tumor Microenvironment of Adenocarcinoma of the Stomach, Colon, and Rectum","type":"article-journal","volume":"14"},"uris":["http://www.mendeley.com/documents/?uuid=e8d511f7-ee43-4ae0-bbf9-0a0d034688d3","http://www.mendeley.com/documents/?uuid=61eeef53-881f-373e-a236-1e87b2355545"]}],"mendeley":{"formattedCitation":"[1]","plainTextFormattedCitation":"[1]","previouslyFormattedCitation":"[1]"},"properties":{"noteIndex":0},"schema":"https://github.com/citation-style-language/schema/raw/master/csl-citation.json"}</w:instrText>
      </w:r>
      <w:r w:rsidRPr="00E07204">
        <w:rPr>
          <w:rFonts w:ascii="Book Antiqua" w:eastAsia="Book Antiqua" w:hAnsi="Book Antiqua" w:cs="Book Antiqua"/>
          <w:bCs/>
          <w:color w:val="000000" w:themeColor="text1"/>
          <w:vertAlign w:val="superscript"/>
        </w:rPr>
        <w:fldChar w:fldCharType="separate"/>
      </w:r>
      <w:r w:rsidRPr="00E07204">
        <w:rPr>
          <w:rFonts w:ascii="Book Antiqua" w:eastAsia="Book Antiqua" w:hAnsi="Book Antiqua" w:cs="Book Antiqua"/>
          <w:bCs/>
          <w:noProof/>
          <w:color w:val="000000" w:themeColor="text1"/>
          <w:vertAlign w:val="superscript"/>
        </w:rPr>
        <w:t>[1]</w:t>
      </w:r>
      <w:r w:rsidRPr="00E07204">
        <w:rPr>
          <w:rFonts w:ascii="Book Antiqua" w:eastAsia="Book Antiqua" w:hAnsi="Book Antiqua" w:cs="Book Antiqua"/>
          <w:bCs/>
          <w:color w:val="000000" w:themeColor="text1"/>
          <w:vertAlign w:val="superscript"/>
        </w:rPr>
        <w:fldChar w:fldCharType="end"/>
      </w:r>
      <w:r w:rsidRPr="00E07204">
        <w:rPr>
          <w:rFonts w:ascii="Book Antiqua" w:eastAsia="Book Antiqua" w:hAnsi="Book Antiqua" w:cs="Book Antiqua"/>
          <w:bCs/>
          <w:color w:val="000000" w:themeColor="text1"/>
        </w:rPr>
        <w:t>,</w:t>
      </w:r>
      <w:r w:rsidR="000219CF" w:rsidRPr="00E07204">
        <w:rPr>
          <w:rFonts w:ascii="Book Antiqua" w:eastAsia="Book Antiqua" w:hAnsi="Book Antiqua" w:cs="Book Antiqua"/>
          <w:bCs/>
          <w:color w:val="000000" w:themeColor="text1"/>
        </w:rPr>
        <w:t xml:space="preserve"> </w:t>
      </w:r>
      <w:r w:rsidRPr="00E07204">
        <w:rPr>
          <w:rFonts w:ascii="Book Antiqua" w:eastAsia="Book Antiqua" w:hAnsi="Book Antiqua" w:cs="Book Antiqua"/>
          <w:bCs/>
          <w:color w:val="000000" w:themeColor="text1"/>
        </w:rPr>
        <w:t>2022;</w:t>
      </w:r>
      <w:r w:rsidR="000219CF" w:rsidRPr="00E07204">
        <w:rPr>
          <w:rFonts w:ascii="Book Antiqua" w:eastAsia="Book Antiqua" w:hAnsi="Book Antiqua" w:cs="Book Antiqua"/>
          <w:bCs/>
          <w:color w:val="000000" w:themeColor="text1"/>
        </w:rPr>
        <w:t xml:space="preserve"> </w:t>
      </w:r>
      <w:proofErr w:type="spellStart"/>
      <w:r w:rsidRPr="00E07204">
        <w:rPr>
          <w:rFonts w:ascii="Book Antiqua" w:eastAsia="Book Antiqua" w:hAnsi="Book Antiqua" w:cs="Book Antiqua"/>
          <w:bCs/>
          <w:color w:val="000000" w:themeColor="text1"/>
        </w:rPr>
        <w:t>Fidelle</w:t>
      </w:r>
      <w:proofErr w:type="spellEnd"/>
      <w:r w:rsidR="000219CF" w:rsidRPr="00E07204">
        <w:rPr>
          <w:rFonts w:ascii="Book Antiqua" w:eastAsia="Book Antiqua" w:hAnsi="Book Antiqua" w:cs="Book Antiqua"/>
          <w:bCs/>
          <w:color w:val="000000" w:themeColor="text1"/>
        </w:rPr>
        <w:t xml:space="preserve"> </w:t>
      </w:r>
      <w:r w:rsidRPr="00E07204">
        <w:rPr>
          <w:rFonts w:ascii="Book Antiqua" w:eastAsia="Book Antiqua" w:hAnsi="Book Antiqua" w:cs="Book Antiqua"/>
          <w:bCs/>
          <w:i/>
          <w:iCs/>
          <w:color w:val="000000" w:themeColor="text1"/>
        </w:rPr>
        <w:t>et</w:t>
      </w:r>
      <w:r w:rsidR="000219CF" w:rsidRPr="00E07204">
        <w:rPr>
          <w:rFonts w:ascii="Book Antiqua" w:eastAsia="Book Antiqua" w:hAnsi="Book Antiqua" w:cs="Book Antiqua"/>
          <w:bCs/>
          <w:i/>
          <w:iCs/>
          <w:color w:val="000000" w:themeColor="text1"/>
        </w:rPr>
        <w:t xml:space="preserve"> </w:t>
      </w:r>
      <w:r w:rsidRPr="00E07204">
        <w:rPr>
          <w:rFonts w:ascii="Book Antiqua" w:eastAsia="Book Antiqua" w:hAnsi="Book Antiqua" w:cs="Book Antiqua"/>
          <w:bCs/>
          <w:i/>
          <w:iCs/>
          <w:color w:val="000000" w:themeColor="text1"/>
        </w:rPr>
        <w:t>al</w:t>
      </w:r>
      <w:r w:rsidRPr="00E07204">
        <w:rPr>
          <w:rFonts w:ascii="Book Antiqua" w:eastAsia="Book Antiqua" w:hAnsi="Book Antiqua" w:cs="Book Antiqua"/>
          <w:bCs/>
          <w:color w:val="000000" w:themeColor="text1"/>
          <w:vertAlign w:val="superscript"/>
        </w:rPr>
        <w:fldChar w:fldCharType="begin" w:fldLock="1"/>
      </w:r>
      <w:r w:rsidRPr="00E07204">
        <w:rPr>
          <w:rFonts w:ascii="Book Antiqua" w:eastAsia="Book Antiqua" w:hAnsi="Book Antiqua" w:cs="Book Antiqua"/>
          <w:bCs/>
          <w:color w:val="000000" w:themeColor="text1"/>
          <w:vertAlign w:val="superscript"/>
        </w:rPr>
        <w:instrText>ADDIN CSL_CITATION {"citationItems":[{"id":"ITEM-1","itemData":{"DOI":"10.3389/FIMMU.2020.600886","ISSN":"1664-3224","PMID":"33381121","abstract":"While colorectal cancers (CRC) are paradigmatic tumors invaded by effector memory lymphocytes, the mechanisms accounting for the relative resistance of MSI negative CRC to immunogenic cell death mediated by oxaliplatin and immune checkpoint inhibitors has remained an open conundrum. Here, we propose the viewpoint where its microenvironmental contexture could be explained -at least in part- by macroenvironmental cues constituted by the complex interplay between the epithelial barrier, its microbial ecosystem, and the local immune system. Taken together this dynamic ménage-à-trois offers novel coordinated actors of the humoral and cellular immune responses actionable to restore sensitivity to immune checkpoint inhibition. Solving this paradox involves breaking tolerance to crypt stem cells by inducing the immunogenic apoptosis of ileal cells in the context of an ileal microbiome shifted towards immunogenic bacteria using cytotoxicants. This manoeuver results in the elicitation of a productive Tfh and B cell dialogue in mesenteric lymph nodes culminating in tumor-specific memory CD8+ T cell responses sparing the normal epithelium.","author":[{"dropping-particle":"","family":"Fidelle","given":"Marine","non-dropping-particle":"","parse-names":false,"suffix":""},{"dropping-particle":"","family":"Yonekura","given":"Satoru","non-dropping-particle":"","parse-names":false,"suffix":""},{"dropping-particle":"","family":"Picard","given":"Marion","non-dropping-particle":"","parse-names":false,"suffix":""},{"dropping-particle":"","family":"Cogdill","given":"Alexandria","non-dropping-particle":"","parse-names":false,"suffix":""},{"dropping-particle":"","family":"Hollebecque","given":"Antoine","non-dropping-particle":"","parse-names":false,"suffix":""},{"dropping-particle":"","family":"Roberti","given":"Maria Paula","non-dropping-particle":"","parse-names":false,"suffix":""},{"dropping-particle":"","family":"Zitvogel","given":"Laurence","non-dropping-particle":"","parse-names":false,"suffix":""}],"container-title":"Frontiers in immunology","id":"ITEM-1","issued":{"date-parts":[["2020","12"]]},"publisher":"Front Immunol","title":"Resolving the Paradox of Colon Cancer Through the Integration of Genetics, Immunology, and the Microbiota","type":"article-journal","volume":"11"},"uris":["http://www.mendeley.com/documents/?uuid=55a62f90-7925-4ee9-9573-431d0d7563ce","http://www.mendeley.com/documents/?uuid=a6146319-325b-3e3b-8ee0-7027b1985ac0"]}],"mendeley":{"formattedCitation":"[79]","plainTextFormattedCitation":"[79]","previouslyFormattedCitation":"[79]"},"properties":{"noteIndex":0},"schema":"https://github.com/citation-style-language/schema/raw/master/csl-citation.json"}</w:instrText>
      </w:r>
      <w:r w:rsidRPr="00E07204">
        <w:rPr>
          <w:rFonts w:ascii="Book Antiqua" w:eastAsia="Book Antiqua" w:hAnsi="Book Antiqua" w:cs="Book Antiqua"/>
          <w:bCs/>
          <w:color w:val="000000" w:themeColor="text1"/>
          <w:vertAlign w:val="superscript"/>
        </w:rPr>
        <w:fldChar w:fldCharType="separate"/>
      </w:r>
      <w:r w:rsidRPr="00E07204">
        <w:rPr>
          <w:rFonts w:ascii="Book Antiqua" w:eastAsia="Book Antiqua" w:hAnsi="Book Antiqua" w:cs="Book Antiqua"/>
          <w:bCs/>
          <w:noProof/>
          <w:color w:val="000000" w:themeColor="text1"/>
          <w:vertAlign w:val="superscript"/>
        </w:rPr>
        <w:t>[79]</w:t>
      </w:r>
      <w:r w:rsidRPr="00E07204">
        <w:rPr>
          <w:rFonts w:ascii="Book Antiqua" w:eastAsia="Book Antiqua" w:hAnsi="Book Antiqua" w:cs="Book Antiqua"/>
          <w:bCs/>
          <w:color w:val="000000" w:themeColor="text1"/>
          <w:vertAlign w:val="superscript"/>
        </w:rPr>
        <w:fldChar w:fldCharType="end"/>
      </w:r>
      <w:r w:rsidRPr="00E07204">
        <w:rPr>
          <w:rFonts w:ascii="Book Antiqua" w:eastAsia="Book Antiqua" w:hAnsi="Book Antiqua" w:cs="Book Antiqua"/>
          <w:bCs/>
          <w:color w:val="000000" w:themeColor="text1"/>
        </w:rPr>
        <w:t>,</w:t>
      </w:r>
      <w:r w:rsidR="000219CF" w:rsidRPr="00E07204">
        <w:rPr>
          <w:rFonts w:ascii="Book Antiqua" w:eastAsia="Book Antiqua" w:hAnsi="Book Antiqua" w:cs="Book Antiqua"/>
          <w:bCs/>
          <w:color w:val="000000" w:themeColor="text1"/>
        </w:rPr>
        <w:t xml:space="preserve"> </w:t>
      </w:r>
      <w:r w:rsidRPr="00E07204">
        <w:rPr>
          <w:rFonts w:ascii="Book Antiqua" w:eastAsia="Book Antiqua" w:hAnsi="Book Antiqua" w:cs="Book Antiqua"/>
          <w:bCs/>
          <w:color w:val="000000" w:themeColor="text1"/>
        </w:rPr>
        <w:t>2020;</w:t>
      </w:r>
      <w:r w:rsidR="000219CF" w:rsidRPr="00E07204">
        <w:rPr>
          <w:rFonts w:ascii="Book Antiqua" w:eastAsia="Book Antiqua" w:hAnsi="Book Antiqua" w:cs="Book Antiqua"/>
          <w:bCs/>
          <w:color w:val="000000" w:themeColor="text1"/>
        </w:rPr>
        <w:t xml:space="preserve"> </w:t>
      </w:r>
      <w:r w:rsidRPr="00E07204">
        <w:rPr>
          <w:rFonts w:ascii="Book Antiqua" w:eastAsia="Book Antiqua" w:hAnsi="Book Antiqua" w:cs="Book Antiqua"/>
          <w:bCs/>
          <w:color w:val="000000" w:themeColor="text1"/>
        </w:rPr>
        <w:t>Trinh</w:t>
      </w:r>
      <w:r w:rsidR="000219CF" w:rsidRPr="00E07204">
        <w:rPr>
          <w:rFonts w:ascii="Book Antiqua" w:eastAsia="Book Antiqua" w:hAnsi="Book Antiqua" w:cs="Book Antiqua"/>
          <w:bCs/>
          <w:color w:val="000000" w:themeColor="text1"/>
        </w:rPr>
        <w:t xml:space="preserve"> </w:t>
      </w:r>
      <w:r w:rsidRPr="00E07204">
        <w:rPr>
          <w:rFonts w:ascii="Book Antiqua" w:eastAsia="Book Antiqua" w:hAnsi="Book Antiqua" w:cs="Book Antiqua"/>
          <w:bCs/>
          <w:i/>
          <w:iCs/>
          <w:color w:val="000000" w:themeColor="text1"/>
        </w:rPr>
        <w:t>et</w:t>
      </w:r>
      <w:r w:rsidR="000219CF" w:rsidRPr="00E07204">
        <w:rPr>
          <w:rFonts w:ascii="Book Antiqua" w:eastAsia="Book Antiqua" w:hAnsi="Book Antiqua" w:cs="Book Antiqua"/>
          <w:bCs/>
          <w:i/>
          <w:iCs/>
          <w:color w:val="000000" w:themeColor="text1"/>
        </w:rPr>
        <w:t xml:space="preserve"> </w:t>
      </w:r>
      <w:r w:rsidRPr="00E07204">
        <w:rPr>
          <w:rFonts w:ascii="Book Antiqua" w:eastAsia="Book Antiqua" w:hAnsi="Book Antiqua" w:cs="Book Antiqua"/>
          <w:bCs/>
          <w:i/>
          <w:iCs/>
          <w:color w:val="000000" w:themeColor="text1"/>
        </w:rPr>
        <w:t>al</w:t>
      </w:r>
      <w:r w:rsidRPr="00E07204">
        <w:rPr>
          <w:rFonts w:ascii="Book Antiqua" w:eastAsia="Book Antiqua" w:hAnsi="Book Antiqua" w:cs="Book Antiqua"/>
          <w:bCs/>
          <w:color w:val="000000" w:themeColor="text1"/>
          <w:vertAlign w:val="superscript"/>
        </w:rPr>
        <w:fldChar w:fldCharType="begin" w:fldLock="1"/>
      </w:r>
      <w:r w:rsidRPr="00E07204">
        <w:rPr>
          <w:rFonts w:ascii="Book Antiqua" w:eastAsia="Book Antiqua" w:hAnsi="Book Antiqua" w:cs="Book Antiqua"/>
          <w:bCs/>
          <w:color w:val="000000" w:themeColor="text1"/>
          <w:vertAlign w:val="superscript"/>
        </w:rPr>
        <w:instrText>ADDIN CSL_CITATION {"citationItems":[{"id":"ITEM-1","itemData":{"DOI":"10.1038/S41416-018-0230-7","ISSN":"1532-1827","PMID":"30385823","abstract":"Background: Tumour budding is an important prognostic factor in colorectal cancer (CRC). Molecular profiling of tumour buds suggests (partial) epithelial–mesenchymal transition and cancer stem-cell phenotype, similarly described in the “mesenchymal” Consensus Molecular Subtype 4 (CMS4), which identifies a particularly poor prognostic subgroup. Here, we determine the association of tumour budding with CMS classification, prognosis, and response to therapy. Methods: AMC-AJCCII-90 cohort (n = 76, stage II) was evaluated for peritumoural budding on H&amp;E slides. LUMC (n = 270, stage I–IV), CAIRO (n = 504, metastatic CRC) and CAIRO2 (n = 472, metastatic CRC) cohorts were investigated for intratumoural budding using pan-cytokeratin-stained tissue microarrays. Budding was scored as count/area, then classified as &lt;5 or ≥5 buds. For all cohorts, CMS classifications were available (gene-expression/immunohistochemistry-based classifiers). Results: High (≥5) budding predicted a worse outcome in multivariate analysis in AMC-AJCCII-90 (p = 0.018), LUMC (p &lt; 0.0001), and CAIRO (p = 0.03), and in CAIRO2 (continuous variable, p = 0.02). Tumour budding counts were higher in CMS4 compared to epithelial CMS2/3 cancers (p &lt; 0.01, all), and associated with KRAS/BRAF mutations (p &lt; 0.01, AMC-AJCCII-90, CAIRO, CAIRO2). Conclusion: Tumour budding is an adverse prognostic factor across all CRC stages and is associated with the mesenchymal CMS4 phenotype. KRAS/BRAF mutations are strongly correlated with tumour budding suggesting their involvement in the regulation of this process.","author":[{"dropping-particle":"","family":"Trinh","given":"Anne","non-dropping-particle":"","parse-names":false,"suffix":""},{"dropping-particle":"","family":"Lädrach","given":"Claudia","non-dropping-particle":"","parse-names":false,"suffix":""},{"dropping-particle":"","family":"Dawson","given":"Heather E.","non-dropping-particle":"","parse-names":false,"suffix":""},{"dropping-particle":"","family":"Hoorn","given":"Sanne","non-dropping-particle":"ten","parse-names":false,"suffix":""},{"dropping-particle":"","family":"Kuppen","given":"Peter J.K.","non-dropping-particle":"","parse-names":false,"suffix":""},{"dropping-particle":"","family":"Reimers","given":"Marlies S.","non-dropping-particle":"","parse-names":false,"suffix":""},{"dropping-particle":"","family":"Koopman","given":"Miriam","non-dropping-particle":"","parse-names":false,"suffix":""},{"dropping-particle":"","family":"Punt","given":"Cornelis J.A.","non-dropping-particle":"","parse-names":false,"suffix":""},{"dropping-particle":"","family":"Lugli","given":"Alessandro","non-dropping-particle":"","parse-names":false,"suffix":""},{"dropping-particle":"","family":"Vermeulen","given":"Louis","non-dropping-particle":"","parse-names":false,"suffix":""},{"dropping-particle":"","family":"Zlobec","given":"Inti","non-dropping-particle":"","parse-names":false,"suffix":""}],"container-title":"British journal of cancer","id":"ITEM-1","issue":"10","issued":{"date-parts":[["2018","11"]]},"page":"1244-1251","publisher":"Br J Cancer","title":"Tumour budding is associated with the mesenchymal colon cancer subtype and RAS/RAF mutations: a study of 1320 colorectal cancers with Consensus Molecular Subgroup (CMS) data","type":"article-journal","volume":"119"},"uris":["http://www.mendeley.com/documents/?uuid=0e0252d9-196d-3705-88aa-cec83e19d272","http://www.mendeley.com/documents/?uuid=b96feeb0-76a0-47aa-b770-a063e1b1ac8d"]}],"mendeley":{"formattedCitation":"[169]","plainTextFormattedCitation":"[169]","previouslyFormattedCitation":"[169]"},"properties":{"noteIndex":0},"schema":"https://github.com/citation-style-language/schema/raw/master/csl-citation.json"}</w:instrText>
      </w:r>
      <w:r w:rsidRPr="00E07204">
        <w:rPr>
          <w:rFonts w:ascii="Book Antiqua" w:eastAsia="Book Antiqua" w:hAnsi="Book Antiqua" w:cs="Book Antiqua"/>
          <w:bCs/>
          <w:color w:val="000000" w:themeColor="text1"/>
          <w:vertAlign w:val="superscript"/>
        </w:rPr>
        <w:fldChar w:fldCharType="separate"/>
      </w:r>
      <w:r w:rsidRPr="00E07204">
        <w:rPr>
          <w:rFonts w:ascii="Book Antiqua" w:eastAsia="Book Antiqua" w:hAnsi="Book Antiqua" w:cs="Book Antiqua"/>
          <w:bCs/>
          <w:noProof/>
          <w:color w:val="000000" w:themeColor="text1"/>
          <w:vertAlign w:val="superscript"/>
        </w:rPr>
        <w:t>[169]</w:t>
      </w:r>
      <w:r w:rsidRPr="00E07204">
        <w:rPr>
          <w:rFonts w:ascii="Book Antiqua" w:eastAsia="Book Antiqua" w:hAnsi="Book Antiqua" w:cs="Book Antiqua"/>
          <w:bCs/>
          <w:color w:val="000000" w:themeColor="text1"/>
          <w:vertAlign w:val="superscript"/>
        </w:rPr>
        <w:fldChar w:fldCharType="end"/>
      </w:r>
      <w:r w:rsidRPr="00E07204">
        <w:rPr>
          <w:rFonts w:ascii="Book Antiqua" w:eastAsia="Book Antiqua" w:hAnsi="Book Antiqua" w:cs="Book Antiqua"/>
          <w:bCs/>
          <w:color w:val="000000" w:themeColor="text1"/>
        </w:rPr>
        <w:t>,</w:t>
      </w:r>
      <w:r w:rsidR="000219CF" w:rsidRPr="00E07204">
        <w:rPr>
          <w:rFonts w:ascii="Book Antiqua" w:eastAsia="Book Antiqua" w:hAnsi="Book Antiqua" w:cs="Book Antiqua"/>
          <w:bCs/>
          <w:color w:val="000000" w:themeColor="text1"/>
        </w:rPr>
        <w:t xml:space="preserve"> </w:t>
      </w:r>
      <w:r w:rsidRPr="00E07204">
        <w:rPr>
          <w:rFonts w:ascii="Book Antiqua" w:eastAsia="Book Antiqua" w:hAnsi="Book Antiqua" w:cs="Book Antiqua"/>
          <w:bCs/>
          <w:color w:val="000000" w:themeColor="text1"/>
        </w:rPr>
        <w:t>2018;</w:t>
      </w:r>
      <w:r w:rsidR="000219CF" w:rsidRPr="00E07204">
        <w:rPr>
          <w:rFonts w:ascii="Book Antiqua" w:eastAsia="Book Antiqua" w:hAnsi="Book Antiqua" w:cs="Book Antiqua"/>
          <w:bCs/>
          <w:color w:val="000000" w:themeColor="text1"/>
        </w:rPr>
        <w:t xml:space="preserve"> </w:t>
      </w:r>
      <w:r w:rsidRPr="00E07204">
        <w:rPr>
          <w:rFonts w:ascii="Book Antiqua" w:eastAsia="Book Antiqua" w:hAnsi="Book Antiqua" w:cs="Book Antiqua"/>
          <w:bCs/>
          <w:color w:val="000000" w:themeColor="text1"/>
        </w:rPr>
        <w:t>Becht</w:t>
      </w:r>
      <w:r w:rsidR="000219CF" w:rsidRPr="00E07204">
        <w:rPr>
          <w:rFonts w:ascii="Book Antiqua" w:eastAsia="Book Antiqua" w:hAnsi="Book Antiqua" w:cs="Book Antiqua"/>
          <w:bCs/>
          <w:color w:val="000000" w:themeColor="text1"/>
        </w:rPr>
        <w:t xml:space="preserve"> </w:t>
      </w:r>
      <w:r w:rsidRPr="00E07204">
        <w:rPr>
          <w:rFonts w:ascii="Book Antiqua" w:eastAsia="Book Antiqua" w:hAnsi="Book Antiqua" w:cs="Book Antiqua"/>
          <w:bCs/>
          <w:i/>
          <w:iCs/>
          <w:color w:val="000000" w:themeColor="text1"/>
        </w:rPr>
        <w:t>et</w:t>
      </w:r>
      <w:r w:rsidR="000219CF" w:rsidRPr="00E07204">
        <w:rPr>
          <w:rFonts w:ascii="Book Antiqua" w:eastAsia="Book Antiqua" w:hAnsi="Book Antiqua" w:cs="Book Antiqua"/>
          <w:bCs/>
          <w:i/>
          <w:iCs/>
          <w:color w:val="000000" w:themeColor="text1"/>
        </w:rPr>
        <w:t xml:space="preserve"> </w:t>
      </w:r>
      <w:r w:rsidRPr="00E07204">
        <w:rPr>
          <w:rFonts w:ascii="Book Antiqua" w:eastAsia="Book Antiqua" w:hAnsi="Book Antiqua" w:cs="Book Antiqua"/>
          <w:bCs/>
          <w:i/>
          <w:iCs/>
          <w:color w:val="000000" w:themeColor="text1"/>
        </w:rPr>
        <w:t>al</w:t>
      </w:r>
      <w:r w:rsidRPr="00E07204">
        <w:rPr>
          <w:rFonts w:ascii="Book Antiqua" w:eastAsia="Book Antiqua" w:hAnsi="Book Antiqua" w:cs="Book Antiqua"/>
          <w:bCs/>
          <w:color w:val="000000" w:themeColor="text1"/>
          <w:vertAlign w:val="superscript"/>
        </w:rPr>
        <w:fldChar w:fldCharType="begin" w:fldLock="1"/>
      </w:r>
      <w:r w:rsidRPr="00E07204">
        <w:rPr>
          <w:rFonts w:ascii="Book Antiqua" w:eastAsia="Book Antiqua" w:hAnsi="Book Antiqua" w:cs="Book Antiqua"/>
          <w:bCs/>
          <w:color w:val="000000" w:themeColor="text1"/>
          <w:vertAlign w:val="superscript"/>
        </w:rPr>
        <w:instrText>ADDIN CSL_CITATION {"citationItems":[{"id":"ITEM-1","itemData":{"DOI":"10.1158/1078-0432.CCR-15-2879","ISSN":"1557-3265","PMID":"26994146","abstract":"Purpose: The tumor microenvironment is formed by many distinct and interacting cell populations, and its composition may predict patients' prognosis and response to therapies. Colorectal cancer is a heterogeneous disease in which immune classifications and four consensus molecular subgroups (CMS) have been described. Our aim was to integrate the composition of the tumor microenvironment with the consensus molecular classification of colorectal cancer. Experimental Design: We retrospectively analyzed the composition and the functional orientation of the immune, fibroblastic, and angiogenic microenvironment of 1,388 colorectal cancer tumors from three independent cohorts using transcriptomics. We validated our findings using immunohistochemistry. Results: We report that colorectal cancer molecular subgroups and microenvironmental signatures are highly correlated. Out of the four molecular subgroups, two highly express immune-specific genes. The good-prognosis microsatellite instable-enriched subgroup (CMS1) is characterized by overexpression of genes specific to cytotoxic lymphocytes. In contrast, the poor-prognosis mesenchymal subgroup (CMS4) expresses markers of lymphocytes and of cells of monocytic origin. The mesenchymal subgroup also displays an angiogenic, inflammatory, and immunosuppressive signature, a coordinated pattern that we also found in breast (n=254), ovarian (n=97), lung (n=80), and kidney (n= 143) cancers. Pathologic examination revealed that the mesenchymal subtype is characterized by a high density of fibroblasts that likely produce the chemokines and cytokines that favor tumor-associated inflammation and support angiogenesis, resulting in a poor prognosis. In contrast, the canonical (CMS2) and metabolic (CMS3) subtypes with intermediate prognosis exhibit low immune and inflammatory signatures. Conclusions: The distinct immune orientations of the colorectal cancer molecular subtypes pave the way for tailored immunotherapies.","author":[{"dropping-particle":"","family":"Becht","given":"Etienne","non-dropping-particle":"","parse-names":false,"suffix":""},{"dropping-particle":"","family":"Reyniès","given":"Aurélien","non-dropping-particle":"De","parse-names":false,"suffix":""},{"dropping-particle":"","family":"Giraldo","given":"Nicolas A.","non-dropping-particle":"","parse-names":false,"suffix":""},{"dropping-particle":"","family":"Pilati","given":"Camilla","non-dropping-particle":"","parse-names":false,"suffix":""},{"dropping-particle":"","family":"Buttard","given":"Bénédicte","non-dropping-particle":"","parse-names":false,"suffix":""},{"dropping-particle":"","family":"Lacroix","given":"Laetitia","non-dropping-particle":"","parse-names":false,"suffix":""},{"dropping-particle":"","family":"Selves","given":"Janick","non-dropping-particle":"","parse-names":false,"suffix":""},{"dropping-particle":"","family":"Sautès-Fridman","given":"Catherine","non-dropping-particle":"","parse-names":false,"suffix":""},{"dropping-particle":"","family":"Laurent-Puig","given":"Pierre","non-dropping-particle":"","parse-names":false,"suffix":""},{"dropping-particle":"","family":"Fridman","given":"Wolf Herman","non-dropping-particle":"","parse-names":false,"suffix":""}],"container-title":"Clinical cancer research : an official journal of the American Association for Cancer Research","id":"ITEM-1","issue":"16","issued":{"date-parts":[["2016","8"]]},"page":"4057-4066","publisher":"Clin Cancer Res","title":"Immune and Stromal Classification of Colorectal Cancer Is Associated with Molecular Subtypes and Relevant for Precision Immunotherapy","type":"article-journal","volume":"22"},"uris":["http://www.mendeley.com/documents/?uuid=5bd4a013-6153-450c-aa6b-ac1b93120fcc","http://www.mendeley.com/documents/?uuid=ca067723-8482-3715-b5cb-bf637b5cc140"]}],"mendeley":{"formattedCitation":"[78]","plainTextFormattedCitation":"[78]","previouslyFormattedCitation":"[78]"},"properties":{"noteIndex":0},"schema":"https://github.com/citation-style-language/schema/raw/master/csl-citation.json"}</w:instrText>
      </w:r>
      <w:r w:rsidRPr="00E07204">
        <w:rPr>
          <w:rFonts w:ascii="Book Antiqua" w:eastAsia="Book Antiqua" w:hAnsi="Book Antiqua" w:cs="Book Antiqua"/>
          <w:bCs/>
          <w:color w:val="000000" w:themeColor="text1"/>
          <w:vertAlign w:val="superscript"/>
        </w:rPr>
        <w:fldChar w:fldCharType="separate"/>
      </w:r>
      <w:r w:rsidRPr="00E07204">
        <w:rPr>
          <w:rFonts w:ascii="Book Antiqua" w:eastAsia="Book Antiqua" w:hAnsi="Book Antiqua" w:cs="Book Antiqua"/>
          <w:bCs/>
          <w:noProof/>
          <w:color w:val="000000" w:themeColor="text1"/>
          <w:vertAlign w:val="superscript"/>
        </w:rPr>
        <w:t>[78]</w:t>
      </w:r>
      <w:r w:rsidRPr="00E07204">
        <w:rPr>
          <w:rFonts w:ascii="Book Antiqua" w:eastAsia="Book Antiqua" w:hAnsi="Book Antiqua" w:cs="Book Antiqua"/>
          <w:bCs/>
          <w:color w:val="000000" w:themeColor="text1"/>
          <w:vertAlign w:val="superscript"/>
        </w:rPr>
        <w:fldChar w:fldCharType="end"/>
      </w:r>
      <w:r w:rsidRPr="00E07204">
        <w:rPr>
          <w:rFonts w:ascii="Book Antiqua" w:eastAsia="Book Antiqua" w:hAnsi="Book Antiqua" w:cs="Book Antiqua"/>
          <w:bCs/>
          <w:color w:val="000000" w:themeColor="text1"/>
        </w:rPr>
        <w:t>,</w:t>
      </w:r>
      <w:r w:rsidR="000219CF" w:rsidRPr="00E07204">
        <w:rPr>
          <w:rFonts w:ascii="Book Antiqua" w:eastAsia="Book Antiqua" w:hAnsi="Book Antiqua" w:cs="Book Antiqua"/>
          <w:bCs/>
          <w:color w:val="000000" w:themeColor="text1"/>
        </w:rPr>
        <w:t xml:space="preserve"> </w:t>
      </w:r>
      <w:r w:rsidRPr="00E07204">
        <w:rPr>
          <w:rFonts w:ascii="Book Antiqua" w:eastAsia="Book Antiqua" w:hAnsi="Book Antiqua" w:cs="Book Antiqua"/>
          <w:bCs/>
          <w:color w:val="000000" w:themeColor="text1"/>
        </w:rPr>
        <w:t>2016;</w:t>
      </w:r>
      <w:r w:rsidR="000219CF" w:rsidRPr="00E07204">
        <w:rPr>
          <w:rFonts w:ascii="Book Antiqua" w:eastAsia="Book Antiqua" w:hAnsi="Book Antiqua" w:cs="Book Antiqua"/>
          <w:bCs/>
          <w:color w:val="000000" w:themeColor="text1"/>
        </w:rPr>
        <w:t xml:space="preserve"> </w:t>
      </w:r>
      <w:proofErr w:type="spellStart"/>
      <w:r w:rsidRPr="00E07204">
        <w:rPr>
          <w:rFonts w:ascii="Book Antiqua" w:eastAsia="Book Antiqua" w:hAnsi="Book Antiqua" w:cs="Book Antiqua"/>
          <w:bCs/>
          <w:color w:val="000000" w:themeColor="text1"/>
        </w:rPr>
        <w:t>Guinney</w:t>
      </w:r>
      <w:proofErr w:type="spellEnd"/>
      <w:r w:rsidR="000219CF" w:rsidRPr="00E07204">
        <w:rPr>
          <w:rFonts w:ascii="Book Antiqua" w:eastAsia="Book Antiqua" w:hAnsi="Book Antiqua" w:cs="Book Antiqua"/>
          <w:bCs/>
          <w:color w:val="000000" w:themeColor="text1"/>
        </w:rPr>
        <w:t xml:space="preserve"> </w:t>
      </w:r>
      <w:r w:rsidRPr="00E07204">
        <w:rPr>
          <w:rFonts w:ascii="Book Antiqua" w:eastAsia="Book Antiqua" w:hAnsi="Book Antiqua" w:cs="Book Antiqua"/>
          <w:bCs/>
          <w:i/>
          <w:iCs/>
          <w:color w:val="000000" w:themeColor="text1"/>
        </w:rPr>
        <w:t>et</w:t>
      </w:r>
      <w:r w:rsidR="000219CF" w:rsidRPr="00E07204">
        <w:rPr>
          <w:rFonts w:ascii="Book Antiqua" w:eastAsia="Book Antiqua" w:hAnsi="Book Antiqua" w:cs="Book Antiqua"/>
          <w:bCs/>
          <w:i/>
          <w:iCs/>
          <w:color w:val="000000" w:themeColor="text1"/>
        </w:rPr>
        <w:t xml:space="preserve"> </w:t>
      </w:r>
      <w:r w:rsidRPr="00E07204">
        <w:rPr>
          <w:rFonts w:ascii="Book Antiqua" w:eastAsia="Book Antiqua" w:hAnsi="Book Antiqua" w:cs="Book Antiqua"/>
          <w:bCs/>
          <w:i/>
          <w:iCs/>
          <w:color w:val="000000" w:themeColor="text1"/>
        </w:rPr>
        <w:t>al</w:t>
      </w:r>
      <w:r w:rsidRPr="00E07204">
        <w:rPr>
          <w:rFonts w:ascii="Book Antiqua" w:eastAsia="Book Antiqua" w:hAnsi="Book Antiqua" w:cs="Book Antiqua"/>
          <w:bCs/>
          <w:color w:val="000000" w:themeColor="text1"/>
          <w:vertAlign w:val="superscript"/>
        </w:rPr>
        <w:fldChar w:fldCharType="begin" w:fldLock="1"/>
      </w:r>
      <w:r w:rsidRPr="00E07204">
        <w:rPr>
          <w:rFonts w:ascii="Book Antiqua" w:eastAsia="Book Antiqua" w:hAnsi="Book Antiqua" w:cs="Book Antiqua"/>
          <w:bCs/>
          <w:color w:val="000000" w:themeColor="text1"/>
          <w:vertAlign w:val="superscript"/>
        </w:rPr>
        <w:instrText>ADDIN CSL_CITATION {"citationItems":[{"id":"ITEM-1","itemData":{"DOI":"10.1038/nm.3967","ISSN":"1078-8956","author":[{"dropping-particle":"","family":"Guinney","given":"Justin","non-dropping-particle":"","parse-names":false,"suffix":""},{"dropping-particle":"","family":"Dienstmann","given":"Rodrigo","non-dropping-particle":"","parse-names":false,"suffix":""},{"dropping-particle":"","family":"Wang","given":"Xin","non-dropping-particle":"","parse-names":false,"suffix":""},{"dropping-particle":"","family":"Reyniès","given":"Aurélien","non-dropping-particle":"de","parse-names":false,"suffix":""},{"dropping-particle":"","family":"Schlicker","given":"Andreas","non-dropping-particle":"","parse-names":false,"suffix":""},{"dropping-particle":"","family":"Soneson","given":"Charlotte","non-dropping-particle":"","parse-names":false,"suffix":""},{"dropping-particle":"","family":"Marisa","given":"Laetitia","non-dropping-particle":"","parse-names":false,"suffix":""},{"dropping-particle":"","family":"Roepman","given":"Paul","non-dropping-particle":"","parse-names":false,"suffix":""},{"dropping-particle":"","family":"Nyamundanda","given":"Gift","non-dropping-particle":"","parse-names":false,"suffix":""},{"dropping-particle":"","family":"Angelino","given":"Paolo","non-dropping-particle":"","parse-names":false,"suffix":""},{"dropping-particle":"","family":"Bot","given":"Brian M","non-dropping-particle":"","parse-names":false,"suffix":""},{"dropping-particle":"","family":"Morris","given":"Jeffrey S","non-dropping-particle":"","parse-names":false,"suffix":""},{"dropping-particle":"","family":"Simon","given":"Iris M","non-dropping-particle":"","parse-names":false,"suffix":""},{"dropping-particle":"","family":"Gerster","given":"Sarah","non-dropping-particle":"","parse-names":false,"suffix":""},{"dropping-particle":"","family":"Fessler","given":"Evelyn","non-dropping-particle":"","parse-names":false,"suffix":""},{"dropping-particle":"","family":"Sousa E Melo","given":"Felipe","non-dropping-particle":"De","parse-names":false,"suffix":""},{"dropping-particle":"","family":"Missiaglia","given":"Edoardo","non-dropping-particle":"","parse-names":false,"suffix":""},{"dropping-particle":"","family":"Ramay","given":"Hena","non-dropping-particle":"","parse-names":false,"suffix":""},{"dropping-particle":"","family":"Barras","given":"David","non-dropping-particle":"","parse-names":false,"suffix":""},{"dropping-particle":"","family":"Homicsko","given":"Krisztian","non-dropping-particle":"","parse-names":false,"suffix":""},{"dropping-particle":"","family":"Maru","given":"Dipen","non-dropping-particle":"","parse-names":false,"suffix":""},{"dropping-particle":"","family":"Manyam","given":"Ganiraju C","non-dropping-particle":"","parse-names":false,"suffix":""},{"dropping-particle":"","family":"Broom","given":"Bradley","non-dropping-particle":"","parse-names":false,"suffix":""},{"dropping-particle":"","family":"Boige","given":"Valerie","non-dropping-particle":"","parse-names":false,"suffix":""},{"dropping-particle":"","family":"Perez-Villamil","given":"Beatriz","non-dropping-particle":"","parse-names":false,"suffix":""},{"dropping-particle":"","family":"Laderas","given":"Ted","non-dropping-particle":"","parse-names":false,"suffix":""},{"dropping-particle":"","family":"Salazar","given":"Ramon","non-dropping-particle":"","parse-names":false,"suffix":""},{"dropping-particle":"","family":"Gray","given":"Joe W","non-dropping-particle":"","parse-names":false,"suffix":""},{"dropping-particle":"","family":"Hanahan","given":"Douglas","non-dropping-particle":"","parse-names":false,"suffix":""},{"dropping-particle":"","family":"Tabernero","given":"Josep","non-dropping-particle":"","parse-names":false,"suffix":""},{"dropping-particle":"","family":"Bernards","given":"Rene","non-dropping-particle":"","parse-names":false,"suffix":""},{"dropping-particle":"","family":"Friend","given":"Stephen H","non-dropping-particle":"","parse-names":false,"suffix":""},{"dropping-particle":"","family":"Laurent-Puig","given":"Pierre","non-dropping-particle":"","parse-names":false,"suffix":""},{"dropping-particle":"","family":"Medema","given":"Jan Paul","non-dropping-particle":"","parse-names":false,"suffix":""},{"dropping-particle":"","family":"Sadanandam","given":"Anguraj","non-dropping-particle":"","parse-names":false,"suffix":""},{"dropping-particle":"","family":"Wessels","given":"Lodewyk","non-dropping-particle":"","parse-names":false,"suffix":""},{"dropping-particle":"","family":"Delorenzi","given":"Mauro","non-dropping-particle":"","parse-names":false,"suffix":""},{"dropping-particle":"","family":"Kopetz","given":"Scott","non-dropping-particle":"","parse-names":false,"suffix":""},{"dropping-particle":"","family":"Vermeulen","given":"Louis","non-dropping-particle":"","parse-names":false,"suffix":""},{"dropping-particle":"","family":"Tejpar","given":"Sabine","non-dropping-particle":"","parse-names":false,"suffix":""}],"container-title":"Nature Medicine","id":"ITEM-1","issue":"11","issued":{"date-parts":[["2015","11"]]},"page":"1350-1356","title":"The consensus molecular subtypes of colorectal cancer","type":"article-journal","volume":"21"},"uris":["http://www.mendeley.com/documents/?uuid=6a214df5-8c90-4671-986f-5eabd233ab11"]}],"mendeley":{"formattedCitation":"[77]","plainTextFormattedCitation":"[77]","previouslyFormattedCitation":"[77]"},"properties":{"noteIndex":0},"schema":"https://github.com/citation-style-language/schema/raw/master/csl-citation.json"}</w:instrText>
      </w:r>
      <w:r w:rsidRPr="00E07204">
        <w:rPr>
          <w:rFonts w:ascii="Book Antiqua" w:eastAsia="Book Antiqua" w:hAnsi="Book Antiqua" w:cs="Book Antiqua"/>
          <w:bCs/>
          <w:color w:val="000000" w:themeColor="text1"/>
          <w:vertAlign w:val="superscript"/>
        </w:rPr>
        <w:fldChar w:fldCharType="separate"/>
      </w:r>
      <w:r w:rsidRPr="00E07204">
        <w:rPr>
          <w:rFonts w:ascii="Book Antiqua" w:eastAsia="Book Antiqua" w:hAnsi="Book Antiqua" w:cs="Book Antiqua"/>
          <w:bCs/>
          <w:noProof/>
          <w:color w:val="000000" w:themeColor="text1"/>
          <w:vertAlign w:val="superscript"/>
        </w:rPr>
        <w:t>[77]</w:t>
      </w:r>
      <w:r w:rsidRPr="00E07204">
        <w:rPr>
          <w:rFonts w:ascii="Book Antiqua" w:eastAsia="Book Antiqua" w:hAnsi="Book Antiqua" w:cs="Book Antiqua"/>
          <w:bCs/>
          <w:color w:val="000000" w:themeColor="text1"/>
          <w:vertAlign w:val="superscript"/>
        </w:rPr>
        <w:fldChar w:fldCharType="end"/>
      </w:r>
      <w:r w:rsidRPr="00E07204">
        <w:rPr>
          <w:rFonts w:ascii="Book Antiqua" w:eastAsia="Book Antiqua" w:hAnsi="Book Antiqua" w:cs="Book Antiqua"/>
          <w:bCs/>
          <w:color w:val="000000" w:themeColor="text1"/>
        </w:rPr>
        <w:t>,</w:t>
      </w:r>
      <w:r w:rsidR="000219CF" w:rsidRPr="00E07204">
        <w:rPr>
          <w:rFonts w:ascii="Book Antiqua" w:eastAsia="Book Antiqua" w:hAnsi="Book Antiqua" w:cs="Book Antiqua"/>
          <w:bCs/>
          <w:color w:val="000000" w:themeColor="text1"/>
        </w:rPr>
        <w:t xml:space="preserve"> </w:t>
      </w:r>
      <w:r w:rsidRPr="00E07204">
        <w:rPr>
          <w:rFonts w:ascii="Book Antiqua" w:eastAsia="Book Antiqua" w:hAnsi="Book Antiqua" w:cs="Book Antiqua"/>
          <w:bCs/>
          <w:color w:val="000000" w:themeColor="text1"/>
        </w:rPr>
        <w:t>2015.</w:t>
      </w:r>
    </w:p>
    <w:p w14:paraId="210D6829" w14:textId="77777777" w:rsidR="004C27BA" w:rsidRPr="00E07204" w:rsidRDefault="004C27BA" w:rsidP="007D3B84">
      <w:pPr>
        <w:spacing w:line="360" w:lineRule="auto"/>
        <w:jc w:val="both"/>
        <w:rPr>
          <w:rFonts w:ascii="Book Antiqua" w:eastAsia="Book Antiqua" w:hAnsi="Book Antiqua" w:cs="Book Antiqua"/>
          <w:i/>
          <w:color w:val="000000" w:themeColor="text1"/>
        </w:rPr>
      </w:pPr>
    </w:p>
    <w:p w14:paraId="1A61A6F7" w14:textId="0CC6A426" w:rsidR="004C27BA" w:rsidRPr="00E07204" w:rsidRDefault="004C27BA" w:rsidP="007D3B84">
      <w:pPr>
        <w:spacing w:line="360" w:lineRule="auto"/>
        <w:jc w:val="both"/>
        <w:rPr>
          <w:rFonts w:ascii="Book Antiqua" w:eastAsia="Times New Roman" w:hAnsi="Book Antiqua"/>
          <w:b/>
          <w:bCs/>
          <w:color w:val="000000" w:themeColor="text1"/>
        </w:rPr>
      </w:pPr>
      <w:r w:rsidRPr="00E07204">
        <w:rPr>
          <w:rFonts w:ascii="Book Antiqua" w:eastAsia="Times New Roman" w:hAnsi="Book Antiqua"/>
          <w:b/>
          <w:bCs/>
          <w:color w:val="000000" w:themeColor="text1"/>
        </w:rPr>
        <w:t>Table</w:t>
      </w:r>
      <w:r w:rsidR="000219CF" w:rsidRPr="00E07204">
        <w:rPr>
          <w:rFonts w:ascii="Book Antiqua" w:eastAsia="Times New Roman" w:hAnsi="Book Antiqua"/>
          <w:b/>
          <w:bCs/>
          <w:color w:val="000000" w:themeColor="text1"/>
        </w:rPr>
        <w:t xml:space="preserve"> </w:t>
      </w:r>
      <w:r w:rsidRPr="00E07204">
        <w:rPr>
          <w:rFonts w:ascii="Book Antiqua" w:eastAsia="Times New Roman" w:hAnsi="Book Antiqua"/>
          <w:b/>
          <w:bCs/>
          <w:color w:val="000000" w:themeColor="text1"/>
        </w:rPr>
        <w:t>3</w:t>
      </w:r>
      <w:r w:rsidR="000219CF" w:rsidRPr="00E07204">
        <w:rPr>
          <w:rFonts w:ascii="Book Antiqua" w:eastAsia="Times New Roman" w:hAnsi="Book Antiqua"/>
          <w:b/>
          <w:bCs/>
          <w:color w:val="000000" w:themeColor="text1"/>
        </w:rPr>
        <w:t xml:space="preserve"> </w:t>
      </w:r>
      <w:r w:rsidRPr="00E07204">
        <w:rPr>
          <w:rFonts w:ascii="Book Antiqua" w:eastAsia="Times New Roman" w:hAnsi="Book Antiqua"/>
          <w:b/>
          <w:bCs/>
          <w:color w:val="000000" w:themeColor="text1"/>
        </w:rPr>
        <w:t>Microorganisms</w:t>
      </w:r>
      <w:r w:rsidR="000219CF" w:rsidRPr="00E07204">
        <w:rPr>
          <w:rFonts w:ascii="Book Antiqua" w:eastAsia="Times New Roman" w:hAnsi="Book Antiqua"/>
          <w:b/>
          <w:bCs/>
          <w:color w:val="000000" w:themeColor="text1"/>
        </w:rPr>
        <w:t xml:space="preserve"> </w:t>
      </w:r>
      <w:r w:rsidRPr="00E07204">
        <w:rPr>
          <w:rFonts w:ascii="Book Antiqua" w:eastAsia="Times New Roman" w:hAnsi="Book Antiqua"/>
          <w:b/>
          <w:bCs/>
          <w:color w:val="000000" w:themeColor="text1"/>
        </w:rPr>
        <w:t>present</w:t>
      </w:r>
      <w:r w:rsidR="000219CF" w:rsidRPr="00E07204">
        <w:rPr>
          <w:rFonts w:ascii="Book Antiqua" w:eastAsia="Times New Roman" w:hAnsi="Book Antiqua"/>
          <w:b/>
          <w:bCs/>
          <w:color w:val="000000" w:themeColor="text1"/>
        </w:rPr>
        <w:t xml:space="preserve"> </w:t>
      </w:r>
      <w:r w:rsidRPr="00E07204">
        <w:rPr>
          <w:rFonts w:ascii="Book Antiqua" w:eastAsia="Times New Roman" w:hAnsi="Book Antiqua"/>
          <w:b/>
          <w:bCs/>
          <w:color w:val="000000" w:themeColor="text1"/>
        </w:rPr>
        <w:t>in</w:t>
      </w:r>
      <w:r w:rsidR="000219CF" w:rsidRPr="00E07204">
        <w:rPr>
          <w:rFonts w:ascii="Book Antiqua" w:eastAsia="Times New Roman" w:hAnsi="Book Antiqua"/>
          <w:b/>
          <w:bCs/>
          <w:color w:val="000000" w:themeColor="text1"/>
        </w:rPr>
        <w:t xml:space="preserve"> </w:t>
      </w:r>
      <w:r w:rsidRPr="00E07204">
        <w:rPr>
          <w:rFonts w:ascii="Book Antiqua" w:eastAsia="Times New Roman" w:hAnsi="Book Antiqua"/>
          <w:b/>
          <w:bCs/>
          <w:color w:val="000000" w:themeColor="text1"/>
        </w:rPr>
        <w:t>the</w:t>
      </w:r>
      <w:r w:rsidR="000219CF" w:rsidRPr="00E07204">
        <w:rPr>
          <w:rFonts w:ascii="Book Antiqua" w:eastAsia="Times New Roman" w:hAnsi="Book Antiqua"/>
          <w:b/>
          <w:bCs/>
          <w:color w:val="000000" w:themeColor="text1"/>
        </w:rPr>
        <w:t xml:space="preserve"> </w:t>
      </w:r>
      <w:r w:rsidRPr="00E07204">
        <w:rPr>
          <w:rFonts w:ascii="Book Antiqua" w:eastAsia="Times New Roman" w:hAnsi="Book Antiqua"/>
          <w:b/>
          <w:bCs/>
          <w:color w:val="000000" w:themeColor="text1"/>
        </w:rPr>
        <w:t>intestinal</w:t>
      </w:r>
      <w:r w:rsidR="000219CF" w:rsidRPr="00E07204">
        <w:rPr>
          <w:rFonts w:ascii="Book Antiqua" w:eastAsia="Times New Roman" w:hAnsi="Book Antiqua"/>
          <w:b/>
          <w:bCs/>
          <w:color w:val="000000" w:themeColor="text1"/>
        </w:rPr>
        <w:t xml:space="preserve"> </w:t>
      </w:r>
      <w:r w:rsidRPr="00E07204">
        <w:rPr>
          <w:rFonts w:ascii="Book Antiqua" w:eastAsia="Times New Roman" w:hAnsi="Book Antiqua"/>
          <w:b/>
          <w:bCs/>
          <w:color w:val="000000" w:themeColor="text1"/>
        </w:rPr>
        <w:t>mucosa</w:t>
      </w:r>
      <w:r w:rsidR="000219CF" w:rsidRPr="00E07204">
        <w:rPr>
          <w:rFonts w:ascii="Book Antiqua" w:eastAsia="Times New Roman" w:hAnsi="Book Antiqua"/>
          <w:b/>
          <w:bCs/>
          <w:color w:val="000000" w:themeColor="text1"/>
        </w:rPr>
        <w:t xml:space="preserve"> </w:t>
      </w:r>
      <w:r w:rsidRPr="00E07204">
        <w:rPr>
          <w:rFonts w:ascii="Book Antiqua" w:eastAsia="Times New Roman" w:hAnsi="Book Antiqua"/>
          <w:b/>
          <w:bCs/>
          <w:color w:val="000000" w:themeColor="text1"/>
        </w:rPr>
        <w:t>associated</w:t>
      </w:r>
      <w:r w:rsidR="000219CF" w:rsidRPr="00E07204">
        <w:rPr>
          <w:rFonts w:ascii="Book Antiqua" w:eastAsia="Times New Roman" w:hAnsi="Book Antiqua"/>
          <w:b/>
          <w:bCs/>
          <w:color w:val="000000" w:themeColor="text1"/>
        </w:rPr>
        <w:t xml:space="preserve"> </w:t>
      </w:r>
      <w:r w:rsidRPr="00E07204">
        <w:rPr>
          <w:rFonts w:ascii="Book Antiqua" w:eastAsia="Times New Roman" w:hAnsi="Book Antiqua"/>
          <w:b/>
          <w:bCs/>
          <w:color w:val="000000" w:themeColor="text1"/>
        </w:rPr>
        <w:t>with</w:t>
      </w:r>
      <w:r w:rsidR="000219CF" w:rsidRPr="00E07204">
        <w:rPr>
          <w:rFonts w:ascii="Book Antiqua" w:eastAsia="Times New Roman" w:hAnsi="Book Antiqua"/>
          <w:b/>
          <w:bCs/>
          <w:color w:val="000000" w:themeColor="text1"/>
        </w:rPr>
        <w:t xml:space="preserve"> </w:t>
      </w:r>
      <w:r w:rsidRPr="00E07204">
        <w:rPr>
          <w:rFonts w:ascii="Book Antiqua" w:eastAsia="Times New Roman" w:hAnsi="Book Antiqua"/>
          <w:b/>
          <w:bCs/>
          <w:color w:val="000000" w:themeColor="text1"/>
        </w:rPr>
        <w:t>stemness</w:t>
      </w:r>
      <w:r w:rsidR="000219CF" w:rsidRPr="00E07204">
        <w:rPr>
          <w:rFonts w:ascii="Book Antiqua" w:eastAsia="Times New Roman" w:hAnsi="Book Antiqua"/>
          <w:b/>
          <w:bCs/>
          <w:color w:val="000000" w:themeColor="text1"/>
        </w:rPr>
        <w:t xml:space="preserve"> </w:t>
      </w:r>
      <w:r w:rsidRPr="00E07204">
        <w:rPr>
          <w:rFonts w:ascii="Book Antiqua" w:eastAsia="Times New Roman" w:hAnsi="Book Antiqua"/>
          <w:b/>
          <w:bCs/>
          <w:color w:val="000000" w:themeColor="text1"/>
        </w:rPr>
        <w:t>in</w:t>
      </w:r>
      <w:r w:rsidR="000219CF" w:rsidRPr="00E07204">
        <w:rPr>
          <w:rFonts w:ascii="Book Antiqua" w:eastAsia="Times New Roman" w:hAnsi="Book Antiqua"/>
          <w:b/>
          <w:bCs/>
          <w:color w:val="000000" w:themeColor="text1"/>
        </w:rPr>
        <w:t xml:space="preserve"> </w:t>
      </w:r>
      <w:r w:rsidRPr="00E07204">
        <w:rPr>
          <w:rFonts w:ascii="Book Antiqua" w:eastAsia="Times New Roman" w:hAnsi="Book Antiqua"/>
          <w:b/>
          <w:bCs/>
          <w:color w:val="000000" w:themeColor="text1"/>
        </w:rPr>
        <w:t>c</w:t>
      </w:r>
      <w:r w:rsidRPr="00E07204">
        <w:rPr>
          <w:rFonts w:ascii="Book Antiqua" w:eastAsia="Book Antiqua" w:hAnsi="Book Antiqua" w:cs="Book Antiqua"/>
          <w:b/>
          <w:bCs/>
          <w:color w:val="000000" w:themeColor="text1"/>
        </w:rPr>
        <w:t>olorectal</w:t>
      </w:r>
      <w:r w:rsidR="000219CF" w:rsidRPr="00E07204">
        <w:rPr>
          <w:rFonts w:ascii="Book Antiqua" w:eastAsia="Book Antiqua" w:hAnsi="Book Antiqua" w:cs="Book Antiqua"/>
          <w:b/>
          <w:bCs/>
          <w:color w:val="000000" w:themeColor="text1"/>
        </w:rPr>
        <w:t xml:space="preserve"> </w:t>
      </w:r>
      <w:r w:rsidRPr="00E07204">
        <w:rPr>
          <w:rFonts w:ascii="Book Antiqua" w:eastAsia="Book Antiqua" w:hAnsi="Book Antiqua" w:cs="Book Antiqua"/>
          <w:b/>
          <w:bCs/>
          <w:color w:val="000000" w:themeColor="text1"/>
        </w:rPr>
        <w:t>cancer</w:t>
      </w:r>
    </w:p>
    <w:tbl>
      <w:tblPr>
        <w:tblW w:w="9641"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3261"/>
        <w:gridCol w:w="3051"/>
        <w:gridCol w:w="3329"/>
      </w:tblGrid>
      <w:tr w:rsidR="00F90F49" w:rsidRPr="00E07204" w14:paraId="5C387DBA" w14:textId="77777777" w:rsidTr="00F332C3">
        <w:trPr>
          <w:trHeight w:val="309"/>
        </w:trPr>
        <w:tc>
          <w:tcPr>
            <w:tcW w:w="3261" w:type="dxa"/>
            <w:tcBorders>
              <w:top w:val="single" w:sz="4" w:space="0" w:color="auto"/>
              <w:bottom w:val="single" w:sz="4" w:space="0" w:color="auto"/>
            </w:tcBorders>
            <w:shd w:val="clear" w:color="auto" w:fill="auto"/>
            <w:noWrap/>
            <w:vAlign w:val="bottom"/>
            <w:hideMark/>
          </w:tcPr>
          <w:p w14:paraId="2F4F22CE" w14:textId="77777777" w:rsidR="004C27BA" w:rsidRPr="00E07204" w:rsidRDefault="004C27BA" w:rsidP="007D3B84">
            <w:pPr>
              <w:spacing w:line="360" w:lineRule="auto"/>
              <w:jc w:val="both"/>
              <w:rPr>
                <w:rFonts w:ascii="Book Antiqua" w:eastAsia="Times New Roman" w:hAnsi="Book Antiqua"/>
                <w:b/>
                <w:bCs/>
                <w:color w:val="000000" w:themeColor="text1"/>
              </w:rPr>
            </w:pPr>
            <w:r w:rsidRPr="00E07204">
              <w:rPr>
                <w:rFonts w:ascii="Book Antiqua" w:eastAsia="Times New Roman" w:hAnsi="Book Antiqua"/>
                <w:b/>
                <w:bCs/>
                <w:color w:val="000000" w:themeColor="text1"/>
              </w:rPr>
              <w:t>Microorganism</w:t>
            </w:r>
          </w:p>
        </w:tc>
        <w:tc>
          <w:tcPr>
            <w:tcW w:w="3051" w:type="dxa"/>
            <w:tcBorders>
              <w:top w:val="single" w:sz="4" w:space="0" w:color="auto"/>
              <w:bottom w:val="single" w:sz="4" w:space="0" w:color="auto"/>
            </w:tcBorders>
            <w:shd w:val="clear" w:color="auto" w:fill="auto"/>
            <w:noWrap/>
            <w:vAlign w:val="bottom"/>
            <w:hideMark/>
          </w:tcPr>
          <w:p w14:paraId="09F700D8" w14:textId="77777777" w:rsidR="004C27BA" w:rsidRPr="00E07204" w:rsidRDefault="004C27BA" w:rsidP="007D3B84">
            <w:pPr>
              <w:spacing w:line="360" w:lineRule="auto"/>
              <w:jc w:val="both"/>
              <w:rPr>
                <w:rFonts w:ascii="Book Antiqua" w:eastAsia="Times New Roman" w:hAnsi="Book Antiqua"/>
                <w:b/>
                <w:bCs/>
                <w:color w:val="000000" w:themeColor="text1"/>
              </w:rPr>
            </w:pPr>
            <w:r w:rsidRPr="00E07204">
              <w:rPr>
                <w:rFonts w:ascii="Book Antiqua" w:eastAsia="Times New Roman" w:hAnsi="Book Antiqua"/>
                <w:b/>
                <w:bCs/>
                <w:color w:val="000000" w:themeColor="text1"/>
              </w:rPr>
              <w:t>Action</w:t>
            </w:r>
          </w:p>
        </w:tc>
        <w:tc>
          <w:tcPr>
            <w:tcW w:w="3329" w:type="dxa"/>
            <w:tcBorders>
              <w:top w:val="single" w:sz="4" w:space="0" w:color="auto"/>
              <w:bottom w:val="single" w:sz="4" w:space="0" w:color="auto"/>
            </w:tcBorders>
            <w:shd w:val="clear" w:color="auto" w:fill="auto"/>
            <w:noWrap/>
            <w:vAlign w:val="bottom"/>
            <w:hideMark/>
          </w:tcPr>
          <w:p w14:paraId="63E8274C" w14:textId="77777777" w:rsidR="004C27BA" w:rsidRPr="00E07204" w:rsidRDefault="004C27BA" w:rsidP="007D3B84">
            <w:pPr>
              <w:spacing w:line="360" w:lineRule="auto"/>
              <w:jc w:val="both"/>
              <w:rPr>
                <w:rFonts w:ascii="Book Antiqua" w:eastAsia="Times New Roman" w:hAnsi="Book Antiqua"/>
                <w:b/>
                <w:bCs/>
                <w:color w:val="000000" w:themeColor="text1"/>
              </w:rPr>
            </w:pPr>
            <w:r w:rsidRPr="00E07204">
              <w:rPr>
                <w:rFonts w:ascii="Book Antiqua" w:eastAsia="Times New Roman" w:hAnsi="Book Antiqua"/>
                <w:b/>
                <w:bCs/>
                <w:color w:val="000000" w:themeColor="text1"/>
              </w:rPr>
              <w:t>Ref.</w:t>
            </w:r>
          </w:p>
        </w:tc>
      </w:tr>
      <w:tr w:rsidR="00F90F49" w:rsidRPr="00E07204" w14:paraId="06B9A641" w14:textId="77777777" w:rsidTr="00F332C3">
        <w:trPr>
          <w:trHeight w:val="325"/>
        </w:trPr>
        <w:tc>
          <w:tcPr>
            <w:tcW w:w="3261" w:type="dxa"/>
            <w:tcBorders>
              <w:top w:val="single" w:sz="4" w:space="0" w:color="auto"/>
            </w:tcBorders>
            <w:shd w:val="clear" w:color="auto" w:fill="auto"/>
            <w:noWrap/>
            <w:vAlign w:val="bottom"/>
            <w:hideMark/>
          </w:tcPr>
          <w:p w14:paraId="7E3C30B8" w14:textId="1A117984" w:rsidR="004C27BA" w:rsidRPr="00E07204" w:rsidRDefault="004C27BA" w:rsidP="007D3B84">
            <w:pPr>
              <w:spacing w:line="360" w:lineRule="auto"/>
              <w:jc w:val="both"/>
              <w:rPr>
                <w:rFonts w:ascii="Book Antiqua" w:eastAsia="Times New Roman" w:hAnsi="Book Antiqua"/>
                <w:i/>
                <w:iCs/>
                <w:color w:val="000000" w:themeColor="text1"/>
              </w:rPr>
            </w:pPr>
            <w:proofErr w:type="spellStart"/>
            <w:r w:rsidRPr="00E07204">
              <w:rPr>
                <w:rFonts w:ascii="Book Antiqua" w:eastAsia="Times New Roman" w:hAnsi="Book Antiqua"/>
                <w:i/>
                <w:iCs/>
                <w:color w:val="000000" w:themeColor="text1"/>
              </w:rPr>
              <w:t>Bacterioides</w:t>
            </w:r>
            <w:proofErr w:type="spellEnd"/>
            <w:r w:rsidR="000219CF" w:rsidRPr="00E07204">
              <w:rPr>
                <w:rFonts w:ascii="Book Antiqua" w:eastAsia="Times New Roman" w:hAnsi="Book Antiqua"/>
                <w:i/>
                <w:iCs/>
                <w:color w:val="000000" w:themeColor="text1"/>
              </w:rPr>
              <w:t xml:space="preserve"> </w:t>
            </w:r>
            <w:proofErr w:type="spellStart"/>
            <w:r w:rsidRPr="00E07204">
              <w:rPr>
                <w:rFonts w:ascii="Book Antiqua" w:eastAsia="Times New Roman" w:hAnsi="Book Antiqua"/>
                <w:i/>
                <w:iCs/>
                <w:color w:val="000000" w:themeColor="text1"/>
              </w:rPr>
              <w:t>dorei</w:t>
            </w:r>
            <w:proofErr w:type="spellEnd"/>
            <w:r w:rsidRPr="00E07204">
              <w:rPr>
                <w:rFonts w:ascii="Book Antiqua" w:eastAsia="Times New Roman" w:hAnsi="Book Antiqua"/>
                <w:i/>
                <w:iCs/>
                <w:color w:val="000000" w:themeColor="text1"/>
              </w:rPr>
              <w:t>,</w:t>
            </w:r>
            <w:r w:rsidR="000219CF" w:rsidRPr="00E07204">
              <w:rPr>
                <w:rFonts w:ascii="Book Antiqua" w:eastAsia="Times New Roman" w:hAnsi="Book Antiqua"/>
                <w:i/>
                <w:iCs/>
                <w:color w:val="000000" w:themeColor="text1"/>
              </w:rPr>
              <w:t xml:space="preserve"> </w:t>
            </w:r>
            <w:proofErr w:type="spellStart"/>
            <w:r w:rsidRPr="00E07204">
              <w:rPr>
                <w:rFonts w:ascii="Book Antiqua" w:eastAsia="Times New Roman" w:hAnsi="Book Antiqua"/>
                <w:i/>
                <w:iCs/>
                <w:color w:val="000000" w:themeColor="text1"/>
              </w:rPr>
              <w:t>Bacterioides</w:t>
            </w:r>
            <w:proofErr w:type="spellEnd"/>
            <w:r w:rsidR="000219CF" w:rsidRPr="00E07204">
              <w:rPr>
                <w:rFonts w:ascii="Book Antiqua" w:eastAsia="Times New Roman" w:hAnsi="Book Antiqua"/>
                <w:i/>
                <w:iCs/>
                <w:color w:val="000000" w:themeColor="text1"/>
              </w:rPr>
              <w:t xml:space="preserve"> </w:t>
            </w:r>
            <w:proofErr w:type="spellStart"/>
            <w:r w:rsidRPr="00E07204">
              <w:rPr>
                <w:rFonts w:ascii="Book Antiqua" w:eastAsia="Times New Roman" w:hAnsi="Book Antiqua"/>
                <w:i/>
                <w:iCs/>
                <w:color w:val="000000" w:themeColor="text1"/>
              </w:rPr>
              <w:t>vulgatum</w:t>
            </w:r>
            <w:proofErr w:type="spellEnd"/>
            <w:r w:rsidRPr="00E07204">
              <w:rPr>
                <w:rFonts w:ascii="Book Antiqua" w:eastAsia="Times New Roman" w:hAnsi="Book Antiqua"/>
                <w:i/>
                <w:iCs/>
                <w:color w:val="000000" w:themeColor="text1"/>
              </w:rPr>
              <w:t>,</w:t>
            </w:r>
            <w:r w:rsidR="000219CF" w:rsidRPr="00E07204">
              <w:rPr>
                <w:rFonts w:ascii="Book Antiqua" w:eastAsia="Times New Roman" w:hAnsi="Book Antiqua"/>
                <w:i/>
                <w:iCs/>
                <w:color w:val="000000" w:themeColor="text1"/>
              </w:rPr>
              <w:t xml:space="preserve"> </w:t>
            </w:r>
            <w:proofErr w:type="spellStart"/>
            <w:r w:rsidRPr="00E07204">
              <w:rPr>
                <w:rFonts w:ascii="Book Antiqua" w:eastAsia="Times New Roman" w:hAnsi="Book Antiqua"/>
                <w:i/>
                <w:iCs/>
                <w:color w:val="000000" w:themeColor="text1"/>
              </w:rPr>
              <w:t>Parabacterioides</w:t>
            </w:r>
            <w:proofErr w:type="spellEnd"/>
            <w:r w:rsidR="000219CF" w:rsidRPr="00E07204">
              <w:rPr>
                <w:rFonts w:ascii="Book Antiqua" w:eastAsia="Times New Roman" w:hAnsi="Book Antiqua"/>
                <w:i/>
                <w:iCs/>
                <w:color w:val="000000" w:themeColor="text1"/>
              </w:rPr>
              <w:t xml:space="preserve"> </w:t>
            </w:r>
            <w:proofErr w:type="spellStart"/>
            <w:r w:rsidRPr="00E07204">
              <w:rPr>
                <w:rFonts w:ascii="Book Antiqua" w:eastAsia="Times New Roman" w:hAnsi="Book Antiqua"/>
                <w:i/>
                <w:iCs/>
                <w:color w:val="000000" w:themeColor="text1"/>
              </w:rPr>
              <w:t>distasonis</w:t>
            </w:r>
            <w:proofErr w:type="spellEnd"/>
            <w:r w:rsidRPr="00E07204">
              <w:rPr>
                <w:rFonts w:ascii="Book Antiqua" w:eastAsia="Times New Roman" w:hAnsi="Book Antiqua"/>
                <w:i/>
                <w:iCs/>
                <w:color w:val="000000" w:themeColor="text1"/>
              </w:rPr>
              <w:t>,</w:t>
            </w:r>
            <w:r w:rsidR="000219CF" w:rsidRPr="00E07204">
              <w:rPr>
                <w:rFonts w:ascii="Book Antiqua" w:eastAsia="Times New Roman" w:hAnsi="Book Antiqua"/>
                <w:i/>
                <w:iCs/>
                <w:color w:val="000000" w:themeColor="text1"/>
              </w:rPr>
              <w:t xml:space="preserve"> </w:t>
            </w:r>
            <w:proofErr w:type="spellStart"/>
            <w:r w:rsidRPr="00E07204">
              <w:rPr>
                <w:rFonts w:ascii="Book Antiqua" w:eastAsia="Times New Roman" w:hAnsi="Book Antiqua"/>
                <w:i/>
                <w:iCs/>
                <w:color w:val="000000" w:themeColor="text1"/>
              </w:rPr>
              <w:t>Lachnoclostridium</w:t>
            </w:r>
            <w:proofErr w:type="spellEnd"/>
            <w:r w:rsidR="000219CF" w:rsidRPr="00E07204">
              <w:rPr>
                <w:rFonts w:ascii="Book Antiqua" w:eastAsia="Times New Roman" w:hAnsi="Book Antiqua"/>
                <w:i/>
                <w:iCs/>
                <w:color w:val="000000" w:themeColor="text1"/>
              </w:rPr>
              <w:t xml:space="preserve"> </w:t>
            </w:r>
            <w:r w:rsidRPr="00E07204">
              <w:rPr>
                <w:rFonts w:ascii="Book Antiqua" w:eastAsia="Times New Roman" w:hAnsi="Book Antiqua"/>
                <w:i/>
                <w:iCs/>
                <w:color w:val="000000" w:themeColor="text1"/>
              </w:rPr>
              <w:t>sp.,</w:t>
            </w:r>
            <w:r w:rsidR="000219CF" w:rsidRPr="00E07204">
              <w:rPr>
                <w:rFonts w:ascii="Book Antiqua" w:eastAsia="Times New Roman" w:hAnsi="Book Antiqua"/>
                <w:i/>
                <w:iCs/>
                <w:color w:val="000000" w:themeColor="text1"/>
              </w:rPr>
              <w:t xml:space="preserve"> </w:t>
            </w:r>
            <w:r w:rsidRPr="00E07204">
              <w:rPr>
                <w:rFonts w:ascii="Book Antiqua" w:eastAsia="Times New Roman" w:hAnsi="Book Antiqua"/>
                <w:i/>
                <w:iCs/>
                <w:color w:val="000000" w:themeColor="text1"/>
              </w:rPr>
              <w:t>and</w:t>
            </w:r>
            <w:r w:rsidR="000219CF" w:rsidRPr="00E07204">
              <w:rPr>
                <w:rFonts w:ascii="Book Antiqua" w:eastAsia="Times New Roman" w:hAnsi="Book Antiqua"/>
                <w:i/>
                <w:iCs/>
                <w:color w:val="000000" w:themeColor="text1"/>
              </w:rPr>
              <w:t xml:space="preserve"> </w:t>
            </w:r>
            <w:proofErr w:type="spellStart"/>
            <w:r w:rsidRPr="00E07204">
              <w:rPr>
                <w:rFonts w:ascii="Book Antiqua" w:eastAsia="Times New Roman" w:hAnsi="Book Antiqua"/>
                <w:i/>
                <w:iCs/>
                <w:color w:val="000000" w:themeColor="text1"/>
              </w:rPr>
              <w:t>Mordavella</w:t>
            </w:r>
            <w:proofErr w:type="spellEnd"/>
            <w:r w:rsidR="000219CF" w:rsidRPr="00E07204">
              <w:rPr>
                <w:rFonts w:ascii="Book Antiqua" w:eastAsia="Times New Roman" w:hAnsi="Book Antiqua"/>
                <w:i/>
                <w:iCs/>
                <w:color w:val="000000" w:themeColor="text1"/>
              </w:rPr>
              <w:t xml:space="preserve"> </w:t>
            </w:r>
            <w:proofErr w:type="spellStart"/>
            <w:r w:rsidRPr="00E07204">
              <w:rPr>
                <w:rFonts w:ascii="Book Antiqua" w:eastAsia="Times New Roman" w:hAnsi="Book Antiqua"/>
                <w:i/>
                <w:iCs/>
                <w:color w:val="000000" w:themeColor="text1"/>
              </w:rPr>
              <w:t>sp</w:t>
            </w:r>
            <w:proofErr w:type="spellEnd"/>
          </w:p>
        </w:tc>
        <w:tc>
          <w:tcPr>
            <w:tcW w:w="3051" w:type="dxa"/>
            <w:tcBorders>
              <w:top w:val="single" w:sz="4" w:space="0" w:color="auto"/>
            </w:tcBorders>
            <w:shd w:val="clear" w:color="auto" w:fill="auto"/>
            <w:noWrap/>
            <w:vAlign w:val="bottom"/>
            <w:hideMark/>
          </w:tcPr>
          <w:p w14:paraId="6625EF1D" w14:textId="7EAE6DDE" w:rsidR="004C27BA" w:rsidRPr="00E07204" w:rsidRDefault="004C27BA" w:rsidP="007D3B84">
            <w:pPr>
              <w:spacing w:line="360" w:lineRule="auto"/>
              <w:jc w:val="both"/>
              <w:rPr>
                <w:rFonts w:ascii="Book Antiqua" w:eastAsia="Times New Roman" w:hAnsi="Book Antiqua"/>
                <w:color w:val="000000" w:themeColor="text1"/>
              </w:rPr>
            </w:pPr>
            <w:r w:rsidRPr="00E07204">
              <w:rPr>
                <w:rFonts w:ascii="Book Antiqua" w:eastAsia="Times New Roman" w:hAnsi="Book Antiqua"/>
                <w:color w:val="000000" w:themeColor="text1"/>
              </w:rPr>
              <w:t>Inhibit</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the</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action</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of</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factors</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related</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to</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CCSC</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phenotype.</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Inhibit</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CRC</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development</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and</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progression</w:t>
            </w:r>
          </w:p>
        </w:tc>
        <w:tc>
          <w:tcPr>
            <w:tcW w:w="3329" w:type="dxa"/>
            <w:tcBorders>
              <w:top w:val="single" w:sz="4" w:space="0" w:color="auto"/>
            </w:tcBorders>
            <w:shd w:val="clear" w:color="auto" w:fill="auto"/>
            <w:noWrap/>
            <w:vAlign w:val="bottom"/>
            <w:hideMark/>
          </w:tcPr>
          <w:p w14:paraId="58531781" w14:textId="77777777" w:rsidR="004C27BA" w:rsidRPr="00E07204" w:rsidRDefault="004C27BA" w:rsidP="007D3B84">
            <w:pPr>
              <w:spacing w:line="360" w:lineRule="auto"/>
              <w:jc w:val="both"/>
              <w:rPr>
                <w:rFonts w:ascii="Book Antiqua" w:eastAsia="Times New Roman" w:hAnsi="Book Antiqua"/>
                <w:color w:val="000000" w:themeColor="text1"/>
                <w:vertAlign w:val="superscript"/>
              </w:rPr>
            </w:pPr>
            <w:r w:rsidRPr="00E07204">
              <w:rPr>
                <w:rFonts w:ascii="Book Antiqua" w:eastAsia="Times New Roman" w:hAnsi="Book Antiqua"/>
                <w:color w:val="000000" w:themeColor="text1"/>
                <w:vertAlign w:val="superscript"/>
              </w:rPr>
              <w:fldChar w:fldCharType="begin" w:fldLock="1"/>
            </w:r>
            <w:r w:rsidRPr="00E07204">
              <w:rPr>
                <w:rFonts w:ascii="Book Antiqua" w:eastAsia="Times New Roman" w:hAnsi="Book Antiqua"/>
                <w:color w:val="000000" w:themeColor="text1"/>
                <w:vertAlign w:val="superscript"/>
              </w:rPr>
              <w:instrText>ADDIN CSL_CITATION {"citationItems":[{"id":"ITEM-1","itemData":{"DOI":"10.1053/J.GASTRO.2019.09.023","ISSN":"1528-0012","PMID":"31585122","abstract":"Background &amp; Aims: We studied interactions among proteins of the carcinoembryonic antigen-related cell adhesion molecule (CEACAM) family, which interact with microbes, and transforming growth factor beta (TGFB) signaling pathway, which is often altered in colorectal cancer cells. We investigated mechanisms by which CEACAM proteins inhibit TGFB signaling and alter the intestinal microbiome to promote colorectal carcinogenesis. Methods: We collected data on DNA sequences, messenger RNA expression levels, and patient survival times from 456 colorectal adenocarcinoma cases, and a separate set of 594 samples of colorectal adenocarcinomas, in The Cancer Genome Atlas. We performed shotgun metagenomic sequencing analyses of feces from wild-type mice and mice with defects in TGFB signaling (Sptbn1+/– and Smad4+/–/Sptbn1+/–) to identify changes in microbiota composition before development of colon tumors. CEACAM protein and its mutants were overexpressed in SW480 and HCT116 colorectal cancer cell lines, which were analyzed by immunoblotting and proliferation and colony formation assays. Results: In colorectal adenocarcinomas, high expression levels of genes encoding CEACAM proteins, especially CEACAM5, were associated with reduced survival times of patients. There was an inverse correlation between expression of CEACAM genes and expression of TGFB pathway genes (TGFBR1, TGFBR2, and SMAD3). In colorectal adenocarcinomas, we also found an inverse correlation between expression of genes in the TGFB signaling pathway and genes that regulate stem cell features of cells. We found mutations encoding L640I and A643T in the B3 domain of human CEACAM5 in colorectal adenocarcinomas; structural studies indicated that these mutations would alter the interaction between CEACAM5 and TGFBR1. Overexpression of these mutants in SW480 and HCT116 colorectal cancer cell lines increased their anchorage-independent growth and inhibited TGFB signaling to a greater extent than overexpression of wild-type CEACAM5, indicating that they are gain-of-function mutations. Compared with feces from wild-type mice, feces from mice with defects in TGFB signaling had increased abundance of bacterial species that have been associated with the development of colon tumors, including Clostridium septicum, and decreased amounts of beneficial bacteria, such as Bacteroides vulgatus and Parabacteroides distasonis. Conclusion: We found expression of CEACAMs and genes that regulate stem cell features of cells…","author":[{"dropping-particle":"","family":"Gu","given":"Shoujun","non-dropping-particle":"","parse-names":false,"suffix":""},{"dropping-particle":"","family":"Zaidi","given":"Sobia","non-dropping-particle":"","parse-names":false,"suffix":""},{"dropping-particle":"","family":"Hassan","given":"Md Imtaiyaz","non-dropping-particle":"","parse-names":false,"suffix":""},{"dropping-particle":"","family":"Mohammad","given":"Taj","non-dropping-particle":"","parse-names":false,"suffix":""},{"dropping-particle":"","family":"Malta","given":"Tathiane M.","non-dropping-particle":"","parse-names":false,"suffix":""},{"dropping-particle":"","family":"Noushmehr","given":"Houtan","non-dropping-particle":"","parse-names":false,"suffix":""},{"dropping-particle":"","family":"Nguyen","given":"Bryan","non-dropping-particle":"","parse-names":false,"suffix":""},{"dropping-particle":"","family":"Crandall","given":"Keith A.","non-dropping-particle":"","parse-names":false,"suffix":""},{"dropping-particle":"","family":"Srivastav","given":"Jigisha","non-dropping-particle":"","parse-names":false,"suffix":""},{"dropping-particle":"","family":"Obias","given":"Vincent","non-dropping-particle":"","parse-names":false,"suffix":""},{"dropping-particle":"","family":"Lin","given":"Paul","non-dropping-particle":"","parse-names":false,"suffix":""},{"dropping-particle":"","family":"Nguyen","given":"Bao Ngoc","non-dropping-particle":"","parse-names":false,"suffix":""},{"dropping-particle":"","family":"Yao","given":"Michael","non-dropping-particle":"","parse-names":false,"suffix":""},{"dropping-particle":"","family":"Yao","given":"Ren","non-dropping-particle":"","parse-names":false,"suffix":""},{"dropping-particle":"","family":"King","given":"Charles Hadley","non-dropping-particle":"","parse-names":false,"suffix":""},{"dropping-particle":"","family":"Mazumder","given":"Raja","non-dropping-particle":"","parse-names":false,"suffix":""},{"dropping-particle":"","family":"Mishra","given":"Bibhuti","non-dropping-particle":"","parse-names":false,"suffix":""},{"dropping-particle":"","family":"Rao","given":"Shuyun","non-dropping-particle":"","parse-names":false,"suffix":""},{"dropping-particle":"","family":"Mishra","given":"Lopa","non-dropping-particle":"","parse-names":false,"suffix":""}],"container-title":"Gastroenterology","id":"ITEM-1","issue":"1","issued":{"date-parts":[["2020","1"]]},"page":"238-252","publisher":"Gastroenterology","title":"Mutated CEACAMs Disrupt Transforming Growth Factor Beta Signaling and Alter the Intestinal Microbiome to Promote Colorectal Carcinogenesis","type":"article-journal","volume":"158"},"uris":["http://www.mendeley.com/documents/?uuid=0c7d5aef-b796-4701-853c-9b27d9690405","http://www.mendeley.com/documents/?uuid=c78014d4-6d73-3710-9ad2-52c0d26e0c22"]},{"id":"ITEM-2","itemData":{"DOI":"10.1016/J.BBADIS.2021.166179","ISSN":"1879-260X","PMID":"34082069","abstract":"Emerging data show a rise in colorectal cancer (CRC) incidence in young men and women that is often chemoresistant. One potential risk factor is an alteration in the microbiome. Here, we investigated the role of TGF-β signaling on the intestinal microbiome and the efficacy of chemotherapy for CRC induced by azoxymethane and dextran sodium sulfate in mice. We used two genotypes of TGF-β-signaling-deficient mice (Smad4+/− and Smad4+/−Sptbn1+/−), which developed CRC with similar phenotypes and had similar alterations in the intestinal microbiome. Using these mice, we evaluated the intestinal microbiome and determined the effect of dysfunctional TGF-β signaling on the response to the chemotherapeutic agent 5-Fluoro-uracil (5FU) after induction of CRC. Using shotgun metagenomic sequencing, we determined gut microbiota composition in mice with CRC and found reduced amounts of beneficial species of Bacteroides and Parabacteroides in the mutants compared to the wild-type (WT) mice. Furthermore, the mutant mice with CRC were resistant to 5FU. Whereas the abundances of E. boltae, B.dorei, Lachnoclostridium sp., and Mordavella sp. were significantly reduced in mice with CRC, these species only recovered to basal amounts after 5FU treatment in WT mice, suggesting that the alterations in the intestinal microbiome resulting from compromised TGF-β signaling impaired the response to 5FU. These findings could have implications for inhibiting the TGF-β pathway in the treatment of CRC or other cancers.","author":[{"dropping-particle":"","family":"Wang","given":"Zhuanhuai","non-dropping-particle":"","parse-names":false,"suffix":""},{"dropping-particle":"","family":"Hopson","given":"Lindsay M.","non-dropping-particle":"","parse-names":false,"suffix":""},{"dropping-particle":"","family":"Singleton","given":"Stephanie S.","non-dropping-particle":"","parse-names":false,"suffix":""},{"dropping-particle":"","family":"Yang","given":"Xiaochun","non-dropping-particle":"","parse-names":false,"suffix":""},{"dropping-particle":"","family":"Jogunoori","given":"Wilma","non-dropping-particle":"","parse-names":false,"suffix":""},{"dropping-particle":"","family":"Mazumder","given":"Raja","non-dropping-particle":"","parse-names":false,"suffix":""},{"dropping-particle":"","family":"Obias","given":"Vincent","non-dropping-particle":"","parse-names":false,"suffix":""},{"dropping-particle":"","family":"Lin","given":"Paul","non-dropping-particle":"","parse-names":false,"suffix":""},{"dropping-particle":"","family":"Nguyen","given":"Bao Ngoc","non-dropping-particle":"","parse-names":false,"suffix":""},{"dropping-particle":"","family":"Yao","given":"Michael","non-dropping-particle":"","parse-names":false,"suffix":""},{"dropping-particle":"","family":"Miller","given":"Larry","non-dropping-particle":"","parse-names":false,"suffix":""},{"dropping-particle":"","family":"White","given":"Jon","non-dropping-particle":"","parse-names":false,"suffix":""},{"dropping-particle":"","family":"Rao","given":"Shuyun","non-dropping-particle":"","parse-names":false,"suffix":""},{"dropping-particle":"","family":"Mishra","given":"Lopa","non-dropping-particle":"","parse-names":false,"suffix":""}],"container-title":"Biochimica et biophysica acta. Molecular basis of disease","id":"ITEM-2","issue":"10","issued":{"date-parts":[["2021","10"]]},"publisher":"Biochim Biophys Acta Mol Basis Dis","title":"Mice with dysfunctional TGF-β signaling develop altered intestinal microbiome and colorectal cancer resistant to 5FU","type":"article-journal","volume":"1867"},"uris":["http://www.mendeley.com/documents/?uuid=60be0fd3-39ad-4ce4-8f2f-12c815207d09","http://www.mendeley.com/documents/?uuid=f02a0dfb-6fd4-3d6a-84f7-7d8046838a00","http://www.mendeley.com/documents/?uuid=ca0d819c-446a-4c02-88c2-79fa4a098e24"]}],"mendeley":{"formattedCitation":"[59], [114]","plainTextFormattedCitation":"[59], [114]","previouslyFormattedCitation":"[59], [114]"},"properties":{"noteIndex":0},"schema":"https://github.com/citation-style-language/schema/raw/master/csl-citation.json"}</w:instrText>
            </w:r>
            <w:r w:rsidRPr="00E07204">
              <w:rPr>
                <w:rFonts w:ascii="Book Antiqua" w:eastAsia="Times New Roman" w:hAnsi="Book Antiqua"/>
                <w:color w:val="000000" w:themeColor="text1"/>
                <w:vertAlign w:val="superscript"/>
              </w:rPr>
              <w:fldChar w:fldCharType="separate"/>
            </w:r>
            <w:r w:rsidRPr="00E07204">
              <w:rPr>
                <w:rFonts w:ascii="Book Antiqua" w:eastAsia="Times New Roman" w:hAnsi="Book Antiqua"/>
                <w:noProof/>
                <w:color w:val="000000" w:themeColor="text1"/>
                <w:vertAlign w:val="superscript"/>
              </w:rPr>
              <w:t>[59,114]</w:t>
            </w:r>
            <w:r w:rsidRPr="00E07204">
              <w:rPr>
                <w:rFonts w:ascii="Book Antiqua" w:eastAsia="Times New Roman" w:hAnsi="Book Antiqua"/>
                <w:color w:val="000000" w:themeColor="text1"/>
                <w:vertAlign w:val="superscript"/>
              </w:rPr>
              <w:fldChar w:fldCharType="end"/>
            </w:r>
          </w:p>
        </w:tc>
      </w:tr>
      <w:tr w:rsidR="00F90F49" w:rsidRPr="00E07204" w14:paraId="1215AE51" w14:textId="77777777" w:rsidTr="00F332C3">
        <w:trPr>
          <w:trHeight w:val="325"/>
        </w:trPr>
        <w:tc>
          <w:tcPr>
            <w:tcW w:w="3261" w:type="dxa"/>
            <w:shd w:val="clear" w:color="auto" w:fill="auto"/>
            <w:noWrap/>
            <w:vAlign w:val="bottom"/>
            <w:hideMark/>
          </w:tcPr>
          <w:p w14:paraId="1B2BBECB" w14:textId="69D7020F" w:rsidR="004C27BA" w:rsidRPr="00E07204" w:rsidRDefault="004C27BA" w:rsidP="007D3B84">
            <w:pPr>
              <w:spacing w:line="360" w:lineRule="auto"/>
              <w:jc w:val="both"/>
              <w:rPr>
                <w:rFonts w:ascii="Book Antiqua" w:eastAsia="Times New Roman" w:hAnsi="Book Antiqua"/>
                <w:i/>
                <w:iCs/>
                <w:color w:val="000000" w:themeColor="text1"/>
              </w:rPr>
            </w:pPr>
            <w:proofErr w:type="spellStart"/>
            <w:r w:rsidRPr="00E07204">
              <w:rPr>
                <w:rFonts w:ascii="Book Antiqua" w:eastAsia="Times New Roman" w:hAnsi="Book Antiqua"/>
                <w:i/>
                <w:iCs/>
                <w:color w:val="000000" w:themeColor="text1"/>
              </w:rPr>
              <w:t>Bacterioides</w:t>
            </w:r>
            <w:proofErr w:type="spellEnd"/>
            <w:r w:rsidR="000219CF" w:rsidRPr="00E07204">
              <w:rPr>
                <w:rFonts w:ascii="Book Antiqua" w:eastAsia="Times New Roman" w:hAnsi="Book Antiqua"/>
                <w:i/>
                <w:iCs/>
                <w:color w:val="000000" w:themeColor="text1"/>
              </w:rPr>
              <w:t xml:space="preserve"> </w:t>
            </w:r>
            <w:r w:rsidRPr="00E07204">
              <w:rPr>
                <w:rFonts w:ascii="Book Antiqua" w:eastAsia="Times New Roman" w:hAnsi="Book Antiqua"/>
                <w:i/>
                <w:iCs/>
                <w:color w:val="000000" w:themeColor="text1"/>
              </w:rPr>
              <w:t>fragilis</w:t>
            </w:r>
          </w:p>
        </w:tc>
        <w:tc>
          <w:tcPr>
            <w:tcW w:w="3051" w:type="dxa"/>
            <w:shd w:val="clear" w:color="auto" w:fill="auto"/>
            <w:noWrap/>
            <w:vAlign w:val="bottom"/>
            <w:hideMark/>
          </w:tcPr>
          <w:p w14:paraId="7843278B" w14:textId="32432506" w:rsidR="004C27BA" w:rsidRPr="00E07204" w:rsidRDefault="004C27BA" w:rsidP="007D3B84">
            <w:pPr>
              <w:spacing w:line="360" w:lineRule="auto"/>
              <w:jc w:val="both"/>
              <w:rPr>
                <w:rFonts w:ascii="Book Antiqua" w:eastAsia="Times New Roman" w:hAnsi="Book Antiqua"/>
                <w:color w:val="000000" w:themeColor="text1"/>
              </w:rPr>
            </w:pPr>
            <w:r w:rsidRPr="00E07204">
              <w:rPr>
                <w:rFonts w:ascii="Book Antiqua" w:eastAsia="Times New Roman" w:hAnsi="Book Antiqua"/>
                <w:color w:val="000000" w:themeColor="text1"/>
              </w:rPr>
              <w:t>Releases</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an</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enterotoxin</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that</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promotes</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immune</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TME</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cells</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activation</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with</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secretion</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of</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factors</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related</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to</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CCSC</w:t>
            </w:r>
          </w:p>
        </w:tc>
        <w:tc>
          <w:tcPr>
            <w:tcW w:w="3329" w:type="dxa"/>
            <w:shd w:val="clear" w:color="auto" w:fill="auto"/>
            <w:noWrap/>
            <w:vAlign w:val="bottom"/>
            <w:hideMark/>
          </w:tcPr>
          <w:p w14:paraId="4350E95F" w14:textId="77777777" w:rsidR="004C27BA" w:rsidRPr="00E07204" w:rsidRDefault="004C27BA" w:rsidP="007D3B84">
            <w:pPr>
              <w:spacing w:line="360" w:lineRule="auto"/>
              <w:jc w:val="both"/>
              <w:rPr>
                <w:rFonts w:ascii="Book Antiqua" w:eastAsia="Times New Roman" w:hAnsi="Book Antiqua"/>
                <w:color w:val="000000" w:themeColor="text1"/>
                <w:vertAlign w:val="superscript"/>
              </w:rPr>
            </w:pPr>
            <w:r w:rsidRPr="00E07204">
              <w:rPr>
                <w:rFonts w:ascii="Book Antiqua" w:eastAsia="Times New Roman" w:hAnsi="Book Antiqua"/>
                <w:color w:val="000000" w:themeColor="text1"/>
                <w:vertAlign w:val="superscript"/>
              </w:rPr>
              <w:fldChar w:fldCharType="begin" w:fldLock="1"/>
            </w:r>
            <w:r w:rsidRPr="00E07204">
              <w:rPr>
                <w:rFonts w:ascii="Book Antiqua" w:eastAsia="Times New Roman" w:hAnsi="Book Antiqua"/>
                <w:color w:val="000000" w:themeColor="text1"/>
                <w:vertAlign w:val="superscript"/>
              </w:rPr>
              <w:instrText>ADDIN CSL_CITATION {"citationItems":[{"id":"ITEM-1","itemData":{"DOI":"10.1016/J.CHOM.2018.01.007","ISSN":"1934-6069","PMID":"29398651","abstract":"Pro-carcinogenic bacteria have the potential to initiate and/or promote colon cancer, in part via immune mechanisms that are incompletely understood. Using ApcMin mice colonized with the human pathobiont enterotoxigenic Bacteroides fragilis (ETBF) as a model of microbe-induced colon tumorigenesis, we show that the Bacteroides fragilis toxin (BFT) triggers a pro-carcinogenic, multi-step inflammatory cascade requiring IL-17R, NF-κB, and Stat3 signaling in colonic epithelial cells (CECs). Although necessary, Stat3 activation in CECs is not sufficient to trigger ETBF colon tumorigenesis. Notably, IL-17-dependent NF-κB activation in CECs induces a proximal to distal mucosal gradient of C-X-C chemokines, including CXCL1, that mediates the recruitment of CXCR2-expressing polymorphonuclear immature myeloid cells with parallel onset of ETBF-mediated distal colon tumorigenesis. Thus, BFT induces a pro-carcinogenic signaling relay from the CEC to a mucosal Th17 response that results in selective NF-κB activation in distal colon CECs, which collectively triggers myeloid-cell-dependent distal colon tumorigenesis. Chung et al. uncover a complex, microbe-driven carcinogenic mechanism whereby the Bacteroides fragilis toxin targets the colonic epithelium to trigger an IL-17 mucosal immune response that relays back to epithelial cells, inciting pro-tumoral myeloid cell infiltration, principally to the distal colon, corresponding to the region of tumorigenesis in ApcMin/− mice.","author":[{"dropping-particle":"","family":"Chung","given":"Liam","non-dropping-particle":"","parse-names":false,"suffix":""},{"dropping-particle":"","family":"Thiele Orberg","given":"Erik","non-dropping-particle":"","parse-names":false,"suffix":""},{"dropping-particle":"","family":"Geis","given":"Abby L.","non-dropping-particle":"","parse-names":false,"suffix":""},{"dropping-particle":"","family":"Chan","given":"June L.","non-dropping-particle":"","parse-names":false,"suffix":""},{"dropping-particle":"","family":"Fu","given":"Kai","non-dropping-particle":"","parse-names":false,"suffix":""},{"dropping-particle":"","family":"DeStefano Shields","given":"Christina E.","non-dropping-particle":"","parse-names":false,"suffix":""},{"dropping-particle":"","family":"Dejea","given":"Christine M.","non-dropping-particle":"","parse-names":false,"suffix":""},{"dropping-particle":"","family":"Fathi","given":"Payam","non-dropping-particle":"","parse-names":false,"suffix":""},{"dropping-particle":"","family":"Chen","given":"Jie","non-dropping-particle":"","parse-names":false,"suffix":""},{"dropping-particle":"","family":"Finard","given":"Benjamin B.","non-dropping-particle":"","parse-names":false,"suffix":""},{"dropping-particle":"","family":"Tam","given":"Ada J.","non-dropping-particle":"","parse-names":false,"suffix":""},{"dropping-particle":"","family":"McAllister","given":"Florencia","non-dropping-particle":"","parse-names":false,"suffix":""},{"dropping-particle":"","family":"Fan","given":"Hongni","non-dropping-particle":"","parse-names":false,"suffix":""},{"dropping-particle":"","family":"Wu","given":"Xinqun","non-dropping-particle":"","parse-names":false,"suffix":""},{"dropping-particle":"","family":"Ganguly","given":"Sudipto","non-dropping-particle":"","parse-names":false,"suffix":""},{"dropping-particle":"","family":"Lebid","given":"Andriana","non-dropping-particle":"","parse-names":false,"suffix":""},{"dropping-particle":"","family":"Metz","given":"Paul","non-dropping-particle":"","parse-names":false,"suffix":""},{"dropping-particle":"","family":"Meerbeke","given":"Sara W.","non-dropping-particle":"Van","parse-names":false,"suffix":""},{"dropping-particle":"","family":"Huso","given":"David L.","non-dropping-particle":"","parse-names":false,"suffix":""},{"dropping-particle":"","family":"Wick","given":"Elizabeth C.","non-dropping-particle":"","parse-names":false,"suffix":""},{"dropping-particle":"","family":"Pardoll","given":"Drew M.","non-dropping-particle":"","parse-names":false,"suffix":""},{"dropping-particle":"","family":"Wan","given":"Fengyi","non-dropping-particle":"","parse-names":false,"suffix":""},{"dropping-particle":"","family":"Wu","given":"Shaoguang","non-dropping-particle":"","parse-names":false,"suffix":""},{"dropping-particle":"","family":"Sears","given":"Cynthia L.","non-dropping-particle":"","parse-names":false,"suffix":""},{"dropping-particle":"","family":"Housseau","given":"Franck","non-dropping-particle":"","parse-names":false,"suffix":""}],"container-title":"Cell host &amp; microbe","id":"ITEM-1","issue":"2","issued":{"date-parts":[["2018","2"]]},"page":"203-214.e5","publisher":"Cell Host Microbe","title":"Bacteroides fragilis Toxin Coordinates a Pro-carcinogenic Inflammatory Cascade via Targeting of Colonic Epithelial Cells","type":"article-journal","volume":"23"},"uris":["http://www.mendeley.com/documents/?uuid=737b369c-6bb7-4bb1-b7b0-ec7038539c2e","http://www.mendeley.com/documents/?uuid=b018a63c-882e-379f-b2d4-18dbef1a5c57"]}],"mendeley":{"formattedCitation":"[118]","plainTextFormattedCitation":"[118]","previouslyFormattedCitation":"[118]"},"properties":{"noteIndex":0},"schema":"https://github.com/citation-style-language/schema/raw/master/csl-citation.json"}</w:instrText>
            </w:r>
            <w:r w:rsidRPr="00E07204">
              <w:rPr>
                <w:rFonts w:ascii="Book Antiqua" w:eastAsia="Times New Roman" w:hAnsi="Book Antiqua"/>
                <w:color w:val="000000" w:themeColor="text1"/>
                <w:vertAlign w:val="superscript"/>
              </w:rPr>
              <w:fldChar w:fldCharType="separate"/>
            </w:r>
            <w:r w:rsidRPr="00E07204">
              <w:rPr>
                <w:rFonts w:ascii="Book Antiqua" w:eastAsia="Times New Roman" w:hAnsi="Book Antiqua"/>
                <w:noProof/>
                <w:color w:val="000000" w:themeColor="text1"/>
                <w:vertAlign w:val="superscript"/>
              </w:rPr>
              <w:t>[118]</w:t>
            </w:r>
            <w:r w:rsidRPr="00E07204">
              <w:rPr>
                <w:rFonts w:ascii="Book Antiqua" w:eastAsia="Times New Roman" w:hAnsi="Book Antiqua"/>
                <w:color w:val="000000" w:themeColor="text1"/>
                <w:vertAlign w:val="superscript"/>
              </w:rPr>
              <w:fldChar w:fldCharType="end"/>
            </w:r>
          </w:p>
        </w:tc>
      </w:tr>
      <w:tr w:rsidR="00F90F49" w:rsidRPr="00E07204" w14:paraId="296116F9" w14:textId="77777777" w:rsidTr="00F332C3">
        <w:trPr>
          <w:trHeight w:val="325"/>
        </w:trPr>
        <w:tc>
          <w:tcPr>
            <w:tcW w:w="3261" w:type="dxa"/>
            <w:shd w:val="clear" w:color="auto" w:fill="auto"/>
            <w:noWrap/>
            <w:vAlign w:val="bottom"/>
            <w:hideMark/>
          </w:tcPr>
          <w:p w14:paraId="64CD13DE" w14:textId="19F4FF44" w:rsidR="004C27BA" w:rsidRPr="00E07204" w:rsidRDefault="004C27BA" w:rsidP="007D3B84">
            <w:pPr>
              <w:spacing w:line="360" w:lineRule="auto"/>
              <w:jc w:val="both"/>
              <w:rPr>
                <w:rFonts w:ascii="Book Antiqua" w:eastAsia="Times New Roman" w:hAnsi="Book Antiqua"/>
                <w:i/>
                <w:iCs/>
                <w:color w:val="000000" w:themeColor="text1"/>
              </w:rPr>
            </w:pPr>
            <w:r w:rsidRPr="00E07204">
              <w:rPr>
                <w:rFonts w:ascii="Book Antiqua" w:eastAsia="Times New Roman" w:hAnsi="Book Antiqua"/>
                <w:i/>
                <w:iCs/>
                <w:color w:val="000000" w:themeColor="text1"/>
              </w:rPr>
              <w:t>Citrobacter</w:t>
            </w:r>
            <w:r w:rsidR="000219CF" w:rsidRPr="00E07204">
              <w:rPr>
                <w:rFonts w:ascii="Book Antiqua" w:eastAsia="Times New Roman" w:hAnsi="Book Antiqua"/>
                <w:i/>
                <w:iCs/>
                <w:color w:val="000000" w:themeColor="text1"/>
              </w:rPr>
              <w:t xml:space="preserve"> </w:t>
            </w:r>
            <w:proofErr w:type="spellStart"/>
            <w:r w:rsidRPr="00E07204">
              <w:rPr>
                <w:rFonts w:ascii="Book Antiqua" w:eastAsia="Times New Roman" w:hAnsi="Book Antiqua"/>
                <w:i/>
                <w:iCs/>
                <w:color w:val="000000" w:themeColor="text1"/>
              </w:rPr>
              <w:t>rodentium</w:t>
            </w:r>
            <w:proofErr w:type="spellEnd"/>
          </w:p>
        </w:tc>
        <w:tc>
          <w:tcPr>
            <w:tcW w:w="3051" w:type="dxa"/>
            <w:shd w:val="clear" w:color="auto" w:fill="auto"/>
            <w:noWrap/>
            <w:vAlign w:val="bottom"/>
            <w:hideMark/>
          </w:tcPr>
          <w:p w14:paraId="2A801F90" w14:textId="398CD27E" w:rsidR="0056565F" w:rsidRPr="00E07204" w:rsidRDefault="004C27BA" w:rsidP="007D3B84">
            <w:pPr>
              <w:spacing w:line="360" w:lineRule="auto"/>
              <w:jc w:val="both"/>
              <w:rPr>
                <w:rFonts w:ascii="Book Antiqua" w:eastAsia="Times New Roman" w:hAnsi="Book Antiqua"/>
                <w:color w:val="000000" w:themeColor="text1"/>
              </w:rPr>
            </w:pPr>
            <w:r w:rsidRPr="00E07204">
              <w:rPr>
                <w:rFonts w:ascii="Book Antiqua" w:eastAsia="Times New Roman" w:hAnsi="Book Antiqua"/>
                <w:color w:val="000000" w:themeColor="text1"/>
              </w:rPr>
              <w:t>Protects</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the</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inflammatory</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lastRenderedPageBreak/>
              <w:t>CCSC</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niche</w:t>
            </w:r>
          </w:p>
        </w:tc>
        <w:tc>
          <w:tcPr>
            <w:tcW w:w="3329" w:type="dxa"/>
            <w:shd w:val="clear" w:color="auto" w:fill="auto"/>
            <w:noWrap/>
            <w:vAlign w:val="bottom"/>
            <w:hideMark/>
          </w:tcPr>
          <w:p w14:paraId="1047B114" w14:textId="77777777" w:rsidR="004C27BA" w:rsidRPr="00E07204" w:rsidRDefault="004C27BA" w:rsidP="007D3B84">
            <w:pPr>
              <w:spacing w:line="360" w:lineRule="auto"/>
              <w:jc w:val="both"/>
              <w:rPr>
                <w:rFonts w:ascii="Book Antiqua" w:eastAsia="Times New Roman" w:hAnsi="Book Antiqua"/>
                <w:color w:val="000000" w:themeColor="text1"/>
                <w:vertAlign w:val="superscript"/>
              </w:rPr>
            </w:pPr>
            <w:r w:rsidRPr="00E07204">
              <w:rPr>
                <w:rFonts w:ascii="Book Antiqua" w:eastAsia="Times New Roman" w:hAnsi="Book Antiqua"/>
                <w:color w:val="000000" w:themeColor="text1"/>
                <w:vertAlign w:val="superscript"/>
              </w:rPr>
              <w:lastRenderedPageBreak/>
              <w:fldChar w:fldCharType="begin" w:fldLock="1"/>
            </w:r>
            <w:r w:rsidRPr="00E07204">
              <w:rPr>
                <w:rFonts w:ascii="Book Antiqua" w:eastAsia="Times New Roman" w:hAnsi="Book Antiqua"/>
                <w:color w:val="000000" w:themeColor="text1"/>
                <w:vertAlign w:val="superscript"/>
              </w:rPr>
              <w:instrText>ADDIN CSL_CITATION {"citationItems":[{"id":"ITEM-1","itemData":{"DOI":"10.7554/ELIFE.39479","ISSN":"2050-084X","PMID":"30543324","abstract":"Inflammation often induces regeneration to repair the tissue damage. However, chronic inflammation can transform temporary hyperplasia into a fertile ground for tumorigenesis. Here, we demonstrate that the microRNA miR-34a acts as a central safeguard to protect the inflammatory stem cell niche and reparative regeneration. Although playing little role in regular homeostasis, miR-34a deficiency leads to colon tumorigenesis after Citrobacter rodentium infection. miR-34a targets both immune and epithelial cells to restrain inflammation-induced stem cell proliferation. miR-34a targets Interleukin six receptor (IL-6R) and Interleukin 23 receptor (IL-23R) to suppress T helper 17 (Th17) cell differentiation and expansion, targets chemokine CCL22 to hinder Th17 cell recruitment to the colon epithelium, and targets an orphan receptor Interleukin 17 receptor D (IL-17RD) to inhibit IL-17-induced stem cell proliferation. Our study highlights the importance of microRNAs in protecting the stem cell niche during inflammation despite their lack of function in regular tissue homeostasis.","author":[{"dropping-particle":"","family":"Wang","given":"Lihua","non-dropping-particle":"","parse-names":false,"suffix":""},{"dropping-particle":"","family":"Wang","given":"Ergang","non-dropping-particle":"","parse-names":false,"suffix":""},{"dropping-particle":"","family":"Wang","given":"Yi","non-dropping-particle":"","parse-names":false,"suffix":""},{"dropping-particle":"","family":"Mines","given":"Robert","non-dropping-particle":"","parse-names":false,"suffix":""},{"dropping-particle":"","family":"Xiang","given":"Kun","non-dropping-particle":"","parse-names":false,"suffix":""},{"dropping-particle":"","family":"Sun","given":"Zhiguo","non-dropping-particle":"","parse-names":false,"suffix":""},{"dropping-particle":"","family":"Zhou","given":"Gaiting","non-dropping-particle":"","parse-names":false,"suffix":""},{"dropping-particle":"","family":"Chen","given":"Kai Yuan","non-dropping-particle":"","parse-names":false,"suffix":""},{"dropping-particle":"","family":"Rakhilin","given":"Nikolai","non-dropping-particle":"","parse-names":false,"suffix":""},{"dropping-particle":"","family":"Chao","given":"Shanshan","non-dropping-particle":"","parse-names":false,"suffix":""},{"dropping-particle":"","family":"Ye","given":"Gaoqi","non-dropping-particle":"","parse-names":false,"suffix":""},{"dropping-particle":"","family":"Wu","given":"Zhenzhen","non-dropping-particle":"","parse-names":false,"suffix":""},{"dropping-particle":"","family":"Yan","given":"Huiwen","non-dropping-particle":"","parse-names":false,"suffix":""},{"dropping-particle":"","family":"Shen","given":"Hong","non-dropping-particle":"","parse-names":false,"suffix":""},{"dropping-particle":"","family":"Everitt","given":"Jeffrey","non-dropping-particle":"","parse-names":false,"suffix":""},{"dropping-particle":"","family":"Bu","given":"Pengcheng","non-dropping-particle":"","parse-names":false,"suffix":""},{"dropping-particle":"","family":"Shen","given":"Xiling","non-dropping-particle":"","parse-names":false,"suffix":""}],"container-title":"eLife","id":"ITEM-1","issued":{"date-parts":[["2018","12"]]},"publisher":"Elife","title":"miR-34a is a microRNA safeguard for Citrobacter-induced inflammatory colon oncogenesis","type":"article-journal","volume":"7"},"uris":["http://www.mendeley.com/documents/?uuid=ce0cb37b-6db9-47b5-861b-4302fa86ba33","http://www.mendeley.com/documents/?uuid=fa8b3494-03d6-3278-9fdc-98d626cc4697"]}],"mendeley":{"formattedCitation":"[121]","plainTextFormattedCitation":"[121]","previouslyFormattedCitation":"[121]"},"properties":{"noteIndex":0},"schema":"https://github.com/citation-style-language/schema/raw/master/csl-citation.json"}</w:instrText>
            </w:r>
            <w:r w:rsidRPr="00E07204">
              <w:rPr>
                <w:rFonts w:ascii="Book Antiqua" w:eastAsia="Times New Roman" w:hAnsi="Book Antiqua"/>
                <w:color w:val="000000" w:themeColor="text1"/>
                <w:vertAlign w:val="superscript"/>
              </w:rPr>
              <w:fldChar w:fldCharType="separate"/>
            </w:r>
            <w:r w:rsidRPr="00E07204">
              <w:rPr>
                <w:rFonts w:ascii="Book Antiqua" w:eastAsia="Times New Roman" w:hAnsi="Book Antiqua"/>
                <w:noProof/>
                <w:color w:val="000000" w:themeColor="text1"/>
                <w:vertAlign w:val="superscript"/>
              </w:rPr>
              <w:t>[121]</w:t>
            </w:r>
            <w:r w:rsidRPr="00E07204">
              <w:rPr>
                <w:rFonts w:ascii="Book Antiqua" w:eastAsia="Times New Roman" w:hAnsi="Book Antiqua"/>
                <w:color w:val="000000" w:themeColor="text1"/>
                <w:vertAlign w:val="superscript"/>
              </w:rPr>
              <w:fldChar w:fldCharType="end"/>
            </w:r>
          </w:p>
        </w:tc>
      </w:tr>
      <w:tr w:rsidR="00F90F49" w:rsidRPr="00E07204" w14:paraId="1CEF575B" w14:textId="77777777" w:rsidTr="00F332C3">
        <w:trPr>
          <w:trHeight w:val="325"/>
        </w:trPr>
        <w:tc>
          <w:tcPr>
            <w:tcW w:w="3261" w:type="dxa"/>
            <w:shd w:val="clear" w:color="auto" w:fill="auto"/>
            <w:noWrap/>
            <w:vAlign w:val="bottom"/>
            <w:hideMark/>
          </w:tcPr>
          <w:p w14:paraId="0CBB059C" w14:textId="014A1B3A" w:rsidR="004C27BA" w:rsidRPr="00E07204" w:rsidRDefault="004C27BA" w:rsidP="007D3B84">
            <w:pPr>
              <w:spacing w:line="360" w:lineRule="auto"/>
              <w:jc w:val="both"/>
              <w:rPr>
                <w:rFonts w:ascii="Book Antiqua" w:eastAsia="Times New Roman" w:hAnsi="Book Antiqua"/>
                <w:i/>
                <w:iCs/>
                <w:color w:val="000000" w:themeColor="text1"/>
              </w:rPr>
            </w:pPr>
            <w:r w:rsidRPr="00E07204">
              <w:rPr>
                <w:rFonts w:ascii="Book Antiqua" w:eastAsia="Times New Roman" w:hAnsi="Book Antiqua"/>
                <w:i/>
                <w:iCs/>
                <w:color w:val="000000" w:themeColor="text1"/>
              </w:rPr>
              <w:t>Clostridium</w:t>
            </w:r>
            <w:r w:rsidR="000219CF" w:rsidRPr="00E07204">
              <w:rPr>
                <w:rFonts w:ascii="Book Antiqua" w:eastAsia="Times New Roman" w:hAnsi="Book Antiqua"/>
                <w:i/>
                <w:iCs/>
                <w:color w:val="000000" w:themeColor="text1"/>
              </w:rPr>
              <w:t xml:space="preserve"> </w:t>
            </w:r>
            <w:proofErr w:type="spellStart"/>
            <w:r w:rsidRPr="00E07204">
              <w:rPr>
                <w:rFonts w:ascii="Book Antiqua" w:eastAsia="Times New Roman" w:hAnsi="Book Antiqua"/>
                <w:i/>
                <w:iCs/>
                <w:color w:val="000000" w:themeColor="text1"/>
              </w:rPr>
              <w:t>septicum</w:t>
            </w:r>
            <w:proofErr w:type="spellEnd"/>
          </w:p>
        </w:tc>
        <w:tc>
          <w:tcPr>
            <w:tcW w:w="3051" w:type="dxa"/>
            <w:shd w:val="clear" w:color="auto" w:fill="auto"/>
            <w:noWrap/>
            <w:vAlign w:val="bottom"/>
            <w:hideMark/>
          </w:tcPr>
          <w:p w14:paraId="7DD2D928" w14:textId="079B8D38" w:rsidR="0056565F" w:rsidRPr="00E07204" w:rsidRDefault="004C27BA" w:rsidP="007D3B84">
            <w:pPr>
              <w:spacing w:line="360" w:lineRule="auto"/>
              <w:jc w:val="both"/>
              <w:rPr>
                <w:rFonts w:ascii="Book Antiqua" w:eastAsia="Times New Roman" w:hAnsi="Book Antiqua"/>
                <w:color w:val="000000" w:themeColor="text1"/>
              </w:rPr>
            </w:pPr>
            <w:r w:rsidRPr="00E07204">
              <w:rPr>
                <w:rFonts w:ascii="Book Antiqua" w:eastAsia="Times New Roman" w:hAnsi="Book Antiqua"/>
                <w:color w:val="000000" w:themeColor="text1"/>
              </w:rPr>
              <w:t>Contributes</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to</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CRC</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development</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and</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to</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the</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activation</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of</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signaling</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pathways</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associated</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with</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CCSC</w:t>
            </w:r>
          </w:p>
        </w:tc>
        <w:tc>
          <w:tcPr>
            <w:tcW w:w="3329" w:type="dxa"/>
            <w:shd w:val="clear" w:color="auto" w:fill="auto"/>
            <w:noWrap/>
            <w:vAlign w:val="bottom"/>
            <w:hideMark/>
          </w:tcPr>
          <w:p w14:paraId="1CE1C92C" w14:textId="5A2DE295" w:rsidR="004C27BA" w:rsidRPr="00E07204" w:rsidRDefault="004C27BA" w:rsidP="007D3B84">
            <w:pPr>
              <w:spacing w:line="360" w:lineRule="auto"/>
              <w:jc w:val="both"/>
              <w:rPr>
                <w:rFonts w:ascii="Book Antiqua" w:eastAsia="Times New Roman" w:hAnsi="Book Antiqua"/>
                <w:color w:val="000000" w:themeColor="text1"/>
                <w:vertAlign w:val="superscript"/>
                <w:lang w:eastAsia="zh-CN"/>
              </w:rPr>
            </w:pPr>
            <w:r w:rsidRPr="00E07204">
              <w:rPr>
                <w:rFonts w:ascii="Book Antiqua" w:eastAsia="Times New Roman" w:hAnsi="Book Antiqua"/>
                <w:color w:val="000000" w:themeColor="text1"/>
                <w:vertAlign w:val="superscript"/>
              </w:rPr>
              <w:fldChar w:fldCharType="begin" w:fldLock="1"/>
            </w:r>
            <w:r w:rsidRPr="00E07204">
              <w:rPr>
                <w:rFonts w:ascii="Book Antiqua" w:eastAsia="Times New Roman" w:hAnsi="Book Antiqua"/>
                <w:color w:val="000000" w:themeColor="text1"/>
                <w:vertAlign w:val="superscript"/>
              </w:rPr>
              <w:instrText>ADDIN CSL_CITATION {"citationItems":[{"id":"ITEM-1","itemData":{"DOI":"10.1053/J.GASTRO.2019.09.023","ISSN":"1528-0012","PMID":"31585122","abstract":"Background &amp; Aims: We studied interactions among proteins of the carcinoembryonic antigen-related cell adhesion molecule (CEACAM) family, which interact with microbes, and transforming growth factor beta (TGFB) signaling pathway, which is often altered in colorectal cancer cells. We investigated mechanisms by which CEACAM proteins inhibit TGFB signaling and alter the intestinal microbiome to promote colorectal carcinogenesis. Methods: We collected data on DNA sequences, messenger RNA expression levels, and patient survival times from 456 colorectal adenocarcinoma cases, and a separate set of 594 samples of colorectal adenocarcinomas, in The Cancer Genome Atlas. We performed shotgun metagenomic sequencing analyses of feces from wild-type mice and mice with defects in TGFB signaling (Sptbn1+/– and Smad4+/–/Sptbn1+/–) to identify changes in microbiota composition before development of colon tumors. CEACAM protein and its mutants were overexpressed in SW480 and HCT116 colorectal cancer cell lines, which were analyzed by immunoblotting and proliferation and colony formation assays. Results: In colorectal adenocarcinomas, high expression levels of genes encoding CEACAM proteins, especially CEACAM5, were associated with reduced survival times of patients. There was an inverse correlation between expression of CEACAM genes and expression of TGFB pathway genes (TGFBR1, TGFBR2, and SMAD3). In colorectal adenocarcinomas, we also found an inverse correlation between expression of genes in the TGFB signaling pathway and genes that regulate stem cell features of cells. We found mutations encoding L640I and A643T in the B3 domain of human CEACAM5 in colorectal adenocarcinomas; structural studies indicated that these mutations would alter the interaction between CEACAM5 and TGFBR1. Overexpression of these mutants in SW480 and HCT116 colorectal cancer cell lines increased their anchorage-independent growth and inhibited TGFB signaling to a greater extent than overexpression of wild-type CEACAM5, indicating that they are gain-of-function mutations. Compared with feces from wild-type mice, feces from mice with defects in TGFB signaling had increased abundance of bacterial species that have been associated with the development of colon tumors, including Clostridium septicum, and decreased amounts of beneficial bacteria, such as Bacteroides vulgatus and Parabacteroides distasonis. Conclusion: We found expression of CEACAMs and genes that regulate stem cell features of cells…","author":[{"dropping-particle":"","family":"Gu","given":"Shoujun","non-dropping-particle":"","parse-names":false,"suffix":""},{"dropping-particle":"","family":"Zaidi","given":"Sobia","non-dropping-particle":"","parse-names":false,"suffix":""},{"dropping-particle":"","family":"Hassan","given":"Md Imtaiyaz","non-dropping-particle":"","parse-names":false,"suffix":""},{"dropping-particle":"","family":"Mohammad","given":"Taj","non-dropping-particle":"","parse-names":false,"suffix":""},{"dropping-particle":"","family":"Malta","given":"Tathiane M.","non-dropping-particle":"","parse-names":false,"suffix":""},{"dropping-particle":"","family":"Noushmehr","given":"Houtan","non-dropping-particle":"","parse-names":false,"suffix":""},{"dropping-particle":"","family":"Nguyen","given":"Bryan","non-dropping-particle":"","parse-names":false,"suffix":""},{"dropping-particle":"","family":"Crandall","given":"Keith A.","non-dropping-particle":"","parse-names":false,"suffix":""},{"dropping-particle":"","family":"Srivastav","given":"Jigisha","non-dropping-particle":"","parse-names":false,"suffix":""},{"dropping-particle":"","family":"Obias","given":"Vincent","non-dropping-particle":"","parse-names":false,"suffix":""},{"dropping-particle":"","family":"Lin","given":"Paul","non-dropping-particle":"","parse-names":false,"suffix":""},{"dropping-particle":"","family":"Nguyen","given":"Bao Ngoc","non-dropping-particle":"","parse-names":false,"suffix":""},{"dropping-particle":"","family":"Yao","given":"Michael","non-dropping</w:instrText>
            </w:r>
            <w:r w:rsidRPr="00E07204">
              <w:rPr>
                <w:rFonts w:ascii="Book Antiqua" w:eastAsia="Times New Roman" w:hAnsi="Book Antiqua"/>
                <w:color w:val="000000" w:themeColor="text1"/>
                <w:vertAlign w:val="superscript"/>
                <w:lang w:eastAsia="zh-CN"/>
              </w:rPr>
              <w:instrText>-particle":"","parse-names":false,"suffix":""},{"dropping-particle":"","family":"Yao","given":"Ren","non-dropping-particle":"","parse-names":false,"suffix":""},{"dropping-particle":"","family":"King","given":"Charles Hadley","non-dropping-particle":"","parse-names":false,"suffix":""},{"dropping-particle":"","family":"Mazumder","given":"Raja","non-dropping-particle":"","parse-names":false,"suffix":""},{"dropping-particle":"","family":"Mishra","given":"Bibhuti","non-dropping-particle":"","parse-names":false,"suffix":""},{"dropping-particle":"","family":"Rao","given":"Shuyun","non-dropping-particle":"","parse-names":false,"suffix":""},{"dropping-particle":"","family":"Mishra","given":"Lopa","non-dropping-particle":"","parse-names":false,"suffix":""}],"container-title":"Gastroenterology","id":"ITEM-1","issue":"1","issued":{"date-parts":[["2020","1"]]},"page":"238-252","publisher":"Gastroenterology","title":"Mutated CEACAMs Disrupt Transforming Growth Factor Beta Signaling and Alter the Intestinal Microbiome to Promote Colorectal Carcinogenesis","type":"article-journal","volume":"158"},"uris":["http://www.mendeley.com/documents/?uuid=0c7d5aef-b796-4701-853c-9b27d9690405","http://www.mendeley.com/documents/?uuid=c78014d4-6d73-3710-9ad2-52c0d26e0c22"]}],"mendeley":{"formattedCitation":"[59]","plainTextFormattedCitation":"[59]","previouslyFormattedCitation":"[59]"},"properties":{"noteIndex":0},"schema":"https://github.com/citation-style-language/schema/raw/master/csl-citation.json"}</w:instrText>
            </w:r>
            <w:r w:rsidRPr="00E07204">
              <w:rPr>
                <w:rFonts w:ascii="Book Antiqua" w:eastAsia="Times New Roman" w:hAnsi="Book Antiqua"/>
                <w:color w:val="000000" w:themeColor="text1"/>
                <w:vertAlign w:val="superscript"/>
              </w:rPr>
              <w:fldChar w:fldCharType="separate"/>
            </w:r>
            <w:r w:rsidRPr="00E07204">
              <w:rPr>
                <w:rFonts w:ascii="Book Antiqua" w:eastAsia="Times New Roman" w:hAnsi="Book Antiqua"/>
                <w:noProof/>
                <w:color w:val="000000" w:themeColor="text1"/>
                <w:vertAlign w:val="superscript"/>
                <w:lang w:eastAsia="zh-CN"/>
              </w:rPr>
              <w:t>[59]</w:t>
            </w:r>
            <w:r w:rsidRPr="00E07204">
              <w:rPr>
                <w:rFonts w:ascii="Book Antiqua" w:eastAsia="Times New Roman" w:hAnsi="Book Antiqua"/>
                <w:color w:val="000000" w:themeColor="text1"/>
                <w:vertAlign w:val="superscript"/>
              </w:rPr>
              <w:fldChar w:fldCharType="end"/>
            </w:r>
          </w:p>
        </w:tc>
      </w:tr>
      <w:tr w:rsidR="00F90F49" w:rsidRPr="00E07204" w14:paraId="44A1DEFB" w14:textId="77777777" w:rsidTr="007B56D6">
        <w:trPr>
          <w:trHeight w:val="4036"/>
        </w:trPr>
        <w:tc>
          <w:tcPr>
            <w:tcW w:w="3261" w:type="dxa"/>
            <w:shd w:val="clear" w:color="auto" w:fill="auto"/>
            <w:noWrap/>
            <w:vAlign w:val="bottom"/>
            <w:hideMark/>
          </w:tcPr>
          <w:p w14:paraId="24F704A5" w14:textId="151BA9BE" w:rsidR="00B54007" w:rsidRPr="00E07204" w:rsidRDefault="00B54007" w:rsidP="007D3B84">
            <w:pPr>
              <w:spacing w:line="360" w:lineRule="auto"/>
              <w:jc w:val="both"/>
              <w:rPr>
                <w:rFonts w:ascii="Book Antiqua" w:eastAsia="Times New Roman" w:hAnsi="Book Antiqua"/>
                <w:i/>
                <w:iCs/>
                <w:color w:val="000000" w:themeColor="text1"/>
                <w:lang w:eastAsia="zh-CN"/>
              </w:rPr>
            </w:pPr>
            <w:r w:rsidRPr="00E07204">
              <w:rPr>
                <w:rFonts w:ascii="Book Antiqua" w:eastAsia="Times New Roman" w:hAnsi="Book Antiqua"/>
                <w:i/>
                <w:iCs/>
                <w:color w:val="000000" w:themeColor="text1"/>
                <w:lang w:eastAsia="zh-CN"/>
              </w:rPr>
              <w:t>Enterococcus</w:t>
            </w:r>
            <w:r w:rsidR="000219CF" w:rsidRPr="00E07204">
              <w:rPr>
                <w:rFonts w:ascii="Book Antiqua" w:eastAsia="Times New Roman" w:hAnsi="Book Antiqua"/>
                <w:i/>
                <w:iCs/>
                <w:color w:val="000000" w:themeColor="text1"/>
                <w:lang w:eastAsia="zh-CN"/>
              </w:rPr>
              <w:t xml:space="preserve"> </w:t>
            </w:r>
            <w:r w:rsidRPr="00E07204">
              <w:rPr>
                <w:rFonts w:ascii="Book Antiqua" w:eastAsia="Times New Roman" w:hAnsi="Book Antiqua"/>
                <w:i/>
                <w:iCs/>
                <w:color w:val="000000" w:themeColor="text1"/>
                <w:lang w:eastAsia="zh-CN"/>
              </w:rPr>
              <w:t>faecalis</w:t>
            </w:r>
          </w:p>
        </w:tc>
        <w:tc>
          <w:tcPr>
            <w:tcW w:w="3051" w:type="dxa"/>
            <w:shd w:val="clear" w:color="auto" w:fill="auto"/>
            <w:noWrap/>
            <w:vAlign w:val="bottom"/>
            <w:hideMark/>
          </w:tcPr>
          <w:p w14:paraId="3379E577" w14:textId="05CD4AE2" w:rsidR="00B54007" w:rsidRPr="00E07204" w:rsidRDefault="00B54007" w:rsidP="007D3B84">
            <w:pPr>
              <w:spacing w:line="360" w:lineRule="auto"/>
              <w:jc w:val="both"/>
              <w:rPr>
                <w:rFonts w:ascii="Book Antiqua" w:eastAsia="Times New Roman" w:hAnsi="Book Antiqua"/>
                <w:color w:val="000000" w:themeColor="text1"/>
                <w:lang w:eastAsia="zh-CN"/>
              </w:rPr>
            </w:pPr>
            <w:r w:rsidRPr="00E07204">
              <w:rPr>
                <w:rFonts w:ascii="Book Antiqua" w:eastAsia="Times New Roman" w:hAnsi="Book Antiqua"/>
                <w:color w:val="000000" w:themeColor="text1"/>
                <w:lang w:eastAsia="zh-CN"/>
              </w:rPr>
              <w:t>Induces</w:t>
            </w:r>
            <w:r w:rsidR="000219CF" w:rsidRPr="00E07204">
              <w:rPr>
                <w:rFonts w:ascii="Book Antiqua" w:eastAsia="Times New Roman" w:hAnsi="Book Antiqua"/>
                <w:color w:val="000000" w:themeColor="text1"/>
                <w:lang w:eastAsia="zh-CN"/>
              </w:rPr>
              <w:t xml:space="preserve"> </w:t>
            </w:r>
            <w:r w:rsidRPr="00E07204">
              <w:rPr>
                <w:rFonts w:ascii="Book Antiqua" w:eastAsia="Times New Roman" w:hAnsi="Book Antiqua"/>
                <w:color w:val="000000" w:themeColor="text1"/>
                <w:lang w:eastAsia="zh-CN"/>
              </w:rPr>
              <w:t>the</w:t>
            </w:r>
            <w:r w:rsidR="000219CF" w:rsidRPr="00E07204">
              <w:rPr>
                <w:rFonts w:ascii="Book Antiqua" w:eastAsia="Times New Roman" w:hAnsi="Book Antiqua"/>
                <w:color w:val="000000" w:themeColor="text1"/>
                <w:lang w:eastAsia="zh-CN"/>
              </w:rPr>
              <w:t xml:space="preserve"> </w:t>
            </w:r>
            <w:r w:rsidRPr="00E07204">
              <w:rPr>
                <w:rFonts w:ascii="Book Antiqua" w:eastAsia="Times New Roman" w:hAnsi="Book Antiqua"/>
                <w:color w:val="000000" w:themeColor="text1"/>
                <w:lang w:eastAsia="zh-CN"/>
              </w:rPr>
              <w:t>expression</w:t>
            </w:r>
            <w:r w:rsidR="000219CF" w:rsidRPr="00E07204">
              <w:rPr>
                <w:rFonts w:ascii="Book Antiqua" w:eastAsia="Times New Roman" w:hAnsi="Book Antiqua"/>
                <w:color w:val="000000" w:themeColor="text1"/>
                <w:lang w:eastAsia="zh-CN"/>
              </w:rPr>
              <w:t xml:space="preserve"> </w:t>
            </w:r>
            <w:r w:rsidRPr="00E07204">
              <w:rPr>
                <w:rFonts w:ascii="Book Antiqua" w:eastAsia="Times New Roman" w:hAnsi="Book Antiqua"/>
                <w:color w:val="000000" w:themeColor="text1"/>
                <w:lang w:eastAsia="zh-CN"/>
              </w:rPr>
              <w:t>of</w:t>
            </w:r>
            <w:r w:rsidR="000219CF" w:rsidRPr="00E07204">
              <w:rPr>
                <w:rFonts w:ascii="Book Antiqua" w:eastAsia="Times New Roman" w:hAnsi="Book Antiqua"/>
                <w:color w:val="000000" w:themeColor="text1"/>
                <w:lang w:eastAsia="zh-CN"/>
              </w:rPr>
              <w:t xml:space="preserve"> </w:t>
            </w:r>
            <w:r w:rsidRPr="00E07204">
              <w:rPr>
                <w:rFonts w:ascii="Book Antiqua" w:eastAsia="Times New Roman" w:hAnsi="Book Antiqua"/>
                <w:color w:val="000000" w:themeColor="text1"/>
                <w:lang w:eastAsia="zh-CN"/>
              </w:rPr>
              <w:t>TGF-</w:t>
            </w:r>
            <w:r w:rsidRPr="00E07204">
              <w:rPr>
                <w:rFonts w:ascii="Book Antiqua" w:eastAsia="Times New Roman" w:hAnsi="Book Antiqua"/>
                <w:color w:val="000000" w:themeColor="text1"/>
              </w:rPr>
              <w:t>β</w:t>
            </w:r>
            <w:r w:rsidRPr="00E07204">
              <w:rPr>
                <w:rFonts w:ascii="Book Antiqua" w:eastAsia="Times New Roman" w:hAnsi="Book Antiqua"/>
                <w:color w:val="000000" w:themeColor="text1"/>
                <w:lang w:eastAsia="zh-CN"/>
              </w:rPr>
              <w:t>,</w:t>
            </w:r>
            <w:r w:rsidR="000219CF" w:rsidRPr="00E07204">
              <w:rPr>
                <w:rFonts w:ascii="Book Antiqua" w:eastAsia="Times New Roman" w:hAnsi="Book Antiqua"/>
                <w:color w:val="000000" w:themeColor="text1"/>
                <w:lang w:eastAsia="zh-CN"/>
              </w:rPr>
              <w:t xml:space="preserve"> </w:t>
            </w:r>
            <w:r w:rsidRPr="00E07204">
              <w:rPr>
                <w:rFonts w:ascii="Book Antiqua" w:eastAsia="Times New Roman" w:hAnsi="Book Antiqua"/>
                <w:color w:val="000000" w:themeColor="text1"/>
                <w:lang w:eastAsia="zh-CN"/>
              </w:rPr>
              <w:t>thereby</w:t>
            </w:r>
            <w:r w:rsidR="000219CF" w:rsidRPr="00E07204">
              <w:rPr>
                <w:rFonts w:ascii="Book Antiqua" w:eastAsia="Times New Roman" w:hAnsi="Book Antiqua"/>
                <w:color w:val="000000" w:themeColor="text1"/>
                <w:lang w:eastAsia="zh-CN"/>
              </w:rPr>
              <w:t xml:space="preserve"> </w:t>
            </w:r>
            <w:r w:rsidRPr="00E07204">
              <w:rPr>
                <w:rFonts w:ascii="Book Antiqua" w:eastAsia="Times New Roman" w:hAnsi="Book Antiqua"/>
                <w:color w:val="000000" w:themeColor="text1"/>
                <w:lang w:eastAsia="zh-CN"/>
              </w:rPr>
              <w:t>activating</w:t>
            </w:r>
            <w:r w:rsidR="000219CF" w:rsidRPr="00E07204">
              <w:rPr>
                <w:rFonts w:ascii="Book Antiqua" w:eastAsia="Times New Roman" w:hAnsi="Book Antiqua"/>
                <w:color w:val="000000" w:themeColor="text1"/>
                <w:lang w:eastAsia="zh-CN"/>
              </w:rPr>
              <w:t xml:space="preserve"> </w:t>
            </w:r>
            <w:r w:rsidRPr="00E07204">
              <w:rPr>
                <w:rFonts w:ascii="Book Antiqua" w:eastAsia="Times New Roman" w:hAnsi="Book Antiqua"/>
                <w:color w:val="000000" w:themeColor="text1"/>
                <w:lang w:eastAsia="zh-CN"/>
              </w:rPr>
              <w:t>signaling</w:t>
            </w:r>
            <w:r w:rsidR="000219CF" w:rsidRPr="00E07204">
              <w:rPr>
                <w:rFonts w:ascii="Book Antiqua" w:eastAsia="Times New Roman" w:hAnsi="Book Antiqua"/>
                <w:color w:val="000000" w:themeColor="text1"/>
                <w:lang w:eastAsia="zh-CN"/>
              </w:rPr>
              <w:t xml:space="preserve"> </w:t>
            </w:r>
            <w:r w:rsidRPr="00E07204">
              <w:rPr>
                <w:rFonts w:ascii="Book Antiqua" w:eastAsia="Times New Roman" w:hAnsi="Book Antiqua"/>
                <w:color w:val="000000" w:themeColor="text1"/>
                <w:lang w:eastAsia="zh-CN"/>
              </w:rPr>
              <w:t>pathways</w:t>
            </w:r>
            <w:r w:rsidR="000219CF" w:rsidRPr="00E07204">
              <w:rPr>
                <w:rFonts w:ascii="Book Antiqua" w:eastAsia="Times New Roman" w:hAnsi="Book Antiqua"/>
                <w:color w:val="000000" w:themeColor="text1"/>
                <w:lang w:eastAsia="zh-CN"/>
              </w:rPr>
              <w:t xml:space="preserve"> </w:t>
            </w:r>
            <w:r w:rsidRPr="00E07204">
              <w:rPr>
                <w:rFonts w:ascii="Book Antiqua" w:eastAsia="Times New Roman" w:hAnsi="Book Antiqua"/>
                <w:color w:val="000000" w:themeColor="text1"/>
                <w:lang w:eastAsia="zh-CN"/>
              </w:rPr>
              <w:t>associated</w:t>
            </w:r>
            <w:r w:rsidR="000219CF" w:rsidRPr="00E07204">
              <w:rPr>
                <w:rFonts w:ascii="Book Antiqua" w:eastAsia="Times New Roman" w:hAnsi="Book Antiqua"/>
                <w:color w:val="000000" w:themeColor="text1"/>
                <w:lang w:eastAsia="zh-CN"/>
              </w:rPr>
              <w:t xml:space="preserve"> </w:t>
            </w:r>
            <w:r w:rsidRPr="00E07204">
              <w:rPr>
                <w:rFonts w:ascii="Book Antiqua" w:eastAsia="Times New Roman" w:hAnsi="Book Antiqua"/>
                <w:color w:val="000000" w:themeColor="text1"/>
                <w:lang w:eastAsia="zh-CN"/>
              </w:rPr>
              <w:t>with</w:t>
            </w:r>
            <w:r w:rsidR="000219CF" w:rsidRPr="00E07204">
              <w:rPr>
                <w:rFonts w:ascii="Book Antiqua" w:eastAsia="Times New Roman" w:hAnsi="Book Antiqua"/>
                <w:color w:val="000000" w:themeColor="text1"/>
                <w:lang w:eastAsia="zh-CN"/>
              </w:rPr>
              <w:t xml:space="preserve"> </w:t>
            </w:r>
            <w:r w:rsidRPr="00E07204">
              <w:rPr>
                <w:rFonts w:ascii="Book Antiqua" w:eastAsia="Times New Roman" w:hAnsi="Book Antiqua"/>
                <w:color w:val="000000" w:themeColor="text1"/>
                <w:lang w:eastAsia="zh-CN"/>
              </w:rPr>
              <w:t>CCSC.</w:t>
            </w:r>
            <w:r w:rsidR="000219CF" w:rsidRPr="00E07204">
              <w:rPr>
                <w:rFonts w:ascii="Book Antiqua" w:eastAsia="Times New Roman" w:hAnsi="Book Antiqua"/>
                <w:color w:val="000000" w:themeColor="text1"/>
                <w:lang w:eastAsia="zh-CN"/>
              </w:rPr>
              <w:t xml:space="preserve"> </w:t>
            </w:r>
            <w:r w:rsidRPr="00E07204">
              <w:rPr>
                <w:rFonts w:ascii="Book Antiqua" w:eastAsia="Times New Roman" w:hAnsi="Book Antiqua"/>
                <w:color w:val="000000" w:themeColor="text1"/>
                <w:lang w:eastAsia="zh-CN"/>
              </w:rPr>
              <w:t>Activates</w:t>
            </w:r>
            <w:r w:rsidR="000219CF" w:rsidRPr="00E07204">
              <w:rPr>
                <w:rFonts w:ascii="Book Antiqua" w:eastAsia="Times New Roman" w:hAnsi="Book Antiqua"/>
                <w:color w:val="000000" w:themeColor="text1"/>
                <w:lang w:eastAsia="zh-CN"/>
              </w:rPr>
              <w:t xml:space="preserve"> </w:t>
            </w:r>
            <w:proofErr w:type="spellStart"/>
            <w:r w:rsidRPr="00E07204">
              <w:rPr>
                <w:rFonts w:ascii="Book Antiqua" w:eastAsia="Times New Roman" w:hAnsi="Book Antiqua"/>
                <w:color w:val="000000" w:themeColor="text1"/>
                <w:lang w:eastAsia="zh-CN"/>
              </w:rPr>
              <w:t>Wnt</w:t>
            </w:r>
            <w:proofErr w:type="spellEnd"/>
            <w:r w:rsidRPr="00E07204">
              <w:rPr>
                <w:rFonts w:ascii="Book Antiqua" w:eastAsia="Times New Roman" w:hAnsi="Book Antiqua"/>
                <w:color w:val="000000" w:themeColor="text1"/>
                <w:lang w:eastAsia="zh-CN"/>
              </w:rPr>
              <w:t>/</w:t>
            </w:r>
            <w:r w:rsidRPr="00E07204">
              <w:rPr>
                <w:rFonts w:ascii="Book Antiqua" w:eastAsia="Times New Roman" w:hAnsi="Book Antiqua"/>
                <w:color w:val="000000" w:themeColor="text1"/>
              </w:rPr>
              <w:t>β</w:t>
            </w:r>
            <w:r w:rsidRPr="00E07204">
              <w:rPr>
                <w:rFonts w:ascii="Book Antiqua" w:eastAsia="Times New Roman" w:hAnsi="Book Antiqua"/>
                <w:color w:val="000000" w:themeColor="text1"/>
                <w:lang w:eastAsia="zh-CN"/>
              </w:rPr>
              <w:t>-catenin</w:t>
            </w:r>
            <w:r w:rsidR="000219CF" w:rsidRPr="00E07204">
              <w:rPr>
                <w:rFonts w:ascii="Book Antiqua" w:eastAsia="Times New Roman" w:hAnsi="Book Antiqua"/>
                <w:color w:val="000000" w:themeColor="text1"/>
                <w:lang w:eastAsia="zh-CN"/>
              </w:rPr>
              <w:t xml:space="preserve"> </w:t>
            </w:r>
            <w:r w:rsidRPr="00E07204">
              <w:rPr>
                <w:rFonts w:ascii="Book Antiqua" w:eastAsia="Times New Roman" w:hAnsi="Book Antiqua"/>
                <w:color w:val="000000" w:themeColor="text1"/>
                <w:lang w:eastAsia="zh-CN"/>
              </w:rPr>
              <w:t>signaling</w:t>
            </w:r>
            <w:r w:rsidR="000219CF" w:rsidRPr="00E07204">
              <w:rPr>
                <w:rFonts w:ascii="Book Antiqua" w:eastAsia="Times New Roman" w:hAnsi="Book Antiqua"/>
                <w:color w:val="000000" w:themeColor="text1"/>
                <w:lang w:eastAsia="zh-CN"/>
              </w:rPr>
              <w:t xml:space="preserve"> </w:t>
            </w:r>
            <w:r w:rsidRPr="00E07204">
              <w:rPr>
                <w:rFonts w:ascii="Book Antiqua" w:eastAsia="Times New Roman" w:hAnsi="Book Antiqua"/>
                <w:color w:val="000000" w:themeColor="text1"/>
                <w:lang w:eastAsia="zh-CN"/>
              </w:rPr>
              <w:t>and</w:t>
            </w:r>
            <w:r w:rsidR="000219CF" w:rsidRPr="00E07204">
              <w:rPr>
                <w:rFonts w:ascii="Book Antiqua" w:eastAsia="Times New Roman" w:hAnsi="Book Antiqua"/>
                <w:color w:val="000000" w:themeColor="text1"/>
                <w:lang w:eastAsia="zh-CN"/>
              </w:rPr>
              <w:t xml:space="preserve"> </w:t>
            </w:r>
            <w:r w:rsidRPr="00E07204">
              <w:rPr>
                <w:rFonts w:ascii="Book Antiqua" w:eastAsia="Times New Roman" w:hAnsi="Book Antiqua"/>
                <w:color w:val="000000" w:themeColor="text1"/>
                <w:lang w:eastAsia="zh-CN"/>
              </w:rPr>
              <w:t>pluripotent</w:t>
            </w:r>
            <w:r w:rsidR="000219CF" w:rsidRPr="00E07204">
              <w:rPr>
                <w:rFonts w:ascii="Book Antiqua" w:eastAsia="Times New Roman" w:hAnsi="Book Antiqua"/>
                <w:color w:val="000000" w:themeColor="text1"/>
                <w:lang w:eastAsia="zh-CN"/>
              </w:rPr>
              <w:t xml:space="preserve"> </w:t>
            </w:r>
            <w:r w:rsidRPr="00E07204">
              <w:rPr>
                <w:rFonts w:ascii="Book Antiqua" w:eastAsia="Times New Roman" w:hAnsi="Book Antiqua"/>
                <w:color w:val="000000" w:themeColor="text1"/>
                <w:lang w:eastAsia="zh-CN"/>
              </w:rPr>
              <w:t>transcription</w:t>
            </w:r>
            <w:r w:rsidR="000219CF" w:rsidRPr="00E07204">
              <w:rPr>
                <w:rFonts w:ascii="Book Antiqua" w:eastAsia="Times New Roman" w:hAnsi="Book Antiqua"/>
                <w:color w:val="000000" w:themeColor="text1"/>
                <w:lang w:eastAsia="zh-CN"/>
              </w:rPr>
              <w:t xml:space="preserve"> </w:t>
            </w:r>
            <w:r w:rsidRPr="00E07204">
              <w:rPr>
                <w:rFonts w:ascii="Book Antiqua" w:eastAsia="Times New Roman" w:hAnsi="Book Antiqua"/>
                <w:color w:val="000000" w:themeColor="text1"/>
                <w:lang w:eastAsia="zh-CN"/>
              </w:rPr>
              <w:t>factors</w:t>
            </w:r>
            <w:r w:rsidR="000219CF" w:rsidRPr="00E07204">
              <w:rPr>
                <w:rFonts w:ascii="Book Antiqua" w:eastAsia="Times New Roman" w:hAnsi="Book Antiqua"/>
                <w:color w:val="000000" w:themeColor="text1"/>
                <w:lang w:eastAsia="zh-CN"/>
              </w:rPr>
              <w:t xml:space="preserve"> </w:t>
            </w:r>
            <w:r w:rsidRPr="00E07204">
              <w:rPr>
                <w:rFonts w:ascii="Book Antiqua" w:eastAsia="Times New Roman" w:hAnsi="Book Antiqua"/>
                <w:color w:val="000000" w:themeColor="text1"/>
                <w:lang w:eastAsia="zh-CN"/>
              </w:rPr>
              <w:t>associated</w:t>
            </w:r>
            <w:r w:rsidR="000219CF" w:rsidRPr="00E07204">
              <w:rPr>
                <w:rFonts w:ascii="Book Antiqua" w:eastAsia="Times New Roman" w:hAnsi="Book Antiqua"/>
                <w:color w:val="000000" w:themeColor="text1"/>
                <w:lang w:eastAsia="zh-CN"/>
              </w:rPr>
              <w:t xml:space="preserve"> </w:t>
            </w:r>
            <w:r w:rsidRPr="00E07204">
              <w:rPr>
                <w:rFonts w:ascii="Book Antiqua" w:eastAsia="Times New Roman" w:hAnsi="Book Antiqua"/>
                <w:color w:val="000000" w:themeColor="text1"/>
                <w:lang w:eastAsia="zh-CN"/>
              </w:rPr>
              <w:t>with</w:t>
            </w:r>
            <w:r w:rsidR="000219CF" w:rsidRPr="00E07204">
              <w:rPr>
                <w:rFonts w:ascii="Book Antiqua" w:eastAsia="Times New Roman" w:hAnsi="Book Antiqua"/>
                <w:color w:val="000000" w:themeColor="text1"/>
                <w:lang w:eastAsia="zh-CN"/>
              </w:rPr>
              <w:t xml:space="preserve"> </w:t>
            </w:r>
            <w:r w:rsidRPr="00E07204">
              <w:rPr>
                <w:rFonts w:ascii="Book Antiqua" w:eastAsia="Times New Roman" w:hAnsi="Book Antiqua"/>
                <w:color w:val="000000" w:themeColor="text1"/>
                <w:lang w:eastAsia="zh-CN"/>
              </w:rPr>
              <w:t>CCSC</w:t>
            </w:r>
          </w:p>
        </w:tc>
        <w:tc>
          <w:tcPr>
            <w:tcW w:w="3329" w:type="dxa"/>
            <w:shd w:val="clear" w:color="auto" w:fill="auto"/>
            <w:noWrap/>
            <w:vAlign w:val="bottom"/>
            <w:hideMark/>
          </w:tcPr>
          <w:p w14:paraId="6664D08F" w14:textId="77777777" w:rsidR="00B54007" w:rsidRPr="00E07204" w:rsidRDefault="00B54007" w:rsidP="007D3B84">
            <w:pPr>
              <w:spacing w:line="360" w:lineRule="auto"/>
              <w:jc w:val="both"/>
              <w:rPr>
                <w:rFonts w:ascii="Book Antiqua" w:eastAsia="Times New Roman" w:hAnsi="Book Antiqua"/>
                <w:color w:val="000000" w:themeColor="text1"/>
                <w:vertAlign w:val="superscript"/>
              </w:rPr>
            </w:pPr>
            <w:r w:rsidRPr="00E07204">
              <w:rPr>
                <w:rFonts w:ascii="Book Antiqua" w:eastAsia="Times New Roman" w:hAnsi="Book Antiqua"/>
                <w:color w:val="000000" w:themeColor="text1"/>
                <w:vertAlign w:val="superscript"/>
              </w:rPr>
              <w:fldChar w:fldCharType="begin" w:fldLock="1"/>
            </w:r>
            <w:r w:rsidRPr="00E07204">
              <w:rPr>
                <w:rFonts w:ascii="Book Antiqua" w:eastAsia="Times New Roman" w:hAnsi="Book Antiqua"/>
                <w:color w:val="000000" w:themeColor="text1"/>
                <w:vertAlign w:val="superscript"/>
                <w:lang w:eastAsia="zh-CN"/>
              </w:rPr>
              <w:instrText>ADDIN CSL_CITATION {"citationItems":[{"id":"ITEM-1","itemData":{"DOI":"10.1196/ANNALS.1326.023","ISBN":"1573315680","ISSN":"0077-8923","PMID":"17057220","abstract":"Nonpathogenic enteric bacterial species initiate and perpetuate experimental colitis in interleukin-10 geneeficient mice (IL-10-/-). Bacteria-specific effects on the epithelium are difficult to distinguish because of the complex nature of the gut microflora. We showed that IL-10-/- mice compared to wild-type mice fail to inhibit pro-inflammatory gene expression in native intestinal epithelial cells after the colonization with colitogenic Gram-positive Enterococcus faecalis. Of interest, pro-inflammatory gene expression was transient after 1 week of E. faecalis monoassociation in IECs from wild-type mice but persisted after 14 weeks of bacterial colonization i</w:instrText>
            </w:r>
            <w:r w:rsidRPr="00E07204">
              <w:rPr>
                <w:rFonts w:ascii="Book Antiqua" w:eastAsia="Times New Roman" w:hAnsi="Book Antiqua"/>
                <w:color w:val="000000" w:themeColor="text1"/>
                <w:vertAlign w:val="superscript"/>
              </w:rPr>
              <w:instrText>n IL-10-/- mice. Accordingly, wild-type IECs expressed phosphorylated NF-kappaB subunit RelA (p65) and phosphorylated Smad2 only at day 7 after bacterial colonization, whereas E. faecalis-monoassociated IL-10 -/- mice triggered persistent RelA but no Smad2 phosphorylation in IECs at days 3, 7, 14, and 28. Consistent with the induction of TLR2-mediated RelA phosphorylation and pro-inflammatory gene expression in E. faecalis-stimulated cell lines, TLR2 protein expression was absent after day 7 from E. faecalis-monoassociated wild-type mice but persisted in IL-10 -/- IECs. Of note, TGF-beta-activated Smad signaling was associated with the loss of TLR2 protein expression and the inhibition of NF-kappa Bependent gene expression in E. faecalis-stimulated IEC lines. In conclusion, E. faecalis-monoassociated IL-10-/- but not wild-type mice lack protective TGF-beta/Smad signaling and fail to inhibit TLR2-mediated pro-inflammatory gene expression in the intestinal epithelium, suggesting a critical role for IL-10 and TGF-beta in maintaining normal epithelial cell homeostasis in the interplay with commensal enteric bacteria. © 2006 New York Academy of Sciences.","author":[{"dropping-particle":"","family":"Ruiz","given":"Pedro A.","non-dropping-particle":"","parse-names":false,"suffix":""},{"dropping-particle":"","family":"Shkoda","given":"Anna","non-dropping-particle":"","parse-names":false,"suffix":""},{"dropping-particle":"","family":"Kim","given":"Sandra C.","non-dropping-particle":"","parse-names":false,"suffix":""},{"dropping-particle":"","family":"Sartor","given":"R. Balfour","non-dropping-particle":"","parse-names":false,"suffix":""},{"dropping-particle":"","family":"Haller","given":"Dirk","non-dropping-particle":"","parse-names":false,"suffix":""}],"container-title":"Annals of the New York Academy of Sciences","id":"ITEM-1","issued":{"date-parts":[["2006"]]},"page":"389-394","publisher":"Ann N Y Acad Sci","title":"IL-10 gene-deficient mice lack TGF-beta/Smad-mediated TLR2 degradation and fail to inhibit proinflammatory gene expression in intestinal epithelial cells under conditions of chronic inflammation","type":"article-journal","volume":"1072"},"uris":["http://www.mendeley.com/documents/?uuid=7904a4b5-ae47-460d-b7ea-e096ef0cab58","http://www.mendeley.com/documents/?uuid=1f4196ff-3367-304d-985e-dc71b7208867"]},{"id":"ITEM-2","itemData":{"DOI":"10.18632/ONCOTARGET.22250","ISSN":"1949-2553","PMID":"29254234","abstract":"The colonic microbiome contributes to the initiation of colorectal cancer through poorly characterized mechanisms. We have shown that commensal-polarized macrophages induce gene mutation, chromosomal instability, and endogenous transformation through microbiome-induced bystander effects (MIBE). In this study we show that MIBE activates Wnt/β-catenin signaling and pluripotent transcription factors associated with dedifferentiation, reprogramming, and the development of colorectal cancer stem cells (CSCs). Exposure of murine primary colon epithelial cells (YAMC) to Enterococcus faecalis-infected macrophages increased Wnt3a expression while suppressing Wnt inhibitor factor 1 (Wif1). Wnt/β-catenin activation was confirmed by increased active β-catenin and Tcf4. in vivo, active β-catenin was evident in colon biopsies from E. faecalis-colonized Il10 knockout mice compared to sham-colonized mice. This effect was mediated, in part, by 4-hydroxy-2-nonenal and tumor necrosis factor a. MIBE also activated pluripotent transcription factors c-Myc, Klf4, Oct4, and Sox2 in YAMC cells and colons from E. faecalis-colonized Il10 knockout mice. These transcription factors are associated with cellular reprogramming, dedifferentiation, and induction of colorectal CSC progenitors. In support of this was an increase in the expression of Dclk1 and CD44, two colorectal CSC markers, in YAMC cells that were exposed to MIBE. Finally, compared to normal colon biopsies and hyperplastic polyps, DCLK1 expression increased in human tubular adenomas and invasive colorectal cancers. Blocking β-catenin/TCF4 signaling using FH535 and CTNNB1-specific small interfering RNA decreased DCLK1 expression in HCT116 human colon cancer cells. These findings provide mechanism for microbiome-induced colorectal cancer and identify new potential targets for colorectal cancer prevention.","author":[{"dropping-particle":"","family":"Wang","given":"Xingmin","non-dropping-particle":"","parse-names":false,"suffix":""},{"dropping-particle":"","family":"Yang","given":"Yonghong","non-dropping-particle":"","parse-names":false,"suffix":""},{"dropping-particle":"","family":"Huycke","given":"Mark M.","non-dropping-particle":"","parse-names":false,"suffix":""}],"container-title":"Oncotarget","id":"ITEM-2","issue":"60","issued":{"date-parts":[["2017"]]},"page":"102176-102190","publisher":"Oncotarget","title":"Commensal-infected macrophages induce dedifferentiation and reprogramming of epithelial cells during colorectal carcinogenesis","type":"article-journal","volume":"8"},"uris":["http://www.mendeley.com/documents/?uuid=7adf7e41-187d-4b3e-af39-7aea7aa2e220","http://www.mendeley.com/documents/?uuid=3f105401-1264-3d89-991e-5fb9640f8916","http://www.mendeley.com/documents/?uuid=f576bba2-de81-464f-8614-4504d10cb63d"]}],"mendeley":{"formattedCitation":"[113], [115]","plainTextFormattedCitation":"[113], [115]","previouslyFormattedCitation":"[113], [115]"},"properties":{"noteIndex":0},"schema":"https://github.com/citation-style-language/schema/raw/master/csl-citation.json"}</w:instrText>
            </w:r>
            <w:r w:rsidRPr="00E07204">
              <w:rPr>
                <w:rFonts w:ascii="Book Antiqua" w:eastAsia="Times New Roman" w:hAnsi="Book Antiqua"/>
                <w:color w:val="000000" w:themeColor="text1"/>
                <w:vertAlign w:val="superscript"/>
              </w:rPr>
              <w:fldChar w:fldCharType="separate"/>
            </w:r>
            <w:r w:rsidRPr="00E07204">
              <w:rPr>
                <w:rFonts w:ascii="Book Antiqua" w:eastAsia="Times New Roman" w:hAnsi="Book Antiqua"/>
                <w:noProof/>
                <w:color w:val="000000" w:themeColor="text1"/>
                <w:vertAlign w:val="superscript"/>
              </w:rPr>
              <w:t>[113,115]</w:t>
            </w:r>
            <w:r w:rsidRPr="00E07204">
              <w:rPr>
                <w:rFonts w:ascii="Book Antiqua" w:eastAsia="Times New Roman" w:hAnsi="Book Antiqua"/>
                <w:color w:val="000000" w:themeColor="text1"/>
                <w:vertAlign w:val="superscript"/>
              </w:rPr>
              <w:fldChar w:fldCharType="end"/>
            </w:r>
          </w:p>
        </w:tc>
      </w:tr>
      <w:tr w:rsidR="00F90F49" w:rsidRPr="00E07204" w14:paraId="7E399E1D" w14:textId="77777777" w:rsidTr="00F332C3">
        <w:trPr>
          <w:trHeight w:val="325"/>
        </w:trPr>
        <w:tc>
          <w:tcPr>
            <w:tcW w:w="3261" w:type="dxa"/>
            <w:shd w:val="clear" w:color="auto" w:fill="auto"/>
            <w:noWrap/>
            <w:vAlign w:val="bottom"/>
            <w:hideMark/>
          </w:tcPr>
          <w:p w14:paraId="5D4E3588" w14:textId="6A55CD01" w:rsidR="004C27BA" w:rsidRPr="00E07204" w:rsidRDefault="004C27BA" w:rsidP="007D3B84">
            <w:pPr>
              <w:spacing w:line="360" w:lineRule="auto"/>
              <w:jc w:val="both"/>
              <w:rPr>
                <w:rFonts w:ascii="Book Antiqua" w:eastAsia="Times New Roman" w:hAnsi="Book Antiqua"/>
                <w:i/>
                <w:iCs/>
                <w:color w:val="000000" w:themeColor="text1"/>
              </w:rPr>
            </w:pPr>
            <w:r w:rsidRPr="00E07204">
              <w:rPr>
                <w:rFonts w:ascii="Book Antiqua" w:eastAsia="Times New Roman" w:hAnsi="Book Antiqua"/>
                <w:i/>
                <w:iCs/>
                <w:color w:val="000000" w:themeColor="text1"/>
              </w:rPr>
              <w:t>Escherichia</w:t>
            </w:r>
            <w:r w:rsidR="000219CF" w:rsidRPr="00E07204">
              <w:rPr>
                <w:rFonts w:ascii="Book Antiqua" w:eastAsia="Times New Roman" w:hAnsi="Book Antiqua"/>
                <w:i/>
                <w:iCs/>
                <w:color w:val="000000" w:themeColor="text1"/>
              </w:rPr>
              <w:t xml:space="preserve"> </w:t>
            </w:r>
            <w:r w:rsidRPr="00E07204">
              <w:rPr>
                <w:rFonts w:ascii="Book Antiqua" w:eastAsia="Times New Roman" w:hAnsi="Book Antiqua"/>
                <w:i/>
                <w:iCs/>
                <w:color w:val="000000" w:themeColor="text1"/>
              </w:rPr>
              <w:t>coli</w:t>
            </w:r>
          </w:p>
        </w:tc>
        <w:tc>
          <w:tcPr>
            <w:tcW w:w="3051" w:type="dxa"/>
            <w:shd w:val="clear" w:color="auto" w:fill="auto"/>
            <w:noWrap/>
            <w:vAlign w:val="bottom"/>
            <w:hideMark/>
          </w:tcPr>
          <w:p w14:paraId="1C6885F3" w14:textId="31D3A736" w:rsidR="004C27BA" w:rsidRPr="00E07204" w:rsidRDefault="004C27BA" w:rsidP="007D3B84">
            <w:pPr>
              <w:spacing w:line="360" w:lineRule="auto"/>
              <w:jc w:val="both"/>
              <w:rPr>
                <w:rFonts w:ascii="Book Antiqua" w:eastAsia="Times New Roman" w:hAnsi="Book Antiqua"/>
                <w:color w:val="000000" w:themeColor="text1"/>
              </w:rPr>
            </w:pPr>
            <w:r w:rsidRPr="00E07204">
              <w:rPr>
                <w:rFonts w:ascii="Book Antiqua" w:eastAsia="Times New Roman" w:hAnsi="Book Antiqua"/>
                <w:color w:val="000000" w:themeColor="text1"/>
              </w:rPr>
              <w:t>Upregulates</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the</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expression</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of</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CCSC-associated</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genes.</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Releases</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genotoxin</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colibactin</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which</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induces</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the</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production</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of</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growth</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factors</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related</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to</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CCSC</w:t>
            </w:r>
          </w:p>
        </w:tc>
        <w:tc>
          <w:tcPr>
            <w:tcW w:w="3329" w:type="dxa"/>
            <w:shd w:val="clear" w:color="auto" w:fill="auto"/>
            <w:noWrap/>
            <w:vAlign w:val="bottom"/>
            <w:hideMark/>
          </w:tcPr>
          <w:p w14:paraId="70E78DD8" w14:textId="77777777" w:rsidR="004C27BA" w:rsidRPr="00E07204" w:rsidRDefault="004C27BA" w:rsidP="007D3B84">
            <w:pPr>
              <w:spacing w:line="360" w:lineRule="auto"/>
              <w:jc w:val="both"/>
              <w:rPr>
                <w:rFonts w:ascii="Book Antiqua" w:eastAsia="Times New Roman" w:hAnsi="Book Antiqua"/>
                <w:color w:val="000000" w:themeColor="text1"/>
                <w:vertAlign w:val="superscript"/>
              </w:rPr>
            </w:pPr>
            <w:r w:rsidRPr="00E07204">
              <w:rPr>
                <w:rFonts w:ascii="Book Antiqua" w:eastAsia="Times New Roman" w:hAnsi="Book Antiqua"/>
                <w:color w:val="000000" w:themeColor="text1"/>
                <w:vertAlign w:val="superscript"/>
              </w:rPr>
              <w:fldChar w:fldCharType="begin" w:fldLock="1"/>
            </w:r>
            <w:r w:rsidRPr="00E07204">
              <w:rPr>
                <w:rFonts w:ascii="Book Antiqua" w:eastAsia="Times New Roman" w:hAnsi="Book Antiqua"/>
                <w:color w:val="000000" w:themeColor="text1"/>
                <w:vertAlign w:val="superscript"/>
              </w:rPr>
              <w:instrText>ADDIN CSL_CITATION {"citationItems":[{"id":"ITEM-1","itemData":{"DOI":"10.1038/NM.4072","ISSN":"1546-170X","PMID":"27043494","abstract":"Inflammation-associated pathways are active in intestinal epithelial cells (IECs) and contribute to the pathogenesis of colorectal cancer (CRC). Calcineurin, a phosphatase required for the activation of the nuclear factor of activated T cells (NFAT) family of transcription factors, shows increased expression in CRC. We therefore investigated the role of calcineurin in intestinal tumor development. We demonstrate that calcineurin and NFAT factors are constitutively expressed by primary IECs and selectively activated in intestinal tumors as a result of impaired stratification of the tumor-associated microbiota and toll-like receptor signaling. Epithelial calcineurin supports the survival and proliferation of cancer stem cells in an NFAT-dependent manner and promotes the development of intestinal tumors in mice. Moreover, somatic mutations that have been identified in human CRC are associated with constitutive activation of calcineurin, whereas nuclear translocation of NFAT is associated with increased death from CRC. These findings highlight an epithelial cell-intrinsic pathway that integrates signals derived from the commensal microbiota to promote intestinal tumor development.","author":[{"dropping-particle":"","family":"Peuker","given":"Kenneth","non-dropping-particle":"","parse-names":false,"suffix":""},{"dropping-particle":"","family":"Muff","given":"Stefanie","non-dropping-particle":"","parse-names":false,"suffix":""},{"dropping-particle":"","family":"Wang","given":"Jun","non-dropping-particle":"","parse-names":false,"suffix":""},{"dropping-particle":"","family":"Künzel","given":"Sven","non-dropping-particle":"","parse-names":false,"suffix":""},{"dropping-particle":"","family":"Bosse","given":"Esther","non-dropping-particle":"","parse-names":false,"suffix":""},{"dropping-particle":"","family":"Zeissig","given":"Yvonne","non-dropping-particle":"","parse-names":false,"suffix":""},{"dropping-particle":"","family":"Luzzi","given":"Giuseppina","non-dropping-particle":"","parse-names":false,"suffix":""},{"dropping-particle":"","family":"Basic","given":"Marijana","non-dropping-particle":"","parse-names":false,"suffix":""},{"dropping-particle":"","family":"Strigli","given":"Anne","non-dropping-particle":"","parse-names":false,"suffix":""},{"dropping-particle":"","family":"Ulbricht","given":"Andrea","non-dropping-particle":"","parse-names":false,"suffix":""},{"dropping-particle":"","family":"Kaser","given":"Arthur","non-dropping-particle":"","parse-names":false,"suffix":""},{"dropping-particle":"","family":"Arlt","given":"Alexander","non-dropping-particle":"","parse-names":false,"suffix":""},{"dropping-particle":"","family":"Chavakis","given":"Triantafyllos","non-dropping-particle":"","parse-names":false,"suffix":""},{"dropping-particle":"","family":"Brink","given":"Gijs R.","non-dropping-particle":"Van Den","parse-names":false,"suffix":""},{"dropping-particle":"","family":"Schafmayer","given":"Clemens","non-dropping-particle":"","parse-names":false,"suffix":""},{"dropping-particle":"","family":"Egberts","given":"Jan Hendrik","non-dropping-particle":"","parse-names":false,"suffix":""},{"dropping-particle":"","family":"Becker","given":"Thomas","non-dropping-particle":"","parse-names":false,"suffix":""},{"dropping-particle":"","family":"Bianchi","given":"Marco E.","non-dropping-particle":"","parse-names":false,"suffix":""},{"dropping-particle":"","family":"Bleich","given":"André","non-dropping-particle":"","parse-names":false,"suffix":""},{"dropping-particle":"","family":"Röcken","given":"Christoph","non-dropping-particle":"","parse-names":false,"suffix":""},{"dropping-particle":"","family":"Hampe","given":"Jochen","non-dropping-particle":"","parse-names":false,"suffix":""},{"dropping-particle":"","family":"Schreiber","given":"Stefan","non-dropping-particle":"","parse-names":false,"suffix":""},{"dropping-particle":"","family":"Baines","given":"John F.","non-dropping-particle":"","parse-names":false,"suffix":""},{"dropping-particle":"","family":"Blumberg","given":"Richard S.","non-dropping-particle":"","parse-names":false,"suffix":""},{"dropping-particle":"","family":"Zeissig","given":"Sebastian","non-dropping-particle":"","parse-names":false,"suffix":""}],"container-title":"Nature medicine","id":"ITEM-1","issue":"5","issued":{"date-parts":[["2016","5"]]},"page":"506-515","publisher":"Nat Med","title":"Epithelial calcineurin controls microbiota-dependent intestinal tumor development","type":"article-journal","volume":"22"},"uris":["http://www.mendeley.com/documents/?uuid=77c9de4b-c269-4836-976d-3cc781f11e9b","http://www.mendeley.com/documents/?uuid=665a46a2-4eb6-33c1-b395-ca72fe8ba6de"]}],"mendeley":{"formattedCitation":"[112]","plainTextFormattedCitation":"[112]","previouslyFormattedCitation":"[112]"},"properties":{"noteIndex":0},"schema":"https://github.com/citation-style-language/schema/raw/master/csl-citation.json"}</w:instrText>
            </w:r>
            <w:r w:rsidRPr="00E07204">
              <w:rPr>
                <w:rFonts w:ascii="Book Antiqua" w:eastAsia="Times New Roman" w:hAnsi="Book Antiqua"/>
                <w:color w:val="000000" w:themeColor="text1"/>
                <w:vertAlign w:val="superscript"/>
              </w:rPr>
              <w:fldChar w:fldCharType="separate"/>
            </w:r>
            <w:r w:rsidRPr="00E07204">
              <w:rPr>
                <w:rFonts w:ascii="Book Antiqua" w:eastAsia="Times New Roman" w:hAnsi="Book Antiqua"/>
                <w:noProof/>
                <w:color w:val="000000" w:themeColor="text1"/>
                <w:vertAlign w:val="superscript"/>
              </w:rPr>
              <w:t>[112</w:t>
            </w:r>
            <w:r w:rsidRPr="00E07204">
              <w:rPr>
                <w:rFonts w:ascii="Book Antiqua" w:eastAsia="Times New Roman" w:hAnsi="Book Antiqua"/>
                <w:color w:val="000000" w:themeColor="text1"/>
                <w:vertAlign w:val="superscript"/>
              </w:rPr>
              <w:fldChar w:fldCharType="end"/>
            </w:r>
            <w:r w:rsidRPr="00E07204">
              <w:rPr>
                <w:rFonts w:ascii="Book Antiqua" w:eastAsia="Times New Roman" w:hAnsi="Book Antiqua"/>
                <w:color w:val="000000" w:themeColor="text1"/>
                <w:vertAlign w:val="superscript"/>
              </w:rPr>
              <w:t>,</w:t>
            </w:r>
            <w:r w:rsidRPr="00E07204">
              <w:rPr>
                <w:rFonts w:ascii="Book Antiqua" w:eastAsia="Times New Roman" w:hAnsi="Book Antiqua"/>
                <w:color w:val="000000" w:themeColor="text1"/>
                <w:vertAlign w:val="superscript"/>
              </w:rPr>
              <w:fldChar w:fldCharType="begin" w:fldLock="1"/>
            </w:r>
            <w:r w:rsidRPr="00E07204">
              <w:rPr>
                <w:rFonts w:ascii="Book Antiqua" w:eastAsia="Times New Roman" w:hAnsi="Book Antiqua"/>
                <w:color w:val="000000" w:themeColor="text1"/>
                <w:vertAlign w:val="superscript"/>
              </w:rPr>
              <w:instrText>ADDIN CSL_CITATION {"citationItems":[{"id":"ITEM-1","itemData":{"DOI":"10.4161/19490976.2014.969989","ISSN":"19490984","PMID":"25483338","abstract":"The gut microbiota is suspected to promote colorectal cancer (CRC). Escherichia coli are more frequently found in CCR biopsies than in healthy mucosa; furthermore, the majority of mucosa-associated E. coli isolated from CCR harbors the pks genomic island (pksC E. coli) that is responsible for the synthesis of colibactin, a genotoxic compound. We have recently reported that transient contact of a few malignant cells with colibactin-producing E. coli increases tumor growth in a xenograft mouse model. Growth is sustained by cellular senescence that is accompanied by the production of growth factors. We demonstrated that cellular senescence is a consequence of the pksC E. coli-induced alteration of p53 SUMOylation, an essential post-translational modification in eukaryotic cells. The underlying mechanisms for this process involve the induction of miR-20a-5p expression, which targets SENP1, a key protein in the regulation of the SUMOylation process. These results are consistent with the expression of SENP1, miR-20a-5p and growth factors that are observed in a CRC mouse model and in human CCR biopsies colonized by pksC E. coli. Overall, the data reveal a new paradigm for carcinogenesis in which pksC E. coli infection induces cellular senescence characterized by the production of growth factors that promote the proliferation of uninfected cells and, subsequently, tumor growth.","author":[{"dropping-particle":"","family":"Dalmasso","given":"Guillaume","non-dropping-particle":"","parse-names":false,"suffix":""},{"dropping-particle":"","family":"Cougnoux","given":"Antony","non-dropping-particle":"","parse-names":false,"suffix":""},{"dropping-particle":"","family":"Delmas","given":"Julien","non-dropping-particle":"","parse-names":false,"suffix":""},{"dropping-particle":"","family":"Darfeuille-Michaud","given":"Arlette","non-dropping-particle":"","parse-names":false,"suffix":""},{"dropping-particle":"","family":"Bonnet","given":"Richard","non-dropping-particle":"","parse-names":false,"suffix":""}],"container-title":"Gut Microbes","id":"ITEM-1","issue":"5","issued":{"date-parts":[["2014","1"]]},"page":"675","publisher":"Taylor &amp; Francis","title":"The bacterial genotoxin colibactin promotes colon tumor growth by modifying the tumor microenvironment","type":"article-journal","volume":"5"},"uris":["http://www.mendeley.com/documents/?uuid=ee42fdb5-a79e-4e18-b1c2-1a177ba68a11","http://www.mendeley.com/documents/?uuid=46e86246-1e72-3706-8e94-80fb153216a4"]}],"mendeley":{"formattedCitation":"[117]","plainTextFormattedCitation":"[117]","previouslyFormattedCitation":"[117]"},"properties":{"noteIndex":0},"schema":"https://github.com/citation-style-language/schema/raw/master/csl-citation.json"}</w:instrText>
            </w:r>
            <w:r w:rsidRPr="00E07204">
              <w:rPr>
                <w:rFonts w:ascii="Book Antiqua" w:eastAsia="Times New Roman" w:hAnsi="Book Antiqua"/>
                <w:color w:val="000000" w:themeColor="text1"/>
                <w:vertAlign w:val="superscript"/>
              </w:rPr>
              <w:fldChar w:fldCharType="separate"/>
            </w:r>
            <w:r w:rsidRPr="00E07204">
              <w:rPr>
                <w:rFonts w:ascii="Book Antiqua" w:eastAsia="Times New Roman" w:hAnsi="Book Antiqua"/>
                <w:noProof/>
                <w:color w:val="000000" w:themeColor="text1"/>
                <w:vertAlign w:val="superscript"/>
              </w:rPr>
              <w:t>117</w:t>
            </w:r>
            <w:r w:rsidRPr="00E07204">
              <w:rPr>
                <w:rFonts w:ascii="Book Antiqua" w:eastAsia="Times New Roman" w:hAnsi="Book Antiqua"/>
                <w:color w:val="000000" w:themeColor="text1"/>
                <w:vertAlign w:val="superscript"/>
              </w:rPr>
              <w:fldChar w:fldCharType="end"/>
            </w:r>
            <w:r w:rsidRPr="00E07204">
              <w:rPr>
                <w:rFonts w:ascii="Book Antiqua" w:eastAsia="Times New Roman" w:hAnsi="Book Antiqua"/>
                <w:color w:val="000000" w:themeColor="text1"/>
                <w:vertAlign w:val="superscript"/>
              </w:rPr>
              <w:t>,</w:t>
            </w:r>
            <w:r w:rsidRPr="00E07204">
              <w:rPr>
                <w:rFonts w:ascii="Book Antiqua" w:eastAsia="Times New Roman" w:hAnsi="Book Antiqua"/>
                <w:color w:val="000000" w:themeColor="text1"/>
                <w:vertAlign w:val="superscript"/>
              </w:rPr>
              <w:fldChar w:fldCharType="begin" w:fldLock="1"/>
            </w:r>
            <w:r w:rsidRPr="00E07204">
              <w:rPr>
                <w:rFonts w:ascii="Book Antiqua" w:eastAsia="Times New Roman" w:hAnsi="Book Antiqua"/>
                <w:color w:val="000000" w:themeColor="text1"/>
                <w:vertAlign w:val="superscript"/>
              </w:rPr>
              <w:instrText>ADDIN CSL_CITATION {"citationItems":[{"id":"ITEM-1","itemData":{"DOI":"10.3389/FIMMU.2020.600886","ISSN":"1664-3224","PMID":"33381121","abstract":"While colorectal cancers (CRC) are paradigmatic tumors invaded by effector memory lymphocytes, the mechanisms accounting for the relative resistance of MSI negative CRC to immunogenic cell death mediated by oxaliplatin and immune checkpoint inhibitors has remained an open conundrum. Here, we propose the viewpoint where its microenvironmental contexture could be explained -at least in part- by macroenvironmental cues constituted by the complex interplay between the epithelial barrier, its microbial ecosystem, and the local immune system. Taken together this dynamic ménage-à-trois offers novel coordinated actors of the humoral and cellular immune responses actionable to restore sensitivity to immune checkpoint inhibition. Solving this paradox involves breaking tolerance to crypt stem cells by inducing the immunogenic apoptosis of ileal cells in the context of an ileal microbiome shifted towards immunogenic bacteria using cytotoxicants. This manoeuver results in the elicitation of a productive Tfh and B cell dialogue in mesenteric lymph nodes culminating in tumor-specific memory CD8+ T cell responses sparing the normal epithelium.","author":[{"dropping-particle":"","family":"Fidelle","given":"Marine","non-dropping-particle":"","parse-names":false,"suffix":""},{"dropping-particle":"","family":"Yonekura","given":"Satoru","non-dropping-particle":"","parse-names":false,"suffix":""},{"dropping-particle":"","family":"Picard","given":"Marion","non-dropping-particle":"","parse-names":false,"suffix":""},{"dropping-particle":"","family":"Cogdill","given":"Alexandria","non-dropping-particle":"","parse-names":false,"suffix":""},{"dropping-particle":"","family":"Hollebecque","given":"Antoine","non-dropping-particle":"","parse-names":false,"suffix":""},{"dropping-particle":"","family":"Roberti","given":"Maria Paula","non-dropping-particle":"","parse-names":false,"suffix":""},{"dropping-particle":"","family":"Zitvogel","given":"Laurence","non-dropping-particle":"","parse-names":false,"suffix":""}],"container-title":"Frontiers in immunology","id":"ITEM-1","issued":{"date-parts":[["2020","12"]]},"publisher":"Front Immunol","title":"Resolving the Paradox of Colon Cancer Through the Integration of Genetics, Immunology, and the Microbiota","type":"article-journal","volume":"11"},"uris":["http://www.mendeley.com/documents/?uuid=55a62f90-7925-4ee9-9573-431d0d7563ce","http://www.mendeley.com/documents/?uuid=a6146319-325b-3e3b-8ee0-7027b1985ac0"]}],"mendeley":{"formattedCitation":"[79]","plainTextFormattedCitation":"[79]","previouslyFormattedCitation":"[79]"},"properties":{"noteIndex":0},"schema":"https://github.com/citation-style-language/schema/raw/master/csl-citation.json"}</w:instrText>
            </w:r>
            <w:r w:rsidRPr="00E07204">
              <w:rPr>
                <w:rFonts w:ascii="Book Antiqua" w:eastAsia="Times New Roman" w:hAnsi="Book Antiqua"/>
                <w:color w:val="000000" w:themeColor="text1"/>
                <w:vertAlign w:val="superscript"/>
              </w:rPr>
              <w:fldChar w:fldCharType="separate"/>
            </w:r>
            <w:r w:rsidRPr="00E07204">
              <w:rPr>
                <w:rFonts w:ascii="Book Antiqua" w:eastAsia="Times New Roman" w:hAnsi="Book Antiqua"/>
                <w:noProof/>
                <w:color w:val="000000" w:themeColor="text1"/>
                <w:vertAlign w:val="superscript"/>
              </w:rPr>
              <w:t>79]</w:t>
            </w:r>
            <w:r w:rsidRPr="00E07204">
              <w:rPr>
                <w:rFonts w:ascii="Book Antiqua" w:eastAsia="Times New Roman" w:hAnsi="Book Antiqua"/>
                <w:color w:val="000000" w:themeColor="text1"/>
                <w:vertAlign w:val="superscript"/>
              </w:rPr>
              <w:fldChar w:fldCharType="end"/>
            </w:r>
          </w:p>
        </w:tc>
      </w:tr>
      <w:tr w:rsidR="00F90F49" w:rsidRPr="00E07204" w14:paraId="707A69F2" w14:textId="77777777" w:rsidTr="00F332C3">
        <w:trPr>
          <w:trHeight w:val="325"/>
        </w:trPr>
        <w:tc>
          <w:tcPr>
            <w:tcW w:w="3261" w:type="dxa"/>
            <w:shd w:val="clear" w:color="auto" w:fill="auto"/>
            <w:noWrap/>
            <w:vAlign w:val="bottom"/>
            <w:hideMark/>
          </w:tcPr>
          <w:p w14:paraId="0373A81D" w14:textId="03A1DA29" w:rsidR="004C27BA" w:rsidRPr="00E07204" w:rsidRDefault="004C27BA" w:rsidP="007D3B84">
            <w:pPr>
              <w:spacing w:line="360" w:lineRule="auto"/>
              <w:jc w:val="both"/>
              <w:rPr>
                <w:rFonts w:ascii="Book Antiqua" w:eastAsia="Times New Roman" w:hAnsi="Book Antiqua"/>
                <w:i/>
                <w:iCs/>
                <w:color w:val="000000" w:themeColor="text1"/>
              </w:rPr>
            </w:pPr>
            <w:r w:rsidRPr="00E07204">
              <w:rPr>
                <w:rFonts w:ascii="Book Antiqua" w:eastAsia="Times New Roman" w:hAnsi="Book Antiqua"/>
                <w:i/>
                <w:iCs/>
                <w:color w:val="000000" w:themeColor="text1"/>
              </w:rPr>
              <w:t>Fusobacterium</w:t>
            </w:r>
            <w:r w:rsidR="000219CF" w:rsidRPr="00E07204">
              <w:rPr>
                <w:rFonts w:ascii="Book Antiqua" w:eastAsia="Times New Roman" w:hAnsi="Book Antiqua"/>
                <w:i/>
                <w:iCs/>
                <w:color w:val="000000" w:themeColor="text1"/>
              </w:rPr>
              <w:t xml:space="preserve"> </w:t>
            </w:r>
            <w:proofErr w:type="spellStart"/>
            <w:r w:rsidRPr="00E07204">
              <w:rPr>
                <w:rFonts w:ascii="Book Antiqua" w:eastAsia="Times New Roman" w:hAnsi="Book Antiqua"/>
                <w:i/>
                <w:iCs/>
                <w:color w:val="000000" w:themeColor="text1"/>
              </w:rPr>
              <w:t>nucleatum</w:t>
            </w:r>
            <w:proofErr w:type="spellEnd"/>
          </w:p>
        </w:tc>
        <w:tc>
          <w:tcPr>
            <w:tcW w:w="3051" w:type="dxa"/>
            <w:shd w:val="clear" w:color="auto" w:fill="auto"/>
            <w:noWrap/>
            <w:vAlign w:val="bottom"/>
            <w:hideMark/>
          </w:tcPr>
          <w:p w14:paraId="07051178" w14:textId="08847D5B" w:rsidR="00E4292A" w:rsidRPr="00E07204" w:rsidRDefault="004C27BA" w:rsidP="00F90F49">
            <w:pPr>
              <w:spacing w:line="360" w:lineRule="auto"/>
              <w:jc w:val="both"/>
              <w:rPr>
                <w:rFonts w:ascii="Book Antiqua" w:eastAsia="Times New Roman" w:hAnsi="Book Antiqua"/>
                <w:color w:val="000000" w:themeColor="text1"/>
              </w:rPr>
            </w:pPr>
            <w:r w:rsidRPr="00E07204">
              <w:rPr>
                <w:rFonts w:ascii="Book Antiqua" w:eastAsia="Times New Roman" w:hAnsi="Book Antiqua"/>
                <w:color w:val="000000" w:themeColor="text1"/>
              </w:rPr>
              <w:t>Stimulates</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the</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secretion</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of</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immune</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factors</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related</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to</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CCSC</w:t>
            </w:r>
          </w:p>
        </w:tc>
        <w:tc>
          <w:tcPr>
            <w:tcW w:w="3329" w:type="dxa"/>
            <w:shd w:val="clear" w:color="auto" w:fill="auto"/>
            <w:noWrap/>
            <w:vAlign w:val="bottom"/>
            <w:hideMark/>
          </w:tcPr>
          <w:p w14:paraId="687BCD28" w14:textId="77777777" w:rsidR="004C27BA" w:rsidRPr="00E07204" w:rsidRDefault="004C27BA" w:rsidP="007D3B84">
            <w:pPr>
              <w:spacing w:line="360" w:lineRule="auto"/>
              <w:jc w:val="both"/>
              <w:rPr>
                <w:rFonts w:ascii="Book Antiqua" w:eastAsia="Times New Roman" w:hAnsi="Book Antiqua"/>
                <w:color w:val="000000" w:themeColor="text1"/>
                <w:vertAlign w:val="superscript"/>
              </w:rPr>
            </w:pPr>
            <w:r w:rsidRPr="00E07204">
              <w:rPr>
                <w:rFonts w:ascii="Book Antiqua" w:eastAsia="Times New Roman" w:hAnsi="Book Antiqua"/>
                <w:color w:val="000000" w:themeColor="text1"/>
                <w:vertAlign w:val="superscript"/>
              </w:rPr>
              <w:fldChar w:fldCharType="begin" w:fldLock="1"/>
            </w:r>
            <w:r w:rsidRPr="00E07204">
              <w:rPr>
                <w:rFonts w:ascii="Book Antiqua" w:eastAsia="Times New Roman" w:hAnsi="Book Antiqua"/>
                <w:color w:val="000000" w:themeColor="text1"/>
                <w:vertAlign w:val="superscript"/>
              </w:rPr>
              <w:instrText>ADDIN CSL_CITATION {"citationItems":[{"id":"ITEM-1","itemData":{"DOI":"10.3389/FIMMU.2020.600886","ISSN":"1664-3224","PMID":"33381121","abstract":"While colorectal cancers (CRC) are paradigmatic tumors invaded by effector memory lymphocytes, the mechanisms accounting for the relative resistance of MSI negative CRC to immunogenic cell death mediated by oxaliplatin and immune checkpoint inhibitors has remained an open conundrum. Here, we propose the viewpoint where its microenvironmental contexture could be explained -at least in part- by macroenvironmental cues constituted by the complex interplay between the epithelial barrier, its microbial ecosystem, and the local immune system. Taken together this dynamic ménage-à-trois offers novel coordinated actors of the humoral and cellular immune responses actionable to restore sensitivity to immune checkpoint inhibition. Solving this paradox involves breaking tolerance to crypt stem cells by inducing the immunogenic apoptosis of ileal cells in the context of an ileal microbiome shifted towards immunogenic bacteria using cytotoxicants. This manoeuver results in the elicitation of a productive Tfh and B cell dialogue in mesenteric lymph nodes culminating in tumor-specific memory CD8+ T cell responses sparing the normal epithelium.","author":[{"dropping-particle":"","family":"Fidelle","given":"Marine","non-dropping-particle":"","parse-names":false,"suffix":""},{"dropping-particle":"","family":"Yonekura","given":"Satoru","non-dropping-particle":"","parse-names":false,"suffix":""},{"dropping-particle":"","family":"Picard","given":"Marion","non-dropping-particle":"","parse-names":false,"suffix":""},{"dropping-particle":"","family":"Cogdill","given":"Alexandria","non-dropping-particle":"","parse-names":false,"suffix":""},{"dropping-particle":"","family":"Hollebecque","given":"Antoine","non-dropping-particle":"","parse-names":false,"suffix":""},{"dropping-particle":"","family":"Roberti","given":"Maria Paula","non-dropping-particle":"","parse-names":false,"suffix":""},{"dropping-particle":"","family":"Zitvogel","given":"Laurence","non-dropping-particle":"","parse-names":false,"suffix":""}],"container-title":"Frontiers in immunology","id":"ITEM-1","issued":{"date-parts":[["2020","12"]]},"publisher":"Front Immunol","title":"Resolving the Paradox of Colon Cancer Through the Integration of Genetics, Immunology, and the Microbiota","type":"article-journal","volume":"11"},"uris":["http://www.mendeley.com/documents/?uuid=55a62f90-7925-4ee9-9573-431d0d7563ce","http://www.mendeley.com/documents/?uuid=a6146319-325b-3e3b-8ee0-7027b1985ac0"]}],"mendeley":{"formattedCitation":"[79]","plainTextFormattedCitation":"[79]","previouslyFormattedCitation":"[79]"},"properties":{"noteIndex":0},"schema":"https://github.com/citation-style-language/schema/raw/master/csl-citation.json"}</w:instrText>
            </w:r>
            <w:r w:rsidRPr="00E07204">
              <w:rPr>
                <w:rFonts w:ascii="Book Antiqua" w:eastAsia="Times New Roman" w:hAnsi="Book Antiqua"/>
                <w:color w:val="000000" w:themeColor="text1"/>
                <w:vertAlign w:val="superscript"/>
              </w:rPr>
              <w:fldChar w:fldCharType="separate"/>
            </w:r>
            <w:r w:rsidRPr="00E07204">
              <w:rPr>
                <w:rFonts w:ascii="Book Antiqua" w:eastAsia="Times New Roman" w:hAnsi="Book Antiqua"/>
                <w:noProof/>
                <w:color w:val="000000" w:themeColor="text1"/>
                <w:vertAlign w:val="superscript"/>
              </w:rPr>
              <w:t>[79]</w:t>
            </w:r>
            <w:r w:rsidRPr="00E07204">
              <w:rPr>
                <w:rFonts w:ascii="Book Antiqua" w:eastAsia="Times New Roman" w:hAnsi="Book Antiqua"/>
                <w:color w:val="000000" w:themeColor="text1"/>
                <w:vertAlign w:val="superscript"/>
              </w:rPr>
              <w:fldChar w:fldCharType="end"/>
            </w:r>
          </w:p>
        </w:tc>
      </w:tr>
      <w:tr w:rsidR="00F90F49" w:rsidRPr="00E07204" w14:paraId="48EEBB11" w14:textId="77777777" w:rsidTr="00F332C3">
        <w:trPr>
          <w:trHeight w:val="325"/>
        </w:trPr>
        <w:tc>
          <w:tcPr>
            <w:tcW w:w="3261" w:type="dxa"/>
            <w:shd w:val="clear" w:color="auto" w:fill="auto"/>
            <w:noWrap/>
            <w:vAlign w:val="bottom"/>
            <w:hideMark/>
          </w:tcPr>
          <w:p w14:paraId="233F50C4" w14:textId="2163A9D2" w:rsidR="004C27BA" w:rsidRPr="00E07204" w:rsidRDefault="004C27BA" w:rsidP="007D3B84">
            <w:pPr>
              <w:spacing w:line="360" w:lineRule="auto"/>
              <w:jc w:val="both"/>
              <w:rPr>
                <w:rFonts w:ascii="Book Antiqua" w:eastAsia="Times New Roman" w:hAnsi="Book Antiqua"/>
                <w:i/>
                <w:iCs/>
                <w:color w:val="000000" w:themeColor="text1"/>
              </w:rPr>
            </w:pPr>
            <w:r w:rsidRPr="00E07204">
              <w:rPr>
                <w:rFonts w:ascii="Book Antiqua" w:eastAsia="Times New Roman" w:hAnsi="Book Antiqua"/>
                <w:i/>
                <w:iCs/>
                <w:color w:val="000000" w:themeColor="text1"/>
              </w:rPr>
              <w:t>Helicobacter</w:t>
            </w:r>
            <w:r w:rsidR="000219CF" w:rsidRPr="00E07204">
              <w:rPr>
                <w:rFonts w:ascii="Book Antiqua" w:eastAsia="Times New Roman" w:hAnsi="Book Antiqua"/>
                <w:i/>
                <w:iCs/>
                <w:color w:val="000000" w:themeColor="text1"/>
              </w:rPr>
              <w:t xml:space="preserve"> </w:t>
            </w:r>
            <w:r w:rsidRPr="00E07204">
              <w:rPr>
                <w:rFonts w:ascii="Book Antiqua" w:eastAsia="Times New Roman" w:hAnsi="Book Antiqua"/>
                <w:i/>
                <w:iCs/>
                <w:color w:val="000000" w:themeColor="text1"/>
              </w:rPr>
              <w:t>pylori</w:t>
            </w:r>
          </w:p>
        </w:tc>
        <w:tc>
          <w:tcPr>
            <w:tcW w:w="3051" w:type="dxa"/>
            <w:shd w:val="clear" w:color="auto" w:fill="auto"/>
            <w:noWrap/>
            <w:vAlign w:val="bottom"/>
            <w:hideMark/>
          </w:tcPr>
          <w:p w14:paraId="4F0A3FC0" w14:textId="74028A19" w:rsidR="00E4292A" w:rsidRPr="00E07204" w:rsidRDefault="004C27BA" w:rsidP="007D3B84">
            <w:pPr>
              <w:spacing w:line="360" w:lineRule="auto"/>
              <w:jc w:val="both"/>
              <w:rPr>
                <w:rFonts w:ascii="Book Antiqua" w:eastAsia="Times New Roman" w:hAnsi="Book Antiqua"/>
                <w:color w:val="000000" w:themeColor="text1"/>
              </w:rPr>
            </w:pPr>
            <w:r w:rsidRPr="00E07204">
              <w:rPr>
                <w:rFonts w:ascii="Book Antiqua" w:eastAsia="Times New Roman" w:hAnsi="Book Antiqua"/>
                <w:color w:val="000000" w:themeColor="text1"/>
              </w:rPr>
              <w:t>Promotes</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the</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expression</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of</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markers</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associated</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with</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stemness</w:t>
            </w:r>
          </w:p>
        </w:tc>
        <w:tc>
          <w:tcPr>
            <w:tcW w:w="3329" w:type="dxa"/>
            <w:shd w:val="clear" w:color="auto" w:fill="auto"/>
            <w:noWrap/>
            <w:vAlign w:val="bottom"/>
            <w:hideMark/>
          </w:tcPr>
          <w:p w14:paraId="573C8CB4" w14:textId="0505F710" w:rsidR="004C27BA" w:rsidRPr="00E07204" w:rsidRDefault="004C27BA" w:rsidP="007D3B84">
            <w:pPr>
              <w:spacing w:line="360" w:lineRule="auto"/>
              <w:jc w:val="both"/>
              <w:rPr>
                <w:rFonts w:ascii="Book Antiqua" w:eastAsia="Times New Roman" w:hAnsi="Book Antiqua"/>
                <w:color w:val="000000" w:themeColor="text1"/>
                <w:vertAlign w:val="superscript"/>
              </w:rPr>
            </w:pPr>
            <w:r w:rsidRPr="00E07204">
              <w:rPr>
                <w:rFonts w:ascii="Book Antiqua" w:eastAsia="Times New Roman" w:hAnsi="Book Antiqua"/>
                <w:color w:val="000000" w:themeColor="text1"/>
                <w:vertAlign w:val="superscript"/>
              </w:rPr>
              <w:fldChar w:fldCharType="begin" w:fldLock="1"/>
            </w:r>
            <w:r w:rsidRPr="00E07204">
              <w:rPr>
                <w:rFonts w:ascii="Book Antiqua" w:eastAsia="Times New Roman" w:hAnsi="Book Antiqua"/>
                <w:color w:val="000000" w:themeColor="text1"/>
                <w:vertAlign w:val="superscript"/>
              </w:rPr>
              <w:instrText>ADDIN CSL_CITATION {"citationItems":[{"id":"ITEM-1","itemData":{"DOI":"10.1155/2019/1253727","ISSN":"16878469","PMID":"31772577","abstract":"With the advent of novel molecular platforms for high-throughput/next-generation sequencing, the communities of commensal and pathogenic microorganisms that inhabit the human body have been defined in depth. In the last decade, the role of microbiota-host interactions in driving human cancer plasticity and malignant progression has been well documented. Germ-free preclinical models provided an invaluable tool to demonstrate that the human microbiota can confer susceptibility to various types of cancer and can also modulate the host response to therapeutic treatments. Of interest, besides the detrimental effects of dysbiosis on cancer etiopathogenesis, specific microorganisms have been shown to exert protective activities against cancer growth. This has strong clinical implications, as restoration of the physiologic microbiota is being rapidly implemented as a novel anticancer therapeutic strategy. Here, we reviewed past and recent literature depicting the role of microbiota-host interactions in modulating key molecular mechanisms that drive human cancer plasticity and lead to malignant progression. We analyzed microbiota-host interactions occurring in the gut as well as in other anatomic sites, such as oral and nasal cavities, lungs, breast, esophagus, stomach, reproductive tract, and skin. We revealed a common ground of biological alterations and pathways modulated by a dysbiotic microbiota and potentially involved in the control of cancer progression. The molecular mechanisms most frequently affected by the pathogenic microorganisms to induce malignant progression involve epithelial-mesenchymal transition- (EMT-) dependent barrier alterations and tumor-promoting inflammation. This evidence may pave the way to better stratify high-risk cancer patients based on unique microenvironmental/microbial signatures and to develop novel, personalized, biological therapies.","author":[{"dropping-particle":"","family":"Vergara","given":"Daniele","non-dropping-particle":"","parse-names":false,"suffix":""},{"dropping-particle":"","family":"Simeone","given":"Pasquale","non-dropping-particle":"","parse-names":false,"suffix":""},{"dropping-particle":"","family":"Damato","given":"Marina","non-dropping-particle":"","parse-names":false,"suffix":""},{"dropping-particle":"","family":"Maffia","given":"Michele","non-dropping-particle":"","parse-names":false,"suffix":""},{"dropping-particle":"","family":"Lanuti","given":"Paola","non-dropping-particle":"","parse-names":false,"suffix":""},{"dropping-particle":"","family":"Trerotola","given":"Marco","non-dropping-particle":"","parse-names":false,"suffix":""}],"container-title":"Journal of Oncology","id":"ITEM-1","issued":{"date-parts":[["2019"]]},"publisher":"Hindawi Limited","title":"The Cancer Microbiota: EMT and Inflammation as Shared Molecular Mechanisms Associated with Plasticity and Progression","type":"article-journal","volume":"2019"},"uris":["http://www.mendeley.com/documents/?uuid=d5123fa8-f4e6-40c1-8ed0-ba717f196cb4","http://www.mendeley.com/documents/?uuid=c2a80896-88b8-3204-aa12-58ec2524a891"]}],"mendeley":{"formattedCitation":"[101]","plainTextFormattedCitation":"[101]","previouslyFormattedCitation":"[101]"},"properties":{"noteIndex":0},"schema":"https://github.com/citation-style-language/schema/raw/master/csl-citation.json"}</w:instrText>
            </w:r>
            <w:r w:rsidRPr="00E07204">
              <w:rPr>
                <w:rFonts w:ascii="Book Antiqua" w:eastAsia="Times New Roman" w:hAnsi="Book Antiqua"/>
                <w:color w:val="000000" w:themeColor="text1"/>
                <w:vertAlign w:val="superscript"/>
              </w:rPr>
              <w:fldChar w:fldCharType="separate"/>
            </w:r>
            <w:r w:rsidRPr="00E07204">
              <w:rPr>
                <w:rFonts w:ascii="Book Antiqua" w:eastAsia="Times New Roman" w:hAnsi="Book Antiqua"/>
                <w:noProof/>
                <w:color w:val="000000" w:themeColor="text1"/>
                <w:vertAlign w:val="superscript"/>
              </w:rPr>
              <w:t>[101</w:t>
            </w:r>
            <w:r w:rsidRPr="00E07204">
              <w:rPr>
                <w:rFonts w:ascii="Book Antiqua" w:eastAsia="Times New Roman" w:hAnsi="Book Antiqua"/>
                <w:color w:val="000000" w:themeColor="text1"/>
                <w:vertAlign w:val="superscript"/>
              </w:rPr>
              <w:fldChar w:fldCharType="end"/>
            </w:r>
            <w:r w:rsidRPr="00E07204">
              <w:rPr>
                <w:rFonts w:ascii="Book Antiqua" w:eastAsia="Times New Roman" w:hAnsi="Book Antiqua"/>
                <w:color w:val="000000" w:themeColor="text1"/>
                <w:vertAlign w:val="superscript"/>
              </w:rPr>
              <w:t>,</w:t>
            </w:r>
            <w:r w:rsidRPr="00E07204">
              <w:rPr>
                <w:rFonts w:ascii="Book Antiqua" w:eastAsia="Times New Roman" w:hAnsi="Book Antiqua"/>
                <w:color w:val="000000" w:themeColor="text1"/>
                <w:vertAlign w:val="superscript"/>
              </w:rPr>
              <w:fldChar w:fldCharType="begin" w:fldLock="1"/>
            </w:r>
            <w:r w:rsidRPr="00E07204">
              <w:rPr>
                <w:rFonts w:ascii="Book Antiqua" w:eastAsia="Times New Roman" w:hAnsi="Book Antiqua"/>
                <w:color w:val="000000" w:themeColor="text1"/>
                <w:vertAlign w:val="superscript"/>
              </w:rPr>
              <w:instrText>ADDIN CSL_CITATION {"citationItems":[{"id":"ITEM-1","itemData":{"DOI":"10.1007/S13277-015-3764-9","ISSN":"1423-0380","PMID":"26178482","abstract":"Periodontitis is the most common chronic inflammatory condition occurring in the human oral cavity, but our knowledge on its contribution to oral cancer is rather limited. To define crosstalk between chronic periodontitis and oral cancer, we investigated whether Porphyromonas gingivalis, a major pathogen of chronic periodontitis, plays a role in oral cancer progression. To mimic chronic irritation by P. gingivalis in the oral cavity, oral squamous cell carcinoma (OSCC) cells were infected with P. gingivalis twice a week for 5 weeks. Repeated infection of oral cancer cells by P. gingivalis resulted in morphological changes of host cancer cells into an elongated shape, along with the decreased expression of epithelial cell markers, suggesting acquisition of an epithelial-to-mesenchymal transition (EMT) phenotype. The prolonged exposure to P. gingivalis also promoted migratory and invasive properties of OSCC cells and provided resistance against a chemotherapeutic agent, all of which are described as cellular characteristics undergoing EMT. Importantly, long-term infection by P. gingivalis induced an increase in the expression level of CD44 and CD133, well-known cancer stem cell markers, and promoted the tumorigenic properties of infected cancer cells compared to non-infected controls. Furthermore, increased invasiveness of P. gingivalis-infected OSCC cells was correlated with enhanced production of matrix metalloproteinase (MMP)-1 and MMP-10 that was stimulated by interleukin-8 (IL-8) release. This is the first report demonstrating that P. gingivalis can increase the aggressiveness of oral cancer cells via epithelial-mesenchymal transition-like changes and the acquisition of stemness, implicating P. gingivalis as a potential bacterial risk modifier.","author":[{"dropping-particle":"","family":"Ha","given":"Na Hee","non-dropping-particle":"","parse-names":false,"suffix":""},{"dropping-particle":"","family":"Woo","given":"Bok Hee","non-dropping-particle":"","parse-names":false,"suffix":""},{"dropping-particle":"","family":"Kim","given":"Da Jeong","non-dropping-particle":"","parse-names":false,"suffix":""},{"dropping-particle":"","family":"Ha","given":"Eun Sin","non-dropping-particle":"","parse-names":false,"suffix":""},{"dropping-particle":"Il","family":"Choi","given":"Jeom","non-dropping-particle":"","parse-names":false,"suffix":""},{"dropping-particle":"","family":"Kim","given":"Sung Jo","non-dropping-particle":"","parse-names":false,"suffix":""},{"dropping-particle":"","family":"Park","given":"Bong Soo","non-dropping-particle":"","parse-names":false,"suffix":""},{"dropping-particle":"","family":"Lee","given":"Ji Hye","non-dropping-particle":"","parse-names":false,"suffix":""},{"dropping-particle":"","family":"Park","given":"Hae Ryoun","non-dropping-particle":"","parse-names":false,"suffix":""}],"container-title":"Tumour biology : the journal of the International Society for Oncodevelopmental Biology and Medicine","id":"ITEM-1","issue":"12","issued":{"date-parts":[["2015","12"]]},"page":"9947-9960","publisher":"Tumour Biol","title":"Prolonged and repetitive exposure to Porphyromonas gingivalis increases aggressiveness of oral cancer cells by promoting acquisition of cancer stem cell properties","type":"article-journal","volume":"36"},"uris":["http://www.mendeley.com/documents/?uuid=0ef438f6-1bb0-4084-a7b2-2d0586f077f1","http://www.mendeley.com/documents/?uuid=e1eebb1c-4ec6-3ec1-8cb4-013eee95c662"]}],"mendeley":{"formattedCitation":"[102]","plainTextFormattedCitation":"[102]","previouslyFormattedCitation":"[102]"},"properties":{"noteIndex":0},"schema":"https://github.com/citation-style-language/schema/raw/master/csl-citation.json"}</w:instrText>
            </w:r>
            <w:r w:rsidRPr="00E07204">
              <w:rPr>
                <w:rFonts w:ascii="Book Antiqua" w:eastAsia="Times New Roman" w:hAnsi="Book Antiqua"/>
                <w:color w:val="000000" w:themeColor="text1"/>
                <w:vertAlign w:val="superscript"/>
              </w:rPr>
              <w:fldChar w:fldCharType="separate"/>
            </w:r>
            <w:r w:rsidRPr="00E07204">
              <w:rPr>
                <w:rFonts w:ascii="Book Antiqua" w:eastAsia="Times New Roman" w:hAnsi="Book Antiqua"/>
                <w:noProof/>
                <w:color w:val="000000" w:themeColor="text1"/>
                <w:vertAlign w:val="superscript"/>
              </w:rPr>
              <w:t>102]</w:t>
            </w:r>
            <w:r w:rsidRPr="00E07204">
              <w:rPr>
                <w:rFonts w:ascii="Book Antiqua" w:eastAsia="Times New Roman" w:hAnsi="Book Antiqua"/>
                <w:color w:val="000000" w:themeColor="text1"/>
                <w:vertAlign w:val="superscript"/>
              </w:rPr>
              <w:fldChar w:fldCharType="end"/>
            </w:r>
          </w:p>
        </w:tc>
      </w:tr>
      <w:tr w:rsidR="00F90F49" w:rsidRPr="00E07204" w14:paraId="57D7072A" w14:textId="77777777" w:rsidTr="00F332C3">
        <w:trPr>
          <w:trHeight w:val="325"/>
        </w:trPr>
        <w:tc>
          <w:tcPr>
            <w:tcW w:w="3261" w:type="dxa"/>
            <w:shd w:val="clear" w:color="auto" w:fill="auto"/>
            <w:noWrap/>
            <w:vAlign w:val="bottom"/>
            <w:hideMark/>
          </w:tcPr>
          <w:p w14:paraId="098B67AD" w14:textId="592DD644" w:rsidR="004C27BA" w:rsidRPr="00E07204" w:rsidRDefault="004C27BA" w:rsidP="007D3B84">
            <w:pPr>
              <w:spacing w:line="360" w:lineRule="auto"/>
              <w:jc w:val="both"/>
              <w:rPr>
                <w:rFonts w:ascii="Book Antiqua" w:eastAsia="Times New Roman" w:hAnsi="Book Antiqua"/>
                <w:i/>
                <w:iCs/>
                <w:color w:val="000000" w:themeColor="text1"/>
              </w:rPr>
            </w:pPr>
            <w:r w:rsidRPr="00E07204">
              <w:rPr>
                <w:rFonts w:ascii="Book Antiqua" w:eastAsia="Times New Roman" w:hAnsi="Book Antiqua"/>
                <w:i/>
                <w:iCs/>
                <w:color w:val="000000" w:themeColor="text1"/>
              </w:rPr>
              <w:t>Lactobacillus</w:t>
            </w:r>
            <w:r w:rsidR="000219CF" w:rsidRPr="00E07204">
              <w:rPr>
                <w:rFonts w:ascii="Book Antiqua" w:eastAsia="Times New Roman" w:hAnsi="Book Antiqua"/>
                <w:i/>
                <w:iCs/>
                <w:color w:val="000000" w:themeColor="text1"/>
              </w:rPr>
              <w:t xml:space="preserve"> </w:t>
            </w:r>
            <w:r w:rsidRPr="00E07204">
              <w:rPr>
                <w:rFonts w:ascii="Book Antiqua" w:eastAsia="Times New Roman" w:hAnsi="Book Antiqua"/>
                <w:i/>
                <w:iCs/>
                <w:color w:val="000000" w:themeColor="text1"/>
              </w:rPr>
              <w:t>acidophilus</w:t>
            </w:r>
          </w:p>
        </w:tc>
        <w:tc>
          <w:tcPr>
            <w:tcW w:w="3051" w:type="dxa"/>
            <w:shd w:val="clear" w:color="auto" w:fill="auto"/>
            <w:noWrap/>
            <w:vAlign w:val="bottom"/>
            <w:hideMark/>
          </w:tcPr>
          <w:p w14:paraId="44150BEC" w14:textId="64352A24" w:rsidR="004C27BA" w:rsidRPr="00E07204" w:rsidRDefault="004C27BA" w:rsidP="007D3B84">
            <w:pPr>
              <w:spacing w:line="360" w:lineRule="auto"/>
              <w:jc w:val="both"/>
              <w:rPr>
                <w:rFonts w:ascii="Book Antiqua" w:eastAsia="Times New Roman" w:hAnsi="Book Antiqua"/>
                <w:color w:val="000000" w:themeColor="text1"/>
              </w:rPr>
            </w:pPr>
            <w:r w:rsidRPr="00E07204">
              <w:rPr>
                <w:rFonts w:ascii="Book Antiqua" w:eastAsia="Times New Roman" w:hAnsi="Book Antiqua"/>
                <w:color w:val="000000" w:themeColor="text1"/>
              </w:rPr>
              <w:t>Promotes</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proliferation</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or</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lastRenderedPageBreak/>
              <w:t>death</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in</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CCSC</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depending</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on</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dose</w:t>
            </w:r>
          </w:p>
        </w:tc>
        <w:tc>
          <w:tcPr>
            <w:tcW w:w="3329" w:type="dxa"/>
            <w:shd w:val="clear" w:color="auto" w:fill="auto"/>
            <w:noWrap/>
            <w:vAlign w:val="bottom"/>
            <w:hideMark/>
          </w:tcPr>
          <w:p w14:paraId="76773FC9" w14:textId="77777777" w:rsidR="004C27BA" w:rsidRPr="00E07204" w:rsidRDefault="004C27BA" w:rsidP="007D3B84">
            <w:pPr>
              <w:spacing w:line="360" w:lineRule="auto"/>
              <w:jc w:val="both"/>
              <w:rPr>
                <w:rFonts w:ascii="Book Antiqua" w:eastAsia="Times New Roman" w:hAnsi="Book Antiqua"/>
                <w:color w:val="000000" w:themeColor="text1"/>
                <w:vertAlign w:val="superscript"/>
              </w:rPr>
            </w:pPr>
            <w:r w:rsidRPr="00E07204">
              <w:rPr>
                <w:rFonts w:ascii="Book Antiqua" w:eastAsia="Times New Roman" w:hAnsi="Book Antiqua"/>
                <w:color w:val="000000" w:themeColor="text1"/>
                <w:vertAlign w:val="superscript"/>
              </w:rPr>
              <w:lastRenderedPageBreak/>
              <w:fldChar w:fldCharType="begin" w:fldLock="1"/>
            </w:r>
            <w:r w:rsidRPr="00E07204">
              <w:rPr>
                <w:rFonts w:ascii="Book Antiqua" w:eastAsia="Times New Roman" w:hAnsi="Book Antiqua"/>
                <w:color w:val="000000" w:themeColor="text1"/>
                <w:vertAlign w:val="superscript"/>
              </w:rPr>
              <w:instrText xml:space="preserve">ADDIN CSL_CITATION {"citationItems":[{"id":"ITEM-1","itemData":{"DOI":"10.1002/CBIN.10830","ISSN":"1095-8355","PMID":"28755485","abstract":"Colorectal cancer is one of the global causes of cancer deaths. Cancer stem cells (CSCs) inside the tumour niche responsible for metastasis and relapses, and hence need to be targeted for cancer therapeutics. Although dietary fibre and lifestyle changes have been recommended as measures for colorectal cancer prevention, no such recommendations are available for using water soluble vitamins as prophylaxis measure for colorectal cancers. High dose of Vitamin C has been proven to selectively kill colon cancer cells having BRAF and KRAS mutations by inducing oxidative stress. In this study, we show for the first time the opposing effects of the low and high dose of Vitamin C and vitamin B3 on colon CSCs isolated from HT-29 and HCT-15 colorectal carcinoma cell lines. At small doses, both of these vitamins exerted a cell proliferative effect only on CSCs, while there was no change in the proliferation status of non-stem cancer cells and wild-type (WT) populations. On the other hand, the death effects induced by high doses of Vitamin C and B3 were of the order of 50–60% and </w:instrText>
            </w:r>
            <w:r w:rsidRPr="00E07204">
              <w:rPr>
                <w:rFonts w:ascii="Cambria Math" w:eastAsia="Times New Roman" w:hAnsi="Cambria Math" w:cs="Cambria Math"/>
                <w:color w:val="000000" w:themeColor="text1"/>
                <w:vertAlign w:val="superscript"/>
              </w:rPr>
              <w:instrText>∼</w:instrText>
            </w:r>
            <w:r w:rsidRPr="00E07204">
              <w:rPr>
                <w:rFonts w:ascii="Book Antiqua" w:eastAsia="Times New Roman" w:hAnsi="Book Antiqua"/>
                <w:color w:val="000000" w:themeColor="text1"/>
                <w:vertAlign w:val="superscript"/>
              </w:rPr>
              <w:instrText>30% on CSCs from HT-29 and HCT15, respectively. Interestingly, the control fibroblast cell line (NIH3T3) was highly refractory all the tested concentrations of Vitamin C and B3, except for the highest dose – 10,000 μg of Vitamin C that induced only 15% of cell death. Hence, these results indicate the future scope of use of therapeutic doses of Vitamin C and B3 especially in patients with advanced colorectal cancer.","author":[{"dropping-particle":"","family":"Sen","given":"Utsav","non-dropping-particle":"","parse-names":false,"suffix":""},{"dropping-particle":"","family":"Shenoy P","given":"Sudheer","non-dropping-particle":"","parse-names":false,"suffix":""},{"dropping-particle":"","family":"Bose","given":"Bipasha","non-dropping-particle":"","parse-names":false,"suffix":""}],"container-title":"Cell Biology International","id":"ITEM-1","issue":"10","issued":{"date-parts":[["2017","10"]]},"page":"1127-1145","publisher":"John Wiley &amp; Sons, Ltd","title":"Opposing effects of low versus high concentrations of water soluble vitamins/dietary ingredients Vitamin C and niacin on colon cancer stem cells (CSCs)","type":"article-journal","volume":"41"},"uris":["http://www.mendeley.com/documents/?uuid=82a10b23-3971-4340-837c-d25d36093369","http://www.mendeley.com/documents/?uuid=593dff98-2c0c-3567-a6e6-ba414900f07c"]}],"mendeley":{"formattedCitation":"[104]","plainTextFormattedCitation":"[104]","previouslyFormattedCitation":"[104]"},"properties":{"noteIndex":0},"schema":"https://github.com/citation-style-language/schema/raw/master/csl-citation.json"}</w:instrText>
            </w:r>
            <w:r w:rsidRPr="00E07204">
              <w:rPr>
                <w:rFonts w:ascii="Book Antiqua" w:eastAsia="Times New Roman" w:hAnsi="Book Antiqua"/>
                <w:color w:val="000000" w:themeColor="text1"/>
                <w:vertAlign w:val="superscript"/>
              </w:rPr>
              <w:fldChar w:fldCharType="separate"/>
            </w:r>
            <w:r w:rsidRPr="00E07204">
              <w:rPr>
                <w:rFonts w:ascii="Book Antiqua" w:eastAsia="Times New Roman" w:hAnsi="Book Antiqua"/>
                <w:noProof/>
                <w:color w:val="000000" w:themeColor="text1"/>
                <w:vertAlign w:val="superscript"/>
              </w:rPr>
              <w:t>[104]</w:t>
            </w:r>
            <w:r w:rsidRPr="00E07204">
              <w:rPr>
                <w:rFonts w:ascii="Book Antiqua" w:eastAsia="Times New Roman" w:hAnsi="Book Antiqua"/>
                <w:color w:val="000000" w:themeColor="text1"/>
                <w:vertAlign w:val="superscript"/>
              </w:rPr>
              <w:fldChar w:fldCharType="end"/>
            </w:r>
          </w:p>
        </w:tc>
      </w:tr>
      <w:tr w:rsidR="00F90F49" w:rsidRPr="00E07204" w14:paraId="4D25E4CA" w14:textId="77777777" w:rsidTr="00F332C3">
        <w:trPr>
          <w:trHeight w:val="340"/>
        </w:trPr>
        <w:tc>
          <w:tcPr>
            <w:tcW w:w="3261" w:type="dxa"/>
            <w:shd w:val="clear" w:color="auto" w:fill="auto"/>
            <w:noWrap/>
            <w:vAlign w:val="bottom"/>
            <w:hideMark/>
          </w:tcPr>
          <w:p w14:paraId="6F3ACDEA" w14:textId="6F398A30" w:rsidR="004C27BA" w:rsidRPr="00E07204" w:rsidRDefault="004C27BA" w:rsidP="007D3B84">
            <w:pPr>
              <w:spacing w:line="360" w:lineRule="auto"/>
              <w:jc w:val="both"/>
              <w:rPr>
                <w:rFonts w:ascii="Book Antiqua" w:eastAsia="Times New Roman" w:hAnsi="Book Antiqua"/>
                <w:i/>
                <w:iCs/>
                <w:color w:val="000000" w:themeColor="text1"/>
              </w:rPr>
            </w:pPr>
            <w:proofErr w:type="spellStart"/>
            <w:r w:rsidRPr="00E07204">
              <w:rPr>
                <w:rFonts w:ascii="Book Antiqua" w:eastAsia="Times New Roman" w:hAnsi="Book Antiqua"/>
                <w:i/>
                <w:iCs/>
                <w:color w:val="000000" w:themeColor="text1"/>
              </w:rPr>
              <w:t>Porphyromonas</w:t>
            </w:r>
            <w:proofErr w:type="spellEnd"/>
            <w:r w:rsidR="000219CF" w:rsidRPr="00E07204">
              <w:rPr>
                <w:rFonts w:ascii="Book Antiqua" w:eastAsia="Times New Roman" w:hAnsi="Book Antiqua"/>
                <w:i/>
                <w:iCs/>
                <w:color w:val="000000" w:themeColor="text1"/>
              </w:rPr>
              <w:t xml:space="preserve"> </w:t>
            </w:r>
            <w:proofErr w:type="spellStart"/>
            <w:r w:rsidRPr="00E07204">
              <w:rPr>
                <w:rFonts w:ascii="Book Antiqua" w:eastAsia="Times New Roman" w:hAnsi="Book Antiqua"/>
                <w:i/>
                <w:iCs/>
                <w:color w:val="000000" w:themeColor="text1"/>
              </w:rPr>
              <w:t>gingivalis</w:t>
            </w:r>
            <w:proofErr w:type="spellEnd"/>
          </w:p>
        </w:tc>
        <w:tc>
          <w:tcPr>
            <w:tcW w:w="3051" w:type="dxa"/>
            <w:shd w:val="clear" w:color="auto" w:fill="auto"/>
            <w:noWrap/>
            <w:vAlign w:val="bottom"/>
            <w:hideMark/>
          </w:tcPr>
          <w:p w14:paraId="3DFA8D48" w14:textId="3772CDBA" w:rsidR="004C27BA" w:rsidRPr="00E07204" w:rsidRDefault="004C27BA" w:rsidP="007D3B84">
            <w:pPr>
              <w:spacing w:line="360" w:lineRule="auto"/>
              <w:jc w:val="both"/>
              <w:rPr>
                <w:rFonts w:ascii="Book Antiqua" w:eastAsia="Times New Roman" w:hAnsi="Book Antiqua"/>
                <w:color w:val="000000" w:themeColor="text1"/>
              </w:rPr>
            </w:pPr>
            <w:r w:rsidRPr="00E07204">
              <w:rPr>
                <w:rFonts w:ascii="Book Antiqua" w:eastAsia="Times New Roman" w:hAnsi="Book Antiqua"/>
                <w:color w:val="000000" w:themeColor="text1"/>
              </w:rPr>
              <w:t>Promotes</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the</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expression</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of</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markers</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associated</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with</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stemness</w:t>
            </w:r>
          </w:p>
        </w:tc>
        <w:tc>
          <w:tcPr>
            <w:tcW w:w="3329" w:type="dxa"/>
            <w:shd w:val="clear" w:color="auto" w:fill="auto"/>
            <w:noWrap/>
            <w:vAlign w:val="bottom"/>
            <w:hideMark/>
          </w:tcPr>
          <w:p w14:paraId="500AE5FC" w14:textId="77777777" w:rsidR="004C27BA" w:rsidRPr="00E07204" w:rsidRDefault="004C27BA" w:rsidP="007D3B84">
            <w:pPr>
              <w:spacing w:line="360" w:lineRule="auto"/>
              <w:jc w:val="both"/>
              <w:rPr>
                <w:rFonts w:ascii="Book Antiqua" w:eastAsia="Times New Roman" w:hAnsi="Book Antiqua"/>
                <w:color w:val="000000" w:themeColor="text1"/>
                <w:vertAlign w:val="superscript"/>
              </w:rPr>
            </w:pPr>
            <w:r w:rsidRPr="00E07204">
              <w:rPr>
                <w:rFonts w:ascii="Book Antiqua" w:eastAsia="Times New Roman" w:hAnsi="Book Antiqua"/>
                <w:color w:val="000000" w:themeColor="text1"/>
                <w:vertAlign w:val="superscript"/>
              </w:rPr>
              <w:fldChar w:fldCharType="begin" w:fldLock="1"/>
            </w:r>
            <w:r w:rsidRPr="00E07204">
              <w:rPr>
                <w:rFonts w:ascii="Book Antiqua" w:eastAsia="Times New Roman" w:hAnsi="Book Antiqua"/>
                <w:color w:val="000000" w:themeColor="text1"/>
                <w:vertAlign w:val="superscript"/>
              </w:rPr>
              <w:instrText>ADDIN CSL_CITATION {"citationItems":[{"id":"ITEM-1","itemData":{"DOI":"10.1155/2019/1253727","ISSN":"16878469","PMID":"31772577","abstract":"With the advent of novel molecular platforms for high-throughput/next-generation sequencing, the communities of commensal and pathogenic microorganisms that inhabit the human body have been defined in depth. In the last decade, the role of microbiota-host interactions in driving human cancer plasticity and malignant progression has been well documented. Germ-free preclinical models provided an invaluable tool to demonstrate that the human microbiota can confer susceptibility to various types of cancer and can also modulate the host response to therapeutic treatments. Of interest, besides the detrimental effects of dysbiosis on cancer etiopathogenesis, specific microorganisms have been shown to exert protective activities against cancer growth. This has strong clinical implications, as restoration of the physiologic microbiota is being rapidly implemented as a novel anticancer therapeutic strategy. Here, we reviewed past and recent literature depicting the role of microbiota-host interactions in modulating key molecular mechanisms that drive human cancer plasticity and lead to malignant progression. We analyzed microbiota-host interactions occurring in the gut as well as in other anatomic sites, such as oral and nasal cavities, lungs, breast, esophagus, stomach, reproductive tract, and skin. We revealed a common ground of biological alterations and pathways modulated by a dysbiotic microbiota and potentially involved in the control of cancer progression. The molecular mechanisms most frequently affected by the pathogenic microorganisms to induce malignant progression involve epithelial-mesenchymal transition- (EMT-) dependent barrier alterations and tumor-promoting inflammation. This evidence may pave the way to better stratify high-risk cancer patients based on unique microenvironmental/microbial signatures and to develop novel, personalized, biological therapies.","author":[{"dropping-particle":"","family":"Vergara","given":"Daniele","non-dropping-particle":"","parse-names":false,"suffix":""},{"dropping-particle":"","family":"Simeone","given":"Pasquale","non-dropping-particle":"","parse-names":false,"suffix":""},{"dropping-particle":"","family":"Damato","given":"Marina","non-dropping-particle":"","parse-names":false,"suffix":""},{"dropping-particle":"","family":"Maffia","given":"Michele","non-dropping-particle":"","parse-names":false,"suffix":""},{"dropping-particle":"","family":"Lanuti","given":"Paola","non-dropping-particle":"","parse-names":false,"suffix":""},{"dropping-particle":"","family":"Trerotola","given":"Marco","non-dropping-particle":"","parse-names":false,"suffix":""}],"container-title":"Journal of Oncology","id":"ITEM-1","issued":{"date-parts":[["2019"]]},"publisher":"Hindawi Limited","title":"The Cancer Microbiota: EMT and Inflammation as Shared Molecular Mechanisms Associated with Plasticity and Progression","type":"article-journal","volume":"2019"},"uris":["http://www.mendeley.com/documents/?uuid=d5123fa8-f4e6-40c1-8ed0-ba717f196cb4","http://www.mendeley.com/documents/?uuid=c2a80896-88b8-3204-aa12-58ec2524a891"]}],"mendeley":{"formattedCitation":"[101]","plainTextFormattedCitation":"[101]","previouslyFormattedCitation":"[101]"},"properties":{"noteIndex":0},"schema":"https://github.com/citation-style-language/schema/raw/master/csl-citation.json"}</w:instrText>
            </w:r>
            <w:r w:rsidRPr="00E07204">
              <w:rPr>
                <w:rFonts w:ascii="Book Antiqua" w:eastAsia="Times New Roman" w:hAnsi="Book Antiqua"/>
                <w:color w:val="000000" w:themeColor="text1"/>
                <w:vertAlign w:val="superscript"/>
              </w:rPr>
              <w:fldChar w:fldCharType="separate"/>
            </w:r>
            <w:r w:rsidRPr="00E07204">
              <w:rPr>
                <w:rFonts w:ascii="Book Antiqua" w:eastAsia="Times New Roman" w:hAnsi="Book Antiqua"/>
                <w:noProof/>
                <w:color w:val="000000" w:themeColor="text1"/>
                <w:vertAlign w:val="superscript"/>
              </w:rPr>
              <w:t>[101</w:t>
            </w:r>
            <w:r w:rsidRPr="00E07204">
              <w:rPr>
                <w:rFonts w:ascii="Book Antiqua" w:eastAsia="Times New Roman" w:hAnsi="Book Antiqua"/>
                <w:color w:val="000000" w:themeColor="text1"/>
                <w:vertAlign w:val="superscript"/>
              </w:rPr>
              <w:fldChar w:fldCharType="end"/>
            </w:r>
            <w:r w:rsidRPr="00E07204">
              <w:rPr>
                <w:rFonts w:ascii="Book Antiqua" w:eastAsia="Times New Roman" w:hAnsi="Book Antiqua"/>
                <w:color w:val="000000" w:themeColor="text1"/>
                <w:vertAlign w:val="superscript"/>
              </w:rPr>
              <w:t>,</w:t>
            </w:r>
            <w:r w:rsidRPr="00E07204">
              <w:rPr>
                <w:rFonts w:ascii="Book Antiqua" w:eastAsia="Times New Roman" w:hAnsi="Book Antiqua"/>
                <w:color w:val="000000" w:themeColor="text1"/>
                <w:vertAlign w:val="superscript"/>
              </w:rPr>
              <w:fldChar w:fldCharType="begin" w:fldLock="1"/>
            </w:r>
            <w:r w:rsidRPr="00E07204">
              <w:rPr>
                <w:rFonts w:ascii="Book Antiqua" w:eastAsia="Times New Roman" w:hAnsi="Book Antiqua"/>
                <w:color w:val="000000" w:themeColor="text1"/>
                <w:vertAlign w:val="superscript"/>
              </w:rPr>
              <w:instrText>ADDIN CSL_CITATION {"citationItems":[{"id":"ITEM-1","itemData":{"DOI":"10.1007/S13277-015-3764-9","ISSN":"1423-0380","PMID":"26178482","abstract":"Periodontitis is the most common chronic inflammatory condition occurring in the human oral cavity, but our knowledge on its contribution to oral cancer is rather limited. To define crosstalk between chronic periodontitis and oral cancer, we investigated whether Porphyromonas gingivalis, a major pathogen of chronic periodontitis, plays a role in oral cancer progression. To mimic chronic irritation by P. gingivalis in the oral cavity, oral squamous cell carcinoma (OSCC) cells were infected with P. gingivalis twice a week for 5 weeks. Repeated infection of oral cancer cells by P. gingivalis resulted in morphological changes of host cancer cells into an elongated shape, along with the decreased expression of epithelial cell markers, suggesting acquisition of an epithelial-to-mesenchymal transition (EMT) phenotype. The prolonged exposure to P. gingivalis also promoted migratory and invasive properties of OSCC cells and provided resistance against a chemotherapeutic agent, all of which are described as cellular characteristics undergoing EMT. Importantly, long-term infection by P. gingivalis induced an increase in the expression level of CD44 and CD133, well-known cancer stem cell markers, and promoted the tumorigenic properties of infected cancer cells compared to non-infected controls. Furthermore, increased invasiveness of P. gingivalis-infected OSCC cells was correlated with enhanced production of matrix metalloproteinase (MMP)-1 and MMP-10 that was stimulated by interleukin-8 (IL-8) release. This is the first report demonstrating that P. gingivalis can increase the aggressiveness of oral cancer cells via epithelial-mesenchymal transition-like changes and the acquisition of stemness, implicating P. gingivalis as a potential bacterial risk modifier.","author":[{"dropping-particle":"","family":"Ha","given":"Na Hee","non-dropping-particle":"","parse-names":false,"suffix":""},{"dropping-particle":"","family":"Woo","given":"Bok Hee","non-dropping-particle":"","parse-names":false,"suffix":""},{"dropping-particle":"","family":"Kim","given":"Da Jeong","non-dropping-particle":"","parse-names":false,"suffix":""},{"dropping-particle":"","family":"Ha","given":"Eun Sin","non-dropping-particle":"","parse-names":false,"suffix":""},{"dropping-particle":"Il","family":"Choi","given":"Jeom","non-dropping-particle":"","parse-names":false,"suffix":""},{"dropping-particle":"","family":"Kim","given":"Sung Jo","non-dropping-particle":"","parse-names":false,"suffix":""},{"dropping-particle":"","family":"Park","given":"Bong Soo","non-dropping-particle":"","parse-names":false,"suffix":""},{"dropping-particle":"","family":"Lee","given":"Ji Hye","non-dropping-particle":"","parse-names":false,"suffix":""},{"dropping-particle":"","family":"Park","given":"Hae Ryoun","non-dropping-particle":"","parse-names":false,"suffix":""}],"container-title":"Tumour biology : the journal of the International Society for Oncodevelopmental Biology and Medicine","id":"ITEM-1","issue":"12","issued":{"date-parts":[["2015","12"]]},"page":"9947-9960","publisher":"Tumour Biol","title":"Prolonged and repetitive exposure to Porphyromonas gingivalis increases aggressiveness of oral cancer cells by promoting acquisition of cancer stem cell properties","type":"article-journal","volume":"36"},"uris":["http://www.mendeley.com/documents/?uuid=0ef438f6-1bb0-4084-a7b2-2d0586f077f1","http://www.mendeley.com/documents/?uuid=e1eebb1c-4ec6-3ec1-8cb4-013eee95c662"]}],"mendeley":{"formattedCitation":"[102]","plainTextFormattedCitation":"[102]","previouslyFormattedCitation":"[102]"},"properties":{"noteIndex":0},"schema":"https://github.com/citation-style-language/schema/raw/master/csl-citation.json"}</w:instrText>
            </w:r>
            <w:r w:rsidRPr="00E07204">
              <w:rPr>
                <w:rFonts w:ascii="Book Antiqua" w:eastAsia="Times New Roman" w:hAnsi="Book Antiqua"/>
                <w:color w:val="000000" w:themeColor="text1"/>
                <w:vertAlign w:val="superscript"/>
              </w:rPr>
              <w:fldChar w:fldCharType="separate"/>
            </w:r>
            <w:r w:rsidRPr="00E07204">
              <w:rPr>
                <w:rFonts w:ascii="Book Antiqua" w:eastAsia="Times New Roman" w:hAnsi="Book Antiqua"/>
                <w:noProof/>
                <w:color w:val="000000" w:themeColor="text1"/>
                <w:vertAlign w:val="superscript"/>
              </w:rPr>
              <w:t>102]</w:t>
            </w:r>
            <w:r w:rsidRPr="00E07204">
              <w:rPr>
                <w:rFonts w:ascii="Book Antiqua" w:eastAsia="Times New Roman" w:hAnsi="Book Antiqua"/>
                <w:color w:val="000000" w:themeColor="text1"/>
                <w:vertAlign w:val="superscript"/>
              </w:rPr>
              <w:fldChar w:fldCharType="end"/>
            </w:r>
          </w:p>
        </w:tc>
      </w:tr>
      <w:tr w:rsidR="00F90F49" w:rsidRPr="00E07204" w14:paraId="55F72DDA" w14:textId="77777777" w:rsidTr="00F332C3">
        <w:trPr>
          <w:trHeight w:val="325"/>
        </w:trPr>
        <w:tc>
          <w:tcPr>
            <w:tcW w:w="3261" w:type="dxa"/>
            <w:shd w:val="clear" w:color="auto" w:fill="auto"/>
            <w:noWrap/>
            <w:vAlign w:val="bottom"/>
            <w:hideMark/>
          </w:tcPr>
          <w:p w14:paraId="41C6F6F8" w14:textId="0C6DD97F" w:rsidR="004C27BA" w:rsidRPr="00E07204" w:rsidRDefault="004C27BA" w:rsidP="007D3B84">
            <w:pPr>
              <w:spacing w:line="360" w:lineRule="auto"/>
              <w:jc w:val="both"/>
              <w:rPr>
                <w:rFonts w:ascii="Book Antiqua" w:eastAsia="Times New Roman" w:hAnsi="Book Antiqua"/>
                <w:i/>
                <w:iCs/>
                <w:color w:val="000000" w:themeColor="text1"/>
              </w:rPr>
            </w:pPr>
            <w:r w:rsidRPr="00E07204">
              <w:rPr>
                <w:rFonts w:ascii="Book Antiqua" w:eastAsia="Times New Roman" w:hAnsi="Book Antiqua"/>
                <w:i/>
                <w:iCs/>
                <w:color w:val="000000" w:themeColor="text1"/>
              </w:rPr>
              <w:t>Shigella,</w:t>
            </w:r>
            <w:r w:rsidR="000219CF" w:rsidRPr="00E07204">
              <w:rPr>
                <w:rFonts w:ascii="Book Antiqua" w:eastAsia="Times New Roman" w:hAnsi="Book Antiqua"/>
                <w:i/>
                <w:iCs/>
                <w:color w:val="000000" w:themeColor="text1"/>
              </w:rPr>
              <w:t xml:space="preserve"> </w:t>
            </w:r>
            <w:r w:rsidRPr="00E07204">
              <w:rPr>
                <w:rFonts w:ascii="Book Antiqua" w:eastAsia="Times New Roman" w:hAnsi="Book Antiqua"/>
                <w:i/>
                <w:iCs/>
                <w:color w:val="000000" w:themeColor="text1"/>
              </w:rPr>
              <w:t>and</w:t>
            </w:r>
            <w:r w:rsidR="000219CF" w:rsidRPr="00E07204">
              <w:rPr>
                <w:rFonts w:ascii="Book Antiqua" w:eastAsia="Times New Roman" w:hAnsi="Book Antiqua"/>
                <w:i/>
                <w:iCs/>
                <w:color w:val="000000" w:themeColor="text1"/>
              </w:rPr>
              <w:t xml:space="preserve"> </w:t>
            </w:r>
            <w:r w:rsidRPr="00E07204">
              <w:rPr>
                <w:rFonts w:ascii="Book Antiqua" w:eastAsia="Times New Roman" w:hAnsi="Book Antiqua"/>
                <w:i/>
                <w:iCs/>
                <w:color w:val="000000" w:themeColor="text1"/>
              </w:rPr>
              <w:t>Citrobacter</w:t>
            </w:r>
          </w:p>
        </w:tc>
        <w:tc>
          <w:tcPr>
            <w:tcW w:w="3051" w:type="dxa"/>
            <w:shd w:val="clear" w:color="auto" w:fill="auto"/>
            <w:noWrap/>
            <w:vAlign w:val="bottom"/>
            <w:hideMark/>
          </w:tcPr>
          <w:p w14:paraId="08FD5CEB" w14:textId="7B0E4185" w:rsidR="004C27BA" w:rsidRPr="00E07204" w:rsidRDefault="004C27BA" w:rsidP="007D3B84">
            <w:pPr>
              <w:spacing w:line="360" w:lineRule="auto"/>
              <w:jc w:val="both"/>
              <w:rPr>
                <w:rFonts w:ascii="Book Antiqua" w:eastAsia="Times New Roman" w:hAnsi="Book Antiqua"/>
                <w:color w:val="000000" w:themeColor="text1"/>
              </w:rPr>
            </w:pPr>
            <w:r w:rsidRPr="00E07204">
              <w:rPr>
                <w:rFonts w:ascii="Book Antiqua" w:eastAsia="Times New Roman" w:hAnsi="Book Antiqua"/>
                <w:color w:val="000000" w:themeColor="text1"/>
              </w:rPr>
              <w:t>Upregulate</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the</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expression</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of</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CCSC-associated</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genes</w:t>
            </w:r>
          </w:p>
        </w:tc>
        <w:tc>
          <w:tcPr>
            <w:tcW w:w="3329" w:type="dxa"/>
            <w:shd w:val="clear" w:color="auto" w:fill="auto"/>
            <w:noWrap/>
            <w:vAlign w:val="bottom"/>
            <w:hideMark/>
          </w:tcPr>
          <w:p w14:paraId="7AE24828" w14:textId="77777777" w:rsidR="004C27BA" w:rsidRPr="00E07204" w:rsidRDefault="004C27BA" w:rsidP="007D3B84">
            <w:pPr>
              <w:spacing w:line="360" w:lineRule="auto"/>
              <w:jc w:val="both"/>
              <w:rPr>
                <w:rFonts w:ascii="Book Antiqua" w:eastAsia="Times New Roman" w:hAnsi="Book Antiqua"/>
                <w:color w:val="000000" w:themeColor="text1"/>
                <w:vertAlign w:val="superscript"/>
              </w:rPr>
            </w:pPr>
            <w:r w:rsidRPr="00E07204">
              <w:rPr>
                <w:rFonts w:ascii="Book Antiqua" w:eastAsia="Times New Roman" w:hAnsi="Book Antiqua"/>
                <w:color w:val="000000" w:themeColor="text1"/>
                <w:vertAlign w:val="superscript"/>
              </w:rPr>
              <w:fldChar w:fldCharType="begin" w:fldLock="1"/>
            </w:r>
            <w:r w:rsidRPr="00E07204">
              <w:rPr>
                <w:rFonts w:ascii="Book Antiqua" w:eastAsia="Times New Roman" w:hAnsi="Book Antiqua"/>
                <w:color w:val="000000" w:themeColor="text1"/>
                <w:vertAlign w:val="superscript"/>
              </w:rPr>
              <w:instrText>ADDIN CSL_CITATION {"citationItems":[{"id":"ITEM-1","itemData":{"DOI":"10.1038/NM.4072","ISSN":"1546-170X","PMID":"27043494","abstract":"Inflammation-associated pathways are active in intestinal epithelial cells (IECs) and contribute to the pathogenesis of colorectal cancer (CRC). Calcineurin, a phosphatase required for the activation of the nuclear factor of activated T cells (NFAT) family of transcription factors, shows increased expression in CRC. We therefore investigated the role of calcineurin in intestinal tumor development. We demonstrate that calcineurin and NFAT factors are constitutively expressed by primary IECs and selectively activated in intestinal tumors as a result of impaired stratification of the tumor-associated microbiota and toll-like receptor signaling. Epithelial calcineurin supports the survival and proliferation of cancer stem cells in an NFAT-dependent manner and promotes the development of intestinal tumors in mice. Moreover, somatic mutations that have been identified in human CRC are associated with constitutive activation of calcineurin, whereas nuclear translocation of NFAT is associated with increased death from CRC. These findings highlight an epithelial cell-intrinsic pathway that integrates signals derived from the commensal microbiota to promote intestinal tumor development.","author":[{"dropping-particle":"","family":"Peuker","given":"Kenneth","non-dropping-particle":"","parse-names":false,"suffix":""},{"dropping-particle":"","family":"Muff","given":"Stefanie","non-dropping-particle":"","parse-names":false,"suffix":""},{"dropping-particle":"","family":"Wang","given":"Jun","non-dropping-particle":"","parse-names":false,"suffix":""},{"dropping-particle":"","family":"Künzel","given":"Sven","non-dropping-particle":"","parse-names":false,"suffix":""},{"dropping-particle":"","family":"Bosse","given":"Esther","non-dropping-particle":"","parse-names":false,"suffix":""},{"dropping-particle":"","family":"Zeissig","given":"Yvonne","non-dropping-particle":"","parse-names":false,"suffix":""},{"dropping-particle":"","family":"Luzzi","given":"Giuseppina","non-dropping-particle":"","parse-names":false,"suffix":""},{"dropping-particle":"","family":"Basic","given":"Marijana","non-dropping-particle":"","parse-names":false,"suffix":""},{"dropping-particle":"","family":"Strigli","given":"Anne","non-dropping-particle":"","parse-names":false,"suffix":""},{"dropping-particle":"","family":"Ulbricht","given":"Andrea","non-dropping-particle":"","parse-names":false,"suffix":""},{"dropping-particle":"","family":"Kaser","given":"Arthur","non-dropping-particle":"","parse-names":false,"suffix":""},{"dropping-particle":"","family":"Arlt","given":"Alexander","non-dropping-particle":"","parse-names":false,"suffix":""},{"dropping-particle":"","family":"Chavakis","given":"Triantafyllos","non-dropping-particle":"","parse-names":false,"suffix":""},{"dropping-particle":"","family":"Brink","given":"Gijs R.","non-dropping-particle":"Van Den","parse-names":false,"suffix":""},{"dropping-particle":"","family":"Schafmayer","given":"Clemens","non-dropping-particle":"","parse-names":false,"suffix":""},{"dropping-particle":"","family":"Egberts","given":"Jan Hendrik","non-dropping-particle":"","parse-names":false,"suffix":""},{"dropping-particle":"","family":"Becker","given":"Thomas","non-dropping-particle":"","parse-names":false,"suffix":""},{"dropping-particle":"","family":"Bianchi","given":"Marco E.","non-dropping-particle":"","parse-names":false,"suffix":""},{"dropping-particle":"","family":"Bleich","given":"André","non-dropping-particle":"","parse-names":false,"suffix":""},{"dropping-particle":"","family":"Röcken","given":"Christoph","non-dropping-particle":"","parse-names":false,"suffix":""},{"dropping-particle":"","family":"Hampe","given":"Jochen","non-dropping-particle":"","parse-names":false,"suffix":""},{"dropping-particle":"","family":"Schreiber","given":"Stefan","non-dropping-particle":"","parse-names":false,"suffix":""},{"dropping-particle":"","family":"Baines","given":"John F.","non-dropping-particle":"","parse-names":false,"suffix":""},{"dropping-particle":"","family":"Blumberg","given":"Richard S.","non-dropping-particle":"","parse-names":false,"suffix":""},{"dropping-particle":"","family":"Zeissig","given":"Sebastian","non-dropping-particle":"","parse-names":false,"suffix":""}],"container-title":"Nature medicine","id":"ITEM-1","issue":"5","issued":{"date-parts":[["2016","5"]]},"page":"506-515","publisher":"Nat Med","title":"Epithelial calcineurin controls microbiota-dependent intestinal tumor development","type":"article-journal","volume":"22"},"uris":["http://www.mendeley.com/documents/?uuid=77c9de4b-c269-4836-976d-3cc781f11e9b","http://www.mendeley.com/documents/?uuid=665a46a2-4eb6-33c1-b395-ca72fe8ba6de"]}],"mendeley":{"formattedCitation":"[112]","plainTextFormattedCitation":"[112]","previouslyFormattedCitation":"[112]"},"properties":{"noteIndex":0},"schema":"https://github.com/citation-style-language/schema/raw/master/csl-citation.json"}</w:instrText>
            </w:r>
            <w:r w:rsidRPr="00E07204">
              <w:rPr>
                <w:rFonts w:ascii="Book Antiqua" w:eastAsia="Times New Roman" w:hAnsi="Book Antiqua"/>
                <w:color w:val="000000" w:themeColor="text1"/>
                <w:vertAlign w:val="superscript"/>
              </w:rPr>
              <w:fldChar w:fldCharType="separate"/>
            </w:r>
            <w:r w:rsidRPr="00E07204">
              <w:rPr>
                <w:rFonts w:ascii="Book Antiqua" w:eastAsia="Times New Roman" w:hAnsi="Book Antiqua"/>
                <w:noProof/>
                <w:color w:val="000000" w:themeColor="text1"/>
                <w:vertAlign w:val="superscript"/>
              </w:rPr>
              <w:t>[112]</w:t>
            </w:r>
            <w:r w:rsidRPr="00E07204">
              <w:rPr>
                <w:rFonts w:ascii="Book Antiqua" w:eastAsia="Times New Roman" w:hAnsi="Book Antiqua"/>
                <w:color w:val="000000" w:themeColor="text1"/>
                <w:vertAlign w:val="superscript"/>
              </w:rPr>
              <w:fldChar w:fldCharType="end"/>
            </w:r>
          </w:p>
        </w:tc>
      </w:tr>
    </w:tbl>
    <w:p w14:paraId="06A6DFD6" w14:textId="3902CA23" w:rsidR="004C27BA" w:rsidRPr="00E07204" w:rsidRDefault="004C27BA" w:rsidP="007D3B84">
      <w:pPr>
        <w:spacing w:line="360" w:lineRule="auto"/>
        <w:jc w:val="both"/>
        <w:rPr>
          <w:rFonts w:ascii="Book Antiqua" w:eastAsia="Times New Roman" w:hAnsi="Book Antiqua"/>
          <w:color w:val="000000" w:themeColor="text1"/>
        </w:rPr>
      </w:pPr>
      <w:r w:rsidRPr="00E07204">
        <w:rPr>
          <w:rFonts w:ascii="Book Antiqua" w:eastAsia="Times New Roman" w:hAnsi="Book Antiqua"/>
          <w:color w:val="000000" w:themeColor="text1"/>
        </w:rPr>
        <w:t>CCSC:</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Colorectal</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cancer</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stem</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cells;</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CRC:</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Colorectal</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cancer;</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TGF-β:</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Transforming</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growth</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factor</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beta;</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TME:</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Tumor</w:t>
      </w:r>
      <w:r w:rsidR="000219CF" w:rsidRPr="00E07204">
        <w:rPr>
          <w:rFonts w:ascii="Book Antiqua" w:eastAsia="Times New Roman" w:hAnsi="Book Antiqua"/>
          <w:color w:val="000000" w:themeColor="text1"/>
        </w:rPr>
        <w:t xml:space="preserve"> </w:t>
      </w:r>
      <w:r w:rsidRPr="00E07204">
        <w:rPr>
          <w:rFonts w:ascii="Book Antiqua" w:eastAsia="Times New Roman" w:hAnsi="Book Antiqua"/>
          <w:color w:val="000000" w:themeColor="text1"/>
        </w:rPr>
        <w:t>microenvironment.</w:t>
      </w:r>
    </w:p>
    <w:p w14:paraId="5D83A46F" w14:textId="77777777" w:rsidR="00D319A0" w:rsidRPr="00E07204" w:rsidRDefault="00D319A0" w:rsidP="007D3B84">
      <w:pPr>
        <w:spacing w:line="360" w:lineRule="auto"/>
        <w:jc w:val="both"/>
        <w:rPr>
          <w:rFonts w:ascii="Book Antiqua" w:hAnsi="Book Antiqua" w:cs="Book Antiqua"/>
          <w:iCs/>
          <w:color w:val="000000" w:themeColor="text1"/>
          <w:lang w:eastAsia="zh-CN"/>
        </w:rPr>
      </w:pPr>
    </w:p>
    <w:sectPr w:rsidR="00D319A0" w:rsidRPr="00E072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A5EC0" w14:textId="77777777" w:rsidR="00C65D92" w:rsidRDefault="00C65D92" w:rsidP="002C6473">
      <w:r>
        <w:separator/>
      </w:r>
    </w:p>
  </w:endnote>
  <w:endnote w:type="continuationSeparator" w:id="0">
    <w:p w14:paraId="7E406F4B" w14:textId="77777777" w:rsidR="00C65D92" w:rsidRDefault="00C65D92" w:rsidP="002C6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434987794"/>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5641BD39" w14:textId="676C8861" w:rsidR="002C6473" w:rsidRPr="002C6473" w:rsidRDefault="000219CF">
            <w:pPr>
              <w:pStyle w:val="a5"/>
              <w:jc w:val="right"/>
              <w:rPr>
                <w:rFonts w:ascii="Book Antiqua" w:hAnsi="Book Antiqua"/>
                <w:sz w:val="24"/>
                <w:szCs w:val="24"/>
              </w:rPr>
            </w:pPr>
            <w:r>
              <w:rPr>
                <w:rFonts w:ascii="Book Antiqua" w:hAnsi="Book Antiqua"/>
                <w:sz w:val="24"/>
                <w:szCs w:val="24"/>
                <w:lang w:val="zh-CN" w:eastAsia="zh-CN"/>
              </w:rPr>
              <w:t xml:space="preserve"> </w:t>
            </w:r>
            <w:r w:rsidR="002C6473" w:rsidRPr="002C6473">
              <w:rPr>
                <w:rFonts w:ascii="Book Antiqua" w:hAnsi="Book Antiqua"/>
                <w:b/>
                <w:bCs/>
                <w:sz w:val="24"/>
                <w:szCs w:val="24"/>
              </w:rPr>
              <w:fldChar w:fldCharType="begin"/>
            </w:r>
            <w:r w:rsidR="002C6473" w:rsidRPr="002C6473">
              <w:rPr>
                <w:rFonts w:ascii="Book Antiqua" w:hAnsi="Book Antiqua"/>
                <w:b/>
                <w:bCs/>
                <w:sz w:val="24"/>
                <w:szCs w:val="24"/>
              </w:rPr>
              <w:instrText>PAGE</w:instrText>
            </w:r>
            <w:r w:rsidR="002C6473" w:rsidRPr="002C6473">
              <w:rPr>
                <w:rFonts w:ascii="Book Antiqua" w:hAnsi="Book Antiqua"/>
                <w:b/>
                <w:bCs/>
                <w:sz w:val="24"/>
                <w:szCs w:val="24"/>
              </w:rPr>
              <w:fldChar w:fldCharType="separate"/>
            </w:r>
            <w:r w:rsidR="002C6473" w:rsidRPr="002C6473">
              <w:rPr>
                <w:rFonts w:ascii="Book Antiqua" w:hAnsi="Book Antiqua"/>
                <w:b/>
                <w:bCs/>
                <w:sz w:val="24"/>
                <w:szCs w:val="24"/>
                <w:lang w:val="zh-CN" w:eastAsia="zh-CN"/>
              </w:rPr>
              <w:t>2</w:t>
            </w:r>
            <w:r w:rsidR="002C6473" w:rsidRPr="002C6473">
              <w:rPr>
                <w:rFonts w:ascii="Book Antiqua" w:hAnsi="Book Antiqua"/>
                <w:b/>
                <w:bCs/>
                <w:sz w:val="24"/>
                <w:szCs w:val="24"/>
              </w:rPr>
              <w:fldChar w:fldCharType="end"/>
            </w:r>
            <w:r>
              <w:rPr>
                <w:rFonts w:ascii="Book Antiqua" w:hAnsi="Book Antiqua"/>
                <w:sz w:val="24"/>
                <w:szCs w:val="24"/>
                <w:lang w:val="zh-CN" w:eastAsia="zh-CN"/>
              </w:rPr>
              <w:t xml:space="preserve"> </w:t>
            </w:r>
            <w:r w:rsidR="002C6473" w:rsidRPr="002C6473">
              <w:rPr>
                <w:rFonts w:ascii="Book Antiqua" w:hAnsi="Book Antiqua"/>
                <w:sz w:val="24"/>
                <w:szCs w:val="24"/>
                <w:lang w:val="zh-CN" w:eastAsia="zh-CN"/>
              </w:rPr>
              <w:t>/</w:t>
            </w:r>
            <w:r>
              <w:rPr>
                <w:rFonts w:ascii="Book Antiqua" w:hAnsi="Book Antiqua"/>
                <w:sz w:val="24"/>
                <w:szCs w:val="24"/>
                <w:lang w:val="zh-CN" w:eastAsia="zh-CN"/>
              </w:rPr>
              <w:t xml:space="preserve"> </w:t>
            </w:r>
            <w:r w:rsidR="002C6473" w:rsidRPr="002C6473">
              <w:rPr>
                <w:rFonts w:ascii="Book Antiqua" w:hAnsi="Book Antiqua"/>
                <w:b/>
                <w:bCs/>
                <w:sz w:val="24"/>
                <w:szCs w:val="24"/>
              </w:rPr>
              <w:fldChar w:fldCharType="begin"/>
            </w:r>
            <w:r w:rsidR="002C6473" w:rsidRPr="002C6473">
              <w:rPr>
                <w:rFonts w:ascii="Book Antiqua" w:hAnsi="Book Antiqua"/>
                <w:b/>
                <w:bCs/>
                <w:sz w:val="24"/>
                <w:szCs w:val="24"/>
              </w:rPr>
              <w:instrText>NUMPAGES</w:instrText>
            </w:r>
            <w:r w:rsidR="002C6473" w:rsidRPr="002C6473">
              <w:rPr>
                <w:rFonts w:ascii="Book Antiqua" w:hAnsi="Book Antiqua"/>
                <w:b/>
                <w:bCs/>
                <w:sz w:val="24"/>
                <w:szCs w:val="24"/>
              </w:rPr>
              <w:fldChar w:fldCharType="separate"/>
            </w:r>
            <w:r w:rsidR="002C6473" w:rsidRPr="002C6473">
              <w:rPr>
                <w:rFonts w:ascii="Book Antiqua" w:hAnsi="Book Antiqua"/>
                <w:b/>
                <w:bCs/>
                <w:sz w:val="24"/>
                <w:szCs w:val="24"/>
                <w:lang w:val="zh-CN" w:eastAsia="zh-CN"/>
              </w:rPr>
              <w:t>2</w:t>
            </w:r>
            <w:r w:rsidR="002C6473" w:rsidRPr="002C6473">
              <w:rPr>
                <w:rFonts w:ascii="Book Antiqua" w:hAnsi="Book Antiqua"/>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9DA75" w14:textId="77777777" w:rsidR="00C65D92" w:rsidRDefault="00C65D92" w:rsidP="002C6473">
      <w:r>
        <w:separator/>
      </w:r>
    </w:p>
  </w:footnote>
  <w:footnote w:type="continuationSeparator" w:id="0">
    <w:p w14:paraId="4B6E106F" w14:textId="77777777" w:rsidR="00C65D92" w:rsidRDefault="00C65D92" w:rsidP="002C64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74CE"/>
    <w:multiLevelType w:val="multilevel"/>
    <w:tmpl w:val="9726F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331D8"/>
    <w:multiLevelType w:val="multilevel"/>
    <w:tmpl w:val="CEE25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795E20"/>
    <w:multiLevelType w:val="hybridMultilevel"/>
    <w:tmpl w:val="0DC6CC76"/>
    <w:lvl w:ilvl="0" w:tplc="AB927752">
      <w:start w:val="122"/>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16cid:durableId="259334877">
    <w:abstractNumId w:val="1"/>
  </w:num>
  <w:num w:numId="2" w16cid:durableId="484711927">
    <w:abstractNumId w:val="2"/>
  </w:num>
  <w:num w:numId="3" w16cid:durableId="76179799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09D4"/>
    <w:rsid w:val="0001601E"/>
    <w:rsid w:val="000219CF"/>
    <w:rsid w:val="00024D34"/>
    <w:rsid w:val="000266A1"/>
    <w:rsid w:val="00032570"/>
    <w:rsid w:val="000356B9"/>
    <w:rsid w:val="00046E43"/>
    <w:rsid w:val="00053BE0"/>
    <w:rsid w:val="00061610"/>
    <w:rsid w:val="0006761B"/>
    <w:rsid w:val="000801A0"/>
    <w:rsid w:val="00091F7A"/>
    <w:rsid w:val="000A35EE"/>
    <w:rsid w:val="000C1F85"/>
    <w:rsid w:val="000D021E"/>
    <w:rsid w:val="000E78CD"/>
    <w:rsid w:val="001012A1"/>
    <w:rsid w:val="0011246F"/>
    <w:rsid w:val="0013113D"/>
    <w:rsid w:val="0015256D"/>
    <w:rsid w:val="001544CB"/>
    <w:rsid w:val="001630D5"/>
    <w:rsid w:val="00167CEF"/>
    <w:rsid w:val="00170BED"/>
    <w:rsid w:val="00175BFD"/>
    <w:rsid w:val="00181DF2"/>
    <w:rsid w:val="00196078"/>
    <w:rsid w:val="001B06C0"/>
    <w:rsid w:val="001B2EAC"/>
    <w:rsid w:val="001D7C64"/>
    <w:rsid w:val="001F2AD8"/>
    <w:rsid w:val="001F3E85"/>
    <w:rsid w:val="002449EB"/>
    <w:rsid w:val="00245193"/>
    <w:rsid w:val="00255BC0"/>
    <w:rsid w:val="0025624C"/>
    <w:rsid w:val="002766C1"/>
    <w:rsid w:val="00294561"/>
    <w:rsid w:val="002A0074"/>
    <w:rsid w:val="002B52BC"/>
    <w:rsid w:val="002C516F"/>
    <w:rsid w:val="002C6473"/>
    <w:rsid w:val="002D7F6D"/>
    <w:rsid w:val="002E18CF"/>
    <w:rsid w:val="0030223B"/>
    <w:rsid w:val="003143D0"/>
    <w:rsid w:val="00332934"/>
    <w:rsid w:val="003363AE"/>
    <w:rsid w:val="003512B6"/>
    <w:rsid w:val="00367EFE"/>
    <w:rsid w:val="00387335"/>
    <w:rsid w:val="00395728"/>
    <w:rsid w:val="00395ABD"/>
    <w:rsid w:val="003A308E"/>
    <w:rsid w:val="003A6C28"/>
    <w:rsid w:val="003A7AA5"/>
    <w:rsid w:val="003C4ADD"/>
    <w:rsid w:val="003D5EFA"/>
    <w:rsid w:val="003D7946"/>
    <w:rsid w:val="003E53B7"/>
    <w:rsid w:val="004228CA"/>
    <w:rsid w:val="00427367"/>
    <w:rsid w:val="00447CEE"/>
    <w:rsid w:val="00453DE9"/>
    <w:rsid w:val="00456E04"/>
    <w:rsid w:val="00461566"/>
    <w:rsid w:val="00471348"/>
    <w:rsid w:val="00471F5E"/>
    <w:rsid w:val="0049168A"/>
    <w:rsid w:val="004943BB"/>
    <w:rsid w:val="0049694F"/>
    <w:rsid w:val="004A0E1B"/>
    <w:rsid w:val="004B0079"/>
    <w:rsid w:val="004B289A"/>
    <w:rsid w:val="004B4A45"/>
    <w:rsid w:val="004C27BA"/>
    <w:rsid w:val="004D5B2E"/>
    <w:rsid w:val="004F3C2B"/>
    <w:rsid w:val="00522D69"/>
    <w:rsid w:val="00535FD7"/>
    <w:rsid w:val="00536179"/>
    <w:rsid w:val="00545B63"/>
    <w:rsid w:val="005626FD"/>
    <w:rsid w:val="0056565F"/>
    <w:rsid w:val="005B10FC"/>
    <w:rsid w:val="005C78D6"/>
    <w:rsid w:val="005D5909"/>
    <w:rsid w:val="005D7207"/>
    <w:rsid w:val="005E1AA8"/>
    <w:rsid w:val="005F0A72"/>
    <w:rsid w:val="005F32DB"/>
    <w:rsid w:val="0060717C"/>
    <w:rsid w:val="00621BB1"/>
    <w:rsid w:val="006235C3"/>
    <w:rsid w:val="0062513F"/>
    <w:rsid w:val="0063461D"/>
    <w:rsid w:val="00634B43"/>
    <w:rsid w:val="0063749D"/>
    <w:rsid w:val="0067716A"/>
    <w:rsid w:val="0068139E"/>
    <w:rsid w:val="00682095"/>
    <w:rsid w:val="00684C1C"/>
    <w:rsid w:val="00686F3F"/>
    <w:rsid w:val="006B181D"/>
    <w:rsid w:val="006B4061"/>
    <w:rsid w:val="006D0F15"/>
    <w:rsid w:val="006D79C0"/>
    <w:rsid w:val="006E396B"/>
    <w:rsid w:val="0071061C"/>
    <w:rsid w:val="00715735"/>
    <w:rsid w:val="007401C7"/>
    <w:rsid w:val="00753449"/>
    <w:rsid w:val="00754CEC"/>
    <w:rsid w:val="007A7A9D"/>
    <w:rsid w:val="007B630F"/>
    <w:rsid w:val="007D3B84"/>
    <w:rsid w:val="007E1D91"/>
    <w:rsid w:val="00803221"/>
    <w:rsid w:val="00812F1F"/>
    <w:rsid w:val="00827CD3"/>
    <w:rsid w:val="00843685"/>
    <w:rsid w:val="0084564C"/>
    <w:rsid w:val="008523FA"/>
    <w:rsid w:val="008546AB"/>
    <w:rsid w:val="00872175"/>
    <w:rsid w:val="00882B46"/>
    <w:rsid w:val="008B04B3"/>
    <w:rsid w:val="008B0874"/>
    <w:rsid w:val="008C25C3"/>
    <w:rsid w:val="008D1E87"/>
    <w:rsid w:val="009024AC"/>
    <w:rsid w:val="00952A4B"/>
    <w:rsid w:val="0097464D"/>
    <w:rsid w:val="00990199"/>
    <w:rsid w:val="009A0BA2"/>
    <w:rsid w:val="009D40BA"/>
    <w:rsid w:val="009D5013"/>
    <w:rsid w:val="009F0AD7"/>
    <w:rsid w:val="009F62FD"/>
    <w:rsid w:val="00A021A3"/>
    <w:rsid w:val="00A15E5C"/>
    <w:rsid w:val="00A547E8"/>
    <w:rsid w:val="00A56C77"/>
    <w:rsid w:val="00A735BF"/>
    <w:rsid w:val="00A77B3E"/>
    <w:rsid w:val="00A850FD"/>
    <w:rsid w:val="00A91ADF"/>
    <w:rsid w:val="00AA2464"/>
    <w:rsid w:val="00AA380D"/>
    <w:rsid w:val="00AA40E9"/>
    <w:rsid w:val="00AA58A3"/>
    <w:rsid w:val="00AB7B77"/>
    <w:rsid w:val="00AD298E"/>
    <w:rsid w:val="00AD4E19"/>
    <w:rsid w:val="00AE2038"/>
    <w:rsid w:val="00AE3AB2"/>
    <w:rsid w:val="00B208C7"/>
    <w:rsid w:val="00B30610"/>
    <w:rsid w:val="00B4066B"/>
    <w:rsid w:val="00B4521A"/>
    <w:rsid w:val="00B470B2"/>
    <w:rsid w:val="00B51E20"/>
    <w:rsid w:val="00B54007"/>
    <w:rsid w:val="00B747E5"/>
    <w:rsid w:val="00B85AC9"/>
    <w:rsid w:val="00B86AAA"/>
    <w:rsid w:val="00B95B13"/>
    <w:rsid w:val="00BA4C7B"/>
    <w:rsid w:val="00BA4DC4"/>
    <w:rsid w:val="00BA4E86"/>
    <w:rsid w:val="00BB22F1"/>
    <w:rsid w:val="00BB3402"/>
    <w:rsid w:val="00BC16DB"/>
    <w:rsid w:val="00BD5946"/>
    <w:rsid w:val="00BD72A0"/>
    <w:rsid w:val="00BF1955"/>
    <w:rsid w:val="00C13CB1"/>
    <w:rsid w:val="00C15608"/>
    <w:rsid w:val="00C36B2E"/>
    <w:rsid w:val="00C478C3"/>
    <w:rsid w:val="00C53E27"/>
    <w:rsid w:val="00C61C56"/>
    <w:rsid w:val="00C633B8"/>
    <w:rsid w:val="00C64C9A"/>
    <w:rsid w:val="00C65D92"/>
    <w:rsid w:val="00C749B6"/>
    <w:rsid w:val="00C80E7C"/>
    <w:rsid w:val="00C95400"/>
    <w:rsid w:val="00C956CD"/>
    <w:rsid w:val="00CA2A55"/>
    <w:rsid w:val="00CA68D5"/>
    <w:rsid w:val="00CA748F"/>
    <w:rsid w:val="00CB2F7D"/>
    <w:rsid w:val="00CC396C"/>
    <w:rsid w:val="00CF2F91"/>
    <w:rsid w:val="00CF60A0"/>
    <w:rsid w:val="00D1474E"/>
    <w:rsid w:val="00D159DF"/>
    <w:rsid w:val="00D17385"/>
    <w:rsid w:val="00D270D1"/>
    <w:rsid w:val="00D319A0"/>
    <w:rsid w:val="00D57EF6"/>
    <w:rsid w:val="00DA2A59"/>
    <w:rsid w:val="00DA6C7E"/>
    <w:rsid w:val="00DC3CE8"/>
    <w:rsid w:val="00DE143D"/>
    <w:rsid w:val="00E04EFC"/>
    <w:rsid w:val="00E07204"/>
    <w:rsid w:val="00E1367C"/>
    <w:rsid w:val="00E36E9A"/>
    <w:rsid w:val="00E4292A"/>
    <w:rsid w:val="00E42E65"/>
    <w:rsid w:val="00E565E0"/>
    <w:rsid w:val="00E62E4D"/>
    <w:rsid w:val="00E657F2"/>
    <w:rsid w:val="00E73A6D"/>
    <w:rsid w:val="00E915DB"/>
    <w:rsid w:val="00E96F87"/>
    <w:rsid w:val="00EA71A7"/>
    <w:rsid w:val="00EA745F"/>
    <w:rsid w:val="00EB7648"/>
    <w:rsid w:val="00EC34DD"/>
    <w:rsid w:val="00EF0710"/>
    <w:rsid w:val="00F12262"/>
    <w:rsid w:val="00F20E49"/>
    <w:rsid w:val="00F21E96"/>
    <w:rsid w:val="00F4264E"/>
    <w:rsid w:val="00F60F04"/>
    <w:rsid w:val="00F651BD"/>
    <w:rsid w:val="00F656E7"/>
    <w:rsid w:val="00F90F49"/>
    <w:rsid w:val="00F91FB6"/>
    <w:rsid w:val="00F94D63"/>
    <w:rsid w:val="00FA5317"/>
    <w:rsid w:val="00FB3407"/>
    <w:rsid w:val="00FB4662"/>
    <w:rsid w:val="00FC7D2D"/>
    <w:rsid w:val="00FD2516"/>
    <w:rsid w:val="00FD3C8C"/>
    <w:rsid w:val="00FE25F5"/>
    <w:rsid w:val="00FE6A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9A20A7"/>
  <w15:docId w15:val="{EB84097A-5ABB-47DF-A774-60C382027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C647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C6473"/>
    <w:rPr>
      <w:sz w:val="18"/>
      <w:szCs w:val="18"/>
    </w:rPr>
  </w:style>
  <w:style w:type="paragraph" w:styleId="a5">
    <w:name w:val="footer"/>
    <w:basedOn w:val="a"/>
    <w:link w:val="a6"/>
    <w:uiPriority w:val="99"/>
    <w:unhideWhenUsed/>
    <w:rsid w:val="002C6473"/>
    <w:pPr>
      <w:tabs>
        <w:tab w:val="center" w:pos="4153"/>
        <w:tab w:val="right" w:pos="8306"/>
      </w:tabs>
      <w:snapToGrid w:val="0"/>
    </w:pPr>
    <w:rPr>
      <w:sz w:val="18"/>
      <w:szCs w:val="18"/>
    </w:rPr>
  </w:style>
  <w:style w:type="character" w:customStyle="1" w:styleId="a6">
    <w:name w:val="页脚 字符"/>
    <w:basedOn w:val="a0"/>
    <w:link w:val="a5"/>
    <w:uiPriority w:val="99"/>
    <w:rsid w:val="002C6473"/>
    <w:rPr>
      <w:sz w:val="18"/>
      <w:szCs w:val="18"/>
    </w:rPr>
  </w:style>
  <w:style w:type="character" w:styleId="a7">
    <w:name w:val="annotation reference"/>
    <w:basedOn w:val="a0"/>
    <w:uiPriority w:val="99"/>
    <w:semiHidden/>
    <w:unhideWhenUsed/>
    <w:rsid w:val="001D7C64"/>
    <w:rPr>
      <w:sz w:val="21"/>
      <w:szCs w:val="21"/>
    </w:rPr>
  </w:style>
  <w:style w:type="paragraph" w:styleId="a8">
    <w:name w:val="annotation text"/>
    <w:basedOn w:val="a"/>
    <w:link w:val="a9"/>
    <w:uiPriority w:val="99"/>
    <w:unhideWhenUsed/>
    <w:rsid w:val="001D7C64"/>
  </w:style>
  <w:style w:type="character" w:customStyle="1" w:styleId="a9">
    <w:name w:val="批注文字 字符"/>
    <w:basedOn w:val="a0"/>
    <w:link w:val="a8"/>
    <w:uiPriority w:val="99"/>
    <w:rsid w:val="001D7C64"/>
    <w:rPr>
      <w:sz w:val="24"/>
      <w:szCs w:val="24"/>
    </w:rPr>
  </w:style>
  <w:style w:type="paragraph" w:styleId="aa">
    <w:name w:val="annotation subject"/>
    <w:basedOn w:val="a8"/>
    <w:next w:val="a8"/>
    <w:link w:val="ab"/>
    <w:semiHidden/>
    <w:unhideWhenUsed/>
    <w:rsid w:val="001D7C64"/>
    <w:rPr>
      <w:b/>
      <w:bCs/>
    </w:rPr>
  </w:style>
  <w:style w:type="character" w:customStyle="1" w:styleId="ab">
    <w:name w:val="批注主题 字符"/>
    <w:basedOn w:val="a9"/>
    <w:link w:val="aa"/>
    <w:semiHidden/>
    <w:rsid w:val="001D7C64"/>
    <w:rPr>
      <w:b/>
      <w:bCs/>
      <w:sz w:val="24"/>
      <w:szCs w:val="24"/>
    </w:rPr>
  </w:style>
  <w:style w:type="paragraph" w:styleId="ac">
    <w:name w:val="Revision"/>
    <w:hidden/>
    <w:uiPriority w:val="99"/>
    <w:semiHidden/>
    <w:rsid w:val="00CF60A0"/>
    <w:rPr>
      <w:sz w:val="24"/>
      <w:szCs w:val="24"/>
    </w:rPr>
  </w:style>
  <w:style w:type="character" w:styleId="ad">
    <w:name w:val="Hyperlink"/>
    <w:basedOn w:val="a0"/>
    <w:unhideWhenUsed/>
    <w:rsid w:val="0068139E"/>
    <w:rPr>
      <w:color w:val="0000FF" w:themeColor="hyperlink"/>
      <w:u w:val="single"/>
    </w:rPr>
  </w:style>
  <w:style w:type="character" w:styleId="ae">
    <w:name w:val="Unresolved Mention"/>
    <w:basedOn w:val="a0"/>
    <w:uiPriority w:val="99"/>
    <w:semiHidden/>
    <w:unhideWhenUsed/>
    <w:rsid w:val="0068139E"/>
    <w:rPr>
      <w:color w:val="605E5C"/>
      <w:shd w:val="clear" w:color="auto" w:fill="E1DFDD"/>
    </w:rPr>
  </w:style>
  <w:style w:type="paragraph" w:styleId="HTML">
    <w:name w:val="HTML Preformatted"/>
    <w:basedOn w:val="a"/>
    <w:link w:val="HTML0"/>
    <w:semiHidden/>
    <w:unhideWhenUsed/>
    <w:rsid w:val="00F12262"/>
    <w:rPr>
      <w:rFonts w:ascii="Consolas" w:hAnsi="Consolas"/>
      <w:sz w:val="20"/>
      <w:szCs w:val="20"/>
    </w:rPr>
  </w:style>
  <w:style w:type="character" w:customStyle="1" w:styleId="HTML0">
    <w:name w:val="HTML 预设格式 字符"/>
    <w:basedOn w:val="a0"/>
    <w:link w:val="HTML"/>
    <w:semiHidden/>
    <w:rsid w:val="00F12262"/>
    <w:rPr>
      <w:rFonts w:ascii="Consolas"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004552">
      <w:bodyDiv w:val="1"/>
      <w:marLeft w:val="0"/>
      <w:marRight w:val="0"/>
      <w:marTop w:val="0"/>
      <w:marBottom w:val="0"/>
      <w:divBdr>
        <w:top w:val="none" w:sz="0" w:space="0" w:color="auto"/>
        <w:left w:val="none" w:sz="0" w:space="0" w:color="auto"/>
        <w:bottom w:val="none" w:sz="0" w:space="0" w:color="auto"/>
        <w:right w:val="none" w:sz="0" w:space="0" w:color="auto"/>
      </w:divBdr>
    </w:div>
    <w:div w:id="423108560">
      <w:bodyDiv w:val="1"/>
      <w:marLeft w:val="0"/>
      <w:marRight w:val="0"/>
      <w:marTop w:val="0"/>
      <w:marBottom w:val="0"/>
      <w:divBdr>
        <w:top w:val="none" w:sz="0" w:space="0" w:color="auto"/>
        <w:left w:val="none" w:sz="0" w:space="0" w:color="auto"/>
        <w:bottom w:val="none" w:sz="0" w:space="0" w:color="auto"/>
        <w:right w:val="none" w:sz="0" w:space="0" w:color="auto"/>
      </w:divBdr>
      <w:divsChild>
        <w:div w:id="777607281">
          <w:marLeft w:val="0"/>
          <w:marRight w:val="0"/>
          <w:marTop w:val="0"/>
          <w:marBottom w:val="0"/>
          <w:divBdr>
            <w:top w:val="none" w:sz="0" w:space="0" w:color="auto"/>
            <w:left w:val="none" w:sz="0" w:space="0" w:color="auto"/>
            <w:bottom w:val="none" w:sz="0" w:space="0" w:color="auto"/>
            <w:right w:val="none" w:sz="0" w:space="0" w:color="auto"/>
          </w:divBdr>
          <w:divsChild>
            <w:div w:id="755902051">
              <w:marLeft w:val="0"/>
              <w:marRight w:val="0"/>
              <w:marTop w:val="0"/>
              <w:marBottom w:val="0"/>
              <w:divBdr>
                <w:top w:val="none" w:sz="0" w:space="0" w:color="auto"/>
                <w:left w:val="none" w:sz="0" w:space="0" w:color="auto"/>
                <w:bottom w:val="none" w:sz="0" w:space="0" w:color="auto"/>
                <w:right w:val="none" w:sz="0" w:space="0" w:color="auto"/>
              </w:divBdr>
              <w:divsChild>
                <w:div w:id="412510383">
                  <w:marLeft w:val="0"/>
                  <w:marRight w:val="0"/>
                  <w:marTop w:val="0"/>
                  <w:marBottom w:val="0"/>
                  <w:divBdr>
                    <w:top w:val="none" w:sz="0" w:space="0" w:color="auto"/>
                    <w:left w:val="none" w:sz="0" w:space="0" w:color="auto"/>
                    <w:bottom w:val="none" w:sz="0" w:space="0" w:color="auto"/>
                    <w:right w:val="none" w:sz="0" w:space="0" w:color="auto"/>
                  </w:divBdr>
                  <w:divsChild>
                    <w:div w:id="43964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737054">
      <w:bodyDiv w:val="1"/>
      <w:marLeft w:val="0"/>
      <w:marRight w:val="0"/>
      <w:marTop w:val="0"/>
      <w:marBottom w:val="0"/>
      <w:divBdr>
        <w:top w:val="none" w:sz="0" w:space="0" w:color="auto"/>
        <w:left w:val="none" w:sz="0" w:space="0" w:color="auto"/>
        <w:bottom w:val="none" w:sz="0" w:space="0" w:color="auto"/>
        <w:right w:val="none" w:sz="0" w:space="0" w:color="auto"/>
      </w:divBdr>
    </w:div>
    <w:div w:id="1429890303">
      <w:bodyDiv w:val="1"/>
      <w:marLeft w:val="0"/>
      <w:marRight w:val="0"/>
      <w:marTop w:val="0"/>
      <w:marBottom w:val="0"/>
      <w:divBdr>
        <w:top w:val="none" w:sz="0" w:space="0" w:color="auto"/>
        <w:left w:val="none" w:sz="0" w:space="0" w:color="auto"/>
        <w:bottom w:val="none" w:sz="0" w:space="0" w:color="auto"/>
        <w:right w:val="none" w:sz="0" w:space="0" w:color="auto"/>
      </w:divBdr>
    </w:div>
    <w:div w:id="1526214072">
      <w:bodyDiv w:val="1"/>
      <w:marLeft w:val="0"/>
      <w:marRight w:val="0"/>
      <w:marTop w:val="0"/>
      <w:marBottom w:val="0"/>
      <w:divBdr>
        <w:top w:val="none" w:sz="0" w:space="0" w:color="auto"/>
        <w:left w:val="none" w:sz="0" w:space="0" w:color="auto"/>
        <w:bottom w:val="none" w:sz="0" w:space="0" w:color="auto"/>
        <w:right w:val="none" w:sz="0" w:space="0" w:color="auto"/>
      </w:divBdr>
    </w:div>
    <w:div w:id="1587610157">
      <w:bodyDiv w:val="1"/>
      <w:marLeft w:val="0"/>
      <w:marRight w:val="0"/>
      <w:marTop w:val="0"/>
      <w:marBottom w:val="0"/>
      <w:divBdr>
        <w:top w:val="none" w:sz="0" w:space="0" w:color="auto"/>
        <w:left w:val="none" w:sz="0" w:space="0" w:color="auto"/>
        <w:bottom w:val="none" w:sz="0" w:space="0" w:color="auto"/>
        <w:right w:val="none" w:sz="0" w:space="0" w:color="auto"/>
      </w:divBdr>
    </w:div>
    <w:div w:id="19525922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3727/096504018x1517967520649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pubmed.ncbi.nlm.nih.gov/30659375/"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29B7B-6599-4643-86F7-CA9167F98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1</Pages>
  <Words>53046</Words>
  <Characters>302364</Characters>
  <Application>Microsoft Office Word</Application>
  <DocSecurity>0</DocSecurity>
  <Lines>2519</Lines>
  <Paragraphs>709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177</cp:revision>
  <dcterms:created xsi:type="dcterms:W3CDTF">2023-03-17T06:51:00Z</dcterms:created>
  <dcterms:modified xsi:type="dcterms:W3CDTF">2023-04-17T08:33:00Z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http://www.zotero.org/styles/ieee</vt:lpwstr>
  </property>
  <property fmtid="{D5CDD505-2E9C-101B-9397-08002B2CF9AE}" pid="4" name="Mendeley Unique User Id_1">
    <vt:lpwstr>c5d70532-e3b8-3a14-afdf-2218dfd44997</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http://www.zotero.org/styles/harvard-cite-them-right</vt:lpwstr>
  </property>
  <property fmtid="{D5CDD505-2E9C-101B-9397-08002B2CF9AE}" pid="12" name="Mendeley Recent Style Name 3_1">
    <vt:lpwstr>Cite Them Right 10th edition - Harvard</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8th edition</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http://www.zotero.org/styles/vancouver</vt:lpwstr>
  </property>
  <property fmtid="{D5CDD505-2E9C-101B-9397-08002B2CF9AE}" pid="22" name="Mendeley Recent Style Name 8_1">
    <vt:lpwstr>Vancouver</vt:lpwstr>
  </property>
  <property fmtid="{D5CDD505-2E9C-101B-9397-08002B2CF9AE}" pid="23" name="Mendeley Recent Style Id 9_1">
    <vt:lpwstr>http://www.zotero.org/styles/world-journal-of-gastroenterology</vt:lpwstr>
  </property>
  <property fmtid="{D5CDD505-2E9C-101B-9397-08002B2CF9AE}" pid="24" name="Mendeley Recent Style Name 9_1">
    <vt:lpwstr>World Journal of Gastroenterology</vt:lpwstr>
  </property>
</Properties>
</file>