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F4A2"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color w:val="000000" w:themeColor="text1"/>
        </w:rPr>
        <w:t xml:space="preserve">Name of Journal: </w:t>
      </w:r>
      <w:r w:rsidRPr="003312F4">
        <w:rPr>
          <w:rFonts w:ascii="Book Antiqua" w:eastAsia="Book Antiqua" w:hAnsi="Book Antiqua" w:cs="Book Antiqua"/>
          <w:i/>
          <w:color w:val="000000" w:themeColor="text1"/>
        </w:rPr>
        <w:t>World Journal of Clinical Cases</w:t>
      </w:r>
    </w:p>
    <w:p w14:paraId="7857B028"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color w:val="000000" w:themeColor="text1"/>
        </w:rPr>
        <w:t xml:space="preserve">Manuscript NO: </w:t>
      </w:r>
      <w:r w:rsidRPr="003312F4">
        <w:rPr>
          <w:rFonts w:ascii="Book Antiqua" w:eastAsia="Book Antiqua" w:hAnsi="Book Antiqua" w:cs="Book Antiqua"/>
          <w:color w:val="000000" w:themeColor="text1"/>
        </w:rPr>
        <w:t>82022</w:t>
      </w:r>
    </w:p>
    <w:p w14:paraId="570DEF68"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color w:val="000000" w:themeColor="text1"/>
        </w:rPr>
        <w:t xml:space="preserve">Manuscript Type: </w:t>
      </w:r>
      <w:r w:rsidRPr="003312F4">
        <w:rPr>
          <w:rFonts w:ascii="Book Antiqua" w:eastAsia="Book Antiqua" w:hAnsi="Book Antiqua" w:cs="Book Antiqua"/>
          <w:color w:val="000000" w:themeColor="text1"/>
        </w:rPr>
        <w:t>CASE REPORT</w:t>
      </w:r>
    </w:p>
    <w:p w14:paraId="4CA652CE" w14:textId="77777777" w:rsidR="008405D1" w:rsidRPr="003312F4" w:rsidRDefault="008405D1" w:rsidP="003312F4">
      <w:pPr>
        <w:snapToGrid w:val="0"/>
        <w:spacing w:line="360" w:lineRule="auto"/>
        <w:jc w:val="both"/>
        <w:rPr>
          <w:rFonts w:ascii="Book Antiqua" w:hAnsi="Book Antiqua"/>
          <w:color w:val="000000" w:themeColor="text1"/>
        </w:rPr>
      </w:pPr>
    </w:p>
    <w:p w14:paraId="23C38380"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bCs/>
          <w:color w:val="000000" w:themeColor="text1"/>
        </w:rPr>
        <w:t xml:space="preserve">Application of endoscopic retrograde cholangiopancreatography for treatment of obstructive jaundice after hepatoblastoma surgery: A case </w:t>
      </w:r>
      <w:r w:rsidRPr="003312F4">
        <w:rPr>
          <w:rFonts w:ascii="Book Antiqua" w:eastAsia="宋体" w:hAnsi="Book Antiqua" w:cs="Book Antiqua"/>
          <w:b/>
          <w:bCs/>
          <w:color w:val="000000" w:themeColor="text1"/>
          <w:lang w:eastAsia="zh-CN"/>
        </w:rPr>
        <w:t>r</w:t>
      </w:r>
      <w:r w:rsidRPr="003312F4">
        <w:rPr>
          <w:rFonts w:ascii="Book Antiqua" w:eastAsia="Book Antiqua" w:hAnsi="Book Antiqua" w:cs="Book Antiqua"/>
          <w:b/>
          <w:bCs/>
          <w:color w:val="000000" w:themeColor="text1"/>
        </w:rPr>
        <w:t>eport</w:t>
      </w:r>
    </w:p>
    <w:p w14:paraId="1E989719" w14:textId="77777777" w:rsidR="008405D1" w:rsidRPr="003312F4" w:rsidRDefault="008405D1" w:rsidP="003312F4">
      <w:pPr>
        <w:snapToGrid w:val="0"/>
        <w:spacing w:line="360" w:lineRule="auto"/>
        <w:jc w:val="both"/>
        <w:rPr>
          <w:rFonts w:ascii="Book Antiqua" w:hAnsi="Book Antiqua"/>
          <w:color w:val="000000" w:themeColor="text1"/>
        </w:rPr>
      </w:pPr>
    </w:p>
    <w:p w14:paraId="5EE96C80"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color w:val="000000" w:themeColor="text1"/>
        </w:rPr>
        <w:t xml:space="preserve">Shu J </w:t>
      </w:r>
      <w:r w:rsidRPr="003312F4">
        <w:rPr>
          <w:rFonts w:ascii="Book Antiqua" w:eastAsia="Book Antiqua" w:hAnsi="Book Antiqua" w:cs="Book Antiqua"/>
          <w:i/>
          <w:iCs/>
          <w:color w:val="000000" w:themeColor="text1"/>
        </w:rPr>
        <w:t>et al</w:t>
      </w:r>
      <w:r w:rsidRPr="003312F4">
        <w:rPr>
          <w:rFonts w:ascii="Book Antiqua" w:eastAsia="Book Antiqua" w:hAnsi="Book Antiqua" w:cs="Book Antiqua"/>
          <w:color w:val="000000" w:themeColor="text1"/>
        </w:rPr>
        <w:t xml:space="preserve">. New application </w:t>
      </w:r>
      <w:r w:rsidRPr="003312F4">
        <w:rPr>
          <w:rFonts w:ascii="Book Antiqua" w:eastAsia="宋体" w:hAnsi="Book Antiqua" w:cs="Book Antiqua"/>
          <w:color w:val="000000" w:themeColor="text1"/>
          <w:lang w:eastAsia="zh-CN"/>
        </w:rPr>
        <w:t>of</w:t>
      </w:r>
      <w:r w:rsidRPr="003312F4">
        <w:rPr>
          <w:rFonts w:ascii="Book Antiqua" w:eastAsia="Book Antiqua" w:hAnsi="Book Antiqua" w:cs="Book Antiqua"/>
          <w:color w:val="000000" w:themeColor="text1"/>
        </w:rPr>
        <w:t xml:space="preserve"> ERCP in </w:t>
      </w:r>
      <w:r w:rsidRPr="003312F4">
        <w:rPr>
          <w:rFonts w:ascii="Book Antiqua" w:eastAsia="宋体" w:hAnsi="Book Antiqua" w:cs="Book Antiqua"/>
          <w:color w:val="000000" w:themeColor="text1"/>
          <w:lang w:eastAsia="zh-CN"/>
        </w:rPr>
        <w:t>c</w:t>
      </w:r>
      <w:r w:rsidRPr="003312F4">
        <w:rPr>
          <w:rFonts w:ascii="Book Antiqua" w:eastAsia="Book Antiqua" w:hAnsi="Book Antiqua" w:cs="Book Antiqua"/>
          <w:color w:val="000000" w:themeColor="text1"/>
        </w:rPr>
        <w:t>hildren</w:t>
      </w:r>
    </w:p>
    <w:p w14:paraId="3BF46336" w14:textId="77777777" w:rsidR="008405D1" w:rsidRPr="003312F4" w:rsidRDefault="008405D1" w:rsidP="003312F4">
      <w:pPr>
        <w:snapToGrid w:val="0"/>
        <w:spacing w:line="360" w:lineRule="auto"/>
        <w:jc w:val="both"/>
        <w:rPr>
          <w:rFonts w:ascii="Book Antiqua" w:hAnsi="Book Antiqua"/>
          <w:color w:val="000000" w:themeColor="text1"/>
        </w:rPr>
      </w:pPr>
    </w:p>
    <w:p w14:paraId="298ED9FF"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color w:val="000000" w:themeColor="text1"/>
        </w:rPr>
        <w:t>Jun Shu, Hu Yang, Jun Yang, Hong-Qiang Bian, Xin Wang</w:t>
      </w:r>
    </w:p>
    <w:p w14:paraId="684DDB22" w14:textId="77777777" w:rsidR="008405D1" w:rsidRPr="003312F4" w:rsidRDefault="008405D1" w:rsidP="003312F4">
      <w:pPr>
        <w:snapToGrid w:val="0"/>
        <w:spacing w:line="360" w:lineRule="auto"/>
        <w:jc w:val="both"/>
        <w:rPr>
          <w:rFonts w:ascii="Book Antiqua" w:hAnsi="Book Antiqua"/>
          <w:color w:val="000000" w:themeColor="text1"/>
        </w:rPr>
      </w:pPr>
    </w:p>
    <w:p w14:paraId="0DDC9CD8"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bCs/>
          <w:color w:val="000000" w:themeColor="text1"/>
        </w:rPr>
        <w:t xml:space="preserve">Jun Shu, Hu Yang, Jun Yang, Hong-Qiang Bian, Xin Wang, </w:t>
      </w:r>
      <w:r w:rsidRPr="003312F4">
        <w:rPr>
          <w:rFonts w:ascii="Book Antiqua" w:eastAsia="Book Antiqua" w:hAnsi="Book Antiqua" w:cs="Book Antiqua"/>
          <w:color w:val="000000" w:themeColor="text1"/>
        </w:rPr>
        <w:t>Department of General Surgery, Wuhan Children’ Hospital</w:t>
      </w:r>
      <w:r w:rsidRPr="003312F4">
        <w:rPr>
          <w:rFonts w:ascii="Book Antiqua" w:eastAsia="宋体" w:hAnsi="Book Antiqua" w:cs="Book Antiqua"/>
          <w:color w:val="000000" w:themeColor="text1"/>
          <w:lang w:eastAsia="zh-CN"/>
        </w:rPr>
        <w:t>,</w:t>
      </w:r>
      <w:r w:rsidRPr="003312F4">
        <w:rPr>
          <w:rFonts w:ascii="Book Antiqua" w:eastAsia="Book Antiqua" w:hAnsi="Book Antiqua" w:cs="Book Antiqua"/>
          <w:color w:val="000000" w:themeColor="text1"/>
        </w:rPr>
        <w:t xml:space="preserve"> Tongji Medical College</w:t>
      </w:r>
      <w:r w:rsidRPr="003312F4">
        <w:rPr>
          <w:rFonts w:ascii="Book Antiqua" w:eastAsia="宋体" w:hAnsi="Book Antiqua" w:cs="Book Antiqua"/>
          <w:color w:val="000000" w:themeColor="text1"/>
          <w:lang w:eastAsia="zh-CN"/>
        </w:rPr>
        <w:t>,</w:t>
      </w:r>
      <w:r w:rsidRPr="003312F4">
        <w:rPr>
          <w:rFonts w:ascii="Book Antiqua" w:eastAsia="Book Antiqua" w:hAnsi="Book Antiqua" w:cs="Book Antiqua"/>
          <w:color w:val="000000" w:themeColor="text1"/>
        </w:rPr>
        <w:t xml:space="preserve"> Huazhong University of Science and Technology, Wuhan 430000, Hubei Province, China</w:t>
      </w:r>
    </w:p>
    <w:p w14:paraId="6379B6C0" w14:textId="77777777" w:rsidR="008405D1" w:rsidRPr="003312F4" w:rsidRDefault="008405D1" w:rsidP="003312F4">
      <w:pPr>
        <w:snapToGrid w:val="0"/>
        <w:spacing w:line="360" w:lineRule="auto"/>
        <w:jc w:val="both"/>
        <w:rPr>
          <w:rFonts w:ascii="Book Antiqua" w:hAnsi="Book Antiqua"/>
          <w:color w:val="000000" w:themeColor="text1"/>
        </w:rPr>
      </w:pPr>
    </w:p>
    <w:p w14:paraId="4F64CB00" w14:textId="6D657CF6"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bCs/>
          <w:color w:val="000000" w:themeColor="text1"/>
        </w:rPr>
        <w:t xml:space="preserve">Author contributions: </w:t>
      </w:r>
      <w:r w:rsidRPr="003312F4">
        <w:rPr>
          <w:rFonts w:ascii="Book Antiqua" w:eastAsia="Book Antiqua" w:hAnsi="Book Antiqua" w:cs="Book Antiqua"/>
          <w:color w:val="000000" w:themeColor="text1"/>
        </w:rPr>
        <w:t>Wang X</w:t>
      </w:r>
      <w:r w:rsidRPr="003312F4">
        <w:rPr>
          <w:rFonts w:ascii="Book Antiqua" w:eastAsia="宋体" w:hAnsi="Book Antiqua" w:cs="Book Antiqua"/>
          <w:color w:val="000000" w:themeColor="text1"/>
          <w:lang w:eastAsia="zh-CN"/>
        </w:rPr>
        <w:t xml:space="preserve"> and</w:t>
      </w:r>
      <w:r w:rsidRPr="003312F4">
        <w:rPr>
          <w:rFonts w:ascii="Book Antiqua" w:eastAsia="Book Antiqua" w:hAnsi="Book Antiqua" w:cs="Book Antiqua"/>
          <w:color w:val="000000" w:themeColor="text1"/>
        </w:rPr>
        <w:t xml:space="preserve"> Shu J designed the research study; Wang X and Yang H performed the research; Wang X, Yang J</w:t>
      </w:r>
      <w:r w:rsidRPr="003312F4">
        <w:rPr>
          <w:rFonts w:ascii="Book Antiqua" w:eastAsia="宋体" w:hAnsi="Book Antiqua" w:cs="Book Antiqua"/>
          <w:color w:val="000000" w:themeColor="text1"/>
          <w:lang w:eastAsia="zh-CN"/>
        </w:rPr>
        <w:t>,</w:t>
      </w:r>
      <w:r w:rsidRPr="003312F4">
        <w:rPr>
          <w:rFonts w:ascii="Book Antiqua" w:eastAsia="Book Antiqua" w:hAnsi="Book Antiqua" w:cs="Book Antiqua"/>
          <w:color w:val="000000" w:themeColor="text1"/>
        </w:rPr>
        <w:t xml:space="preserve"> and Bian HQ analyzed the data and wrote the manuscript; </w:t>
      </w:r>
      <w:r w:rsidR="003312F4" w:rsidRPr="003312F4">
        <w:rPr>
          <w:rFonts w:ascii="Book Antiqua" w:eastAsia="宋体" w:hAnsi="Book Antiqua" w:cs="Book Antiqua"/>
          <w:color w:val="000000" w:themeColor="text1"/>
          <w:lang w:eastAsia="zh-CN"/>
        </w:rPr>
        <w:t>A</w:t>
      </w:r>
      <w:r w:rsidRPr="003312F4">
        <w:rPr>
          <w:rFonts w:ascii="Book Antiqua" w:eastAsia="Book Antiqua" w:hAnsi="Book Antiqua" w:cs="Book Antiqua"/>
          <w:color w:val="000000" w:themeColor="text1"/>
        </w:rPr>
        <w:t>ll authors have read and approve</w:t>
      </w:r>
      <w:r w:rsidRPr="003312F4">
        <w:rPr>
          <w:rFonts w:ascii="Book Antiqua" w:eastAsia="宋体" w:hAnsi="Book Antiqua" w:cs="Book Antiqua"/>
          <w:color w:val="000000" w:themeColor="text1"/>
          <w:lang w:eastAsia="zh-CN"/>
        </w:rPr>
        <w:t>d</w:t>
      </w:r>
      <w:r w:rsidRPr="003312F4">
        <w:rPr>
          <w:rFonts w:ascii="Book Antiqua" w:eastAsia="Book Antiqua" w:hAnsi="Book Antiqua" w:cs="Book Antiqua"/>
          <w:color w:val="000000" w:themeColor="text1"/>
        </w:rPr>
        <w:t xml:space="preserve"> the final manuscript.</w:t>
      </w:r>
    </w:p>
    <w:p w14:paraId="68CCA460" w14:textId="77777777" w:rsidR="008405D1" w:rsidRPr="003312F4" w:rsidRDefault="008405D1" w:rsidP="003312F4">
      <w:pPr>
        <w:snapToGrid w:val="0"/>
        <w:spacing w:line="360" w:lineRule="auto"/>
        <w:jc w:val="both"/>
        <w:rPr>
          <w:rFonts w:ascii="Book Antiqua" w:hAnsi="Book Antiqua"/>
          <w:color w:val="000000" w:themeColor="text1"/>
        </w:rPr>
      </w:pPr>
    </w:p>
    <w:p w14:paraId="0DCAEDDD"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bCs/>
          <w:color w:val="000000" w:themeColor="text1"/>
        </w:rPr>
        <w:t xml:space="preserve">Corresponding author: Xin Wang, MD, Surgeon, </w:t>
      </w:r>
      <w:r w:rsidRPr="003312F4">
        <w:rPr>
          <w:rFonts w:ascii="Book Antiqua" w:eastAsia="Book Antiqua" w:hAnsi="Book Antiqua" w:cs="Book Antiqua"/>
          <w:color w:val="000000" w:themeColor="text1"/>
        </w:rPr>
        <w:t>Department of General Surgery, Wuhan Children’ Hospital</w:t>
      </w:r>
      <w:r w:rsidRPr="003312F4">
        <w:rPr>
          <w:rFonts w:ascii="Book Antiqua" w:eastAsia="宋体" w:hAnsi="Book Antiqua" w:cs="Book Antiqua"/>
          <w:color w:val="000000" w:themeColor="text1"/>
          <w:lang w:eastAsia="zh-CN"/>
        </w:rPr>
        <w:t>,</w:t>
      </w:r>
      <w:r w:rsidRPr="003312F4">
        <w:rPr>
          <w:rFonts w:ascii="Book Antiqua" w:eastAsia="Book Antiqua" w:hAnsi="Book Antiqua" w:cs="Book Antiqua"/>
          <w:color w:val="000000" w:themeColor="text1"/>
        </w:rPr>
        <w:t xml:space="preserve"> Tongji Medical College</w:t>
      </w:r>
      <w:r w:rsidRPr="003312F4">
        <w:rPr>
          <w:rFonts w:ascii="Book Antiqua" w:eastAsia="宋体" w:hAnsi="Book Antiqua" w:cs="Book Antiqua"/>
          <w:color w:val="000000" w:themeColor="text1"/>
          <w:lang w:eastAsia="zh-CN"/>
        </w:rPr>
        <w:t>,</w:t>
      </w:r>
      <w:r w:rsidRPr="003312F4">
        <w:rPr>
          <w:rFonts w:ascii="Book Antiqua" w:eastAsia="Book Antiqua" w:hAnsi="Book Antiqua" w:cs="Book Antiqua"/>
          <w:color w:val="000000" w:themeColor="text1"/>
        </w:rPr>
        <w:t xml:space="preserve"> Huazhong University of Science and Technology, No. 100 Hong Kong Road, Wuhan 430000, Hubei Province, China. wangxin20150710@163.com</w:t>
      </w:r>
    </w:p>
    <w:p w14:paraId="3D13FBD8" w14:textId="77777777" w:rsidR="008405D1" w:rsidRPr="003312F4" w:rsidRDefault="008405D1" w:rsidP="003312F4">
      <w:pPr>
        <w:snapToGrid w:val="0"/>
        <w:spacing w:line="360" w:lineRule="auto"/>
        <w:jc w:val="both"/>
        <w:rPr>
          <w:rFonts w:ascii="Book Antiqua" w:hAnsi="Book Antiqua"/>
          <w:color w:val="000000" w:themeColor="text1"/>
        </w:rPr>
      </w:pPr>
    </w:p>
    <w:p w14:paraId="42B16F07"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bCs/>
          <w:color w:val="000000" w:themeColor="text1"/>
        </w:rPr>
        <w:t xml:space="preserve">Received: </w:t>
      </w:r>
      <w:r w:rsidRPr="003312F4">
        <w:rPr>
          <w:rFonts w:ascii="Book Antiqua" w:eastAsia="Book Antiqua" w:hAnsi="Book Antiqua" w:cs="Book Antiqua"/>
          <w:color w:val="000000" w:themeColor="text1"/>
        </w:rPr>
        <w:t>December 2, 2022</w:t>
      </w:r>
    </w:p>
    <w:p w14:paraId="2BFD260D"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bCs/>
          <w:color w:val="000000" w:themeColor="text1"/>
        </w:rPr>
        <w:t xml:space="preserve">Revised: </w:t>
      </w:r>
      <w:r w:rsidRPr="003312F4">
        <w:rPr>
          <w:rFonts w:ascii="Book Antiqua" w:eastAsia="Book Antiqua" w:hAnsi="Book Antiqua" w:cs="Book Antiqua"/>
          <w:color w:val="000000" w:themeColor="text1"/>
        </w:rPr>
        <w:t>January 14, 2023</w:t>
      </w:r>
    </w:p>
    <w:p w14:paraId="29A997A4" w14:textId="4A305FD2"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bCs/>
          <w:color w:val="000000" w:themeColor="text1"/>
        </w:rPr>
        <w:t xml:space="preserve">Accepted: </w:t>
      </w:r>
      <w:ins w:id="0" w:author="Wang Jin-Lei" w:date="2023-03-23T10:06:00Z">
        <w:r w:rsidR="00DD23AA" w:rsidRPr="00F91DB6">
          <w:rPr>
            <w:rFonts w:ascii="Book Antiqua" w:eastAsia="Book Antiqua" w:hAnsi="Book Antiqua" w:cs="Book Antiqua"/>
            <w:color w:val="000000" w:themeColor="text1"/>
          </w:rPr>
          <w:t>March 21, 2023</w:t>
        </w:r>
      </w:ins>
    </w:p>
    <w:p w14:paraId="6A2B3D07" w14:textId="1FC4C8B4"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bCs/>
          <w:color w:val="000000" w:themeColor="text1"/>
        </w:rPr>
        <w:t xml:space="preserve">Published online: </w:t>
      </w:r>
    </w:p>
    <w:p w14:paraId="17D11634" w14:textId="77777777" w:rsidR="008405D1" w:rsidRPr="003312F4" w:rsidRDefault="008405D1" w:rsidP="003312F4">
      <w:pPr>
        <w:snapToGrid w:val="0"/>
        <w:spacing w:line="360" w:lineRule="auto"/>
        <w:jc w:val="both"/>
        <w:rPr>
          <w:rFonts w:ascii="Book Antiqua" w:hAnsi="Book Antiqua"/>
          <w:color w:val="000000" w:themeColor="text1"/>
        </w:rPr>
        <w:sectPr w:rsidR="008405D1" w:rsidRPr="003312F4">
          <w:footerReference w:type="default" r:id="rId6"/>
          <w:pgSz w:w="12240" w:h="15840"/>
          <w:pgMar w:top="1440" w:right="1440" w:bottom="1440" w:left="1440" w:header="720" w:footer="720" w:gutter="0"/>
          <w:cols w:space="720"/>
          <w:docGrid w:linePitch="360"/>
        </w:sectPr>
      </w:pPr>
    </w:p>
    <w:p w14:paraId="4B4D8881"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color w:val="000000" w:themeColor="text1"/>
        </w:rPr>
        <w:lastRenderedPageBreak/>
        <w:t>Abstract</w:t>
      </w:r>
    </w:p>
    <w:p w14:paraId="787A9EDE"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color w:val="000000" w:themeColor="text1"/>
        </w:rPr>
        <w:t>BACKGROUND</w:t>
      </w:r>
    </w:p>
    <w:p w14:paraId="132D9AF8"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color w:val="000000" w:themeColor="text1"/>
        </w:rPr>
        <w:t xml:space="preserve">We aimed to investigate the effectiveness of endoscopic retrograde cholangiopancreatography (ERCP) for treating obstructive jaundice (OJ) post hepatoblastoma (HB) surgery (post-HB OJ) by analyzing </w:t>
      </w:r>
      <w:r w:rsidRPr="003312F4">
        <w:rPr>
          <w:rFonts w:ascii="Book Antiqua" w:eastAsia="宋体" w:hAnsi="Book Antiqua" w:cs="Book Antiqua"/>
          <w:color w:val="000000" w:themeColor="text1"/>
          <w:lang w:eastAsia="zh-CN"/>
        </w:rPr>
        <w:t xml:space="preserve">the </w:t>
      </w:r>
      <w:r w:rsidRPr="003312F4">
        <w:rPr>
          <w:rFonts w:ascii="Book Antiqua" w:eastAsia="Book Antiqua" w:hAnsi="Book Antiqua" w:cs="Book Antiqua"/>
          <w:color w:val="000000" w:themeColor="text1"/>
        </w:rPr>
        <w:t xml:space="preserve">data </w:t>
      </w:r>
      <w:r w:rsidRPr="003312F4">
        <w:rPr>
          <w:rFonts w:ascii="Book Antiqua" w:eastAsia="宋体" w:hAnsi="Book Antiqua" w:cs="Book Antiqua"/>
          <w:color w:val="000000" w:themeColor="text1"/>
          <w:lang w:eastAsia="zh-CN"/>
        </w:rPr>
        <w:t>of</w:t>
      </w:r>
      <w:r w:rsidRPr="003312F4">
        <w:rPr>
          <w:rFonts w:ascii="Book Antiqua" w:eastAsia="Book Antiqua" w:hAnsi="Book Antiqua" w:cs="Book Antiqua"/>
          <w:color w:val="000000" w:themeColor="text1"/>
        </w:rPr>
        <w:t xml:space="preserve"> a case</w:t>
      </w:r>
      <w:r w:rsidRPr="003312F4">
        <w:rPr>
          <w:rFonts w:ascii="Book Antiqua" w:eastAsia="宋体" w:hAnsi="Book Antiqua" w:cs="Book Antiqua"/>
          <w:color w:val="000000" w:themeColor="text1"/>
          <w:lang w:eastAsia="zh-CN"/>
        </w:rPr>
        <w:t xml:space="preserve"> </w:t>
      </w:r>
      <w:r w:rsidRPr="003312F4">
        <w:rPr>
          <w:rFonts w:ascii="Book Antiqua" w:eastAsia="Book Antiqua" w:hAnsi="Book Antiqua" w:cs="Book Antiqua"/>
          <w:color w:val="000000" w:themeColor="text1"/>
        </w:rPr>
        <w:t>and performing a literature review.</w:t>
      </w:r>
    </w:p>
    <w:p w14:paraId="579EDA5C" w14:textId="77777777" w:rsidR="008405D1" w:rsidRPr="003312F4" w:rsidRDefault="008405D1" w:rsidP="003312F4">
      <w:pPr>
        <w:snapToGrid w:val="0"/>
        <w:spacing w:line="360" w:lineRule="auto"/>
        <w:jc w:val="both"/>
        <w:rPr>
          <w:rFonts w:ascii="Book Antiqua" w:hAnsi="Book Antiqua"/>
          <w:color w:val="000000" w:themeColor="text1"/>
        </w:rPr>
      </w:pPr>
    </w:p>
    <w:p w14:paraId="042BD318"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color w:val="000000" w:themeColor="text1"/>
        </w:rPr>
        <w:t>CASE SUMMARY</w:t>
      </w:r>
    </w:p>
    <w:p w14:paraId="204DE0C4"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color w:val="000000" w:themeColor="text1"/>
        </w:rPr>
        <w:t xml:space="preserve">Clinical data of one patient with post-HB OJ treated by ERCP were retrospectively analyzed. Furthermore, clinical characteristics and insights into the diagnosis and treatment of post-HB OJ in children were summarized </w:t>
      </w:r>
      <w:r w:rsidRPr="003312F4">
        <w:rPr>
          <w:rFonts w:ascii="Book Antiqua" w:eastAsia="Book Antiqua" w:hAnsi="Book Antiqua" w:cs="Book Antiqua"/>
          <w:i/>
          <w:iCs/>
          <w:color w:val="000000" w:themeColor="text1"/>
        </w:rPr>
        <w:t>via</w:t>
      </w:r>
      <w:r w:rsidRPr="003312F4">
        <w:rPr>
          <w:rFonts w:ascii="Book Antiqua" w:eastAsia="Book Antiqua" w:hAnsi="Book Antiqua" w:cs="Book Antiqua"/>
          <w:color w:val="000000" w:themeColor="text1"/>
        </w:rPr>
        <w:t xml:space="preserve"> searching various databases and platforms, such as China National Knowledge Infrastructure, Wanfang database, CQVIP database, Pub</w:t>
      </w:r>
      <w:r w:rsidRPr="003312F4">
        <w:rPr>
          <w:rFonts w:ascii="Book Antiqua" w:eastAsia="宋体" w:hAnsi="Book Antiqua" w:cs="Book Antiqua"/>
          <w:color w:val="000000" w:themeColor="text1"/>
          <w:lang w:eastAsia="zh-CN"/>
        </w:rPr>
        <w:t>M</w:t>
      </w:r>
      <w:r w:rsidRPr="003312F4">
        <w:rPr>
          <w:rFonts w:ascii="Book Antiqua" w:eastAsia="Book Antiqua" w:hAnsi="Book Antiqua" w:cs="Book Antiqua"/>
          <w:color w:val="000000" w:themeColor="text1"/>
        </w:rPr>
        <w:t>ed, Ringer Link, and Google Scholar. The patient reported herein underwent five chemotherapy sessions after the diagnosis of HB and right hemihepatectomy after</w:t>
      </w:r>
      <w:r w:rsidRPr="003312F4">
        <w:rPr>
          <w:rFonts w:ascii="Book Antiqua" w:eastAsia="宋体" w:hAnsi="Book Antiqua" w:cs="Book Antiqua"/>
          <w:color w:val="000000" w:themeColor="text1"/>
          <w:lang w:eastAsia="zh-CN"/>
        </w:rPr>
        <w:t xml:space="preserve"> </w:t>
      </w:r>
      <w:r w:rsidRPr="003312F4">
        <w:rPr>
          <w:rFonts w:ascii="Book Antiqua" w:eastAsia="Book Antiqua" w:hAnsi="Book Antiqua" w:cs="Book Antiqua"/>
          <w:color w:val="000000" w:themeColor="text1"/>
        </w:rPr>
        <w:t xml:space="preserve">tumor size reduction; these were followed by two postoperative chemotherapy sessions. Three months postoperatively, the patient developed icteric sclera, strong tea-colored urine, and clay-like stools, and showed signs of skin itchiness; blood analysis showed significantly </w:t>
      </w:r>
      <w:r w:rsidRPr="003312F4">
        <w:rPr>
          <w:rFonts w:ascii="Book Antiqua" w:eastAsia="宋体" w:hAnsi="Book Antiqua" w:cs="Book Antiqua"/>
          <w:color w:val="000000" w:themeColor="text1"/>
          <w:lang w:eastAsia="zh-CN"/>
        </w:rPr>
        <w:t xml:space="preserve">an </w:t>
      </w:r>
      <w:r w:rsidRPr="003312F4">
        <w:rPr>
          <w:rFonts w:ascii="Book Antiqua" w:eastAsia="Book Antiqua" w:hAnsi="Book Antiqua" w:cs="Book Antiqua"/>
          <w:color w:val="000000" w:themeColor="text1"/>
        </w:rPr>
        <w:t>increased conjugated bilirubin (CB) level (200.3 μmol/L). Following the poor efficacy of anti-jaundice and hepatoprotective treatments, the patient underwent ERCP. Intraoperative imaging showed a dilated bile duct in the porta hepatis with significant distal stenosis. A 5 Fr nasopancreatic tube was placed in the dilated area through the stricture for external drainage, and the patient was extubated on postoperative day 6. Postoperatively, the patient’s stool turned yellow, and the CB level decreased to 78.2 μmol/L. Fifteen days later, ERCP was repeated due to unrelieved jaundice symptoms, wherein</w:t>
      </w:r>
      <w:r w:rsidRPr="003312F4">
        <w:rPr>
          <w:rFonts w:ascii="Book Antiqua" w:eastAsia="宋体" w:hAnsi="Book Antiqua" w:cs="Book Antiqua"/>
          <w:color w:val="000000" w:themeColor="text1"/>
          <w:lang w:eastAsia="zh-CN"/>
        </w:rPr>
        <w:t xml:space="preserve"> </w:t>
      </w:r>
      <w:r w:rsidRPr="003312F4">
        <w:rPr>
          <w:rFonts w:ascii="Book Antiqua" w:eastAsia="Book Antiqua" w:hAnsi="Book Antiqua" w:cs="Book Antiqua"/>
          <w:color w:val="000000" w:themeColor="text1"/>
        </w:rPr>
        <w:t>a 7 Fr nasobiliary drainage tube was successfully placed. Three months post-ERCP, the jaundice symptoms</w:t>
      </w:r>
      <w:r w:rsidRPr="003312F4">
        <w:rPr>
          <w:rFonts w:ascii="Book Antiqua" w:eastAsia="宋体" w:hAnsi="Book Antiqua" w:cs="Book Antiqua"/>
          <w:color w:val="000000" w:themeColor="text1"/>
          <w:lang w:eastAsia="zh-CN"/>
        </w:rPr>
        <w:t xml:space="preserve"> </w:t>
      </w:r>
      <w:r w:rsidRPr="003312F4">
        <w:rPr>
          <w:rFonts w:ascii="Book Antiqua" w:eastAsia="Book Antiqua" w:hAnsi="Book Antiqua" w:cs="Book Antiqua"/>
          <w:color w:val="000000" w:themeColor="text1"/>
        </w:rPr>
        <w:t xml:space="preserve">resolved, and the CB level </w:t>
      </w:r>
      <w:r w:rsidRPr="003312F4">
        <w:rPr>
          <w:rFonts w:ascii="Book Antiqua" w:eastAsia="宋体" w:hAnsi="Book Antiqua" w:cs="Book Antiqua"/>
          <w:color w:val="000000" w:themeColor="text1"/>
          <w:lang w:eastAsia="zh-CN"/>
        </w:rPr>
        <w:t>was</w:t>
      </w:r>
      <w:r w:rsidRPr="003312F4">
        <w:rPr>
          <w:rFonts w:ascii="Book Antiqua" w:eastAsia="Book Antiqua" w:hAnsi="Book Antiqua" w:cs="Book Antiqua"/>
          <w:color w:val="000000" w:themeColor="text1"/>
        </w:rPr>
        <w:t xml:space="preserve"> reduced to 33.2 μmol/L. A follow-up examination one year postoperatively revealed no jaundice symptoms and normal CB level.</w:t>
      </w:r>
    </w:p>
    <w:p w14:paraId="66B476A6" w14:textId="77777777" w:rsidR="008405D1" w:rsidRPr="003312F4" w:rsidRDefault="008405D1" w:rsidP="003312F4">
      <w:pPr>
        <w:snapToGrid w:val="0"/>
        <w:spacing w:line="360" w:lineRule="auto"/>
        <w:jc w:val="both"/>
        <w:rPr>
          <w:rFonts w:ascii="Book Antiqua" w:hAnsi="Book Antiqua"/>
          <w:color w:val="000000" w:themeColor="text1"/>
        </w:rPr>
      </w:pPr>
    </w:p>
    <w:p w14:paraId="3438A808"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color w:val="000000" w:themeColor="text1"/>
        </w:rPr>
        <w:lastRenderedPageBreak/>
        <w:t>CONCLUSION</w:t>
      </w:r>
    </w:p>
    <w:p w14:paraId="7C92F9B1"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color w:val="000000" w:themeColor="text1"/>
        </w:rPr>
        <w:t xml:space="preserve">Post-HB OJ is rare. </w:t>
      </w:r>
      <w:r w:rsidRPr="003312F4">
        <w:rPr>
          <w:rFonts w:ascii="Book Antiqua" w:eastAsia="宋体" w:hAnsi="Book Antiqua" w:cs="Book Antiqua"/>
          <w:color w:val="000000" w:themeColor="text1"/>
          <w:lang w:eastAsia="zh-CN"/>
        </w:rPr>
        <w:t>C</w:t>
      </w:r>
      <w:r w:rsidRPr="003312F4">
        <w:rPr>
          <w:rFonts w:ascii="Book Antiqua" w:eastAsia="Book Antiqua" w:hAnsi="Book Antiqua" w:cs="Book Antiqua"/>
          <w:color w:val="000000" w:themeColor="text1"/>
        </w:rPr>
        <w:t>ompared to biliary tract reconstruction, ERCP is less invasive and has a better therapeutic effect.</w:t>
      </w:r>
    </w:p>
    <w:p w14:paraId="2D8203BF" w14:textId="77777777" w:rsidR="008405D1" w:rsidRPr="003312F4" w:rsidRDefault="008405D1" w:rsidP="003312F4">
      <w:pPr>
        <w:snapToGrid w:val="0"/>
        <w:spacing w:line="360" w:lineRule="auto"/>
        <w:jc w:val="both"/>
        <w:rPr>
          <w:rFonts w:ascii="Book Antiqua" w:hAnsi="Book Antiqua"/>
          <w:color w:val="000000" w:themeColor="text1"/>
        </w:rPr>
      </w:pPr>
    </w:p>
    <w:p w14:paraId="6FD68762"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bCs/>
          <w:color w:val="000000" w:themeColor="text1"/>
        </w:rPr>
        <w:t xml:space="preserve">Key Words: </w:t>
      </w:r>
      <w:r w:rsidRPr="003312F4">
        <w:rPr>
          <w:rFonts w:ascii="Book Antiqua" w:eastAsia="Book Antiqua" w:hAnsi="Book Antiqua" w:cs="Book Antiqua"/>
          <w:color w:val="000000" w:themeColor="text1"/>
        </w:rPr>
        <w:t>Endoscopic retrograde cholangiopancreatography; Hepatoblastoma; Pediatric patients; Obstructive jaundice; Case report</w:t>
      </w:r>
    </w:p>
    <w:p w14:paraId="1414A201" w14:textId="77777777" w:rsidR="008405D1" w:rsidRPr="003312F4" w:rsidRDefault="008405D1" w:rsidP="003312F4">
      <w:pPr>
        <w:snapToGrid w:val="0"/>
        <w:spacing w:line="360" w:lineRule="auto"/>
        <w:jc w:val="both"/>
        <w:rPr>
          <w:rFonts w:ascii="Book Antiqua" w:hAnsi="Book Antiqua"/>
          <w:color w:val="000000" w:themeColor="text1"/>
        </w:rPr>
      </w:pPr>
    </w:p>
    <w:p w14:paraId="7697CD50"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color w:val="000000" w:themeColor="text1"/>
        </w:rPr>
        <w:t xml:space="preserve">Shu J, Yang H, Yang J, Bian HQ, Wang X. Application of endoscopic retrograde cholangiopancreatography for treatment of obstructive jaundice after hepatoblastoma surgery: A case </w:t>
      </w:r>
      <w:r w:rsidRPr="003312F4">
        <w:rPr>
          <w:rFonts w:ascii="Book Antiqua" w:eastAsia="宋体" w:hAnsi="Book Antiqua" w:cs="Book Antiqua"/>
          <w:color w:val="000000" w:themeColor="text1"/>
          <w:lang w:eastAsia="zh-CN"/>
        </w:rPr>
        <w:t>r</w:t>
      </w:r>
      <w:r w:rsidRPr="003312F4">
        <w:rPr>
          <w:rFonts w:ascii="Book Antiqua" w:eastAsia="Book Antiqua" w:hAnsi="Book Antiqua" w:cs="Book Antiqua"/>
          <w:color w:val="000000" w:themeColor="text1"/>
        </w:rPr>
        <w:t xml:space="preserve">eport. </w:t>
      </w:r>
      <w:r w:rsidRPr="003312F4">
        <w:rPr>
          <w:rFonts w:ascii="Book Antiqua" w:eastAsia="Book Antiqua" w:hAnsi="Book Antiqua" w:cs="Book Antiqua"/>
          <w:i/>
          <w:iCs/>
          <w:color w:val="000000" w:themeColor="text1"/>
        </w:rPr>
        <w:t>World J Clin Cases</w:t>
      </w:r>
      <w:r w:rsidRPr="003312F4">
        <w:rPr>
          <w:rFonts w:ascii="Book Antiqua" w:eastAsia="Book Antiqua" w:hAnsi="Book Antiqua" w:cs="Book Antiqua"/>
          <w:color w:val="000000" w:themeColor="text1"/>
        </w:rPr>
        <w:t xml:space="preserve"> 2023; In press</w:t>
      </w:r>
    </w:p>
    <w:p w14:paraId="38AC64CF" w14:textId="77777777" w:rsidR="008405D1" w:rsidRPr="003312F4" w:rsidRDefault="008405D1" w:rsidP="003312F4">
      <w:pPr>
        <w:snapToGrid w:val="0"/>
        <w:spacing w:line="360" w:lineRule="auto"/>
        <w:jc w:val="both"/>
        <w:rPr>
          <w:rFonts w:ascii="Book Antiqua" w:hAnsi="Book Antiqua"/>
          <w:color w:val="000000" w:themeColor="text1"/>
        </w:rPr>
      </w:pPr>
    </w:p>
    <w:p w14:paraId="48A41EA8"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bCs/>
          <w:color w:val="000000" w:themeColor="text1"/>
        </w:rPr>
        <w:t xml:space="preserve">Core Tip: </w:t>
      </w:r>
      <w:r w:rsidRPr="003312F4">
        <w:rPr>
          <w:rFonts w:ascii="Book Antiqua" w:eastAsia="Book Antiqua" w:hAnsi="Book Antiqua" w:cs="Book Antiqua"/>
          <w:color w:val="000000" w:themeColor="text1"/>
        </w:rPr>
        <w:t xml:space="preserve">This study aimed to investigate the effectiveness of endoscopic retrograde cholangiopancreatography (ERCP) in the treatment of obstructive jaundice following hepatoblastoma surgery by analyzing </w:t>
      </w:r>
      <w:r w:rsidRPr="003312F4">
        <w:rPr>
          <w:rFonts w:ascii="Book Antiqua" w:eastAsia="宋体" w:hAnsi="Book Antiqua" w:cs="Book Antiqua"/>
          <w:color w:val="000000" w:themeColor="text1"/>
          <w:lang w:eastAsia="zh-CN"/>
        </w:rPr>
        <w:t xml:space="preserve">the </w:t>
      </w:r>
      <w:r w:rsidRPr="003312F4">
        <w:rPr>
          <w:rFonts w:ascii="Book Antiqua" w:eastAsia="Book Antiqua" w:hAnsi="Book Antiqua" w:cs="Book Antiqua"/>
          <w:color w:val="000000" w:themeColor="text1"/>
        </w:rPr>
        <w:t xml:space="preserve">data </w:t>
      </w:r>
      <w:r w:rsidRPr="003312F4">
        <w:rPr>
          <w:rFonts w:ascii="Book Antiqua" w:eastAsia="宋体" w:hAnsi="Book Antiqua" w:cs="Book Antiqua"/>
          <w:color w:val="000000" w:themeColor="text1"/>
          <w:lang w:eastAsia="zh-CN"/>
        </w:rPr>
        <w:t>of</w:t>
      </w:r>
      <w:r w:rsidRPr="003312F4">
        <w:rPr>
          <w:rFonts w:ascii="Book Antiqua" w:eastAsia="Book Antiqua" w:hAnsi="Book Antiqua" w:cs="Book Antiqua"/>
          <w:color w:val="000000" w:themeColor="text1"/>
        </w:rPr>
        <w:t xml:space="preserve"> a case</w:t>
      </w:r>
      <w:r w:rsidRPr="003312F4">
        <w:rPr>
          <w:rFonts w:ascii="Book Antiqua" w:eastAsia="宋体" w:hAnsi="Book Antiqua" w:cs="Book Antiqua"/>
          <w:color w:val="000000" w:themeColor="text1"/>
          <w:lang w:eastAsia="zh-CN"/>
        </w:rPr>
        <w:t xml:space="preserve"> </w:t>
      </w:r>
      <w:r w:rsidRPr="003312F4">
        <w:rPr>
          <w:rFonts w:ascii="Book Antiqua" w:eastAsia="Book Antiqua" w:hAnsi="Book Antiqua" w:cs="Book Antiqua"/>
          <w:color w:val="000000" w:themeColor="text1"/>
        </w:rPr>
        <w:t xml:space="preserve">and performing a literature review. </w:t>
      </w:r>
      <w:r w:rsidRPr="003312F4">
        <w:rPr>
          <w:rFonts w:ascii="Book Antiqua" w:eastAsia="宋体" w:hAnsi="Book Antiqua" w:cs="Book Antiqua"/>
          <w:color w:val="000000" w:themeColor="text1"/>
          <w:lang w:eastAsia="zh-CN"/>
        </w:rPr>
        <w:t>W</w:t>
      </w:r>
      <w:r w:rsidRPr="003312F4">
        <w:rPr>
          <w:rFonts w:ascii="Book Antiqua" w:eastAsia="Book Antiqua" w:hAnsi="Book Antiqua" w:cs="Book Antiqua"/>
          <w:color w:val="000000" w:themeColor="text1"/>
        </w:rPr>
        <w:t xml:space="preserve">e found </w:t>
      </w:r>
      <w:r w:rsidRPr="003312F4">
        <w:rPr>
          <w:rFonts w:ascii="Book Antiqua" w:eastAsia="宋体" w:hAnsi="Book Antiqua" w:cs="Book Antiqua"/>
          <w:color w:val="000000" w:themeColor="text1"/>
          <w:lang w:eastAsia="zh-CN"/>
        </w:rPr>
        <w:t xml:space="preserve">that </w:t>
      </w:r>
      <w:r w:rsidRPr="003312F4">
        <w:rPr>
          <w:rFonts w:ascii="Book Antiqua" w:eastAsia="Book Antiqua" w:hAnsi="Book Antiqua" w:cs="Book Antiqua"/>
          <w:color w:val="000000" w:themeColor="text1"/>
        </w:rPr>
        <w:t>ERCP is less invasive and has a better therapeutic effect compared to biliary tract reconstruction.</w:t>
      </w:r>
    </w:p>
    <w:p w14:paraId="5B38FB7B" w14:textId="77777777" w:rsidR="008405D1" w:rsidRPr="003312F4" w:rsidRDefault="008405D1" w:rsidP="003312F4">
      <w:pPr>
        <w:snapToGrid w:val="0"/>
        <w:spacing w:line="360" w:lineRule="auto"/>
        <w:jc w:val="both"/>
        <w:rPr>
          <w:rFonts w:ascii="Book Antiqua" w:hAnsi="Book Antiqua"/>
          <w:color w:val="000000" w:themeColor="text1"/>
        </w:rPr>
      </w:pPr>
    </w:p>
    <w:p w14:paraId="34147F77"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caps/>
          <w:color w:val="000000" w:themeColor="text1"/>
          <w:u w:val="single"/>
        </w:rPr>
        <w:t>INTRODUCTION</w:t>
      </w:r>
    </w:p>
    <w:p w14:paraId="116AD3A5"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color w:val="000000" w:themeColor="text1"/>
        </w:rPr>
        <w:t>Hepatoblastoma (HB) is a common malignant, solid tumor that affects children’s livers and accounts for approximately two-thirds of all liver malignancies; it has an overall survival rate of 70% to 80%</w:t>
      </w:r>
      <w:r w:rsidRPr="003312F4">
        <w:rPr>
          <w:rFonts w:ascii="Book Antiqua" w:eastAsia="Book Antiqua" w:hAnsi="Book Antiqua" w:cs="Book Antiqua"/>
          <w:color w:val="000000" w:themeColor="text1"/>
          <w:vertAlign w:val="superscript"/>
        </w:rPr>
        <w:t>[1]</w:t>
      </w:r>
      <w:r w:rsidRPr="003312F4">
        <w:rPr>
          <w:rFonts w:ascii="Book Antiqua" w:eastAsia="Book Antiqua" w:hAnsi="Book Antiqua" w:cs="Book Antiqua"/>
          <w:color w:val="000000" w:themeColor="text1"/>
        </w:rPr>
        <w:t>. Presently, a surgery-based multidisciplinary management strategy with chemotherapy is the standard treatment modality for HB. HB-related postoperative complications include obstructive jaundice (OJ), which is rare. OJ is manifested clinically as generalized yellowing of the skin and sclera, skin pruritus, yellow urine, and clay-like stools. Furthermore, perioperative liver function impairment, biliary tract infection, and liver failure are also observed, and they critically affect the patient’s postoperative recovery</w:t>
      </w:r>
      <w:r w:rsidRPr="003312F4">
        <w:rPr>
          <w:rFonts w:ascii="Book Antiqua" w:eastAsia="Book Antiqua" w:hAnsi="Book Antiqua" w:cs="Book Antiqua"/>
          <w:color w:val="000000" w:themeColor="text1"/>
          <w:vertAlign w:val="superscript"/>
        </w:rPr>
        <w:t>[2]</w:t>
      </w:r>
      <w:r w:rsidRPr="003312F4">
        <w:rPr>
          <w:rFonts w:ascii="Book Antiqua" w:eastAsia="Book Antiqua" w:hAnsi="Book Antiqua" w:cs="Book Antiqua"/>
          <w:color w:val="000000" w:themeColor="text1"/>
        </w:rPr>
        <w:t xml:space="preserve">. The effectiveness and safety of endoscopic retrograde cholangiopancreatography (ERCP) in the management of adult biliary and pancreatic diseases are well known; however, its application in children is scarce due to </w:t>
      </w:r>
      <w:r w:rsidRPr="003312F4">
        <w:rPr>
          <w:rFonts w:ascii="Book Antiqua" w:eastAsia="Book Antiqua" w:hAnsi="Book Antiqua" w:cs="Book Antiqua"/>
          <w:color w:val="000000" w:themeColor="text1"/>
        </w:rPr>
        <w:lastRenderedPageBreak/>
        <w:t xml:space="preserve">the low incidence of biliopancreatic diseases in children, lack of relevant pediatric instruments, special characteristics associated with pediatric cases, and operational difficulties. This </w:t>
      </w:r>
      <w:r w:rsidRPr="003312F4">
        <w:rPr>
          <w:rFonts w:ascii="Book Antiqua" w:eastAsia="宋体" w:hAnsi="Book Antiqua" w:cs="Book Antiqua"/>
          <w:color w:val="000000" w:themeColor="text1"/>
          <w:lang w:eastAsia="zh-CN"/>
        </w:rPr>
        <w:t>paper</w:t>
      </w:r>
      <w:r w:rsidRPr="003312F4">
        <w:rPr>
          <w:rFonts w:ascii="Book Antiqua" w:eastAsia="Book Antiqua" w:hAnsi="Book Antiqua" w:cs="Book Antiqua"/>
          <w:color w:val="000000" w:themeColor="text1"/>
        </w:rPr>
        <w:t xml:space="preserve"> reports a case of post-HB surgery OJ (post-HB OJ) treated by ERCP. Moreover, effective diagnosis and treatment methods </w:t>
      </w:r>
      <w:r w:rsidRPr="003312F4">
        <w:rPr>
          <w:rFonts w:ascii="Book Antiqua" w:eastAsia="宋体" w:hAnsi="Book Antiqua" w:cs="Book Antiqua"/>
          <w:color w:val="000000" w:themeColor="text1"/>
          <w:lang w:eastAsia="zh-CN"/>
        </w:rPr>
        <w:t>are</w:t>
      </w:r>
      <w:r w:rsidRPr="003312F4">
        <w:rPr>
          <w:rFonts w:ascii="Book Antiqua" w:eastAsia="Book Antiqua" w:hAnsi="Book Antiqua" w:cs="Book Antiqua"/>
          <w:color w:val="000000" w:themeColor="text1"/>
        </w:rPr>
        <w:t xml:space="preserve"> explored based on a literature review.</w:t>
      </w:r>
    </w:p>
    <w:p w14:paraId="4A462B7F" w14:textId="77777777" w:rsidR="008405D1" w:rsidRPr="003312F4" w:rsidRDefault="008405D1" w:rsidP="003312F4">
      <w:pPr>
        <w:snapToGrid w:val="0"/>
        <w:spacing w:line="360" w:lineRule="auto"/>
        <w:jc w:val="both"/>
        <w:rPr>
          <w:rFonts w:ascii="Book Antiqua" w:hAnsi="Book Antiqua"/>
          <w:color w:val="000000" w:themeColor="text1"/>
        </w:rPr>
      </w:pPr>
    </w:p>
    <w:p w14:paraId="00FF76B7"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caps/>
          <w:color w:val="000000" w:themeColor="text1"/>
          <w:u w:val="single"/>
        </w:rPr>
        <w:t>CASE PRESENTATION</w:t>
      </w:r>
    </w:p>
    <w:p w14:paraId="6379FA35"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i/>
          <w:color w:val="000000" w:themeColor="text1"/>
        </w:rPr>
        <w:t>Chief complaints</w:t>
      </w:r>
    </w:p>
    <w:p w14:paraId="5980B824"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color w:val="000000" w:themeColor="text1"/>
        </w:rPr>
        <w:t xml:space="preserve">A one-year-old female child presented to </w:t>
      </w:r>
      <w:r w:rsidRPr="003312F4">
        <w:rPr>
          <w:rFonts w:ascii="Book Antiqua" w:eastAsia="宋体" w:hAnsi="Book Antiqua" w:cs="Book Antiqua"/>
          <w:color w:val="000000" w:themeColor="text1"/>
          <w:lang w:eastAsia="zh-CN"/>
        </w:rPr>
        <w:t>a</w:t>
      </w:r>
      <w:r w:rsidRPr="003312F4">
        <w:rPr>
          <w:rFonts w:ascii="Book Antiqua" w:eastAsia="Book Antiqua" w:hAnsi="Book Antiqua" w:cs="Book Antiqua"/>
          <w:color w:val="000000" w:themeColor="text1"/>
        </w:rPr>
        <w:t xml:space="preserve"> local hospital with an abdominal mass.</w:t>
      </w:r>
    </w:p>
    <w:p w14:paraId="3A25302B" w14:textId="77777777" w:rsidR="008405D1" w:rsidRPr="003312F4" w:rsidRDefault="008405D1" w:rsidP="003312F4">
      <w:pPr>
        <w:snapToGrid w:val="0"/>
        <w:spacing w:line="360" w:lineRule="auto"/>
        <w:jc w:val="both"/>
        <w:rPr>
          <w:rFonts w:ascii="Book Antiqua" w:hAnsi="Book Antiqua"/>
          <w:color w:val="000000" w:themeColor="text1"/>
        </w:rPr>
      </w:pPr>
    </w:p>
    <w:p w14:paraId="3FB5BB76"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i/>
          <w:color w:val="000000" w:themeColor="text1"/>
        </w:rPr>
        <w:t>History of present illness</w:t>
      </w:r>
    </w:p>
    <w:p w14:paraId="39E56F8A"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宋体" w:hAnsi="Book Antiqua" w:cs="Book Antiqua"/>
          <w:color w:val="000000" w:themeColor="text1"/>
          <w:lang w:eastAsia="zh-CN"/>
        </w:rPr>
        <w:t>The</w:t>
      </w:r>
      <w:r w:rsidRPr="003312F4">
        <w:rPr>
          <w:rFonts w:ascii="Book Antiqua" w:eastAsia="Book Antiqua" w:hAnsi="Book Antiqua" w:cs="Book Antiqua"/>
          <w:color w:val="000000" w:themeColor="text1"/>
        </w:rPr>
        <w:t xml:space="preserve"> </w:t>
      </w:r>
      <w:r w:rsidRPr="003312F4">
        <w:rPr>
          <w:rFonts w:ascii="Book Antiqua" w:eastAsia="宋体" w:hAnsi="Book Antiqua" w:cs="Book Antiqua"/>
          <w:color w:val="000000" w:themeColor="text1"/>
          <w:lang w:eastAsia="zh-CN"/>
        </w:rPr>
        <w:t xml:space="preserve">patient </w:t>
      </w:r>
      <w:r w:rsidRPr="003312F4">
        <w:rPr>
          <w:rFonts w:ascii="Book Antiqua" w:eastAsia="Book Antiqua" w:hAnsi="Book Antiqua" w:cs="Book Antiqua"/>
          <w:color w:val="000000" w:themeColor="text1"/>
        </w:rPr>
        <w:t>presented with icteric sclera and symptoms of itchy skin</w:t>
      </w:r>
      <w:r w:rsidRPr="003312F4">
        <w:rPr>
          <w:rFonts w:ascii="Book Antiqua" w:eastAsia="宋体" w:hAnsi="Book Antiqua" w:cs="Book Antiqua"/>
          <w:color w:val="000000" w:themeColor="text1"/>
          <w:lang w:eastAsia="zh-CN"/>
        </w:rPr>
        <w:t xml:space="preserve"> at 3 mo after </w:t>
      </w:r>
      <w:r w:rsidRPr="003312F4">
        <w:rPr>
          <w:rFonts w:ascii="Book Antiqua" w:eastAsia="Book Antiqua" w:hAnsi="Book Antiqua" w:cs="Book Antiqua"/>
          <w:color w:val="000000" w:themeColor="text1"/>
        </w:rPr>
        <w:t>a right hemihepatectomy.</w:t>
      </w:r>
    </w:p>
    <w:p w14:paraId="31F4DA86" w14:textId="77777777" w:rsidR="008405D1" w:rsidRPr="003312F4" w:rsidRDefault="008405D1" w:rsidP="003312F4">
      <w:pPr>
        <w:snapToGrid w:val="0"/>
        <w:spacing w:line="360" w:lineRule="auto"/>
        <w:jc w:val="both"/>
        <w:rPr>
          <w:rFonts w:ascii="Book Antiqua" w:hAnsi="Book Antiqua"/>
          <w:color w:val="000000" w:themeColor="text1"/>
        </w:rPr>
      </w:pPr>
    </w:p>
    <w:p w14:paraId="197014E8"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i/>
          <w:color w:val="000000" w:themeColor="text1"/>
        </w:rPr>
        <w:t>History of past illness</w:t>
      </w:r>
    </w:p>
    <w:p w14:paraId="7BDED408"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宋体" w:hAnsi="Book Antiqua" w:cs="Book Antiqua"/>
          <w:color w:val="000000" w:themeColor="text1"/>
          <w:lang w:eastAsia="zh-CN"/>
        </w:rPr>
        <w:t>The</w:t>
      </w:r>
      <w:r w:rsidRPr="003312F4">
        <w:rPr>
          <w:rFonts w:ascii="Book Antiqua" w:eastAsia="Book Antiqua" w:hAnsi="Book Antiqua" w:cs="Book Antiqua"/>
          <w:color w:val="000000" w:themeColor="text1"/>
        </w:rPr>
        <w:t xml:space="preserve"> </w:t>
      </w:r>
      <w:r w:rsidRPr="003312F4">
        <w:rPr>
          <w:rFonts w:ascii="Book Antiqua" w:eastAsia="宋体" w:hAnsi="Book Antiqua" w:cs="Book Antiqua"/>
          <w:color w:val="000000" w:themeColor="text1"/>
          <w:lang w:eastAsia="zh-CN"/>
        </w:rPr>
        <w:t xml:space="preserve">patient </w:t>
      </w:r>
      <w:r w:rsidRPr="003312F4">
        <w:rPr>
          <w:rFonts w:ascii="Book Antiqua" w:eastAsia="Book Antiqua" w:hAnsi="Book Antiqua" w:cs="Book Antiqua"/>
          <w:color w:val="000000" w:themeColor="text1"/>
        </w:rPr>
        <w:t>was examined and diagnosed with HB for which she underwent five chemotherapy sessions and a right hemihepatectomy after tumor size reduction. These were followed by two postoperative chemotherapy sessions. These were followed by two postoperative chemotherapy sessions.</w:t>
      </w:r>
    </w:p>
    <w:p w14:paraId="2E792940" w14:textId="77777777" w:rsidR="008405D1" w:rsidRPr="003312F4" w:rsidRDefault="008405D1" w:rsidP="003312F4">
      <w:pPr>
        <w:snapToGrid w:val="0"/>
        <w:spacing w:line="360" w:lineRule="auto"/>
        <w:jc w:val="both"/>
        <w:rPr>
          <w:rFonts w:ascii="Book Antiqua" w:hAnsi="Book Antiqua"/>
          <w:color w:val="000000" w:themeColor="text1"/>
        </w:rPr>
      </w:pPr>
    </w:p>
    <w:p w14:paraId="793036EA"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i/>
          <w:color w:val="000000" w:themeColor="text1"/>
        </w:rPr>
        <w:t>Physical examination</w:t>
      </w:r>
    </w:p>
    <w:p w14:paraId="49B7B7D4"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宋体" w:hAnsi="Book Antiqua" w:cs="Book Antiqua"/>
          <w:color w:val="000000" w:themeColor="text1"/>
          <w:lang w:eastAsia="zh-CN"/>
        </w:rPr>
        <w:t>S</w:t>
      </w:r>
      <w:r w:rsidRPr="003312F4">
        <w:rPr>
          <w:rFonts w:ascii="Book Antiqua" w:eastAsia="Book Antiqua" w:hAnsi="Book Antiqua" w:cs="Book Antiqua"/>
          <w:color w:val="000000" w:themeColor="text1"/>
        </w:rPr>
        <w:t>trong tea-colored urine and clay-like stools were</w:t>
      </w:r>
      <w:r w:rsidRPr="003312F4">
        <w:rPr>
          <w:rFonts w:ascii="Book Antiqua" w:eastAsia="宋体" w:hAnsi="Book Antiqua" w:cs="Book Antiqua"/>
          <w:color w:val="000000" w:themeColor="text1"/>
          <w:lang w:eastAsia="zh-CN"/>
        </w:rPr>
        <w:t xml:space="preserve"> </w:t>
      </w:r>
      <w:r w:rsidRPr="003312F4">
        <w:rPr>
          <w:rFonts w:ascii="Book Antiqua" w:eastAsia="Book Antiqua" w:hAnsi="Book Antiqua" w:cs="Book Antiqua"/>
          <w:color w:val="000000" w:themeColor="text1"/>
        </w:rPr>
        <w:t>reported. Blood examinations revealed significantly increased conjugated bilirubin (CB) (200.3 μmol/L) and total bilirubin (293.6 μmol/L) levels.</w:t>
      </w:r>
    </w:p>
    <w:p w14:paraId="28140D91" w14:textId="77777777" w:rsidR="008405D1" w:rsidRPr="003312F4" w:rsidRDefault="008405D1" w:rsidP="003312F4">
      <w:pPr>
        <w:snapToGrid w:val="0"/>
        <w:spacing w:line="360" w:lineRule="auto"/>
        <w:jc w:val="both"/>
        <w:rPr>
          <w:rFonts w:ascii="Book Antiqua" w:hAnsi="Book Antiqua"/>
          <w:color w:val="000000" w:themeColor="text1"/>
        </w:rPr>
      </w:pPr>
    </w:p>
    <w:p w14:paraId="24594D71"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i/>
          <w:color w:val="000000" w:themeColor="text1"/>
        </w:rPr>
        <w:t>Laboratory examinations</w:t>
      </w:r>
    </w:p>
    <w:p w14:paraId="10FCB2C2"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宋体" w:hAnsi="Book Antiqua" w:cs="Book Antiqua"/>
          <w:color w:val="000000" w:themeColor="text1"/>
          <w:lang w:eastAsia="zh-CN"/>
        </w:rPr>
        <w:t>The patient’s</w:t>
      </w:r>
      <w:r w:rsidRPr="003312F4">
        <w:rPr>
          <w:rFonts w:ascii="Book Antiqua" w:eastAsia="Book Antiqua" w:hAnsi="Book Antiqua" w:cs="Book Antiqua"/>
          <w:color w:val="000000" w:themeColor="text1"/>
        </w:rPr>
        <w:t xml:space="preserve"> gamma-glutamyl transpeptidase (1834 U/L), alanine transaminase (104 U/L), and aspartate aminotransferase (210 U/L) levels were elevated. However, </w:t>
      </w:r>
      <w:r w:rsidRPr="003312F4">
        <w:rPr>
          <w:rFonts w:ascii="Book Antiqua" w:eastAsia="Book Antiqua" w:hAnsi="Book Antiqua" w:cs="Book Antiqua"/>
          <w:color w:val="000000" w:themeColor="text1"/>
        </w:rPr>
        <w:lastRenderedPageBreak/>
        <w:t xml:space="preserve">atomolam, inosine, intravenous ornithine aspartate drip, oral ursodeoxycholic acid, and compound glycyrrhizin tablet administered at </w:t>
      </w:r>
      <w:r w:rsidRPr="003312F4">
        <w:rPr>
          <w:rFonts w:ascii="Book Antiqua" w:eastAsia="宋体" w:hAnsi="Book Antiqua" w:cs="Book Antiqua"/>
          <w:color w:val="000000" w:themeColor="text1"/>
          <w:lang w:eastAsia="zh-CN"/>
        </w:rPr>
        <w:t>the</w:t>
      </w:r>
      <w:r w:rsidRPr="003312F4">
        <w:rPr>
          <w:rFonts w:ascii="Book Antiqua" w:eastAsia="Book Antiqua" w:hAnsi="Book Antiqua" w:cs="Book Antiqua"/>
          <w:color w:val="000000" w:themeColor="text1"/>
        </w:rPr>
        <w:t xml:space="preserve"> local hospital proved ineffective.</w:t>
      </w:r>
    </w:p>
    <w:p w14:paraId="496273A0" w14:textId="77777777" w:rsidR="008405D1" w:rsidRPr="003312F4" w:rsidRDefault="008405D1" w:rsidP="003312F4">
      <w:pPr>
        <w:snapToGrid w:val="0"/>
        <w:spacing w:line="360" w:lineRule="auto"/>
        <w:jc w:val="both"/>
        <w:rPr>
          <w:rFonts w:ascii="Book Antiqua" w:hAnsi="Book Antiqua"/>
          <w:color w:val="000000" w:themeColor="text1"/>
        </w:rPr>
      </w:pPr>
    </w:p>
    <w:p w14:paraId="60FA8EF9"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i/>
          <w:color w:val="000000" w:themeColor="text1"/>
        </w:rPr>
        <w:t>Imaging examinations</w:t>
      </w:r>
    </w:p>
    <w:p w14:paraId="074BDC19"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color w:val="000000" w:themeColor="text1"/>
        </w:rPr>
        <w:t xml:space="preserve">Magnetic resonance cholangiopancreatography (MRCP) showed a dilated bile duct in the porta hepatis (widest diameter, approximately 12 mm) (Figure 1). </w:t>
      </w:r>
    </w:p>
    <w:p w14:paraId="0447654E" w14:textId="77777777" w:rsidR="008405D1" w:rsidRPr="003312F4" w:rsidRDefault="008405D1" w:rsidP="003312F4">
      <w:pPr>
        <w:snapToGrid w:val="0"/>
        <w:spacing w:line="360" w:lineRule="auto"/>
        <w:jc w:val="both"/>
        <w:rPr>
          <w:rFonts w:ascii="Book Antiqua" w:hAnsi="Book Antiqua"/>
          <w:color w:val="000000" w:themeColor="text1"/>
        </w:rPr>
      </w:pPr>
    </w:p>
    <w:p w14:paraId="420619FB"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caps/>
          <w:color w:val="000000" w:themeColor="text1"/>
          <w:u w:val="single"/>
        </w:rPr>
        <w:t>FINAL DIAGNOSIS</w:t>
      </w:r>
    </w:p>
    <w:p w14:paraId="7F1F984F"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color w:val="000000" w:themeColor="text1"/>
        </w:rPr>
        <w:t>The patient underwent ERCP under general anesthesia in our hospital. After routine intubation, MRCP showed a slender common bile duct (2 mm)</w:t>
      </w:r>
      <w:r w:rsidRPr="003312F4">
        <w:rPr>
          <w:rFonts w:ascii="Book Antiqua" w:eastAsia="宋体" w:hAnsi="Book Antiqua" w:cs="Book Antiqua"/>
          <w:color w:val="000000" w:themeColor="text1"/>
          <w:lang w:eastAsia="zh-CN"/>
        </w:rPr>
        <w:t xml:space="preserve"> and</w:t>
      </w:r>
      <w:r w:rsidRPr="003312F4">
        <w:rPr>
          <w:rFonts w:ascii="Book Antiqua" w:eastAsia="Book Antiqua" w:hAnsi="Book Antiqua" w:cs="Book Antiqua"/>
          <w:color w:val="000000" w:themeColor="text1"/>
        </w:rPr>
        <w:t xml:space="preserve"> contrast agent accumulation in the porta hepatis, and the intrahepatic bile duct and the middle and lower common bile ducts could not be visualized (Figure 2). Pressurized contrast imaging demonstrated a dilated bile duct in the porta hepatis with significant stenosis at its distal terminal. The difficult passage at this site caused the guidewire to bend, leading to a filling defect (Figure 3).</w:t>
      </w:r>
    </w:p>
    <w:p w14:paraId="7A22FEA4" w14:textId="77777777" w:rsidR="008405D1" w:rsidRPr="003312F4" w:rsidRDefault="008405D1" w:rsidP="003312F4">
      <w:pPr>
        <w:snapToGrid w:val="0"/>
        <w:spacing w:line="360" w:lineRule="auto"/>
        <w:jc w:val="both"/>
        <w:rPr>
          <w:rFonts w:ascii="Book Antiqua" w:hAnsi="Book Antiqua"/>
          <w:color w:val="000000" w:themeColor="text1"/>
        </w:rPr>
      </w:pPr>
    </w:p>
    <w:p w14:paraId="2B8FC1CE"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caps/>
          <w:color w:val="000000" w:themeColor="text1"/>
          <w:u w:val="single"/>
        </w:rPr>
        <w:t>TREATMENT</w:t>
      </w:r>
    </w:p>
    <w:p w14:paraId="450AC8CA" w14:textId="6CED2B48"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宋体" w:hAnsi="Book Antiqua" w:cs="Book Antiqua"/>
          <w:color w:val="000000" w:themeColor="text1"/>
          <w:lang w:eastAsia="zh-CN"/>
        </w:rPr>
        <w:t>A</w:t>
      </w:r>
      <w:r w:rsidRPr="003312F4">
        <w:rPr>
          <w:rFonts w:ascii="Book Antiqua" w:eastAsia="Book Antiqua" w:hAnsi="Book Antiqua" w:cs="Book Antiqua"/>
          <w:color w:val="000000" w:themeColor="text1"/>
        </w:rPr>
        <w:t xml:space="preserve"> 7 Fr nasobiliary drainage tube could not pass through </w:t>
      </w:r>
      <w:r w:rsidRPr="003312F4">
        <w:rPr>
          <w:rFonts w:ascii="Book Antiqua" w:eastAsia="宋体" w:hAnsi="Book Antiqua" w:cs="Book Antiqua"/>
          <w:color w:val="000000" w:themeColor="text1"/>
          <w:lang w:eastAsia="zh-CN"/>
        </w:rPr>
        <w:t xml:space="preserve">the stricture </w:t>
      </w:r>
      <w:r w:rsidRPr="003312F4">
        <w:rPr>
          <w:rFonts w:ascii="Book Antiqua" w:eastAsia="Book Antiqua" w:hAnsi="Book Antiqua" w:cs="Book Antiqua"/>
          <w:color w:val="000000" w:themeColor="text1"/>
        </w:rPr>
        <w:t>(Figure 4</w:t>
      </w:r>
      <w:r w:rsidR="0074638A">
        <w:rPr>
          <w:rFonts w:ascii="Book Antiqua" w:eastAsia="Book Antiqua" w:hAnsi="Book Antiqua" w:cs="Book Antiqua"/>
          <w:color w:val="000000" w:themeColor="text1"/>
        </w:rPr>
        <w:t>A</w:t>
      </w:r>
      <w:r w:rsidRPr="003312F4">
        <w:rPr>
          <w:rFonts w:ascii="Book Antiqua" w:eastAsia="Book Antiqua" w:hAnsi="Book Antiqua" w:cs="Book Antiqua"/>
          <w:color w:val="000000" w:themeColor="text1"/>
        </w:rPr>
        <w:t xml:space="preserve">), and with great difficulty, </w:t>
      </w:r>
      <w:r w:rsidRPr="003312F4">
        <w:rPr>
          <w:rFonts w:ascii="Book Antiqua" w:eastAsia="宋体" w:hAnsi="Book Antiqua" w:cs="Book Antiqua"/>
          <w:color w:val="000000" w:themeColor="text1"/>
          <w:lang w:eastAsia="zh-CN"/>
        </w:rPr>
        <w:t>a</w:t>
      </w:r>
      <w:r w:rsidRPr="003312F4">
        <w:rPr>
          <w:rFonts w:ascii="Book Antiqua" w:eastAsia="Book Antiqua" w:hAnsi="Book Antiqua" w:cs="Book Antiqua"/>
          <w:color w:val="000000" w:themeColor="text1"/>
        </w:rPr>
        <w:t xml:space="preserve"> 6 Fr nasobiliary drainage tube was passed through. Subsequently, on poatoperative day 6, a 5 Fr nasopancreatic tube was placed at the dilatation through the stricture for external drainage (Figure </w:t>
      </w:r>
      <w:r w:rsidR="0074638A">
        <w:rPr>
          <w:rFonts w:ascii="Book Antiqua" w:eastAsia="Book Antiqua" w:hAnsi="Book Antiqua" w:cs="Book Antiqua"/>
          <w:color w:val="000000" w:themeColor="text1"/>
        </w:rPr>
        <w:t>4B</w:t>
      </w:r>
      <w:r w:rsidRPr="003312F4">
        <w:rPr>
          <w:rFonts w:ascii="Book Antiqua" w:eastAsia="Book Antiqua" w:hAnsi="Book Antiqua" w:cs="Book Antiqua"/>
          <w:color w:val="000000" w:themeColor="text1"/>
        </w:rPr>
        <w:t>) and the patient was extubated. During this time, the patient’s stools</w:t>
      </w:r>
      <w:r w:rsidRPr="003312F4">
        <w:rPr>
          <w:rFonts w:ascii="Book Antiqua" w:eastAsia="宋体" w:hAnsi="Book Antiqua" w:cs="Book Antiqua"/>
          <w:color w:val="000000" w:themeColor="text1"/>
          <w:lang w:eastAsia="zh-CN"/>
        </w:rPr>
        <w:t xml:space="preserve"> </w:t>
      </w:r>
      <w:r w:rsidRPr="003312F4">
        <w:rPr>
          <w:rFonts w:ascii="Book Antiqua" w:eastAsia="Book Antiqua" w:hAnsi="Book Antiqua" w:cs="Book Antiqua"/>
          <w:color w:val="000000" w:themeColor="text1"/>
        </w:rPr>
        <w:t xml:space="preserve">turned yellow, and the CB level decreased to 78.2 μmol/L. Fifteen days later, ERCP was repeated due to unalleviated jaundice symptoms. Although the imaging results still suggested bile duct dilatation in the porta hepatis, the intrahepatic bile duct, and the lower and middle common bile ducts could not be visualized (Figure </w:t>
      </w:r>
      <w:r w:rsidR="0074638A">
        <w:rPr>
          <w:rFonts w:ascii="Book Antiqua" w:eastAsia="Book Antiqua" w:hAnsi="Book Antiqua" w:cs="Book Antiqua"/>
          <w:color w:val="000000" w:themeColor="text1"/>
        </w:rPr>
        <w:t>4C</w:t>
      </w:r>
      <w:r w:rsidRPr="003312F4">
        <w:rPr>
          <w:rFonts w:ascii="Book Antiqua" w:eastAsia="Book Antiqua" w:hAnsi="Book Antiqua" w:cs="Book Antiqua"/>
          <w:color w:val="000000" w:themeColor="text1"/>
        </w:rPr>
        <w:t xml:space="preserve">), along with balloon dilatation of the stenosis. Finally, a 7 Fr nasobiliary drainage tube was successfully inserted (Figure </w:t>
      </w:r>
      <w:r w:rsidR="0074638A">
        <w:rPr>
          <w:rFonts w:ascii="Book Antiqua" w:eastAsia="Book Antiqua" w:hAnsi="Book Antiqua" w:cs="Book Antiqua"/>
          <w:color w:val="000000" w:themeColor="text1"/>
        </w:rPr>
        <w:t>4D</w:t>
      </w:r>
      <w:r w:rsidRPr="003312F4">
        <w:rPr>
          <w:rFonts w:ascii="Book Antiqua" w:eastAsia="Book Antiqua" w:hAnsi="Book Antiqua" w:cs="Book Antiqua"/>
          <w:color w:val="000000" w:themeColor="text1"/>
        </w:rPr>
        <w:t>).</w:t>
      </w:r>
    </w:p>
    <w:p w14:paraId="49C5B5C3" w14:textId="77777777" w:rsidR="008405D1" w:rsidRPr="003312F4" w:rsidRDefault="008405D1" w:rsidP="003312F4">
      <w:pPr>
        <w:snapToGrid w:val="0"/>
        <w:spacing w:line="360" w:lineRule="auto"/>
        <w:jc w:val="both"/>
        <w:rPr>
          <w:rFonts w:ascii="Book Antiqua" w:hAnsi="Book Antiqua"/>
          <w:color w:val="000000" w:themeColor="text1"/>
        </w:rPr>
      </w:pPr>
    </w:p>
    <w:p w14:paraId="40DAE583"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caps/>
          <w:color w:val="000000" w:themeColor="text1"/>
          <w:u w:val="single"/>
        </w:rPr>
        <w:t>OUTCOME AND FOLLOW-UP</w:t>
      </w:r>
    </w:p>
    <w:p w14:paraId="2A34A878" w14:textId="77777777" w:rsidR="008405D1" w:rsidRPr="003312F4" w:rsidRDefault="00000000" w:rsidP="003312F4">
      <w:pPr>
        <w:snapToGrid w:val="0"/>
        <w:spacing w:line="360" w:lineRule="auto"/>
        <w:jc w:val="both"/>
        <w:rPr>
          <w:rFonts w:ascii="Book Antiqua" w:eastAsia="Book Antiqua" w:hAnsi="Book Antiqua" w:cs="Book Antiqua"/>
          <w:color w:val="000000" w:themeColor="text1"/>
        </w:rPr>
      </w:pPr>
      <w:r w:rsidRPr="003312F4">
        <w:rPr>
          <w:rFonts w:ascii="Book Antiqua" w:eastAsia="Book Antiqua" w:hAnsi="Book Antiqua" w:cs="Book Antiqua"/>
          <w:color w:val="000000" w:themeColor="text1"/>
        </w:rPr>
        <w:lastRenderedPageBreak/>
        <w:t xml:space="preserve">Three months after the second ERCP, the patient’s jaundice symptoms mostly resolved; furthermore, the patient’s CB level </w:t>
      </w:r>
      <w:r w:rsidRPr="003312F4">
        <w:rPr>
          <w:rFonts w:ascii="Book Antiqua" w:eastAsia="宋体" w:hAnsi="Book Antiqua" w:cs="Book Antiqua"/>
          <w:color w:val="000000" w:themeColor="text1"/>
          <w:lang w:eastAsia="zh-CN"/>
        </w:rPr>
        <w:t>decreased</w:t>
      </w:r>
      <w:r w:rsidRPr="003312F4">
        <w:rPr>
          <w:rFonts w:ascii="Book Antiqua" w:eastAsia="Book Antiqua" w:hAnsi="Book Antiqua" w:cs="Book Antiqua"/>
          <w:color w:val="000000" w:themeColor="text1"/>
        </w:rPr>
        <w:t xml:space="preserve"> to 33.2 μmol/L. A one-year follow-up revealed that the jaundice symptoms had disappeared and the patient</w:t>
      </w:r>
      <w:r w:rsidRPr="003312F4">
        <w:rPr>
          <w:rFonts w:ascii="Book Antiqua" w:eastAsia="宋体" w:hAnsi="Book Antiqua" w:cs="Book Antiqua"/>
          <w:color w:val="000000" w:themeColor="text1"/>
          <w:lang w:eastAsia="zh-CN"/>
        </w:rPr>
        <w:t xml:space="preserve"> </w:t>
      </w:r>
      <w:r w:rsidRPr="003312F4">
        <w:rPr>
          <w:rFonts w:ascii="Book Antiqua" w:eastAsia="Book Antiqua" w:hAnsi="Book Antiqua" w:cs="Book Antiqua"/>
          <w:color w:val="000000" w:themeColor="text1"/>
        </w:rPr>
        <w:t>had normal bilirubin level.</w:t>
      </w:r>
    </w:p>
    <w:p w14:paraId="412FDE42" w14:textId="77777777" w:rsidR="008405D1" w:rsidRPr="003312F4" w:rsidRDefault="00000000" w:rsidP="003312F4">
      <w:pPr>
        <w:snapToGrid w:val="0"/>
        <w:spacing w:line="360" w:lineRule="auto"/>
        <w:ind w:firstLineChars="100" w:firstLine="240"/>
        <w:jc w:val="both"/>
        <w:rPr>
          <w:rFonts w:ascii="Book Antiqua" w:hAnsi="Book Antiqua"/>
          <w:color w:val="000000" w:themeColor="text1"/>
        </w:rPr>
      </w:pPr>
      <w:r w:rsidRPr="003312F4">
        <w:rPr>
          <w:rFonts w:ascii="Book Antiqua" w:eastAsia="Book Antiqua" w:hAnsi="Book Antiqua" w:cs="Book Antiqua"/>
          <w:color w:val="000000" w:themeColor="text1"/>
        </w:rPr>
        <w:t xml:space="preserve">China National Knowledge Infrastructure, Wanfang database, CQVIP database, PubMed, Ringer Link, and Google Scholar were searched until April 2022 with the keywords hepatoblastoma, obstructive jaundice, and biliary obstruction. The inclusion criteria </w:t>
      </w:r>
      <w:r w:rsidRPr="003312F4">
        <w:rPr>
          <w:rFonts w:ascii="Book Antiqua" w:eastAsia="宋体" w:hAnsi="Book Antiqua" w:cs="Book Antiqua"/>
          <w:color w:val="000000" w:themeColor="text1"/>
          <w:lang w:eastAsia="zh-CN"/>
        </w:rPr>
        <w:t>for</w:t>
      </w:r>
      <w:r w:rsidRPr="003312F4">
        <w:rPr>
          <w:rFonts w:ascii="Book Antiqua" w:eastAsia="Book Antiqua" w:hAnsi="Book Antiqua" w:cs="Book Antiqua"/>
          <w:color w:val="000000" w:themeColor="text1"/>
        </w:rPr>
        <w:t xml:space="preserve"> the studies were as follows:</w:t>
      </w:r>
      <w:r w:rsidRPr="003312F4">
        <w:rPr>
          <w:rFonts w:ascii="Book Antiqua" w:eastAsia="宋体" w:hAnsi="Book Antiqua" w:cs="Book Antiqua"/>
          <w:color w:val="000000" w:themeColor="text1"/>
          <w:lang w:eastAsia="zh-CN"/>
        </w:rPr>
        <w:t xml:space="preserve"> </w:t>
      </w:r>
      <w:r w:rsidRPr="003312F4">
        <w:rPr>
          <w:rFonts w:ascii="Book Antiqua" w:eastAsia="Book Antiqua" w:hAnsi="Book Antiqua" w:cs="Book Antiqua"/>
          <w:color w:val="000000" w:themeColor="text1"/>
        </w:rPr>
        <w:t>(1) Patients</w:t>
      </w:r>
      <w:r w:rsidRPr="003312F4">
        <w:rPr>
          <w:rFonts w:ascii="Book Antiqua" w:eastAsia="宋体" w:hAnsi="Book Antiqua" w:cs="Book Antiqua"/>
          <w:color w:val="000000" w:themeColor="text1"/>
          <w:lang w:eastAsia="zh-CN"/>
        </w:rPr>
        <w:t xml:space="preserve"> </w:t>
      </w:r>
      <w:r w:rsidRPr="003312F4">
        <w:rPr>
          <w:rFonts w:ascii="Book Antiqua" w:eastAsia="Book Antiqua" w:hAnsi="Book Antiqua" w:cs="Book Antiqua"/>
          <w:color w:val="000000" w:themeColor="text1"/>
        </w:rPr>
        <w:t xml:space="preserve">with a diagnosis of HB with surgical treatment; (2) </w:t>
      </w:r>
      <w:r w:rsidRPr="003312F4">
        <w:rPr>
          <w:rFonts w:ascii="Book Antiqua" w:eastAsia="宋体" w:hAnsi="Book Antiqua" w:cs="Book Antiqua"/>
          <w:color w:val="000000" w:themeColor="text1"/>
          <w:lang w:eastAsia="zh-CN"/>
        </w:rPr>
        <w:t xml:space="preserve">Those </w:t>
      </w:r>
      <w:r w:rsidRPr="003312F4">
        <w:rPr>
          <w:rFonts w:ascii="Book Antiqua" w:eastAsia="Book Antiqua" w:hAnsi="Book Antiqua" w:cs="Book Antiqua"/>
          <w:color w:val="000000" w:themeColor="text1"/>
        </w:rPr>
        <w:t xml:space="preserve">with postoperative OJ; and (3) </w:t>
      </w:r>
      <w:r w:rsidRPr="003312F4">
        <w:rPr>
          <w:rFonts w:ascii="Book Antiqua" w:eastAsia="宋体" w:hAnsi="Book Antiqua" w:cs="Book Antiqua"/>
          <w:color w:val="000000" w:themeColor="text1"/>
          <w:lang w:eastAsia="zh-CN"/>
        </w:rPr>
        <w:t xml:space="preserve">Those </w:t>
      </w:r>
      <w:r w:rsidRPr="003312F4">
        <w:rPr>
          <w:rFonts w:ascii="Book Antiqua" w:eastAsia="Book Antiqua" w:hAnsi="Book Antiqua" w:cs="Book Antiqua"/>
          <w:color w:val="000000" w:themeColor="text1"/>
        </w:rPr>
        <w:t xml:space="preserve">who underwent treatment of OJ </w:t>
      </w:r>
      <w:r w:rsidRPr="003312F4">
        <w:rPr>
          <w:rFonts w:ascii="Book Antiqua" w:eastAsia="Book Antiqua" w:hAnsi="Book Antiqua" w:cs="Book Antiqua"/>
          <w:i/>
          <w:iCs/>
          <w:color w:val="000000" w:themeColor="text1"/>
        </w:rPr>
        <w:t>via</w:t>
      </w:r>
      <w:r w:rsidRPr="003312F4">
        <w:rPr>
          <w:rFonts w:ascii="Book Antiqua" w:eastAsia="Book Antiqua" w:hAnsi="Book Antiqua" w:cs="Book Antiqua"/>
          <w:color w:val="000000" w:themeColor="text1"/>
        </w:rPr>
        <w:t xml:space="preserve"> surgical methods, including biliary tract reconstruction and ERCP. Duplicate cases reported by the same author, institute, hospital, and database were excluded.</w:t>
      </w:r>
    </w:p>
    <w:p w14:paraId="646E5B92" w14:textId="77777777" w:rsidR="008405D1" w:rsidRPr="003312F4" w:rsidRDefault="00000000" w:rsidP="003312F4">
      <w:pPr>
        <w:snapToGrid w:val="0"/>
        <w:spacing w:line="360" w:lineRule="auto"/>
        <w:ind w:firstLineChars="100" w:firstLine="240"/>
        <w:jc w:val="both"/>
        <w:rPr>
          <w:rFonts w:ascii="Book Antiqua" w:hAnsi="Book Antiqua"/>
          <w:color w:val="000000" w:themeColor="text1"/>
        </w:rPr>
      </w:pPr>
      <w:r w:rsidRPr="003312F4">
        <w:rPr>
          <w:rFonts w:ascii="Book Antiqua" w:eastAsia="Book Antiqua" w:hAnsi="Book Antiqua" w:cs="Book Antiqua"/>
          <w:color w:val="000000" w:themeColor="text1"/>
        </w:rPr>
        <w:t>Five studies that met the requirements were included in the review; two studies were written in English and three in Chinese. A total of six cases were analyzed, of which five met the inclusion criteria. One patient with HB developed post-HB OJ and died of liver failure without surgical treatment and was excluded from the review. Finally, five patients from the retrieved studies and the patients in this case report were included (Table 1). All children presented with post-HB OJ within 14 d to 4 mo postoperatively. Five patients developed OJ due to intraoperative biliary injury; whereas, one patient developed OJ and elevated liver stiffness which was attributed to biliary injury-related bile leakage</w:t>
      </w:r>
      <w:r w:rsidRPr="003312F4">
        <w:rPr>
          <w:rFonts w:ascii="Book Antiqua" w:eastAsia="Book Antiqua" w:hAnsi="Book Antiqua" w:cs="Book Antiqua"/>
          <w:color w:val="000000" w:themeColor="text1"/>
          <w:vertAlign w:val="superscript"/>
        </w:rPr>
        <w:t>[3]</w:t>
      </w:r>
      <w:r w:rsidRPr="003312F4">
        <w:rPr>
          <w:rFonts w:ascii="Book Antiqua" w:eastAsia="Book Antiqua" w:hAnsi="Book Antiqua" w:cs="Book Antiqua"/>
          <w:color w:val="000000" w:themeColor="text1"/>
        </w:rPr>
        <w:t>. Furthermore, one patient developed biliary obstruction due to a postoperatively regenerated liver that compressed the bile duct</w:t>
      </w:r>
      <w:bookmarkStart w:id="1" w:name="OLE_LINK1"/>
      <w:r w:rsidRPr="003312F4">
        <w:rPr>
          <w:rFonts w:ascii="Book Antiqua" w:eastAsia="Book Antiqua" w:hAnsi="Book Antiqua" w:cs="Book Antiqua"/>
          <w:color w:val="000000" w:themeColor="text1"/>
          <w:vertAlign w:val="superscript"/>
        </w:rPr>
        <w:t>[4]</w:t>
      </w:r>
      <w:bookmarkEnd w:id="1"/>
      <w:r w:rsidRPr="003312F4">
        <w:rPr>
          <w:rFonts w:ascii="Book Antiqua" w:eastAsia="Book Antiqua" w:hAnsi="Book Antiqua" w:cs="Book Antiqua"/>
          <w:color w:val="000000" w:themeColor="text1"/>
        </w:rPr>
        <w:t>. Four patients underwent biliary tract reconstruction</w:t>
      </w:r>
      <w:r w:rsidRPr="003312F4">
        <w:rPr>
          <w:rFonts w:ascii="Book Antiqua" w:eastAsia="Book Antiqua" w:hAnsi="Book Antiqua" w:cs="Book Antiqua"/>
          <w:color w:val="000000" w:themeColor="text1"/>
          <w:vertAlign w:val="superscript"/>
        </w:rPr>
        <w:t>[3</w:t>
      </w:r>
      <w:r w:rsidRPr="003312F4">
        <w:rPr>
          <w:rFonts w:ascii="Book Antiqua" w:eastAsia="宋体" w:hAnsi="Book Antiqua" w:cs="Book Antiqua"/>
          <w:color w:val="000000" w:themeColor="text1"/>
          <w:vertAlign w:val="superscript"/>
          <w:lang w:eastAsia="zh-CN"/>
        </w:rPr>
        <w:t>-6</w:t>
      </w:r>
      <w:r w:rsidRPr="003312F4">
        <w:rPr>
          <w:rFonts w:ascii="Book Antiqua" w:eastAsia="Book Antiqua" w:hAnsi="Book Antiqua" w:cs="Book Antiqua"/>
          <w:color w:val="000000" w:themeColor="text1"/>
          <w:vertAlign w:val="superscript"/>
        </w:rPr>
        <w:t>]</w:t>
      </w:r>
      <w:r w:rsidRPr="003312F4">
        <w:rPr>
          <w:rFonts w:ascii="Book Antiqua" w:eastAsia="Book Antiqua" w:hAnsi="Book Antiqua" w:cs="Book Antiqua"/>
          <w:color w:val="000000" w:themeColor="text1"/>
        </w:rPr>
        <w:t xml:space="preserve"> and recovered well postoperatively. One patient developed severe malnutrition post percutaneous transhepatic cholangial drainage (PTCD); however, subsequent biliary tract reconstruction facilitated good recovery</w:t>
      </w:r>
      <w:r w:rsidRPr="003312F4">
        <w:rPr>
          <w:rFonts w:ascii="Book Antiqua" w:eastAsia="Book Antiqua" w:hAnsi="Book Antiqua" w:cs="Book Antiqua"/>
          <w:color w:val="000000" w:themeColor="text1"/>
          <w:vertAlign w:val="superscript"/>
        </w:rPr>
        <w:t>[</w:t>
      </w:r>
      <w:r w:rsidRPr="003312F4">
        <w:rPr>
          <w:rFonts w:ascii="Book Antiqua" w:eastAsia="宋体" w:hAnsi="Book Antiqua" w:cs="Book Antiqua"/>
          <w:color w:val="000000" w:themeColor="text1"/>
          <w:vertAlign w:val="superscript"/>
          <w:lang w:eastAsia="zh-CN"/>
        </w:rPr>
        <w:t>7</w:t>
      </w:r>
      <w:r w:rsidRPr="003312F4">
        <w:rPr>
          <w:rFonts w:ascii="Book Antiqua" w:eastAsia="Book Antiqua" w:hAnsi="Book Antiqua" w:cs="Book Antiqua"/>
          <w:color w:val="000000" w:themeColor="text1"/>
          <w:vertAlign w:val="superscript"/>
        </w:rPr>
        <w:t>]</w:t>
      </w:r>
      <w:r w:rsidRPr="003312F4">
        <w:rPr>
          <w:rFonts w:ascii="Book Antiqua" w:eastAsia="Book Antiqua" w:hAnsi="Book Antiqua" w:cs="Book Antiqua"/>
          <w:color w:val="000000" w:themeColor="text1"/>
        </w:rPr>
        <w:t xml:space="preserve">. As mentioned previously, the patient in this report was treated </w:t>
      </w:r>
      <w:r w:rsidRPr="003312F4">
        <w:rPr>
          <w:rFonts w:ascii="Book Antiqua" w:eastAsia="宋体" w:hAnsi="Book Antiqua" w:cs="Book Antiqua"/>
          <w:color w:val="000000" w:themeColor="text1"/>
          <w:lang w:eastAsia="zh-CN"/>
        </w:rPr>
        <w:t>by</w:t>
      </w:r>
      <w:r w:rsidRPr="003312F4">
        <w:rPr>
          <w:rFonts w:ascii="Book Antiqua" w:eastAsia="Book Antiqua" w:hAnsi="Book Antiqua" w:cs="Book Antiqua"/>
          <w:color w:val="000000" w:themeColor="text1"/>
        </w:rPr>
        <w:t xml:space="preserve"> ERCP and recovered well after surgery.</w:t>
      </w:r>
    </w:p>
    <w:p w14:paraId="78BBE8D2" w14:textId="77777777" w:rsidR="008405D1" w:rsidRPr="003312F4" w:rsidRDefault="008405D1" w:rsidP="003312F4">
      <w:pPr>
        <w:snapToGrid w:val="0"/>
        <w:spacing w:line="360" w:lineRule="auto"/>
        <w:jc w:val="both"/>
        <w:rPr>
          <w:rFonts w:ascii="Book Antiqua" w:hAnsi="Book Antiqua"/>
          <w:color w:val="000000" w:themeColor="text1"/>
        </w:rPr>
      </w:pPr>
    </w:p>
    <w:p w14:paraId="5BDFB8FF"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caps/>
          <w:color w:val="000000" w:themeColor="text1"/>
          <w:u w:val="single"/>
        </w:rPr>
        <w:t>DISCUSSION</w:t>
      </w:r>
    </w:p>
    <w:p w14:paraId="30C90074"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color w:val="000000" w:themeColor="text1"/>
        </w:rPr>
        <w:lastRenderedPageBreak/>
        <w:t>Post-HB OJ is a rare complication and is associated with injury or compression of trunk ducts, such as the right</w:t>
      </w:r>
      <w:r w:rsidRPr="003312F4">
        <w:rPr>
          <w:rFonts w:ascii="Book Antiqua" w:eastAsia="宋体" w:hAnsi="Book Antiqua" w:cs="Book Antiqua"/>
          <w:color w:val="000000" w:themeColor="text1"/>
          <w:lang w:eastAsia="zh-CN"/>
        </w:rPr>
        <w:t xml:space="preserve"> or</w:t>
      </w:r>
      <w:r w:rsidRPr="003312F4">
        <w:rPr>
          <w:rFonts w:ascii="Book Antiqua" w:eastAsia="Book Antiqua" w:hAnsi="Book Antiqua" w:cs="Book Antiqua"/>
          <w:color w:val="000000" w:themeColor="text1"/>
        </w:rPr>
        <w:t xml:space="preserve"> left</w:t>
      </w:r>
      <w:r w:rsidRPr="003312F4">
        <w:rPr>
          <w:rFonts w:ascii="Book Antiqua" w:eastAsia="宋体" w:hAnsi="Book Antiqua" w:cs="Book Antiqua"/>
          <w:color w:val="000000" w:themeColor="text1"/>
          <w:lang w:eastAsia="zh-CN"/>
        </w:rPr>
        <w:t xml:space="preserve"> </w:t>
      </w:r>
      <w:r w:rsidRPr="003312F4">
        <w:rPr>
          <w:rFonts w:ascii="Book Antiqua" w:eastAsia="Book Antiqua" w:hAnsi="Book Antiqua" w:cs="Book Antiqua"/>
          <w:color w:val="000000" w:themeColor="text1"/>
        </w:rPr>
        <w:t>hepatic ducts. Incomplete ligation of small bile ducts in the hepatectomy section dislodged ligatures, and necrosis are responsible for bile leakage. In five of the six children included in this review, OJ</w:t>
      </w:r>
      <w:r w:rsidRPr="003312F4">
        <w:rPr>
          <w:rFonts w:ascii="Book Antiqua" w:eastAsia="宋体" w:hAnsi="Book Antiqua" w:cs="Book Antiqua"/>
          <w:color w:val="000000" w:themeColor="text1"/>
          <w:lang w:eastAsia="zh-CN"/>
        </w:rPr>
        <w:t xml:space="preserve"> </w:t>
      </w:r>
      <w:r w:rsidRPr="003312F4">
        <w:rPr>
          <w:rFonts w:ascii="Book Antiqua" w:eastAsia="Book Antiqua" w:hAnsi="Book Antiqua" w:cs="Book Antiqua"/>
          <w:color w:val="000000" w:themeColor="text1"/>
        </w:rPr>
        <w:t>developed due to injury to the main hepatic duct. Moreover, a rare case of OJ due to postoperative liver regeneration was also noted</w:t>
      </w:r>
      <w:r w:rsidRPr="003312F4">
        <w:rPr>
          <w:rFonts w:ascii="Book Antiqua" w:eastAsia="Book Antiqua" w:hAnsi="Book Antiqua" w:cs="Book Antiqua"/>
          <w:color w:val="000000" w:themeColor="text1"/>
          <w:vertAlign w:val="superscript"/>
        </w:rPr>
        <w:t>[4]</w:t>
      </w:r>
      <w:r w:rsidRPr="003312F4">
        <w:rPr>
          <w:rFonts w:ascii="Book Antiqua" w:eastAsia="Book Antiqua" w:hAnsi="Book Antiqua" w:cs="Book Antiqua"/>
          <w:color w:val="000000" w:themeColor="text1"/>
        </w:rPr>
        <w:t xml:space="preserve">. Remarkable liver regeneration is observed post hepatectomy, which is typically initiated within a few days postoperatively and is completed within a few months. Rapid macronodular regeneration of the liver leads to stretching, compression, and eventual ischemic fibrosis of the extrahepatic biliary system, resulting in OJ. One child in this review developed postoperative bile leakage due to damage to the main hepatic duct. However, the bile leakage did not </w:t>
      </w:r>
      <w:r w:rsidRPr="003312F4">
        <w:rPr>
          <w:rFonts w:ascii="Book Antiqua" w:eastAsia="宋体" w:hAnsi="Book Antiqua" w:cs="Book Antiqua"/>
          <w:color w:val="000000" w:themeColor="text1"/>
          <w:lang w:eastAsia="zh-CN"/>
        </w:rPr>
        <w:t>resolve</w:t>
      </w:r>
      <w:r w:rsidRPr="003312F4">
        <w:rPr>
          <w:rFonts w:ascii="Book Antiqua" w:eastAsia="Book Antiqua" w:hAnsi="Book Antiqua" w:cs="Book Antiqua"/>
          <w:color w:val="000000" w:themeColor="text1"/>
        </w:rPr>
        <w:t xml:space="preserve"> after drainage, and local infection and encapsulated effusion were observed. Long-term conservative treatment led to inflammatory scar formation and tissue fragility around the bile leakage site, leading to OJ and increased liver stiffness</w:t>
      </w:r>
      <w:r w:rsidRPr="003312F4">
        <w:rPr>
          <w:rFonts w:ascii="Book Antiqua" w:eastAsia="Book Antiqua" w:hAnsi="Book Antiqua" w:cs="Book Antiqua"/>
          <w:color w:val="000000" w:themeColor="text1"/>
          <w:vertAlign w:val="superscript"/>
        </w:rPr>
        <w:t>[3]</w:t>
      </w:r>
      <w:r w:rsidRPr="003312F4">
        <w:rPr>
          <w:rFonts w:ascii="Book Antiqua" w:eastAsia="Book Antiqua" w:hAnsi="Book Antiqua" w:cs="Book Antiqua"/>
          <w:color w:val="000000" w:themeColor="text1"/>
        </w:rPr>
        <w:t>. However, damage to the main hepatic duct does not consistently lead to bile leakage. In one child, the left hepatic duct was ligated extremely close to the common hepatic duct, resulting in a slight angle at the convergence of the right hepatic duct into the common hepatic duct</w:t>
      </w:r>
      <w:r w:rsidRPr="003312F4">
        <w:rPr>
          <w:rFonts w:ascii="Book Antiqua" w:eastAsia="宋体" w:hAnsi="Book Antiqua" w:cs="Book Antiqua"/>
          <w:color w:val="000000" w:themeColor="text1"/>
          <w:lang w:eastAsia="zh-CN"/>
        </w:rPr>
        <w:t xml:space="preserve"> and</w:t>
      </w:r>
      <w:r w:rsidRPr="003312F4">
        <w:rPr>
          <w:rFonts w:ascii="Book Antiqua" w:eastAsia="Book Antiqua" w:hAnsi="Book Antiqua" w:cs="Book Antiqua"/>
          <w:color w:val="000000" w:themeColor="text1"/>
        </w:rPr>
        <w:t xml:space="preserve"> causing OJ due to poor bile flow</w:t>
      </w:r>
      <w:r w:rsidRPr="003312F4">
        <w:rPr>
          <w:rFonts w:ascii="Book Antiqua" w:eastAsia="Book Antiqua" w:hAnsi="Book Antiqua" w:cs="Book Antiqua"/>
          <w:color w:val="000000" w:themeColor="text1"/>
          <w:vertAlign w:val="superscript"/>
        </w:rPr>
        <w:t>[6]</w:t>
      </w:r>
      <w:r w:rsidRPr="003312F4">
        <w:rPr>
          <w:rFonts w:ascii="Book Antiqua" w:eastAsia="Book Antiqua" w:hAnsi="Book Antiqua" w:cs="Book Antiqua"/>
          <w:color w:val="000000" w:themeColor="text1"/>
        </w:rPr>
        <w:t>.</w:t>
      </w:r>
    </w:p>
    <w:p w14:paraId="2A23389C" w14:textId="77777777" w:rsidR="008405D1" w:rsidRPr="003312F4" w:rsidRDefault="00000000" w:rsidP="003312F4">
      <w:pPr>
        <w:snapToGrid w:val="0"/>
        <w:spacing w:line="360" w:lineRule="auto"/>
        <w:ind w:firstLineChars="100" w:firstLine="240"/>
        <w:jc w:val="both"/>
        <w:rPr>
          <w:rFonts w:ascii="Book Antiqua" w:hAnsi="Book Antiqua"/>
          <w:color w:val="000000" w:themeColor="text1"/>
        </w:rPr>
      </w:pPr>
      <w:r w:rsidRPr="003312F4">
        <w:rPr>
          <w:rFonts w:ascii="Book Antiqua" w:eastAsia="Book Antiqua" w:hAnsi="Book Antiqua" w:cs="Book Antiqua"/>
          <w:color w:val="000000" w:themeColor="text1"/>
        </w:rPr>
        <w:t xml:space="preserve">Children with biliary tract infections present with abdominal pain. In addition, children who develop OJ after bile leakage may present with intestinal obstruction, localized and systemic infections, and liver stiffness due to severe abdominal infection. In such cases, hematological tests may demonstrate elevated total bilirubin levels, especially CB levels, with increased transaminases. Ultrasound is the preferred diagnostic modality for biliary obstruction because it is noninvasive, simple, efficient, and economical. However, </w:t>
      </w:r>
      <w:bookmarkStart w:id="2" w:name="OLE_LINK1613"/>
      <w:bookmarkStart w:id="3" w:name="OLE_LINK1997"/>
      <w:bookmarkStart w:id="4" w:name="OLE_LINK1458"/>
      <w:bookmarkStart w:id="5" w:name="OLE_LINK3164"/>
      <w:bookmarkStart w:id="6" w:name="OLE_LINK1612"/>
      <w:bookmarkStart w:id="7" w:name="OLE_LINK2340"/>
      <w:r w:rsidRPr="003312F4">
        <w:rPr>
          <w:rFonts w:ascii="Book Antiqua" w:hAnsi="Book Antiqua"/>
          <w:color w:val="000000" w:themeColor="text1"/>
        </w:rPr>
        <w:t>computed tomography</w:t>
      </w:r>
      <w:bookmarkEnd w:id="2"/>
      <w:bookmarkEnd w:id="3"/>
      <w:bookmarkEnd w:id="4"/>
      <w:bookmarkEnd w:id="5"/>
      <w:bookmarkEnd w:id="6"/>
      <w:bookmarkEnd w:id="7"/>
      <w:r w:rsidRPr="003312F4">
        <w:rPr>
          <w:rFonts w:ascii="Book Antiqua" w:eastAsia="Book Antiqua" w:hAnsi="Book Antiqua" w:cs="Book Antiqua"/>
          <w:color w:val="000000" w:themeColor="text1"/>
        </w:rPr>
        <w:t xml:space="preserve"> (CT), MPCP, and ERCP are required for confirming the diagnosis. Enhanced CT can demonstrate the tumor’s recurrence post-HB surgery, locate the bile duct obstruction site, and determine the degree of bile duct dilatation. Additionally, it can also characterize the morphology and thickness of the bile duct wall. </w:t>
      </w:r>
      <w:r w:rsidRPr="003312F4">
        <w:rPr>
          <w:rFonts w:ascii="Book Antiqua" w:eastAsia="宋体" w:hAnsi="Book Antiqua" w:cs="Book Antiqua"/>
          <w:color w:val="000000" w:themeColor="text1"/>
          <w:lang w:eastAsia="zh-CN"/>
        </w:rPr>
        <w:t>The</w:t>
      </w:r>
      <w:r w:rsidRPr="003312F4">
        <w:rPr>
          <w:rFonts w:ascii="Book Antiqua" w:eastAsia="Book Antiqua" w:hAnsi="Book Antiqua" w:cs="Book Antiqua"/>
          <w:color w:val="000000" w:themeColor="text1"/>
        </w:rPr>
        <w:t xml:space="preserve"> diagnostic value</w:t>
      </w:r>
      <w:r w:rsidRPr="003312F4">
        <w:rPr>
          <w:rFonts w:ascii="Book Antiqua" w:eastAsia="宋体" w:hAnsi="Book Antiqua" w:cs="Book Antiqua"/>
          <w:color w:val="000000" w:themeColor="text1"/>
          <w:lang w:eastAsia="zh-CN"/>
        </w:rPr>
        <w:t xml:space="preserve"> of </w:t>
      </w:r>
      <w:r w:rsidRPr="003312F4">
        <w:rPr>
          <w:rFonts w:ascii="Book Antiqua" w:eastAsia="Book Antiqua" w:hAnsi="Book Antiqua" w:cs="Book Antiqua"/>
          <w:color w:val="000000" w:themeColor="text1"/>
        </w:rPr>
        <w:t xml:space="preserve">MRCP for pancreaticobiliary duct disease is </w:t>
      </w:r>
      <w:r w:rsidRPr="003312F4">
        <w:rPr>
          <w:rFonts w:ascii="Book Antiqua" w:eastAsia="Book Antiqua" w:hAnsi="Book Antiqua" w:cs="Book Antiqua"/>
          <w:color w:val="000000" w:themeColor="text1"/>
        </w:rPr>
        <w:lastRenderedPageBreak/>
        <w:t>well recognized as it clearly shows the pancreatic-bile duct structure; however, it is not ideal for diagnosing microscopic stones or lesions when pancreaticobiliary duct obstruction and dilatation are not apparent, especially when combined with ascites.</w:t>
      </w:r>
    </w:p>
    <w:p w14:paraId="243F83AD" w14:textId="77777777" w:rsidR="008405D1" w:rsidRPr="003312F4" w:rsidRDefault="00000000" w:rsidP="003312F4">
      <w:pPr>
        <w:snapToGrid w:val="0"/>
        <w:spacing w:line="360" w:lineRule="auto"/>
        <w:ind w:firstLineChars="100" w:firstLine="240"/>
        <w:jc w:val="both"/>
        <w:rPr>
          <w:rFonts w:ascii="Book Antiqua" w:hAnsi="Book Antiqua"/>
          <w:color w:val="000000" w:themeColor="text1"/>
        </w:rPr>
      </w:pPr>
      <w:r w:rsidRPr="003312F4">
        <w:rPr>
          <w:rFonts w:ascii="Book Antiqua" w:eastAsia="Book Antiqua" w:hAnsi="Book Antiqua" w:cs="Book Antiqua"/>
          <w:color w:val="000000" w:themeColor="text1"/>
        </w:rPr>
        <w:t>Effective treatments for post-HB OJ include biliary tract reconstruction, PTCD, and ERCP, of which</w:t>
      </w:r>
      <w:r w:rsidRPr="003312F4">
        <w:rPr>
          <w:rFonts w:ascii="Book Antiqua" w:eastAsia="宋体" w:hAnsi="Book Antiqua" w:cs="Book Antiqua"/>
          <w:color w:val="000000" w:themeColor="text1"/>
          <w:lang w:eastAsia="zh-CN"/>
        </w:rPr>
        <w:t xml:space="preserve"> </w:t>
      </w:r>
      <w:r w:rsidRPr="003312F4">
        <w:rPr>
          <w:rFonts w:ascii="Book Antiqua" w:eastAsia="Book Antiqua" w:hAnsi="Book Antiqua" w:cs="Book Antiqua"/>
          <w:color w:val="000000" w:themeColor="text1"/>
        </w:rPr>
        <w:t>biliary tract reconstruction is the most commonly used method. Despite its definite efficiency, its drawbacks are apparent, including the need for re-laparotomy for choledochojejunostomy and major surgical strikes. PTCD puncture requires a skilled surgeon with expertise in X-ray or ultrasound-guided puncture, and the continuous flow of bile into the abdominal cavity after failed catheterizing leads to acute peritonitis, requiring emergency surgery in severe cases</w:t>
      </w:r>
      <w:r w:rsidRPr="003312F4">
        <w:rPr>
          <w:rFonts w:ascii="Book Antiqua" w:eastAsia="Book Antiqua" w:hAnsi="Book Antiqua" w:cs="Book Antiqua"/>
          <w:color w:val="000000" w:themeColor="text1"/>
          <w:vertAlign w:val="superscript"/>
        </w:rPr>
        <w:t>[</w:t>
      </w:r>
      <w:r w:rsidRPr="003312F4">
        <w:rPr>
          <w:rFonts w:ascii="Book Antiqua" w:eastAsia="宋体" w:hAnsi="Book Antiqua" w:cs="Book Antiqua"/>
          <w:color w:val="000000" w:themeColor="text1"/>
          <w:vertAlign w:val="superscript"/>
          <w:lang w:eastAsia="zh-CN"/>
        </w:rPr>
        <w:t>8</w:t>
      </w:r>
      <w:r w:rsidRPr="003312F4">
        <w:rPr>
          <w:rFonts w:ascii="Book Antiqua" w:eastAsia="Book Antiqua" w:hAnsi="Book Antiqua" w:cs="Book Antiqua"/>
          <w:color w:val="000000" w:themeColor="text1"/>
          <w:vertAlign w:val="superscript"/>
        </w:rPr>
        <w:t>]</w:t>
      </w:r>
      <w:r w:rsidRPr="003312F4">
        <w:rPr>
          <w:rFonts w:ascii="Book Antiqua" w:eastAsia="Book Antiqua" w:hAnsi="Book Antiqua" w:cs="Book Antiqua"/>
          <w:color w:val="000000" w:themeColor="text1"/>
        </w:rPr>
        <w:t>. PTCD is more effective for bile drainage; however, it is prone to complications, such as drainage tube blockage, infection, dislodgement, and bile loss, which cause an imbalance in the internal homeostasis of the body. Furthermore, pediatric care is highly demanding. Despite managing jaundice by external drainage with PTCD, one child developed severe malnutrition; however, the final biliary tract reconstruction facilitated spontaneous recovery</w:t>
      </w:r>
      <w:r w:rsidRPr="003312F4">
        <w:rPr>
          <w:rFonts w:ascii="Book Antiqua" w:eastAsia="Book Antiqua" w:hAnsi="Book Antiqua" w:cs="Book Antiqua"/>
          <w:color w:val="000000" w:themeColor="text1"/>
          <w:vertAlign w:val="superscript"/>
        </w:rPr>
        <w:t>[</w:t>
      </w:r>
      <w:r w:rsidRPr="003312F4">
        <w:rPr>
          <w:rFonts w:ascii="Book Antiqua" w:eastAsia="宋体" w:hAnsi="Book Antiqua" w:cs="Book Antiqua"/>
          <w:color w:val="000000" w:themeColor="text1"/>
          <w:vertAlign w:val="superscript"/>
          <w:lang w:eastAsia="zh-CN"/>
        </w:rPr>
        <w:t>7</w:t>
      </w:r>
      <w:r w:rsidRPr="003312F4">
        <w:rPr>
          <w:rFonts w:ascii="Book Antiqua" w:eastAsia="Book Antiqua" w:hAnsi="Book Antiqua" w:cs="Book Antiqua"/>
          <w:color w:val="000000" w:themeColor="text1"/>
          <w:vertAlign w:val="superscript"/>
        </w:rPr>
        <w:t>]</w:t>
      </w:r>
      <w:r w:rsidRPr="003312F4">
        <w:rPr>
          <w:rFonts w:ascii="Book Antiqua" w:eastAsia="Book Antiqua" w:hAnsi="Book Antiqua" w:cs="Book Antiqua"/>
          <w:color w:val="000000" w:themeColor="text1"/>
        </w:rPr>
        <w:t xml:space="preserve">. Compared to ERCP, placement of inner support </w:t>
      </w:r>
      <w:r w:rsidRPr="003312F4">
        <w:rPr>
          <w:rFonts w:ascii="Book Antiqua" w:eastAsia="Book Antiqua" w:hAnsi="Book Antiqua" w:cs="Book Antiqua"/>
          <w:i/>
          <w:iCs/>
          <w:color w:val="000000" w:themeColor="text1"/>
        </w:rPr>
        <w:t>via</w:t>
      </w:r>
      <w:r w:rsidRPr="003312F4">
        <w:rPr>
          <w:rFonts w:ascii="Book Antiqua" w:eastAsia="Book Antiqua" w:hAnsi="Book Antiqua" w:cs="Book Antiqua"/>
          <w:color w:val="000000" w:themeColor="text1"/>
        </w:rPr>
        <w:t xml:space="preserve"> PTCD is a highly traumatic procedure with the formation of a dead zone and is prone to migration into the duodenum, thus</w:t>
      </w:r>
      <w:r w:rsidRPr="003312F4">
        <w:rPr>
          <w:rFonts w:ascii="Book Antiqua" w:eastAsia="宋体" w:hAnsi="Book Antiqua" w:cs="Book Antiqua"/>
          <w:color w:val="000000" w:themeColor="text1"/>
          <w:lang w:eastAsia="zh-CN"/>
        </w:rPr>
        <w:t xml:space="preserve"> </w:t>
      </w:r>
      <w:r w:rsidRPr="003312F4">
        <w:rPr>
          <w:rFonts w:ascii="Book Antiqua" w:eastAsia="Book Antiqua" w:hAnsi="Book Antiqua" w:cs="Book Antiqua"/>
          <w:color w:val="000000" w:themeColor="text1"/>
        </w:rPr>
        <w:t>possibly triggering intestinal perforation</w:t>
      </w:r>
      <w:r w:rsidRPr="003312F4">
        <w:rPr>
          <w:rFonts w:ascii="Book Antiqua" w:eastAsia="Book Antiqua" w:hAnsi="Book Antiqua" w:cs="Book Antiqua"/>
          <w:color w:val="000000" w:themeColor="text1"/>
          <w:vertAlign w:val="superscript"/>
        </w:rPr>
        <w:t>[</w:t>
      </w:r>
      <w:r w:rsidRPr="003312F4">
        <w:rPr>
          <w:rFonts w:ascii="Book Antiqua" w:eastAsia="宋体" w:hAnsi="Book Antiqua" w:cs="Book Antiqua"/>
          <w:color w:val="000000" w:themeColor="text1"/>
          <w:vertAlign w:val="superscript"/>
          <w:lang w:eastAsia="zh-CN"/>
        </w:rPr>
        <w:t>9</w:t>
      </w:r>
      <w:r w:rsidRPr="003312F4">
        <w:rPr>
          <w:rFonts w:ascii="Book Antiqua" w:eastAsia="Book Antiqua" w:hAnsi="Book Antiqua" w:cs="Book Antiqua"/>
          <w:color w:val="000000" w:themeColor="text1"/>
          <w:vertAlign w:val="superscript"/>
        </w:rPr>
        <w:t>]</w:t>
      </w:r>
      <w:r w:rsidRPr="003312F4">
        <w:rPr>
          <w:rFonts w:ascii="Book Antiqua" w:eastAsia="Book Antiqua" w:hAnsi="Book Antiqua" w:cs="Book Antiqua"/>
          <w:color w:val="000000" w:themeColor="text1"/>
        </w:rPr>
        <w:t>.</w:t>
      </w:r>
    </w:p>
    <w:p w14:paraId="33AB56DF" w14:textId="358257A8" w:rsidR="008405D1" w:rsidRPr="003312F4" w:rsidRDefault="00000000" w:rsidP="003312F4">
      <w:pPr>
        <w:snapToGrid w:val="0"/>
        <w:spacing w:line="360" w:lineRule="auto"/>
        <w:ind w:firstLineChars="100" w:firstLine="240"/>
        <w:jc w:val="both"/>
        <w:rPr>
          <w:rFonts w:ascii="Book Antiqua" w:hAnsi="Book Antiqua"/>
          <w:color w:val="000000" w:themeColor="text1"/>
        </w:rPr>
      </w:pPr>
      <w:r w:rsidRPr="003312F4">
        <w:rPr>
          <w:rFonts w:ascii="Book Antiqua" w:eastAsia="Book Antiqua" w:hAnsi="Book Antiqua" w:cs="Book Antiqua"/>
          <w:color w:val="000000" w:themeColor="text1"/>
        </w:rPr>
        <w:t>Biliary stricture is a common complication observed post-liver transplantation and biliary surgery in adults. Its incidence after liver transplantation and due to direct injury during cholecystectomy is approximately 10</w:t>
      </w:r>
      <w:r w:rsidR="003312F4" w:rsidRPr="003312F4">
        <w:rPr>
          <w:rFonts w:ascii="Book Antiqua" w:eastAsia="Book Antiqua" w:hAnsi="Book Antiqua" w:cs="Book Antiqua"/>
          <w:color w:val="000000" w:themeColor="text1"/>
        </w:rPr>
        <w:t>%</w:t>
      </w:r>
      <w:r w:rsidRPr="003312F4">
        <w:rPr>
          <w:rFonts w:ascii="Book Antiqua" w:eastAsia="宋体" w:hAnsi="Book Antiqua" w:cs="Book Antiqua"/>
          <w:color w:val="000000" w:themeColor="text1"/>
          <w:lang w:eastAsia="zh-CN"/>
        </w:rPr>
        <w:t>-</w:t>
      </w:r>
      <w:r w:rsidRPr="003312F4">
        <w:rPr>
          <w:rFonts w:ascii="Book Antiqua" w:eastAsia="Book Antiqua" w:hAnsi="Book Antiqua" w:cs="Book Antiqua"/>
          <w:color w:val="000000" w:themeColor="text1"/>
        </w:rPr>
        <w:t>40% and 0.5%, respectively</w:t>
      </w:r>
      <w:r w:rsidRPr="003312F4">
        <w:rPr>
          <w:rFonts w:ascii="Book Antiqua" w:eastAsia="Book Antiqua" w:hAnsi="Book Antiqua" w:cs="Book Antiqua"/>
          <w:color w:val="000000" w:themeColor="text1"/>
          <w:vertAlign w:val="superscript"/>
        </w:rPr>
        <w:t>[</w:t>
      </w:r>
      <w:r w:rsidRPr="003312F4">
        <w:rPr>
          <w:rFonts w:ascii="Book Antiqua" w:eastAsia="宋体" w:hAnsi="Book Antiqua" w:cs="Book Antiqua"/>
          <w:color w:val="000000" w:themeColor="text1"/>
          <w:vertAlign w:val="superscript"/>
          <w:lang w:eastAsia="zh-CN"/>
        </w:rPr>
        <w:t>10,11</w:t>
      </w:r>
      <w:r w:rsidRPr="003312F4">
        <w:rPr>
          <w:rFonts w:ascii="Book Antiqua" w:eastAsia="Book Antiqua" w:hAnsi="Book Antiqua" w:cs="Book Antiqua"/>
          <w:color w:val="000000" w:themeColor="text1"/>
          <w:vertAlign w:val="superscript"/>
        </w:rPr>
        <w:t>]</w:t>
      </w:r>
      <w:r w:rsidRPr="003312F4">
        <w:rPr>
          <w:rFonts w:ascii="Book Antiqua" w:eastAsia="Book Antiqua" w:hAnsi="Book Antiqua" w:cs="Book Antiqua"/>
          <w:color w:val="000000" w:themeColor="text1"/>
        </w:rPr>
        <w:t xml:space="preserve">. Placement of balloon-dilated stents </w:t>
      </w:r>
      <w:r w:rsidRPr="003312F4">
        <w:rPr>
          <w:rFonts w:ascii="Book Antiqua" w:eastAsia="Book Antiqua" w:hAnsi="Book Antiqua" w:cs="Book Antiqua"/>
          <w:i/>
          <w:iCs/>
          <w:color w:val="000000" w:themeColor="text1"/>
        </w:rPr>
        <w:t>via</w:t>
      </w:r>
      <w:r w:rsidRPr="003312F4">
        <w:rPr>
          <w:rFonts w:ascii="Book Antiqua" w:eastAsia="Book Antiqua" w:hAnsi="Book Antiqua" w:cs="Book Antiqua"/>
          <w:color w:val="000000" w:themeColor="text1"/>
        </w:rPr>
        <w:t xml:space="preserve"> the ERCP route for biliary strictures is safe, effective, minimally invasive, and the first-line treatment option for benign biliary strictures</w:t>
      </w:r>
      <w:r w:rsidRPr="003312F4">
        <w:rPr>
          <w:rFonts w:ascii="Book Antiqua" w:eastAsia="Book Antiqua" w:hAnsi="Book Antiqua" w:cs="Book Antiqua"/>
          <w:color w:val="000000" w:themeColor="text1"/>
          <w:vertAlign w:val="superscript"/>
        </w:rPr>
        <w:t>[</w:t>
      </w:r>
      <w:r w:rsidRPr="003312F4">
        <w:rPr>
          <w:rFonts w:ascii="Book Antiqua" w:eastAsia="宋体" w:hAnsi="Book Antiqua" w:cs="Book Antiqua"/>
          <w:color w:val="000000" w:themeColor="text1"/>
          <w:vertAlign w:val="superscript"/>
          <w:lang w:eastAsia="zh-CN"/>
        </w:rPr>
        <w:t>12</w:t>
      </w:r>
      <w:r w:rsidRPr="003312F4">
        <w:rPr>
          <w:rFonts w:ascii="Book Antiqua" w:eastAsia="Book Antiqua" w:hAnsi="Book Antiqua" w:cs="Book Antiqua"/>
          <w:color w:val="000000" w:themeColor="text1"/>
          <w:vertAlign w:val="superscript"/>
        </w:rPr>
        <w:t>]</w:t>
      </w:r>
      <w:r w:rsidRPr="003312F4">
        <w:rPr>
          <w:rFonts w:ascii="Book Antiqua" w:eastAsia="Book Antiqua" w:hAnsi="Book Antiqua" w:cs="Book Antiqua"/>
          <w:color w:val="000000" w:themeColor="text1"/>
        </w:rPr>
        <w:t xml:space="preserve">. ERCP is the preferred treatment modality for simple anastomotic stenosis combined with bile duct calculi and can remarkably improve a patient’s clinical symptoms and quality of life; however, patients undergoing ERCP require multiple removals and replacements of plastic stents with poor biocompatibility. Biodegradable biliary stents and tectorial self-expanding metal stents are used clinically and have a longer drainage time and reduce the frequency of stent replacements in a short period. </w:t>
      </w:r>
      <w:r w:rsidRPr="003312F4">
        <w:rPr>
          <w:rFonts w:ascii="Book Antiqua" w:eastAsia="Book Antiqua" w:hAnsi="Book Antiqua" w:cs="Book Antiqua"/>
          <w:color w:val="000000" w:themeColor="text1"/>
        </w:rPr>
        <w:lastRenderedPageBreak/>
        <w:t>ERCP has a low cure rate in patients with non-anastomotic strictures, especially diffuse strictures combined with calculus; nevertheless, it can provide short-term relief by alleviating the patient’s clinical symptoms and improving the general condition. Thus, ERCP can be used as a transitional treatment modality. Moreover, failures of ERCP or poor treatment outcomes do not aggravate the patients’ clinical conditions, and PTCD or surgical treatment is still feasible.</w:t>
      </w:r>
    </w:p>
    <w:p w14:paraId="4F306661" w14:textId="77777777" w:rsidR="008405D1" w:rsidRPr="003312F4" w:rsidRDefault="00000000" w:rsidP="003312F4">
      <w:pPr>
        <w:snapToGrid w:val="0"/>
        <w:spacing w:line="360" w:lineRule="auto"/>
        <w:ind w:firstLineChars="100" w:firstLine="240"/>
        <w:jc w:val="both"/>
        <w:rPr>
          <w:rFonts w:ascii="Book Antiqua" w:hAnsi="Book Antiqua"/>
          <w:color w:val="000000" w:themeColor="text1"/>
        </w:rPr>
      </w:pPr>
      <w:r w:rsidRPr="003312F4">
        <w:rPr>
          <w:rFonts w:ascii="Book Antiqua" w:eastAsia="Book Antiqua" w:hAnsi="Book Antiqua" w:cs="Book Antiqua"/>
          <w:color w:val="000000" w:themeColor="text1"/>
        </w:rPr>
        <w:t>The lower frequency of ERCP use as a treatment modality in children compared to adults may be attributed to the relatively low probability of ERCP use in childhood, lack of physicians with extensive relevant experience, and lack of specialized equipment for children</w:t>
      </w:r>
      <w:r w:rsidRPr="003312F4">
        <w:rPr>
          <w:rFonts w:ascii="Book Antiqua" w:eastAsia="Book Antiqua" w:hAnsi="Book Antiqua" w:cs="Book Antiqua"/>
          <w:color w:val="000000" w:themeColor="text1"/>
          <w:vertAlign w:val="superscript"/>
        </w:rPr>
        <w:t>[</w:t>
      </w:r>
      <w:r w:rsidRPr="003312F4">
        <w:rPr>
          <w:rFonts w:ascii="Book Antiqua" w:eastAsia="宋体" w:hAnsi="Book Antiqua" w:cs="Book Antiqua"/>
          <w:color w:val="000000" w:themeColor="text1"/>
          <w:vertAlign w:val="superscript"/>
          <w:lang w:eastAsia="zh-CN"/>
        </w:rPr>
        <w:t>13</w:t>
      </w:r>
      <w:r w:rsidRPr="003312F4">
        <w:rPr>
          <w:rFonts w:ascii="Book Antiqua" w:eastAsia="Book Antiqua" w:hAnsi="Book Antiqua" w:cs="Book Antiqua"/>
          <w:color w:val="000000" w:themeColor="text1"/>
          <w:vertAlign w:val="superscript"/>
        </w:rPr>
        <w:t>]</w:t>
      </w:r>
      <w:r w:rsidRPr="003312F4">
        <w:rPr>
          <w:rFonts w:ascii="Book Antiqua" w:eastAsia="Book Antiqua" w:hAnsi="Book Antiqua" w:cs="Book Antiqua"/>
          <w:color w:val="000000" w:themeColor="text1"/>
        </w:rPr>
        <w:t>. Recent years ha</w:t>
      </w:r>
      <w:r w:rsidRPr="003312F4">
        <w:rPr>
          <w:rFonts w:ascii="Book Antiqua" w:eastAsia="宋体" w:hAnsi="Book Antiqua" w:cs="Book Antiqua"/>
          <w:color w:val="000000" w:themeColor="text1"/>
          <w:lang w:eastAsia="zh-CN"/>
        </w:rPr>
        <w:t>s</w:t>
      </w:r>
      <w:r w:rsidRPr="003312F4">
        <w:rPr>
          <w:rFonts w:ascii="Book Antiqua" w:eastAsia="Book Antiqua" w:hAnsi="Book Antiqua" w:cs="Book Antiqua"/>
          <w:color w:val="000000" w:themeColor="text1"/>
        </w:rPr>
        <w:t xml:space="preserve"> </w:t>
      </w:r>
      <w:r w:rsidRPr="003312F4">
        <w:rPr>
          <w:rFonts w:ascii="Book Antiqua" w:eastAsia="宋体" w:hAnsi="Book Antiqua" w:cs="Book Antiqua"/>
          <w:color w:val="000000" w:themeColor="text1"/>
          <w:lang w:eastAsia="zh-CN"/>
        </w:rPr>
        <w:t>witnessed</w:t>
      </w:r>
      <w:r w:rsidRPr="003312F4">
        <w:rPr>
          <w:rFonts w:ascii="Book Antiqua" w:eastAsia="Book Antiqua" w:hAnsi="Book Antiqua" w:cs="Book Antiqua"/>
          <w:color w:val="000000" w:themeColor="text1"/>
        </w:rPr>
        <w:t xml:space="preserve"> increased use of ERCP for the treatment of pediatric pancreaticobiliary diseases, including congenital pancreaticobiliary diseases, biliary calculi, biliary strictures, pancreas divisum, and acute and chronic pancreatitis in children. This can be attributed to the advancements of duodenoscopic techniques in children and the involvement of adult endoscopists. Although MRCP has become a routine imaging modality for biliary obstructive disease, ERCP remains the gold standard for the diagnosis of biliary obstructive diseases since it allows for simultaneous examination and treatment</w:t>
      </w:r>
      <w:r w:rsidRPr="003312F4">
        <w:rPr>
          <w:rFonts w:ascii="Book Antiqua" w:eastAsia="Book Antiqua" w:hAnsi="Book Antiqua" w:cs="Book Antiqua"/>
          <w:color w:val="000000" w:themeColor="text1"/>
          <w:vertAlign w:val="superscript"/>
        </w:rPr>
        <w:t>[</w:t>
      </w:r>
      <w:r w:rsidRPr="003312F4">
        <w:rPr>
          <w:rFonts w:ascii="Book Antiqua" w:eastAsia="宋体" w:hAnsi="Book Antiqua" w:cs="Book Antiqua"/>
          <w:color w:val="000000" w:themeColor="text1"/>
          <w:vertAlign w:val="superscript"/>
          <w:lang w:eastAsia="zh-CN"/>
        </w:rPr>
        <w:t>14</w:t>
      </w:r>
      <w:r w:rsidRPr="003312F4">
        <w:rPr>
          <w:rFonts w:ascii="Book Antiqua" w:eastAsia="Book Antiqua" w:hAnsi="Book Antiqua" w:cs="Book Antiqua"/>
          <w:color w:val="000000" w:themeColor="text1"/>
          <w:vertAlign w:val="superscript"/>
        </w:rPr>
        <w:t>]</w:t>
      </w:r>
      <w:r w:rsidRPr="003312F4">
        <w:rPr>
          <w:rFonts w:ascii="Book Antiqua" w:eastAsia="Book Antiqua" w:hAnsi="Book Antiqua" w:cs="Book Antiqua"/>
          <w:color w:val="000000" w:themeColor="text1"/>
        </w:rPr>
        <w:t xml:space="preserve">. The goal of biliary obstruction treatment is long-term bile duct decompression and maintenance of bile duct patency, and endoscopic balloon dilation </w:t>
      </w:r>
      <w:r w:rsidRPr="003312F4">
        <w:rPr>
          <w:rFonts w:ascii="Book Antiqua" w:eastAsia="宋体" w:hAnsi="Book Antiqua" w:cs="Book Antiqua"/>
          <w:color w:val="000000" w:themeColor="text1"/>
          <w:lang w:eastAsia="zh-CN"/>
        </w:rPr>
        <w:t>followed by</w:t>
      </w:r>
      <w:r w:rsidRPr="003312F4">
        <w:rPr>
          <w:rFonts w:ascii="Book Antiqua" w:eastAsia="Book Antiqua" w:hAnsi="Book Antiqua" w:cs="Book Antiqua"/>
          <w:color w:val="000000" w:themeColor="text1"/>
        </w:rPr>
        <w:t xml:space="preserve"> placement of stents is one of the primary treatment modalities. Jaundice symptoms of our case disappeared </w:t>
      </w:r>
      <w:r w:rsidRPr="003312F4">
        <w:rPr>
          <w:rFonts w:ascii="Book Antiqua" w:eastAsia="宋体" w:hAnsi="Book Antiqua" w:cs="Book Antiqua"/>
          <w:color w:val="000000" w:themeColor="text1"/>
          <w:lang w:eastAsia="zh-CN"/>
        </w:rPr>
        <w:t>6</w:t>
      </w:r>
      <w:r w:rsidRPr="003312F4">
        <w:rPr>
          <w:rFonts w:ascii="Book Antiqua" w:eastAsia="Book Antiqua" w:hAnsi="Book Antiqua" w:cs="Book Antiqua"/>
          <w:color w:val="000000" w:themeColor="text1"/>
        </w:rPr>
        <w:t xml:space="preserve"> mo after the placement of a 7 Fr nasobiliary drainage tube </w:t>
      </w:r>
      <w:r w:rsidRPr="003312F4">
        <w:rPr>
          <w:rFonts w:ascii="Book Antiqua" w:eastAsia="Book Antiqua" w:hAnsi="Book Antiqua" w:cs="Book Antiqua"/>
          <w:i/>
          <w:iCs/>
          <w:color w:val="000000" w:themeColor="text1"/>
        </w:rPr>
        <w:t>via</w:t>
      </w:r>
      <w:r w:rsidRPr="003312F4">
        <w:rPr>
          <w:rFonts w:ascii="Book Antiqua" w:eastAsia="Book Antiqua" w:hAnsi="Book Antiqua" w:cs="Book Antiqua"/>
          <w:color w:val="000000" w:themeColor="text1"/>
        </w:rPr>
        <w:t xml:space="preserve"> ERCP, and normal bilirubin levels were observed. In addition, </w:t>
      </w:r>
      <w:r w:rsidRPr="003312F4">
        <w:rPr>
          <w:rFonts w:ascii="Book Antiqua" w:eastAsia="宋体" w:hAnsi="Book Antiqua" w:cs="Book Antiqua"/>
          <w:color w:val="000000" w:themeColor="text1"/>
          <w:lang w:eastAsia="zh-CN"/>
        </w:rPr>
        <w:t>the patient</w:t>
      </w:r>
      <w:r w:rsidRPr="003312F4">
        <w:rPr>
          <w:rFonts w:ascii="Book Antiqua" w:eastAsia="Book Antiqua" w:hAnsi="Book Antiqua" w:cs="Book Antiqua"/>
          <w:color w:val="000000" w:themeColor="text1"/>
        </w:rPr>
        <w:t xml:space="preserve"> lived normally after extubation. Based on the results of a subsequent follow-up examination of the child, a 9 Fr biliary stent can be considered feasible for dilation and drainage when necessary. Despite the good efficacy of external nasobiliary drainage under ERCP, the tube had to be placed for a long period, remarkably influencing her and her family </w:t>
      </w:r>
      <w:r w:rsidRPr="003312F4">
        <w:rPr>
          <w:rStyle w:val="MsoCommentReference0"/>
          <w:rFonts w:ascii="Book Antiqua" w:eastAsia="Book Antiqua" w:hAnsi="Book Antiqua" w:cs="Book Antiqua"/>
          <w:color w:val="000000" w:themeColor="text1"/>
        </w:rPr>
        <w:t>members</w:t>
      </w:r>
      <w:r w:rsidRPr="003312F4">
        <w:rPr>
          <w:rFonts w:ascii="Book Antiqua" w:eastAsia="Book Antiqua" w:hAnsi="Book Antiqua" w:cs="Book Antiqua"/>
          <w:color w:val="000000" w:themeColor="text1"/>
        </w:rPr>
        <w:t>. Therefore, placement of a biliary stent under ERCP for internal drainage may be a more optimal option for the treatment of biliary obstruction</w:t>
      </w:r>
      <w:r w:rsidRPr="003312F4">
        <w:rPr>
          <w:rFonts w:ascii="Book Antiqua" w:eastAsia="Book Antiqua" w:hAnsi="Book Antiqua" w:cs="Book Antiqua"/>
          <w:color w:val="000000" w:themeColor="text1"/>
          <w:vertAlign w:val="superscript"/>
        </w:rPr>
        <w:t>[</w:t>
      </w:r>
      <w:r w:rsidRPr="003312F4">
        <w:rPr>
          <w:rFonts w:ascii="Book Antiqua" w:eastAsia="宋体" w:hAnsi="Book Antiqua" w:cs="Book Antiqua"/>
          <w:color w:val="000000" w:themeColor="text1"/>
          <w:vertAlign w:val="superscript"/>
          <w:lang w:eastAsia="zh-CN"/>
        </w:rPr>
        <w:t>15</w:t>
      </w:r>
      <w:r w:rsidRPr="003312F4">
        <w:rPr>
          <w:rFonts w:ascii="Book Antiqua" w:eastAsia="Book Antiqua" w:hAnsi="Book Antiqua" w:cs="Book Antiqua"/>
          <w:color w:val="000000" w:themeColor="text1"/>
          <w:vertAlign w:val="superscript"/>
        </w:rPr>
        <w:t>]</w:t>
      </w:r>
      <w:r w:rsidRPr="003312F4">
        <w:rPr>
          <w:rFonts w:ascii="Book Antiqua" w:eastAsia="Book Antiqua" w:hAnsi="Book Antiqua" w:cs="Book Antiqua"/>
          <w:color w:val="000000" w:themeColor="text1"/>
        </w:rPr>
        <w:t>.</w:t>
      </w:r>
    </w:p>
    <w:p w14:paraId="0ED46804" w14:textId="77777777" w:rsidR="008405D1" w:rsidRPr="003312F4" w:rsidRDefault="00000000" w:rsidP="003312F4">
      <w:pPr>
        <w:adjustRightInd w:val="0"/>
        <w:snapToGrid w:val="0"/>
        <w:spacing w:line="360" w:lineRule="auto"/>
        <w:ind w:firstLineChars="200" w:firstLine="480"/>
        <w:jc w:val="both"/>
        <w:rPr>
          <w:rFonts w:ascii="Book Antiqua" w:hAnsi="Book Antiqua"/>
          <w:color w:val="000000" w:themeColor="text1"/>
        </w:rPr>
      </w:pPr>
      <w:r w:rsidRPr="003312F4">
        <w:rPr>
          <w:rFonts w:ascii="Book Antiqua" w:hAnsi="Book Antiqua"/>
          <w:color w:val="000000" w:themeColor="text1"/>
        </w:rPr>
        <w:lastRenderedPageBreak/>
        <w:t xml:space="preserve">We recommend patients </w:t>
      </w:r>
      <w:r w:rsidRPr="003312F4">
        <w:rPr>
          <w:rFonts w:ascii="Book Antiqua" w:hAnsi="Book Antiqua"/>
          <w:color w:val="000000" w:themeColor="text1"/>
          <w:lang w:eastAsia="zh-CN"/>
        </w:rPr>
        <w:t xml:space="preserve">who </w:t>
      </w:r>
      <w:r w:rsidRPr="003312F4">
        <w:rPr>
          <w:rFonts w:ascii="Book Antiqua" w:hAnsi="Book Antiqua"/>
          <w:color w:val="000000" w:themeColor="text1"/>
        </w:rPr>
        <w:t xml:space="preserve">meet the following indications </w:t>
      </w:r>
      <w:r w:rsidRPr="003312F4">
        <w:rPr>
          <w:rFonts w:ascii="Book Antiqua" w:hAnsi="Book Antiqua"/>
          <w:color w:val="000000" w:themeColor="text1"/>
          <w:lang w:eastAsia="zh-CN"/>
        </w:rPr>
        <w:t xml:space="preserve">to </w:t>
      </w:r>
      <w:r w:rsidRPr="003312F4">
        <w:rPr>
          <w:rFonts w:ascii="Book Antiqua" w:hAnsi="Book Antiqua"/>
          <w:color w:val="000000" w:themeColor="text1"/>
        </w:rPr>
        <w:t>apply ERCP procedure: (1) Patients who are 10</w:t>
      </w:r>
      <w:r w:rsidRPr="003312F4">
        <w:rPr>
          <w:rFonts w:ascii="Book Antiqua" w:hAnsi="Book Antiqua"/>
          <w:color w:val="000000" w:themeColor="text1"/>
          <w:lang w:eastAsia="zh-CN"/>
        </w:rPr>
        <w:t xml:space="preserve"> </w:t>
      </w:r>
      <w:r w:rsidRPr="003312F4">
        <w:rPr>
          <w:rFonts w:ascii="Book Antiqua" w:hAnsi="Book Antiqua"/>
          <w:color w:val="000000" w:themeColor="text1"/>
        </w:rPr>
        <w:t>kg or over or 1 year old or over; (2) A history of hepatectomy which may cause iatrogenic biliary stricture during surgery; and (3) Postoperative clinical findings, laboratory examination</w:t>
      </w:r>
      <w:r w:rsidRPr="003312F4">
        <w:rPr>
          <w:rFonts w:ascii="Book Antiqua" w:hAnsi="Book Antiqua"/>
          <w:color w:val="000000" w:themeColor="text1"/>
          <w:lang w:eastAsia="zh-CN"/>
        </w:rPr>
        <w:t>,</w:t>
      </w:r>
      <w:r w:rsidRPr="003312F4">
        <w:rPr>
          <w:rFonts w:ascii="Book Antiqua" w:hAnsi="Book Antiqua"/>
          <w:color w:val="000000" w:themeColor="text1"/>
        </w:rPr>
        <w:t xml:space="preserve"> and imaging examination results suggested biliary obstruction.</w:t>
      </w:r>
    </w:p>
    <w:p w14:paraId="05A70D97" w14:textId="77777777" w:rsidR="008405D1" w:rsidRPr="003312F4" w:rsidRDefault="00000000" w:rsidP="003312F4">
      <w:pPr>
        <w:adjustRightInd w:val="0"/>
        <w:snapToGrid w:val="0"/>
        <w:spacing w:line="360" w:lineRule="auto"/>
        <w:ind w:firstLineChars="200" w:firstLine="480"/>
        <w:jc w:val="both"/>
        <w:rPr>
          <w:rFonts w:ascii="Book Antiqua" w:hAnsi="Book Antiqua"/>
          <w:color w:val="000000" w:themeColor="text1"/>
        </w:rPr>
      </w:pPr>
      <w:r w:rsidRPr="003312F4">
        <w:rPr>
          <w:rFonts w:ascii="Book Antiqua" w:hAnsi="Book Antiqua"/>
          <w:color w:val="000000" w:themeColor="text1"/>
        </w:rPr>
        <w:t>The effectiveness of ERCP in treating these cases is also affected by the following factors: (1) Scope of the first surgical resection</w:t>
      </w:r>
      <w:bookmarkStart w:id="8" w:name="_Hlk123977840"/>
      <w:r w:rsidRPr="003312F4">
        <w:rPr>
          <w:rFonts w:ascii="Book Antiqua" w:hAnsi="Book Antiqua"/>
          <w:color w:val="000000" w:themeColor="text1"/>
          <w:lang w:eastAsia="zh-CN"/>
        </w:rPr>
        <w:t xml:space="preserve"> </w:t>
      </w:r>
      <w:r w:rsidRPr="003312F4">
        <w:rPr>
          <w:rFonts w:ascii="Book Antiqua" w:hAnsi="Book Antiqua"/>
          <w:color w:val="000000" w:themeColor="text1"/>
        </w:rPr>
        <w:t>and the degree of bile duct injury</w:t>
      </w:r>
      <w:bookmarkEnd w:id="8"/>
      <w:r w:rsidRPr="003312F4">
        <w:rPr>
          <w:rFonts w:ascii="Book Antiqua" w:hAnsi="Book Antiqua"/>
          <w:color w:val="000000" w:themeColor="text1"/>
        </w:rPr>
        <w:t>; (2) The patient's own ability to repair and regenerate</w:t>
      </w:r>
      <w:r w:rsidRPr="003312F4">
        <w:rPr>
          <w:rFonts w:ascii="Book Antiqua" w:hAnsi="Book Antiqua"/>
          <w:color w:val="000000" w:themeColor="text1"/>
          <w:lang w:eastAsia="zh-CN"/>
        </w:rPr>
        <w:t xml:space="preserve"> </w:t>
      </w:r>
      <w:r w:rsidRPr="003312F4">
        <w:rPr>
          <w:rFonts w:ascii="Book Antiqua" w:hAnsi="Book Antiqua"/>
          <w:color w:val="000000" w:themeColor="text1"/>
        </w:rPr>
        <w:t>the biliary tract; (3) The patient's degree of adaptation to biliary balloon dilatation; (4) The unobstructed time of the bile stent; and (5) Biliary tract infection and systemic infection of the patient. And</w:t>
      </w:r>
      <w:r w:rsidRPr="003312F4">
        <w:rPr>
          <w:rFonts w:ascii="Book Antiqua" w:hAnsi="Book Antiqua"/>
          <w:color w:val="000000" w:themeColor="text1"/>
          <w:lang w:eastAsia="zh-CN"/>
        </w:rPr>
        <w:t xml:space="preserve"> the </w:t>
      </w:r>
      <w:r w:rsidRPr="003312F4">
        <w:rPr>
          <w:rFonts w:ascii="Book Antiqua" w:hAnsi="Book Antiqua"/>
          <w:color w:val="000000" w:themeColor="text1"/>
        </w:rPr>
        <w:t xml:space="preserve">need </w:t>
      </w:r>
      <w:r w:rsidRPr="003312F4">
        <w:rPr>
          <w:rFonts w:ascii="Book Antiqua" w:hAnsi="Book Antiqua"/>
          <w:color w:val="000000" w:themeColor="text1"/>
          <w:lang w:eastAsia="zh-CN"/>
        </w:rPr>
        <w:t xml:space="preserve">of </w:t>
      </w:r>
      <w:r w:rsidRPr="003312F4">
        <w:rPr>
          <w:rFonts w:ascii="Book Antiqua" w:hAnsi="Book Antiqua"/>
          <w:color w:val="000000" w:themeColor="text1"/>
        </w:rPr>
        <w:t>multiple ERCP operations is also the limitation of the therapy.</w:t>
      </w:r>
    </w:p>
    <w:p w14:paraId="74C10CCE" w14:textId="77777777" w:rsidR="008405D1" w:rsidRPr="003312F4" w:rsidRDefault="008405D1" w:rsidP="003312F4">
      <w:pPr>
        <w:snapToGrid w:val="0"/>
        <w:spacing w:line="360" w:lineRule="auto"/>
        <w:jc w:val="both"/>
        <w:rPr>
          <w:rFonts w:ascii="Book Antiqua" w:hAnsi="Book Antiqua"/>
          <w:color w:val="000000" w:themeColor="text1"/>
        </w:rPr>
      </w:pPr>
    </w:p>
    <w:p w14:paraId="2D152875"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caps/>
          <w:color w:val="000000" w:themeColor="text1"/>
          <w:u w:val="single"/>
        </w:rPr>
        <w:t>CONCLUSION</w:t>
      </w:r>
    </w:p>
    <w:p w14:paraId="1FBDE074"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color w:val="000000" w:themeColor="text1"/>
        </w:rPr>
        <w:t>In summary, post-HB OJ is rare. ERCP aids in avoiding unnecessary surgical procedures, is less invasive, and shows better treatment outcomes than biliary tract reconstruction.</w:t>
      </w:r>
    </w:p>
    <w:p w14:paraId="525894B6" w14:textId="77777777" w:rsidR="008405D1" w:rsidRPr="003312F4" w:rsidRDefault="008405D1" w:rsidP="003312F4">
      <w:pPr>
        <w:snapToGrid w:val="0"/>
        <w:spacing w:line="360" w:lineRule="auto"/>
        <w:jc w:val="both"/>
        <w:rPr>
          <w:rFonts w:ascii="Book Antiqua" w:hAnsi="Book Antiqua"/>
          <w:color w:val="000000" w:themeColor="text1"/>
        </w:rPr>
      </w:pPr>
    </w:p>
    <w:p w14:paraId="2B4DEA67"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color w:val="000000" w:themeColor="text1"/>
        </w:rPr>
        <w:t>REFERENCES</w:t>
      </w:r>
    </w:p>
    <w:p w14:paraId="6726348D"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hAnsi="Book Antiqua"/>
          <w:color w:val="000000" w:themeColor="text1"/>
        </w:rPr>
        <w:t xml:space="preserve">1 </w:t>
      </w:r>
      <w:r w:rsidRPr="003312F4">
        <w:rPr>
          <w:rFonts w:ascii="Book Antiqua" w:hAnsi="Book Antiqua"/>
          <w:b/>
          <w:bCs/>
          <w:color w:val="000000" w:themeColor="text1"/>
        </w:rPr>
        <w:t>Hiyama E</w:t>
      </w:r>
      <w:r w:rsidRPr="003312F4">
        <w:rPr>
          <w:rFonts w:ascii="Book Antiqua" w:hAnsi="Book Antiqua"/>
          <w:color w:val="000000" w:themeColor="text1"/>
        </w:rPr>
        <w:t xml:space="preserve">, Hishiki T, Watanabe K, Ida K, Yano M, Oue T, Iehara T, Hoshino K, Koh K, Tanaka Y, Kurihara S, Ueda Y, Onitake Y. Mortality and morbidity in primarily resected hepatoblastomas in Japan: Experience of the JPLT (Japanese Study Group for Pediatric Liver Tumor) trials. </w:t>
      </w:r>
      <w:r w:rsidRPr="003312F4">
        <w:rPr>
          <w:rFonts w:ascii="Book Antiqua" w:hAnsi="Book Antiqua"/>
          <w:i/>
          <w:iCs/>
          <w:color w:val="000000" w:themeColor="text1"/>
        </w:rPr>
        <w:t>J Pediatr Surg</w:t>
      </w:r>
      <w:r w:rsidRPr="003312F4">
        <w:rPr>
          <w:rFonts w:ascii="Book Antiqua" w:hAnsi="Book Antiqua"/>
          <w:color w:val="000000" w:themeColor="text1"/>
        </w:rPr>
        <w:t xml:space="preserve"> 2015; </w:t>
      </w:r>
      <w:r w:rsidRPr="003312F4">
        <w:rPr>
          <w:rFonts w:ascii="Book Antiqua" w:hAnsi="Book Antiqua"/>
          <w:b/>
          <w:bCs/>
          <w:color w:val="000000" w:themeColor="text1"/>
        </w:rPr>
        <w:t>50</w:t>
      </w:r>
      <w:r w:rsidRPr="003312F4">
        <w:rPr>
          <w:rFonts w:ascii="Book Antiqua" w:hAnsi="Book Antiqua"/>
          <w:color w:val="000000" w:themeColor="text1"/>
        </w:rPr>
        <w:t>: 2098-2101 [PMID: 26388131 DOI: 10.1016/j.jpedsurg.2015.08.035]</w:t>
      </w:r>
    </w:p>
    <w:p w14:paraId="3FBAFBD6" w14:textId="77777777" w:rsidR="008405D1" w:rsidRPr="003312F4" w:rsidRDefault="00000000" w:rsidP="003312F4">
      <w:pPr>
        <w:snapToGrid w:val="0"/>
        <w:spacing w:line="360" w:lineRule="auto"/>
        <w:jc w:val="both"/>
        <w:rPr>
          <w:rFonts w:ascii="Book Antiqua" w:hAnsi="Book Antiqua"/>
          <w:color w:val="000000" w:themeColor="text1"/>
        </w:rPr>
      </w:pPr>
      <w:r w:rsidRPr="003341A8">
        <w:rPr>
          <w:rFonts w:ascii="Book Antiqua" w:hAnsi="Book Antiqua"/>
          <w:color w:val="000000" w:themeColor="text1"/>
          <w:lang w:val="it-IT"/>
        </w:rPr>
        <w:t xml:space="preserve">2 </w:t>
      </w:r>
      <w:r w:rsidRPr="003341A8">
        <w:rPr>
          <w:rFonts w:ascii="Book Antiqua" w:hAnsi="Book Antiqua"/>
          <w:b/>
          <w:bCs/>
          <w:color w:val="000000" w:themeColor="text1"/>
          <w:lang w:val="it-IT"/>
        </w:rPr>
        <w:t>Saxena P</w:t>
      </w:r>
      <w:r w:rsidRPr="003341A8">
        <w:rPr>
          <w:rFonts w:ascii="Book Antiqua" w:hAnsi="Book Antiqua"/>
          <w:color w:val="000000" w:themeColor="text1"/>
          <w:lang w:val="it-IT"/>
        </w:rPr>
        <w:t xml:space="preserve">, Kumbhari V, Zein ME, Khashab MA. </w:t>
      </w:r>
      <w:r w:rsidRPr="003312F4">
        <w:rPr>
          <w:rFonts w:ascii="Book Antiqua" w:hAnsi="Book Antiqua"/>
          <w:color w:val="000000" w:themeColor="text1"/>
        </w:rPr>
        <w:t xml:space="preserve">Preoperative biliary drainage. </w:t>
      </w:r>
      <w:r w:rsidRPr="003312F4">
        <w:rPr>
          <w:rFonts w:ascii="Book Antiqua" w:hAnsi="Book Antiqua"/>
          <w:i/>
          <w:iCs/>
          <w:color w:val="000000" w:themeColor="text1"/>
        </w:rPr>
        <w:t>Dig Endosc</w:t>
      </w:r>
      <w:r w:rsidRPr="003312F4">
        <w:rPr>
          <w:rFonts w:ascii="Book Antiqua" w:hAnsi="Book Antiqua"/>
          <w:color w:val="000000" w:themeColor="text1"/>
        </w:rPr>
        <w:t xml:space="preserve"> 2015; </w:t>
      </w:r>
      <w:r w:rsidRPr="003312F4">
        <w:rPr>
          <w:rFonts w:ascii="Book Antiqua" w:hAnsi="Book Antiqua"/>
          <w:b/>
          <w:bCs/>
          <w:color w:val="000000" w:themeColor="text1"/>
        </w:rPr>
        <w:t>27</w:t>
      </w:r>
      <w:r w:rsidRPr="003312F4">
        <w:rPr>
          <w:rFonts w:ascii="Book Antiqua" w:hAnsi="Book Antiqua"/>
          <w:color w:val="000000" w:themeColor="text1"/>
        </w:rPr>
        <w:t>: 265-277 [PMID: 25293587 DOI: 10.1111/den.12394]</w:t>
      </w:r>
    </w:p>
    <w:p w14:paraId="035C08D4"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hAnsi="Book Antiqua"/>
          <w:color w:val="000000" w:themeColor="text1"/>
        </w:rPr>
        <w:t xml:space="preserve">3 </w:t>
      </w:r>
      <w:r w:rsidRPr="003312F4">
        <w:rPr>
          <w:rFonts w:ascii="Book Antiqua" w:hAnsi="Book Antiqua"/>
          <w:b/>
          <w:bCs/>
          <w:color w:val="000000" w:themeColor="text1"/>
        </w:rPr>
        <w:t xml:space="preserve">Feng J, </w:t>
      </w:r>
      <w:r w:rsidRPr="003312F4">
        <w:rPr>
          <w:rFonts w:ascii="Book Antiqua" w:hAnsi="Book Antiqua"/>
          <w:color w:val="000000" w:themeColor="text1"/>
        </w:rPr>
        <w:t xml:space="preserve">Wang HM, Qin H, Yang W, Han W, Cheng HY, Chang XF, Zhu ZY, Han JY. [Diagnosis and treatment of postoperative biliary fistula in children with hepatoblastoma]. </w:t>
      </w:r>
      <w:r w:rsidRPr="003312F4">
        <w:rPr>
          <w:rFonts w:ascii="Book Antiqua" w:hAnsi="Book Antiqua"/>
          <w:i/>
          <w:iCs/>
          <w:color w:val="000000" w:themeColor="text1"/>
        </w:rPr>
        <w:t>Zhonghua Xiaoer Waike Zazhi</w:t>
      </w:r>
      <w:r w:rsidRPr="003312F4">
        <w:rPr>
          <w:rFonts w:ascii="Book Antiqua" w:hAnsi="Book Antiqua"/>
          <w:color w:val="000000" w:themeColor="text1"/>
        </w:rPr>
        <w:t xml:space="preserve"> 2020; </w:t>
      </w:r>
      <w:r w:rsidRPr="003312F4">
        <w:rPr>
          <w:rFonts w:ascii="Book Antiqua" w:hAnsi="Book Antiqua"/>
          <w:b/>
          <w:bCs/>
          <w:color w:val="000000" w:themeColor="text1"/>
        </w:rPr>
        <w:t>19</w:t>
      </w:r>
      <w:r w:rsidRPr="003312F4">
        <w:rPr>
          <w:rFonts w:ascii="Book Antiqua" w:hAnsi="Book Antiqua"/>
          <w:color w:val="000000" w:themeColor="text1"/>
        </w:rPr>
        <w:t>: 794-799 [DOI: 10.3969/j.issn.1671-6353.2020.09.007]</w:t>
      </w:r>
    </w:p>
    <w:p w14:paraId="7CCB5673"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hAnsi="Book Antiqua"/>
          <w:color w:val="000000" w:themeColor="text1"/>
        </w:rPr>
        <w:lastRenderedPageBreak/>
        <w:t xml:space="preserve">4 </w:t>
      </w:r>
      <w:r w:rsidRPr="003312F4">
        <w:rPr>
          <w:rFonts w:ascii="Book Antiqua" w:hAnsi="Book Antiqua"/>
          <w:b/>
          <w:bCs/>
          <w:color w:val="000000" w:themeColor="text1"/>
        </w:rPr>
        <w:t>Canty TG Sr</w:t>
      </w:r>
      <w:r w:rsidRPr="003312F4">
        <w:rPr>
          <w:rFonts w:ascii="Book Antiqua" w:hAnsi="Book Antiqua"/>
          <w:color w:val="000000" w:themeColor="text1"/>
        </w:rPr>
        <w:t xml:space="preserve">. Biliary obstruction from hepatic regeneration following extended right hepatectomy for tumor. </w:t>
      </w:r>
      <w:r w:rsidRPr="003312F4">
        <w:rPr>
          <w:rFonts w:ascii="Book Antiqua" w:hAnsi="Book Antiqua"/>
          <w:i/>
          <w:iCs/>
          <w:color w:val="000000" w:themeColor="text1"/>
        </w:rPr>
        <w:t>J Pediatr Surg</w:t>
      </w:r>
      <w:r w:rsidRPr="003312F4">
        <w:rPr>
          <w:rFonts w:ascii="Book Antiqua" w:hAnsi="Book Antiqua"/>
          <w:color w:val="000000" w:themeColor="text1"/>
        </w:rPr>
        <w:t xml:space="preserve"> 1991; </w:t>
      </w:r>
      <w:r w:rsidRPr="003312F4">
        <w:rPr>
          <w:rFonts w:ascii="Book Antiqua" w:hAnsi="Book Antiqua"/>
          <w:b/>
          <w:bCs/>
          <w:color w:val="000000" w:themeColor="text1"/>
        </w:rPr>
        <w:t>26</w:t>
      </w:r>
      <w:r w:rsidRPr="003312F4">
        <w:rPr>
          <w:rFonts w:ascii="Book Antiqua" w:hAnsi="Book Antiqua"/>
          <w:color w:val="000000" w:themeColor="text1"/>
        </w:rPr>
        <w:t>: 830-833 [PMID: 1654407 DOI: 10.1016/0022-3468(91)90149-n]</w:t>
      </w:r>
    </w:p>
    <w:p w14:paraId="1FC064C7" w14:textId="77777777" w:rsidR="008405D1" w:rsidRPr="003312F4" w:rsidRDefault="00000000" w:rsidP="003312F4">
      <w:pPr>
        <w:snapToGrid w:val="0"/>
        <w:spacing w:line="360" w:lineRule="auto"/>
        <w:jc w:val="both"/>
        <w:rPr>
          <w:rFonts w:ascii="Book Antiqua" w:hAnsi="Book Antiqua"/>
          <w:color w:val="000000" w:themeColor="text1"/>
        </w:rPr>
      </w:pPr>
      <w:bookmarkStart w:id="9" w:name="_neb1F0ECBDF_C7FD_4B65_A731_13734C95D0ED"/>
      <w:r w:rsidRPr="003312F4">
        <w:rPr>
          <w:rFonts w:ascii="Book Antiqua" w:hAnsi="Book Antiqua"/>
          <w:color w:val="000000" w:themeColor="text1"/>
          <w:lang w:eastAsia="zh-CN"/>
        </w:rPr>
        <w:t>5</w:t>
      </w:r>
      <w:r w:rsidRPr="003312F4">
        <w:rPr>
          <w:rFonts w:ascii="Book Antiqua" w:hAnsi="Book Antiqua"/>
          <w:color w:val="000000" w:themeColor="text1"/>
        </w:rPr>
        <w:t xml:space="preserve"> </w:t>
      </w:r>
      <w:r w:rsidRPr="003312F4">
        <w:rPr>
          <w:rFonts w:ascii="Book Antiqua" w:hAnsi="Book Antiqua"/>
          <w:b/>
          <w:bCs/>
          <w:color w:val="000000" w:themeColor="text1"/>
          <w:lang w:eastAsia="zh-CN"/>
        </w:rPr>
        <w:t>Liu</w:t>
      </w:r>
      <w:r w:rsidRPr="003312F4">
        <w:rPr>
          <w:rFonts w:ascii="Book Antiqua" w:hAnsi="Book Antiqua"/>
          <w:b/>
          <w:bCs/>
          <w:color w:val="000000" w:themeColor="text1"/>
        </w:rPr>
        <w:t xml:space="preserve"> </w:t>
      </w:r>
      <w:r w:rsidRPr="003312F4">
        <w:rPr>
          <w:rFonts w:ascii="Book Antiqua" w:hAnsi="Book Antiqua"/>
          <w:b/>
          <w:bCs/>
          <w:color w:val="000000" w:themeColor="text1"/>
          <w:lang w:eastAsia="zh-CN"/>
        </w:rPr>
        <w:t>GB</w:t>
      </w:r>
      <w:r w:rsidRPr="003312F4">
        <w:rPr>
          <w:rFonts w:ascii="Book Antiqua" w:hAnsi="Book Antiqua"/>
          <w:b/>
          <w:bCs/>
          <w:color w:val="000000" w:themeColor="text1"/>
        </w:rPr>
        <w:t xml:space="preserve">, </w:t>
      </w:r>
      <w:r w:rsidRPr="003312F4">
        <w:rPr>
          <w:rFonts w:ascii="Book Antiqua" w:hAnsi="Book Antiqua"/>
          <w:color w:val="000000" w:themeColor="text1"/>
          <w:lang w:eastAsia="zh-CN"/>
        </w:rPr>
        <w:t>Liu BH</w:t>
      </w:r>
      <w:r w:rsidRPr="003312F4">
        <w:rPr>
          <w:rFonts w:ascii="Book Antiqua" w:hAnsi="Book Antiqua"/>
          <w:color w:val="000000" w:themeColor="text1"/>
        </w:rPr>
        <w:t xml:space="preserve">, </w:t>
      </w:r>
      <w:r w:rsidRPr="003312F4">
        <w:rPr>
          <w:rFonts w:ascii="Book Antiqua" w:hAnsi="Book Antiqua"/>
          <w:color w:val="000000" w:themeColor="text1"/>
          <w:lang w:eastAsia="zh-CN"/>
        </w:rPr>
        <w:t>Ma YY</w:t>
      </w:r>
      <w:r w:rsidRPr="003312F4">
        <w:rPr>
          <w:rFonts w:ascii="Book Antiqua" w:hAnsi="Book Antiqua"/>
          <w:color w:val="000000" w:themeColor="text1"/>
        </w:rPr>
        <w:t>,</w:t>
      </w:r>
      <w:r w:rsidRPr="003312F4">
        <w:rPr>
          <w:rFonts w:ascii="Book Antiqua" w:hAnsi="Book Antiqua"/>
          <w:color w:val="000000" w:themeColor="text1"/>
          <w:lang w:eastAsia="zh-CN"/>
        </w:rPr>
        <w:t xml:space="preserve"> Li K, Dong KR</w:t>
      </w:r>
      <w:r w:rsidRPr="003312F4">
        <w:rPr>
          <w:rFonts w:ascii="Book Antiqua" w:hAnsi="Book Antiqua"/>
          <w:color w:val="000000" w:themeColor="text1"/>
        </w:rPr>
        <w:t>. [</w:t>
      </w:r>
      <w:r w:rsidRPr="003312F4">
        <w:rPr>
          <w:rFonts w:ascii="Book Antiqua" w:hAnsi="Book Antiqua"/>
          <w:color w:val="000000" w:themeColor="text1"/>
          <w:lang w:eastAsia="zh-CN"/>
        </w:rPr>
        <w:t xml:space="preserve">Neonatal hepatoblastoma: a report of 8 cases with a literature review]. </w:t>
      </w:r>
      <w:r w:rsidRPr="003312F4">
        <w:rPr>
          <w:rFonts w:ascii="Book Antiqua" w:hAnsi="Book Antiqua"/>
          <w:i/>
          <w:iCs/>
          <w:color w:val="000000" w:themeColor="text1"/>
        </w:rPr>
        <w:t>Zhonghua Xiaoer Waike Zazhi</w:t>
      </w:r>
      <w:r w:rsidRPr="003312F4">
        <w:rPr>
          <w:rFonts w:ascii="Book Antiqua" w:hAnsi="Book Antiqua"/>
          <w:color w:val="000000" w:themeColor="text1"/>
        </w:rPr>
        <w:t xml:space="preserve"> 201</w:t>
      </w:r>
      <w:r w:rsidRPr="003312F4">
        <w:rPr>
          <w:rFonts w:ascii="Book Antiqua" w:hAnsi="Book Antiqua"/>
          <w:color w:val="000000" w:themeColor="text1"/>
          <w:lang w:eastAsia="zh-CN"/>
        </w:rPr>
        <w:t>5</w:t>
      </w:r>
      <w:r w:rsidRPr="003312F4">
        <w:rPr>
          <w:rFonts w:ascii="Book Antiqua" w:hAnsi="Book Antiqua"/>
          <w:color w:val="000000" w:themeColor="text1"/>
        </w:rPr>
        <w:t xml:space="preserve">; </w:t>
      </w:r>
      <w:r w:rsidRPr="003312F4">
        <w:rPr>
          <w:rFonts w:ascii="Book Antiqua" w:hAnsi="Book Antiqua"/>
          <w:b/>
          <w:bCs/>
          <w:color w:val="000000" w:themeColor="text1"/>
        </w:rPr>
        <w:t>3</w:t>
      </w:r>
      <w:r w:rsidRPr="003312F4">
        <w:rPr>
          <w:rFonts w:ascii="Book Antiqua" w:hAnsi="Book Antiqua"/>
          <w:b/>
          <w:bCs/>
          <w:color w:val="000000" w:themeColor="text1"/>
          <w:lang w:eastAsia="zh-CN"/>
        </w:rPr>
        <w:t>6</w:t>
      </w:r>
      <w:r w:rsidRPr="003312F4">
        <w:rPr>
          <w:rFonts w:ascii="Book Antiqua" w:hAnsi="Book Antiqua"/>
          <w:color w:val="000000" w:themeColor="text1"/>
        </w:rPr>
        <w:t xml:space="preserve">: </w:t>
      </w:r>
      <w:r w:rsidRPr="003312F4">
        <w:rPr>
          <w:rFonts w:ascii="Book Antiqua" w:hAnsi="Book Antiqua"/>
          <w:color w:val="000000" w:themeColor="text1"/>
          <w:lang w:eastAsia="zh-CN"/>
        </w:rPr>
        <w:t>269</w:t>
      </w:r>
      <w:r w:rsidRPr="003312F4">
        <w:rPr>
          <w:rFonts w:ascii="Book Antiqua" w:hAnsi="Book Antiqua"/>
          <w:color w:val="000000" w:themeColor="text1"/>
        </w:rPr>
        <w:t>-</w:t>
      </w:r>
      <w:r w:rsidRPr="003312F4">
        <w:rPr>
          <w:rFonts w:ascii="Book Antiqua" w:hAnsi="Book Antiqua"/>
          <w:color w:val="000000" w:themeColor="text1"/>
          <w:lang w:eastAsia="zh-CN"/>
        </w:rPr>
        <w:t>272</w:t>
      </w:r>
      <w:r w:rsidRPr="003312F4">
        <w:rPr>
          <w:rFonts w:ascii="Book Antiqua" w:hAnsi="Book Antiqua"/>
          <w:color w:val="000000" w:themeColor="text1"/>
        </w:rPr>
        <w:t xml:space="preserve"> [DOI: 10.3760/cma.j.issn.0253-3006.201</w:t>
      </w:r>
      <w:r w:rsidRPr="003312F4">
        <w:rPr>
          <w:rFonts w:ascii="Book Antiqua" w:hAnsi="Book Antiqua"/>
          <w:color w:val="000000" w:themeColor="text1"/>
          <w:lang w:eastAsia="zh-CN"/>
        </w:rPr>
        <w:t>5</w:t>
      </w:r>
      <w:r w:rsidRPr="003312F4">
        <w:rPr>
          <w:rFonts w:ascii="Book Antiqua" w:hAnsi="Book Antiqua"/>
          <w:color w:val="000000" w:themeColor="text1"/>
        </w:rPr>
        <w:t>.0</w:t>
      </w:r>
      <w:r w:rsidRPr="003312F4">
        <w:rPr>
          <w:rFonts w:ascii="Book Antiqua" w:hAnsi="Book Antiqua"/>
          <w:color w:val="000000" w:themeColor="text1"/>
          <w:lang w:eastAsia="zh-CN"/>
        </w:rPr>
        <w:t>4</w:t>
      </w:r>
      <w:r w:rsidRPr="003312F4">
        <w:rPr>
          <w:rFonts w:ascii="Book Antiqua" w:hAnsi="Book Antiqua"/>
          <w:color w:val="000000" w:themeColor="text1"/>
        </w:rPr>
        <w:t>.00</w:t>
      </w:r>
      <w:r w:rsidRPr="003312F4">
        <w:rPr>
          <w:rFonts w:ascii="Book Antiqua" w:hAnsi="Book Antiqua"/>
          <w:color w:val="000000" w:themeColor="text1"/>
          <w:lang w:eastAsia="zh-CN"/>
        </w:rPr>
        <w:t>7</w:t>
      </w:r>
      <w:r w:rsidRPr="003312F4">
        <w:rPr>
          <w:rFonts w:ascii="Book Antiqua" w:hAnsi="Book Antiqua"/>
          <w:color w:val="000000" w:themeColor="text1"/>
        </w:rPr>
        <w:t>]</w:t>
      </w:r>
      <w:bookmarkEnd w:id="9"/>
    </w:p>
    <w:p w14:paraId="32E6E875"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hAnsi="Book Antiqua"/>
          <w:color w:val="000000" w:themeColor="text1"/>
          <w:lang w:eastAsia="zh-CN"/>
        </w:rPr>
        <w:t>6</w:t>
      </w:r>
      <w:r w:rsidRPr="003312F4">
        <w:rPr>
          <w:rFonts w:ascii="Book Antiqua" w:hAnsi="Book Antiqua"/>
          <w:color w:val="000000" w:themeColor="text1"/>
        </w:rPr>
        <w:t xml:space="preserve"> </w:t>
      </w:r>
      <w:r w:rsidRPr="003312F4">
        <w:rPr>
          <w:rFonts w:ascii="Book Antiqua" w:hAnsi="Book Antiqua"/>
          <w:b/>
          <w:bCs/>
          <w:color w:val="000000" w:themeColor="text1"/>
        </w:rPr>
        <w:t xml:space="preserve">Yao W, </w:t>
      </w:r>
      <w:r w:rsidRPr="003312F4">
        <w:rPr>
          <w:rFonts w:ascii="Book Antiqua" w:hAnsi="Book Antiqua"/>
          <w:color w:val="000000" w:themeColor="text1"/>
        </w:rPr>
        <w:t>Dong K</w:t>
      </w:r>
      <w:r w:rsidRPr="003312F4">
        <w:rPr>
          <w:rFonts w:ascii="Book Antiqua" w:hAnsi="Book Antiqua"/>
          <w:color w:val="000000" w:themeColor="text1"/>
          <w:lang w:eastAsia="zh-CN"/>
        </w:rPr>
        <w:t>R</w:t>
      </w:r>
      <w:r w:rsidRPr="003312F4">
        <w:rPr>
          <w:rFonts w:ascii="Book Antiqua" w:hAnsi="Book Antiqua"/>
          <w:color w:val="000000" w:themeColor="text1"/>
        </w:rPr>
        <w:t xml:space="preserve">, Xiao XM, Zheng JC, Li Km, Liu XQ, Liu BH, Zheng S. [Associating liver partition and portal vein ligation for staged hepatectomy for hepatoblastoma: a report of one case]. </w:t>
      </w:r>
      <w:r w:rsidRPr="003312F4">
        <w:rPr>
          <w:rFonts w:ascii="Book Antiqua" w:hAnsi="Book Antiqua"/>
          <w:i/>
          <w:iCs/>
          <w:color w:val="000000" w:themeColor="text1"/>
        </w:rPr>
        <w:t>Zhonghua Xiaoer Waike Zazhi</w:t>
      </w:r>
      <w:r w:rsidRPr="003312F4">
        <w:rPr>
          <w:rFonts w:ascii="Book Antiqua" w:hAnsi="Book Antiqua"/>
          <w:color w:val="000000" w:themeColor="text1"/>
        </w:rPr>
        <w:t xml:space="preserve"> 2018; </w:t>
      </w:r>
      <w:r w:rsidRPr="003312F4">
        <w:rPr>
          <w:rFonts w:ascii="Book Antiqua" w:hAnsi="Book Antiqua"/>
          <w:b/>
          <w:bCs/>
          <w:color w:val="000000" w:themeColor="text1"/>
        </w:rPr>
        <w:t>39</w:t>
      </w:r>
      <w:r w:rsidRPr="003312F4">
        <w:rPr>
          <w:rFonts w:ascii="Book Antiqua" w:hAnsi="Book Antiqua"/>
          <w:color w:val="000000" w:themeColor="text1"/>
        </w:rPr>
        <w:t>: 597-603 [DOI: 10.3760/cma.j.issn.0253-3006.2018.08.009]</w:t>
      </w:r>
    </w:p>
    <w:p w14:paraId="5F7092E4"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hAnsi="Book Antiqua"/>
          <w:color w:val="000000" w:themeColor="text1"/>
          <w:lang w:eastAsia="zh-CN"/>
        </w:rPr>
        <w:t>7</w:t>
      </w:r>
      <w:r w:rsidRPr="003312F4">
        <w:rPr>
          <w:rFonts w:ascii="Book Antiqua" w:hAnsi="Book Antiqua"/>
          <w:color w:val="000000" w:themeColor="text1"/>
        </w:rPr>
        <w:t xml:space="preserve"> </w:t>
      </w:r>
      <w:r w:rsidRPr="003312F4">
        <w:rPr>
          <w:rFonts w:ascii="Book Antiqua" w:hAnsi="Book Antiqua"/>
          <w:b/>
          <w:bCs/>
          <w:color w:val="000000" w:themeColor="text1"/>
        </w:rPr>
        <w:t>Murphy AJ</w:t>
      </w:r>
      <w:r w:rsidRPr="003312F4">
        <w:rPr>
          <w:rFonts w:ascii="Book Antiqua" w:hAnsi="Book Antiqua"/>
          <w:color w:val="000000" w:themeColor="text1"/>
        </w:rPr>
        <w:t xml:space="preserve">, Rauth TP, Lovvorn HN 3rd. Chronic biloma after right hepatectomy for stage IV hepatoblastoma managed with Roux-en-Y biliary cystenterostomy. </w:t>
      </w:r>
      <w:r w:rsidRPr="003312F4">
        <w:rPr>
          <w:rFonts w:ascii="Book Antiqua" w:hAnsi="Book Antiqua"/>
          <w:i/>
          <w:iCs/>
          <w:color w:val="000000" w:themeColor="text1"/>
        </w:rPr>
        <w:t>J Pediatr Surg</w:t>
      </w:r>
      <w:r w:rsidRPr="003312F4">
        <w:rPr>
          <w:rFonts w:ascii="Book Antiqua" w:hAnsi="Book Antiqua"/>
          <w:color w:val="000000" w:themeColor="text1"/>
        </w:rPr>
        <w:t xml:space="preserve"> 2012; </w:t>
      </w:r>
      <w:r w:rsidRPr="003312F4">
        <w:rPr>
          <w:rFonts w:ascii="Book Antiqua" w:hAnsi="Book Antiqua"/>
          <w:b/>
          <w:bCs/>
          <w:color w:val="000000" w:themeColor="text1"/>
        </w:rPr>
        <w:t>47</w:t>
      </w:r>
      <w:r w:rsidRPr="003312F4">
        <w:rPr>
          <w:rFonts w:ascii="Book Antiqua" w:hAnsi="Book Antiqua"/>
          <w:color w:val="000000" w:themeColor="text1"/>
        </w:rPr>
        <w:t>: e5-e9 [PMID: 23164033 DOI: 10.1016/j.jpedsurg.2012.06.007]</w:t>
      </w:r>
    </w:p>
    <w:p w14:paraId="7CC00C1E"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hAnsi="Book Antiqua"/>
          <w:color w:val="000000" w:themeColor="text1"/>
          <w:lang w:eastAsia="zh-CN"/>
        </w:rPr>
        <w:t>8</w:t>
      </w:r>
      <w:r w:rsidRPr="003312F4">
        <w:rPr>
          <w:rFonts w:ascii="Book Antiqua" w:hAnsi="Book Antiqua"/>
          <w:color w:val="000000" w:themeColor="text1"/>
        </w:rPr>
        <w:t xml:space="preserve"> </w:t>
      </w:r>
      <w:r w:rsidRPr="003312F4">
        <w:rPr>
          <w:rFonts w:ascii="Book Antiqua" w:hAnsi="Book Antiqua"/>
          <w:b/>
          <w:bCs/>
          <w:color w:val="000000" w:themeColor="text1"/>
        </w:rPr>
        <w:t>Du CX,</w:t>
      </w:r>
      <w:r w:rsidRPr="003312F4">
        <w:rPr>
          <w:rFonts w:ascii="Book Antiqua" w:hAnsi="Book Antiqua"/>
          <w:color w:val="000000" w:themeColor="text1"/>
        </w:rPr>
        <w:t xml:space="preserve"> Li JX, Li DR, Su MB, Ya XQ, Wang WB, Liu JH. [A study comparing PTCD with ENBD on jaundiced patients before laparoscopic pancreaticoduodenectomy]. </w:t>
      </w:r>
      <w:r w:rsidRPr="003312F4">
        <w:rPr>
          <w:rFonts w:ascii="Book Antiqua" w:hAnsi="Book Antiqua"/>
          <w:i/>
          <w:iCs/>
          <w:color w:val="000000" w:themeColor="text1"/>
        </w:rPr>
        <w:t>Zhonghua Gandan Waike Zazhi</w:t>
      </w:r>
      <w:r w:rsidRPr="003312F4">
        <w:rPr>
          <w:rFonts w:ascii="Book Antiqua" w:hAnsi="Book Antiqua"/>
          <w:color w:val="000000" w:themeColor="text1"/>
        </w:rPr>
        <w:t xml:space="preserve"> 2022; </w:t>
      </w:r>
      <w:r w:rsidRPr="003312F4">
        <w:rPr>
          <w:rFonts w:ascii="Book Antiqua" w:hAnsi="Book Antiqua"/>
          <w:b/>
          <w:bCs/>
          <w:color w:val="000000" w:themeColor="text1"/>
        </w:rPr>
        <w:t>28</w:t>
      </w:r>
      <w:r w:rsidRPr="003312F4">
        <w:rPr>
          <w:rFonts w:ascii="Book Antiqua" w:hAnsi="Book Antiqua"/>
          <w:color w:val="000000" w:themeColor="text1"/>
        </w:rPr>
        <w:t>: 4 [DOI: 10.3760/cma.j.cn113884-20210621-00201]</w:t>
      </w:r>
    </w:p>
    <w:p w14:paraId="6E9DCC30"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hAnsi="Book Antiqua"/>
          <w:color w:val="000000" w:themeColor="text1"/>
          <w:lang w:eastAsia="zh-CN"/>
        </w:rPr>
        <w:t>9</w:t>
      </w:r>
      <w:r w:rsidRPr="003312F4">
        <w:rPr>
          <w:rFonts w:ascii="Book Antiqua" w:hAnsi="Book Antiqua"/>
          <w:color w:val="000000" w:themeColor="text1"/>
        </w:rPr>
        <w:t xml:space="preserve"> </w:t>
      </w:r>
      <w:r w:rsidRPr="003312F4">
        <w:rPr>
          <w:rFonts w:ascii="Book Antiqua" w:hAnsi="Book Antiqua"/>
          <w:b/>
          <w:bCs/>
          <w:color w:val="000000" w:themeColor="text1"/>
        </w:rPr>
        <w:t>Sun D,</w:t>
      </w:r>
      <w:r w:rsidRPr="003312F4">
        <w:rPr>
          <w:rFonts w:ascii="Book Antiqua" w:hAnsi="Book Antiqua"/>
          <w:color w:val="000000" w:themeColor="text1"/>
        </w:rPr>
        <w:t xml:space="preserve"> Liu YG, Yang JQ, Liu S, Zhu GQ. [Therapeutic effect of PTCD in combination with ERCP on malignant obstructive jaundice]. </w:t>
      </w:r>
      <w:r w:rsidRPr="003312F4">
        <w:rPr>
          <w:rFonts w:ascii="Book Antiqua" w:hAnsi="Book Antiqua"/>
          <w:i/>
          <w:iCs/>
          <w:color w:val="000000" w:themeColor="text1"/>
        </w:rPr>
        <w:t xml:space="preserve">Zhonghua Gandan Waike Zazhi </w:t>
      </w:r>
      <w:r w:rsidRPr="003312F4">
        <w:rPr>
          <w:rFonts w:ascii="Book Antiqua" w:hAnsi="Book Antiqua"/>
          <w:color w:val="000000" w:themeColor="text1"/>
        </w:rPr>
        <w:t xml:space="preserve">2010; </w:t>
      </w:r>
      <w:r w:rsidRPr="003312F4">
        <w:rPr>
          <w:rFonts w:ascii="Book Antiqua" w:hAnsi="Book Antiqua"/>
          <w:b/>
          <w:bCs/>
          <w:color w:val="000000" w:themeColor="text1"/>
        </w:rPr>
        <w:t>(4)</w:t>
      </w:r>
      <w:r w:rsidRPr="003312F4">
        <w:rPr>
          <w:rFonts w:ascii="Book Antiqua" w:hAnsi="Book Antiqua"/>
          <w:color w:val="000000" w:themeColor="text1"/>
        </w:rPr>
        <w:t>: 308-309 [DOI: 10.3760/cma.j.issn.1007-8118.2010.04.023]</w:t>
      </w:r>
    </w:p>
    <w:p w14:paraId="36AF3FDB"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hAnsi="Book Antiqua"/>
          <w:color w:val="000000" w:themeColor="text1"/>
          <w:lang w:eastAsia="zh-CN"/>
        </w:rPr>
        <w:t>10</w:t>
      </w:r>
      <w:r w:rsidRPr="003312F4">
        <w:rPr>
          <w:rFonts w:ascii="Book Antiqua" w:hAnsi="Book Antiqua"/>
          <w:color w:val="000000" w:themeColor="text1"/>
        </w:rPr>
        <w:t xml:space="preserve"> </w:t>
      </w:r>
      <w:r w:rsidRPr="003312F4">
        <w:rPr>
          <w:rFonts w:ascii="Book Antiqua" w:hAnsi="Book Antiqua"/>
          <w:b/>
          <w:bCs/>
          <w:color w:val="000000" w:themeColor="text1"/>
        </w:rPr>
        <w:t>Hildebrand T</w:t>
      </w:r>
      <w:r w:rsidRPr="003312F4">
        <w:rPr>
          <w:rFonts w:ascii="Book Antiqua" w:hAnsi="Book Antiqua"/>
          <w:color w:val="000000" w:themeColor="text1"/>
        </w:rPr>
        <w:t xml:space="preserve">, Pannicke N, Dechene A, Gotthardt DN, Kirchner G, Reiter FP, Sterneck M, Herzer K, Lenzen H, Rupp C, Barg-Hock H, de Leuw P, Teufel A, Zimmer V, Lammert F, Sarrazin C, Spengler U, Rust C, Manns MP, Strassburg CP, Schramm C, Weismüller TJ; German PSC Study Group. Biliary strictures and recurrence after liver transplantation for primary sclerosing cholangitis: A retrospective multicenter analysis. </w:t>
      </w:r>
      <w:r w:rsidRPr="003312F4">
        <w:rPr>
          <w:rFonts w:ascii="Book Antiqua" w:hAnsi="Book Antiqua"/>
          <w:i/>
          <w:iCs/>
          <w:color w:val="000000" w:themeColor="text1"/>
        </w:rPr>
        <w:t>Liver Transpl</w:t>
      </w:r>
      <w:r w:rsidRPr="003312F4">
        <w:rPr>
          <w:rFonts w:ascii="Book Antiqua" w:hAnsi="Book Antiqua"/>
          <w:color w:val="000000" w:themeColor="text1"/>
        </w:rPr>
        <w:t xml:space="preserve"> 2016; </w:t>
      </w:r>
      <w:r w:rsidRPr="003312F4">
        <w:rPr>
          <w:rFonts w:ascii="Book Antiqua" w:hAnsi="Book Antiqua"/>
          <w:b/>
          <w:bCs/>
          <w:color w:val="000000" w:themeColor="text1"/>
        </w:rPr>
        <w:t>22</w:t>
      </w:r>
      <w:r w:rsidRPr="003312F4">
        <w:rPr>
          <w:rFonts w:ascii="Book Antiqua" w:hAnsi="Book Antiqua"/>
          <w:color w:val="000000" w:themeColor="text1"/>
        </w:rPr>
        <w:t>: 42-52 [PMID: 26438008 DOI: 10.1002/lt.24350]</w:t>
      </w:r>
    </w:p>
    <w:p w14:paraId="7C31761E"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hAnsi="Book Antiqua"/>
          <w:color w:val="000000" w:themeColor="text1"/>
          <w:lang w:eastAsia="zh-CN"/>
        </w:rPr>
        <w:t>11</w:t>
      </w:r>
      <w:r w:rsidRPr="003312F4">
        <w:rPr>
          <w:rFonts w:ascii="Book Antiqua" w:hAnsi="Book Antiqua"/>
          <w:color w:val="000000" w:themeColor="text1"/>
        </w:rPr>
        <w:t xml:space="preserve"> </w:t>
      </w:r>
      <w:r w:rsidRPr="003312F4">
        <w:rPr>
          <w:rFonts w:ascii="Book Antiqua" w:hAnsi="Book Antiqua"/>
          <w:b/>
          <w:bCs/>
          <w:color w:val="000000" w:themeColor="text1"/>
        </w:rPr>
        <w:t>Grönroos JM</w:t>
      </w:r>
      <w:r w:rsidRPr="003312F4">
        <w:rPr>
          <w:rFonts w:ascii="Book Antiqua" w:hAnsi="Book Antiqua"/>
          <w:color w:val="000000" w:themeColor="text1"/>
        </w:rPr>
        <w:t xml:space="preserve">. Endoscopic management of postcholecystectomy bile duct strictures. </w:t>
      </w:r>
      <w:r w:rsidRPr="003312F4">
        <w:rPr>
          <w:rFonts w:ascii="Book Antiqua" w:hAnsi="Book Antiqua"/>
          <w:i/>
          <w:iCs/>
          <w:color w:val="000000" w:themeColor="text1"/>
        </w:rPr>
        <w:t>J Am Coll Surg</w:t>
      </w:r>
      <w:r w:rsidRPr="003312F4">
        <w:rPr>
          <w:rFonts w:ascii="Book Antiqua" w:hAnsi="Book Antiqua"/>
          <w:color w:val="000000" w:themeColor="text1"/>
        </w:rPr>
        <w:t xml:space="preserve"> 2008; </w:t>
      </w:r>
      <w:r w:rsidRPr="003312F4">
        <w:rPr>
          <w:rFonts w:ascii="Book Antiqua" w:hAnsi="Book Antiqua"/>
          <w:b/>
          <w:bCs/>
          <w:color w:val="000000" w:themeColor="text1"/>
        </w:rPr>
        <w:t>207</w:t>
      </w:r>
      <w:r w:rsidRPr="003312F4">
        <w:rPr>
          <w:rFonts w:ascii="Book Antiqua" w:hAnsi="Book Antiqua"/>
          <w:color w:val="000000" w:themeColor="text1"/>
        </w:rPr>
        <w:t>: 786-7; author reply 787 [PMID: 18954798 DOI: 10.1016/j.jamcollsurg.2008.08.001]</w:t>
      </w:r>
    </w:p>
    <w:p w14:paraId="108D5AA2"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hAnsi="Book Antiqua"/>
          <w:color w:val="000000" w:themeColor="text1"/>
          <w:lang w:eastAsia="zh-CN"/>
        </w:rPr>
        <w:lastRenderedPageBreak/>
        <w:t>12</w:t>
      </w:r>
      <w:r w:rsidRPr="003312F4">
        <w:rPr>
          <w:rFonts w:ascii="Book Antiqua" w:hAnsi="Book Antiqua"/>
          <w:color w:val="000000" w:themeColor="text1"/>
        </w:rPr>
        <w:t xml:space="preserve"> </w:t>
      </w:r>
      <w:r w:rsidRPr="003312F4">
        <w:rPr>
          <w:rFonts w:ascii="Book Antiqua" w:hAnsi="Book Antiqua"/>
          <w:b/>
          <w:bCs/>
          <w:color w:val="000000" w:themeColor="text1"/>
        </w:rPr>
        <w:t>Kuroda Y</w:t>
      </w:r>
      <w:r w:rsidRPr="003312F4">
        <w:rPr>
          <w:rFonts w:ascii="Book Antiqua" w:hAnsi="Book Antiqua"/>
          <w:color w:val="000000" w:themeColor="text1"/>
        </w:rPr>
        <w:t xml:space="preserve">, Tsuyuguchi T, Sakai Y, K C S, Ishihara T, Yamaguchi T, Saisho H, Yokosuka O. Long-term follow-up evaluation for more than 10 years after endoscopic treatment for postoperative bile duct strictures. </w:t>
      </w:r>
      <w:r w:rsidRPr="003312F4">
        <w:rPr>
          <w:rFonts w:ascii="Book Antiqua" w:hAnsi="Book Antiqua"/>
          <w:i/>
          <w:iCs/>
          <w:color w:val="000000" w:themeColor="text1"/>
        </w:rPr>
        <w:t>Surg Endosc</w:t>
      </w:r>
      <w:r w:rsidRPr="003312F4">
        <w:rPr>
          <w:rFonts w:ascii="Book Antiqua" w:hAnsi="Book Antiqua"/>
          <w:color w:val="000000" w:themeColor="text1"/>
        </w:rPr>
        <w:t xml:space="preserve"> 2010; </w:t>
      </w:r>
      <w:r w:rsidRPr="003312F4">
        <w:rPr>
          <w:rFonts w:ascii="Book Antiqua" w:hAnsi="Book Antiqua"/>
          <w:b/>
          <w:bCs/>
          <w:color w:val="000000" w:themeColor="text1"/>
        </w:rPr>
        <w:t>24</w:t>
      </w:r>
      <w:r w:rsidRPr="003312F4">
        <w:rPr>
          <w:rFonts w:ascii="Book Antiqua" w:hAnsi="Book Antiqua"/>
          <w:color w:val="000000" w:themeColor="text1"/>
        </w:rPr>
        <w:t>: 834-840 [PMID: 19730951 DOI: 10.1007/s00464-009-0673-2]</w:t>
      </w:r>
    </w:p>
    <w:p w14:paraId="19DAA48A"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hAnsi="Book Antiqua"/>
          <w:color w:val="000000" w:themeColor="text1"/>
          <w:lang w:eastAsia="zh-CN"/>
        </w:rPr>
        <w:t>13</w:t>
      </w:r>
      <w:r w:rsidRPr="003312F4">
        <w:rPr>
          <w:rFonts w:ascii="Book Antiqua" w:hAnsi="Book Antiqua"/>
          <w:color w:val="000000" w:themeColor="text1"/>
        </w:rPr>
        <w:t xml:space="preserve"> </w:t>
      </w:r>
      <w:r w:rsidRPr="003312F4">
        <w:rPr>
          <w:rFonts w:ascii="Book Antiqua" w:hAnsi="Book Antiqua"/>
          <w:b/>
          <w:bCs/>
          <w:color w:val="000000" w:themeColor="text1"/>
        </w:rPr>
        <w:t>Jang JY</w:t>
      </w:r>
      <w:r w:rsidRPr="003312F4">
        <w:rPr>
          <w:rFonts w:ascii="Book Antiqua" w:hAnsi="Book Antiqua"/>
          <w:color w:val="000000" w:themeColor="text1"/>
        </w:rPr>
        <w:t xml:space="preserve">, Yoon CH, Kim KM. Endoscopic retrograde cholangiopancreatography in pancreatic and biliary tract disease in Korean children. </w:t>
      </w:r>
      <w:r w:rsidRPr="003312F4">
        <w:rPr>
          <w:rFonts w:ascii="Book Antiqua" w:hAnsi="Book Antiqua"/>
          <w:i/>
          <w:iCs/>
          <w:color w:val="000000" w:themeColor="text1"/>
        </w:rPr>
        <w:t>World J Gastroenterol</w:t>
      </w:r>
      <w:r w:rsidRPr="003312F4">
        <w:rPr>
          <w:rFonts w:ascii="Book Antiqua" w:hAnsi="Book Antiqua"/>
          <w:color w:val="000000" w:themeColor="text1"/>
        </w:rPr>
        <w:t xml:space="preserve"> 2010; </w:t>
      </w:r>
      <w:r w:rsidRPr="003312F4">
        <w:rPr>
          <w:rFonts w:ascii="Book Antiqua" w:hAnsi="Book Antiqua"/>
          <w:b/>
          <w:bCs/>
          <w:color w:val="000000" w:themeColor="text1"/>
        </w:rPr>
        <w:t>16</w:t>
      </w:r>
      <w:r w:rsidRPr="003312F4">
        <w:rPr>
          <w:rFonts w:ascii="Book Antiqua" w:hAnsi="Book Antiqua"/>
          <w:color w:val="000000" w:themeColor="text1"/>
        </w:rPr>
        <w:t>: 490-495 [PMID: 20101777 DOI: 10.3748/wjg.v16.i4.490]</w:t>
      </w:r>
    </w:p>
    <w:p w14:paraId="73E6F1A2"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hAnsi="Book Antiqua"/>
          <w:color w:val="000000" w:themeColor="text1"/>
          <w:lang w:eastAsia="zh-CN"/>
        </w:rPr>
        <w:t>14</w:t>
      </w:r>
      <w:r w:rsidRPr="003312F4">
        <w:rPr>
          <w:rFonts w:ascii="Book Antiqua" w:hAnsi="Book Antiqua"/>
          <w:color w:val="000000" w:themeColor="text1"/>
        </w:rPr>
        <w:t xml:space="preserve"> </w:t>
      </w:r>
      <w:r w:rsidRPr="003312F4">
        <w:rPr>
          <w:rFonts w:ascii="Book Antiqua" w:hAnsi="Book Antiqua"/>
          <w:b/>
          <w:bCs/>
          <w:color w:val="000000" w:themeColor="text1"/>
        </w:rPr>
        <w:t>Park ET</w:t>
      </w:r>
      <w:r w:rsidRPr="003312F4">
        <w:rPr>
          <w:rFonts w:ascii="Book Antiqua" w:hAnsi="Book Antiqua"/>
          <w:color w:val="000000" w:themeColor="text1"/>
        </w:rPr>
        <w:t xml:space="preserve">. Endoscopic Retrograde Cholangiopancreatography in Bilioenteric Anastomosis. </w:t>
      </w:r>
      <w:r w:rsidRPr="003312F4">
        <w:rPr>
          <w:rFonts w:ascii="Book Antiqua" w:hAnsi="Book Antiqua"/>
          <w:i/>
          <w:iCs/>
          <w:color w:val="000000" w:themeColor="text1"/>
        </w:rPr>
        <w:t>Clin Endosc</w:t>
      </w:r>
      <w:r w:rsidRPr="003312F4">
        <w:rPr>
          <w:rFonts w:ascii="Book Antiqua" w:hAnsi="Book Antiqua"/>
          <w:color w:val="000000" w:themeColor="text1"/>
        </w:rPr>
        <w:t xml:space="preserve"> 2016; </w:t>
      </w:r>
      <w:r w:rsidRPr="003312F4">
        <w:rPr>
          <w:rFonts w:ascii="Book Antiqua" w:hAnsi="Book Antiqua"/>
          <w:b/>
          <w:bCs/>
          <w:color w:val="000000" w:themeColor="text1"/>
        </w:rPr>
        <w:t>49</w:t>
      </w:r>
      <w:r w:rsidRPr="003312F4">
        <w:rPr>
          <w:rFonts w:ascii="Book Antiqua" w:hAnsi="Book Antiqua"/>
          <w:color w:val="000000" w:themeColor="text1"/>
        </w:rPr>
        <w:t>: 510-514 [PMID: 27838918 DOI: 10.5946/ce.2016.138]</w:t>
      </w:r>
    </w:p>
    <w:p w14:paraId="7DD0DA32"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hAnsi="Book Antiqua"/>
          <w:color w:val="000000" w:themeColor="text1"/>
          <w:lang w:eastAsia="zh-CN"/>
        </w:rPr>
        <w:t>15</w:t>
      </w:r>
      <w:r w:rsidRPr="003312F4">
        <w:rPr>
          <w:rFonts w:ascii="Book Antiqua" w:hAnsi="Book Antiqua"/>
          <w:color w:val="000000" w:themeColor="text1"/>
        </w:rPr>
        <w:t xml:space="preserve"> </w:t>
      </w:r>
      <w:r w:rsidRPr="003312F4">
        <w:rPr>
          <w:rFonts w:ascii="Book Antiqua" w:hAnsi="Book Antiqua"/>
          <w:b/>
          <w:bCs/>
          <w:color w:val="000000" w:themeColor="text1"/>
        </w:rPr>
        <w:t>Sun B</w:t>
      </w:r>
      <w:r w:rsidRPr="003312F4">
        <w:rPr>
          <w:rFonts w:ascii="Book Antiqua" w:hAnsi="Book Antiqua"/>
          <w:color w:val="000000" w:themeColor="text1"/>
        </w:rPr>
        <w:t xml:space="preserve">, Yu D, Chen J, Tang Y, Wu H. Endoscopic biliary drainage management for children with serious cholangitis caused by congenital biliary dilatation. </w:t>
      </w:r>
      <w:r w:rsidRPr="003312F4">
        <w:rPr>
          <w:rFonts w:ascii="Book Antiqua" w:hAnsi="Book Antiqua"/>
          <w:i/>
          <w:iCs/>
          <w:color w:val="000000" w:themeColor="text1"/>
        </w:rPr>
        <w:t>Pediatr Surg Int</w:t>
      </w:r>
      <w:r w:rsidRPr="003312F4">
        <w:rPr>
          <w:rFonts w:ascii="Book Antiqua" w:hAnsi="Book Antiqua"/>
          <w:color w:val="000000" w:themeColor="text1"/>
        </w:rPr>
        <w:t xml:space="preserve"> 2018; </w:t>
      </w:r>
      <w:r w:rsidRPr="003312F4">
        <w:rPr>
          <w:rFonts w:ascii="Book Antiqua" w:hAnsi="Book Antiqua"/>
          <w:b/>
          <w:bCs/>
          <w:color w:val="000000" w:themeColor="text1"/>
        </w:rPr>
        <w:t>34</w:t>
      </w:r>
      <w:r w:rsidRPr="003312F4">
        <w:rPr>
          <w:rFonts w:ascii="Book Antiqua" w:hAnsi="Book Antiqua"/>
          <w:color w:val="000000" w:themeColor="text1"/>
        </w:rPr>
        <w:t>: 897-901 [PMID: 29872885 DOI: 10.1007/s00383-018-4296-3]</w:t>
      </w:r>
    </w:p>
    <w:p w14:paraId="504FA43A" w14:textId="77777777" w:rsidR="008405D1" w:rsidRPr="003312F4" w:rsidRDefault="008405D1" w:rsidP="003312F4">
      <w:pPr>
        <w:snapToGrid w:val="0"/>
        <w:spacing w:line="360" w:lineRule="auto"/>
        <w:jc w:val="both"/>
        <w:rPr>
          <w:rFonts w:ascii="Book Antiqua" w:hAnsi="Book Antiqua"/>
          <w:color w:val="000000" w:themeColor="text1"/>
        </w:rPr>
        <w:sectPr w:rsidR="008405D1" w:rsidRPr="003312F4">
          <w:pgSz w:w="12240" w:h="15840"/>
          <w:pgMar w:top="1440" w:right="1440" w:bottom="1440" w:left="1440" w:header="720" w:footer="720" w:gutter="0"/>
          <w:cols w:space="720"/>
          <w:docGrid w:linePitch="360"/>
        </w:sectPr>
      </w:pPr>
    </w:p>
    <w:p w14:paraId="1A5C2CD9"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color w:val="000000" w:themeColor="text1"/>
        </w:rPr>
        <w:lastRenderedPageBreak/>
        <w:t>Footnotes</w:t>
      </w:r>
    </w:p>
    <w:p w14:paraId="5D314A43" w14:textId="77777777" w:rsidR="008405D1" w:rsidRPr="003312F4" w:rsidRDefault="00000000" w:rsidP="003312F4">
      <w:pPr>
        <w:snapToGrid w:val="0"/>
        <w:spacing w:line="360" w:lineRule="auto"/>
        <w:jc w:val="both"/>
        <w:rPr>
          <w:rFonts w:ascii="Book Antiqua" w:hAnsi="Book Antiqua"/>
          <w:color w:val="000000" w:themeColor="text1"/>
          <w:lang w:eastAsia="zh-CN"/>
        </w:rPr>
      </w:pPr>
      <w:r w:rsidRPr="003312F4">
        <w:rPr>
          <w:rFonts w:ascii="Book Antiqua" w:eastAsia="Book Antiqua" w:hAnsi="Book Antiqua" w:cs="Book Antiqua"/>
          <w:b/>
          <w:bCs/>
          <w:color w:val="000000" w:themeColor="text1"/>
        </w:rPr>
        <w:t xml:space="preserve">Informed consent statement: </w:t>
      </w:r>
      <w:r w:rsidRPr="003312F4">
        <w:rPr>
          <w:rStyle w:val="srcgrammarSection"/>
          <w:rFonts w:ascii="Book Antiqua" w:eastAsia="Book Antiqua" w:hAnsi="Book Antiqua" w:cs="Book Antiqua"/>
          <w:color w:val="000000" w:themeColor="text1"/>
        </w:rPr>
        <w:t xml:space="preserve">The study received </w:t>
      </w:r>
      <w:r w:rsidRPr="003312F4">
        <w:rPr>
          <w:rStyle w:val="srcgrammarSection"/>
          <w:rFonts w:ascii="Book Antiqua" w:eastAsia="宋体" w:hAnsi="Book Antiqua" w:cs="Book Antiqua"/>
          <w:color w:val="000000" w:themeColor="text1"/>
          <w:lang w:eastAsia="zh-CN"/>
        </w:rPr>
        <w:t xml:space="preserve">the </w:t>
      </w:r>
      <w:r w:rsidRPr="003312F4">
        <w:rPr>
          <w:rStyle w:val="srcgrammarSection"/>
          <w:rFonts w:ascii="Book Antiqua" w:eastAsia="Book Antiqua" w:hAnsi="Book Antiqua" w:cs="Book Antiqua"/>
          <w:color w:val="000000" w:themeColor="text1"/>
        </w:rPr>
        <w:t>patient</w:t>
      </w:r>
      <w:r w:rsidRPr="003312F4">
        <w:rPr>
          <w:rStyle w:val="srcgrammarSection"/>
          <w:rFonts w:ascii="Book Antiqua" w:eastAsia="宋体" w:hAnsi="Book Antiqua" w:cs="Book Antiqua"/>
          <w:color w:val="000000" w:themeColor="text1"/>
          <w:lang w:eastAsia="zh-CN"/>
        </w:rPr>
        <w:t>’s</w:t>
      </w:r>
      <w:r w:rsidRPr="003312F4">
        <w:rPr>
          <w:rStyle w:val="srcgrammarSection"/>
          <w:rFonts w:ascii="Book Antiqua" w:eastAsia="Book Antiqua" w:hAnsi="Book Antiqua" w:cs="Book Antiqua"/>
          <w:color w:val="000000" w:themeColor="text1"/>
        </w:rPr>
        <w:t xml:space="preserve"> consent and approval from the hospital's ethics committee.</w:t>
      </w:r>
    </w:p>
    <w:p w14:paraId="46FAC67A" w14:textId="77777777" w:rsidR="008405D1" w:rsidRPr="003312F4" w:rsidRDefault="008405D1" w:rsidP="003312F4">
      <w:pPr>
        <w:snapToGrid w:val="0"/>
        <w:spacing w:line="360" w:lineRule="auto"/>
        <w:jc w:val="both"/>
        <w:rPr>
          <w:rFonts w:ascii="Book Antiqua" w:hAnsi="Book Antiqua"/>
          <w:color w:val="000000" w:themeColor="text1"/>
        </w:rPr>
      </w:pPr>
    </w:p>
    <w:p w14:paraId="1D9D23DE" w14:textId="77777777" w:rsidR="008405D1" w:rsidRPr="003312F4" w:rsidRDefault="00000000" w:rsidP="003312F4">
      <w:pPr>
        <w:snapToGrid w:val="0"/>
        <w:spacing w:line="360" w:lineRule="auto"/>
        <w:jc w:val="both"/>
        <w:rPr>
          <w:rFonts w:ascii="Book Antiqua" w:eastAsia="宋体" w:hAnsi="Book Antiqua" w:cs="宋体"/>
          <w:color w:val="000000" w:themeColor="text1"/>
        </w:rPr>
      </w:pPr>
      <w:r w:rsidRPr="003312F4">
        <w:rPr>
          <w:rFonts w:ascii="Book Antiqua" w:eastAsia="Book Antiqua" w:hAnsi="Book Antiqua" w:cs="Book Antiqua"/>
          <w:b/>
          <w:bCs/>
          <w:color w:val="000000" w:themeColor="text1"/>
        </w:rPr>
        <w:t xml:space="preserve">Conflict-of-interest statement: </w:t>
      </w:r>
      <w:r w:rsidRPr="003312F4">
        <w:rPr>
          <w:rFonts w:ascii="Book Antiqua" w:eastAsia="宋体" w:hAnsi="Book Antiqua" w:cs="宋体"/>
          <w:color w:val="000000" w:themeColor="text1"/>
        </w:rPr>
        <w:t>All the authors report no relevant conflicts of interest for this article.</w:t>
      </w:r>
    </w:p>
    <w:p w14:paraId="3075C48E" w14:textId="77777777" w:rsidR="008405D1" w:rsidRPr="003312F4" w:rsidRDefault="008405D1" w:rsidP="003312F4">
      <w:pPr>
        <w:snapToGrid w:val="0"/>
        <w:spacing w:line="360" w:lineRule="auto"/>
        <w:jc w:val="both"/>
        <w:rPr>
          <w:rFonts w:ascii="Book Antiqua" w:hAnsi="Book Antiqua"/>
          <w:color w:val="000000" w:themeColor="text1"/>
        </w:rPr>
      </w:pPr>
    </w:p>
    <w:p w14:paraId="31024B50" w14:textId="77777777" w:rsidR="008405D1" w:rsidRPr="003312F4" w:rsidRDefault="00000000" w:rsidP="003312F4">
      <w:pPr>
        <w:snapToGrid w:val="0"/>
        <w:spacing w:line="360" w:lineRule="auto"/>
        <w:jc w:val="both"/>
        <w:rPr>
          <w:rFonts w:ascii="Book Antiqua" w:eastAsia="宋体" w:hAnsi="Book Antiqua" w:cs="宋体"/>
          <w:color w:val="000000" w:themeColor="text1"/>
        </w:rPr>
      </w:pPr>
      <w:r w:rsidRPr="003312F4">
        <w:rPr>
          <w:rFonts w:ascii="Book Antiqua" w:eastAsia="Book Antiqua" w:hAnsi="Book Antiqua" w:cs="Book Antiqua"/>
          <w:b/>
          <w:bCs/>
          <w:color w:val="000000" w:themeColor="text1"/>
        </w:rPr>
        <w:t xml:space="preserve">CARE Checklist (2016) statement: </w:t>
      </w:r>
      <w:r w:rsidRPr="003312F4">
        <w:rPr>
          <w:rFonts w:ascii="Book Antiqua" w:eastAsia="宋体" w:hAnsi="Book Antiqua" w:cs="宋体"/>
          <w:color w:val="000000" w:themeColor="text1"/>
        </w:rPr>
        <w:t>The authors have read CARE Checklist (2016), and the manuscript was prepared and revised according to CARE Checklist (2016).</w:t>
      </w:r>
    </w:p>
    <w:p w14:paraId="400FF9BB" w14:textId="77777777" w:rsidR="008405D1" w:rsidRPr="003312F4" w:rsidRDefault="008405D1" w:rsidP="003312F4">
      <w:pPr>
        <w:snapToGrid w:val="0"/>
        <w:spacing w:line="360" w:lineRule="auto"/>
        <w:jc w:val="both"/>
        <w:rPr>
          <w:rFonts w:ascii="Book Antiqua" w:hAnsi="Book Antiqua"/>
          <w:color w:val="000000" w:themeColor="text1"/>
        </w:rPr>
      </w:pPr>
    </w:p>
    <w:p w14:paraId="3FEC4137"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bCs/>
          <w:color w:val="000000" w:themeColor="text1"/>
        </w:rPr>
        <w:t xml:space="preserve">Open-Access: </w:t>
      </w:r>
      <w:r w:rsidRPr="003312F4">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8EC35B" w14:textId="77777777" w:rsidR="008405D1" w:rsidRPr="003312F4" w:rsidRDefault="008405D1" w:rsidP="003312F4">
      <w:pPr>
        <w:snapToGrid w:val="0"/>
        <w:spacing w:line="360" w:lineRule="auto"/>
        <w:jc w:val="both"/>
        <w:rPr>
          <w:rFonts w:ascii="Book Antiqua" w:hAnsi="Book Antiqua"/>
          <w:color w:val="000000" w:themeColor="text1"/>
        </w:rPr>
      </w:pPr>
    </w:p>
    <w:p w14:paraId="30E954DF"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color w:val="000000" w:themeColor="text1"/>
        </w:rPr>
        <w:t xml:space="preserve">Provenance and peer review: </w:t>
      </w:r>
      <w:r w:rsidRPr="003312F4">
        <w:rPr>
          <w:rFonts w:ascii="Book Antiqua" w:eastAsia="Book Antiqua" w:hAnsi="Book Antiqua" w:cs="Book Antiqua"/>
          <w:color w:val="000000" w:themeColor="text1"/>
        </w:rPr>
        <w:t>Unsolicited article; Externally peer reviewed.</w:t>
      </w:r>
    </w:p>
    <w:p w14:paraId="75BE2877" w14:textId="77777777" w:rsidR="00BF08FB" w:rsidRDefault="00BF08FB" w:rsidP="003312F4">
      <w:pPr>
        <w:snapToGrid w:val="0"/>
        <w:spacing w:line="360" w:lineRule="auto"/>
        <w:jc w:val="both"/>
        <w:rPr>
          <w:rFonts w:ascii="Book Antiqua" w:eastAsia="Book Antiqua" w:hAnsi="Book Antiqua" w:cs="Book Antiqua"/>
          <w:b/>
          <w:color w:val="000000" w:themeColor="text1"/>
        </w:rPr>
      </w:pPr>
    </w:p>
    <w:p w14:paraId="0269CE8D" w14:textId="7B57E376"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color w:val="000000" w:themeColor="text1"/>
        </w:rPr>
        <w:t xml:space="preserve">Peer-review model: </w:t>
      </w:r>
      <w:r w:rsidRPr="003312F4">
        <w:rPr>
          <w:rFonts w:ascii="Book Antiqua" w:eastAsia="Book Antiqua" w:hAnsi="Book Antiqua" w:cs="Book Antiqua"/>
          <w:color w:val="000000" w:themeColor="text1"/>
        </w:rPr>
        <w:t>Single blind</w:t>
      </w:r>
    </w:p>
    <w:p w14:paraId="30259B0A" w14:textId="77777777" w:rsidR="008405D1" w:rsidRPr="003312F4" w:rsidRDefault="008405D1" w:rsidP="003312F4">
      <w:pPr>
        <w:snapToGrid w:val="0"/>
        <w:spacing w:line="360" w:lineRule="auto"/>
        <w:jc w:val="both"/>
        <w:rPr>
          <w:rFonts w:ascii="Book Antiqua" w:hAnsi="Book Antiqua"/>
          <w:color w:val="000000" w:themeColor="text1"/>
        </w:rPr>
      </w:pPr>
    </w:p>
    <w:p w14:paraId="2DB9A1BB"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color w:val="000000" w:themeColor="text1"/>
        </w:rPr>
        <w:t xml:space="preserve">Peer-review started: </w:t>
      </w:r>
      <w:r w:rsidRPr="003312F4">
        <w:rPr>
          <w:rFonts w:ascii="Book Antiqua" w:eastAsia="Book Antiqua" w:hAnsi="Book Antiqua" w:cs="Book Antiqua"/>
          <w:color w:val="000000" w:themeColor="text1"/>
        </w:rPr>
        <w:t>December 2, 2022</w:t>
      </w:r>
    </w:p>
    <w:p w14:paraId="457E5E45"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color w:val="000000" w:themeColor="text1"/>
        </w:rPr>
        <w:t xml:space="preserve">First decision: </w:t>
      </w:r>
      <w:r w:rsidRPr="003312F4">
        <w:rPr>
          <w:rFonts w:ascii="Book Antiqua" w:eastAsia="Book Antiqua" w:hAnsi="Book Antiqua" w:cs="Book Antiqua"/>
          <w:color w:val="000000" w:themeColor="text1"/>
        </w:rPr>
        <w:t>January 5, 2023</w:t>
      </w:r>
    </w:p>
    <w:p w14:paraId="1BF36704" w14:textId="50D4F174"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color w:val="000000" w:themeColor="text1"/>
        </w:rPr>
        <w:t xml:space="preserve">Article in press: </w:t>
      </w:r>
    </w:p>
    <w:p w14:paraId="63C3D825" w14:textId="77777777" w:rsidR="008405D1" w:rsidRPr="003312F4" w:rsidRDefault="008405D1" w:rsidP="003312F4">
      <w:pPr>
        <w:snapToGrid w:val="0"/>
        <w:spacing w:line="360" w:lineRule="auto"/>
        <w:jc w:val="both"/>
        <w:rPr>
          <w:rFonts w:ascii="Book Antiqua" w:hAnsi="Book Antiqua"/>
          <w:color w:val="000000" w:themeColor="text1"/>
        </w:rPr>
      </w:pPr>
    </w:p>
    <w:p w14:paraId="6B47FF85"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color w:val="000000" w:themeColor="text1"/>
        </w:rPr>
        <w:t xml:space="preserve">Specialty type: </w:t>
      </w:r>
      <w:bookmarkStart w:id="10" w:name="_Hlk124239205"/>
      <w:r w:rsidRPr="003312F4">
        <w:rPr>
          <w:rFonts w:ascii="Book Antiqua" w:eastAsia="微软雅黑" w:hAnsi="Book Antiqua" w:cs="宋体"/>
          <w:color w:val="000000" w:themeColor="text1"/>
        </w:rPr>
        <w:t>Medicine, research and experimental</w:t>
      </w:r>
      <w:bookmarkEnd w:id="10"/>
    </w:p>
    <w:p w14:paraId="442289BA"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color w:val="000000" w:themeColor="text1"/>
        </w:rPr>
        <w:t xml:space="preserve">Country/Territory of origin: </w:t>
      </w:r>
      <w:r w:rsidRPr="003312F4">
        <w:rPr>
          <w:rFonts w:ascii="Book Antiqua" w:eastAsia="Book Antiqua" w:hAnsi="Book Antiqua" w:cs="Book Antiqua"/>
          <w:color w:val="000000" w:themeColor="text1"/>
        </w:rPr>
        <w:t>China</w:t>
      </w:r>
    </w:p>
    <w:p w14:paraId="7C0A7A82"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b/>
          <w:color w:val="000000" w:themeColor="text1"/>
        </w:rPr>
        <w:t>Peer-review report’s scientific quality classification</w:t>
      </w:r>
    </w:p>
    <w:p w14:paraId="390ADA8B"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color w:val="000000" w:themeColor="text1"/>
        </w:rPr>
        <w:lastRenderedPageBreak/>
        <w:t>Grade A (Excellent): 0</w:t>
      </w:r>
    </w:p>
    <w:p w14:paraId="706ED026"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color w:val="000000" w:themeColor="text1"/>
        </w:rPr>
        <w:t>Grade B (Very good): B</w:t>
      </w:r>
    </w:p>
    <w:p w14:paraId="663430D9"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color w:val="000000" w:themeColor="text1"/>
        </w:rPr>
        <w:t>Grade C (Good): 0</w:t>
      </w:r>
    </w:p>
    <w:p w14:paraId="7B42D629"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color w:val="000000" w:themeColor="text1"/>
        </w:rPr>
        <w:t>Grade D (Fair): D</w:t>
      </w:r>
    </w:p>
    <w:p w14:paraId="4E1EE139" w14:textId="77777777"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eastAsia="Book Antiqua" w:hAnsi="Book Antiqua" w:cs="Book Antiqua"/>
          <w:color w:val="000000" w:themeColor="text1"/>
        </w:rPr>
        <w:t>Grade E (Poor): 0</w:t>
      </w:r>
    </w:p>
    <w:p w14:paraId="11B32B24" w14:textId="77777777" w:rsidR="008405D1" w:rsidRPr="003312F4" w:rsidRDefault="008405D1" w:rsidP="003312F4">
      <w:pPr>
        <w:snapToGrid w:val="0"/>
        <w:spacing w:line="360" w:lineRule="auto"/>
        <w:jc w:val="both"/>
        <w:rPr>
          <w:rFonts w:ascii="Book Antiqua" w:hAnsi="Book Antiqua"/>
          <w:color w:val="000000" w:themeColor="text1"/>
        </w:rPr>
      </w:pPr>
    </w:p>
    <w:p w14:paraId="218AB8FB" w14:textId="77777777" w:rsidR="008405D1" w:rsidRPr="003312F4" w:rsidRDefault="00000000" w:rsidP="003312F4">
      <w:pPr>
        <w:snapToGrid w:val="0"/>
        <w:spacing w:line="360" w:lineRule="auto"/>
        <w:jc w:val="both"/>
        <w:rPr>
          <w:rFonts w:ascii="Book Antiqua" w:eastAsia="Book Antiqua" w:hAnsi="Book Antiqua" w:cs="Book Antiqua"/>
          <w:b/>
          <w:color w:val="000000" w:themeColor="text1"/>
        </w:rPr>
      </w:pPr>
      <w:r w:rsidRPr="003312F4">
        <w:rPr>
          <w:rFonts w:ascii="Book Antiqua" w:eastAsia="Book Antiqua" w:hAnsi="Book Antiqua" w:cs="Book Antiqua"/>
          <w:b/>
          <w:color w:val="000000" w:themeColor="text1"/>
        </w:rPr>
        <w:t xml:space="preserve">P-Reviewer: </w:t>
      </w:r>
      <w:r w:rsidRPr="003312F4">
        <w:rPr>
          <w:rFonts w:ascii="Book Antiqua" w:eastAsia="Book Antiqua" w:hAnsi="Book Antiqua" w:cs="Book Antiqua"/>
          <w:color w:val="000000" w:themeColor="text1"/>
        </w:rPr>
        <w:t>Amornyotin S, Thailand; Rashid R, Bangladesh</w:t>
      </w:r>
      <w:r w:rsidRPr="003312F4">
        <w:rPr>
          <w:rFonts w:ascii="Book Antiqua" w:eastAsia="Book Antiqua" w:hAnsi="Book Antiqua" w:cs="Book Antiqua"/>
          <w:b/>
          <w:color w:val="000000" w:themeColor="text1"/>
        </w:rPr>
        <w:t xml:space="preserve"> S-Editor: </w:t>
      </w:r>
      <w:r w:rsidRPr="003312F4">
        <w:rPr>
          <w:rFonts w:ascii="Book Antiqua" w:eastAsia="Book Antiqua" w:hAnsi="Book Antiqua" w:cs="Book Antiqua"/>
          <w:bCs/>
          <w:color w:val="000000" w:themeColor="text1"/>
        </w:rPr>
        <w:t>Li L</w:t>
      </w:r>
      <w:r w:rsidRPr="003312F4">
        <w:rPr>
          <w:rFonts w:ascii="Book Antiqua" w:eastAsia="Book Antiqua" w:hAnsi="Book Antiqua" w:cs="Book Antiqua"/>
          <w:b/>
          <w:color w:val="000000" w:themeColor="text1"/>
        </w:rPr>
        <w:t xml:space="preserve"> L-Editor: </w:t>
      </w:r>
      <w:r w:rsidRPr="003312F4">
        <w:rPr>
          <w:rFonts w:ascii="Book Antiqua" w:eastAsia="宋体" w:hAnsi="Book Antiqua" w:cs="Book Antiqua"/>
          <w:bCs/>
          <w:color w:val="000000" w:themeColor="text1"/>
          <w:lang w:eastAsia="zh-CN"/>
        </w:rPr>
        <w:t>Wang TQ</w:t>
      </w:r>
      <w:r w:rsidRPr="003312F4">
        <w:rPr>
          <w:rFonts w:ascii="Book Antiqua" w:eastAsia="Book Antiqua" w:hAnsi="Book Antiqua" w:cs="Book Antiqua"/>
          <w:b/>
          <w:color w:val="000000" w:themeColor="text1"/>
        </w:rPr>
        <w:t xml:space="preserve"> P-Editor: </w:t>
      </w:r>
      <w:r w:rsidRPr="003312F4">
        <w:rPr>
          <w:rFonts w:ascii="Book Antiqua" w:eastAsia="Book Antiqua" w:hAnsi="Book Antiqua" w:cs="Book Antiqua"/>
          <w:bCs/>
          <w:color w:val="000000" w:themeColor="text1"/>
        </w:rPr>
        <w:t>Li L</w:t>
      </w:r>
    </w:p>
    <w:p w14:paraId="61E731CD" w14:textId="77777777" w:rsidR="008405D1" w:rsidRPr="003312F4" w:rsidRDefault="008405D1" w:rsidP="003312F4">
      <w:pPr>
        <w:snapToGrid w:val="0"/>
        <w:spacing w:line="360" w:lineRule="auto"/>
        <w:jc w:val="both"/>
        <w:rPr>
          <w:rFonts w:ascii="Book Antiqua" w:hAnsi="Book Antiqua"/>
          <w:color w:val="000000" w:themeColor="text1"/>
        </w:rPr>
        <w:sectPr w:rsidR="008405D1" w:rsidRPr="003312F4">
          <w:pgSz w:w="12240" w:h="15840"/>
          <w:pgMar w:top="1440" w:right="1440" w:bottom="1440" w:left="1440" w:header="720" w:footer="720" w:gutter="0"/>
          <w:cols w:space="720"/>
          <w:docGrid w:linePitch="360"/>
        </w:sectPr>
      </w:pPr>
    </w:p>
    <w:p w14:paraId="7D6E5D49" w14:textId="3D0D5666" w:rsidR="008405D1" w:rsidRDefault="00000000" w:rsidP="003312F4">
      <w:pPr>
        <w:snapToGrid w:val="0"/>
        <w:spacing w:line="360" w:lineRule="auto"/>
        <w:jc w:val="both"/>
        <w:rPr>
          <w:rFonts w:ascii="Book Antiqua" w:eastAsia="Book Antiqua" w:hAnsi="Book Antiqua" w:cs="Book Antiqua"/>
          <w:b/>
          <w:color w:val="000000" w:themeColor="text1"/>
        </w:rPr>
      </w:pPr>
      <w:r w:rsidRPr="003312F4">
        <w:rPr>
          <w:rFonts w:ascii="Book Antiqua" w:eastAsia="Book Antiqua" w:hAnsi="Book Antiqua" w:cs="Book Antiqua"/>
          <w:b/>
          <w:color w:val="000000" w:themeColor="text1"/>
        </w:rPr>
        <w:lastRenderedPageBreak/>
        <w:t>Figure Legends</w:t>
      </w:r>
    </w:p>
    <w:p w14:paraId="43B86C0F" w14:textId="77777777" w:rsidR="00E346BC" w:rsidRPr="003312F4" w:rsidRDefault="00E346BC" w:rsidP="003312F4">
      <w:pPr>
        <w:snapToGrid w:val="0"/>
        <w:spacing w:line="360" w:lineRule="auto"/>
        <w:jc w:val="both"/>
        <w:rPr>
          <w:rFonts w:ascii="Book Antiqua" w:hAnsi="Book Antiqua"/>
          <w:color w:val="000000" w:themeColor="text1"/>
        </w:rPr>
      </w:pPr>
    </w:p>
    <w:p w14:paraId="0DFDB53B" w14:textId="6A3A5560" w:rsidR="008405D1" w:rsidRPr="003312F4" w:rsidRDefault="00E346BC" w:rsidP="003312F4">
      <w:pPr>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noProof/>
          <w:color w:val="000000" w:themeColor="text1"/>
        </w:rPr>
        <w:drawing>
          <wp:inline distT="0" distB="0" distL="0" distR="0" wp14:anchorId="5AEA2608" wp14:editId="03A4DE0B">
            <wp:extent cx="2697485" cy="2298197"/>
            <wp:effectExtent l="0" t="0" r="7620" b="6985"/>
            <wp:docPr id="1" name="图片 1" descr="男子的脸部特写黑白照&#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男子的脸部特写黑白照&#10;&#10;低可信度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7485" cy="2298197"/>
                    </a:xfrm>
                    <a:prstGeom prst="rect">
                      <a:avLst/>
                    </a:prstGeom>
                  </pic:spPr>
                </pic:pic>
              </a:graphicData>
            </a:graphic>
          </wp:inline>
        </w:drawing>
      </w:r>
    </w:p>
    <w:p w14:paraId="591E47B6" w14:textId="6CFCE538" w:rsidR="008405D1" w:rsidRDefault="00000000" w:rsidP="003312F4">
      <w:pPr>
        <w:snapToGrid w:val="0"/>
        <w:spacing w:line="360" w:lineRule="auto"/>
        <w:jc w:val="both"/>
        <w:rPr>
          <w:rFonts w:ascii="Book Antiqua" w:eastAsia="Book Antiqua" w:hAnsi="Book Antiqua" w:cs="Book Antiqua"/>
          <w:b/>
          <w:bCs/>
          <w:color w:val="000000" w:themeColor="text1"/>
        </w:rPr>
      </w:pPr>
      <w:r w:rsidRPr="003312F4">
        <w:rPr>
          <w:rFonts w:ascii="Book Antiqua" w:eastAsia="Book Antiqua" w:hAnsi="Book Antiqua" w:cs="Book Antiqua"/>
          <w:b/>
          <w:bCs/>
          <w:color w:val="000000" w:themeColor="text1"/>
        </w:rPr>
        <w:t xml:space="preserve">Figure 1 Magnetic resonance cholangiopancreatography examination demonstrating dilatation of the common bile duct in the porta hepatis with </w:t>
      </w:r>
      <w:r w:rsidRPr="003312F4">
        <w:rPr>
          <w:rFonts w:ascii="Book Antiqua" w:eastAsia="宋体" w:hAnsi="Book Antiqua" w:cs="Book Antiqua"/>
          <w:b/>
          <w:bCs/>
          <w:color w:val="000000" w:themeColor="text1"/>
          <w:lang w:eastAsia="zh-CN"/>
        </w:rPr>
        <w:t>the</w:t>
      </w:r>
      <w:r w:rsidRPr="003312F4">
        <w:rPr>
          <w:rFonts w:ascii="Book Antiqua" w:eastAsia="Book Antiqua" w:hAnsi="Book Antiqua" w:cs="Book Antiqua"/>
          <w:b/>
          <w:bCs/>
          <w:color w:val="000000" w:themeColor="text1"/>
        </w:rPr>
        <w:t xml:space="preserve"> widest diameter of approximately 12 mm.</w:t>
      </w:r>
    </w:p>
    <w:p w14:paraId="3CF278B4" w14:textId="77777777" w:rsidR="00E346BC" w:rsidRPr="003312F4" w:rsidRDefault="00E346BC" w:rsidP="003312F4">
      <w:pPr>
        <w:snapToGrid w:val="0"/>
        <w:spacing w:line="360" w:lineRule="auto"/>
        <w:jc w:val="both"/>
        <w:rPr>
          <w:rFonts w:ascii="Book Antiqua" w:hAnsi="Book Antiqua"/>
          <w:b/>
          <w:bCs/>
          <w:color w:val="000000" w:themeColor="text1"/>
        </w:rPr>
      </w:pPr>
    </w:p>
    <w:p w14:paraId="79B2028E" w14:textId="55C9C793" w:rsidR="008405D1" w:rsidRPr="003312F4" w:rsidRDefault="00E346BC" w:rsidP="003312F4">
      <w:pPr>
        <w:snapToGrid w:val="0"/>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38FA4604" wp14:editId="5D48C41C">
            <wp:extent cx="2697485" cy="2273813"/>
            <wp:effectExtent l="0" t="0" r="7620" b="0"/>
            <wp:docPr id="3" name="图片 3"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包含 游戏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7485" cy="2273813"/>
                    </a:xfrm>
                    <a:prstGeom prst="rect">
                      <a:avLst/>
                    </a:prstGeom>
                  </pic:spPr>
                </pic:pic>
              </a:graphicData>
            </a:graphic>
          </wp:inline>
        </w:drawing>
      </w:r>
    </w:p>
    <w:p w14:paraId="3D1901F0" w14:textId="621CB5D6" w:rsidR="008405D1" w:rsidRDefault="00000000" w:rsidP="003312F4">
      <w:pPr>
        <w:snapToGrid w:val="0"/>
        <w:spacing w:line="360" w:lineRule="auto"/>
        <w:jc w:val="both"/>
        <w:rPr>
          <w:rFonts w:ascii="Book Antiqua" w:eastAsia="Book Antiqua" w:hAnsi="Book Antiqua" w:cs="Book Antiqua"/>
          <w:b/>
          <w:bCs/>
          <w:color w:val="000000" w:themeColor="text1"/>
        </w:rPr>
      </w:pPr>
      <w:r w:rsidRPr="003312F4">
        <w:rPr>
          <w:rFonts w:ascii="Book Antiqua" w:eastAsia="Book Antiqua" w:hAnsi="Book Antiqua" w:cs="Book Antiqua"/>
          <w:b/>
          <w:bCs/>
          <w:color w:val="000000" w:themeColor="text1"/>
        </w:rPr>
        <w:t>Figure 2 Aggregation of contrast in the porta hepatis and non-visualization of the intrahepatic bile duct and the middle and lower common bile ducts.</w:t>
      </w:r>
    </w:p>
    <w:p w14:paraId="0278BD25" w14:textId="77777777" w:rsidR="00E346BC" w:rsidRPr="003312F4" w:rsidRDefault="00E346BC" w:rsidP="003312F4">
      <w:pPr>
        <w:snapToGrid w:val="0"/>
        <w:spacing w:line="360" w:lineRule="auto"/>
        <w:jc w:val="both"/>
        <w:rPr>
          <w:rFonts w:ascii="Book Antiqua" w:hAnsi="Book Antiqua"/>
          <w:b/>
          <w:bCs/>
          <w:color w:val="000000" w:themeColor="text1"/>
        </w:rPr>
      </w:pPr>
    </w:p>
    <w:p w14:paraId="036C33E0" w14:textId="417DF4C7" w:rsidR="008405D1" w:rsidRPr="003312F4" w:rsidRDefault="00E346BC" w:rsidP="003312F4">
      <w:pPr>
        <w:snapToGrid w:val="0"/>
        <w:spacing w:line="360" w:lineRule="auto"/>
        <w:jc w:val="both"/>
        <w:rPr>
          <w:rFonts w:ascii="Book Antiqua" w:hAnsi="Book Antiqua"/>
          <w:color w:val="000000" w:themeColor="text1"/>
        </w:rPr>
      </w:pPr>
      <w:r>
        <w:rPr>
          <w:rFonts w:ascii="Book Antiqua" w:hAnsi="Book Antiqua"/>
          <w:noProof/>
          <w:color w:val="000000" w:themeColor="text1"/>
        </w:rPr>
        <w:lastRenderedPageBreak/>
        <w:drawing>
          <wp:inline distT="0" distB="0" distL="0" distR="0" wp14:anchorId="182442A6" wp14:editId="13081166">
            <wp:extent cx="2697485" cy="2273813"/>
            <wp:effectExtent l="0" t="0" r="7620" b="0"/>
            <wp:docPr id="5" name="图片 5" descr="图片包含 室内, 照片, 灯光, 桌子&#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包含 室内, 照片, 灯光, 桌子&#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7485" cy="2273813"/>
                    </a:xfrm>
                    <a:prstGeom prst="rect">
                      <a:avLst/>
                    </a:prstGeom>
                  </pic:spPr>
                </pic:pic>
              </a:graphicData>
            </a:graphic>
          </wp:inline>
        </w:drawing>
      </w:r>
    </w:p>
    <w:p w14:paraId="690ECA20" w14:textId="0911E9F0" w:rsidR="008405D1" w:rsidRDefault="00000000" w:rsidP="003312F4">
      <w:pPr>
        <w:snapToGrid w:val="0"/>
        <w:spacing w:line="360" w:lineRule="auto"/>
        <w:jc w:val="both"/>
        <w:rPr>
          <w:rFonts w:ascii="Book Antiqua" w:eastAsia="Book Antiqua" w:hAnsi="Book Antiqua" w:cs="Book Antiqua"/>
          <w:b/>
          <w:bCs/>
          <w:color w:val="000000" w:themeColor="text1"/>
        </w:rPr>
      </w:pPr>
      <w:r w:rsidRPr="003312F4">
        <w:rPr>
          <w:rFonts w:ascii="Book Antiqua" w:eastAsia="Book Antiqua" w:hAnsi="Book Antiqua" w:cs="Book Antiqua"/>
          <w:b/>
          <w:bCs/>
          <w:color w:val="000000" w:themeColor="text1"/>
        </w:rPr>
        <w:t xml:space="preserve">Figure 3 Dilated bile duct in the porta hepatis with significant distal stenosis (arrow), as observed </w:t>
      </w:r>
      <w:r w:rsidRPr="003312F4">
        <w:rPr>
          <w:rFonts w:ascii="Book Antiqua" w:eastAsia="Book Antiqua" w:hAnsi="Book Antiqua" w:cs="Book Antiqua"/>
          <w:b/>
          <w:bCs/>
          <w:i/>
          <w:iCs/>
          <w:color w:val="000000" w:themeColor="text1"/>
        </w:rPr>
        <w:t>via</w:t>
      </w:r>
      <w:r w:rsidRPr="003312F4">
        <w:rPr>
          <w:rFonts w:ascii="Book Antiqua" w:eastAsia="Book Antiqua" w:hAnsi="Book Antiqua" w:cs="Book Antiqua"/>
          <w:b/>
          <w:bCs/>
          <w:color w:val="000000" w:themeColor="text1"/>
        </w:rPr>
        <w:t xml:space="preserve"> pressurized contrast imaging.</w:t>
      </w:r>
    </w:p>
    <w:p w14:paraId="0F48421B" w14:textId="77777777" w:rsidR="00E346BC" w:rsidRDefault="00E346BC" w:rsidP="003312F4">
      <w:pPr>
        <w:snapToGrid w:val="0"/>
        <w:spacing w:line="360" w:lineRule="auto"/>
        <w:jc w:val="both"/>
        <w:rPr>
          <w:rFonts w:ascii="Book Antiqua" w:hAnsi="Book Antiqua"/>
          <w:b/>
          <w:bCs/>
          <w:color w:val="000000" w:themeColor="text1"/>
        </w:rPr>
      </w:pPr>
    </w:p>
    <w:p w14:paraId="762C0C9D" w14:textId="77777777" w:rsidR="00623F27" w:rsidRDefault="00623F27" w:rsidP="003312F4">
      <w:pPr>
        <w:snapToGrid w:val="0"/>
        <w:spacing w:line="360" w:lineRule="auto"/>
        <w:jc w:val="both"/>
        <w:rPr>
          <w:rFonts w:ascii="Book Antiqua" w:hAnsi="Book Antiqua"/>
          <w:b/>
          <w:bCs/>
          <w:color w:val="000000" w:themeColor="text1"/>
        </w:rPr>
      </w:pPr>
    </w:p>
    <w:p w14:paraId="22E24369" w14:textId="77777777" w:rsidR="00623F27" w:rsidRPr="003312F4" w:rsidRDefault="00623F27" w:rsidP="003312F4">
      <w:pPr>
        <w:snapToGrid w:val="0"/>
        <w:spacing w:line="360" w:lineRule="auto"/>
        <w:jc w:val="both"/>
        <w:rPr>
          <w:rFonts w:ascii="Book Antiqua" w:hAnsi="Book Antiqua"/>
          <w:b/>
          <w:bCs/>
          <w:color w:val="000000" w:themeColor="text1"/>
        </w:rPr>
      </w:pPr>
    </w:p>
    <w:p w14:paraId="33AD61F0" w14:textId="4F070907" w:rsidR="00F91DB6" w:rsidRPr="003312F4" w:rsidRDefault="00F91DB6" w:rsidP="003312F4">
      <w:pPr>
        <w:snapToGrid w:val="0"/>
        <w:spacing w:line="360" w:lineRule="auto"/>
        <w:jc w:val="both"/>
        <w:rPr>
          <w:rFonts w:ascii="Book Antiqua" w:hAnsi="Book Antiqua"/>
          <w:color w:val="000000" w:themeColor="text1"/>
        </w:rPr>
      </w:pPr>
      <w:r w:rsidRPr="00F91DB6">
        <w:rPr>
          <w:rFonts w:ascii="Book Antiqua" w:hAnsi="Book Antiqua"/>
          <w:noProof/>
          <w:color w:val="000000" w:themeColor="text1"/>
        </w:rPr>
        <w:lastRenderedPageBreak/>
        <w:t xml:space="preserve"> </w:t>
      </w:r>
      <w:r w:rsidR="00623F27">
        <w:rPr>
          <w:rFonts w:ascii="Book Antiqua" w:hAnsi="Book Antiqua"/>
          <w:noProof/>
          <w:color w:val="000000" w:themeColor="text1"/>
        </w:rPr>
        <w:drawing>
          <wp:inline distT="0" distB="0" distL="0" distR="0" wp14:anchorId="02BA534C" wp14:editId="68D06B5B">
            <wp:extent cx="4370841" cy="4495809"/>
            <wp:effectExtent l="0" t="0" r="0" b="0"/>
            <wp:docPr id="4" name="图片 4" descr="图片包含 照片, 看着, 对, 镜子&#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包含 照片, 看着, 对, 镜子&#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0841" cy="4495809"/>
                    </a:xfrm>
                    <a:prstGeom prst="rect">
                      <a:avLst/>
                    </a:prstGeom>
                  </pic:spPr>
                </pic:pic>
              </a:graphicData>
            </a:graphic>
          </wp:inline>
        </w:drawing>
      </w:r>
    </w:p>
    <w:p w14:paraId="2196C8FE" w14:textId="4FEBDF65" w:rsidR="008405D1" w:rsidRPr="006C2121" w:rsidRDefault="00F91DB6" w:rsidP="003312F4">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Figure 4 Treatment of the patient. </w:t>
      </w:r>
      <w:r w:rsidRPr="006C2121">
        <w:rPr>
          <w:rFonts w:ascii="Book Antiqua" w:eastAsia="Book Antiqua" w:hAnsi="Book Antiqua" w:cs="Book Antiqua"/>
          <w:color w:val="000000" w:themeColor="text1"/>
        </w:rPr>
        <w:t>A: Inability and difficulty in passing the stenosis using a 7 Fr nasobiliary drainage tube; B:</w:t>
      </w:r>
      <w:r w:rsidRPr="00A330C2">
        <w:rPr>
          <w:rFonts w:ascii="Book Antiqua" w:hAnsi="Book Antiqua" w:hint="eastAsia"/>
          <w:color w:val="000000" w:themeColor="text1"/>
          <w:lang w:eastAsia="zh-CN"/>
        </w:rPr>
        <w:t xml:space="preserve"> </w:t>
      </w:r>
      <w:r w:rsidRPr="006C2121">
        <w:rPr>
          <w:rFonts w:ascii="Book Antiqua" w:eastAsia="Book Antiqua" w:hAnsi="Book Antiqua" w:cs="Book Antiqua"/>
          <w:color w:val="000000" w:themeColor="text1"/>
        </w:rPr>
        <w:t xml:space="preserve">Smooth passage of </w:t>
      </w:r>
      <w:r w:rsidRPr="006C2121">
        <w:rPr>
          <w:rFonts w:ascii="Book Antiqua" w:eastAsia="宋体" w:hAnsi="Book Antiqua" w:cs="Book Antiqua"/>
          <w:color w:val="000000" w:themeColor="text1"/>
          <w:lang w:eastAsia="zh-CN"/>
        </w:rPr>
        <w:t>a</w:t>
      </w:r>
      <w:r w:rsidRPr="006C2121">
        <w:rPr>
          <w:rFonts w:ascii="Book Antiqua" w:eastAsia="Book Antiqua" w:hAnsi="Book Antiqua" w:cs="Book Antiqua"/>
          <w:color w:val="000000" w:themeColor="text1"/>
        </w:rPr>
        <w:t xml:space="preserve"> 5 Fr nasopancreatic tube through the stenosis; C: Dilatation of the bile ducts in the porta hepatis with visualization of the intrahepatic bile duct and the middle and lower common bile ducts; D: Smooth placement of </w:t>
      </w:r>
      <w:r w:rsidRPr="006C2121">
        <w:rPr>
          <w:rFonts w:ascii="Book Antiqua" w:eastAsia="宋体" w:hAnsi="Book Antiqua" w:cs="Book Antiqua"/>
          <w:color w:val="000000" w:themeColor="text1"/>
          <w:lang w:eastAsia="zh-CN"/>
        </w:rPr>
        <w:t>a</w:t>
      </w:r>
      <w:r w:rsidRPr="006C2121">
        <w:rPr>
          <w:rFonts w:ascii="Book Antiqua" w:eastAsia="Book Antiqua" w:hAnsi="Book Antiqua" w:cs="Book Antiqua"/>
          <w:color w:val="000000" w:themeColor="text1"/>
        </w:rPr>
        <w:t xml:space="preserve"> 7 Fr nasobiliary drainage tube.</w:t>
      </w:r>
    </w:p>
    <w:p w14:paraId="30A96F7F" w14:textId="77777777" w:rsidR="008405D1" w:rsidRPr="003312F4" w:rsidRDefault="008405D1" w:rsidP="003312F4">
      <w:pPr>
        <w:snapToGrid w:val="0"/>
        <w:spacing w:line="360" w:lineRule="auto"/>
        <w:jc w:val="both"/>
        <w:rPr>
          <w:rFonts w:ascii="Book Antiqua" w:hAnsi="Book Antiqua"/>
          <w:color w:val="000000" w:themeColor="text1"/>
        </w:rPr>
        <w:sectPr w:rsidR="008405D1" w:rsidRPr="003312F4">
          <w:pgSz w:w="12240" w:h="15840"/>
          <w:pgMar w:top="1440" w:right="1440" w:bottom="1440" w:left="1440" w:header="720" w:footer="720" w:gutter="0"/>
          <w:cols w:space="720"/>
          <w:docGrid w:linePitch="360"/>
        </w:sectPr>
      </w:pPr>
    </w:p>
    <w:p w14:paraId="6F272FF4" w14:textId="22D909C1" w:rsidR="008405D1" w:rsidRPr="003312F4" w:rsidRDefault="00000000" w:rsidP="003312F4">
      <w:pPr>
        <w:snapToGrid w:val="0"/>
        <w:spacing w:line="360" w:lineRule="auto"/>
        <w:jc w:val="both"/>
        <w:rPr>
          <w:rFonts w:ascii="Book Antiqua" w:hAnsi="Book Antiqua"/>
          <w:color w:val="000000" w:themeColor="text1"/>
        </w:rPr>
      </w:pPr>
      <w:r w:rsidRPr="003312F4">
        <w:rPr>
          <w:rFonts w:ascii="Book Antiqua" w:hAnsi="Book Antiqua"/>
          <w:b/>
          <w:bCs/>
          <w:color w:val="000000" w:themeColor="text1"/>
          <w:lang w:bidi="ar"/>
        </w:rPr>
        <w:lastRenderedPageBreak/>
        <w:t>Table</w:t>
      </w:r>
      <w:r w:rsidR="00BF08FB">
        <w:rPr>
          <w:rFonts w:ascii="Book Antiqua" w:hAnsi="Book Antiqua"/>
          <w:b/>
          <w:bCs/>
          <w:color w:val="000000" w:themeColor="text1"/>
          <w:lang w:bidi="ar"/>
        </w:rPr>
        <w:t xml:space="preserve"> </w:t>
      </w:r>
      <w:r w:rsidRPr="003312F4">
        <w:rPr>
          <w:rFonts w:ascii="Book Antiqua" w:hAnsi="Book Antiqua"/>
          <w:b/>
          <w:bCs/>
          <w:color w:val="000000" w:themeColor="text1"/>
          <w:lang w:bidi="ar"/>
        </w:rPr>
        <w:t xml:space="preserve">1 Clinical data of </w:t>
      </w:r>
      <w:r w:rsidRPr="003312F4">
        <w:rPr>
          <w:rFonts w:ascii="Book Antiqua" w:hAnsi="Book Antiqua"/>
          <w:b/>
          <w:bCs/>
          <w:color w:val="000000" w:themeColor="text1"/>
          <w:lang w:eastAsia="zh-CN" w:bidi="ar"/>
        </w:rPr>
        <w:t>six</w:t>
      </w:r>
      <w:r w:rsidRPr="003312F4">
        <w:rPr>
          <w:rFonts w:ascii="Book Antiqua" w:hAnsi="Book Antiqua"/>
          <w:b/>
          <w:bCs/>
          <w:color w:val="000000" w:themeColor="text1"/>
          <w:lang w:bidi="ar"/>
        </w:rPr>
        <w:t xml:space="preserve"> children with obstructive jaundice after hepatoblastoma operation</w:t>
      </w:r>
    </w:p>
    <w:tbl>
      <w:tblPr>
        <w:tblW w:w="12287" w:type="dxa"/>
        <w:jc w:val="center"/>
        <w:tblBorders>
          <w:top w:val="single" w:sz="4" w:space="0" w:color="auto"/>
          <w:bottom w:val="single" w:sz="4" w:space="0" w:color="auto"/>
        </w:tblBorders>
        <w:tblLayout w:type="fixed"/>
        <w:tblLook w:val="04A0" w:firstRow="1" w:lastRow="0" w:firstColumn="1" w:lastColumn="0" w:noHBand="0" w:noVBand="1"/>
      </w:tblPr>
      <w:tblGrid>
        <w:gridCol w:w="1580"/>
        <w:gridCol w:w="701"/>
        <w:gridCol w:w="1054"/>
        <w:gridCol w:w="876"/>
        <w:gridCol w:w="1580"/>
        <w:gridCol w:w="1580"/>
        <w:gridCol w:w="1578"/>
        <w:gridCol w:w="1341"/>
        <w:gridCol w:w="1997"/>
      </w:tblGrid>
      <w:tr w:rsidR="008405D1" w:rsidRPr="003312F4" w14:paraId="07EAC18C" w14:textId="77777777">
        <w:trPr>
          <w:trHeight w:val="2023"/>
          <w:jc w:val="center"/>
        </w:trPr>
        <w:tc>
          <w:tcPr>
            <w:tcW w:w="1580" w:type="dxa"/>
            <w:tcBorders>
              <w:top w:val="single" w:sz="4" w:space="0" w:color="auto"/>
              <w:bottom w:val="single" w:sz="4" w:space="0" w:color="auto"/>
            </w:tcBorders>
            <w:vAlign w:val="center"/>
          </w:tcPr>
          <w:p w14:paraId="4D679528" w14:textId="25168E4C" w:rsidR="008405D1" w:rsidRPr="003312F4" w:rsidRDefault="00000000" w:rsidP="003312F4">
            <w:pPr>
              <w:snapToGrid w:val="0"/>
              <w:spacing w:line="360" w:lineRule="auto"/>
              <w:ind w:hanging="1"/>
              <w:jc w:val="both"/>
              <w:textAlignment w:val="center"/>
              <w:rPr>
                <w:rFonts w:ascii="Book Antiqua" w:hAnsi="Book Antiqua"/>
                <w:b/>
                <w:bCs/>
                <w:color w:val="000000" w:themeColor="text1"/>
                <w:lang w:eastAsia="zh-CN" w:bidi="ar"/>
              </w:rPr>
            </w:pPr>
            <w:bookmarkStart w:id="11" w:name="_Hlk127972202"/>
            <w:r w:rsidRPr="003312F4">
              <w:rPr>
                <w:rFonts w:ascii="Book Antiqua" w:hAnsi="Book Antiqua"/>
                <w:b/>
                <w:bCs/>
                <w:color w:val="000000" w:themeColor="text1"/>
                <w:lang w:eastAsia="zh-CN" w:bidi="ar"/>
              </w:rPr>
              <w:t>Ref</w:t>
            </w:r>
            <w:r w:rsidR="000925DD">
              <w:rPr>
                <w:rFonts w:ascii="Book Antiqua" w:hAnsi="Book Antiqua"/>
                <w:b/>
                <w:bCs/>
                <w:color w:val="000000" w:themeColor="text1"/>
                <w:lang w:eastAsia="zh-CN" w:bidi="ar"/>
              </w:rPr>
              <w:t>.</w:t>
            </w:r>
          </w:p>
        </w:tc>
        <w:tc>
          <w:tcPr>
            <w:tcW w:w="701" w:type="dxa"/>
            <w:tcBorders>
              <w:top w:val="single" w:sz="4" w:space="0" w:color="auto"/>
              <w:bottom w:val="single" w:sz="4" w:space="0" w:color="auto"/>
            </w:tcBorders>
            <w:vAlign w:val="center"/>
          </w:tcPr>
          <w:p w14:paraId="19D20091" w14:textId="77777777" w:rsidR="008405D1" w:rsidRPr="003312F4" w:rsidRDefault="00000000" w:rsidP="003312F4">
            <w:pPr>
              <w:snapToGrid w:val="0"/>
              <w:spacing w:line="360" w:lineRule="auto"/>
              <w:ind w:hanging="1"/>
              <w:jc w:val="both"/>
              <w:textAlignment w:val="center"/>
              <w:rPr>
                <w:rFonts w:ascii="Book Antiqua" w:hAnsi="Book Antiqua"/>
                <w:b/>
                <w:bCs/>
                <w:color w:val="000000" w:themeColor="text1"/>
                <w:lang w:bidi="ar"/>
              </w:rPr>
            </w:pPr>
            <w:r w:rsidRPr="003312F4">
              <w:rPr>
                <w:rFonts w:ascii="Book Antiqua" w:hAnsi="Book Antiqua"/>
                <w:b/>
                <w:bCs/>
                <w:color w:val="000000" w:themeColor="text1"/>
                <w:lang w:bidi="ar"/>
              </w:rPr>
              <w:t>Case</w:t>
            </w:r>
          </w:p>
        </w:tc>
        <w:tc>
          <w:tcPr>
            <w:tcW w:w="1054" w:type="dxa"/>
            <w:tcBorders>
              <w:top w:val="single" w:sz="4" w:space="0" w:color="auto"/>
              <w:bottom w:val="single" w:sz="4" w:space="0" w:color="auto"/>
            </w:tcBorders>
            <w:vAlign w:val="center"/>
          </w:tcPr>
          <w:p w14:paraId="286C76C5" w14:textId="77777777" w:rsidR="008405D1" w:rsidRPr="003312F4" w:rsidRDefault="00000000" w:rsidP="003312F4">
            <w:pPr>
              <w:snapToGrid w:val="0"/>
              <w:spacing w:line="360" w:lineRule="auto"/>
              <w:ind w:hanging="1"/>
              <w:jc w:val="both"/>
              <w:textAlignment w:val="center"/>
              <w:rPr>
                <w:rFonts w:ascii="Book Antiqua" w:hAnsi="Book Antiqua"/>
                <w:b/>
                <w:bCs/>
                <w:color w:val="000000" w:themeColor="text1"/>
                <w:lang w:bidi="ar"/>
              </w:rPr>
            </w:pPr>
            <w:r w:rsidRPr="003312F4">
              <w:rPr>
                <w:rFonts w:ascii="Book Antiqua" w:hAnsi="Book Antiqua"/>
                <w:b/>
                <w:bCs/>
                <w:color w:val="000000" w:themeColor="text1"/>
                <w:lang w:bidi="ar"/>
              </w:rPr>
              <w:t>Age</w:t>
            </w:r>
            <w:r w:rsidRPr="003312F4">
              <w:rPr>
                <w:rFonts w:ascii="Book Antiqua" w:hAnsi="Book Antiqua"/>
                <w:b/>
                <w:bCs/>
                <w:color w:val="000000" w:themeColor="text1"/>
                <w:lang w:eastAsia="zh-CN" w:bidi="ar"/>
              </w:rPr>
              <w:t xml:space="preserve"> </w:t>
            </w:r>
            <w:r w:rsidRPr="003312F4">
              <w:rPr>
                <w:rFonts w:ascii="Book Antiqua" w:hAnsi="Book Antiqua"/>
                <w:b/>
                <w:bCs/>
                <w:color w:val="000000" w:themeColor="text1"/>
                <w:lang w:bidi="ar"/>
              </w:rPr>
              <w:t>(mo)</w:t>
            </w:r>
          </w:p>
        </w:tc>
        <w:tc>
          <w:tcPr>
            <w:tcW w:w="876" w:type="dxa"/>
            <w:tcBorders>
              <w:top w:val="single" w:sz="4" w:space="0" w:color="auto"/>
              <w:bottom w:val="single" w:sz="4" w:space="0" w:color="auto"/>
            </w:tcBorders>
            <w:vAlign w:val="center"/>
          </w:tcPr>
          <w:p w14:paraId="641530F7" w14:textId="77777777" w:rsidR="008405D1" w:rsidRPr="003312F4" w:rsidRDefault="00000000" w:rsidP="003312F4">
            <w:pPr>
              <w:snapToGrid w:val="0"/>
              <w:spacing w:line="360" w:lineRule="auto"/>
              <w:ind w:hanging="1"/>
              <w:jc w:val="both"/>
              <w:textAlignment w:val="center"/>
              <w:rPr>
                <w:rFonts w:ascii="Book Antiqua" w:hAnsi="Book Antiqua"/>
                <w:b/>
                <w:bCs/>
                <w:color w:val="000000" w:themeColor="text1"/>
                <w:lang w:bidi="ar"/>
              </w:rPr>
            </w:pPr>
            <w:r w:rsidRPr="003312F4">
              <w:rPr>
                <w:rFonts w:ascii="Book Antiqua" w:hAnsi="Book Antiqua"/>
                <w:b/>
                <w:bCs/>
                <w:color w:val="000000" w:themeColor="text1"/>
                <w:lang w:bidi="ar"/>
              </w:rPr>
              <w:t>Sex</w:t>
            </w:r>
          </w:p>
        </w:tc>
        <w:tc>
          <w:tcPr>
            <w:tcW w:w="1580" w:type="dxa"/>
            <w:tcBorders>
              <w:top w:val="single" w:sz="4" w:space="0" w:color="auto"/>
              <w:bottom w:val="single" w:sz="4" w:space="0" w:color="auto"/>
            </w:tcBorders>
            <w:vAlign w:val="center"/>
          </w:tcPr>
          <w:p w14:paraId="1C0465EC" w14:textId="77777777" w:rsidR="008405D1" w:rsidRPr="003312F4" w:rsidRDefault="00000000" w:rsidP="003312F4">
            <w:pPr>
              <w:snapToGrid w:val="0"/>
              <w:spacing w:line="360" w:lineRule="auto"/>
              <w:ind w:hanging="1"/>
              <w:jc w:val="both"/>
              <w:textAlignment w:val="center"/>
              <w:rPr>
                <w:rFonts w:ascii="Book Antiqua" w:hAnsi="Book Antiqua"/>
                <w:b/>
                <w:bCs/>
                <w:color w:val="000000" w:themeColor="text1"/>
                <w:lang w:bidi="ar"/>
              </w:rPr>
            </w:pPr>
            <w:r w:rsidRPr="003312F4">
              <w:rPr>
                <w:rFonts w:ascii="Book Antiqua" w:hAnsi="Book Antiqua"/>
                <w:b/>
                <w:bCs/>
                <w:color w:val="000000" w:themeColor="text1"/>
                <w:lang w:bidi="ar"/>
              </w:rPr>
              <w:t>Surgery</w:t>
            </w:r>
          </w:p>
        </w:tc>
        <w:tc>
          <w:tcPr>
            <w:tcW w:w="1580" w:type="dxa"/>
            <w:tcBorders>
              <w:top w:val="single" w:sz="4" w:space="0" w:color="auto"/>
              <w:bottom w:val="single" w:sz="4" w:space="0" w:color="auto"/>
            </w:tcBorders>
            <w:vAlign w:val="center"/>
          </w:tcPr>
          <w:p w14:paraId="6FC6E1AD" w14:textId="77777777" w:rsidR="008405D1" w:rsidRPr="003312F4" w:rsidRDefault="00000000" w:rsidP="003312F4">
            <w:pPr>
              <w:snapToGrid w:val="0"/>
              <w:spacing w:line="360" w:lineRule="auto"/>
              <w:ind w:hanging="1"/>
              <w:jc w:val="both"/>
              <w:textAlignment w:val="center"/>
              <w:rPr>
                <w:rFonts w:ascii="Book Antiqua" w:hAnsi="Book Antiqua"/>
                <w:b/>
                <w:bCs/>
                <w:color w:val="000000" w:themeColor="text1"/>
                <w:lang w:bidi="ar"/>
              </w:rPr>
            </w:pPr>
            <w:r w:rsidRPr="003312F4">
              <w:rPr>
                <w:rFonts w:ascii="Book Antiqua" w:hAnsi="Book Antiqua"/>
                <w:b/>
                <w:bCs/>
                <w:color w:val="000000" w:themeColor="text1"/>
                <w:lang w:bidi="ar"/>
              </w:rPr>
              <w:t>Time of postoperative obstructive jaundice</w:t>
            </w:r>
          </w:p>
        </w:tc>
        <w:tc>
          <w:tcPr>
            <w:tcW w:w="1578" w:type="dxa"/>
            <w:tcBorders>
              <w:top w:val="single" w:sz="4" w:space="0" w:color="auto"/>
              <w:bottom w:val="single" w:sz="4" w:space="0" w:color="auto"/>
            </w:tcBorders>
            <w:vAlign w:val="center"/>
          </w:tcPr>
          <w:p w14:paraId="3BCCACF9" w14:textId="77777777" w:rsidR="008405D1" w:rsidRPr="003312F4" w:rsidRDefault="00000000" w:rsidP="003312F4">
            <w:pPr>
              <w:snapToGrid w:val="0"/>
              <w:spacing w:line="360" w:lineRule="auto"/>
              <w:ind w:hanging="1"/>
              <w:jc w:val="both"/>
              <w:textAlignment w:val="center"/>
              <w:rPr>
                <w:rFonts w:ascii="Book Antiqua" w:hAnsi="Book Antiqua"/>
                <w:b/>
                <w:bCs/>
                <w:color w:val="000000" w:themeColor="text1"/>
                <w:lang w:bidi="ar"/>
              </w:rPr>
            </w:pPr>
            <w:r w:rsidRPr="003312F4">
              <w:rPr>
                <w:rFonts w:ascii="Book Antiqua" w:hAnsi="Book Antiqua"/>
                <w:b/>
                <w:bCs/>
                <w:color w:val="000000" w:themeColor="text1"/>
                <w:lang w:bidi="ar"/>
              </w:rPr>
              <w:t xml:space="preserve">Reason </w:t>
            </w:r>
          </w:p>
        </w:tc>
        <w:tc>
          <w:tcPr>
            <w:tcW w:w="1341" w:type="dxa"/>
            <w:tcBorders>
              <w:top w:val="single" w:sz="4" w:space="0" w:color="auto"/>
              <w:bottom w:val="single" w:sz="4" w:space="0" w:color="auto"/>
            </w:tcBorders>
            <w:vAlign w:val="center"/>
          </w:tcPr>
          <w:p w14:paraId="3614A180" w14:textId="77777777" w:rsidR="008405D1" w:rsidRPr="003312F4" w:rsidRDefault="00000000" w:rsidP="003312F4">
            <w:pPr>
              <w:snapToGrid w:val="0"/>
              <w:spacing w:line="360" w:lineRule="auto"/>
              <w:ind w:hanging="1"/>
              <w:jc w:val="both"/>
              <w:textAlignment w:val="center"/>
              <w:rPr>
                <w:rFonts w:ascii="Book Antiqua" w:hAnsi="Book Antiqua"/>
                <w:b/>
                <w:bCs/>
                <w:color w:val="000000" w:themeColor="text1"/>
                <w:lang w:bidi="ar"/>
              </w:rPr>
            </w:pPr>
            <w:r w:rsidRPr="003312F4">
              <w:rPr>
                <w:rFonts w:ascii="Book Antiqua" w:hAnsi="Book Antiqua"/>
                <w:b/>
                <w:bCs/>
                <w:color w:val="000000" w:themeColor="text1"/>
                <w:lang w:bidi="ar"/>
              </w:rPr>
              <w:t>Solution</w:t>
            </w:r>
          </w:p>
        </w:tc>
        <w:tc>
          <w:tcPr>
            <w:tcW w:w="1997" w:type="dxa"/>
            <w:tcBorders>
              <w:top w:val="single" w:sz="4" w:space="0" w:color="auto"/>
              <w:bottom w:val="single" w:sz="4" w:space="0" w:color="auto"/>
            </w:tcBorders>
            <w:vAlign w:val="center"/>
          </w:tcPr>
          <w:p w14:paraId="50848B8F" w14:textId="77777777" w:rsidR="008405D1" w:rsidRPr="003312F4" w:rsidRDefault="00000000" w:rsidP="003312F4">
            <w:pPr>
              <w:snapToGrid w:val="0"/>
              <w:spacing w:line="360" w:lineRule="auto"/>
              <w:ind w:hanging="1"/>
              <w:jc w:val="both"/>
              <w:textAlignment w:val="center"/>
              <w:rPr>
                <w:rFonts w:ascii="Book Antiqua" w:hAnsi="Book Antiqua"/>
                <w:b/>
                <w:bCs/>
                <w:color w:val="000000" w:themeColor="text1"/>
                <w:lang w:bidi="ar"/>
              </w:rPr>
            </w:pPr>
            <w:r w:rsidRPr="003312F4">
              <w:rPr>
                <w:rFonts w:ascii="Book Antiqua" w:hAnsi="Book Antiqua"/>
                <w:b/>
                <w:bCs/>
                <w:color w:val="000000" w:themeColor="text1"/>
                <w:lang w:bidi="ar"/>
              </w:rPr>
              <w:t>Prognosis</w:t>
            </w:r>
          </w:p>
        </w:tc>
      </w:tr>
      <w:tr w:rsidR="008405D1" w:rsidRPr="003312F4" w14:paraId="2FF16A4E" w14:textId="77777777">
        <w:trPr>
          <w:trHeight w:val="133"/>
          <w:jc w:val="center"/>
        </w:trPr>
        <w:tc>
          <w:tcPr>
            <w:tcW w:w="1580" w:type="dxa"/>
            <w:vMerge w:val="restart"/>
            <w:tcBorders>
              <w:top w:val="single" w:sz="4" w:space="0" w:color="auto"/>
            </w:tcBorders>
            <w:vAlign w:val="center"/>
          </w:tcPr>
          <w:p w14:paraId="540FCE1B" w14:textId="0B814D0A" w:rsidR="008405D1" w:rsidRPr="003312F4" w:rsidRDefault="00000000" w:rsidP="003312F4">
            <w:pPr>
              <w:spacing w:line="360" w:lineRule="auto"/>
              <w:jc w:val="both"/>
              <w:rPr>
                <w:rFonts w:ascii="Book Antiqua" w:hAnsi="Book Antiqua"/>
                <w:color w:val="000000" w:themeColor="text1"/>
                <w:lang w:bidi="ar"/>
              </w:rPr>
            </w:pPr>
            <w:r w:rsidRPr="003312F4">
              <w:rPr>
                <w:rFonts w:ascii="Book Antiqua" w:hAnsi="Book Antiqua"/>
                <w:color w:val="000000" w:themeColor="text1"/>
              </w:rPr>
              <w:t>Can</w:t>
            </w:r>
            <w:r w:rsidRPr="00473DB8">
              <w:rPr>
                <w:rFonts w:ascii="Book Antiqua" w:hAnsi="Book Antiqua"/>
                <w:color w:val="000000" w:themeColor="text1"/>
              </w:rPr>
              <w:t>ty</w:t>
            </w:r>
            <w:r w:rsidRPr="00473DB8">
              <w:rPr>
                <w:rFonts w:ascii="Book Antiqua" w:eastAsia="Book Antiqua" w:hAnsi="Book Antiqua" w:cs="Book Antiqua"/>
                <w:color w:val="000000" w:themeColor="text1"/>
                <w:vertAlign w:val="superscript"/>
              </w:rPr>
              <w:t>[4]</w:t>
            </w:r>
            <w:r w:rsidR="000F0368">
              <w:rPr>
                <w:rFonts w:ascii="Book Antiqua" w:hAnsi="Book Antiqua"/>
                <w:color w:val="000000" w:themeColor="text1"/>
                <w:lang w:bidi="ar"/>
              </w:rPr>
              <w:t xml:space="preserve">, </w:t>
            </w:r>
            <w:r w:rsidRPr="003312F4">
              <w:rPr>
                <w:rFonts w:ascii="Book Antiqua" w:hAnsi="Book Antiqua"/>
                <w:color w:val="000000" w:themeColor="text1"/>
                <w:lang w:bidi="ar"/>
              </w:rPr>
              <w:t>1991</w:t>
            </w:r>
          </w:p>
        </w:tc>
        <w:tc>
          <w:tcPr>
            <w:tcW w:w="701" w:type="dxa"/>
            <w:vMerge w:val="restart"/>
            <w:tcBorders>
              <w:top w:val="single" w:sz="4" w:space="0" w:color="auto"/>
            </w:tcBorders>
            <w:vAlign w:val="center"/>
          </w:tcPr>
          <w:p w14:paraId="7D62CF20"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2</w:t>
            </w:r>
          </w:p>
        </w:tc>
        <w:tc>
          <w:tcPr>
            <w:tcW w:w="1054" w:type="dxa"/>
            <w:tcBorders>
              <w:top w:val="single" w:sz="4" w:space="0" w:color="auto"/>
            </w:tcBorders>
            <w:vAlign w:val="center"/>
          </w:tcPr>
          <w:p w14:paraId="52B0FF5A"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6</w:t>
            </w:r>
          </w:p>
        </w:tc>
        <w:tc>
          <w:tcPr>
            <w:tcW w:w="876" w:type="dxa"/>
            <w:tcBorders>
              <w:top w:val="single" w:sz="4" w:space="0" w:color="auto"/>
            </w:tcBorders>
            <w:vAlign w:val="center"/>
          </w:tcPr>
          <w:p w14:paraId="6B40FBEE"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Male</w:t>
            </w:r>
          </w:p>
        </w:tc>
        <w:tc>
          <w:tcPr>
            <w:tcW w:w="1580" w:type="dxa"/>
            <w:tcBorders>
              <w:top w:val="single" w:sz="4" w:space="0" w:color="auto"/>
            </w:tcBorders>
            <w:vAlign w:val="center"/>
          </w:tcPr>
          <w:p w14:paraId="370DCA4E"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 xml:space="preserve">Right </w:t>
            </w:r>
            <w:r w:rsidRPr="003312F4">
              <w:rPr>
                <w:rFonts w:ascii="Book Antiqua" w:hAnsi="Book Antiqua"/>
                <w:color w:val="000000" w:themeColor="text1"/>
                <w:lang w:eastAsia="zh-CN" w:bidi="ar"/>
              </w:rPr>
              <w:t>h</w:t>
            </w:r>
            <w:r w:rsidRPr="003312F4">
              <w:rPr>
                <w:rFonts w:ascii="Book Antiqua" w:hAnsi="Book Antiqua"/>
                <w:color w:val="000000" w:themeColor="text1"/>
                <w:lang w:bidi="ar"/>
              </w:rPr>
              <w:t>emihepatectomy</w:t>
            </w:r>
          </w:p>
        </w:tc>
        <w:tc>
          <w:tcPr>
            <w:tcW w:w="1580" w:type="dxa"/>
            <w:tcBorders>
              <w:top w:val="single" w:sz="4" w:space="0" w:color="auto"/>
            </w:tcBorders>
            <w:vAlign w:val="center"/>
          </w:tcPr>
          <w:p w14:paraId="2716DB18"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4 mo</w:t>
            </w:r>
          </w:p>
        </w:tc>
        <w:tc>
          <w:tcPr>
            <w:tcW w:w="1578" w:type="dxa"/>
            <w:tcBorders>
              <w:top w:val="single" w:sz="4" w:space="0" w:color="auto"/>
            </w:tcBorders>
            <w:vAlign w:val="center"/>
          </w:tcPr>
          <w:p w14:paraId="32DFE982"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Postoperative liver regeneration caused biliary obstruction</w:t>
            </w:r>
          </w:p>
        </w:tc>
        <w:tc>
          <w:tcPr>
            <w:tcW w:w="1341" w:type="dxa"/>
            <w:tcBorders>
              <w:top w:val="single" w:sz="4" w:space="0" w:color="auto"/>
            </w:tcBorders>
            <w:vAlign w:val="center"/>
          </w:tcPr>
          <w:p w14:paraId="530DE622"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Biliary tract re</w:t>
            </w:r>
            <w:r w:rsidRPr="003312F4">
              <w:rPr>
                <w:rFonts w:ascii="Book Antiqua" w:hAnsi="Book Antiqua"/>
                <w:color w:val="000000" w:themeColor="text1"/>
                <w:lang w:eastAsia="zh-CN" w:bidi="ar"/>
              </w:rPr>
              <w:t>construction</w:t>
            </w:r>
            <w:r w:rsidRPr="003312F4">
              <w:rPr>
                <w:rFonts w:ascii="Book Antiqua" w:hAnsi="Book Antiqua"/>
                <w:color w:val="000000" w:themeColor="text1"/>
                <w:lang w:bidi="ar"/>
              </w:rPr>
              <w:t xml:space="preserve"> operation</w:t>
            </w:r>
          </w:p>
        </w:tc>
        <w:tc>
          <w:tcPr>
            <w:tcW w:w="1997" w:type="dxa"/>
            <w:tcBorders>
              <w:top w:val="single" w:sz="4" w:space="0" w:color="auto"/>
            </w:tcBorders>
            <w:vAlign w:val="center"/>
          </w:tcPr>
          <w:p w14:paraId="5742923F"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 xml:space="preserve">Good </w:t>
            </w:r>
          </w:p>
        </w:tc>
      </w:tr>
      <w:tr w:rsidR="008405D1" w:rsidRPr="003312F4" w14:paraId="783FBAE4" w14:textId="77777777">
        <w:trPr>
          <w:trHeight w:val="133"/>
          <w:jc w:val="center"/>
        </w:trPr>
        <w:tc>
          <w:tcPr>
            <w:tcW w:w="1580" w:type="dxa"/>
            <w:vMerge/>
            <w:vAlign w:val="center"/>
          </w:tcPr>
          <w:p w14:paraId="5B880FFF" w14:textId="77777777" w:rsidR="008405D1" w:rsidRPr="003312F4" w:rsidRDefault="008405D1" w:rsidP="003312F4">
            <w:pPr>
              <w:snapToGrid w:val="0"/>
              <w:spacing w:line="360" w:lineRule="auto"/>
              <w:ind w:hanging="1"/>
              <w:jc w:val="both"/>
              <w:rPr>
                <w:rFonts w:ascii="Book Antiqua" w:hAnsi="Book Antiqua"/>
                <w:color w:val="000000" w:themeColor="text1"/>
                <w:highlight w:val="yellow"/>
                <w:lang w:eastAsia="zh-CN" w:bidi="ar"/>
              </w:rPr>
            </w:pPr>
          </w:p>
        </w:tc>
        <w:tc>
          <w:tcPr>
            <w:tcW w:w="701" w:type="dxa"/>
            <w:vMerge/>
            <w:vAlign w:val="center"/>
          </w:tcPr>
          <w:p w14:paraId="0DDA856D" w14:textId="77777777" w:rsidR="008405D1" w:rsidRPr="003312F4" w:rsidRDefault="008405D1" w:rsidP="003312F4">
            <w:pPr>
              <w:snapToGrid w:val="0"/>
              <w:spacing w:line="360" w:lineRule="auto"/>
              <w:ind w:hanging="1"/>
              <w:jc w:val="both"/>
              <w:rPr>
                <w:rFonts w:ascii="Book Antiqua" w:hAnsi="Book Antiqua"/>
                <w:color w:val="000000" w:themeColor="text1"/>
                <w:lang w:bidi="ar"/>
              </w:rPr>
            </w:pPr>
          </w:p>
        </w:tc>
        <w:tc>
          <w:tcPr>
            <w:tcW w:w="1054" w:type="dxa"/>
            <w:vAlign w:val="center"/>
          </w:tcPr>
          <w:p w14:paraId="133D6DA2"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2</w:t>
            </w:r>
          </w:p>
        </w:tc>
        <w:tc>
          <w:tcPr>
            <w:tcW w:w="876" w:type="dxa"/>
            <w:vAlign w:val="center"/>
          </w:tcPr>
          <w:p w14:paraId="36A39AD2"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Male</w:t>
            </w:r>
          </w:p>
        </w:tc>
        <w:tc>
          <w:tcPr>
            <w:tcW w:w="1580" w:type="dxa"/>
            <w:vAlign w:val="center"/>
          </w:tcPr>
          <w:p w14:paraId="3D774241"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 xml:space="preserve">Right </w:t>
            </w:r>
            <w:r w:rsidRPr="003312F4">
              <w:rPr>
                <w:rFonts w:ascii="Book Antiqua" w:hAnsi="Book Antiqua"/>
                <w:color w:val="000000" w:themeColor="text1"/>
                <w:lang w:eastAsia="zh-CN" w:bidi="ar"/>
              </w:rPr>
              <w:t>h</w:t>
            </w:r>
            <w:r w:rsidRPr="003312F4">
              <w:rPr>
                <w:rFonts w:ascii="Book Antiqua" w:hAnsi="Book Antiqua"/>
                <w:color w:val="000000" w:themeColor="text1"/>
                <w:lang w:bidi="ar"/>
              </w:rPr>
              <w:t>emihepatectomy</w:t>
            </w:r>
          </w:p>
        </w:tc>
        <w:tc>
          <w:tcPr>
            <w:tcW w:w="1580" w:type="dxa"/>
            <w:vAlign w:val="center"/>
          </w:tcPr>
          <w:p w14:paraId="23359AE5"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14 d</w:t>
            </w:r>
          </w:p>
        </w:tc>
        <w:tc>
          <w:tcPr>
            <w:tcW w:w="1578" w:type="dxa"/>
            <w:vAlign w:val="center"/>
          </w:tcPr>
          <w:p w14:paraId="5A841084"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Postoperative liver regeneration caused biliary obstruction</w:t>
            </w:r>
          </w:p>
        </w:tc>
        <w:tc>
          <w:tcPr>
            <w:tcW w:w="1341" w:type="dxa"/>
            <w:vAlign w:val="center"/>
          </w:tcPr>
          <w:p w14:paraId="177A832E"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w:t>
            </w:r>
          </w:p>
        </w:tc>
        <w:tc>
          <w:tcPr>
            <w:tcW w:w="1997" w:type="dxa"/>
            <w:vAlign w:val="center"/>
          </w:tcPr>
          <w:p w14:paraId="52072C6A"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Died of jaundice and liver failure 4 mo after surgery</w:t>
            </w:r>
          </w:p>
        </w:tc>
      </w:tr>
      <w:tr w:rsidR="008405D1" w:rsidRPr="003312F4" w14:paraId="76B884D3" w14:textId="77777777">
        <w:trPr>
          <w:trHeight w:val="3732"/>
          <w:jc w:val="center"/>
        </w:trPr>
        <w:tc>
          <w:tcPr>
            <w:tcW w:w="1580" w:type="dxa"/>
            <w:vAlign w:val="center"/>
          </w:tcPr>
          <w:p w14:paraId="3FF1BB9B" w14:textId="3CB8AFA6"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lastRenderedPageBreak/>
              <w:t xml:space="preserve">Murphy </w:t>
            </w:r>
            <w:r w:rsidRPr="003312F4">
              <w:rPr>
                <w:rFonts w:ascii="Book Antiqua" w:hAnsi="Book Antiqua"/>
                <w:i/>
                <w:iCs/>
                <w:color w:val="000000" w:themeColor="text1"/>
                <w:lang w:bidi="ar"/>
              </w:rPr>
              <w:t>et al</w:t>
            </w:r>
            <w:r w:rsidRPr="003312F4">
              <w:rPr>
                <w:rFonts w:ascii="Book Antiqua" w:eastAsia="Book Antiqua" w:hAnsi="Book Antiqua" w:cs="Book Antiqua"/>
                <w:color w:val="000000" w:themeColor="text1"/>
                <w:vertAlign w:val="superscript"/>
              </w:rPr>
              <w:t>[</w:t>
            </w:r>
            <w:r w:rsidRPr="003312F4">
              <w:rPr>
                <w:rFonts w:ascii="Book Antiqua" w:eastAsia="宋体" w:hAnsi="Book Antiqua" w:cs="Book Antiqua"/>
                <w:color w:val="000000" w:themeColor="text1"/>
                <w:vertAlign w:val="superscript"/>
                <w:lang w:eastAsia="zh-CN"/>
              </w:rPr>
              <w:t>7</w:t>
            </w:r>
            <w:r w:rsidR="000F0368" w:rsidRPr="00473DB8">
              <w:rPr>
                <w:rFonts w:ascii="Book Antiqua" w:eastAsia="Book Antiqua" w:hAnsi="Book Antiqua" w:cs="Book Antiqua"/>
                <w:color w:val="000000" w:themeColor="text1"/>
                <w:vertAlign w:val="superscript"/>
              </w:rPr>
              <w:t>]</w:t>
            </w:r>
            <w:r w:rsidR="000F0368">
              <w:rPr>
                <w:rFonts w:ascii="Book Antiqua" w:hAnsi="Book Antiqua"/>
                <w:color w:val="000000" w:themeColor="text1"/>
                <w:lang w:bidi="ar"/>
              </w:rPr>
              <w:t xml:space="preserve">, </w:t>
            </w:r>
            <w:r w:rsidRPr="003312F4">
              <w:rPr>
                <w:rFonts w:ascii="Book Antiqua" w:hAnsi="Book Antiqua"/>
                <w:color w:val="000000" w:themeColor="text1"/>
                <w:lang w:bidi="ar"/>
              </w:rPr>
              <w:t>2012</w:t>
            </w:r>
          </w:p>
        </w:tc>
        <w:tc>
          <w:tcPr>
            <w:tcW w:w="701" w:type="dxa"/>
            <w:vAlign w:val="center"/>
          </w:tcPr>
          <w:p w14:paraId="37B71009"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1</w:t>
            </w:r>
          </w:p>
        </w:tc>
        <w:tc>
          <w:tcPr>
            <w:tcW w:w="1054" w:type="dxa"/>
            <w:vAlign w:val="center"/>
          </w:tcPr>
          <w:p w14:paraId="04EF043D"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12</w:t>
            </w:r>
          </w:p>
        </w:tc>
        <w:tc>
          <w:tcPr>
            <w:tcW w:w="876" w:type="dxa"/>
            <w:vAlign w:val="center"/>
          </w:tcPr>
          <w:p w14:paraId="608238E7"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Female</w:t>
            </w:r>
          </w:p>
        </w:tc>
        <w:tc>
          <w:tcPr>
            <w:tcW w:w="1580" w:type="dxa"/>
            <w:vAlign w:val="center"/>
          </w:tcPr>
          <w:p w14:paraId="7ECDDE37"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 xml:space="preserve">Right </w:t>
            </w:r>
            <w:r w:rsidRPr="003312F4">
              <w:rPr>
                <w:rFonts w:ascii="Book Antiqua" w:hAnsi="Book Antiqua"/>
                <w:color w:val="000000" w:themeColor="text1"/>
                <w:lang w:eastAsia="zh-CN" w:bidi="ar"/>
              </w:rPr>
              <w:t>h</w:t>
            </w:r>
            <w:r w:rsidRPr="003312F4">
              <w:rPr>
                <w:rFonts w:ascii="Book Antiqua" w:hAnsi="Book Antiqua"/>
                <w:color w:val="000000" w:themeColor="text1"/>
                <w:lang w:bidi="ar"/>
              </w:rPr>
              <w:t>emihepatectomy</w:t>
            </w:r>
          </w:p>
        </w:tc>
        <w:tc>
          <w:tcPr>
            <w:tcW w:w="1580" w:type="dxa"/>
            <w:vAlign w:val="center"/>
          </w:tcPr>
          <w:p w14:paraId="3AD2DE30"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2.5 mo</w:t>
            </w:r>
          </w:p>
        </w:tc>
        <w:tc>
          <w:tcPr>
            <w:tcW w:w="1578" w:type="dxa"/>
            <w:vAlign w:val="center"/>
          </w:tcPr>
          <w:p w14:paraId="46A2BB2B"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Left hepatic duct injury</w:t>
            </w:r>
          </w:p>
        </w:tc>
        <w:tc>
          <w:tcPr>
            <w:tcW w:w="1341" w:type="dxa"/>
            <w:vAlign w:val="center"/>
          </w:tcPr>
          <w:p w14:paraId="6BF33164"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PTCD failed followed by biliary tract re</w:t>
            </w:r>
            <w:r w:rsidRPr="003312F4">
              <w:rPr>
                <w:rFonts w:ascii="Book Antiqua" w:hAnsi="Book Antiqua"/>
                <w:color w:val="000000" w:themeColor="text1"/>
                <w:lang w:eastAsia="zh-CN" w:bidi="ar"/>
              </w:rPr>
              <w:t>construction</w:t>
            </w:r>
            <w:r w:rsidRPr="003312F4">
              <w:rPr>
                <w:rFonts w:ascii="Book Antiqua" w:hAnsi="Book Antiqua"/>
                <w:color w:val="000000" w:themeColor="text1"/>
                <w:lang w:bidi="ar"/>
              </w:rPr>
              <w:t xml:space="preserve"> operation</w:t>
            </w:r>
          </w:p>
        </w:tc>
        <w:tc>
          <w:tcPr>
            <w:tcW w:w="1997" w:type="dxa"/>
            <w:vAlign w:val="center"/>
          </w:tcPr>
          <w:p w14:paraId="6BBAC22F"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Good</w:t>
            </w:r>
          </w:p>
        </w:tc>
      </w:tr>
      <w:tr w:rsidR="008405D1" w:rsidRPr="003312F4" w14:paraId="6900F657" w14:textId="77777777">
        <w:trPr>
          <w:trHeight w:val="133"/>
          <w:jc w:val="center"/>
        </w:trPr>
        <w:tc>
          <w:tcPr>
            <w:tcW w:w="1580" w:type="dxa"/>
            <w:vAlign w:val="center"/>
          </w:tcPr>
          <w:p w14:paraId="1FCC8751" w14:textId="7E034AAC"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 xml:space="preserve">Liu </w:t>
            </w:r>
            <w:r w:rsidRPr="003312F4">
              <w:rPr>
                <w:rFonts w:ascii="Book Antiqua" w:hAnsi="Book Antiqua"/>
                <w:i/>
                <w:iCs/>
                <w:color w:val="000000" w:themeColor="text1"/>
                <w:lang w:bidi="ar"/>
              </w:rPr>
              <w:t>et al</w:t>
            </w:r>
            <w:r w:rsidRPr="003312F4">
              <w:rPr>
                <w:rFonts w:ascii="Book Antiqua" w:eastAsia="Book Antiqua" w:hAnsi="Book Antiqua" w:cs="Book Antiqua"/>
                <w:color w:val="000000" w:themeColor="text1"/>
                <w:vertAlign w:val="superscript"/>
              </w:rPr>
              <w:t>[</w:t>
            </w:r>
            <w:r w:rsidRPr="003312F4">
              <w:rPr>
                <w:rFonts w:ascii="Book Antiqua" w:eastAsia="宋体" w:hAnsi="Book Antiqua" w:cs="Book Antiqua"/>
                <w:color w:val="000000" w:themeColor="text1"/>
                <w:vertAlign w:val="superscript"/>
                <w:lang w:eastAsia="zh-CN"/>
              </w:rPr>
              <w:t>5</w:t>
            </w:r>
            <w:r w:rsidR="000F0368" w:rsidRPr="00473DB8">
              <w:rPr>
                <w:rFonts w:ascii="Book Antiqua" w:eastAsia="Book Antiqua" w:hAnsi="Book Antiqua" w:cs="Book Antiqua"/>
                <w:color w:val="000000" w:themeColor="text1"/>
                <w:vertAlign w:val="superscript"/>
              </w:rPr>
              <w:t>]</w:t>
            </w:r>
            <w:r w:rsidR="000F0368">
              <w:rPr>
                <w:rFonts w:ascii="Book Antiqua" w:hAnsi="Book Antiqua"/>
                <w:color w:val="000000" w:themeColor="text1"/>
                <w:lang w:bidi="ar"/>
              </w:rPr>
              <w:t xml:space="preserve">, </w:t>
            </w:r>
            <w:r w:rsidRPr="003312F4">
              <w:rPr>
                <w:rFonts w:ascii="Book Antiqua" w:hAnsi="Book Antiqua"/>
                <w:color w:val="000000" w:themeColor="text1"/>
                <w:lang w:bidi="ar"/>
              </w:rPr>
              <w:t>2015</w:t>
            </w:r>
          </w:p>
        </w:tc>
        <w:tc>
          <w:tcPr>
            <w:tcW w:w="701" w:type="dxa"/>
            <w:vAlign w:val="center"/>
          </w:tcPr>
          <w:p w14:paraId="0470013A"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1</w:t>
            </w:r>
          </w:p>
        </w:tc>
        <w:tc>
          <w:tcPr>
            <w:tcW w:w="1054" w:type="dxa"/>
            <w:vAlign w:val="center"/>
          </w:tcPr>
          <w:p w14:paraId="57EBB688"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1</w:t>
            </w:r>
          </w:p>
        </w:tc>
        <w:tc>
          <w:tcPr>
            <w:tcW w:w="876" w:type="dxa"/>
            <w:vAlign w:val="center"/>
          </w:tcPr>
          <w:p w14:paraId="08C65C8C"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w:t>
            </w:r>
          </w:p>
        </w:tc>
        <w:tc>
          <w:tcPr>
            <w:tcW w:w="1580" w:type="dxa"/>
            <w:vAlign w:val="center"/>
          </w:tcPr>
          <w:p w14:paraId="3CD911DE"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w:t>
            </w:r>
          </w:p>
        </w:tc>
        <w:tc>
          <w:tcPr>
            <w:tcW w:w="1580" w:type="dxa"/>
            <w:vAlign w:val="center"/>
          </w:tcPr>
          <w:p w14:paraId="6E8F5586"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w:t>
            </w:r>
          </w:p>
        </w:tc>
        <w:tc>
          <w:tcPr>
            <w:tcW w:w="1578" w:type="dxa"/>
            <w:vAlign w:val="center"/>
          </w:tcPr>
          <w:p w14:paraId="0BD0FAC1"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Right hepatic duct injury</w:t>
            </w:r>
          </w:p>
        </w:tc>
        <w:tc>
          <w:tcPr>
            <w:tcW w:w="1341" w:type="dxa"/>
            <w:vAlign w:val="center"/>
          </w:tcPr>
          <w:p w14:paraId="6B30885D"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Biliary tract re</w:t>
            </w:r>
            <w:r w:rsidRPr="003312F4">
              <w:rPr>
                <w:rFonts w:ascii="Book Antiqua" w:hAnsi="Book Antiqua"/>
                <w:color w:val="000000" w:themeColor="text1"/>
                <w:lang w:eastAsia="zh-CN" w:bidi="ar"/>
              </w:rPr>
              <w:t>construction</w:t>
            </w:r>
            <w:r w:rsidRPr="003312F4">
              <w:rPr>
                <w:rFonts w:ascii="Book Antiqua" w:hAnsi="Book Antiqua"/>
                <w:color w:val="000000" w:themeColor="text1"/>
                <w:lang w:bidi="ar"/>
              </w:rPr>
              <w:t xml:space="preserve"> operation</w:t>
            </w:r>
          </w:p>
        </w:tc>
        <w:tc>
          <w:tcPr>
            <w:tcW w:w="1997" w:type="dxa"/>
            <w:vAlign w:val="center"/>
          </w:tcPr>
          <w:p w14:paraId="3FEC5836"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Good</w:t>
            </w:r>
          </w:p>
        </w:tc>
      </w:tr>
      <w:tr w:rsidR="008405D1" w:rsidRPr="003312F4" w14:paraId="35372429" w14:textId="77777777">
        <w:trPr>
          <w:trHeight w:val="133"/>
          <w:jc w:val="center"/>
        </w:trPr>
        <w:tc>
          <w:tcPr>
            <w:tcW w:w="1580" w:type="dxa"/>
            <w:vAlign w:val="center"/>
          </w:tcPr>
          <w:p w14:paraId="64F768EE" w14:textId="188817C5"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 xml:space="preserve">Yao </w:t>
            </w:r>
            <w:r w:rsidRPr="003312F4">
              <w:rPr>
                <w:rFonts w:ascii="Book Antiqua" w:hAnsi="Book Antiqua"/>
                <w:i/>
                <w:iCs/>
                <w:color w:val="000000" w:themeColor="text1"/>
                <w:lang w:bidi="ar"/>
              </w:rPr>
              <w:t>et al</w:t>
            </w:r>
            <w:r w:rsidRPr="003312F4">
              <w:rPr>
                <w:rFonts w:ascii="Book Antiqua" w:eastAsia="Book Antiqua" w:hAnsi="Book Antiqua" w:cs="Book Antiqua"/>
                <w:color w:val="000000" w:themeColor="text1"/>
                <w:vertAlign w:val="superscript"/>
              </w:rPr>
              <w:t>[</w:t>
            </w:r>
            <w:r w:rsidRPr="003312F4">
              <w:rPr>
                <w:rFonts w:ascii="Book Antiqua" w:eastAsia="宋体" w:hAnsi="Book Antiqua" w:cs="Book Antiqua"/>
                <w:color w:val="000000" w:themeColor="text1"/>
                <w:vertAlign w:val="superscript"/>
                <w:lang w:eastAsia="zh-CN"/>
              </w:rPr>
              <w:t>6</w:t>
            </w:r>
            <w:r w:rsidR="000F0368" w:rsidRPr="00473DB8">
              <w:rPr>
                <w:rFonts w:ascii="Book Antiqua" w:eastAsia="Book Antiqua" w:hAnsi="Book Antiqua" w:cs="Book Antiqua"/>
                <w:color w:val="000000" w:themeColor="text1"/>
                <w:vertAlign w:val="superscript"/>
              </w:rPr>
              <w:t>]</w:t>
            </w:r>
            <w:r w:rsidR="000F0368">
              <w:rPr>
                <w:rFonts w:ascii="Book Antiqua" w:hAnsi="Book Antiqua"/>
                <w:color w:val="000000" w:themeColor="text1"/>
                <w:lang w:bidi="ar"/>
              </w:rPr>
              <w:t xml:space="preserve">, </w:t>
            </w:r>
            <w:r w:rsidRPr="003312F4">
              <w:rPr>
                <w:rFonts w:ascii="Book Antiqua" w:hAnsi="Book Antiqua"/>
                <w:color w:val="000000" w:themeColor="text1"/>
                <w:lang w:bidi="ar"/>
              </w:rPr>
              <w:t>2018</w:t>
            </w:r>
          </w:p>
        </w:tc>
        <w:tc>
          <w:tcPr>
            <w:tcW w:w="701" w:type="dxa"/>
            <w:vAlign w:val="center"/>
          </w:tcPr>
          <w:p w14:paraId="02815FEF"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1</w:t>
            </w:r>
          </w:p>
        </w:tc>
        <w:tc>
          <w:tcPr>
            <w:tcW w:w="1054" w:type="dxa"/>
            <w:vAlign w:val="center"/>
          </w:tcPr>
          <w:p w14:paraId="384A15C3"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 xml:space="preserve">11 </w:t>
            </w:r>
          </w:p>
        </w:tc>
        <w:tc>
          <w:tcPr>
            <w:tcW w:w="876" w:type="dxa"/>
            <w:vAlign w:val="center"/>
          </w:tcPr>
          <w:p w14:paraId="0D31ADB1"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Male</w:t>
            </w:r>
          </w:p>
        </w:tc>
        <w:tc>
          <w:tcPr>
            <w:tcW w:w="1580" w:type="dxa"/>
            <w:vAlign w:val="center"/>
          </w:tcPr>
          <w:p w14:paraId="45E10D3B"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 xml:space="preserve">Left </w:t>
            </w:r>
            <w:r w:rsidRPr="003312F4">
              <w:rPr>
                <w:rFonts w:ascii="Book Antiqua" w:hAnsi="Book Antiqua"/>
                <w:color w:val="000000" w:themeColor="text1"/>
                <w:lang w:eastAsia="zh-CN" w:bidi="ar"/>
              </w:rPr>
              <w:t>h</w:t>
            </w:r>
            <w:r w:rsidRPr="003312F4">
              <w:rPr>
                <w:rFonts w:ascii="Book Antiqua" w:hAnsi="Book Antiqua"/>
                <w:color w:val="000000" w:themeColor="text1"/>
                <w:lang w:bidi="ar"/>
              </w:rPr>
              <w:t xml:space="preserve">emihepatectomy and </w:t>
            </w:r>
            <w:r w:rsidRPr="003312F4">
              <w:rPr>
                <w:rFonts w:ascii="Book Antiqua" w:eastAsia="宋体" w:hAnsi="Book Antiqua" w:cs="宋体"/>
                <w:color w:val="000000" w:themeColor="text1"/>
                <w:lang w:eastAsia="zh-CN" w:bidi="ar"/>
              </w:rPr>
              <w:t>VII</w:t>
            </w:r>
            <w:r w:rsidRPr="003312F4">
              <w:rPr>
                <w:rFonts w:ascii="Book Antiqua" w:hAnsi="Book Antiqua"/>
                <w:color w:val="000000" w:themeColor="text1"/>
                <w:lang w:eastAsia="zh-CN" w:bidi="ar"/>
              </w:rPr>
              <w:t>/VIII</w:t>
            </w:r>
            <w:r w:rsidRPr="003312F4">
              <w:rPr>
                <w:rFonts w:ascii="Book Antiqua" w:hAnsi="Book Antiqua"/>
                <w:color w:val="000000" w:themeColor="text1"/>
                <w:lang w:bidi="ar"/>
              </w:rPr>
              <w:t xml:space="preserve"> section resection</w:t>
            </w:r>
          </w:p>
        </w:tc>
        <w:tc>
          <w:tcPr>
            <w:tcW w:w="1580" w:type="dxa"/>
            <w:vAlign w:val="center"/>
          </w:tcPr>
          <w:p w14:paraId="65C57788"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16 d</w:t>
            </w:r>
          </w:p>
        </w:tc>
        <w:tc>
          <w:tcPr>
            <w:tcW w:w="1578" w:type="dxa"/>
            <w:vAlign w:val="center"/>
          </w:tcPr>
          <w:p w14:paraId="63879A36"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Right hepatic duct injury</w:t>
            </w:r>
          </w:p>
        </w:tc>
        <w:tc>
          <w:tcPr>
            <w:tcW w:w="1341" w:type="dxa"/>
            <w:vAlign w:val="center"/>
          </w:tcPr>
          <w:p w14:paraId="6433E27B"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Biliary tract re</w:t>
            </w:r>
            <w:r w:rsidRPr="003312F4">
              <w:rPr>
                <w:rFonts w:ascii="Book Antiqua" w:hAnsi="Book Antiqua"/>
                <w:color w:val="000000" w:themeColor="text1"/>
                <w:lang w:eastAsia="zh-CN" w:bidi="ar"/>
              </w:rPr>
              <w:t>construction</w:t>
            </w:r>
            <w:r w:rsidRPr="003312F4">
              <w:rPr>
                <w:rFonts w:ascii="Book Antiqua" w:hAnsi="Book Antiqua"/>
                <w:color w:val="000000" w:themeColor="text1"/>
                <w:lang w:bidi="ar"/>
              </w:rPr>
              <w:t xml:space="preserve"> operation</w:t>
            </w:r>
          </w:p>
        </w:tc>
        <w:tc>
          <w:tcPr>
            <w:tcW w:w="1997" w:type="dxa"/>
            <w:vAlign w:val="center"/>
          </w:tcPr>
          <w:p w14:paraId="358472DC"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Good</w:t>
            </w:r>
          </w:p>
        </w:tc>
      </w:tr>
      <w:tr w:rsidR="008405D1" w:rsidRPr="003312F4" w14:paraId="429E78E3" w14:textId="77777777">
        <w:trPr>
          <w:trHeight w:val="133"/>
          <w:jc w:val="center"/>
        </w:trPr>
        <w:tc>
          <w:tcPr>
            <w:tcW w:w="1580" w:type="dxa"/>
            <w:vAlign w:val="center"/>
          </w:tcPr>
          <w:p w14:paraId="1F730240" w14:textId="2C3196FE"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 xml:space="preserve">Feng </w:t>
            </w:r>
            <w:r w:rsidRPr="003312F4">
              <w:rPr>
                <w:rFonts w:ascii="Book Antiqua" w:hAnsi="Book Antiqua"/>
                <w:i/>
                <w:iCs/>
                <w:color w:val="000000" w:themeColor="text1"/>
                <w:lang w:bidi="ar"/>
              </w:rPr>
              <w:t>et al</w:t>
            </w:r>
            <w:r w:rsidRPr="003312F4">
              <w:rPr>
                <w:rFonts w:ascii="Book Antiqua" w:eastAsia="Book Antiqua" w:hAnsi="Book Antiqua" w:cs="Book Antiqua"/>
                <w:color w:val="000000" w:themeColor="text1"/>
                <w:vertAlign w:val="superscript"/>
              </w:rPr>
              <w:t>[</w:t>
            </w:r>
            <w:r w:rsidRPr="003312F4">
              <w:rPr>
                <w:rFonts w:ascii="Book Antiqua" w:eastAsia="宋体" w:hAnsi="Book Antiqua" w:cs="Book Antiqua"/>
                <w:color w:val="000000" w:themeColor="text1"/>
                <w:vertAlign w:val="superscript"/>
                <w:lang w:eastAsia="zh-CN"/>
              </w:rPr>
              <w:t>3</w:t>
            </w:r>
            <w:r w:rsidR="000F0368" w:rsidRPr="00473DB8">
              <w:rPr>
                <w:rFonts w:ascii="Book Antiqua" w:eastAsia="Book Antiqua" w:hAnsi="Book Antiqua" w:cs="Book Antiqua"/>
                <w:color w:val="000000" w:themeColor="text1"/>
                <w:vertAlign w:val="superscript"/>
              </w:rPr>
              <w:t>]</w:t>
            </w:r>
            <w:r w:rsidR="000F0368">
              <w:rPr>
                <w:rFonts w:ascii="Book Antiqua" w:hAnsi="Book Antiqua"/>
                <w:color w:val="000000" w:themeColor="text1"/>
                <w:lang w:bidi="ar"/>
              </w:rPr>
              <w:t xml:space="preserve">, </w:t>
            </w:r>
            <w:r w:rsidRPr="003312F4">
              <w:rPr>
                <w:rFonts w:ascii="Book Antiqua" w:hAnsi="Book Antiqua"/>
                <w:color w:val="000000" w:themeColor="text1"/>
                <w:lang w:bidi="ar"/>
              </w:rPr>
              <w:lastRenderedPageBreak/>
              <w:t>2020</w:t>
            </w:r>
          </w:p>
        </w:tc>
        <w:tc>
          <w:tcPr>
            <w:tcW w:w="701" w:type="dxa"/>
            <w:vAlign w:val="center"/>
          </w:tcPr>
          <w:p w14:paraId="1A2A246C"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lastRenderedPageBreak/>
              <w:t>1</w:t>
            </w:r>
          </w:p>
        </w:tc>
        <w:tc>
          <w:tcPr>
            <w:tcW w:w="1054" w:type="dxa"/>
            <w:vAlign w:val="center"/>
          </w:tcPr>
          <w:p w14:paraId="5DC40E89"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w:t>
            </w:r>
          </w:p>
        </w:tc>
        <w:tc>
          <w:tcPr>
            <w:tcW w:w="876" w:type="dxa"/>
            <w:vAlign w:val="center"/>
          </w:tcPr>
          <w:p w14:paraId="456E8CAA"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w:t>
            </w:r>
          </w:p>
        </w:tc>
        <w:tc>
          <w:tcPr>
            <w:tcW w:w="1580" w:type="dxa"/>
            <w:vAlign w:val="center"/>
          </w:tcPr>
          <w:p w14:paraId="3D172901"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w:t>
            </w:r>
          </w:p>
        </w:tc>
        <w:tc>
          <w:tcPr>
            <w:tcW w:w="1580" w:type="dxa"/>
            <w:vAlign w:val="center"/>
          </w:tcPr>
          <w:p w14:paraId="3C8CDDA3"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w:t>
            </w:r>
          </w:p>
        </w:tc>
        <w:tc>
          <w:tcPr>
            <w:tcW w:w="1578" w:type="dxa"/>
            <w:vAlign w:val="center"/>
          </w:tcPr>
          <w:p w14:paraId="031F7AA1"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 xml:space="preserve">Biliary tract </w:t>
            </w:r>
            <w:r w:rsidRPr="003312F4">
              <w:rPr>
                <w:rFonts w:ascii="Book Antiqua" w:hAnsi="Book Antiqua"/>
                <w:color w:val="000000" w:themeColor="text1"/>
                <w:lang w:bidi="ar"/>
              </w:rPr>
              <w:lastRenderedPageBreak/>
              <w:t>injury forms biliary leakage</w:t>
            </w:r>
          </w:p>
        </w:tc>
        <w:tc>
          <w:tcPr>
            <w:tcW w:w="1341" w:type="dxa"/>
            <w:vAlign w:val="center"/>
          </w:tcPr>
          <w:p w14:paraId="69B01FBE"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lastRenderedPageBreak/>
              <w:t xml:space="preserve">Biliary </w:t>
            </w:r>
            <w:r w:rsidRPr="003312F4">
              <w:rPr>
                <w:rFonts w:ascii="Book Antiqua" w:hAnsi="Book Antiqua"/>
                <w:color w:val="000000" w:themeColor="text1"/>
                <w:lang w:bidi="ar"/>
              </w:rPr>
              <w:lastRenderedPageBreak/>
              <w:t>tract re</w:t>
            </w:r>
            <w:r w:rsidRPr="003312F4">
              <w:rPr>
                <w:rFonts w:ascii="Book Antiqua" w:hAnsi="Book Antiqua"/>
                <w:color w:val="000000" w:themeColor="text1"/>
                <w:lang w:eastAsia="zh-CN" w:bidi="ar"/>
              </w:rPr>
              <w:t>construction</w:t>
            </w:r>
            <w:r w:rsidRPr="003312F4">
              <w:rPr>
                <w:rFonts w:ascii="Book Antiqua" w:hAnsi="Book Antiqua"/>
                <w:color w:val="000000" w:themeColor="text1"/>
                <w:lang w:bidi="ar"/>
              </w:rPr>
              <w:t xml:space="preserve"> operation</w:t>
            </w:r>
          </w:p>
        </w:tc>
        <w:tc>
          <w:tcPr>
            <w:tcW w:w="1997" w:type="dxa"/>
            <w:vAlign w:val="center"/>
          </w:tcPr>
          <w:p w14:paraId="24BEB124"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lastRenderedPageBreak/>
              <w:t>Good</w:t>
            </w:r>
          </w:p>
        </w:tc>
      </w:tr>
      <w:tr w:rsidR="008405D1" w:rsidRPr="003312F4" w14:paraId="5A106FA9" w14:textId="77777777">
        <w:trPr>
          <w:trHeight w:val="1255"/>
          <w:jc w:val="center"/>
        </w:trPr>
        <w:tc>
          <w:tcPr>
            <w:tcW w:w="1580" w:type="dxa"/>
            <w:vAlign w:val="center"/>
          </w:tcPr>
          <w:p w14:paraId="549068E4"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This Study</w:t>
            </w:r>
          </w:p>
        </w:tc>
        <w:tc>
          <w:tcPr>
            <w:tcW w:w="701" w:type="dxa"/>
            <w:vAlign w:val="center"/>
          </w:tcPr>
          <w:p w14:paraId="4314D728"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1</w:t>
            </w:r>
          </w:p>
        </w:tc>
        <w:tc>
          <w:tcPr>
            <w:tcW w:w="1054" w:type="dxa"/>
            <w:vAlign w:val="center"/>
          </w:tcPr>
          <w:p w14:paraId="118EFBB1"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12</w:t>
            </w:r>
          </w:p>
        </w:tc>
        <w:tc>
          <w:tcPr>
            <w:tcW w:w="876" w:type="dxa"/>
            <w:vAlign w:val="center"/>
          </w:tcPr>
          <w:p w14:paraId="355A66D4"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Female</w:t>
            </w:r>
          </w:p>
        </w:tc>
        <w:tc>
          <w:tcPr>
            <w:tcW w:w="1580" w:type="dxa"/>
            <w:vAlign w:val="center"/>
          </w:tcPr>
          <w:p w14:paraId="6827AF53"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 xml:space="preserve">Right </w:t>
            </w:r>
            <w:r w:rsidRPr="003312F4">
              <w:rPr>
                <w:rFonts w:ascii="Book Antiqua" w:hAnsi="Book Antiqua"/>
                <w:color w:val="000000" w:themeColor="text1"/>
                <w:lang w:eastAsia="zh-CN" w:bidi="ar"/>
              </w:rPr>
              <w:t>h</w:t>
            </w:r>
            <w:r w:rsidRPr="003312F4">
              <w:rPr>
                <w:rFonts w:ascii="Book Antiqua" w:hAnsi="Book Antiqua"/>
                <w:color w:val="000000" w:themeColor="text1"/>
                <w:lang w:bidi="ar"/>
              </w:rPr>
              <w:t>emihepatectomy</w:t>
            </w:r>
          </w:p>
        </w:tc>
        <w:tc>
          <w:tcPr>
            <w:tcW w:w="1580" w:type="dxa"/>
            <w:vAlign w:val="center"/>
          </w:tcPr>
          <w:p w14:paraId="557DFAF6"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3 mo</w:t>
            </w:r>
          </w:p>
        </w:tc>
        <w:tc>
          <w:tcPr>
            <w:tcW w:w="1578" w:type="dxa"/>
            <w:vAlign w:val="center"/>
          </w:tcPr>
          <w:p w14:paraId="5D119A37"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Hepatic duct injury</w:t>
            </w:r>
          </w:p>
        </w:tc>
        <w:tc>
          <w:tcPr>
            <w:tcW w:w="1341" w:type="dxa"/>
            <w:vAlign w:val="center"/>
          </w:tcPr>
          <w:p w14:paraId="07560A93"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ERCP</w:t>
            </w:r>
          </w:p>
        </w:tc>
        <w:tc>
          <w:tcPr>
            <w:tcW w:w="1997" w:type="dxa"/>
            <w:vAlign w:val="center"/>
          </w:tcPr>
          <w:p w14:paraId="0AE04DAC" w14:textId="77777777" w:rsidR="008405D1" w:rsidRPr="003312F4" w:rsidRDefault="00000000" w:rsidP="003312F4">
            <w:pPr>
              <w:snapToGrid w:val="0"/>
              <w:spacing w:line="360" w:lineRule="auto"/>
              <w:ind w:hanging="1"/>
              <w:jc w:val="both"/>
              <w:textAlignment w:val="center"/>
              <w:rPr>
                <w:rFonts w:ascii="Book Antiqua" w:hAnsi="Book Antiqua"/>
                <w:color w:val="000000" w:themeColor="text1"/>
                <w:lang w:bidi="ar"/>
              </w:rPr>
            </w:pPr>
            <w:r w:rsidRPr="003312F4">
              <w:rPr>
                <w:rFonts w:ascii="Book Antiqua" w:hAnsi="Book Antiqua"/>
                <w:color w:val="000000" w:themeColor="text1"/>
                <w:lang w:bidi="ar"/>
              </w:rPr>
              <w:t>Good</w:t>
            </w:r>
          </w:p>
        </w:tc>
      </w:tr>
    </w:tbl>
    <w:bookmarkEnd w:id="11"/>
    <w:p w14:paraId="43989EBB" w14:textId="77777777" w:rsidR="008405D1" w:rsidRPr="003312F4" w:rsidRDefault="00000000" w:rsidP="003312F4">
      <w:pPr>
        <w:snapToGrid w:val="0"/>
        <w:spacing w:line="360" w:lineRule="auto"/>
        <w:jc w:val="both"/>
        <w:rPr>
          <w:rFonts w:ascii="Book Antiqua" w:hAnsi="Book Antiqua"/>
          <w:color w:val="000000" w:themeColor="text1"/>
          <w:lang w:eastAsia="zh-CN"/>
        </w:rPr>
      </w:pPr>
      <w:r w:rsidRPr="003312F4">
        <w:rPr>
          <w:rFonts w:ascii="Book Antiqua" w:hAnsi="Book Antiqua"/>
          <w:color w:val="000000" w:themeColor="text1"/>
          <w:lang w:eastAsia="zh-CN"/>
        </w:rPr>
        <w:t xml:space="preserve">ERCP: </w:t>
      </w:r>
      <w:r w:rsidRPr="003312F4">
        <w:rPr>
          <w:rFonts w:ascii="Book Antiqua" w:eastAsia="Book Antiqua" w:hAnsi="Book Antiqua" w:cs="Book Antiqua"/>
          <w:color w:val="000000" w:themeColor="text1"/>
        </w:rPr>
        <w:t xml:space="preserve">Endoscopic retrograde cholangiopancreatography; </w:t>
      </w:r>
      <w:r w:rsidRPr="003312F4">
        <w:rPr>
          <w:rFonts w:ascii="Book Antiqua" w:hAnsi="Book Antiqua"/>
          <w:color w:val="000000" w:themeColor="text1"/>
          <w:lang w:eastAsia="zh-CN"/>
        </w:rPr>
        <w:t xml:space="preserve">PTCD: </w:t>
      </w:r>
      <w:r w:rsidRPr="003312F4">
        <w:rPr>
          <w:rFonts w:ascii="Book Antiqua" w:eastAsia="Book Antiqua" w:hAnsi="Book Antiqua" w:cs="Book Antiqua"/>
          <w:color w:val="000000" w:themeColor="text1"/>
        </w:rPr>
        <w:t>Percutaneous transhepatic cholangial drainage.</w:t>
      </w:r>
    </w:p>
    <w:sectPr w:rsidR="008405D1" w:rsidRPr="003312F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0768" w14:textId="77777777" w:rsidR="002A5513" w:rsidRDefault="002A5513">
      <w:r>
        <w:separator/>
      </w:r>
    </w:p>
  </w:endnote>
  <w:endnote w:type="continuationSeparator" w:id="0">
    <w:p w14:paraId="7C53597C" w14:textId="77777777" w:rsidR="002A5513" w:rsidRDefault="002A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538897061"/>
    </w:sdtPr>
    <w:sdtContent>
      <w:sdt>
        <w:sdtPr>
          <w:rPr>
            <w:rFonts w:ascii="Book Antiqua" w:hAnsi="Book Antiqua"/>
            <w:sz w:val="24"/>
            <w:szCs w:val="24"/>
          </w:rPr>
          <w:id w:val="-1769616900"/>
        </w:sdtPr>
        <w:sdtContent>
          <w:p w14:paraId="383E9B32" w14:textId="77777777" w:rsidR="008405D1"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ECF1" w14:textId="77777777" w:rsidR="002A5513" w:rsidRDefault="002A5513">
      <w:r>
        <w:separator/>
      </w:r>
    </w:p>
  </w:footnote>
  <w:footnote w:type="continuationSeparator" w:id="0">
    <w:p w14:paraId="557DA119" w14:textId="77777777" w:rsidR="002A5513" w:rsidRDefault="002A551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6623A"/>
    <w:rsid w:val="000925DD"/>
    <w:rsid w:val="00097A91"/>
    <w:rsid w:val="000D281E"/>
    <w:rsid w:val="000E3AEF"/>
    <w:rsid w:val="000F0368"/>
    <w:rsid w:val="000F0C7F"/>
    <w:rsid w:val="000F1FF9"/>
    <w:rsid w:val="000F3D62"/>
    <w:rsid w:val="00113BBA"/>
    <w:rsid w:val="0013623F"/>
    <w:rsid w:val="00146FAA"/>
    <w:rsid w:val="00156F01"/>
    <w:rsid w:val="001604F9"/>
    <w:rsid w:val="0016295B"/>
    <w:rsid w:val="0018734F"/>
    <w:rsid w:val="00187511"/>
    <w:rsid w:val="001D3509"/>
    <w:rsid w:val="001F0F4E"/>
    <w:rsid w:val="00226D3E"/>
    <w:rsid w:val="002278E7"/>
    <w:rsid w:val="00231DCD"/>
    <w:rsid w:val="00287126"/>
    <w:rsid w:val="002A5513"/>
    <w:rsid w:val="002E02A6"/>
    <w:rsid w:val="00311E43"/>
    <w:rsid w:val="00330EA1"/>
    <w:rsid w:val="0033121A"/>
    <w:rsid w:val="003312F4"/>
    <w:rsid w:val="003341A8"/>
    <w:rsid w:val="003366FC"/>
    <w:rsid w:val="00350200"/>
    <w:rsid w:val="003662C3"/>
    <w:rsid w:val="00376D0C"/>
    <w:rsid w:val="003778CE"/>
    <w:rsid w:val="003E283D"/>
    <w:rsid w:val="004017FC"/>
    <w:rsid w:val="00473DB8"/>
    <w:rsid w:val="004A0E82"/>
    <w:rsid w:val="004C068C"/>
    <w:rsid w:val="004C79E3"/>
    <w:rsid w:val="00504827"/>
    <w:rsid w:val="005301C5"/>
    <w:rsid w:val="005414CC"/>
    <w:rsid w:val="005601E6"/>
    <w:rsid w:val="005920A2"/>
    <w:rsid w:val="005A7B70"/>
    <w:rsid w:val="005B1251"/>
    <w:rsid w:val="005B1C35"/>
    <w:rsid w:val="005D0E1E"/>
    <w:rsid w:val="005D1FDE"/>
    <w:rsid w:val="005E211B"/>
    <w:rsid w:val="005E5671"/>
    <w:rsid w:val="005E741C"/>
    <w:rsid w:val="005F008C"/>
    <w:rsid w:val="00616C63"/>
    <w:rsid w:val="00622C12"/>
    <w:rsid w:val="00623F27"/>
    <w:rsid w:val="00650DF4"/>
    <w:rsid w:val="00661F62"/>
    <w:rsid w:val="00664978"/>
    <w:rsid w:val="0067141F"/>
    <w:rsid w:val="0067688C"/>
    <w:rsid w:val="006C2121"/>
    <w:rsid w:val="006E431A"/>
    <w:rsid w:val="00702BD8"/>
    <w:rsid w:val="00703D0F"/>
    <w:rsid w:val="00720ADD"/>
    <w:rsid w:val="0074638A"/>
    <w:rsid w:val="007906DD"/>
    <w:rsid w:val="007B22EA"/>
    <w:rsid w:val="007B6DB0"/>
    <w:rsid w:val="007E1D53"/>
    <w:rsid w:val="008405D1"/>
    <w:rsid w:val="008649BD"/>
    <w:rsid w:val="00874354"/>
    <w:rsid w:val="008837D3"/>
    <w:rsid w:val="008C3BD8"/>
    <w:rsid w:val="00925B6B"/>
    <w:rsid w:val="00933C54"/>
    <w:rsid w:val="0095122C"/>
    <w:rsid w:val="009675B0"/>
    <w:rsid w:val="00967EF0"/>
    <w:rsid w:val="0097436E"/>
    <w:rsid w:val="009916F5"/>
    <w:rsid w:val="00994A1F"/>
    <w:rsid w:val="009B677A"/>
    <w:rsid w:val="009E6A1A"/>
    <w:rsid w:val="00A330C2"/>
    <w:rsid w:val="00A335B0"/>
    <w:rsid w:val="00A360FD"/>
    <w:rsid w:val="00A4493C"/>
    <w:rsid w:val="00A77B3E"/>
    <w:rsid w:val="00A87587"/>
    <w:rsid w:val="00AA4AA4"/>
    <w:rsid w:val="00AD0CD9"/>
    <w:rsid w:val="00AE0680"/>
    <w:rsid w:val="00B15979"/>
    <w:rsid w:val="00B554CA"/>
    <w:rsid w:val="00B71584"/>
    <w:rsid w:val="00B85450"/>
    <w:rsid w:val="00BC5A26"/>
    <w:rsid w:val="00BD67B4"/>
    <w:rsid w:val="00BE540F"/>
    <w:rsid w:val="00BF08FB"/>
    <w:rsid w:val="00C0459C"/>
    <w:rsid w:val="00C06B97"/>
    <w:rsid w:val="00C22C5A"/>
    <w:rsid w:val="00C26866"/>
    <w:rsid w:val="00C4397C"/>
    <w:rsid w:val="00C8029D"/>
    <w:rsid w:val="00CA1A08"/>
    <w:rsid w:val="00CA2A55"/>
    <w:rsid w:val="00CD0EAE"/>
    <w:rsid w:val="00CE5205"/>
    <w:rsid w:val="00CF7161"/>
    <w:rsid w:val="00D1350F"/>
    <w:rsid w:val="00D3180C"/>
    <w:rsid w:val="00D60914"/>
    <w:rsid w:val="00D72C45"/>
    <w:rsid w:val="00DC0E2E"/>
    <w:rsid w:val="00DC14AE"/>
    <w:rsid w:val="00DD23AA"/>
    <w:rsid w:val="00DF3B48"/>
    <w:rsid w:val="00E053E4"/>
    <w:rsid w:val="00E15CF6"/>
    <w:rsid w:val="00E169D0"/>
    <w:rsid w:val="00E27540"/>
    <w:rsid w:val="00E33E22"/>
    <w:rsid w:val="00E346BC"/>
    <w:rsid w:val="00E67B6A"/>
    <w:rsid w:val="00EB531B"/>
    <w:rsid w:val="00EB6A33"/>
    <w:rsid w:val="00EC489B"/>
    <w:rsid w:val="00EC7E8C"/>
    <w:rsid w:val="00ED32FD"/>
    <w:rsid w:val="00ED59C1"/>
    <w:rsid w:val="00F12545"/>
    <w:rsid w:val="00F37D6D"/>
    <w:rsid w:val="00F653AE"/>
    <w:rsid w:val="00F91DB6"/>
    <w:rsid w:val="00FD2415"/>
    <w:rsid w:val="00FF7BFC"/>
    <w:rsid w:val="05A02E63"/>
    <w:rsid w:val="0A4D0884"/>
    <w:rsid w:val="1AEF016D"/>
    <w:rsid w:val="2B4602D8"/>
    <w:rsid w:val="305D120B"/>
    <w:rsid w:val="31AF5102"/>
    <w:rsid w:val="33425828"/>
    <w:rsid w:val="3F73768C"/>
    <w:rsid w:val="58D07DF4"/>
    <w:rsid w:val="5B3D0B4A"/>
    <w:rsid w:val="5CB36537"/>
    <w:rsid w:val="6DFD7B3E"/>
    <w:rsid w:val="6F1C2F1D"/>
    <w:rsid w:val="7FB8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A155A"/>
  <w15:docId w15:val="{DCDFF3CA-C026-45D3-8733-95A0A46B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semiHidden/>
    <w:unhideWhenUsed/>
    <w:qFormat/>
    <w:rPr>
      <w:sz w:val="21"/>
      <w:szCs w:val="21"/>
    </w:rPr>
  </w:style>
  <w:style w:type="character" w:customStyle="1" w:styleId="MsoCommentReference0">
    <w:name w:val="MsoCommentReference0"/>
    <w:basedOn w:val="a0"/>
    <w:qFormat/>
  </w:style>
  <w:style w:type="character" w:customStyle="1" w:styleId="srcgrammarSection">
    <w:name w:val="srcgrammarSection"/>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semiHidden/>
    <w:qFormat/>
    <w:rPr>
      <w:b/>
      <w:bCs/>
      <w:sz w:val="24"/>
      <w:szCs w:val="24"/>
    </w:rPr>
  </w:style>
  <w:style w:type="paragraph" w:customStyle="1" w:styleId="1">
    <w:name w:val="修订1"/>
    <w:hidden/>
    <w:uiPriority w:val="99"/>
    <w:semiHidden/>
    <w:qFormat/>
    <w:rPr>
      <w:sz w:val="24"/>
      <w:szCs w:val="24"/>
      <w:lang w:eastAsia="en-US"/>
    </w:rPr>
  </w:style>
  <w:style w:type="paragraph" w:customStyle="1" w:styleId="2">
    <w:name w:val="修订2"/>
    <w:hidden/>
    <w:uiPriority w:val="99"/>
    <w:semiHidden/>
    <w:qFormat/>
    <w:rPr>
      <w:sz w:val="24"/>
      <w:szCs w:val="24"/>
      <w:lang w:eastAsia="en-US"/>
    </w:rPr>
  </w:style>
  <w:style w:type="paragraph" w:styleId="ac">
    <w:name w:val="Revision"/>
    <w:hidden/>
    <w:uiPriority w:val="99"/>
    <w:semiHidden/>
    <w:rsid w:val="005B1C3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20</Pages>
  <Words>3830</Words>
  <Characters>21832</Characters>
  <Application>Microsoft Office Word</Application>
  <DocSecurity>0</DocSecurity>
  <Lines>181</Lines>
  <Paragraphs>51</Paragraphs>
  <ScaleCrop>false</ScaleCrop>
  <Company/>
  <LinksUpToDate>false</LinksUpToDate>
  <CharactersWithSpaces>25611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shujun</dc:creator>
  <cp:lastModifiedBy>Wang Jin-Lei</cp:lastModifiedBy>
  <cp:revision>114</cp:revision>
  <dcterms:created xsi:type="dcterms:W3CDTF">2023-01-31T07:46:00Z</dcterms:created>
  <dcterms:modified xsi:type="dcterms:W3CDTF">2023-03-23T02:06:00Z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F75B6FAEE1FB4EDC985089AA507F169D</vt:lpwstr>
  </property>
  <property fmtid="{D5CDD505-2E9C-101B-9397-08002B2CF9AE}" pid="4" name="GrammarlyDocumentId">
    <vt:lpwstr>63cd2b4ef51fac002e7ced3ded3c35441ae94a2bb9cf8f3d80ffb98926923320</vt:lpwstr>
  </property>
</Properties>
</file>