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773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Name of Journal: </w:t>
      </w:r>
      <w:r w:rsidRPr="007D2ED7">
        <w:rPr>
          <w:rFonts w:ascii="Book Antiqua" w:eastAsia="Book Antiqua" w:hAnsi="Book Antiqua" w:cs="Book Antiqua"/>
          <w:i/>
          <w:color w:val="000000"/>
        </w:rPr>
        <w:t>World Journal of Transplantation</w:t>
      </w:r>
    </w:p>
    <w:p w14:paraId="236DA22C"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Manuscript NO: </w:t>
      </w:r>
      <w:r w:rsidRPr="007D2ED7">
        <w:rPr>
          <w:rFonts w:ascii="Book Antiqua" w:eastAsia="Book Antiqua" w:hAnsi="Book Antiqua" w:cs="Book Antiqua"/>
          <w:color w:val="000000"/>
        </w:rPr>
        <w:t>82026</w:t>
      </w:r>
    </w:p>
    <w:p w14:paraId="3FF32B02"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Manuscript Type: </w:t>
      </w:r>
      <w:r w:rsidRPr="007D2ED7">
        <w:rPr>
          <w:rFonts w:ascii="Book Antiqua" w:eastAsia="Book Antiqua" w:hAnsi="Book Antiqua" w:cs="Book Antiqua"/>
          <w:color w:val="000000"/>
        </w:rPr>
        <w:t>ORIGINAL ARTICLE</w:t>
      </w:r>
    </w:p>
    <w:p w14:paraId="6EC5BEF8" w14:textId="77777777" w:rsidR="00A77B3E" w:rsidRPr="007D2ED7" w:rsidRDefault="00A77B3E" w:rsidP="00A82953">
      <w:pPr>
        <w:spacing w:line="360" w:lineRule="auto"/>
        <w:jc w:val="both"/>
        <w:rPr>
          <w:rFonts w:ascii="Book Antiqua" w:hAnsi="Book Antiqua"/>
        </w:rPr>
      </w:pPr>
    </w:p>
    <w:p w14:paraId="333C28BB"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Retrospective Study</w:t>
      </w:r>
    </w:p>
    <w:p w14:paraId="25F3527F" w14:textId="1B8BDA3C"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Long-term </w:t>
      </w:r>
      <w:r w:rsidR="00080E67" w:rsidRPr="007D2ED7">
        <w:rPr>
          <w:rFonts w:ascii="Book Antiqua" w:hAnsi="Book Antiqua" w:cs="Book Antiqua"/>
          <w:b/>
          <w:bCs/>
          <w:color w:val="000000"/>
          <w:lang w:eastAsia="zh-CN"/>
        </w:rPr>
        <w:t>o</w:t>
      </w:r>
      <w:r w:rsidRPr="007D2ED7">
        <w:rPr>
          <w:rFonts w:ascii="Book Antiqua" w:eastAsia="Book Antiqua" w:hAnsi="Book Antiqua" w:cs="Book Antiqua"/>
          <w:b/>
          <w:bCs/>
          <w:color w:val="000000"/>
        </w:rPr>
        <w:t xml:space="preserve">utcomes of </w:t>
      </w:r>
      <w:r w:rsidR="00080E67" w:rsidRPr="007D2ED7">
        <w:rPr>
          <w:rFonts w:ascii="Book Antiqua" w:hAnsi="Book Antiqua" w:cs="Book Antiqua"/>
          <w:b/>
          <w:bCs/>
          <w:color w:val="000000"/>
          <w:lang w:eastAsia="zh-CN"/>
        </w:rPr>
        <w:t>p</w:t>
      </w:r>
      <w:r w:rsidRPr="007D2ED7">
        <w:rPr>
          <w:rFonts w:ascii="Book Antiqua" w:eastAsia="Book Antiqua" w:hAnsi="Book Antiqua" w:cs="Book Antiqua"/>
          <w:b/>
          <w:bCs/>
          <w:color w:val="000000"/>
        </w:rPr>
        <w:t xml:space="preserve">ediatric </w:t>
      </w:r>
      <w:r w:rsidR="00080E67" w:rsidRPr="007D2ED7">
        <w:rPr>
          <w:rFonts w:ascii="Book Antiqua" w:hAnsi="Book Antiqua" w:cs="Book Antiqua"/>
          <w:b/>
          <w:bCs/>
          <w:color w:val="000000"/>
          <w:lang w:eastAsia="zh-CN"/>
        </w:rPr>
        <w:t>l</w:t>
      </w:r>
      <w:r w:rsidRPr="007D2ED7">
        <w:rPr>
          <w:rFonts w:ascii="Book Antiqua" w:eastAsia="Book Antiqua" w:hAnsi="Book Antiqua" w:cs="Book Antiqua"/>
          <w:b/>
          <w:bCs/>
          <w:color w:val="000000"/>
        </w:rPr>
        <w:t xml:space="preserve">iver </w:t>
      </w:r>
      <w:r w:rsidR="00080E67" w:rsidRPr="007D2ED7">
        <w:rPr>
          <w:rFonts w:ascii="Book Antiqua" w:hAnsi="Book Antiqua" w:cs="Book Antiqua"/>
          <w:b/>
          <w:bCs/>
          <w:color w:val="000000"/>
          <w:lang w:eastAsia="zh-CN"/>
        </w:rPr>
        <w:t>t</w:t>
      </w:r>
      <w:r w:rsidRPr="007D2ED7">
        <w:rPr>
          <w:rFonts w:ascii="Book Antiqua" w:eastAsia="Book Antiqua" w:hAnsi="Book Antiqua" w:cs="Book Antiqua"/>
          <w:b/>
          <w:bCs/>
          <w:color w:val="000000"/>
        </w:rPr>
        <w:t xml:space="preserve">ransplantation in </w:t>
      </w:r>
      <w:r w:rsidR="00080E67" w:rsidRPr="007D2ED7">
        <w:rPr>
          <w:rFonts w:ascii="Book Antiqua" w:hAnsi="Book Antiqua" w:cs="Book Antiqua"/>
          <w:b/>
          <w:bCs/>
          <w:color w:val="000000"/>
          <w:lang w:eastAsia="zh-CN"/>
        </w:rPr>
        <w:t>a</w:t>
      </w:r>
      <w:r w:rsidRPr="001866AE">
        <w:rPr>
          <w:rFonts w:ascii="Book Antiqua" w:eastAsia="Book Antiqua" w:hAnsi="Book Antiqua" w:cs="Book Antiqua"/>
          <w:b/>
          <w:bCs/>
          <w:color w:val="000000"/>
        </w:rPr>
        <w:t xml:space="preserve">cute </w:t>
      </w:r>
      <w:r w:rsidR="00080E67" w:rsidRPr="00530D76">
        <w:rPr>
          <w:rFonts w:ascii="Book Antiqua" w:hAnsi="Book Antiqua" w:cs="Book Antiqua"/>
          <w:b/>
          <w:bCs/>
          <w:color w:val="000000"/>
          <w:lang w:eastAsia="zh-CN"/>
        </w:rPr>
        <w:t>l</w:t>
      </w:r>
      <w:r w:rsidRPr="00530D76">
        <w:rPr>
          <w:rFonts w:ascii="Book Antiqua" w:eastAsia="Book Antiqua" w:hAnsi="Book Antiqua" w:cs="Book Antiqua"/>
          <w:b/>
          <w:bCs/>
          <w:color w:val="000000"/>
        </w:rPr>
        <w:t xml:space="preserve">iver </w:t>
      </w:r>
      <w:r w:rsidR="00080E67" w:rsidRPr="000D5A15">
        <w:rPr>
          <w:rFonts w:ascii="Book Antiqua" w:hAnsi="Book Antiqua" w:cs="Book Antiqua"/>
          <w:b/>
          <w:bCs/>
          <w:color w:val="000000"/>
          <w:lang w:eastAsia="zh-CN"/>
        </w:rPr>
        <w:t>f</w:t>
      </w:r>
      <w:r w:rsidRPr="00AF11C8">
        <w:rPr>
          <w:rFonts w:ascii="Book Antiqua" w:eastAsia="Book Antiqua" w:hAnsi="Book Antiqua" w:cs="Book Antiqua"/>
          <w:b/>
          <w:bCs/>
          <w:color w:val="000000"/>
        </w:rPr>
        <w:t xml:space="preserve">ailure </w:t>
      </w:r>
      <w:r w:rsidRPr="00AF11C8">
        <w:rPr>
          <w:rFonts w:ascii="Book Antiqua" w:eastAsia="Book Antiqua" w:hAnsi="Book Antiqua" w:cs="Book Antiqua"/>
          <w:b/>
          <w:bCs/>
          <w:i/>
          <w:iCs/>
          <w:color w:val="000000"/>
        </w:rPr>
        <w:t>vs</w:t>
      </w:r>
      <w:r w:rsidRPr="00071433">
        <w:rPr>
          <w:rFonts w:ascii="Book Antiqua" w:eastAsia="Book Antiqua" w:hAnsi="Book Antiqua" w:cs="Book Antiqua"/>
          <w:b/>
          <w:bCs/>
          <w:color w:val="000000"/>
        </w:rPr>
        <w:t xml:space="preserve"> </w:t>
      </w:r>
      <w:r w:rsidR="00080E67" w:rsidRPr="00071433">
        <w:rPr>
          <w:rFonts w:ascii="Book Antiqua" w:hAnsi="Book Antiqua" w:cs="Book Antiqua"/>
          <w:b/>
          <w:bCs/>
          <w:color w:val="000000"/>
          <w:lang w:eastAsia="zh-CN"/>
        </w:rPr>
        <w:t>e</w:t>
      </w:r>
      <w:r w:rsidRPr="0092315D">
        <w:rPr>
          <w:rFonts w:ascii="Book Antiqua" w:eastAsia="Book Antiqua" w:hAnsi="Book Antiqua" w:cs="Book Antiqua"/>
          <w:b/>
          <w:bCs/>
          <w:color w:val="000000"/>
        </w:rPr>
        <w:t>nd-</w:t>
      </w:r>
      <w:r w:rsidR="00080E67" w:rsidRPr="002F2462">
        <w:rPr>
          <w:rFonts w:ascii="Book Antiqua" w:hAnsi="Book Antiqua" w:cs="Book Antiqua"/>
          <w:b/>
          <w:bCs/>
          <w:color w:val="000000"/>
          <w:lang w:eastAsia="zh-CN"/>
        </w:rPr>
        <w:t>s</w:t>
      </w:r>
      <w:r w:rsidRPr="002C363D">
        <w:rPr>
          <w:rFonts w:ascii="Book Antiqua" w:eastAsia="Book Antiqua" w:hAnsi="Book Antiqua" w:cs="Book Antiqua"/>
          <w:b/>
          <w:bCs/>
          <w:color w:val="000000"/>
        </w:rPr>
        <w:t xml:space="preserve">tage </w:t>
      </w:r>
      <w:r w:rsidR="00080E67" w:rsidRPr="007D2ED7">
        <w:rPr>
          <w:rFonts w:ascii="Book Antiqua" w:hAnsi="Book Antiqua" w:cs="Book Antiqua"/>
          <w:b/>
          <w:bCs/>
          <w:color w:val="000000"/>
          <w:lang w:eastAsia="zh-CN"/>
        </w:rPr>
        <w:t>c</w:t>
      </w:r>
      <w:r w:rsidRPr="007D2ED7">
        <w:rPr>
          <w:rFonts w:ascii="Book Antiqua" w:eastAsia="Book Antiqua" w:hAnsi="Book Antiqua" w:cs="Book Antiqua"/>
          <w:b/>
          <w:bCs/>
          <w:color w:val="000000"/>
        </w:rPr>
        <w:t xml:space="preserve">hronic </w:t>
      </w:r>
      <w:r w:rsidR="00080E67" w:rsidRPr="007D2ED7">
        <w:rPr>
          <w:rFonts w:ascii="Book Antiqua" w:hAnsi="Book Antiqua" w:cs="Book Antiqua"/>
          <w:b/>
          <w:bCs/>
          <w:color w:val="000000"/>
          <w:lang w:eastAsia="zh-CN"/>
        </w:rPr>
        <w:t>l</w:t>
      </w:r>
      <w:r w:rsidRPr="007D2ED7">
        <w:rPr>
          <w:rFonts w:ascii="Book Antiqua" w:eastAsia="Book Antiqua" w:hAnsi="Book Antiqua" w:cs="Book Antiqua"/>
          <w:b/>
          <w:bCs/>
          <w:color w:val="000000"/>
        </w:rPr>
        <w:t xml:space="preserve">iver </w:t>
      </w:r>
      <w:r w:rsidR="00080E67" w:rsidRPr="007D2ED7">
        <w:rPr>
          <w:rFonts w:ascii="Book Antiqua" w:hAnsi="Book Antiqua" w:cs="Book Antiqua"/>
          <w:b/>
          <w:bCs/>
          <w:color w:val="000000"/>
          <w:lang w:eastAsia="zh-CN"/>
        </w:rPr>
        <w:t>d</w:t>
      </w:r>
      <w:r w:rsidRPr="007D2ED7">
        <w:rPr>
          <w:rFonts w:ascii="Book Antiqua" w:eastAsia="Book Antiqua" w:hAnsi="Book Antiqua" w:cs="Book Antiqua"/>
          <w:b/>
          <w:bCs/>
          <w:color w:val="000000"/>
        </w:rPr>
        <w:t xml:space="preserve">isease: </w:t>
      </w:r>
      <w:r w:rsidR="007D2ED7">
        <w:rPr>
          <w:rFonts w:ascii="Book Antiqua" w:eastAsia="Book Antiqua" w:hAnsi="Book Antiqua" w:cs="Book Antiqua"/>
          <w:b/>
          <w:bCs/>
          <w:color w:val="000000"/>
        </w:rPr>
        <w:t>A r</w:t>
      </w:r>
      <w:r w:rsidRPr="007D2ED7">
        <w:rPr>
          <w:rFonts w:ascii="Book Antiqua" w:eastAsia="Book Antiqua" w:hAnsi="Book Antiqua" w:cs="Book Antiqua"/>
          <w:b/>
          <w:bCs/>
          <w:color w:val="000000"/>
        </w:rPr>
        <w:t xml:space="preserve">etrospective </w:t>
      </w:r>
      <w:r w:rsidR="00080E67" w:rsidRPr="007D2ED7">
        <w:rPr>
          <w:rFonts w:ascii="Book Antiqua" w:hAnsi="Book Antiqua" w:cs="Book Antiqua"/>
          <w:b/>
          <w:bCs/>
          <w:color w:val="000000"/>
          <w:lang w:eastAsia="zh-CN"/>
        </w:rPr>
        <w:t>o</w:t>
      </w:r>
      <w:r w:rsidRPr="007D2ED7">
        <w:rPr>
          <w:rFonts w:ascii="Book Antiqua" w:eastAsia="Book Antiqua" w:hAnsi="Book Antiqua" w:cs="Book Antiqua"/>
          <w:b/>
          <w:bCs/>
          <w:color w:val="000000"/>
        </w:rPr>
        <w:t xml:space="preserve">bservational </w:t>
      </w:r>
      <w:r w:rsidR="00080E67" w:rsidRPr="007D2ED7">
        <w:rPr>
          <w:rFonts w:ascii="Book Antiqua" w:hAnsi="Book Antiqua" w:cs="Book Antiqua"/>
          <w:b/>
          <w:bCs/>
          <w:color w:val="000000"/>
          <w:lang w:eastAsia="zh-CN"/>
        </w:rPr>
        <w:t>s</w:t>
      </w:r>
      <w:r w:rsidRPr="007D2ED7">
        <w:rPr>
          <w:rFonts w:ascii="Book Antiqua" w:eastAsia="Book Antiqua" w:hAnsi="Book Antiqua" w:cs="Book Antiqua"/>
          <w:b/>
          <w:bCs/>
          <w:color w:val="000000"/>
        </w:rPr>
        <w:t xml:space="preserve">tudy </w:t>
      </w:r>
    </w:p>
    <w:p w14:paraId="02B08D56" w14:textId="77777777" w:rsidR="00A77B3E" w:rsidRPr="007D2ED7" w:rsidRDefault="00A77B3E" w:rsidP="00A82953">
      <w:pPr>
        <w:spacing w:line="360" w:lineRule="auto"/>
        <w:jc w:val="both"/>
        <w:rPr>
          <w:rFonts w:ascii="Book Antiqua" w:hAnsi="Book Antiqua"/>
        </w:rPr>
      </w:pPr>
    </w:p>
    <w:p w14:paraId="4A2ABC63" w14:textId="77777777" w:rsidR="00A77B3E" w:rsidRPr="007D2ED7" w:rsidRDefault="00544E73" w:rsidP="00A82953">
      <w:pPr>
        <w:spacing w:line="360" w:lineRule="auto"/>
        <w:jc w:val="both"/>
        <w:rPr>
          <w:rFonts w:ascii="Book Antiqua" w:hAnsi="Book Antiqua"/>
        </w:rPr>
      </w:pPr>
      <w:r w:rsidRPr="007D2ED7">
        <w:rPr>
          <w:rFonts w:ascii="Book Antiqua" w:eastAsia="Book Antiqua" w:hAnsi="Book Antiqua" w:cs="Book Antiqua"/>
          <w:bCs/>
          <w:color w:val="000000"/>
        </w:rPr>
        <w:t>Alnagar A</w:t>
      </w:r>
      <w:r w:rsidR="000F058D" w:rsidRPr="007D2ED7">
        <w:rPr>
          <w:rFonts w:ascii="Book Antiqua" w:hAnsi="Book Antiqua" w:cs="Book Antiqua"/>
          <w:bCs/>
          <w:color w:val="000000"/>
          <w:lang w:eastAsia="zh-CN"/>
        </w:rPr>
        <w:t>M</w:t>
      </w:r>
      <w:r w:rsidR="00933F9B" w:rsidRPr="007D2ED7">
        <w:rPr>
          <w:rFonts w:ascii="Book Antiqua" w:eastAsia="Book Antiqua" w:hAnsi="Book Antiqua" w:cs="Book Antiqua"/>
          <w:bCs/>
          <w:color w:val="000000"/>
        </w:rPr>
        <w:t xml:space="preserve"> </w:t>
      </w:r>
      <w:r w:rsidR="00933F9B" w:rsidRPr="007D2ED7">
        <w:rPr>
          <w:rFonts w:ascii="Book Antiqua" w:eastAsia="Book Antiqua" w:hAnsi="Book Antiqua" w:cs="Book Antiqua"/>
          <w:bCs/>
          <w:i/>
          <w:iCs/>
          <w:color w:val="000000"/>
        </w:rPr>
        <w:t>et al</w:t>
      </w:r>
      <w:r w:rsidR="00AE65FC" w:rsidRPr="007D2ED7">
        <w:rPr>
          <w:rFonts w:ascii="Book Antiqua" w:hAnsi="Book Antiqua" w:cs="Book Antiqua"/>
          <w:bCs/>
          <w:color w:val="000000"/>
          <w:lang w:eastAsia="zh-CN"/>
        </w:rPr>
        <w:t>.</w:t>
      </w:r>
      <w:r w:rsidR="00933F9B" w:rsidRPr="007D2ED7">
        <w:rPr>
          <w:rFonts w:ascii="Book Antiqua" w:eastAsia="Book Antiqua" w:hAnsi="Book Antiqua" w:cs="Book Antiqua"/>
          <w:bCs/>
          <w:color w:val="000000"/>
        </w:rPr>
        <w:t xml:space="preserve"> ALF </w:t>
      </w:r>
      <w:r w:rsidR="00933F9B" w:rsidRPr="007D2ED7">
        <w:rPr>
          <w:rFonts w:ascii="Book Antiqua" w:eastAsia="Book Antiqua" w:hAnsi="Book Antiqua" w:cs="Book Antiqua"/>
          <w:bCs/>
          <w:i/>
          <w:iCs/>
          <w:color w:val="000000"/>
        </w:rPr>
        <w:t>vs</w:t>
      </w:r>
      <w:r w:rsidR="00933F9B" w:rsidRPr="007D2ED7">
        <w:rPr>
          <w:rFonts w:ascii="Book Antiqua" w:eastAsia="Book Antiqua" w:hAnsi="Book Antiqua" w:cs="Book Antiqua"/>
          <w:bCs/>
          <w:color w:val="000000"/>
        </w:rPr>
        <w:t xml:space="preserve"> ESCLD in PLT</w:t>
      </w:r>
    </w:p>
    <w:p w14:paraId="6489F8E2" w14:textId="77777777" w:rsidR="00A77B3E" w:rsidRPr="007D2ED7" w:rsidRDefault="00A77B3E" w:rsidP="00A82953">
      <w:pPr>
        <w:spacing w:line="360" w:lineRule="auto"/>
        <w:jc w:val="both"/>
        <w:rPr>
          <w:rFonts w:ascii="Book Antiqua" w:hAnsi="Book Antiqua"/>
        </w:rPr>
      </w:pPr>
    </w:p>
    <w:p w14:paraId="1C1DDB8F"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Amr </w:t>
      </w:r>
      <w:r w:rsidR="000F058D" w:rsidRPr="007D2ED7">
        <w:rPr>
          <w:rFonts w:ascii="Book Antiqua" w:hAnsi="Book Antiqua" w:cs="Book Antiqua"/>
          <w:color w:val="000000"/>
          <w:lang w:eastAsia="zh-CN"/>
        </w:rPr>
        <w:t xml:space="preserve">M </w:t>
      </w:r>
      <w:r w:rsidRPr="007D2ED7">
        <w:rPr>
          <w:rFonts w:ascii="Book Antiqua" w:eastAsia="Book Antiqua" w:hAnsi="Book Antiqua" w:cs="Book Antiqua"/>
          <w:color w:val="000000"/>
        </w:rPr>
        <w:t xml:space="preserve">Alnagar, Abdul </w:t>
      </w:r>
      <w:r w:rsidR="00F64D8D" w:rsidRPr="007D2ED7">
        <w:rPr>
          <w:rFonts w:ascii="Book Antiqua" w:hAnsi="Book Antiqua" w:cs="Book Antiqua"/>
          <w:color w:val="000000"/>
          <w:lang w:eastAsia="zh-CN"/>
        </w:rPr>
        <w:t xml:space="preserve">R </w:t>
      </w:r>
      <w:r w:rsidRPr="007D2ED7">
        <w:rPr>
          <w:rFonts w:ascii="Book Antiqua" w:eastAsia="Book Antiqua" w:hAnsi="Book Antiqua" w:cs="Book Antiqua"/>
          <w:color w:val="000000"/>
        </w:rPr>
        <w:t xml:space="preserve">Hakeem, Khaled </w:t>
      </w:r>
      <w:proofErr w:type="spellStart"/>
      <w:r w:rsidRPr="007D2ED7">
        <w:rPr>
          <w:rFonts w:ascii="Book Antiqua" w:eastAsia="Book Antiqua" w:hAnsi="Book Antiqua" w:cs="Book Antiqua"/>
          <w:color w:val="000000"/>
        </w:rPr>
        <w:t>Daradka</w:t>
      </w:r>
      <w:proofErr w:type="spellEnd"/>
      <w:r w:rsidRPr="007D2ED7">
        <w:rPr>
          <w:rFonts w:ascii="Book Antiqua" w:eastAsia="Book Antiqua" w:hAnsi="Book Antiqua" w:cs="Book Antiqua"/>
          <w:color w:val="000000"/>
        </w:rPr>
        <w:t xml:space="preserve">, Eirini </w:t>
      </w:r>
      <w:proofErr w:type="spellStart"/>
      <w:r w:rsidRPr="007D2ED7">
        <w:rPr>
          <w:rFonts w:ascii="Book Antiqua" w:eastAsia="Book Antiqua" w:hAnsi="Book Antiqua" w:cs="Book Antiqua"/>
          <w:color w:val="000000"/>
        </w:rPr>
        <w:t>Kyrana</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Marumbo</w:t>
      </w:r>
      <w:proofErr w:type="spellEnd"/>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Methga</w:t>
      </w:r>
      <w:proofErr w:type="spellEnd"/>
      <w:r w:rsidRPr="007D2ED7">
        <w:rPr>
          <w:rFonts w:ascii="Book Antiqua" w:eastAsia="Book Antiqua" w:hAnsi="Book Antiqua" w:cs="Book Antiqua"/>
          <w:color w:val="000000"/>
        </w:rPr>
        <w:t xml:space="preserve">, Karthikeyan </w:t>
      </w:r>
      <w:proofErr w:type="spellStart"/>
      <w:r w:rsidRPr="007D2ED7">
        <w:rPr>
          <w:rFonts w:ascii="Book Antiqua" w:eastAsia="Book Antiqua" w:hAnsi="Book Antiqua" w:cs="Book Antiqua"/>
          <w:color w:val="000000"/>
        </w:rPr>
        <w:t>Palaniswamy</w:t>
      </w:r>
      <w:proofErr w:type="spellEnd"/>
      <w:r w:rsidRPr="007D2ED7">
        <w:rPr>
          <w:rFonts w:ascii="Book Antiqua" w:eastAsia="Book Antiqua" w:hAnsi="Book Antiqua" w:cs="Book Antiqua"/>
          <w:color w:val="000000"/>
        </w:rPr>
        <w:t xml:space="preserve">, Sanjay </w:t>
      </w:r>
      <w:proofErr w:type="spellStart"/>
      <w:r w:rsidRPr="007D2ED7">
        <w:rPr>
          <w:rFonts w:ascii="Book Antiqua" w:eastAsia="Book Antiqua" w:hAnsi="Book Antiqua" w:cs="Book Antiqua"/>
          <w:color w:val="000000"/>
        </w:rPr>
        <w:t>Rajwal</w:t>
      </w:r>
      <w:proofErr w:type="spellEnd"/>
      <w:r w:rsidRPr="007D2ED7">
        <w:rPr>
          <w:rFonts w:ascii="Book Antiqua" w:eastAsia="Book Antiqua" w:hAnsi="Book Antiqua" w:cs="Book Antiqua"/>
          <w:color w:val="000000"/>
        </w:rPr>
        <w:t xml:space="preserve">, Jamila Mulla, Moira </w:t>
      </w:r>
      <w:proofErr w:type="spellStart"/>
      <w:r w:rsidR="00B21ABE" w:rsidRPr="007D2ED7">
        <w:rPr>
          <w:rFonts w:ascii="Book Antiqua" w:hAnsi="Book Antiqua" w:cs="Book Antiqua"/>
          <w:color w:val="000000"/>
          <w:lang w:eastAsia="zh-CN"/>
        </w:rPr>
        <w:t>O</w:t>
      </w:r>
      <w:r w:rsidRPr="007D2ED7">
        <w:rPr>
          <w:rFonts w:ascii="Book Antiqua" w:eastAsia="Book Antiqua" w:hAnsi="Book Antiqua" w:cs="Book Antiqua"/>
          <w:color w:val="000000"/>
        </w:rPr>
        <w:t>'meara</w:t>
      </w:r>
      <w:proofErr w:type="spellEnd"/>
      <w:r w:rsidRPr="007D2ED7">
        <w:rPr>
          <w:rFonts w:ascii="Book Antiqua" w:eastAsia="Book Antiqua" w:hAnsi="Book Antiqua" w:cs="Book Antiqua"/>
          <w:color w:val="000000"/>
        </w:rPr>
        <w:t xml:space="preserve">, Vivek </w:t>
      </w:r>
      <w:proofErr w:type="spellStart"/>
      <w:r w:rsidRPr="007D2ED7">
        <w:rPr>
          <w:rFonts w:ascii="Book Antiqua" w:eastAsia="Book Antiqua" w:hAnsi="Book Antiqua" w:cs="Book Antiqua"/>
          <w:color w:val="000000"/>
        </w:rPr>
        <w:t>Upasani</w:t>
      </w:r>
      <w:proofErr w:type="spellEnd"/>
      <w:r w:rsidRPr="007D2ED7">
        <w:rPr>
          <w:rFonts w:ascii="Book Antiqua" w:eastAsia="Book Antiqua" w:hAnsi="Book Antiqua" w:cs="Book Antiqua"/>
          <w:color w:val="000000"/>
        </w:rPr>
        <w:t xml:space="preserve">, </w:t>
      </w:r>
      <w:proofErr w:type="spellStart"/>
      <w:r w:rsidR="0011077E" w:rsidRPr="007D2ED7">
        <w:rPr>
          <w:rFonts w:ascii="Book Antiqua" w:hAnsi="Book Antiqua" w:cs="Segoe UI"/>
          <w:bCs/>
          <w:color w:val="242424"/>
          <w:shd w:val="clear" w:color="auto" w:fill="FFFFFF"/>
        </w:rPr>
        <w:t>Dhakshinamoorthy</w:t>
      </w:r>
      <w:proofErr w:type="spellEnd"/>
      <w:r w:rsidR="0011077E" w:rsidRPr="007D2ED7">
        <w:rPr>
          <w:rFonts w:ascii="Book Antiqua" w:hAnsi="Book Antiqua" w:cs="Segoe UI"/>
          <w:bCs/>
          <w:color w:val="242424"/>
          <w:shd w:val="clear" w:color="auto" w:fill="FFFFFF"/>
        </w:rPr>
        <w:t xml:space="preserve"> </w:t>
      </w:r>
      <w:proofErr w:type="spellStart"/>
      <w:r w:rsidR="0011077E" w:rsidRPr="007D2ED7">
        <w:rPr>
          <w:rFonts w:ascii="Book Antiqua" w:hAnsi="Book Antiqua" w:cs="Segoe UI"/>
          <w:bCs/>
          <w:color w:val="242424"/>
          <w:shd w:val="clear" w:color="auto" w:fill="FFFFFF"/>
        </w:rPr>
        <w:t>Vijayanand</w:t>
      </w:r>
      <w:proofErr w:type="spellEnd"/>
      <w:r w:rsidRPr="007D2ED7">
        <w:rPr>
          <w:rFonts w:ascii="Book Antiqua" w:eastAsia="Book Antiqua" w:hAnsi="Book Antiqua" w:cs="Book Antiqua"/>
          <w:color w:val="000000"/>
        </w:rPr>
        <w:t xml:space="preserve">, Raj Prasad, Magdy </w:t>
      </w:r>
      <w:r w:rsidR="00F64D8D" w:rsidRPr="007D2ED7">
        <w:rPr>
          <w:rFonts w:ascii="Book Antiqua" w:hAnsi="Book Antiqua" w:cs="Book Antiqua"/>
          <w:color w:val="000000"/>
          <w:lang w:eastAsia="zh-CN"/>
        </w:rPr>
        <w:t xml:space="preserve">S </w:t>
      </w:r>
      <w:r w:rsidRPr="007D2ED7">
        <w:rPr>
          <w:rFonts w:ascii="Book Antiqua" w:eastAsia="Book Antiqua" w:hAnsi="Book Antiqua" w:cs="Book Antiqua"/>
          <w:color w:val="000000"/>
        </w:rPr>
        <w:t>Attia</w:t>
      </w:r>
    </w:p>
    <w:p w14:paraId="407CAE2D" w14:textId="77777777" w:rsidR="00A77B3E" w:rsidRPr="007D2ED7" w:rsidRDefault="00A77B3E" w:rsidP="00A82953">
      <w:pPr>
        <w:spacing w:line="360" w:lineRule="auto"/>
        <w:jc w:val="both"/>
        <w:rPr>
          <w:rFonts w:ascii="Book Antiqua" w:hAnsi="Book Antiqua"/>
        </w:rPr>
      </w:pPr>
    </w:p>
    <w:p w14:paraId="0A32DB27"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Amr </w:t>
      </w:r>
      <w:r w:rsidR="00D577A6" w:rsidRPr="007D2ED7">
        <w:rPr>
          <w:rFonts w:ascii="Book Antiqua" w:hAnsi="Book Antiqua" w:cs="Book Antiqua"/>
          <w:b/>
          <w:bCs/>
          <w:color w:val="000000"/>
          <w:lang w:eastAsia="zh-CN"/>
        </w:rPr>
        <w:t xml:space="preserve">M </w:t>
      </w:r>
      <w:r w:rsidRPr="007D2ED7">
        <w:rPr>
          <w:rFonts w:ascii="Book Antiqua" w:eastAsia="Book Antiqua" w:hAnsi="Book Antiqua" w:cs="Book Antiqua"/>
          <w:b/>
          <w:bCs/>
          <w:color w:val="000000"/>
        </w:rPr>
        <w:t xml:space="preserve">Alnagar, </w:t>
      </w:r>
      <w:r w:rsidR="009B4EA3" w:rsidRPr="007D2ED7">
        <w:rPr>
          <w:rFonts w:ascii="Book Antiqua" w:eastAsia="Book Antiqua" w:hAnsi="Book Antiqua" w:cs="Book Antiqua"/>
          <w:color w:val="000000"/>
        </w:rPr>
        <w:t xml:space="preserve">Department </w:t>
      </w:r>
      <w:r w:rsidR="009B4EA3" w:rsidRPr="007D2ED7">
        <w:rPr>
          <w:rFonts w:ascii="Book Antiqua" w:hAnsi="Book Antiqua" w:cs="Book Antiqua"/>
          <w:color w:val="000000"/>
          <w:lang w:eastAsia="zh-CN"/>
        </w:rPr>
        <w:t xml:space="preserve">of </w:t>
      </w:r>
      <w:r w:rsidRPr="007D2ED7">
        <w:rPr>
          <w:rFonts w:ascii="Book Antiqua" w:eastAsia="Book Antiqua" w:hAnsi="Book Antiqua" w:cs="Book Antiqua"/>
          <w:color w:val="000000"/>
        </w:rPr>
        <w:t>General Surgery, Faculty of Medicine, Al</w:t>
      </w:r>
      <w:r w:rsidR="00E91884" w:rsidRPr="007D2ED7">
        <w:rPr>
          <w:rFonts w:ascii="Book Antiqua" w:eastAsia="Book Antiqua" w:hAnsi="Book Antiqua" w:cs="Book Antiqua"/>
          <w:color w:val="000000"/>
        </w:rPr>
        <w:t>exandria University, Alexandria</w:t>
      </w:r>
      <w:r w:rsidRPr="007D2ED7">
        <w:rPr>
          <w:rFonts w:ascii="Book Antiqua" w:eastAsia="Book Antiqua" w:hAnsi="Book Antiqua" w:cs="Book Antiqua"/>
          <w:color w:val="000000"/>
        </w:rPr>
        <w:t xml:space="preserve"> 21615, Egypt</w:t>
      </w:r>
    </w:p>
    <w:p w14:paraId="5C0E22BC" w14:textId="77777777" w:rsidR="00A77B3E" w:rsidRPr="007D2ED7" w:rsidRDefault="00A77B3E" w:rsidP="00A82953">
      <w:pPr>
        <w:spacing w:line="360" w:lineRule="auto"/>
        <w:jc w:val="both"/>
        <w:rPr>
          <w:rFonts w:ascii="Book Antiqua" w:hAnsi="Book Antiqua"/>
        </w:rPr>
      </w:pPr>
    </w:p>
    <w:p w14:paraId="25576FA6"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Amr </w:t>
      </w:r>
      <w:r w:rsidR="00D577A6" w:rsidRPr="007D2ED7">
        <w:rPr>
          <w:rFonts w:ascii="Book Antiqua" w:hAnsi="Book Antiqua" w:cs="Book Antiqua"/>
          <w:b/>
          <w:bCs/>
          <w:color w:val="000000"/>
          <w:lang w:eastAsia="zh-CN"/>
        </w:rPr>
        <w:t xml:space="preserve">M </w:t>
      </w:r>
      <w:r w:rsidRPr="007D2ED7">
        <w:rPr>
          <w:rFonts w:ascii="Book Antiqua" w:eastAsia="Book Antiqua" w:hAnsi="Book Antiqua" w:cs="Book Antiqua"/>
          <w:b/>
          <w:bCs/>
          <w:color w:val="000000"/>
        </w:rPr>
        <w:t xml:space="preserve">Alnagar, </w:t>
      </w:r>
      <w:r w:rsidR="00991B14" w:rsidRPr="007D2ED7">
        <w:rPr>
          <w:rFonts w:ascii="Book Antiqua" w:eastAsia="Book Antiqua" w:hAnsi="Book Antiqua" w:cs="Book Antiqua"/>
          <w:b/>
          <w:bCs/>
          <w:color w:val="000000"/>
        </w:rPr>
        <w:t xml:space="preserve">Abdul </w:t>
      </w:r>
      <w:r w:rsidR="00F64D8D" w:rsidRPr="007D2ED7">
        <w:rPr>
          <w:rFonts w:ascii="Book Antiqua" w:hAnsi="Book Antiqua" w:cs="Book Antiqua"/>
          <w:b/>
          <w:bCs/>
          <w:color w:val="000000"/>
          <w:lang w:eastAsia="zh-CN"/>
        </w:rPr>
        <w:t xml:space="preserve">R </w:t>
      </w:r>
      <w:r w:rsidR="00991B14" w:rsidRPr="007D2ED7">
        <w:rPr>
          <w:rFonts w:ascii="Book Antiqua" w:eastAsia="Book Antiqua" w:hAnsi="Book Antiqua" w:cs="Book Antiqua"/>
          <w:b/>
          <w:bCs/>
          <w:color w:val="000000"/>
        </w:rPr>
        <w:t xml:space="preserve">Hakeem, </w:t>
      </w:r>
      <w:r w:rsidR="00A064DB" w:rsidRPr="007D2ED7">
        <w:rPr>
          <w:rFonts w:ascii="Book Antiqua" w:eastAsia="Book Antiqua" w:hAnsi="Book Antiqua" w:cs="Book Antiqua"/>
          <w:b/>
          <w:bCs/>
          <w:color w:val="000000"/>
        </w:rPr>
        <w:t xml:space="preserve">Khaled </w:t>
      </w:r>
      <w:proofErr w:type="spellStart"/>
      <w:r w:rsidR="00A064DB" w:rsidRPr="007D2ED7">
        <w:rPr>
          <w:rFonts w:ascii="Book Antiqua" w:eastAsia="Book Antiqua" w:hAnsi="Book Antiqua" w:cs="Book Antiqua"/>
          <w:b/>
          <w:bCs/>
          <w:color w:val="000000"/>
        </w:rPr>
        <w:t>Daradka</w:t>
      </w:r>
      <w:proofErr w:type="spellEnd"/>
      <w:r w:rsidR="00A064DB" w:rsidRPr="007D2ED7">
        <w:rPr>
          <w:rFonts w:ascii="Book Antiqua" w:eastAsia="Book Antiqua" w:hAnsi="Book Antiqua" w:cs="Book Antiqua"/>
          <w:b/>
          <w:bCs/>
          <w:color w:val="000000"/>
        </w:rPr>
        <w:t>,</w:t>
      </w:r>
      <w:r w:rsidR="00367F00" w:rsidRPr="007D2ED7">
        <w:rPr>
          <w:rFonts w:ascii="Book Antiqua" w:eastAsia="Book Antiqua" w:hAnsi="Book Antiqua" w:cs="Book Antiqua"/>
          <w:b/>
          <w:bCs/>
          <w:color w:val="000000"/>
        </w:rPr>
        <w:t xml:space="preserve"> Eirini </w:t>
      </w:r>
      <w:proofErr w:type="spellStart"/>
      <w:r w:rsidR="00367F00" w:rsidRPr="007D2ED7">
        <w:rPr>
          <w:rFonts w:ascii="Book Antiqua" w:eastAsia="Book Antiqua" w:hAnsi="Book Antiqua" w:cs="Book Antiqua"/>
          <w:b/>
          <w:bCs/>
          <w:color w:val="000000"/>
        </w:rPr>
        <w:t>Kyrana</w:t>
      </w:r>
      <w:proofErr w:type="spellEnd"/>
      <w:r w:rsidR="00367F00" w:rsidRPr="007D2ED7">
        <w:rPr>
          <w:rFonts w:ascii="Book Antiqua" w:eastAsia="Book Antiqua" w:hAnsi="Book Antiqua" w:cs="Book Antiqua"/>
          <w:b/>
          <w:bCs/>
          <w:color w:val="000000"/>
        </w:rPr>
        <w:t xml:space="preserve">, </w:t>
      </w:r>
      <w:proofErr w:type="spellStart"/>
      <w:r w:rsidR="00991B14" w:rsidRPr="007D2ED7">
        <w:rPr>
          <w:rFonts w:ascii="Book Antiqua" w:eastAsia="Book Antiqua" w:hAnsi="Book Antiqua" w:cs="Book Antiqua"/>
          <w:b/>
          <w:bCs/>
          <w:color w:val="000000"/>
        </w:rPr>
        <w:t>Marumbo</w:t>
      </w:r>
      <w:proofErr w:type="spellEnd"/>
      <w:r w:rsidR="00991B14" w:rsidRPr="007D2ED7">
        <w:rPr>
          <w:rFonts w:ascii="Book Antiqua" w:eastAsia="Book Antiqua" w:hAnsi="Book Antiqua" w:cs="Book Antiqua"/>
          <w:b/>
          <w:bCs/>
          <w:color w:val="000000"/>
        </w:rPr>
        <w:t xml:space="preserve"> </w:t>
      </w:r>
      <w:proofErr w:type="spellStart"/>
      <w:r w:rsidR="00991B14" w:rsidRPr="007D2ED7">
        <w:rPr>
          <w:rFonts w:ascii="Book Antiqua" w:eastAsia="Book Antiqua" w:hAnsi="Book Antiqua" w:cs="Book Antiqua"/>
          <w:b/>
          <w:bCs/>
          <w:color w:val="000000"/>
        </w:rPr>
        <w:t>Methga</w:t>
      </w:r>
      <w:proofErr w:type="spellEnd"/>
      <w:r w:rsidR="00991B14" w:rsidRPr="007D2ED7">
        <w:rPr>
          <w:rFonts w:ascii="Book Antiqua" w:eastAsia="Book Antiqua" w:hAnsi="Book Antiqua" w:cs="Book Antiqua"/>
          <w:b/>
          <w:bCs/>
          <w:color w:val="000000"/>
        </w:rPr>
        <w:t xml:space="preserve">, Karthikeyan </w:t>
      </w:r>
      <w:proofErr w:type="spellStart"/>
      <w:r w:rsidR="00991B14" w:rsidRPr="007D2ED7">
        <w:rPr>
          <w:rFonts w:ascii="Book Antiqua" w:eastAsia="Book Antiqua" w:hAnsi="Book Antiqua" w:cs="Book Antiqua"/>
          <w:b/>
          <w:bCs/>
          <w:color w:val="000000"/>
        </w:rPr>
        <w:t>Palaniswamy</w:t>
      </w:r>
      <w:proofErr w:type="spellEnd"/>
      <w:r w:rsidR="00991B14" w:rsidRPr="007D2ED7">
        <w:rPr>
          <w:rFonts w:ascii="Book Antiqua" w:eastAsia="Book Antiqua" w:hAnsi="Book Antiqua" w:cs="Book Antiqua"/>
          <w:b/>
          <w:bCs/>
          <w:color w:val="000000"/>
        </w:rPr>
        <w:t xml:space="preserve">, Sanjay </w:t>
      </w:r>
      <w:proofErr w:type="spellStart"/>
      <w:r w:rsidR="00991B14" w:rsidRPr="007D2ED7">
        <w:rPr>
          <w:rFonts w:ascii="Book Antiqua" w:eastAsia="Book Antiqua" w:hAnsi="Book Antiqua" w:cs="Book Antiqua"/>
          <w:b/>
          <w:bCs/>
          <w:color w:val="000000"/>
        </w:rPr>
        <w:t>Rajwal</w:t>
      </w:r>
      <w:proofErr w:type="spellEnd"/>
      <w:r w:rsidR="00991B14" w:rsidRPr="007D2ED7">
        <w:rPr>
          <w:rFonts w:ascii="Book Antiqua" w:eastAsia="Book Antiqua" w:hAnsi="Book Antiqua" w:cs="Book Antiqua"/>
          <w:b/>
          <w:bCs/>
          <w:color w:val="000000"/>
        </w:rPr>
        <w:t xml:space="preserve">, Jamila Mulla, Moira </w:t>
      </w:r>
      <w:proofErr w:type="spellStart"/>
      <w:r w:rsidR="00B21ABE" w:rsidRPr="007D2ED7">
        <w:rPr>
          <w:rFonts w:ascii="Book Antiqua" w:hAnsi="Book Antiqua" w:cs="Book Antiqua"/>
          <w:b/>
          <w:bCs/>
          <w:color w:val="000000"/>
          <w:lang w:eastAsia="zh-CN"/>
        </w:rPr>
        <w:t>O</w:t>
      </w:r>
      <w:r w:rsidR="00991B14" w:rsidRPr="007D2ED7">
        <w:rPr>
          <w:rFonts w:ascii="Book Antiqua" w:eastAsia="Book Antiqua" w:hAnsi="Book Antiqua" w:cs="Book Antiqua"/>
          <w:b/>
          <w:bCs/>
          <w:color w:val="000000"/>
        </w:rPr>
        <w:t>'meara</w:t>
      </w:r>
      <w:proofErr w:type="spellEnd"/>
      <w:r w:rsidR="00991B14" w:rsidRPr="007D2ED7">
        <w:rPr>
          <w:rFonts w:ascii="Book Antiqua" w:eastAsia="Book Antiqua" w:hAnsi="Book Antiqua" w:cs="Book Antiqua"/>
          <w:b/>
          <w:bCs/>
          <w:color w:val="000000"/>
        </w:rPr>
        <w:t xml:space="preserve">, </w:t>
      </w:r>
      <w:r w:rsidR="000D2D89" w:rsidRPr="007D2ED7">
        <w:rPr>
          <w:rFonts w:ascii="Book Antiqua" w:eastAsia="Book Antiqua" w:hAnsi="Book Antiqua" w:cs="Book Antiqua"/>
          <w:b/>
          <w:bCs/>
          <w:color w:val="000000"/>
        </w:rPr>
        <w:t xml:space="preserve">Vivek </w:t>
      </w:r>
      <w:proofErr w:type="spellStart"/>
      <w:r w:rsidR="000D2D89" w:rsidRPr="007D2ED7">
        <w:rPr>
          <w:rFonts w:ascii="Book Antiqua" w:eastAsia="Book Antiqua" w:hAnsi="Book Antiqua" w:cs="Book Antiqua"/>
          <w:b/>
          <w:bCs/>
          <w:color w:val="000000"/>
        </w:rPr>
        <w:t>Upasani</w:t>
      </w:r>
      <w:proofErr w:type="spellEnd"/>
      <w:r w:rsidR="000D2D89" w:rsidRPr="007D2ED7">
        <w:rPr>
          <w:rFonts w:ascii="Book Antiqua" w:eastAsia="Book Antiqua" w:hAnsi="Book Antiqua" w:cs="Book Antiqua"/>
          <w:b/>
          <w:bCs/>
          <w:color w:val="000000"/>
        </w:rPr>
        <w:t xml:space="preserve">, </w:t>
      </w:r>
      <w:proofErr w:type="spellStart"/>
      <w:r w:rsidR="0011077E" w:rsidRPr="007D2ED7">
        <w:rPr>
          <w:rFonts w:ascii="Book Antiqua" w:hAnsi="Book Antiqua" w:cs="Segoe UI"/>
          <w:b/>
          <w:bCs/>
          <w:color w:val="242424"/>
          <w:shd w:val="clear" w:color="auto" w:fill="FFFFFF"/>
        </w:rPr>
        <w:t>Dhakshinamoorthy</w:t>
      </w:r>
      <w:proofErr w:type="spellEnd"/>
      <w:r w:rsidR="0011077E" w:rsidRPr="007D2ED7">
        <w:rPr>
          <w:rFonts w:ascii="Book Antiqua" w:hAnsi="Book Antiqua" w:cs="Segoe UI"/>
          <w:b/>
          <w:bCs/>
          <w:color w:val="242424"/>
          <w:shd w:val="clear" w:color="auto" w:fill="FFFFFF"/>
        </w:rPr>
        <w:t xml:space="preserve"> </w:t>
      </w:r>
      <w:proofErr w:type="spellStart"/>
      <w:r w:rsidR="0011077E" w:rsidRPr="007D2ED7">
        <w:rPr>
          <w:rFonts w:ascii="Book Antiqua" w:hAnsi="Book Antiqua" w:cs="Segoe UI"/>
          <w:b/>
          <w:bCs/>
          <w:color w:val="242424"/>
          <w:shd w:val="clear" w:color="auto" w:fill="FFFFFF"/>
        </w:rPr>
        <w:t>Vijayanand</w:t>
      </w:r>
      <w:proofErr w:type="spellEnd"/>
      <w:r w:rsidR="00991B14" w:rsidRPr="007D2ED7">
        <w:rPr>
          <w:rFonts w:ascii="Book Antiqua" w:eastAsia="Book Antiqua" w:hAnsi="Book Antiqua" w:cs="Book Antiqua"/>
          <w:b/>
          <w:bCs/>
          <w:color w:val="000000"/>
        </w:rPr>
        <w:t xml:space="preserve">, Raj Prasad, </w:t>
      </w:r>
      <w:r w:rsidR="004140DE" w:rsidRPr="007D2ED7">
        <w:rPr>
          <w:rFonts w:ascii="Book Antiqua" w:eastAsia="Book Antiqua" w:hAnsi="Book Antiqua" w:cs="Book Antiqua"/>
          <w:b/>
          <w:bCs/>
          <w:color w:val="000000"/>
        </w:rPr>
        <w:t xml:space="preserve">Magdy </w:t>
      </w:r>
      <w:r w:rsidR="00F64D8D" w:rsidRPr="007D2ED7">
        <w:rPr>
          <w:rFonts w:ascii="Book Antiqua" w:hAnsi="Book Antiqua" w:cs="Book Antiqua"/>
          <w:b/>
          <w:bCs/>
          <w:color w:val="000000"/>
          <w:lang w:eastAsia="zh-CN"/>
        </w:rPr>
        <w:t xml:space="preserve">S </w:t>
      </w:r>
      <w:r w:rsidR="004140DE" w:rsidRPr="007D2ED7">
        <w:rPr>
          <w:rFonts w:ascii="Book Antiqua" w:eastAsia="Book Antiqua" w:hAnsi="Book Antiqua" w:cs="Book Antiqua"/>
          <w:b/>
          <w:bCs/>
          <w:color w:val="000000"/>
        </w:rPr>
        <w:t xml:space="preserve">Attia, </w:t>
      </w:r>
      <w:r w:rsidRPr="007D2ED7">
        <w:rPr>
          <w:rFonts w:ascii="Book Antiqua" w:eastAsia="Book Antiqua" w:hAnsi="Book Antiqua" w:cs="Book Antiqua"/>
          <w:color w:val="000000"/>
        </w:rPr>
        <w:t xml:space="preserve">Liver and </w:t>
      </w:r>
      <w:r w:rsidR="001C3995" w:rsidRPr="007D2ED7">
        <w:rPr>
          <w:rFonts w:ascii="Book Antiqua" w:hAnsi="Book Antiqua" w:cs="Book Antiqua"/>
          <w:color w:val="000000"/>
          <w:lang w:eastAsia="zh-CN"/>
        </w:rPr>
        <w:t>T</w:t>
      </w:r>
      <w:r w:rsidRPr="007D2ED7">
        <w:rPr>
          <w:rFonts w:ascii="Book Antiqua" w:eastAsia="Book Antiqua" w:hAnsi="Book Antiqua" w:cs="Book Antiqua"/>
          <w:color w:val="000000"/>
        </w:rPr>
        <w:t xml:space="preserve">ransplant </w:t>
      </w:r>
      <w:r w:rsidR="001C3995" w:rsidRPr="007D2ED7">
        <w:rPr>
          <w:rFonts w:ascii="Book Antiqua" w:hAnsi="Book Antiqua" w:cs="Book Antiqua"/>
          <w:color w:val="000000"/>
          <w:lang w:eastAsia="zh-CN"/>
        </w:rPr>
        <w:t>S</w:t>
      </w:r>
      <w:r w:rsidRPr="007D2ED7">
        <w:rPr>
          <w:rFonts w:ascii="Book Antiqua" w:eastAsia="Book Antiqua" w:hAnsi="Book Antiqua" w:cs="Book Antiqua"/>
          <w:color w:val="000000"/>
        </w:rPr>
        <w:t>urgery, The Leeds Teaching H</w:t>
      </w:r>
      <w:r w:rsidR="001C3995" w:rsidRPr="007D2ED7">
        <w:rPr>
          <w:rFonts w:ascii="Book Antiqua" w:eastAsia="Book Antiqua" w:hAnsi="Book Antiqua" w:cs="Book Antiqua"/>
          <w:color w:val="000000"/>
        </w:rPr>
        <w:t>ospitals, NHS Foundation Trust</w:t>
      </w:r>
      <w:r w:rsidRPr="007D2ED7">
        <w:rPr>
          <w:rFonts w:ascii="Book Antiqua" w:eastAsia="Book Antiqua" w:hAnsi="Book Antiqua" w:cs="Book Antiqua"/>
          <w:color w:val="000000"/>
        </w:rPr>
        <w:t>, Leeds LS9 7TF, United Kingdom</w:t>
      </w:r>
    </w:p>
    <w:p w14:paraId="2662F59E" w14:textId="77777777" w:rsidR="00A77B3E" w:rsidRPr="007D2ED7" w:rsidRDefault="00A77B3E" w:rsidP="00A82953">
      <w:pPr>
        <w:spacing w:line="360" w:lineRule="auto"/>
        <w:jc w:val="both"/>
        <w:rPr>
          <w:rFonts w:ascii="Book Antiqua" w:hAnsi="Book Antiqua"/>
        </w:rPr>
      </w:pPr>
    </w:p>
    <w:p w14:paraId="3D757EB9" w14:textId="0291527E"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Author contributions: </w:t>
      </w:r>
      <w:r w:rsidR="00F01F09" w:rsidRPr="007D2ED7">
        <w:rPr>
          <w:rFonts w:ascii="Book Antiqua" w:eastAsia="Book Antiqua" w:hAnsi="Book Antiqua" w:cs="Book Antiqua"/>
          <w:bCs/>
          <w:color w:val="000000"/>
        </w:rPr>
        <w:t>Al</w:t>
      </w:r>
      <w:r w:rsidR="00F212D9">
        <w:rPr>
          <w:rFonts w:ascii="Book Antiqua" w:eastAsia="Book Antiqua" w:hAnsi="Book Antiqua" w:cs="Book Antiqua"/>
          <w:bCs/>
          <w:color w:val="000000"/>
        </w:rPr>
        <w:t>n</w:t>
      </w:r>
      <w:r w:rsidR="00F01F09" w:rsidRPr="007D2ED7">
        <w:rPr>
          <w:rFonts w:ascii="Book Antiqua" w:eastAsia="Book Antiqua" w:hAnsi="Book Antiqua" w:cs="Book Antiqua"/>
          <w:bCs/>
          <w:color w:val="000000"/>
        </w:rPr>
        <w:t>agar AM</w:t>
      </w:r>
      <w:r w:rsidR="00F01F09" w:rsidRPr="007D2ED7">
        <w:rPr>
          <w:rFonts w:ascii="Book Antiqua" w:hAnsi="Book Antiqua" w:cs="Book Antiqua"/>
          <w:bCs/>
          <w:color w:val="000000"/>
          <w:lang w:eastAsia="zh-CN"/>
        </w:rPr>
        <w:t xml:space="preserve"> and</w:t>
      </w:r>
      <w:r w:rsidR="00F01F09" w:rsidRPr="007D2ED7">
        <w:rPr>
          <w:rFonts w:ascii="Book Antiqua" w:eastAsia="Book Antiqua" w:hAnsi="Book Antiqua" w:cs="Book Antiqua"/>
          <w:bCs/>
          <w:color w:val="000000"/>
        </w:rPr>
        <w:t xml:space="preserve"> Hakeem AR </w:t>
      </w:r>
      <w:r w:rsidR="007D2ED7" w:rsidRPr="007D2ED7">
        <w:rPr>
          <w:rFonts w:ascii="Book Antiqua" w:eastAsia="Book Antiqua" w:hAnsi="Book Antiqua" w:cs="Book Antiqua"/>
          <w:bCs/>
          <w:color w:val="000000"/>
        </w:rPr>
        <w:t>c</w:t>
      </w:r>
      <w:r w:rsidR="007D2ED7">
        <w:rPr>
          <w:rFonts w:ascii="Book Antiqua" w:eastAsia="Book Antiqua" w:hAnsi="Book Antiqua" w:cs="Book Antiqua"/>
          <w:bCs/>
          <w:color w:val="000000"/>
        </w:rPr>
        <w:t>ontributed</w:t>
      </w:r>
      <w:r w:rsidR="007D2ED7" w:rsidRPr="007D2ED7">
        <w:rPr>
          <w:rFonts w:ascii="Book Antiqua" w:eastAsia="Book Antiqua" w:hAnsi="Book Antiqua" w:cs="Book Antiqua"/>
          <w:bCs/>
          <w:color w:val="000000"/>
        </w:rPr>
        <w:t xml:space="preserve"> </w:t>
      </w:r>
      <w:r w:rsidR="00F01F09" w:rsidRPr="007D2ED7">
        <w:rPr>
          <w:rFonts w:ascii="Book Antiqua" w:eastAsia="Book Antiqua" w:hAnsi="Book Antiqua" w:cs="Book Antiqua"/>
          <w:bCs/>
          <w:color w:val="000000"/>
        </w:rPr>
        <w:t>equal</w:t>
      </w:r>
      <w:r w:rsidR="007D2ED7">
        <w:rPr>
          <w:rFonts w:ascii="Book Antiqua" w:eastAsia="Book Antiqua" w:hAnsi="Book Antiqua" w:cs="Book Antiqua"/>
          <w:bCs/>
          <w:color w:val="000000"/>
        </w:rPr>
        <w:t>ly</w:t>
      </w:r>
      <w:r w:rsidR="00071433">
        <w:rPr>
          <w:rFonts w:ascii="Book Antiqua" w:eastAsia="Book Antiqua" w:hAnsi="Book Antiqua" w:cs="Book Antiqua"/>
          <w:bCs/>
          <w:color w:val="000000"/>
        </w:rPr>
        <w:t xml:space="preserve"> to this study</w:t>
      </w:r>
      <w:r w:rsidR="00F01F09" w:rsidRPr="007D2ED7">
        <w:rPr>
          <w:rFonts w:ascii="Book Antiqua" w:hAnsi="Book Antiqua" w:cs="Book Antiqua"/>
          <w:bCs/>
          <w:color w:val="000000"/>
          <w:lang w:eastAsia="zh-CN"/>
        </w:rPr>
        <w:t>;</w:t>
      </w:r>
      <w:r w:rsidR="00F01F09" w:rsidRPr="007D2ED7">
        <w:rPr>
          <w:rFonts w:ascii="Book Antiqua" w:eastAsia="Book Antiqua" w:hAnsi="Book Antiqua" w:cs="Book Antiqua"/>
          <w:bCs/>
          <w:color w:val="000000"/>
        </w:rPr>
        <w:t xml:space="preserve"> </w:t>
      </w:r>
      <w:r w:rsidR="004925E6" w:rsidRPr="007D2ED7">
        <w:rPr>
          <w:rFonts w:ascii="Book Antiqua" w:eastAsia="Book Antiqua" w:hAnsi="Book Antiqua" w:cs="Book Antiqua"/>
          <w:color w:val="000000"/>
        </w:rPr>
        <w:t>Alnagar AM and Attia M</w:t>
      </w:r>
      <w:r w:rsidR="00F64D8D" w:rsidRPr="007D2ED7">
        <w:rPr>
          <w:rFonts w:ascii="Book Antiqua" w:hAnsi="Book Antiqua" w:cs="Book Antiqua"/>
          <w:color w:val="000000"/>
          <w:lang w:eastAsia="zh-CN"/>
        </w:rPr>
        <w:t>S</w:t>
      </w:r>
      <w:r w:rsidRPr="007D2ED7">
        <w:rPr>
          <w:rFonts w:ascii="Book Antiqua" w:eastAsia="Book Antiqua" w:hAnsi="Book Antiqua" w:cs="Book Antiqua"/>
          <w:color w:val="000000"/>
        </w:rPr>
        <w:t xml:space="preserve"> </w:t>
      </w:r>
      <w:r w:rsidR="007D2ED7">
        <w:rPr>
          <w:rFonts w:ascii="Book Antiqua" w:eastAsia="Book Antiqua" w:hAnsi="Book Antiqua" w:cs="Book Antiqua"/>
          <w:color w:val="000000"/>
        </w:rPr>
        <w:t>conceived</w:t>
      </w:r>
      <w:r w:rsidR="007D2ED7" w:rsidRPr="007D2ED7">
        <w:rPr>
          <w:rFonts w:ascii="Book Antiqua" w:eastAsia="Book Antiqua" w:hAnsi="Book Antiqua" w:cs="Book Antiqua"/>
          <w:color w:val="000000"/>
        </w:rPr>
        <w:t xml:space="preserve"> </w:t>
      </w:r>
      <w:r w:rsidRPr="007D2ED7">
        <w:rPr>
          <w:rFonts w:ascii="Book Antiqua" w:eastAsia="Book Antiqua" w:hAnsi="Book Antiqua" w:cs="Book Antiqua"/>
          <w:color w:val="000000"/>
        </w:rPr>
        <w:t xml:space="preserve">the study concept and design; </w:t>
      </w:r>
      <w:proofErr w:type="spellStart"/>
      <w:r w:rsidRPr="007D2ED7">
        <w:rPr>
          <w:rFonts w:ascii="Book Antiqua" w:eastAsia="Book Antiqua" w:hAnsi="Book Antiqua" w:cs="Book Antiqua"/>
          <w:color w:val="000000"/>
        </w:rPr>
        <w:t>Alnagar</w:t>
      </w:r>
      <w:proofErr w:type="spellEnd"/>
      <w:r w:rsidRPr="007D2ED7">
        <w:rPr>
          <w:rFonts w:ascii="Book Antiqua" w:eastAsia="Book Antiqua" w:hAnsi="Book Antiqua" w:cs="Book Antiqua"/>
          <w:color w:val="000000"/>
        </w:rPr>
        <w:t xml:space="preserve"> AM</w:t>
      </w:r>
      <w:r w:rsidR="007D2ED7">
        <w:rPr>
          <w:rFonts w:ascii="Book Antiqua" w:hAnsi="Book Antiqua" w:cs="Book Antiqua"/>
          <w:color w:val="000000"/>
          <w:lang w:eastAsia="zh-CN"/>
        </w:rPr>
        <w:t xml:space="preserve"> and</w:t>
      </w:r>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Daradka</w:t>
      </w:r>
      <w:proofErr w:type="spellEnd"/>
      <w:r w:rsidRPr="007D2ED7">
        <w:rPr>
          <w:rFonts w:ascii="Book Antiqua" w:eastAsia="Book Antiqua" w:hAnsi="Book Antiqua" w:cs="Book Antiqua"/>
          <w:color w:val="000000"/>
        </w:rPr>
        <w:t xml:space="preserve"> K collected the data; </w:t>
      </w:r>
      <w:proofErr w:type="spellStart"/>
      <w:r w:rsidRPr="007D2ED7">
        <w:rPr>
          <w:rFonts w:ascii="Book Antiqua" w:eastAsia="Book Antiqua" w:hAnsi="Book Antiqua" w:cs="Book Antiqua"/>
          <w:color w:val="000000"/>
        </w:rPr>
        <w:t>Alnagar</w:t>
      </w:r>
      <w:proofErr w:type="spellEnd"/>
      <w:r w:rsidR="004925E6"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A</w:t>
      </w:r>
      <w:r w:rsidR="004925E6" w:rsidRPr="007D2ED7">
        <w:rPr>
          <w:rFonts w:ascii="Book Antiqua" w:hAnsi="Book Antiqua" w:cs="Book Antiqua"/>
          <w:color w:val="000000"/>
          <w:lang w:eastAsia="zh-CN"/>
        </w:rPr>
        <w:t xml:space="preserve">M, </w:t>
      </w:r>
      <w:proofErr w:type="spellStart"/>
      <w:r w:rsidRPr="007D2ED7">
        <w:rPr>
          <w:rFonts w:ascii="Book Antiqua" w:eastAsia="Book Antiqua" w:hAnsi="Book Antiqua" w:cs="Book Antiqua"/>
          <w:color w:val="000000"/>
        </w:rPr>
        <w:t>Kyrana</w:t>
      </w:r>
      <w:proofErr w:type="spellEnd"/>
      <w:r w:rsidR="004925E6"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E</w:t>
      </w:r>
      <w:r w:rsidR="004925E6" w:rsidRPr="007D2ED7">
        <w:rPr>
          <w:rFonts w:ascii="Book Antiqua" w:hAnsi="Book Antiqua" w:cs="Book Antiqua"/>
          <w:color w:val="000000"/>
          <w:lang w:eastAsia="zh-CN"/>
        </w:rPr>
        <w:t xml:space="preserve">, </w:t>
      </w:r>
      <w:proofErr w:type="spellStart"/>
      <w:r w:rsidRPr="007D2ED7">
        <w:rPr>
          <w:rFonts w:ascii="Book Antiqua" w:eastAsia="Book Antiqua" w:hAnsi="Book Antiqua" w:cs="Book Antiqua"/>
          <w:color w:val="000000"/>
        </w:rPr>
        <w:t>Methga</w:t>
      </w:r>
      <w:proofErr w:type="spellEnd"/>
      <w:r w:rsidR="004925E6"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M</w:t>
      </w:r>
      <w:r w:rsidR="007D2ED7">
        <w:rPr>
          <w:rFonts w:ascii="Book Antiqua" w:eastAsia="Book Antiqua" w:hAnsi="Book Antiqua" w:cs="Book Antiqua"/>
          <w:color w:val="000000"/>
        </w:rPr>
        <w:t>,</w:t>
      </w:r>
      <w:r w:rsidR="004925E6" w:rsidRPr="007D2ED7">
        <w:rPr>
          <w:rFonts w:ascii="Book Antiqua" w:hAnsi="Book Antiqua" w:cs="Book Antiqua"/>
          <w:color w:val="000000"/>
          <w:lang w:eastAsia="zh-CN"/>
        </w:rPr>
        <w:t xml:space="preserve"> and </w:t>
      </w:r>
      <w:proofErr w:type="spellStart"/>
      <w:r w:rsidRPr="007D2ED7">
        <w:rPr>
          <w:rFonts w:ascii="Book Antiqua" w:eastAsia="Book Antiqua" w:hAnsi="Book Antiqua" w:cs="Book Antiqua"/>
          <w:color w:val="000000"/>
        </w:rPr>
        <w:t>Palaniswamy</w:t>
      </w:r>
      <w:proofErr w:type="spellEnd"/>
      <w:r w:rsidR="004925E6" w:rsidRPr="001866AE">
        <w:rPr>
          <w:rFonts w:ascii="Book Antiqua" w:hAnsi="Book Antiqua" w:cs="Book Antiqua"/>
          <w:color w:val="000000"/>
          <w:lang w:eastAsia="zh-CN"/>
        </w:rPr>
        <w:t xml:space="preserve"> </w:t>
      </w:r>
      <w:r w:rsidRPr="00530D76">
        <w:rPr>
          <w:rFonts w:ascii="Book Antiqua" w:eastAsia="Book Antiqua" w:hAnsi="Book Antiqua" w:cs="Book Antiqua"/>
          <w:color w:val="000000"/>
        </w:rPr>
        <w:t>K analyzed the data; Rajwal</w:t>
      </w:r>
      <w:r w:rsidR="004925E6" w:rsidRPr="00530D76">
        <w:rPr>
          <w:rFonts w:ascii="Book Antiqua" w:hAnsi="Book Antiqua" w:cs="Book Antiqua"/>
          <w:color w:val="000000"/>
          <w:lang w:eastAsia="zh-CN"/>
        </w:rPr>
        <w:t xml:space="preserve"> </w:t>
      </w:r>
      <w:r w:rsidRPr="000D5A15">
        <w:rPr>
          <w:rFonts w:ascii="Book Antiqua" w:eastAsia="Book Antiqua" w:hAnsi="Book Antiqua" w:cs="Book Antiqua"/>
          <w:color w:val="000000"/>
        </w:rPr>
        <w:t>S,</w:t>
      </w:r>
      <w:r w:rsidR="004925E6" w:rsidRPr="00AF11C8">
        <w:rPr>
          <w:rFonts w:ascii="Book Antiqua" w:hAnsi="Book Antiqua" w:cs="Book Antiqua"/>
          <w:color w:val="000000"/>
          <w:lang w:eastAsia="zh-CN"/>
        </w:rPr>
        <w:t xml:space="preserve"> </w:t>
      </w:r>
      <w:r w:rsidRPr="00AF11C8">
        <w:rPr>
          <w:rFonts w:ascii="Book Antiqua" w:eastAsia="Book Antiqua" w:hAnsi="Book Antiqua" w:cs="Book Antiqua"/>
          <w:color w:val="000000"/>
        </w:rPr>
        <w:t>Mulla</w:t>
      </w:r>
      <w:r w:rsidR="004925E6" w:rsidRPr="00071433">
        <w:rPr>
          <w:rFonts w:ascii="Book Antiqua" w:hAnsi="Book Antiqua" w:cs="Book Antiqua"/>
          <w:color w:val="000000"/>
          <w:lang w:eastAsia="zh-CN"/>
        </w:rPr>
        <w:t xml:space="preserve"> </w:t>
      </w:r>
      <w:r w:rsidRPr="00071433">
        <w:rPr>
          <w:rFonts w:ascii="Book Antiqua" w:eastAsia="Book Antiqua" w:hAnsi="Book Antiqua" w:cs="Book Antiqua"/>
          <w:color w:val="000000"/>
        </w:rPr>
        <w:t>J,</w:t>
      </w:r>
      <w:r w:rsidR="004925E6" w:rsidRPr="00071433">
        <w:rPr>
          <w:rFonts w:ascii="Book Antiqua" w:hAnsi="Book Antiqua" w:cs="Book Antiqua"/>
          <w:color w:val="000000"/>
          <w:lang w:eastAsia="zh-CN"/>
        </w:rPr>
        <w:t xml:space="preserve"> </w:t>
      </w:r>
      <w:r w:rsidRPr="0092315D">
        <w:rPr>
          <w:rFonts w:ascii="Book Antiqua" w:eastAsia="Book Antiqua" w:hAnsi="Book Antiqua" w:cs="Book Antiqua"/>
          <w:color w:val="000000"/>
        </w:rPr>
        <w:t>Upasani</w:t>
      </w:r>
      <w:r w:rsidR="004925E6" w:rsidRPr="002F2462">
        <w:rPr>
          <w:rFonts w:ascii="Book Antiqua" w:hAnsi="Book Antiqua" w:cs="Book Antiqua"/>
          <w:color w:val="000000"/>
          <w:lang w:eastAsia="zh-CN"/>
        </w:rPr>
        <w:t xml:space="preserve"> </w:t>
      </w:r>
      <w:r w:rsidRPr="002C363D">
        <w:rPr>
          <w:rFonts w:ascii="Book Antiqua" w:eastAsia="Book Antiqua" w:hAnsi="Book Antiqua" w:cs="Book Antiqua"/>
          <w:color w:val="000000"/>
        </w:rPr>
        <w:t>V</w:t>
      </w:r>
      <w:r w:rsidR="007D2ED7">
        <w:rPr>
          <w:rFonts w:ascii="Book Antiqua" w:eastAsia="Book Antiqua" w:hAnsi="Book Antiqua" w:cs="Book Antiqua"/>
          <w:color w:val="000000"/>
        </w:rPr>
        <w:t>,</w:t>
      </w:r>
      <w:r w:rsidR="004925E6" w:rsidRPr="007D2ED7">
        <w:rPr>
          <w:rFonts w:ascii="Book Antiqua" w:hAnsi="Book Antiqua" w:cs="Book Antiqua"/>
          <w:color w:val="000000"/>
          <w:lang w:eastAsia="zh-CN"/>
        </w:rPr>
        <w:t xml:space="preserve"> and </w:t>
      </w:r>
      <w:r w:rsidR="0011077E" w:rsidRPr="001866AE">
        <w:rPr>
          <w:rFonts w:ascii="Book Antiqua" w:hAnsi="Book Antiqua" w:cs="Segoe UI"/>
          <w:bCs/>
          <w:color w:val="242424"/>
          <w:shd w:val="clear" w:color="auto" w:fill="FFFFFF"/>
        </w:rPr>
        <w:t>Vijayanand</w:t>
      </w:r>
      <w:r w:rsidR="004925E6" w:rsidRPr="00530D76">
        <w:rPr>
          <w:rFonts w:ascii="Book Antiqua" w:hAnsi="Book Antiqua" w:cs="Book Antiqua"/>
          <w:color w:val="000000"/>
          <w:lang w:eastAsia="zh-CN"/>
        </w:rPr>
        <w:t xml:space="preserve"> </w:t>
      </w:r>
      <w:r w:rsidR="0011077E" w:rsidRPr="00530D76">
        <w:rPr>
          <w:rFonts w:ascii="Book Antiqua" w:hAnsi="Book Antiqua" w:cs="Book Antiqua"/>
          <w:color w:val="000000"/>
          <w:lang w:eastAsia="zh-CN"/>
        </w:rPr>
        <w:t>D</w:t>
      </w:r>
      <w:r w:rsidRPr="000D5A15">
        <w:rPr>
          <w:rFonts w:ascii="Book Antiqua" w:eastAsia="Book Antiqua" w:hAnsi="Book Antiqua" w:cs="Book Antiqua"/>
          <w:color w:val="000000"/>
        </w:rPr>
        <w:t xml:space="preserve"> </w:t>
      </w:r>
      <w:r w:rsidRPr="00AF11C8">
        <w:rPr>
          <w:rFonts w:ascii="Book Antiqua" w:eastAsia="Book Antiqua" w:hAnsi="Book Antiqua" w:cs="Book Antiqua"/>
          <w:color w:val="000000"/>
        </w:rPr>
        <w:t>drafted the manuscript; Hakeem</w:t>
      </w:r>
      <w:r w:rsidR="004925E6" w:rsidRPr="00AF11C8">
        <w:rPr>
          <w:rFonts w:ascii="Book Antiqua" w:hAnsi="Book Antiqua" w:cs="Book Antiqua"/>
          <w:color w:val="000000"/>
          <w:lang w:eastAsia="zh-CN"/>
        </w:rPr>
        <w:t xml:space="preserve"> </w:t>
      </w:r>
      <w:r w:rsidRPr="00071433">
        <w:rPr>
          <w:rFonts w:ascii="Book Antiqua" w:eastAsia="Book Antiqua" w:hAnsi="Book Antiqua" w:cs="Book Antiqua"/>
          <w:color w:val="000000"/>
        </w:rPr>
        <w:t>A</w:t>
      </w:r>
      <w:r w:rsidR="00F64D8D" w:rsidRPr="00071433">
        <w:rPr>
          <w:rFonts w:ascii="Book Antiqua" w:hAnsi="Book Antiqua" w:cs="Book Antiqua"/>
          <w:color w:val="000000"/>
          <w:lang w:eastAsia="zh-CN"/>
        </w:rPr>
        <w:t>R</w:t>
      </w:r>
      <w:r w:rsidR="004925E6" w:rsidRPr="00071433">
        <w:rPr>
          <w:rFonts w:ascii="Book Antiqua" w:hAnsi="Book Antiqua" w:cs="Book Antiqua"/>
          <w:color w:val="000000"/>
          <w:lang w:eastAsia="zh-CN"/>
        </w:rPr>
        <w:t xml:space="preserve">, </w:t>
      </w:r>
      <w:r w:rsidRPr="0092315D">
        <w:rPr>
          <w:rFonts w:ascii="Book Antiqua" w:eastAsia="Book Antiqua" w:hAnsi="Book Antiqua" w:cs="Book Antiqua"/>
          <w:color w:val="000000"/>
        </w:rPr>
        <w:t>Prasad</w:t>
      </w:r>
      <w:r w:rsidR="004925E6" w:rsidRPr="002F2462">
        <w:rPr>
          <w:rFonts w:ascii="Book Antiqua" w:hAnsi="Book Antiqua" w:cs="Book Antiqua"/>
          <w:color w:val="000000"/>
          <w:lang w:eastAsia="zh-CN"/>
        </w:rPr>
        <w:t xml:space="preserve"> </w:t>
      </w:r>
      <w:r w:rsidRPr="002C363D">
        <w:rPr>
          <w:rFonts w:ascii="Book Antiqua" w:eastAsia="Book Antiqua" w:hAnsi="Book Antiqua" w:cs="Book Antiqua"/>
          <w:color w:val="000000"/>
        </w:rPr>
        <w:t>R,</w:t>
      </w:r>
      <w:r w:rsidR="004925E6" w:rsidRPr="007D2ED7">
        <w:rPr>
          <w:rFonts w:ascii="Book Antiqua" w:hAnsi="Book Antiqua" w:cs="Book Antiqua"/>
          <w:color w:val="000000"/>
          <w:lang w:eastAsia="zh-CN"/>
        </w:rPr>
        <w:t xml:space="preserve"> </w:t>
      </w:r>
      <w:proofErr w:type="spellStart"/>
      <w:r w:rsidRPr="007D2ED7">
        <w:rPr>
          <w:rFonts w:ascii="Book Antiqua" w:eastAsia="Book Antiqua" w:hAnsi="Book Antiqua" w:cs="Book Antiqua"/>
          <w:color w:val="000000"/>
        </w:rPr>
        <w:t>O’meara</w:t>
      </w:r>
      <w:proofErr w:type="spellEnd"/>
      <w:r w:rsidR="004925E6"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M</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and</w:t>
      </w:r>
      <w:r w:rsidR="004925E6"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Attia</w:t>
      </w:r>
      <w:r w:rsidR="004925E6" w:rsidRPr="007D2ED7">
        <w:rPr>
          <w:rFonts w:ascii="Book Antiqua" w:hAnsi="Book Antiqua" w:cs="Book Antiqua"/>
          <w:color w:val="000000"/>
          <w:lang w:eastAsia="zh-CN"/>
        </w:rPr>
        <w:t xml:space="preserve"> </w:t>
      </w:r>
      <w:r w:rsidR="004925E6" w:rsidRPr="007D2ED7">
        <w:rPr>
          <w:rFonts w:ascii="Book Antiqua" w:eastAsia="Book Antiqua" w:hAnsi="Book Antiqua" w:cs="Book Antiqua"/>
          <w:color w:val="000000"/>
        </w:rPr>
        <w:t>M</w:t>
      </w:r>
      <w:r w:rsidR="00F64D8D" w:rsidRPr="007D2ED7">
        <w:rPr>
          <w:rFonts w:ascii="Book Antiqua" w:hAnsi="Book Antiqua" w:cs="Book Antiqua"/>
          <w:color w:val="000000"/>
          <w:lang w:eastAsia="zh-CN"/>
        </w:rPr>
        <w:t>S</w:t>
      </w:r>
      <w:r w:rsidRPr="007D2ED7">
        <w:rPr>
          <w:rFonts w:ascii="Book Antiqua" w:eastAsia="Book Antiqua" w:hAnsi="Book Antiqua" w:cs="Book Antiqua"/>
          <w:color w:val="000000"/>
        </w:rPr>
        <w:t xml:space="preserve"> critical</w:t>
      </w:r>
      <w:r w:rsidR="007D2ED7">
        <w:rPr>
          <w:rFonts w:ascii="Book Antiqua" w:eastAsia="Book Antiqua" w:hAnsi="Book Antiqua" w:cs="Book Antiqua"/>
          <w:color w:val="000000"/>
        </w:rPr>
        <w:t>ly revised the manuscript</w:t>
      </w:r>
      <w:r w:rsidRPr="007D2ED7">
        <w:rPr>
          <w:rFonts w:ascii="Book Antiqua" w:eastAsia="Book Antiqua" w:hAnsi="Book Antiqua" w:cs="Book Antiqua"/>
          <w:color w:val="000000"/>
        </w:rPr>
        <w:t>.</w:t>
      </w:r>
    </w:p>
    <w:p w14:paraId="5F8B4E41" w14:textId="77777777" w:rsidR="00A77B3E" w:rsidRPr="001866AE" w:rsidRDefault="00A77B3E" w:rsidP="00A82953">
      <w:pPr>
        <w:spacing w:line="360" w:lineRule="auto"/>
        <w:jc w:val="both"/>
        <w:rPr>
          <w:rFonts w:ascii="Book Antiqua" w:hAnsi="Book Antiqua"/>
        </w:rPr>
      </w:pPr>
    </w:p>
    <w:p w14:paraId="7E4605A7" w14:textId="77777777" w:rsidR="00A77B3E" w:rsidRPr="00E92289" w:rsidRDefault="00933F9B" w:rsidP="009E1DF9">
      <w:pPr>
        <w:spacing w:line="360" w:lineRule="auto"/>
        <w:jc w:val="both"/>
        <w:rPr>
          <w:rFonts w:ascii="Book Antiqua" w:hAnsi="Book Antiqua" w:cstheme="majorBidi"/>
          <w:lang w:eastAsia="zh-CN"/>
        </w:rPr>
      </w:pPr>
      <w:r w:rsidRPr="001866AE">
        <w:rPr>
          <w:rFonts w:ascii="Book Antiqua" w:eastAsia="Book Antiqua" w:hAnsi="Book Antiqua" w:cs="Book Antiqua"/>
          <w:b/>
          <w:bCs/>
          <w:color w:val="000000"/>
        </w:rPr>
        <w:t xml:space="preserve">Corresponding author: </w:t>
      </w:r>
      <w:r w:rsidR="009E1DF9" w:rsidRPr="00530D76">
        <w:rPr>
          <w:rFonts w:ascii="Book Antiqua" w:hAnsi="Book Antiqua" w:cstheme="majorBidi"/>
          <w:b/>
          <w:bCs/>
        </w:rPr>
        <w:t>Abdul R Hakeem</w:t>
      </w:r>
      <w:r w:rsidR="009E1DF9" w:rsidRPr="000D5A15">
        <w:rPr>
          <w:rFonts w:ascii="Book Antiqua" w:hAnsi="Book Antiqua" w:cstheme="majorBidi"/>
          <w:b/>
          <w:bCs/>
          <w:lang w:eastAsia="zh-CN"/>
        </w:rPr>
        <w:t>,</w:t>
      </w:r>
      <w:r w:rsidR="009E1DF9" w:rsidRPr="00AF11C8">
        <w:rPr>
          <w:rFonts w:ascii="Book Antiqua" w:hAnsi="Book Antiqua" w:cstheme="majorBidi"/>
          <w:b/>
          <w:bCs/>
        </w:rPr>
        <w:t xml:space="preserve"> FRCS, PhD, FEBS</w:t>
      </w:r>
      <w:r w:rsidR="009E1DF9" w:rsidRPr="00AF11C8">
        <w:rPr>
          <w:rFonts w:ascii="Book Antiqua" w:hAnsi="Book Antiqua" w:cstheme="majorBidi"/>
          <w:b/>
          <w:bCs/>
          <w:lang w:eastAsia="zh-CN"/>
        </w:rPr>
        <w:t xml:space="preserve">, </w:t>
      </w:r>
      <w:r w:rsidR="009E1DF9" w:rsidRPr="00071433">
        <w:rPr>
          <w:rFonts w:ascii="Book Antiqua" w:hAnsi="Book Antiqua" w:cstheme="majorBidi"/>
          <w:b/>
        </w:rPr>
        <w:t>Consultant Hepatobiliary and Liver Transplant Surgeon</w:t>
      </w:r>
      <w:r w:rsidR="009E1DF9" w:rsidRPr="007D2ED7">
        <w:rPr>
          <w:rFonts w:ascii="Book Antiqua" w:hAnsi="Book Antiqua" w:cstheme="majorBidi"/>
          <w:b/>
          <w:lang w:eastAsia="zh-CN"/>
        </w:rPr>
        <w:t>,</w:t>
      </w:r>
      <w:r w:rsidR="009E1DF9" w:rsidRPr="007D2ED7">
        <w:rPr>
          <w:rFonts w:ascii="Book Antiqua" w:hAnsi="Book Antiqua" w:cstheme="majorBidi"/>
          <w:lang w:eastAsia="zh-CN"/>
        </w:rPr>
        <w:t xml:space="preserve"> </w:t>
      </w:r>
      <w:r w:rsidR="0067711B" w:rsidRPr="007D2ED7">
        <w:rPr>
          <w:rFonts w:ascii="Book Antiqua" w:eastAsia="Book Antiqua" w:hAnsi="Book Antiqua" w:cs="Book Antiqua"/>
          <w:color w:val="000000"/>
        </w:rPr>
        <w:t xml:space="preserve">Liver and </w:t>
      </w:r>
      <w:r w:rsidR="0067711B" w:rsidRPr="007D2ED7">
        <w:rPr>
          <w:rFonts w:ascii="Book Antiqua" w:hAnsi="Book Antiqua" w:cs="Book Antiqua"/>
          <w:color w:val="000000"/>
          <w:lang w:eastAsia="zh-CN"/>
        </w:rPr>
        <w:t>T</w:t>
      </w:r>
      <w:r w:rsidR="0067711B" w:rsidRPr="007D2ED7">
        <w:rPr>
          <w:rFonts w:ascii="Book Antiqua" w:eastAsia="Book Antiqua" w:hAnsi="Book Antiqua" w:cs="Book Antiqua"/>
          <w:color w:val="000000"/>
        </w:rPr>
        <w:t xml:space="preserve">ransplant </w:t>
      </w:r>
      <w:r w:rsidR="0067711B" w:rsidRPr="007D2ED7">
        <w:rPr>
          <w:rFonts w:ascii="Book Antiqua" w:hAnsi="Book Antiqua" w:cs="Book Antiqua"/>
          <w:color w:val="000000"/>
          <w:lang w:eastAsia="zh-CN"/>
        </w:rPr>
        <w:t>S</w:t>
      </w:r>
      <w:r w:rsidR="0067711B" w:rsidRPr="007D2ED7">
        <w:rPr>
          <w:rFonts w:ascii="Book Antiqua" w:eastAsia="Book Antiqua" w:hAnsi="Book Antiqua" w:cs="Book Antiqua"/>
          <w:color w:val="000000"/>
        </w:rPr>
        <w:t>urgery, The Leeds Teaching Hospitals, NHS Foundation Trust</w:t>
      </w:r>
      <w:r w:rsidR="009E1DF9" w:rsidRPr="007D2ED7">
        <w:rPr>
          <w:rFonts w:ascii="Book Antiqua" w:hAnsi="Book Antiqua" w:cstheme="majorBidi"/>
          <w:b/>
          <w:bCs/>
          <w:lang w:eastAsia="zh-CN"/>
        </w:rPr>
        <w:t xml:space="preserve">, </w:t>
      </w:r>
      <w:r w:rsidR="009E1DF9" w:rsidRPr="007D2ED7">
        <w:rPr>
          <w:rFonts w:ascii="Book Antiqua" w:hAnsi="Book Antiqua" w:cstheme="majorBidi"/>
        </w:rPr>
        <w:t>Leeds City Centre-Beckett Street</w:t>
      </w:r>
      <w:r w:rsidR="009E1DF9" w:rsidRPr="007D2ED7">
        <w:rPr>
          <w:rFonts w:ascii="Book Antiqua" w:hAnsi="Book Antiqua" w:cstheme="majorBidi"/>
          <w:lang w:eastAsia="zh-CN"/>
        </w:rPr>
        <w:t>,</w:t>
      </w:r>
      <w:r w:rsidR="009E1DF9" w:rsidRPr="007D2ED7">
        <w:rPr>
          <w:rFonts w:ascii="Book Antiqua" w:hAnsi="Book Antiqua" w:cstheme="majorBidi"/>
        </w:rPr>
        <w:t xml:space="preserve"> </w:t>
      </w:r>
      <w:r w:rsidR="005F545A" w:rsidRPr="007D2ED7">
        <w:rPr>
          <w:rFonts w:ascii="Book Antiqua" w:eastAsia="Book Antiqua" w:hAnsi="Book Antiqua" w:cs="Book Antiqua"/>
          <w:color w:val="000000"/>
        </w:rPr>
        <w:t>Leeds</w:t>
      </w:r>
      <w:r w:rsidR="005F545A" w:rsidRPr="007D2ED7">
        <w:rPr>
          <w:rFonts w:ascii="Book Antiqua" w:hAnsi="Book Antiqua" w:cstheme="majorBidi"/>
        </w:rPr>
        <w:t xml:space="preserve"> LS9 7TF</w:t>
      </w:r>
      <w:r w:rsidR="009E1DF9" w:rsidRPr="007D2ED7">
        <w:rPr>
          <w:rFonts w:ascii="Book Antiqua" w:hAnsi="Book Antiqua" w:cstheme="majorBidi"/>
        </w:rPr>
        <w:t>, U</w:t>
      </w:r>
      <w:r w:rsidR="009E1DF9" w:rsidRPr="007D2ED7">
        <w:rPr>
          <w:rFonts w:ascii="Book Antiqua" w:hAnsi="Book Antiqua" w:cstheme="majorBidi"/>
          <w:lang w:eastAsia="zh-CN"/>
        </w:rPr>
        <w:t xml:space="preserve">nited </w:t>
      </w:r>
      <w:r w:rsidR="009E1DF9" w:rsidRPr="007D2ED7">
        <w:rPr>
          <w:rFonts w:ascii="Book Antiqua" w:hAnsi="Book Antiqua" w:cstheme="majorBidi"/>
        </w:rPr>
        <w:t>K</w:t>
      </w:r>
      <w:r w:rsidR="009E1DF9" w:rsidRPr="007D2ED7">
        <w:rPr>
          <w:rFonts w:ascii="Book Antiqua" w:hAnsi="Book Antiqua" w:cstheme="majorBidi"/>
          <w:lang w:eastAsia="zh-CN"/>
        </w:rPr>
        <w:t>ingdom</w:t>
      </w:r>
      <w:r w:rsidR="009E1DF9" w:rsidRPr="007D2ED7">
        <w:rPr>
          <w:rFonts w:ascii="Book Antiqua" w:hAnsi="Book Antiqua"/>
          <w:lang w:eastAsia="zh-CN"/>
        </w:rPr>
        <w:t xml:space="preserve">. </w:t>
      </w:r>
      <w:r w:rsidR="002E0127" w:rsidRPr="00E92289">
        <w:rPr>
          <w:rFonts w:ascii="Book Antiqua" w:hAnsi="Book Antiqua" w:cstheme="majorBidi"/>
        </w:rPr>
        <w:t>abdul.hakeem1@nhs.net</w:t>
      </w:r>
    </w:p>
    <w:p w14:paraId="5F53C30A" w14:textId="77777777" w:rsidR="002E0127" w:rsidRPr="007D2ED7" w:rsidRDefault="002E0127" w:rsidP="009E1DF9">
      <w:pPr>
        <w:spacing w:line="360" w:lineRule="auto"/>
        <w:jc w:val="both"/>
        <w:rPr>
          <w:rFonts w:ascii="Book Antiqua" w:hAnsi="Book Antiqua"/>
          <w:lang w:eastAsia="zh-CN"/>
        </w:rPr>
      </w:pPr>
    </w:p>
    <w:p w14:paraId="2B6E3BB6" w14:textId="77777777" w:rsidR="00A77B3E" w:rsidRPr="000D5A15" w:rsidRDefault="00933F9B" w:rsidP="00A82953">
      <w:pPr>
        <w:spacing w:line="360" w:lineRule="auto"/>
        <w:jc w:val="both"/>
        <w:rPr>
          <w:rFonts w:ascii="Book Antiqua" w:hAnsi="Book Antiqua"/>
        </w:rPr>
      </w:pPr>
      <w:r w:rsidRPr="001866AE">
        <w:rPr>
          <w:rFonts w:ascii="Book Antiqua" w:eastAsia="Book Antiqua" w:hAnsi="Book Antiqua" w:cs="Book Antiqua"/>
          <w:b/>
          <w:bCs/>
          <w:color w:val="000000"/>
        </w:rPr>
        <w:t xml:space="preserve">Received: </w:t>
      </w:r>
      <w:r w:rsidRPr="00530D76">
        <w:rPr>
          <w:rFonts w:ascii="Book Antiqua" w:eastAsia="Book Antiqua" w:hAnsi="Book Antiqua" w:cs="Book Antiqua"/>
          <w:color w:val="000000"/>
        </w:rPr>
        <w:t>December 2, 2022</w:t>
      </w:r>
    </w:p>
    <w:p w14:paraId="3EF5903B"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Revised: </w:t>
      </w:r>
      <w:r w:rsidRPr="007D2ED7">
        <w:rPr>
          <w:rFonts w:ascii="Book Antiqua" w:eastAsia="Book Antiqua" w:hAnsi="Book Antiqua" w:cs="Book Antiqua"/>
          <w:color w:val="000000"/>
        </w:rPr>
        <w:t>December 22, 2022</w:t>
      </w:r>
    </w:p>
    <w:p w14:paraId="6DAAFC7A" w14:textId="38C03840"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Accepted: </w:t>
      </w:r>
      <w:ins w:id="0" w:author="BPG Wang,Jin-Lei" w:date="2023-03-06T16:49:00Z">
        <w:r w:rsidR="00AD56B7" w:rsidRPr="00AD56B7">
          <w:rPr>
            <w:rFonts w:ascii="Book Antiqua" w:eastAsia="Book Antiqua" w:hAnsi="Book Antiqua" w:cs="Book Antiqua"/>
            <w:color w:val="000000"/>
          </w:rPr>
          <w:t>March 6, 2023</w:t>
        </w:r>
      </w:ins>
    </w:p>
    <w:p w14:paraId="53A4B461"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Published online: </w:t>
      </w:r>
    </w:p>
    <w:p w14:paraId="70A8C1FB" w14:textId="77777777" w:rsidR="00A77B3E" w:rsidRPr="007D2ED7" w:rsidRDefault="00A77B3E" w:rsidP="00A82953">
      <w:pPr>
        <w:spacing w:line="360" w:lineRule="auto"/>
        <w:jc w:val="both"/>
        <w:rPr>
          <w:rFonts w:ascii="Book Antiqua" w:hAnsi="Book Antiqua"/>
        </w:rPr>
        <w:sectPr w:rsidR="00A77B3E" w:rsidRPr="007D2ED7">
          <w:footerReference w:type="default" r:id="rId6"/>
          <w:pgSz w:w="12240" w:h="15840"/>
          <w:pgMar w:top="1440" w:right="1440" w:bottom="1440" w:left="1440" w:header="720" w:footer="720" w:gutter="0"/>
          <w:cols w:space="720"/>
          <w:docGrid w:linePitch="360"/>
        </w:sectPr>
      </w:pPr>
    </w:p>
    <w:p w14:paraId="1526A4BC" w14:textId="77777777" w:rsidR="00A77B3E" w:rsidRPr="001866AE"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lastRenderedPageBreak/>
        <w:t>Abstract</w:t>
      </w:r>
    </w:p>
    <w:p w14:paraId="068A7F2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BACKGROUND</w:t>
      </w:r>
    </w:p>
    <w:p w14:paraId="0A3D30F3" w14:textId="17E51050" w:rsidR="00A77B3E" w:rsidRPr="001866AE" w:rsidRDefault="00933F9B" w:rsidP="00A82953">
      <w:pPr>
        <w:spacing w:line="360" w:lineRule="auto"/>
        <w:jc w:val="both"/>
        <w:rPr>
          <w:rFonts w:ascii="Book Antiqua" w:hAnsi="Book Antiqua"/>
          <w:lang w:eastAsia="zh-CN"/>
        </w:rPr>
      </w:pPr>
      <w:r w:rsidRPr="007D2ED7">
        <w:rPr>
          <w:rFonts w:ascii="Book Antiqua" w:eastAsia="Book Antiqua" w:hAnsi="Book Antiqua" w:cs="Book Antiqua"/>
          <w:color w:val="000000"/>
        </w:rPr>
        <w:t>Children with acute liver failure (ALF) who meet the criteria are eligible for super-urgent transplantation</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wh</w:t>
      </w:r>
      <w:r w:rsidR="002F2462">
        <w:rPr>
          <w:rFonts w:ascii="Book Antiqua" w:eastAsia="Book Antiqua" w:hAnsi="Book Antiqua" w:cs="Book Antiqua"/>
          <w:color w:val="000000"/>
        </w:rPr>
        <w:t>ereas</w:t>
      </w:r>
      <w:r w:rsidRPr="007D2ED7">
        <w:rPr>
          <w:rFonts w:ascii="Book Antiqua" w:eastAsia="Book Antiqua" w:hAnsi="Book Antiqua" w:cs="Book Antiqua"/>
          <w:color w:val="000000"/>
        </w:rPr>
        <w:t xml:space="preserve"> children with end-stage chronic liver disease (ESCLD) are usually transplanted electively. Pediatric liver transplantation (PLT) in ALF and ESCLD settings has been wel</w:t>
      </w:r>
      <w:r w:rsidRPr="001866AE">
        <w:rPr>
          <w:rFonts w:ascii="Book Antiqua" w:eastAsia="Book Antiqua" w:hAnsi="Book Antiqua" w:cs="Book Antiqua"/>
          <w:color w:val="000000"/>
        </w:rPr>
        <w:t>l described in the literature, but there are no studies comparing the outcomes in these two groups.</w:t>
      </w:r>
    </w:p>
    <w:p w14:paraId="688B80B7" w14:textId="77777777" w:rsidR="00A77B3E" w:rsidRPr="007D2ED7" w:rsidRDefault="00A77B3E" w:rsidP="00A82953">
      <w:pPr>
        <w:spacing w:line="360" w:lineRule="auto"/>
        <w:jc w:val="both"/>
        <w:rPr>
          <w:rFonts w:ascii="Book Antiqua" w:hAnsi="Book Antiqua"/>
        </w:rPr>
      </w:pPr>
    </w:p>
    <w:p w14:paraId="4AD5CD4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AIM</w:t>
      </w:r>
    </w:p>
    <w:p w14:paraId="07315D70" w14:textId="28A13E11" w:rsidR="00A77B3E" w:rsidRPr="007D2ED7" w:rsidRDefault="00933F9B" w:rsidP="00A82953">
      <w:pPr>
        <w:spacing w:line="360" w:lineRule="auto"/>
        <w:jc w:val="both"/>
        <w:rPr>
          <w:rFonts w:ascii="Book Antiqua" w:hAnsi="Book Antiqua"/>
          <w:lang w:eastAsia="zh-CN"/>
        </w:rPr>
      </w:pPr>
      <w:r w:rsidRPr="007D2ED7">
        <w:rPr>
          <w:rFonts w:ascii="Book Antiqua" w:eastAsia="Book Antiqua" w:hAnsi="Book Antiqua" w:cs="Book Antiqua"/>
          <w:color w:val="000000"/>
        </w:rPr>
        <w:t xml:space="preserve">To </w:t>
      </w:r>
      <w:r w:rsidR="007D2ED7">
        <w:rPr>
          <w:rFonts w:ascii="Book Antiqua" w:eastAsia="Book Antiqua" w:hAnsi="Book Antiqua" w:cs="Book Antiqua"/>
          <w:color w:val="000000"/>
        </w:rPr>
        <w:t>determine</w:t>
      </w:r>
      <w:r w:rsidR="007D2ED7" w:rsidRPr="007D2ED7">
        <w:rPr>
          <w:rFonts w:ascii="Book Antiqua" w:eastAsia="Book Antiqua" w:hAnsi="Book Antiqua" w:cs="Book Antiqua"/>
          <w:color w:val="000000"/>
        </w:rPr>
        <w:t xml:space="preserve"> </w:t>
      </w:r>
      <w:r w:rsidRPr="007D2ED7">
        <w:rPr>
          <w:rFonts w:ascii="Book Antiqua" w:eastAsia="Book Antiqua" w:hAnsi="Book Antiqua" w:cs="Book Antiqua"/>
          <w:color w:val="000000"/>
        </w:rPr>
        <w:t xml:space="preserve">if there is a difference in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operative complications and survival outcomes between ALF and ESCLD in PLT.</w:t>
      </w:r>
    </w:p>
    <w:p w14:paraId="0BDA4518" w14:textId="77777777" w:rsidR="00A77B3E" w:rsidRPr="001866AE" w:rsidRDefault="00A77B3E" w:rsidP="00A82953">
      <w:pPr>
        <w:spacing w:line="360" w:lineRule="auto"/>
        <w:jc w:val="both"/>
        <w:rPr>
          <w:rFonts w:ascii="Book Antiqua" w:hAnsi="Book Antiqua"/>
        </w:rPr>
      </w:pPr>
    </w:p>
    <w:p w14:paraId="4F994E0F" w14:textId="77777777" w:rsidR="00A77B3E" w:rsidRPr="00530D76" w:rsidRDefault="00933F9B" w:rsidP="00A82953">
      <w:pPr>
        <w:spacing w:line="360" w:lineRule="auto"/>
        <w:jc w:val="both"/>
        <w:rPr>
          <w:rFonts w:ascii="Book Antiqua" w:hAnsi="Book Antiqua"/>
        </w:rPr>
      </w:pPr>
      <w:r w:rsidRPr="001866AE">
        <w:rPr>
          <w:rFonts w:ascii="Book Antiqua" w:eastAsia="Book Antiqua" w:hAnsi="Book Antiqua" w:cs="Book Antiqua"/>
          <w:color w:val="000000"/>
        </w:rPr>
        <w:t>METHODS</w:t>
      </w:r>
    </w:p>
    <w:p w14:paraId="475472F6" w14:textId="211C5546" w:rsidR="00A77B3E" w:rsidRPr="007D2ED7" w:rsidRDefault="00933F9B" w:rsidP="00A82953">
      <w:pPr>
        <w:spacing w:line="360" w:lineRule="auto"/>
        <w:jc w:val="both"/>
        <w:rPr>
          <w:rFonts w:ascii="Book Antiqua" w:hAnsi="Book Antiqua"/>
        </w:rPr>
      </w:pPr>
      <w:r w:rsidRPr="002F2462">
        <w:rPr>
          <w:rFonts w:ascii="Book Antiqua" w:eastAsia="Book Antiqua" w:hAnsi="Book Antiqua" w:cs="Book Antiqua"/>
          <w:color w:val="000000"/>
        </w:rPr>
        <w:t xml:space="preserve">This </w:t>
      </w:r>
      <w:r w:rsidR="002F2462">
        <w:rPr>
          <w:rFonts w:ascii="Book Antiqua" w:eastAsia="Book Antiqua" w:hAnsi="Book Antiqua" w:cs="Book Antiqua"/>
          <w:color w:val="000000"/>
        </w:rPr>
        <w:t>was</w:t>
      </w:r>
      <w:r w:rsidR="002F2462" w:rsidRPr="002F2462">
        <w:rPr>
          <w:rFonts w:ascii="Book Antiqua" w:eastAsia="Book Antiqua" w:hAnsi="Book Antiqua" w:cs="Book Antiqua"/>
          <w:color w:val="000000"/>
        </w:rPr>
        <w:t xml:space="preserve"> </w:t>
      </w:r>
      <w:r w:rsidRPr="002F2462">
        <w:rPr>
          <w:rFonts w:ascii="Book Antiqua" w:eastAsia="Book Antiqua" w:hAnsi="Book Antiqua" w:cs="Book Antiqua"/>
          <w:color w:val="000000"/>
        </w:rPr>
        <w:t>a retrospective observational study of all primary PLTs performed at a single cent</w:t>
      </w:r>
      <w:r w:rsidR="007D2ED7">
        <w:rPr>
          <w:rFonts w:ascii="Book Antiqua" w:eastAsia="Book Antiqua" w:hAnsi="Book Antiqua" w:cs="Book Antiqua"/>
          <w:color w:val="000000"/>
        </w:rPr>
        <w:t>er</w:t>
      </w:r>
      <w:r w:rsidRPr="007D2ED7">
        <w:rPr>
          <w:rFonts w:ascii="Book Antiqua" w:eastAsia="Book Antiqua" w:hAnsi="Book Antiqua" w:cs="Book Antiqua"/>
          <w:color w:val="000000"/>
        </w:rPr>
        <w:t xml:space="preserve"> between 2000 and 2019. ALF and ESCLD groups were compared for pretransplant recipient, donor and operative parameters, and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operative outcomes including graft and patient survival.</w:t>
      </w:r>
    </w:p>
    <w:p w14:paraId="0DCB1539" w14:textId="77777777" w:rsidR="00A77B3E" w:rsidRPr="007D2ED7" w:rsidRDefault="00A77B3E" w:rsidP="00A82953">
      <w:pPr>
        <w:spacing w:line="360" w:lineRule="auto"/>
        <w:jc w:val="both"/>
        <w:rPr>
          <w:rFonts w:ascii="Book Antiqua" w:hAnsi="Book Antiqua"/>
        </w:rPr>
      </w:pPr>
    </w:p>
    <w:p w14:paraId="42F9D49E"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RESULTS</w:t>
      </w:r>
    </w:p>
    <w:p w14:paraId="055E91FC" w14:textId="1CB515FD"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Over </w:t>
      </w:r>
      <w:r w:rsidR="007D2ED7">
        <w:rPr>
          <w:rFonts w:ascii="Book Antiqua" w:eastAsia="Book Antiqua" w:hAnsi="Book Antiqua" w:cs="Book Antiqua"/>
          <w:color w:val="000000"/>
        </w:rPr>
        <w:t>a</w:t>
      </w:r>
      <w:r w:rsidR="007D2ED7" w:rsidRPr="007D2ED7">
        <w:rPr>
          <w:rFonts w:ascii="Book Antiqua" w:eastAsia="Book Antiqua" w:hAnsi="Book Antiqua" w:cs="Book Antiqua"/>
          <w:color w:val="000000"/>
        </w:rPr>
        <w:t xml:space="preserve"> </w:t>
      </w:r>
      <w:r w:rsidRPr="007D2ED7">
        <w:rPr>
          <w:rFonts w:ascii="Book Antiqua" w:eastAsia="Book Antiqua" w:hAnsi="Book Antiqua" w:cs="Book Antiqua"/>
          <w:color w:val="000000"/>
        </w:rPr>
        <w:t>20-year study period, 232 primary PLTs were performed at our cent</w:t>
      </w:r>
      <w:r w:rsidR="007D2ED7">
        <w:rPr>
          <w:rFonts w:ascii="Book Antiqua" w:eastAsia="Book Antiqua" w:hAnsi="Book Antiqua" w:cs="Book Antiqua"/>
          <w:color w:val="000000"/>
        </w:rPr>
        <w:t>er</w:t>
      </w:r>
      <w:r w:rsidRPr="007D2ED7">
        <w:rPr>
          <w:rFonts w:ascii="Book Antiqua" w:eastAsia="Book Antiqua" w:hAnsi="Book Antiqua" w:cs="Book Antiqua"/>
          <w:color w:val="000000"/>
        </w:rPr>
        <w:t>; 195 were transplanted for ESCLD and 37 were transplanted for ALF. The ALF recipients were s</w:t>
      </w:r>
      <w:r w:rsidR="00BE6B97" w:rsidRPr="007D2ED7">
        <w:rPr>
          <w:rFonts w:ascii="Book Antiqua" w:eastAsia="Book Antiqua" w:hAnsi="Book Antiqua" w:cs="Book Antiqua"/>
          <w:color w:val="000000"/>
        </w:rPr>
        <w:t>ignificantly older (median 8</w:t>
      </w:r>
      <w:r w:rsidR="00984AD0">
        <w:rPr>
          <w:rFonts w:ascii="Book Antiqua" w:eastAsia="Book Antiqua" w:hAnsi="Book Antiqua" w:cs="Book Antiqua"/>
          <w:color w:val="000000"/>
        </w:rPr>
        <w:t xml:space="preserve"> years</w:t>
      </w:r>
      <w:r w:rsidR="00BE6B97" w:rsidRPr="007D2ED7">
        <w:rPr>
          <w:rFonts w:ascii="Book Antiqua" w:eastAsia="Book Antiqua" w:hAnsi="Book Antiqua" w:cs="Book Antiqua"/>
          <w:color w:val="000000"/>
        </w:rPr>
        <w:t xml:space="preserve"> </w:t>
      </w:r>
      <w:r w:rsidR="00BE6B97"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5.4 years;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0.031) and heavier (31</w:t>
      </w:r>
      <w:r w:rsidR="00984AD0">
        <w:rPr>
          <w:rFonts w:ascii="Book Antiqua" w:eastAsia="Book Antiqua" w:hAnsi="Book Antiqua" w:cs="Book Antiqua"/>
          <w:color w:val="000000"/>
        </w:rPr>
        <w:t xml:space="preserve"> kg</w:t>
      </w:r>
      <w:r w:rsidRPr="007D2ED7">
        <w:rPr>
          <w:rFonts w:ascii="Book Antiqua" w:eastAsia="Book Antiqua" w:hAnsi="Book Antiqua" w:cs="Book Antiqua"/>
          <w:color w:val="000000"/>
        </w:rPr>
        <w:t xml:space="preserve"> </w:t>
      </w:r>
      <w:r w:rsidR="00BE6B97" w:rsidRPr="007D2ED7">
        <w:rPr>
          <w:rFonts w:ascii="Book Antiqua" w:eastAsia="Book Antiqua" w:hAnsi="Book Antiqua" w:cs="Book Antiqua"/>
          <w:i/>
          <w:color w:val="000000"/>
        </w:rPr>
        <w:t>vs</w:t>
      </w:r>
      <w:r w:rsidR="00BE6B97" w:rsidRPr="007D2ED7">
        <w:rPr>
          <w:rFonts w:ascii="Book Antiqua" w:eastAsia="Book Antiqua" w:hAnsi="Book Antiqua" w:cs="Book Antiqua"/>
          <w:color w:val="000000"/>
        </w:rPr>
        <w:t xml:space="preserve"> 21 kg</w:t>
      </w:r>
      <w:r w:rsidRPr="007D2ED7">
        <w:rPr>
          <w:rFonts w:ascii="Book Antiqua" w:eastAsia="Book Antiqua" w:hAnsi="Book Antiqua" w:cs="Book Antiqua"/>
          <w:color w:val="000000"/>
        </w:rPr>
        <w:t xml:space="preserve">;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0.011). Living donor grafts were used more in </w:t>
      </w:r>
      <w:r w:rsidR="007D2ED7">
        <w:rPr>
          <w:rFonts w:ascii="Book Antiqua" w:eastAsia="Book Antiqua" w:hAnsi="Book Antiqua" w:cs="Book Antiqua"/>
          <w:color w:val="000000"/>
        </w:rPr>
        <w:t xml:space="preserve">the </w:t>
      </w:r>
      <w:r w:rsidRPr="007D2ED7">
        <w:rPr>
          <w:rFonts w:ascii="Book Antiqua" w:eastAsia="Book Antiqua" w:hAnsi="Book Antiqua" w:cs="Book Antiqua"/>
          <w:color w:val="000000"/>
        </w:rPr>
        <w:t xml:space="preserve">ESCLD group (34 </w:t>
      </w:r>
      <w:r w:rsidR="00BE6B97"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0; </w:t>
      </w:r>
      <w:r w:rsidRPr="007D2ED7">
        <w:rPr>
          <w:rFonts w:ascii="Book Antiqua" w:eastAsia="Book Antiqua" w:hAnsi="Book Antiqua" w:cs="Book Antiqua"/>
          <w:i/>
          <w:iCs/>
          <w:color w:val="000000"/>
        </w:rPr>
        <w:t>P</w:t>
      </w:r>
      <w:r w:rsidRPr="001866AE">
        <w:rPr>
          <w:rFonts w:ascii="Book Antiqua" w:eastAsia="Book Antiqua" w:hAnsi="Book Antiqua" w:cs="Book Antiqua"/>
          <w:color w:val="000000"/>
        </w:rPr>
        <w:t xml:space="preserve"> = 0.006). There was no difference between the two groups concerning vascular complications and rejection, but there were more bile leaks in the ESCLD group.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patient survival was significantly higher in the ESCLD group</w:t>
      </w:r>
      <w:r w:rsidRPr="002F2462">
        <w:rPr>
          <w:rFonts w:ascii="Book Antiqua" w:eastAsia="Book Antiqua" w:hAnsi="Book Antiqua" w:cs="Book Antiqua"/>
          <w:color w:val="000000"/>
        </w:rPr>
        <w:t>: 1-, 5-</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and 10-year survival rates were 97.9%, 93.9%, and 89.4%</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respectively</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compared to 78.3%, 78.3%, </w:t>
      </w:r>
      <w:r w:rsidR="007D2ED7">
        <w:rPr>
          <w:rFonts w:ascii="Book Antiqua" w:eastAsia="Book Antiqua" w:hAnsi="Book Antiqua" w:cs="Book Antiqua"/>
          <w:color w:val="000000"/>
        </w:rPr>
        <w:t xml:space="preserve">and </w:t>
      </w:r>
      <w:r w:rsidRPr="007D2ED7">
        <w:rPr>
          <w:rFonts w:ascii="Book Antiqua" w:eastAsia="Book Antiqua" w:hAnsi="Book Antiqua" w:cs="Book Antiqua"/>
          <w:color w:val="000000"/>
        </w:rPr>
        <w:t>78.3%</w:t>
      </w:r>
      <w:r w:rsidR="002F2462">
        <w:rPr>
          <w:rFonts w:ascii="Book Antiqua" w:eastAsia="Book Antiqua" w:hAnsi="Book Antiqua" w:cs="Book Antiqua"/>
          <w:color w:val="000000"/>
        </w:rPr>
        <w:t xml:space="preserve"> </w:t>
      </w:r>
      <w:r w:rsidRPr="007D2ED7">
        <w:rPr>
          <w:rFonts w:ascii="Book Antiqua" w:eastAsia="Book Antiqua" w:hAnsi="Book Antiqua" w:cs="Book Antiqua"/>
          <w:color w:val="000000"/>
        </w:rPr>
        <w:t>in the ALF group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0.007). However, there was no difference in 1-, 5-</w:t>
      </w:r>
      <w:r w:rsidR="007D2ED7">
        <w:rPr>
          <w:rFonts w:ascii="Book Antiqua" w:eastAsia="Book Antiqua" w:hAnsi="Book Antiqua" w:cs="Book Antiqua"/>
          <w:color w:val="000000"/>
        </w:rPr>
        <w:t>,</w:t>
      </w:r>
      <w:r w:rsidRPr="007D2ED7">
        <w:rPr>
          <w:rFonts w:ascii="Book Antiqua" w:eastAsia="Book Antiqua" w:hAnsi="Book Antiqua" w:cs="Book Antiqua"/>
          <w:color w:val="000000"/>
        </w:rPr>
        <w:t xml:space="preserve"> and </w:t>
      </w:r>
      <w:r w:rsidRPr="007D2ED7">
        <w:rPr>
          <w:rFonts w:ascii="Book Antiqua" w:eastAsia="Book Antiqua" w:hAnsi="Book Antiqua" w:cs="Book Antiqua"/>
          <w:color w:val="000000"/>
        </w:rPr>
        <w:lastRenderedPageBreak/>
        <w:t xml:space="preserve">10-year graft survival </w:t>
      </w:r>
      <w:r w:rsidR="00BE6B97" w:rsidRPr="007D2ED7">
        <w:rPr>
          <w:rFonts w:ascii="Book Antiqua" w:eastAsia="Book Antiqua" w:hAnsi="Book Antiqua" w:cs="Book Antiqua"/>
          <w:color w:val="000000"/>
        </w:rPr>
        <w:t xml:space="preserve">between </w:t>
      </w:r>
      <w:r w:rsidR="007D2ED7">
        <w:rPr>
          <w:rFonts w:ascii="Book Antiqua" w:eastAsia="Book Antiqua" w:hAnsi="Book Antiqua" w:cs="Book Antiqua"/>
          <w:color w:val="000000"/>
        </w:rPr>
        <w:t xml:space="preserve">the </w:t>
      </w:r>
      <w:r w:rsidR="00BE6B97" w:rsidRPr="007D2ED7">
        <w:rPr>
          <w:rFonts w:ascii="Book Antiqua" w:eastAsia="Book Antiqua" w:hAnsi="Book Antiqua" w:cs="Book Antiqua"/>
          <w:color w:val="000000"/>
        </w:rPr>
        <w:t>ESCLD and ALF groups</w:t>
      </w:r>
      <w:r w:rsidR="007D2ED7">
        <w:rPr>
          <w:rFonts w:ascii="Book Antiqua" w:eastAsia="Book Antiqua" w:hAnsi="Book Antiqua" w:cs="Book Antiqua"/>
          <w:color w:val="000000"/>
        </w:rPr>
        <w:t xml:space="preserve"> (</w:t>
      </w:r>
      <w:r w:rsidR="009E5346" w:rsidRPr="007D2ED7">
        <w:rPr>
          <w:rFonts w:ascii="Book Antiqua" w:eastAsia="Book Antiqua" w:hAnsi="Book Antiqua" w:cs="Book Antiqua"/>
          <w:color w:val="000000"/>
        </w:rPr>
        <w:t xml:space="preserve">90.7%, 82.9%, 77.3% </w:t>
      </w:r>
      <w:r w:rsidR="009E5346"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75.6%, 72.4%, and 66.9%</w:t>
      </w:r>
      <w:r w:rsidR="002F2462">
        <w:rPr>
          <w:rFonts w:ascii="Book Antiqua" w:eastAsia="Book Antiqua" w:hAnsi="Book Antiqua" w:cs="Book Antiqua"/>
          <w:color w:val="000000"/>
        </w:rPr>
        <w:t xml:space="preserve">;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0.119). </w:t>
      </w:r>
    </w:p>
    <w:p w14:paraId="5933C2DD" w14:textId="77777777" w:rsidR="002F2462" w:rsidRPr="007D2ED7" w:rsidRDefault="002F2462" w:rsidP="00A82953">
      <w:pPr>
        <w:spacing w:line="360" w:lineRule="auto"/>
        <w:jc w:val="both"/>
        <w:rPr>
          <w:rFonts w:ascii="Book Antiqua" w:hAnsi="Book Antiqua"/>
        </w:rPr>
      </w:pPr>
    </w:p>
    <w:p w14:paraId="322022EE"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CONCLUSION</w:t>
      </w:r>
    </w:p>
    <w:p w14:paraId="15E8CE0B" w14:textId="1DA9CA76" w:rsidR="00A77B3E" w:rsidRPr="007D2ED7" w:rsidRDefault="00933F9B" w:rsidP="00A82953">
      <w:pPr>
        <w:spacing w:line="360" w:lineRule="auto"/>
        <w:jc w:val="both"/>
        <w:rPr>
          <w:rFonts w:ascii="Book Antiqua" w:hAnsi="Book Antiqua"/>
        </w:rPr>
      </w:pPr>
      <w:r w:rsidRPr="002F2462">
        <w:rPr>
          <w:rFonts w:ascii="Book Antiqua" w:eastAsia="Book Antiqua" w:hAnsi="Book Antiqua" w:cs="Book Antiqua"/>
          <w:color w:val="000000"/>
        </w:rPr>
        <w:t xml:space="preserve">Patient survival is inferior in ALF compared to ESCLD recipients; the main reason is death in the </w:t>
      </w:r>
      <w:r w:rsidR="00B81A92">
        <w:rPr>
          <w:rFonts w:ascii="Book Antiqua" w:eastAsia="Book Antiqua" w:hAnsi="Book Antiqua" w:cs="Book Antiqua"/>
          <w:color w:val="000000"/>
        </w:rPr>
        <w:t>1</w:t>
      </w:r>
      <w:r w:rsidR="00B81A92" w:rsidRPr="00E9228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2F2462">
        <w:rPr>
          <w:rFonts w:ascii="Book Antiqua" w:eastAsia="Book Antiqua" w:hAnsi="Book Antiqua" w:cs="Book Antiqua"/>
          <w:color w:val="000000"/>
        </w:rPr>
        <w:t xml:space="preserve">year post-PLT in ALF group. Once the ALF children overcome the </w:t>
      </w:r>
      <w:r w:rsidR="00B81A92">
        <w:rPr>
          <w:rFonts w:ascii="Book Antiqua" w:eastAsia="Book Antiqua" w:hAnsi="Book Antiqua" w:cs="Book Antiqua"/>
          <w:color w:val="000000"/>
        </w:rPr>
        <w:t>1</w:t>
      </w:r>
      <w:r w:rsidR="00B81A92" w:rsidRPr="00E9228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2F2462">
        <w:rPr>
          <w:rFonts w:ascii="Book Antiqua" w:eastAsia="Book Antiqua" w:hAnsi="Book Antiqua" w:cs="Book Antiqua"/>
          <w:color w:val="000000"/>
        </w:rPr>
        <w:t>year after transplant, their survival stabilizes, and they have good long-term outc</w:t>
      </w:r>
      <w:r w:rsidRPr="007D2ED7">
        <w:rPr>
          <w:rFonts w:ascii="Book Antiqua" w:eastAsia="Book Antiqua" w:hAnsi="Book Antiqua" w:cs="Book Antiqua"/>
          <w:color w:val="000000"/>
        </w:rPr>
        <w:t xml:space="preserve">omes. </w:t>
      </w:r>
    </w:p>
    <w:p w14:paraId="1F353DB6" w14:textId="77777777" w:rsidR="00A77B3E" w:rsidRPr="007D2ED7" w:rsidRDefault="00A77B3E" w:rsidP="00A82953">
      <w:pPr>
        <w:spacing w:line="360" w:lineRule="auto"/>
        <w:jc w:val="both"/>
        <w:rPr>
          <w:rFonts w:ascii="Book Antiqua" w:hAnsi="Book Antiqua"/>
        </w:rPr>
      </w:pPr>
    </w:p>
    <w:p w14:paraId="588D2E0E" w14:textId="15C8DE7F"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Key Words: </w:t>
      </w:r>
      <w:r w:rsidRPr="007D2ED7">
        <w:rPr>
          <w:rFonts w:ascii="Book Antiqua" w:eastAsia="Book Antiqua" w:hAnsi="Book Antiqua" w:cs="Book Antiqua"/>
          <w:color w:val="000000"/>
        </w:rPr>
        <w:t xml:space="preserve">Pediatric liver transplantation; </w:t>
      </w:r>
      <w:r w:rsidR="000962B6" w:rsidRPr="007D2ED7">
        <w:rPr>
          <w:rFonts w:ascii="Book Antiqua" w:hAnsi="Book Antiqua" w:cs="Book Antiqua"/>
          <w:color w:val="000000"/>
          <w:lang w:eastAsia="zh-CN"/>
        </w:rPr>
        <w:t>A</w:t>
      </w:r>
      <w:r w:rsidRPr="007D2ED7">
        <w:rPr>
          <w:rFonts w:ascii="Book Antiqua" w:eastAsia="Book Antiqua" w:hAnsi="Book Antiqua" w:cs="Book Antiqua"/>
          <w:color w:val="000000"/>
        </w:rPr>
        <w:t xml:space="preserve">cute liver failure; </w:t>
      </w:r>
      <w:r w:rsidR="000962B6" w:rsidRPr="007D2ED7">
        <w:rPr>
          <w:rFonts w:ascii="Book Antiqua" w:hAnsi="Book Antiqua" w:cs="Book Antiqua"/>
          <w:color w:val="000000"/>
          <w:lang w:eastAsia="zh-CN"/>
        </w:rPr>
        <w:t>E</w:t>
      </w:r>
      <w:r w:rsidRPr="007D2ED7">
        <w:rPr>
          <w:rFonts w:ascii="Book Antiqua" w:eastAsia="Book Antiqua" w:hAnsi="Book Antiqua" w:cs="Book Antiqua"/>
          <w:color w:val="000000"/>
        </w:rPr>
        <w:t xml:space="preserve">nd-stage chronic liver disease; </w:t>
      </w:r>
      <w:r w:rsidR="000962B6" w:rsidRPr="007D2ED7">
        <w:rPr>
          <w:rFonts w:ascii="Book Antiqua" w:hAnsi="Book Antiqua" w:cs="Book Antiqua"/>
          <w:color w:val="000000"/>
          <w:lang w:eastAsia="zh-CN"/>
        </w:rPr>
        <w:t>G</w:t>
      </w:r>
      <w:r w:rsidRPr="007D2ED7">
        <w:rPr>
          <w:rFonts w:ascii="Book Antiqua" w:eastAsia="Book Antiqua" w:hAnsi="Book Antiqua" w:cs="Book Antiqua"/>
          <w:color w:val="000000"/>
        </w:rPr>
        <w:t xml:space="preserve">raft failure; </w:t>
      </w:r>
      <w:r w:rsidR="000962B6" w:rsidRPr="007D2ED7">
        <w:rPr>
          <w:rFonts w:ascii="Book Antiqua" w:hAnsi="Book Antiqua" w:cs="Book Antiqua"/>
          <w:color w:val="000000"/>
          <w:lang w:eastAsia="zh-CN"/>
        </w:rPr>
        <w:t>P</w:t>
      </w:r>
      <w:r w:rsidRPr="007D2ED7">
        <w:rPr>
          <w:rFonts w:ascii="Book Antiqua" w:eastAsia="Book Antiqua" w:hAnsi="Book Antiqua" w:cs="Book Antiqua"/>
          <w:color w:val="000000"/>
        </w:rPr>
        <w:t xml:space="preserve">atient survival; </w:t>
      </w:r>
      <w:r w:rsidR="000962B6" w:rsidRPr="007D2ED7">
        <w:rPr>
          <w:rFonts w:ascii="Book Antiqua" w:hAnsi="Book Antiqua" w:cs="Book Antiqua"/>
          <w:color w:val="000000"/>
          <w:lang w:eastAsia="zh-CN"/>
        </w:rPr>
        <w:t>C</w:t>
      </w:r>
      <w:r w:rsidRPr="007D2ED7">
        <w:rPr>
          <w:rFonts w:ascii="Book Antiqua" w:eastAsia="Book Antiqua" w:hAnsi="Book Antiqua" w:cs="Book Antiqua"/>
          <w:color w:val="000000"/>
        </w:rPr>
        <w:t>omplications</w:t>
      </w:r>
    </w:p>
    <w:p w14:paraId="3B2CBF1B" w14:textId="77777777" w:rsidR="00A77B3E" w:rsidRPr="007D2ED7" w:rsidRDefault="00A77B3E" w:rsidP="00A82953">
      <w:pPr>
        <w:spacing w:line="360" w:lineRule="auto"/>
        <w:jc w:val="both"/>
        <w:rPr>
          <w:rFonts w:ascii="Book Antiqua" w:hAnsi="Book Antiqua"/>
        </w:rPr>
      </w:pPr>
    </w:p>
    <w:p w14:paraId="3EAC377D" w14:textId="351209CF" w:rsidR="00A77B3E" w:rsidRPr="007D2ED7" w:rsidRDefault="008362E0" w:rsidP="00A82953">
      <w:pPr>
        <w:spacing w:line="360" w:lineRule="auto"/>
        <w:jc w:val="both"/>
        <w:rPr>
          <w:rFonts w:ascii="Book Antiqua" w:hAnsi="Book Antiqua"/>
        </w:rPr>
      </w:pPr>
      <w:r w:rsidRPr="007D2ED7">
        <w:rPr>
          <w:rFonts w:ascii="Book Antiqua" w:eastAsia="Book Antiqua" w:hAnsi="Book Antiqua" w:cs="Book Antiqua"/>
          <w:color w:val="000000"/>
        </w:rPr>
        <w:t>Alnagar</w:t>
      </w:r>
      <w:r w:rsidRPr="007D2ED7">
        <w:rPr>
          <w:rFonts w:ascii="Book Antiqua" w:hAnsi="Book Antiqua" w:cs="Book Antiqua"/>
          <w:color w:val="000000"/>
          <w:lang w:eastAsia="zh-CN"/>
        </w:rPr>
        <w:t xml:space="preserve"> AM</w:t>
      </w:r>
      <w:r w:rsidRPr="007D2ED7">
        <w:rPr>
          <w:rFonts w:ascii="Book Antiqua" w:eastAsia="Book Antiqua" w:hAnsi="Book Antiqua" w:cs="Book Antiqua"/>
          <w:color w:val="000000"/>
        </w:rPr>
        <w:t>, Hakeem</w:t>
      </w:r>
      <w:r w:rsidRPr="007D2ED7">
        <w:rPr>
          <w:rFonts w:ascii="Book Antiqua" w:hAnsi="Book Antiqua" w:cs="Book Antiqua"/>
          <w:color w:val="000000"/>
          <w:lang w:eastAsia="zh-CN"/>
        </w:rPr>
        <w:t xml:space="preserve"> A</w:t>
      </w:r>
      <w:r w:rsidR="00F64D8D" w:rsidRPr="007D2ED7">
        <w:rPr>
          <w:rFonts w:ascii="Book Antiqua" w:hAnsi="Book Antiqua" w:cs="Book Antiqua"/>
          <w:color w:val="000000"/>
          <w:lang w:eastAsia="zh-CN"/>
        </w:rPr>
        <w:t>R</w:t>
      </w:r>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Daradka</w:t>
      </w:r>
      <w:proofErr w:type="spellEnd"/>
      <w:r w:rsidRPr="007D2ED7">
        <w:rPr>
          <w:rFonts w:ascii="Book Antiqua" w:hAnsi="Book Antiqua" w:cs="Book Antiqua"/>
          <w:color w:val="000000"/>
          <w:lang w:eastAsia="zh-CN"/>
        </w:rPr>
        <w:t xml:space="preserve"> K</w:t>
      </w:r>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Kyrana</w:t>
      </w:r>
      <w:proofErr w:type="spellEnd"/>
      <w:r w:rsidRPr="007D2ED7">
        <w:rPr>
          <w:rFonts w:ascii="Book Antiqua" w:hAnsi="Book Antiqua" w:cs="Book Antiqua"/>
          <w:color w:val="000000"/>
          <w:lang w:eastAsia="zh-CN"/>
        </w:rPr>
        <w:t xml:space="preserve"> E</w:t>
      </w:r>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Methga</w:t>
      </w:r>
      <w:proofErr w:type="spellEnd"/>
      <w:r w:rsidRPr="007D2ED7">
        <w:rPr>
          <w:rFonts w:ascii="Book Antiqua" w:hAnsi="Book Antiqua" w:cs="Book Antiqua"/>
          <w:color w:val="000000"/>
          <w:lang w:eastAsia="zh-CN"/>
        </w:rPr>
        <w:t xml:space="preserve"> M</w:t>
      </w:r>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Palaniswamy</w:t>
      </w:r>
      <w:proofErr w:type="spellEnd"/>
      <w:r w:rsidRPr="007D2ED7">
        <w:rPr>
          <w:rFonts w:ascii="Book Antiqua" w:hAnsi="Book Antiqua" w:cs="Book Antiqua"/>
          <w:color w:val="000000"/>
          <w:lang w:eastAsia="zh-CN"/>
        </w:rPr>
        <w:t xml:space="preserve"> K</w:t>
      </w:r>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Rajwal</w:t>
      </w:r>
      <w:proofErr w:type="spellEnd"/>
      <w:r w:rsidRPr="007D2ED7">
        <w:rPr>
          <w:rFonts w:ascii="Book Antiqua" w:hAnsi="Book Antiqua" w:cs="Book Antiqua"/>
          <w:color w:val="000000"/>
          <w:lang w:eastAsia="zh-CN"/>
        </w:rPr>
        <w:t xml:space="preserve"> S</w:t>
      </w:r>
      <w:r w:rsidRPr="007D2ED7">
        <w:rPr>
          <w:rFonts w:ascii="Book Antiqua" w:eastAsia="Book Antiqua" w:hAnsi="Book Antiqua" w:cs="Book Antiqua"/>
          <w:color w:val="000000"/>
        </w:rPr>
        <w:t>, Mulla</w:t>
      </w:r>
      <w:r w:rsidRPr="007D2ED7">
        <w:rPr>
          <w:rFonts w:ascii="Book Antiqua" w:hAnsi="Book Antiqua" w:cs="Book Antiqua"/>
          <w:color w:val="000000"/>
          <w:lang w:eastAsia="zh-CN"/>
        </w:rPr>
        <w:t xml:space="preserve"> J</w:t>
      </w:r>
      <w:r w:rsidRPr="007D2ED7">
        <w:rPr>
          <w:rFonts w:ascii="Book Antiqua" w:eastAsia="Book Antiqua" w:hAnsi="Book Antiqua" w:cs="Book Antiqua"/>
          <w:color w:val="000000"/>
        </w:rPr>
        <w:t xml:space="preserve">, </w:t>
      </w:r>
      <w:proofErr w:type="spellStart"/>
      <w:r w:rsidRPr="007D2ED7">
        <w:rPr>
          <w:rFonts w:ascii="Book Antiqua" w:hAnsi="Book Antiqua" w:cs="Book Antiqua"/>
          <w:color w:val="000000"/>
          <w:lang w:eastAsia="zh-CN"/>
        </w:rPr>
        <w:t>O</w:t>
      </w:r>
      <w:r w:rsidRPr="007D2ED7">
        <w:rPr>
          <w:rFonts w:ascii="Book Antiqua" w:eastAsia="Book Antiqua" w:hAnsi="Book Antiqua" w:cs="Book Antiqua"/>
          <w:color w:val="000000"/>
        </w:rPr>
        <w:t>'meara</w:t>
      </w:r>
      <w:proofErr w:type="spellEnd"/>
      <w:r w:rsidRPr="007D2ED7">
        <w:rPr>
          <w:rFonts w:ascii="Book Antiqua" w:hAnsi="Book Antiqua" w:cs="Book Antiqua"/>
          <w:color w:val="000000"/>
          <w:lang w:eastAsia="zh-CN"/>
        </w:rPr>
        <w:t xml:space="preserve"> M</w:t>
      </w:r>
      <w:r w:rsidRPr="007D2ED7">
        <w:rPr>
          <w:rFonts w:ascii="Book Antiqua" w:eastAsia="Book Antiqua" w:hAnsi="Book Antiqua" w:cs="Book Antiqua"/>
          <w:color w:val="000000"/>
        </w:rPr>
        <w:t xml:space="preserve">, </w:t>
      </w:r>
      <w:proofErr w:type="spellStart"/>
      <w:r w:rsidRPr="007D2ED7">
        <w:rPr>
          <w:rFonts w:ascii="Book Antiqua" w:eastAsia="Book Antiqua" w:hAnsi="Book Antiqua" w:cs="Book Antiqua"/>
          <w:color w:val="000000"/>
        </w:rPr>
        <w:t>Upasani</w:t>
      </w:r>
      <w:proofErr w:type="spellEnd"/>
      <w:r w:rsidRPr="007D2ED7">
        <w:rPr>
          <w:rFonts w:ascii="Book Antiqua" w:hAnsi="Book Antiqua" w:cs="Book Antiqua"/>
          <w:color w:val="000000"/>
          <w:lang w:eastAsia="zh-CN"/>
        </w:rPr>
        <w:t xml:space="preserve"> V</w:t>
      </w:r>
      <w:r w:rsidRPr="007D2ED7">
        <w:rPr>
          <w:rFonts w:ascii="Book Antiqua" w:eastAsia="Book Antiqua" w:hAnsi="Book Antiqua" w:cs="Book Antiqua"/>
          <w:color w:val="000000"/>
        </w:rPr>
        <w:t xml:space="preserve">, </w:t>
      </w:r>
      <w:proofErr w:type="spellStart"/>
      <w:r w:rsidR="0011077E" w:rsidRPr="007D2ED7">
        <w:rPr>
          <w:rFonts w:ascii="Book Antiqua" w:hAnsi="Book Antiqua" w:cs="Segoe UI"/>
          <w:bCs/>
          <w:color w:val="242424"/>
          <w:shd w:val="clear" w:color="auto" w:fill="FFFFFF"/>
        </w:rPr>
        <w:t>Vijayanand</w:t>
      </w:r>
      <w:proofErr w:type="spellEnd"/>
      <w:r w:rsidR="0011077E" w:rsidRPr="007D2ED7">
        <w:rPr>
          <w:rFonts w:ascii="Book Antiqua" w:hAnsi="Book Antiqua" w:cs="Book Antiqua"/>
          <w:color w:val="000000"/>
          <w:lang w:eastAsia="zh-CN"/>
        </w:rPr>
        <w:t xml:space="preserve"> D</w:t>
      </w:r>
      <w:r w:rsidRPr="007D2ED7">
        <w:rPr>
          <w:rFonts w:ascii="Book Antiqua" w:eastAsia="Book Antiqua" w:hAnsi="Book Antiqua" w:cs="Book Antiqua"/>
          <w:color w:val="000000"/>
        </w:rPr>
        <w:t>, Prasad</w:t>
      </w:r>
      <w:r w:rsidRPr="007D2ED7">
        <w:rPr>
          <w:rFonts w:ascii="Book Antiqua" w:hAnsi="Book Antiqua" w:cs="Book Antiqua"/>
          <w:color w:val="000000"/>
          <w:lang w:eastAsia="zh-CN"/>
        </w:rPr>
        <w:t xml:space="preserve"> R</w:t>
      </w:r>
      <w:r w:rsidRPr="007D2ED7">
        <w:rPr>
          <w:rFonts w:ascii="Book Antiqua" w:eastAsia="Book Antiqua" w:hAnsi="Book Antiqua" w:cs="Book Antiqua"/>
          <w:color w:val="000000"/>
        </w:rPr>
        <w:t>, Attia</w:t>
      </w:r>
      <w:r w:rsidRPr="007D2ED7">
        <w:rPr>
          <w:rFonts w:ascii="Book Antiqua" w:hAnsi="Book Antiqua" w:cs="Book Antiqua"/>
          <w:color w:val="000000"/>
          <w:lang w:eastAsia="zh-CN"/>
        </w:rPr>
        <w:t xml:space="preserve"> M</w:t>
      </w:r>
      <w:r w:rsidR="00F64D8D" w:rsidRPr="007D2ED7">
        <w:rPr>
          <w:rFonts w:ascii="Book Antiqua" w:hAnsi="Book Antiqua" w:cs="Book Antiqua"/>
          <w:color w:val="000000"/>
          <w:lang w:eastAsia="zh-CN"/>
        </w:rPr>
        <w:t>S</w:t>
      </w:r>
      <w:r w:rsidR="00933F9B" w:rsidRPr="007D2ED7">
        <w:rPr>
          <w:rFonts w:ascii="Book Antiqua" w:eastAsia="Book Antiqua" w:hAnsi="Book Antiqua" w:cs="Book Antiqua"/>
          <w:color w:val="000000"/>
        </w:rPr>
        <w:t xml:space="preserve">. </w:t>
      </w:r>
      <w:r w:rsidR="002B1617" w:rsidRPr="007D2ED7">
        <w:rPr>
          <w:rFonts w:ascii="Book Antiqua" w:eastAsia="Book Antiqua" w:hAnsi="Book Antiqua" w:cs="Book Antiqua"/>
          <w:bCs/>
          <w:color w:val="000000"/>
        </w:rPr>
        <w:t xml:space="preserve">Long-term </w:t>
      </w:r>
      <w:r w:rsidR="002B1617" w:rsidRPr="007D2ED7">
        <w:rPr>
          <w:rFonts w:ascii="Book Antiqua" w:hAnsi="Book Antiqua" w:cs="Book Antiqua"/>
          <w:bCs/>
          <w:color w:val="000000"/>
          <w:lang w:eastAsia="zh-CN"/>
        </w:rPr>
        <w:t>o</w:t>
      </w:r>
      <w:r w:rsidR="002B1617" w:rsidRPr="007D2ED7">
        <w:rPr>
          <w:rFonts w:ascii="Book Antiqua" w:eastAsia="Book Antiqua" w:hAnsi="Book Antiqua" w:cs="Book Antiqua"/>
          <w:bCs/>
          <w:color w:val="000000"/>
        </w:rPr>
        <w:t xml:space="preserve">utcomes of </w:t>
      </w:r>
      <w:r w:rsidR="002B1617" w:rsidRPr="007D2ED7">
        <w:rPr>
          <w:rFonts w:ascii="Book Antiqua" w:hAnsi="Book Antiqua" w:cs="Book Antiqua"/>
          <w:bCs/>
          <w:color w:val="000000"/>
          <w:lang w:eastAsia="zh-CN"/>
        </w:rPr>
        <w:t>p</w:t>
      </w:r>
      <w:r w:rsidR="002B1617" w:rsidRPr="007D2ED7">
        <w:rPr>
          <w:rFonts w:ascii="Book Antiqua" w:eastAsia="Book Antiqua" w:hAnsi="Book Antiqua" w:cs="Book Antiqua"/>
          <w:bCs/>
          <w:color w:val="000000"/>
        </w:rPr>
        <w:t xml:space="preserve">ediatric </w:t>
      </w:r>
      <w:r w:rsidR="002B1617" w:rsidRPr="007D2ED7">
        <w:rPr>
          <w:rFonts w:ascii="Book Antiqua" w:hAnsi="Book Antiqua" w:cs="Book Antiqua"/>
          <w:bCs/>
          <w:color w:val="000000"/>
          <w:lang w:eastAsia="zh-CN"/>
        </w:rPr>
        <w:t>l</w:t>
      </w:r>
      <w:r w:rsidR="002B1617" w:rsidRPr="007D2ED7">
        <w:rPr>
          <w:rFonts w:ascii="Book Antiqua" w:eastAsia="Book Antiqua" w:hAnsi="Book Antiqua" w:cs="Book Antiqua"/>
          <w:bCs/>
          <w:color w:val="000000"/>
        </w:rPr>
        <w:t xml:space="preserve">iver </w:t>
      </w:r>
      <w:r w:rsidR="002B1617" w:rsidRPr="007D2ED7">
        <w:rPr>
          <w:rFonts w:ascii="Book Antiqua" w:hAnsi="Book Antiqua" w:cs="Book Antiqua"/>
          <w:bCs/>
          <w:color w:val="000000"/>
          <w:lang w:eastAsia="zh-CN"/>
        </w:rPr>
        <w:t>t</w:t>
      </w:r>
      <w:r w:rsidR="002B1617" w:rsidRPr="007D2ED7">
        <w:rPr>
          <w:rFonts w:ascii="Book Antiqua" w:eastAsia="Book Antiqua" w:hAnsi="Book Antiqua" w:cs="Book Antiqua"/>
          <w:bCs/>
          <w:color w:val="000000"/>
        </w:rPr>
        <w:t xml:space="preserve">ransplantation in </w:t>
      </w:r>
      <w:r w:rsidR="002B1617" w:rsidRPr="007D2ED7">
        <w:rPr>
          <w:rFonts w:ascii="Book Antiqua" w:hAnsi="Book Antiqua" w:cs="Book Antiqua"/>
          <w:bCs/>
          <w:color w:val="000000"/>
          <w:lang w:eastAsia="zh-CN"/>
        </w:rPr>
        <w:t>a</w:t>
      </w:r>
      <w:r w:rsidR="002B1617" w:rsidRPr="007D2ED7">
        <w:rPr>
          <w:rFonts w:ascii="Book Antiqua" w:eastAsia="Book Antiqua" w:hAnsi="Book Antiqua" w:cs="Book Antiqua"/>
          <w:bCs/>
          <w:color w:val="000000"/>
        </w:rPr>
        <w:t xml:space="preserve">cute </w:t>
      </w:r>
      <w:r w:rsidR="002B1617" w:rsidRPr="007D2ED7">
        <w:rPr>
          <w:rFonts w:ascii="Book Antiqua" w:hAnsi="Book Antiqua" w:cs="Book Antiqua"/>
          <w:bCs/>
          <w:color w:val="000000"/>
          <w:lang w:eastAsia="zh-CN"/>
        </w:rPr>
        <w:t>l</w:t>
      </w:r>
      <w:r w:rsidR="002B1617" w:rsidRPr="007D2ED7">
        <w:rPr>
          <w:rFonts w:ascii="Book Antiqua" w:eastAsia="Book Antiqua" w:hAnsi="Book Antiqua" w:cs="Book Antiqua"/>
          <w:bCs/>
          <w:color w:val="000000"/>
        </w:rPr>
        <w:t xml:space="preserve">iver </w:t>
      </w:r>
      <w:r w:rsidR="002B1617" w:rsidRPr="007D2ED7">
        <w:rPr>
          <w:rFonts w:ascii="Book Antiqua" w:hAnsi="Book Antiqua" w:cs="Book Antiqua"/>
          <w:bCs/>
          <w:color w:val="000000"/>
          <w:lang w:eastAsia="zh-CN"/>
        </w:rPr>
        <w:t>f</w:t>
      </w:r>
      <w:r w:rsidR="002B1617" w:rsidRPr="007D2ED7">
        <w:rPr>
          <w:rFonts w:ascii="Book Antiqua" w:eastAsia="Book Antiqua" w:hAnsi="Book Antiqua" w:cs="Book Antiqua"/>
          <w:bCs/>
          <w:color w:val="000000"/>
        </w:rPr>
        <w:t xml:space="preserve">ailure </w:t>
      </w:r>
      <w:r w:rsidR="002B1617" w:rsidRPr="007D2ED7">
        <w:rPr>
          <w:rFonts w:ascii="Book Antiqua" w:eastAsia="Book Antiqua" w:hAnsi="Book Antiqua" w:cs="Book Antiqua"/>
          <w:bCs/>
          <w:i/>
          <w:iCs/>
          <w:color w:val="000000"/>
        </w:rPr>
        <w:t>vs</w:t>
      </w:r>
      <w:r w:rsidR="002B1617" w:rsidRPr="007D2ED7">
        <w:rPr>
          <w:rFonts w:ascii="Book Antiqua" w:eastAsia="Book Antiqua" w:hAnsi="Book Antiqua" w:cs="Book Antiqua"/>
          <w:bCs/>
          <w:color w:val="000000"/>
        </w:rPr>
        <w:t xml:space="preserve"> </w:t>
      </w:r>
      <w:r w:rsidR="002B1617" w:rsidRPr="007D2ED7">
        <w:rPr>
          <w:rFonts w:ascii="Book Antiqua" w:hAnsi="Book Antiqua" w:cs="Book Antiqua"/>
          <w:bCs/>
          <w:color w:val="000000"/>
          <w:lang w:eastAsia="zh-CN"/>
        </w:rPr>
        <w:t>e</w:t>
      </w:r>
      <w:r w:rsidR="002B1617" w:rsidRPr="007D2ED7">
        <w:rPr>
          <w:rFonts w:ascii="Book Antiqua" w:eastAsia="Book Antiqua" w:hAnsi="Book Antiqua" w:cs="Book Antiqua"/>
          <w:bCs/>
          <w:color w:val="000000"/>
        </w:rPr>
        <w:t>nd-</w:t>
      </w:r>
      <w:r w:rsidR="002B1617" w:rsidRPr="007D2ED7">
        <w:rPr>
          <w:rFonts w:ascii="Book Antiqua" w:hAnsi="Book Antiqua" w:cs="Book Antiqua"/>
          <w:bCs/>
          <w:color w:val="000000"/>
          <w:lang w:eastAsia="zh-CN"/>
        </w:rPr>
        <w:t>s</w:t>
      </w:r>
      <w:r w:rsidR="002B1617" w:rsidRPr="007D2ED7">
        <w:rPr>
          <w:rFonts w:ascii="Book Antiqua" w:eastAsia="Book Antiqua" w:hAnsi="Book Antiqua" w:cs="Book Antiqua"/>
          <w:bCs/>
          <w:color w:val="000000"/>
        </w:rPr>
        <w:t xml:space="preserve">tage </w:t>
      </w:r>
      <w:r w:rsidR="002B1617" w:rsidRPr="007D2ED7">
        <w:rPr>
          <w:rFonts w:ascii="Book Antiqua" w:hAnsi="Book Antiqua" w:cs="Book Antiqua"/>
          <w:bCs/>
          <w:color w:val="000000"/>
          <w:lang w:eastAsia="zh-CN"/>
        </w:rPr>
        <w:t>c</w:t>
      </w:r>
      <w:r w:rsidR="002B1617" w:rsidRPr="007D2ED7">
        <w:rPr>
          <w:rFonts w:ascii="Book Antiqua" w:eastAsia="Book Antiqua" w:hAnsi="Book Antiqua" w:cs="Book Antiqua"/>
          <w:bCs/>
          <w:color w:val="000000"/>
        </w:rPr>
        <w:t xml:space="preserve">hronic </w:t>
      </w:r>
      <w:r w:rsidR="002B1617" w:rsidRPr="007D2ED7">
        <w:rPr>
          <w:rFonts w:ascii="Book Antiqua" w:hAnsi="Book Antiqua" w:cs="Book Antiqua"/>
          <w:bCs/>
          <w:color w:val="000000"/>
          <w:lang w:eastAsia="zh-CN"/>
        </w:rPr>
        <w:t>l</w:t>
      </w:r>
      <w:r w:rsidR="002B1617" w:rsidRPr="007D2ED7">
        <w:rPr>
          <w:rFonts w:ascii="Book Antiqua" w:eastAsia="Book Antiqua" w:hAnsi="Book Antiqua" w:cs="Book Antiqua"/>
          <w:bCs/>
          <w:color w:val="000000"/>
        </w:rPr>
        <w:t xml:space="preserve">iver </w:t>
      </w:r>
      <w:r w:rsidR="002B1617" w:rsidRPr="007D2ED7">
        <w:rPr>
          <w:rFonts w:ascii="Book Antiqua" w:hAnsi="Book Antiqua" w:cs="Book Antiqua"/>
          <w:bCs/>
          <w:color w:val="000000"/>
          <w:lang w:eastAsia="zh-CN"/>
        </w:rPr>
        <w:t>d</w:t>
      </w:r>
      <w:r w:rsidR="002B1617" w:rsidRPr="007D2ED7">
        <w:rPr>
          <w:rFonts w:ascii="Book Antiqua" w:eastAsia="Book Antiqua" w:hAnsi="Book Antiqua" w:cs="Book Antiqua"/>
          <w:bCs/>
          <w:color w:val="000000"/>
        </w:rPr>
        <w:t xml:space="preserve">isease: </w:t>
      </w:r>
      <w:r w:rsidR="007D2ED7">
        <w:rPr>
          <w:rFonts w:ascii="Book Antiqua" w:eastAsia="Book Antiqua" w:hAnsi="Book Antiqua" w:cs="Book Antiqua"/>
          <w:bCs/>
          <w:color w:val="000000"/>
        </w:rPr>
        <w:t>A r</w:t>
      </w:r>
      <w:r w:rsidR="002B1617" w:rsidRPr="007D2ED7">
        <w:rPr>
          <w:rFonts w:ascii="Book Antiqua" w:eastAsia="Book Antiqua" w:hAnsi="Book Antiqua" w:cs="Book Antiqua"/>
          <w:bCs/>
          <w:color w:val="000000"/>
        </w:rPr>
        <w:t xml:space="preserve">etrospective </w:t>
      </w:r>
      <w:r w:rsidR="002B1617" w:rsidRPr="007D2ED7">
        <w:rPr>
          <w:rFonts w:ascii="Book Antiqua" w:hAnsi="Book Antiqua" w:cs="Book Antiqua"/>
          <w:bCs/>
          <w:color w:val="000000"/>
          <w:lang w:eastAsia="zh-CN"/>
        </w:rPr>
        <w:t>o</w:t>
      </w:r>
      <w:r w:rsidR="002B1617" w:rsidRPr="007D2ED7">
        <w:rPr>
          <w:rFonts w:ascii="Book Antiqua" w:eastAsia="Book Antiqua" w:hAnsi="Book Antiqua" w:cs="Book Antiqua"/>
          <w:bCs/>
          <w:color w:val="000000"/>
        </w:rPr>
        <w:t xml:space="preserve">bservational </w:t>
      </w:r>
      <w:r w:rsidR="002B1617" w:rsidRPr="007D2ED7">
        <w:rPr>
          <w:rFonts w:ascii="Book Antiqua" w:hAnsi="Book Antiqua" w:cs="Book Antiqua"/>
          <w:bCs/>
          <w:color w:val="000000"/>
          <w:lang w:eastAsia="zh-CN"/>
        </w:rPr>
        <w:t>s</w:t>
      </w:r>
      <w:r w:rsidR="002B1617" w:rsidRPr="007D2ED7">
        <w:rPr>
          <w:rFonts w:ascii="Book Antiqua" w:eastAsia="Book Antiqua" w:hAnsi="Book Antiqua" w:cs="Book Antiqua"/>
          <w:bCs/>
          <w:color w:val="000000"/>
        </w:rPr>
        <w:t>tudy</w:t>
      </w:r>
      <w:r w:rsidR="00933F9B" w:rsidRPr="007D2ED7">
        <w:rPr>
          <w:rFonts w:ascii="Book Antiqua" w:eastAsia="Book Antiqua" w:hAnsi="Book Antiqua" w:cs="Book Antiqua"/>
          <w:color w:val="000000"/>
        </w:rPr>
        <w:t xml:space="preserve">. </w:t>
      </w:r>
      <w:r w:rsidR="00933F9B" w:rsidRPr="001950B4">
        <w:rPr>
          <w:rFonts w:ascii="Book Antiqua" w:eastAsia="Book Antiqua" w:hAnsi="Book Antiqua" w:cs="Book Antiqua"/>
          <w:i/>
          <w:color w:val="000000"/>
        </w:rPr>
        <w:t>World J Transplant</w:t>
      </w:r>
      <w:r w:rsidR="00933F9B" w:rsidRPr="007D2ED7">
        <w:rPr>
          <w:rFonts w:ascii="Book Antiqua" w:eastAsia="Book Antiqua" w:hAnsi="Book Antiqua" w:cs="Book Antiqua"/>
          <w:color w:val="000000"/>
        </w:rPr>
        <w:t xml:space="preserve"> 2023; In press</w:t>
      </w:r>
    </w:p>
    <w:p w14:paraId="6FD99797" w14:textId="77777777" w:rsidR="00A77B3E" w:rsidRPr="007D2ED7" w:rsidRDefault="00A77B3E" w:rsidP="00A82953">
      <w:pPr>
        <w:spacing w:line="360" w:lineRule="auto"/>
        <w:jc w:val="both"/>
        <w:rPr>
          <w:rFonts w:ascii="Book Antiqua" w:hAnsi="Book Antiqua"/>
        </w:rPr>
      </w:pPr>
    </w:p>
    <w:p w14:paraId="09996C40" w14:textId="4F638E6E" w:rsidR="00A77B3E" w:rsidRPr="001866AE"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Core Tip: </w:t>
      </w:r>
      <w:r w:rsidRPr="007D2ED7">
        <w:rPr>
          <w:rFonts w:ascii="Book Antiqua" w:eastAsia="Book Antiqua" w:hAnsi="Book Antiqua" w:cs="Book Antiqua"/>
          <w:color w:val="000000"/>
        </w:rPr>
        <w:t xml:space="preserve">To </w:t>
      </w:r>
      <w:r w:rsidR="001866AE">
        <w:rPr>
          <w:rFonts w:ascii="Book Antiqua" w:eastAsia="Book Antiqua" w:hAnsi="Book Antiqua" w:cs="Book Antiqua"/>
          <w:color w:val="000000"/>
        </w:rPr>
        <w:t>the best of our knowledge</w:t>
      </w:r>
      <w:r w:rsidRPr="001866AE">
        <w:rPr>
          <w:rFonts w:ascii="Book Antiqua" w:eastAsia="Book Antiqua" w:hAnsi="Book Antiqua" w:cs="Book Antiqua"/>
          <w:color w:val="000000"/>
        </w:rPr>
        <w:t xml:space="preserve">, this is the first </w:t>
      </w:r>
      <w:r w:rsidR="001866AE">
        <w:rPr>
          <w:rFonts w:ascii="Book Antiqua" w:eastAsia="Book Antiqua" w:hAnsi="Book Antiqua" w:cs="Book Antiqua"/>
          <w:color w:val="000000"/>
        </w:rPr>
        <w:t xml:space="preserve">study </w:t>
      </w:r>
      <w:r w:rsidRPr="001866AE">
        <w:rPr>
          <w:rFonts w:ascii="Book Antiqua" w:eastAsia="Book Antiqua" w:hAnsi="Book Antiqua" w:cs="Book Antiqua"/>
          <w:color w:val="000000"/>
        </w:rPr>
        <w:t xml:space="preserve">to compare the complications and survival outcomes in </w:t>
      </w:r>
      <w:r w:rsidR="00853720" w:rsidRPr="001866AE">
        <w:rPr>
          <w:rFonts w:ascii="Book Antiqua" w:eastAsia="Book Antiqua" w:hAnsi="Book Antiqua" w:cs="Book Antiqua"/>
          <w:color w:val="000000"/>
        </w:rPr>
        <w:t>acute liver failure (ALF)</w:t>
      </w:r>
      <w:r w:rsidRPr="001866AE">
        <w:rPr>
          <w:rFonts w:ascii="Book Antiqua" w:eastAsia="Book Antiqua" w:hAnsi="Book Antiqua" w:cs="Book Antiqua"/>
          <w:color w:val="000000"/>
        </w:rPr>
        <w:t xml:space="preserve"> and </w:t>
      </w:r>
      <w:r w:rsidR="00EE76B1" w:rsidRPr="001866AE">
        <w:rPr>
          <w:rFonts w:ascii="Book Antiqua" w:eastAsia="Book Antiqua" w:hAnsi="Book Antiqua" w:cs="Book Antiqua"/>
          <w:color w:val="000000"/>
        </w:rPr>
        <w:t>end-stage chronic liver disease</w:t>
      </w:r>
      <w:r w:rsidR="00853720" w:rsidRPr="001866AE">
        <w:rPr>
          <w:rFonts w:ascii="Book Antiqua" w:eastAsia="Book Antiqua" w:hAnsi="Book Antiqua" w:cs="Book Antiqua"/>
          <w:color w:val="000000"/>
        </w:rPr>
        <w:t xml:space="preserve"> (ESCLD)</w:t>
      </w:r>
      <w:r w:rsidRPr="001866AE">
        <w:rPr>
          <w:rFonts w:ascii="Book Antiqua" w:eastAsia="Book Antiqua" w:hAnsi="Book Antiqua" w:cs="Book Antiqua"/>
          <w:color w:val="000000"/>
        </w:rPr>
        <w:t xml:space="preserve"> children post-</w:t>
      </w:r>
      <w:r w:rsidR="00853720" w:rsidRPr="001866AE">
        <w:rPr>
          <w:rFonts w:ascii="Book Antiqua" w:hAnsi="Book Antiqua" w:cs="Book Antiqua"/>
          <w:color w:val="000000"/>
          <w:lang w:eastAsia="zh-CN"/>
        </w:rPr>
        <w:t>p</w:t>
      </w:r>
      <w:r w:rsidR="00853720" w:rsidRPr="007D2ED7">
        <w:rPr>
          <w:rFonts w:ascii="Book Antiqua" w:eastAsia="Book Antiqua" w:hAnsi="Book Antiqua" w:cs="Book Antiqua"/>
          <w:color w:val="000000"/>
        </w:rPr>
        <w:t>ediatric liver transplantation (PLT)</w:t>
      </w:r>
      <w:r w:rsidRPr="007D2ED7">
        <w:rPr>
          <w:rFonts w:ascii="Book Antiqua" w:eastAsia="Book Antiqua" w:hAnsi="Book Antiqua" w:cs="Book Antiqua"/>
          <w:color w:val="000000"/>
        </w:rPr>
        <w:t>. This study not only show</w:t>
      </w:r>
      <w:r w:rsidR="001866AE">
        <w:rPr>
          <w:rFonts w:ascii="Book Antiqua" w:eastAsia="Book Antiqua" w:hAnsi="Book Antiqua" w:cs="Book Antiqua"/>
          <w:color w:val="000000"/>
        </w:rPr>
        <w:t>ed</w:t>
      </w:r>
      <w:r w:rsidRPr="007D2ED7">
        <w:rPr>
          <w:rFonts w:ascii="Book Antiqua" w:eastAsia="Book Antiqua" w:hAnsi="Book Antiqua" w:cs="Book Antiqua"/>
          <w:color w:val="000000"/>
        </w:rPr>
        <w:t xml:space="preserve"> that survival in the ALF group </w:t>
      </w:r>
      <w:r w:rsidR="001866AE">
        <w:rPr>
          <w:rFonts w:ascii="Book Antiqua" w:eastAsia="Book Antiqua" w:hAnsi="Book Antiqua" w:cs="Book Antiqua"/>
          <w:color w:val="000000"/>
        </w:rPr>
        <w:t>was</w:t>
      </w:r>
      <w:r w:rsidR="001866AE" w:rsidRPr="001866AE">
        <w:rPr>
          <w:rFonts w:ascii="Book Antiqua" w:eastAsia="Book Antiqua" w:hAnsi="Book Antiqua" w:cs="Book Antiqua"/>
          <w:color w:val="000000"/>
        </w:rPr>
        <w:t xml:space="preserve"> </w:t>
      </w:r>
      <w:r w:rsidRPr="001866AE">
        <w:rPr>
          <w:rFonts w:ascii="Book Antiqua" w:eastAsia="Book Antiqua" w:hAnsi="Book Antiqua" w:cs="Book Antiqua"/>
          <w:color w:val="000000"/>
        </w:rPr>
        <w:t xml:space="preserve">significantly inferior post-PLT but also showed a different pattern of survival where ALF survival </w:t>
      </w:r>
      <w:r w:rsidR="001866AE">
        <w:rPr>
          <w:rFonts w:ascii="Book Antiqua" w:eastAsia="Book Antiqua" w:hAnsi="Book Antiqua" w:cs="Book Antiqua"/>
          <w:color w:val="000000"/>
        </w:rPr>
        <w:t>was</w:t>
      </w:r>
      <w:r w:rsidR="001866AE" w:rsidRPr="001866AE">
        <w:rPr>
          <w:rFonts w:ascii="Book Antiqua" w:eastAsia="Book Antiqua" w:hAnsi="Book Antiqua" w:cs="Book Antiqua"/>
          <w:color w:val="000000"/>
        </w:rPr>
        <w:t xml:space="preserve"> </w:t>
      </w:r>
      <w:r w:rsidRPr="001866AE">
        <w:rPr>
          <w:rFonts w:ascii="Book Antiqua" w:eastAsia="Book Antiqua" w:hAnsi="Book Antiqua" w:cs="Book Antiqua"/>
          <w:color w:val="000000"/>
        </w:rPr>
        <w:t xml:space="preserve">mostly affected in the </w:t>
      </w:r>
      <w:r w:rsidR="00B81A92">
        <w:rPr>
          <w:rFonts w:ascii="Book Antiqua" w:eastAsia="Book Antiqua" w:hAnsi="Book Antiqua" w:cs="Book Antiqua"/>
          <w:color w:val="000000"/>
        </w:rPr>
        <w:t>1</w:t>
      </w:r>
      <w:r w:rsidR="00B81A92" w:rsidRPr="00E9228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1866AE">
        <w:rPr>
          <w:rFonts w:ascii="Book Antiqua" w:eastAsia="Book Antiqua" w:hAnsi="Book Antiqua" w:cs="Book Antiqua"/>
          <w:color w:val="000000"/>
        </w:rPr>
        <w:t xml:space="preserve">year </w:t>
      </w:r>
      <w:r w:rsidR="0055174D">
        <w:rPr>
          <w:rFonts w:ascii="Book Antiqua" w:eastAsia="Book Antiqua" w:hAnsi="Book Antiqua" w:cs="Book Antiqua"/>
          <w:color w:val="000000"/>
        </w:rPr>
        <w:t>post-</w:t>
      </w:r>
      <w:r w:rsidRPr="001866AE">
        <w:rPr>
          <w:rFonts w:ascii="Book Antiqua" w:eastAsia="Book Antiqua" w:hAnsi="Book Antiqua" w:cs="Book Antiqua"/>
          <w:color w:val="000000"/>
        </w:rPr>
        <w:t>transplant and then stabilize</w:t>
      </w:r>
      <w:r w:rsidR="001866AE">
        <w:rPr>
          <w:rFonts w:ascii="Book Antiqua" w:eastAsia="Book Antiqua" w:hAnsi="Book Antiqua" w:cs="Book Antiqua"/>
          <w:color w:val="000000"/>
        </w:rPr>
        <w:t>d</w:t>
      </w:r>
      <w:r w:rsidRPr="001866AE">
        <w:rPr>
          <w:rFonts w:ascii="Book Antiqua" w:eastAsia="Book Antiqua" w:hAnsi="Book Antiqua" w:cs="Book Antiqua"/>
          <w:color w:val="000000"/>
        </w:rPr>
        <w:t>, wh</w:t>
      </w:r>
      <w:r w:rsidR="001866AE">
        <w:rPr>
          <w:rFonts w:ascii="Book Antiqua" w:eastAsia="Book Antiqua" w:hAnsi="Book Antiqua" w:cs="Book Antiqua"/>
          <w:color w:val="000000"/>
        </w:rPr>
        <w:t>ereas</w:t>
      </w:r>
      <w:r w:rsidRPr="001866AE">
        <w:rPr>
          <w:rFonts w:ascii="Book Antiqua" w:eastAsia="Book Antiqua" w:hAnsi="Book Antiqua" w:cs="Book Antiqua"/>
          <w:color w:val="000000"/>
        </w:rPr>
        <w:t xml:space="preserve"> ESCLD survival decline</w:t>
      </w:r>
      <w:r w:rsidR="001866AE">
        <w:rPr>
          <w:rFonts w:ascii="Book Antiqua" w:eastAsia="Book Antiqua" w:hAnsi="Book Antiqua" w:cs="Book Antiqua"/>
          <w:color w:val="000000"/>
        </w:rPr>
        <w:t>d</w:t>
      </w:r>
      <w:r w:rsidRPr="001866AE">
        <w:rPr>
          <w:rFonts w:ascii="Book Antiqua" w:eastAsia="Book Antiqua" w:hAnsi="Book Antiqua" w:cs="Book Antiqua"/>
          <w:color w:val="000000"/>
        </w:rPr>
        <w:t xml:space="preserve"> steadily over time.</w:t>
      </w:r>
    </w:p>
    <w:p w14:paraId="5DDA9868" w14:textId="77777777" w:rsidR="00A77B3E" w:rsidRPr="007D2ED7" w:rsidRDefault="00A77B3E" w:rsidP="00A82953">
      <w:pPr>
        <w:spacing w:line="360" w:lineRule="auto"/>
        <w:jc w:val="both"/>
        <w:rPr>
          <w:rFonts w:ascii="Book Antiqua" w:hAnsi="Book Antiqua"/>
        </w:rPr>
      </w:pPr>
    </w:p>
    <w:p w14:paraId="2615C0B9"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t>INTRODUCTION</w:t>
      </w:r>
    </w:p>
    <w:p w14:paraId="2B8F451C" w14:textId="395BF6D1"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Liver disease is a leading cause of morbidity and mortality in children. The spectrum of liver pathologies in this age group includes infectious, genetic, metabolic, and drug-induced disorders that may eventually progress to either acute liver failure (ALF) or </w:t>
      </w:r>
      <w:r w:rsidR="00EE76B1" w:rsidRPr="007D2ED7">
        <w:rPr>
          <w:rFonts w:ascii="Book Antiqua" w:eastAsia="Book Antiqua" w:hAnsi="Book Antiqua" w:cs="Book Antiqua"/>
          <w:color w:val="000000"/>
        </w:rPr>
        <w:lastRenderedPageBreak/>
        <w:t>end-stage chronic liver disease</w:t>
      </w:r>
      <w:r w:rsidRPr="007D2ED7">
        <w:rPr>
          <w:rFonts w:ascii="Book Antiqua" w:eastAsia="Book Antiqua" w:hAnsi="Book Antiqua" w:cs="Book Antiqua"/>
          <w:color w:val="000000"/>
        </w:rPr>
        <w:t xml:space="preserve"> (ESCLD). Pediatric liver transplantation (PLT) is the only treatment option for children with ALF or ESCLD</w:t>
      </w:r>
      <w:r w:rsidRPr="007D2ED7">
        <w:rPr>
          <w:rFonts w:ascii="Book Antiqua" w:eastAsia="Book Antiqua" w:hAnsi="Book Antiqua" w:cs="Book Antiqua"/>
          <w:color w:val="000000"/>
          <w:vertAlign w:val="superscript"/>
        </w:rPr>
        <w:t>[1]</w:t>
      </w:r>
      <w:r w:rsidRPr="007D2ED7">
        <w:rPr>
          <w:rFonts w:ascii="Book Antiqua" w:eastAsia="Book Antiqua" w:hAnsi="Book Antiqua" w:cs="Book Antiqua"/>
          <w:color w:val="000000"/>
        </w:rPr>
        <w:t>.</w:t>
      </w:r>
    </w:p>
    <w:p w14:paraId="67FD8B5F" w14:textId="4D192FD4" w:rsidR="002108E1" w:rsidRPr="002108E1" w:rsidRDefault="00933F9B" w:rsidP="00E9228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The diagnosis of ALF in children can be challenging, as hepatic encephalopathy in this age group is usually difficult to define, particularly in its early stages</w:t>
      </w:r>
      <w:r w:rsidRPr="002F2462">
        <w:rPr>
          <w:rFonts w:ascii="Book Antiqua" w:eastAsia="Book Antiqua" w:hAnsi="Book Antiqua" w:cs="Book Antiqua"/>
          <w:color w:val="000000"/>
        </w:rPr>
        <w:t xml:space="preserve"> and sometimes it may not be clinically evident until the ALF becomes advanced</w:t>
      </w:r>
      <w:r w:rsidRPr="007D2ED7">
        <w:rPr>
          <w:rFonts w:ascii="Book Antiqua" w:eastAsia="Book Antiqua" w:hAnsi="Book Antiqua" w:cs="Book Antiqua"/>
          <w:color w:val="000000"/>
          <w:vertAlign w:val="superscript"/>
        </w:rPr>
        <w:t>[2-4]</w:t>
      </w:r>
      <w:r w:rsidRPr="007D2ED7">
        <w:rPr>
          <w:rFonts w:ascii="Book Antiqua" w:eastAsia="Book Antiqua" w:hAnsi="Book Antiqua" w:cs="Book Antiqua"/>
          <w:color w:val="000000"/>
        </w:rPr>
        <w:t xml:space="preserve">. Also in some cases, accurate diagnosis of the etiology of ALF may not </w:t>
      </w:r>
      <w:r w:rsidR="002F2462">
        <w:rPr>
          <w:rFonts w:ascii="Book Antiqua" w:eastAsia="Book Antiqua" w:hAnsi="Book Antiqua" w:cs="Book Antiqua"/>
          <w:color w:val="000000"/>
        </w:rPr>
        <w:t xml:space="preserve">be </w:t>
      </w:r>
      <w:r w:rsidRPr="002F2462">
        <w:rPr>
          <w:rFonts w:ascii="Book Antiqua" w:eastAsia="Book Antiqua" w:hAnsi="Book Antiqua" w:cs="Book Antiqua"/>
          <w:color w:val="000000"/>
        </w:rPr>
        <w:t xml:space="preserve">possible, </w:t>
      </w:r>
      <w:r w:rsidR="001510E3" w:rsidRPr="002F2462">
        <w:rPr>
          <w:rFonts w:ascii="Book Antiqua" w:eastAsia="Book Antiqua" w:hAnsi="Book Antiqua" w:cs="Book Antiqua"/>
          <w:color w:val="000000"/>
        </w:rPr>
        <w:t xml:space="preserve">primarily </w:t>
      </w:r>
      <w:r w:rsidRPr="002F2462">
        <w:rPr>
          <w:rFonts w:ascii="Book Antiqua" w:eastAsia="Book Antiqua" w:hAnsi="Book Antiqua" w:cs="Book Antiqua"/>
          <w:color w:val="000000"/>
        </w:rPr>
        <w:t>in candidates who present with unrecognized metabolic diseases shortly after birth or those who clinically deteriorate over a short period not allowing enough room for full biochemical and radiological testing</w:t>
      </w:r>
      <w:r w:rsidRPr="002F2462">
        <w:rPr>
          <w:rFonts w:ascii="Book Antiqua" w:eastAsia="Book Antiqua" w:hAnsi="Book Antiqua" w:cs="Book Antiqua"/>
          <w:color w:val="000000"/>
          <w:vertAlign w:val="superscript"/>
        </w:rPr>
        <w:t>[3]</w:t>
      </w:r>
      <w:r w:rsidRPr="002C363D">
        <w:rPr>
          <w:rFonts w:ascii="Book Antiqua" w:eastAsia="Book Antiqua" w:hAnsi="Book Antiqua" w:cs="Book Antiqua"/>
          <w:color w:val="000000"/>
        </w:rPr>
        <w:t>.</w:t>
      </w:r>
    </w:p>
    <w:p w14:paraId="1C21FF60" w14:textId="22424999" w:rsidR="002108E1" w:rsidRPr="002108E1" w:rsidRDefault="00933F9B" w:rsidP="00E92289">
      <w:pPr>
        <w:spacing w:line="360" w:lineRule="auto"/>
        <w:ind w:firstLineChars="112" w:firstLine="269"/>
        <w:jc w:val="both"/>
        <w:rPr>
          <w:rFonts w:ascii="Book Antiqua" w:hAnsi="Book Antiqua"/>
        </w:rPr>
      </w:pPr>
      <w:r w:rsidRPr="00530D76">
        <w:rPr>
          <w:rFonts w:ascii="Book Antiqua" w:eastAsia="Book Antiqua" w:hAnsi="Book Antiqua" w:cs="Book Antiqua"/>
          <w:color w:val="000000"/>
        </w:rPr>
        <w:t>Managing children suffering from ALF is a dynam</w:t>
      </w:r>
      <w:r w:rsidRPr="000D5A15">
        <w:rPr>
          <w:rFonts w:ascii="Book Antiqua" w:eastAsia="Book Antiqua" w:hAnsi="Book Antiqua" w:cs="Book Antiqua"/>
          <w:color w:val="000000"/>
        </w:rPr>
        <w:t>ic process, with the decision to list for PLT made in an emergent manner, when the probability of spontaneous recovery is low but also before any irreversible neurological or respiratory sequalae take place</w:t>
      </w:r>
      <w:r w:rsidRPr="007D2ED7">
        <w:rPr>
          <w:rFonts w:ascii="Book Antiqua" w:eastAsia="Book Antiqua" w:hAnsi="Book Antiqua" w:cs="Book Antiqua"/>
          <w:color w:val="000000"/>
          <w:vertAlign w:val="superscript"/>
        </w:rPr>
        <w:t>[2]</w:t>
      </w:r>
      <w:r w:rsidRPr="007D2ED7">
        <w:rPr>
          <w:rFonts w:ascii="Book Antiqua" w:eastAsia="Book Antiqua" w:hAnsi="Book Antiqua" w:cs="Book Antiqua"/>
          <w:color w:val="000000"/>
        </w:rPr>
        <w:t>. At times, the window from presentation to PLT may span from only few hours up to a small number of days, posing significant challenges for the clinical team</w:t>
      </w:r>
      <w:r w:rsidRPr="007D2ED7">
        <w:rPr>
          <w:rFonts w:ascii="Book Antiqua" w:eastAsia="Book Antiqua" w:hAnsi="Book Antiqua" w:cs="Book Antiqua"/>
          <w:color w:val="000000"/>
          <w:vertAlign w:val="superscript"/>
        </w:rPr>
        <w:t>[5]</w:t>
      </w:r>
      <w:r w:rsidRPr="007D2ED7">
        <w:rPr>
          <w:rFonts w:ascii="Book Antiqua" w:eastAsia="Book Antiqua" w:hAnsi="Book Antiqua" w:cs="Book Antiqua"/>
          <w:color w:val="000000"/>
        </w:rPr>
        <w:t>. Optimum clinical and logistical management is essential as successful PLT in this special group has a dramatic effect on their survival</w:t>
      </w:r>
      <w:r w:rsidRPr="007D2ED7">
        <w:rPr>
          <w:rFonts w:ascii="Book Antiqua" w:eastAsia="Book Antiqua" w:hAnsi="Book Antiqua" w:cs="Book Antiqua"/>
          <w:color w:val="000000"/>
          <w:vertAlign w:val="superscript"/>
        </w:rPr>
        <w:t>[4-6]</w:t>
      </w:r>
      <w:r w:rsidRPr="007D2ED7">
        <w:rPr>
          <w:rFonts w:ascii="Book Antiqua" w:eastAsia="Book Antiqua" w:hAnsi="Book Antiqua" w:cs="Book Antiqua"/>
          <w:color w:val="000000"/>
        </w:rPr>
        <w:t xml:space="preserve">. Hence at the </w:t>
      </w:r>
      <w:r w:rsidR="002108E1">
        <w:rPr>
          <w:rFonts w:ascii="Book Antiqua" w:eastAsia="Book Antiqua" w:hAnsi="Book Antiqua" w:cs="Book Antiqua"/>
          <w:color w:val="000000"/>
        </w:rPr>
        <w:t>n</w:t>
      </w:r>
      <w:r w:rsidRPr="007D2ED7">
        <w:rPr>
          <w:rFonts w:ascii="Book Antiqua" w:eastAsia="Book Antiqua" w:hAnsi="Book Antiqua" w:cs="Book Antiqua"/>
          <w:color w:val="000000"/>
        </w:rPr>
        <w:t>ational level, the graft allocation system gives ALF children the highest priority being labeled as “super-urgent</w:t>
      </w:r>
      <w:r w:rsidR="002108E1">
        <w:rPr>
          <w:rFonts w:ascii="Book Antiqua" w:eastAsia="Book Antiqua" w:hAnsi="Book Antiqua" w:cs="Book Antiqua"/>
          <w:color w:val="000000"/>
        </w:rPr>
        <w:t>.</w:t>
      </w:r>
      <w:r w:rsidRPr="002108E1">
        <w:rPr>
          <w:rFonts w:ascii="Book Antiqua" w:eastAsia="Book Antiqua" w:hAnsi="Book Antiqua" w:cs="Book Antiqua"/>
          <w:color w:val="000000"/>
        </w:rPr>
        <w:t>”</w:t>
      </w:r>
    </w:p>
    <w:p w14:paraId="6DE99CD2" w14:textId="1151F709" w:rsidR="002108E1" w:rsidRPr="002108E1" w:rsidRDefault="00933F9B" w:rsidP="00E92289">
      <w:pPr>
        <w:spacing w:line="360" w:lineRule="auto"/>
        <w:ind w:firstLineChars="112" w:firstLine="269"/>
        <w:jc w:val="both"/>
        <w:rPr>
          <w:rFonts w:ascii="Book Antiqua" w:hAnsi="Book Antiqua"/>
        </w:rPr>
      </w:pPr>
      <w:r w:rsidRPr="002108E1">
        <w:rPr>
          <w:rFonts w:ascii="Book Antiqua" w:eastAsia="Book Antiqua" w:hAnsi="Book Antiqua" w:cs="Book Antiqua"/>
          <w:color w:val="000000"/>
        </w:rPr>
        <w:t xml:space="preserve">In comparison, the clinical and logistic dynamics are completely different in the case of children with ESCLD </w:t>
      </w:r>
      <w:r w:rsidR="002108E1">
        <w:rPr>
          <w:rFonts w:ascii="Book Antiqua" w:eastAsia="Book Antiqua" w:hAnsi="Book Antiqua" w:cs="Book Antiqua"/>
          <w:color w:val="000000"/>
        </w:rPr>
        <w:t>because</w:t>
      </w:r>
      <w:r w:rsidRPr="002108E1">
        <w:rPr>
          <w:rFonts w:ascii="Book Antiqua" w:eastAsia="Book Antiqua" w:hAnsi="Book Antiqua" w:cs="Book Antiqua"/>
          <w:color w:val="000000"/>
        </w:rPr>
        <w:t xml:space="preserve"> PLT is usually performed on an elective basis, as candidates are usually in less critical clinical condition and the transplant team has enough time for evaluation and planning, aiming for optimum timing and potentially improved outcomes.</w:t>
      </w:r>
    </w:p>
    <w:p w14:paraId="11647504" w14:textId="60AE6D60" w:rsidR="00A77B3E" w:rsidRPr="002108E1" w:rsidRDefault="00933F9B" w:rsidP="00E92289">
      <w:pPr>
        <w:spacing w:line="360" w:lineRule="auto"/>
        <w:ind w:firstLineChars="112" w:firstLine="269"/>
        <w:jc w:val="both"/>
        <w:rPr>
          <w:rFonts w:ascii="Book Antiqua" w:hAnsi="Book Antiqua"/>
        </w:rPr>
      </w:pPr>
      <w:r w:rsidRPr="002108E1">
        <w:rPr>
          <w:rFonts w:ascii="Book Antiqua" w:eastAsia="Book Antiqua" w:hAnsi="Book Antiqua" w:cs="Book Antiqua"/>
          <w:color w:val="000000"/>
        </w:rPr>
        <w:t>Both groups were discussed among other categories in publications describing</w:t>
      </w:r>
      <w:r w:rsidR="002108E1">
        <w:rPr>
          <w:rFonts w:ascii="Book Antiqua" w:eastAsia="Book Antiqua" w:hAnsi="Book Antiqua" w:cs="Book Antiqua"/>
          <w:color w:val="000000"/>
        </w:rPr>
        <w:t xml:space="preserve"> the experience of</w:t>
      </w:r>
      <w:r w:rsidRPr="002108E1">
        <w:rPr>
          <w:rFonts w:ascii="Book Antiqua" w:eastAsia="Book Antiqua" w:hAnsi="Book Antiqua" w:cs="Book Antiqua"/>
          <w:color w:val="000000"/>
        </w:rPr>
        <w:t xml:space="preserve"> PLT </w:t>
      </w:r>
      <w:r w:rsidR="002108E1">
        <w:rPr>
          <w:rFonts w:ascii="Book Antiqua" w:eastAsia="Book Antiqua" w:hAnsi="Book Antiqua" w:cs="Book Antiqua"/>
          <w:color w:val="000000"/>
        </w:rPr>
        <w:t>centers,</w:t>
      </w:r>
      <w:r w:rsidRPr="002108E1">
        <w:rPr>
          <w:rFonts w:ascii="Book Antiqua" w:eastAsia="Book Antiqua" w:hAnsi="Book Antiqua" w:cs="Book Antiqua"/>
          <w:color w:val="000000"/>
        </w:rPr>
        <w:t xml:space="preserve"> but to the best of our knowledge, no previous studies ha</w:t>
      </w:r>
      <w:r w:rsidR="002108E1">
        <w:rPr>
          <w:rFonts w:ascii="Book Antiqua" w:eastAsia="Book Antiqua" w:hAnsi="Book Antiqua" w:cs="Book Antiqua"/>
          <w:color w:val="000000"/>
        </w:rPr>
        <w:t>ve</w:t>
      </w:r>
      <w:r w:rsidRPr="002108E1">
        <w:rPr>
          <w:rFonts w:ascii="Book Antiqua" w:eastAsia="Book Antiqua" w:hAnsi="Book Antiqua" w:cs="Book Antiqua"/>
          <w:color w:val="000000"/>
        </w:rPr>
        <w:t xml:space="preserve"> directly compared the outcomes of PLT in ALF and ESCLD settings. This study was </w:t>
      </w:r>
      <w:r w:rsidR="002F2462">
        <w:rPr>
          <w:rFonts w:ascii="Book Antiqua" w:eastAsia="Book Antiqua" w:hAnsi="Book Antiqua" w:cs="Book Antiqua"/>
          <w:color w:val="000000"/>
        </w:rPr>
        <w:t>conducted</w:t>
      </w:r>
      <w:r w:rsidRPr="002108E1">
        <w:rPr>
          <w:rFonts w:ascii="Book Antiqua" w:eastAsia="Book Antiqua" w:hAnsi="Book Antiqua" w:cs="Book Antiqua"/>
          <w:color w:val="000000"/>
        </w:rPr>
        <w:t xml:space="preserve"> to </w:t>
      </w:r>
      <w:r w:rsidR="002108E1">
        <w:rPr>
          <w:rFonts w:ascii="Book Antiqua" w:eastAsia="Book Antiqua" w:hAnsi="Book Antiqua" w:cs="Book Antiqua"/>
          <w:color w:val="000000"/>
        </w:rPr>
        <w:t>determine</w:t>
      </w:r>
      <w:r w:rsidRPr="002108E1">
        <w:rPr>
          <w:rFonts w:ascii="Book Antiqua" w:eastAsia="Book Antiqua" w:hAnsi="Book Antiqua" w:cs="Book Antiqua"/>
          <w:color w:val="000000"/>
        </w:rPr>
        <w:t xml:space="preserve"> if there is a difference in post-PLT complications between the ALF and ESCLD groups, and to describe any variance in survival between the two cohorts. The importance of this comparison is to </w:t>
      </w:r>
      <w:r w:rsidR="002108E1">
        <w:rPr>
          <w:rFonts w:ascii="Book Antiqua" w:eastAsia="Book Antiqua" w:hAnsi="Book Antiqua" w:cs="Book Antiqua"/>
          <w:color w:val="000000"/>
        </w:rPr>
        <w:t>provide</w:t>
      </w:r>
      <w:r w:rsidR="002108E1" w:rsidRPr="002108E1">
        <w:rPr>
          <w:rFonts w:ascii="Book Antiqua" w:eastAsia="Book Antiqua" w:hAnsi="Book Antiqua" w:cs="Book Antiqua"/>
          <w:color w:val="000000"/>
        </w:rPr>
        <w:t xml:space="preserve"> </w:t>
      </w:r>
      <w:r w:rsidRPr="002108E1">
        <w:rPr>
          <w:rFonts w:ascii="Book Antiqua" w:eastAsia="Book Antiqua" w:hAnsi="Book Antiqua" w:cs="Book Antiqua"/>
          <w:color w:val="000000"/>
        </w:rPr>
        <w:t>insight</w:t>
      </w:r>
      <w:r w:rsidR="002108E1">
        <w:rPr>
          <w:rFonts w:ascii="Book Antiqua" w:eastAsia="Book Antiqua" w:hAnsi="Book Antiqua" w:cs="Book Antiqua"/>
          <w:color w:val="000000"/>
        </w:rPr>
        <w:t>s</w:t>
      </w:r>
      <w:r w:rsidRPr="002108E1">
        <w:rPr>
          <w:rFonts w:ascii="Book Antiqua" w:eastAsia="Book Antiqua" w:hAnsi="Book Antiqua" w:cs="Book Antiqua"/>
          <w:color w:val="000000"/>
        </w:rPr>
        <w:t xml:space="preserve"> for transplant </w:t>
      </w:r>
      <w:r w:rsidR="002108E1">
        <w:rPr>
          <w:rFonts w:ascii="Book Antiqua" w:eastAsia="Book Antiqua" w:hAnsi="Book Antiqua" w:cs="Book Antiqua"/>
          <w:color w:val="000000"/>
        </w:rPr>
        <w:t>centers</w:t>
      </w:r>
      <w:r w:rsidR="002108E1" w:rsidRPr="002108E1">
        <w:rPr>
          <w:rFonts w:ascii="Book Antiqua" w:eastAsia="Book Antiqua" w:hAnsi="Book Antiqua" w:cs="Book Antiqua"/>
          <w:color w:val="000000"/>
        </w:rPr>
        <w:t xml:space="preserve"> </w:t>
      </w:r>
      <w:r w:rsidRPr="002108E1">
        <w:rPr>
          <w:rFonts w:ascii="Book Antiqua" w:eastAsia="Book Antiqua" w:hAnsi="Book Antiqua" w:cs="Book Antiqua"/>
          <w:color w:val="000000"/>
        </w:rPr>
        <w:lastRenderedPageBreak/>
        <w:t>and organ allocation systems dealing with these two divergent groups to make the best use of limited resources including a limited graft pool and to anticipate differences in behavior between candidates in each group to tailor their clinical care accordingly. This comparison also open</w:t>
      </w:r>
      <w:r w:rsidR="002108E1">
        <w:rPr>
          <w:rFonts w:ascii="Book Antiqua" w:eastAsia="Book Antiqua" w:hAnsi="Book Antiqua" w:cs="Book Antiqua"/>
          <w:color w:val="000000"/>
        </w:rPr>
        <w:t>s</w:t>
      </w:r>
      <w:r w:rsidRPr="002108E1">
        <w:rPr>
          <w:rFonts w:ascii="Book Antiqua" w:eastAsia="Book Antiqua" w:hAnsi="Book Antiqua" w:cs="Book Antiqua"/>
          <w:color w:val="000000"/>
        </w:rPr>
        <w:t xml:space="preserve"> the door for future research to overcome obstacles and improve PLT outcomes, especially in the ALF group where the underlying cause of the liver failure remains unknown in a considerable number of children. </w:t>
      </w:r>
    </w:p>
    <w:p w14:paraId="55E9CA42" w14:textId="77777777" w:rsidR="00A77B3E" w:rsidRPr="00530D76" w:rsidRDefault="00A77B3E" w:rsidP="00A82953">
      <w:pPr>
        <w:spacing w:line="360" w:lineRule="auto"/>
        <w:ind w:firstLine="720"/>
        <w:jc w:val="both"/>
        <w:rPr>
          <w:rFonts w:ascii="Book Antiqua" w:hAnsi="Book Antiqua"/>
        </w:rPr>
      </w:pPr>
    </w:p>
    <w:p w14:paraId="05011B79" w14:textId="77777777" w:rsidR="00A77B3E" w:rsidRPr="00AF11C8" w:rsidRDefault="00933F9B" w:rsidP="00A82953">
      <w:pPr>
        <w:spacing w:line="360" w:lineRule="auto"/>
        <w:jc w:val="both"/>
        <w:rPr>
          <w:rFonts w:ascii="Book Antiqua" w:hAnsi="Book Antiqua"/>
        </w:rPr>
      </w:pPr>
      <w:r w:rsidRPr="000D5A15">
        <w:rPr>
          <w:rFonts w:ascii="Book Antiqua" w:eastAsia="Book Antiqua" w:hAnsi="Book Antiqua" w:cs="Book Antiqua"/>
          <w:b/>
          <w:caps/>
          <w:color w:val="000000"/>
          <w:u w:val="single"/>
        </w:rPr>
        <w:t>MATERIALS AND METHODS</w:t>
      </w:r>
    </w:p>
    <w:p w14:paraId="1687AE1A" w14:textId="7167C0BD" w:rsidR="00A77B3E" w:rsidRPr="007D2ED7" w:rsidRDefault="00933F9B" w:rsidP="00A82953">
      <w:pPr>
        <w:spacing w:line="360" w:lineRule="auto"/>
        <w:jc w:val="both"/>
        <w:rPr>
          <w:rFonts w:ascii="Book Antiqua" w:hAnsi="Book Antiqua"/>
        </w:rPr>
      </w:pPr>
      <w:r w:rsidRPr="00AF11C8">
        <w:rPr>
          <w:rFonts w:ascii="Book Antiqua" w:eastAsia="Book Antiqua" w:hAnsi="Book Antiqua" w:cs="Book Antiqua"/>
          <w:color w:val="000000"/>
        </w:rPr>
        <w:t xml:space="preserve">This </w:t>
      </w:r>
      <w:r w:rsidR="002108E1">
        <w:rPr>
          <w:rFonts w:ascii="Book Antiqua" w:eastAsia="Book Antiqua" w:hAnsi="Book Antiqua" w:cs="Book Antiqua"/>
          <w:color w:val="000000"/>
        </w:rPr>
        <w:t>was</w:t>
      </w:r>
      <w:r w:rsidR="002108E1" w:rsidRPr="002108E1">
        <w:rPr>
          <w:rFonts w:ascii="Book Antiqua" w:eastAsia="Book Antiqua" w:hAnsi="Book Antiqua" w:cs="Book Antiqua"/>
          <w:color w:val="000000"/>
        </w:rPr>
        <w:t xml:space="preserve"> </w:t>
      </w:r>
      <w:r w:rsidRPr="002108E1">
        <w:rPr>
          <w:rFonts w:ascii="Book Antiqua" w:eastAsia="Book Antiqua" w:hAnsi="Book Antiqua" w:cs="Book Antiqua"/>
          <w:color w:val="000000"/>
        </w:rPr>
        <w:t xml:space="preserve">a retrospective cross-sectional observational study of the long-term outcomes of PLT performed at Leeds Teaching Hospitals NHS Trust between 2000 </w:t>
      </w:r>
      <w:r w:rsidR="002F2462">
        <w:rPr>
          <w:rFonts w:ascii="Book Antiqua" w:eastAsia="Book Antiqua" w:hAnsi="Book Antiqua" w:cs="Book Antiqua"/>
          <w:color w:val="000000"/>
        </w:rPr>
        <w:t>and</w:t>
      </w:r>
      <w:r w:rsidR="002F2462" w:rsidRPr="002108E1">
        <w:rPr>
          <w:rFonts w:ascii="Book Antiqua" w:eastAsia="Book Antiqua" w:hAnsi="Book Antiqua" w:cs="Book Antiqua"/>
          <w:color w:val="000000"/>
        </w:rPr>
        <w:t xml:space="preserve"> </w:t>
      </w:r>
      <w:r w:rsidRPr="002108E1">
        <w:rPr>
          <w:rFonts w:ascii="Book Antiqua" w:eastAsia="Book Antiqua" w:hAnsi="Book Antiqua" w:cs="Book Antiqua"/>
          <w:color w:val="000000"/>
        </w:rPr>
        <w:t>2019. Hospital documents and electronic records were used to retrieve donor and recipient data. Eth</w:t>
      </w:r>
      <w:r w:rsidRPr="00530D76">
        <w:rPr>
          <w:rFonts w:ascii="Book Antiqua" w:eastAsia="Book Antiqua" w:hAnsi="Book Antiqua" w:cs="Book Antiqua"/>
          <w:color w:val="000000"/>
        </w:rPr>
        <w:t>ical approval was not required for this retrospective analysis of already collected data</w:t>
      </w:r>
      <w:r w:rsidR="002108E1">
        <w:rPr>
          <w:rFonts w:ascii="Book Antiqua" w:eastAsia="Book Antiqua" w:hAnsi="Book Antiqua" w:cs="Book Antiqua"/>
          <w:color w:val="000000"/>
        </w:rPr>
        <w:t>,</w:t>
      </w:r>
      <w:r w:rsidRPr="002108E1">
        <w:rPr>
          <w:rFonts w:ascii="Book Antiqua" w:eastAsia="Book Antiqua" w:hAnsi="Book Antiqua" w:cs="Book Antiqua"/>
          <w:color w:val="000000"/>
        </w:rPr>
        <w:t xml:space="preserve"> and the study was registered as a service improvement project within the hospital clinical governance department, with no patient identifiable information stored while collecting and analy</w:t>
      </w:r>
      <w:r w:rsidR="002108E1">
        <w:rPr>
          <w:rFonts w:ascii="Book Antiqua" w:eastAsia="Book Antiqua" w:hAnsi="Book Antiqua" w:cs="Book Antiqua"/>
          <w:color w:val="000000"/>
        </w:rPr>
        <w:t>z</w:t>
      </w:r>
      <w:r w:rsidRPr="007D2ED7">
        <w:rPr>
          <w:rFonts w:ascii="Book Antiqua" w:eastAsia="Book Antiqua" w:hAnsi="Book Antiqua" w:cs="Book Antiqua"/>
          <w:color w:val="000000"/>
        </w:rPr>
        <w:t xml:space="preserve">ing the data for this project. </w:t>
      </w:r>
    </w:p>
    <w:p w14:paraId="6E2ED74F" w14:textId="77777777" w:rsidR="00EE76B1" w:rsidRPr="007D2ED7" w:rsidRDefault="00EE76B1" w:rsidP="00A82953">
      <w:pPr>
        <w:spacing w:line="360" w:lineRule="auto"/>
        <w:jc w:val="both"/>
        <w:rPr>
          <w:rFonts w:ascii="Book Antiqua" w:hAnsi="Book Antiqua" w:cs="Book Antiqua"/>
          <w:b/>
          <w:bCs/>
          <w:color w:val="000000"/>
          <w:lang w:eastAsia="zh-CN"/>
        </w:rPr>
      </w:pPr>
    </w:p>
    <w:p w14:paraId="1606F6ED" w14:textId="77777777" w:rsidR="00A77B3E" w:rsidRPr="007D2ED7" w:rsidRDefault="00933F9B" w:rsidP="00A82953">
      <w:pPr>
        <w:spacing w:line="360" w:lineRule="auto"/>
        <w:jc w:val="both"/>
        <w:rPr>
          <w:rFonts w:ascii="Book Antiqua" w:hAnsi="Book Antiqua"/>
          <w:i/>
          <w:lang w:eastAsia="zh-CN"/>
        </w:rPr>
      </w:pPr>
      <w:r w:rsidRPr="007D2ED7">
        <w:rPr>
          <w:rFonts w:ascii="Book Antiqua" w:eastAsia="Book Antiqua" w:hAnsi="Book Antiqua" w:cs="Book Antiqua"/>
          <w:b/>
          <w:bCs/>
          <w:i/>
          <w:color w:val="000000"/>
        </w:rPr>
        <w:t>Eligibility</w:t>
      </w:r>
    </w:p>
    <w:p w14:paraId="243B9414" w14:textId="6D576236" w:rsidR="00A77B3E" w:rsidRPr="00530D76" w:rsidRDefault="00933F9B" w:rsidP="00EE76B1">
      <w:pPr>
        <w:spacing w:line="360" w:lineRule="auto"/>
        <w:jc w:val="both"/>
        <w:rPr>
          <w:rFonts w:ascii="Book Antiqua" w:hAnsi="Book Antiqua"/>
        </w:rPr>
      </w:pPr>
      <w:r w:rsidRPr="007D2ED7">
        <w:rPr>
          <w:rFonts w:ascii="Book Antiqua" w:eastAsia="Book Antiqua" w:hAnsi="Book Antiqua" w:cs="Book Antiqua"/>
          <w:color w:val="000000"/>
        </w:rPr>
        <w:t>The inclusion criteria w</w:t>
      </w:r>
      <w:r w:rsidR="00E14699">
        <w:rPr>
          <w:rFonts w:ascii="Book Antiqua" w:eastAsia="Book Antiqua" w:hAnsi="Book Antiqua" w:cs="Book Antiqua"/>
          <w:color w:val="000000"/>
        </w:rPr>
        <w:t>ere</w:t>
      </w:r>
      <w:r w:rsidRPr="007D2ED7">
        <w:rPr>
          <w:rFonts w:ascii="Book Antiqua" w:eastAsia="Book Antiqua" w:hAnsi="Book Antiqua" w:cs="Book Antiqua"/>
          <w:color w:val="000000"/>
        </w:rPr>
        <w:t xml:space="preserve"> all PLT recipients of the first liver transplant in our cent</w:t>
      </w:r>
      <w:r w:rsidR="002108E1">
        <w:rPr>
          <w:rFonts w:ascii="Book Antiqua" w:eastAsia="Book Antiqua" w:hAnsi="Book Antiqua" w:cs="Book Antiqua"/>
          <w:color w:val="000000"/>
        </w:rPr>
        <w:t>er</w:t>
      </w:r>
      <w:r w:rsidRPr="007D2ED7">
        <w:rPr>
          <w:rFonts w:ascii="Book Antiqua" w:eastAsia="Book Antiqua" w:hAnsi="Book Antiqua" w:cs="Book Antiqua"/>
          <w:color w:val="000000"/>
        </w:rPr>
        <w:t xml:space="preserve"> </w:t>
      </w:r>
      <w:r w:rsidR="00E14699">
        <w:rPr>
          <w:rFonts w:ascii="Book Antiqua" w:eastAsia="Book Antiqua" w:hAnsi="Book Antiqua" w:cs="Book Antiqua"/>
          <w:color w:val="000000"/>
        </w:rPr>
        <w:t>≤</w:t>
      </w:r>
      <w:r w:rsidRPr="00E14699">
        <w:rPr>
          <w:rFonts w:ascii="Book Antiqua" w:eastAsia="Book Antiqua" w:hAnsi="Book Antiqua" w:cs="Book Antiqua"/>
          <w:color w:val="000000"/>
        </w:rPr>
        <w:t xml:space="preserve"> 18 years with either ALF or ESCLD as the recorded indication for PLT. Exclusion criteria were re</w:t>
      </w:r>
      <w:r w:rsidRPr="007D2ED7">
        <w:rPr>
          <w:rFonts w:ascii="Book Antiqua" w:eastAsia="Book Antiqua" w:hAnsi="Book Antiqua" w:cs="Book Antiqua"/>
          <w:color w:val="000000"/>
        </w:rPr>
        <w:t xml:space="preserve">transplants, primary PLTs for liver tumors, or metabolic disorders without underlying liver disease. Retransplants were excluded as they represent a heterogenous group with well-reported inferior outcomes compared to primary transplants. Children with liver tumors are unique with a well-defined transplant indication, and their disease may be complicated by the burden of chemotherapy before undergoing a liver transplant, although they tend to be systemically well with no effects of acute or chronic liver disease. So, we think they should be ideally studied separately. PLT for metabolic diseases usually has excellent patient and graft survival than PLT for other indications. In addition to this, genotypic and phenotypic diversity in metabolic </w:t>
      </w:r>
      <w:r w:rsidRPr="007D2ED7">
        <w:rPr>
          <w:rFonts w:ascii="Book Antiqua" w:eastAsia="Book Antiqua" w:hAnsi="Book Antiqua" w:cs="Book Antiqua"/>
          <w:color w:val="000000"/>
        </w:rPr>
        <w:lastRenderedPageBreak/>
        <w:t>disorders complicate the possibility of forecasting long-term outcomes in this group of children</w:t>
      </w:r>
      <w:r w:rsidR="00E14699">
        <w:rPr>
          <w:rFonts w:ascii="Book Antiqua" w:eastAsia="Book Antiqua" w:hAnsi="Book Antiqua" w:cs="Book Antiqua"/>
          <w:color w:val="000000"/>
        </w:rPr>
        <w:t>;</w:t>
      </w:r>
      <w:r w:rsidRPr="007D2ED7">
        <w:rPr>
          <w:rFonts w:ascii="Book Antiqua" w:eastAsia="Book Antiqua" w:hAnsi="Book Antiqua" w:cs="Book Antiqua"/>
          <w:color w:val="000000"/>
        </w:rPr>
        <w:t xml:space="preserve"> hence</w:t>
      </w:r>
      <w:r w:rsidR="00E14699">
        <w:rPr>
          <w:rFonts w:ascii="Book Antiqua" w:eastAsia="Book Antiqua" w:hAnsi="Book Antiqua" w:cs="Book Antiqua"/>
          <w:color w:val="000000"/>
        </w:rPr>
        <w:t>,</w:t>
      </w:r>
      <w:r w:rsidRPr="00E14699">
        <w:rPr>
          <w:rFonts w:ascii="Book Antiqua" w:eastAsia="Book Antiqua" w:hAnsi="Book Antiqua" w:cs="Book Antiqua"/>
          <w:color w:val="000000"/>
        </w:rPr>
        <w:t xml:space="preserve"> they were excluded from the study.</w:t>
      </w:r>
    </w:p>
    <w:p w14:paraId="1CAC7CAA" w14:textId="77777777" w:rsidR="00A77B3E" w:rsidRPr="00530D76" w:rsidRDefault="00A77B3E" w:rsidP="00A82953">
      <w:pPr>
        <w:spacing w:line="360" w:lineRule="auto"/>
        <w:ind w:firstLine="720"/>
        <w:jc w:val="both"/>
        <w:rPr>
          <w:rFonts w:ascii="Book Antiqua" w:hAnsi="Book Antiqua"/>
        </w:rPr>
      </w:pPr>
    </w:p>
    <w:p w14:paraId="20373E7B" w14:textId="77777777" w:rsidR="00A77B3E" w:rsidRPr="00AF11C8" w:rsidRDefault="00933F9B" w:rsidP="00A82953">
      <w:pPr>
        <w:spacing w:line="360" w:lineRule="auto"/>
        <w:jc w:val="both"/>
        <w:rPr>
          <w:rFonts w:ascii="Book Antiqua" w:hAnsi="Book Antiqua"/>
          <w:i/>
          <w:lang w:eastAsia="zh-CN"/>
        </w:rPr>
      </w:pPr>
      <w:r w:rsidRPr="000D5A15">
        <w:rPr>
          <w:rFonts w:ascii="Book Antiqua" w:eastAsia="Book Antiqua" w:hAnsi="Book Antiqua" w:cs="Book Antiqua"/>
          <w:b/>
          <w:bCs/>
          <w:i/>
          <w:color w:val="000000"/>
        </w:rPr>
        <w:t>Definitions</w:t>
      </w:r>
    </w:p>
    <w:p w14:paraId="0264BB6C" w14:textId="551ADC54" w:rsidR="00A77B3E" w:rsidRPr="00E14699" w:rsidRDefault="00933F9B" w:rsidP="00EE76B1">
      <w:pPr>
        <w:spacing w:line="360" w:lineRule="auto"/>
        <w:jc w:val="both"/>
        <w:rPr>
          <w:rFonts w:ascii="Book Antiqua" w:hAnsi="Book Antiqua"/>
        </w:rPr>
      </w:pPr>
      <w:r w:rsidRPr="00AF11C8">
        <w:rPr>
          <w:rFonts w:ascii="Book Antiqua" w:eastAsia="Book Antiqua" w:hAnsi="Book Antiqua" w:cs="Book Antiqua"/>
          <w:color w:val="000000"/>
        </w:rPr>
        <w:t>For the objective of this article, ALF was specified to match the P</w:t>
      </w:r>
      <w:r w:rsidRPr="007D2ED7">
        <w:rPr>
          <w:rFonts w:ascii="Book Antiqua" w:eastAsia="Book Antiqua" w:hAnsi="Book Antiqua" w:cs="Book Antiqua"/>
          <w:color w:val="000000"/>
        </w:rPr>
        <w:t>ediatric Acute Liver Failure Study Group</w:t>
      </w:r>
      <w:r w:rsidRPr="007D2ED7">
        <w:rPr>
          <w:rFonts w:ascii="Book Antiqua" w:eastAsia="Book Antiqua" w:hAnsi="Book Antiqua" w:cs="Book Antiqua"/>
          <w:color w:val="000000"/>
          <w:vertAlign w:val="superscript"/>
        </w:rPr>
        <w:t xml:space="preserve">[6] </w:t>
      </w:r>
      <w:r w:rsidRPr="007D2ED7">
        <w:rPr>
          <w:rFonts w:ascii="Book Antiqua" w:eastAsia="Book Antiqua" w:hAnsi="Book Antiqua" w:cs="Book Antiqua"/>
          <w:color w:val="000000"/>
        </w:rPr>
        <w:t xml:space="preserve">definition, as biochemical proof of liver injury, excluding records of recognized chronic liver illness, international normalized ratio </w:t>
      </w:r>
      <w:r w:rsidR="00E14699">
        <w:rPr>
          <w:rFonts w:ascii="Book Antiqua" w:eastAsia="Book Antiqua" w:hAnsi="Book Antiqua" w:cs="Book Antiqua"/>
          <w:color w:val="000000"/>
        </w:rPr>
        <w:t>&gt;</w:t>
      </w:r>
      <w:r w:rsidRPr="00E14699">
        <w:rPr>
          <w:rFonts w:ascii="Book Antiqua" w:eastAsia="Book Antiqua" w:hAnsi="Book Antiqua" w:cs="Book Antiqua"/>
          <w:color w:val="000000"/>
        </w:rPr>
        <w:t xml:space="preserve"> 1.5 if the patient had encephalopathy or </w:t>
      </w:r>
      <w:r w:rsidR="00E14699">
        <w:rPr>
          <w:rFonts w:ascii="Book Antiqua" w:eastAsia="Book Antiqua" w:hAnsi="Book Antiqua" w:cs="Book Antiqua"/>
          <w:color w:val="000000"/>
        </w:rPr>
        <w:t>&gt;</w:t>
      </w:r>
      <w:r w:rsidRPr="00E14699">
        <w:rPr>
          <w:rFonts w:ascii="Book Antiqua" w:eastAsia="Book Antiqua" w:hAnsi="Book Antiqua" w:cs="Book Antiqua"/>
          <w:color w:val="000000"/>
        </w:rPr>
        <w:t xml:space="preserve"> 2.0 if the patient d</w:t>
      </w:r>
      <w:r w:rsidR="00E14699">
        <w:rPr>
          <w:rFonts w:ascii="Book Antiqua" w:eastAsia="Book Antiqua" w:hAnsi="Book Antiqua" w:cs="Book Antiqua"/>
          <w:color w:val="000000"/>
        </w:rPr>
        <w:t>id</w:t>
      </w:r>
      <w:r w:rsidRPr="00E14699">
        <w:rPr>
          <w:rFonts w:ascii="Book Antiqua" w:eastAsia="Book Antiqua" w:hAnsi="Book Antiqua" w:cs="Book Antiqua"/>
          <w:color w:val="000000"/>
        </w:rPr>
        <w:t xml:space="preserve"> not have encephalopathy, and coagulopathy not rectified by vitamin K use.</w:t>
      </w:r>
    </w:p>
    <w:p w14:paraId="6D76BD54" w14:textId="0E264B80" w:rsidR="00A77B3E" w:rsidRPr="00E14699" w:rsidRDefault="00EE76B1" w:rsidP="00E92289">
      <w:pPr>
        <w:spacing w:line="360" w:lineRule="auto"/>
        <w:ind w:firstLineChars="112" w:firstLine="269"/>
        <w:jc w:val="both"/>
        <w:rPr>
          <w:rFonts w:ascii="Book Antiqua" w:hAnsi="Book Antiqua"/>
        </w:rPr>
      </w:pPr>
      <w:r w:rsidRPr="00E14699">
        <w:rPr>
          <w:rFonts w:ascii="Book Antiqua" w:eastAsia="Book Antiqua" w:hAnsi="Book Antiqua" w:cs="Book Antiqua"/>
          <w:color w:val="000000"/>
        </w:rPr>
        <w:t>ESCLD</w:t>
      </w:r>
      <w:r w:rsidR="00933F9B" w:rsidRPr="00E14699">
        <w:rPr>
          <w:rFonts w:ascii="Book Antiqua" w:eastAsia="Book Antiqua" w:hAnsi="Book Antiqua" w:cs="Book Antiqua"/>
          <w:color w:val="000000"/>
        </w:rPr>
        <w:t xml:space="preserve"> was specified as enduring hepatic inflammation identified by biochemical investigations and clinical examination, spanning more than </w:t>
      </w:r>
      <w:r w:rsidR="00530D76">
        <w:rPr>
          <w:rFonts w:ascii="Book Antiqua" w:eastAsia="Book Antiqua" w:hAnsi="Book Antiqua" w:cs="Book Antiqua"/>
          <w:color w:val="000000"/>
        </w:rPr>
        <w:t>6 mo</w:t>
      </w:r>
      <w:r w:rsidR="00933F9B" w:rsidRPr="00E14699">
        <w:rPr>
          <w:rFonts w:ascii="Book Antiqua" w:eastAsia="Book Antiqua" w:hAnsi="Book Antiqua" w:cs="Book Antiqua"/>
          <w:color w:val="000000"/>
        </w:rPr>
        <w:t xml:space="preserve"> causing cirrhosis or permanent liver injury</w:t>
      </w:r>
      <w:r w:rsidR="00933F9B" w:rsidRPr="00E14699">
        <w:rPr>
          <w:rFonts w:ascii="Book Antiqua" w:eastAsia="Book Antiqua" w:hAnsi="Book Antiqua" w:cs="Book Antiqua"/>
          <w:color w:val="000000"/>
          <w:vertAlign w:val="superscript"/>
        </w:rPr>
        <w:t>[7]</w:t>
      </w:r>
      <w:r w:rsidR="00933F9B" w:rsidRPr="00E14699">
        <w:rPr>
          <w:rFonts w:ascii="Book Antiqua" w:eastAsia="Book Antiqua" w:hAnsi="Book Antiqua" w:cs="Book Antiqua"/>
          <w:color w:val="000000"/>
        </w:rPr>
        <w:t>.</w:t>
      </w:r>
    </w:p>
    <w:p w14:paraId="7F4A27F7" w14:textId="77777777" w:rsidR="00A77B3E" w:rsidRPr="00E14699" w:rsidRDefault="00A77B3E" w:rsidP="00F1045B">
      <w:pPr>
        <w:spacing w:line="360" w:lineRule="auto"/>
        <w:jc w:val="both"/>
        <w:rPr>
          <w:rFonts w:ascii="Book Antiqua" w:hAnsi="Book Antiqua"/>
          <w:lang w:eastAsia="zh-CN"/>
        </w:rPr>
      </w:pPr>
    </w:p>
    <w:p w14:paraId="5AEC2797" w14:textId="77777777" w:rsidR="00A77B3E" w:rsidRPr="007D2ED7" w:rsidRDefault="00933F9B" w:rsidP="00A82953">
      <w:pPr>
        <w:spacing w:line="360" w:lineRule="auto"/>
        <w:jc w:val="both"/>
        <w:rPr>
          <w:rFonts w:ascii="Book Antiqua" w:hAnsi="Book Antiqua"/>
          <w:i/>
          <w:lang w:eastAsia="zh-CN"/>
        </w:rPr>
      </w:pPr>
      <w:r w:rsidRPr="007D2ED7">
        <w:rPr>
          <w:rFonts w:ascii="Book Antiqua" w:eastAsia="Book Antiqua" w:hAnsi="Book Antiqua" w:cs="Book Antiqua"/>
          <w:b/>
          <w:bCs/>
          <w:i/>
          <w:color w:val="000000"/>
        </w:rPr>
        <w:t>Data collected and outcomes studied</w:t>
      </w:r>
    </w:p>
    <w:p w14:paraId="5D393D00" w14:textId="1480ECC2" w:rsidR="00530D76" w:rsidRPr="00530D76" w:rsidRDefault="00933F9B" w:rsidP="00F1045B">
      <w:pPr>
        <w:spacing w:line="360" w:lineRule="auto"/>
        <w:jc w:val="both"/>
        <w:rPr>
          <w:rFonts w:ascii="Book Antiqua" w:hAnsi="Book Antiqua"/>
        </w:rPr>
      </w:pPr>
      <w:r w:rsidRPr="007D2ED7">
        <w:rPr>
          <w:rFonts w:ascii="Book Antiqua" w:eastAsia="Book Antiqua" w:hAnsi="Book Antiqua" w:cs="Book Antiqua"/>
          <w:color w:val="000000"/>
        </w:rPr>
        <w:t xml:space="preserve">Data were collected through </w:t>
      </w:r>
      <w:r w:rsidR="002F2462">
        <w:rPr>
          <w:rFonts w:ascii="Book Antiqua" w:eastAsia="Book Antiqua" w:hAnsi="Book Antiqua" w:cs="Book Antiqua"/>
          <w:color w:val="000000"/>
        </w:rPr>
        <w:t xml:space="preserve">a </w:t>
      </w:r>
      <w:r w:rsidRPr="002F2462">
        <w:rPr>
          <w:rFonts w:ascii="Book Antiqua" w:eastAsia="Book Antiqua" w:hAnsi="Book Antiqua" w:cs="Book Antiqua"/>
          <w:color w:val="000000"/>
        </w:rPr>
        <w:t xml:space="preserve">retrospective case note review. We recorded 24 </w:t>
      </w:r>
      <w:proofErr w:type="spellStart"/>
      <w:r w:rsidRPr="002F2462">
        <w:rPr>
          <w:rFonts w:ascii="Book Antiqua" w:eastAsia="Book Antiqua" w:hAnsi="Book Antiqua" w:cs="Book Antiqua"/>
          <w:color w:val="000000"/>
        </w:rPr>
        <w:t>peri</w:t>
      </w:r>
      <w:r w:rsidRPr="007D2ED7">
        <w:rPr>
          <w:rFonts w:ascii="Book Antiqua" w:eastAsia="Book Antiqua" w:hAnsi="Book Antiqua" w:cs="Book Antiqua"/>
          <w:color w:val="000000"/>
        </w:rPr>
        <w:t>transplant</w:t>
      </w:r>
      <w:proofErr w:type="spellEnd"/>
      <w:r w:rsidRPr="007D2ED7">
        <w:rPr>
          <w:rFonts w:ascii="Book Antiqua" w:eastAsia="Book Antiqua" w:hAnsi="Book Antiqua" w:cs="Book Antiqua"/>
          <w:color w:val="000000"/>
        </w:rPr>
        <w:t xml:space="preserve"> parameters for this study, which were grouped into four classes: </w:t>
      </w:r>
      <w:r w:rsidR="00530D76">
        <w:rPr>
          <w:rFonts w:ascii="Book Antiqua" w:hAnsi="Book Antiqua" w:cs="Book Antiqua"/>
          <w:color w:val="000000"/>
          <w:lang w:eastAsia="zh-CN"/>
        </w:rPr>
        <w:t>p</w:t>
      </w:r>
      <w:r w:rsidRPr="007D2ED7">
        <w:rPr>
          <w:rFonts w:ascii="Book Antiqua" w:eastAsia="Book Antiqua" w:hAnsi="Book Antiqua" w:cs="Book Antiqua"/>
          <w:color w:val="000000"/>
        </w:rPr>
        <w:t xml:space="preserve">retransplant recipient as well as donor parameters, operative parameters, and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 xml:space="preserve">transplant recipient observations. Pretransplant recipient variables were </w:t>
      </w:r>
      <w:r w:rsidR="00530D76">
        <w:rPr>
          <w:rFonts w:ascii="Book Antiqua" w:eastAsia="Book Antiqua" w:hAnsi="Book Antiqua" w:cs="Book Antiqua"/>
          <w:color w:val="000000"/>
        </w:rPr>
        <w:t>sex</w:t>
      </w:r>
      <w:r w:rsidRPr="00530D76">
        <w:rPr>
          <w:rFonts w:ascii="Book Antiqua" w:eastAsia="Book Antiqua" w:hAnsi="Book Antiqua" w:cs="Book Antiqua"/>
          <w:color w:val="000000"/>
        </w:rPr>
        <w:t>, age, weight, liver failure category (ALF and ESCLD), fundamental liver illness etiology, time on the transplant waiting list, and patient location when graft became available (an indirect marker of recipient sickness instantly pre</w:t>
      </w:r>
      <w:r w:rsidRPr="007D2ED7">
        <w:rPr>
          <w:rFonts w:ascii="Book Antiqua" w:eastAsia="Book Antiqua" w:hAnsi="Book Antiqua" w:cs="Book Antiqua"/>
          <w:color w:val="000000"/>
        </w:rPr>
        <w:t xml:space="preserve">transplant). Donor parameters were </w:t>
      </w:r>
      <w:r w:rsidR="00530D76">
        <w:rPr>
          <w:rFonts w:ascii="Book Antiqua" w:eastAsia="Book Antiqua" w:hAnsi="Book Antiqua" w:cs="Book Antiqua"/>
          <w:color w:val="000000"/>
        </w:rPr>
        <w:t>sex</w:t>
      </w:r>
      <w:r w:rsidRPr="00530D76">
        <w:rPr>
          <w:rFonts w:ascii="Book Antiqua" w:eastAsia="Book Antiqua" w:hAnsi="Book Antiqua" w:cs="Book Antiqua"/>
          <w:color w:val="000000"/>
        </w:rPr>
        <w:t xml:space="preserve">, age, weight, type of graft (living and deceased), and type of graft (whole or variant graft such as split or reduced). The intraoperative parameters studied were warm ischemia time and cold ischemia time. The </w:t>
      </w:r>
      <w:r w:rsidR="0055174D">
        <w:rPr>
          <w:rFonts w:ascii="Book Antiqua" w:eastAsia="Book Antiqua" w:hAnsi="Book Antiqua" w:cs="Book Antiqua"/>
          <w:color w:val="000000"/>
        </w:rPr>
        <w:t>post-</w:t>
      </w:r>
      <w:r w:rsidRPr="00530D76">
        <w:rPr>
          <w:rFonts w:ascii="Book Antiqua" w:eastAsia="Book Antiqua" w:hAnsi="Book Antiqua" w:cs="Book Antiqua"/>
          <w:color w:val="000000"/>
        </w:rPr>
        <w:t xml:space="preserve">operative outcomes studied were the incidence of vascular and biliary complications, </w:t>
      </w:r>
      <w:r w:rsidR="0055174D">
        <w:rPr>
          <w:rFonts w:ascii="Book Antiqua" w:eastAsia="Book Antiqua" w:hAnsi="Book Antiqua" w:cs="Book Antiqua"/>
          <w:color w:val="000000"/>
        </w:rPr>
        <w:t>post-</w:t>
      </w:r>
      <w:r w:rsidRPr="00530D76">
        <w:rPr>
          <w:rFonts w:ascii="Book Antiqua" w:eastAsia="Book Antiqua" w:hAnsi="Book Antiqua" w:cs="Book Antiqua"/>
          <w:color w:val="000000"/>
        </w:rPr>
        <w:t>transplant pediatric intensive care unit (PICU) and overall hospital stay, the incidence of biopsy-proven acute/chronic rejection, re</w:t>
      </w:r>
      <w:r w:rsidRPr="007D2ED7">
        <w:rPr>
          <w:rFonts w:ascii="Book Antiqua" w:eastAsia="Book Antiqua" w:hAnsi="Book Antiqua" w:cs="Book Antiqua"/>
          <w:color w:val="000000"/>
        </w:rPr>
        <w:t>transplantation, causes of graft and patient loss, and 1-,</w:t>
      </w:r>
      <w:r w:rsidR="000B1B62"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5-</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and 10-year graft as well as patient survival. </w:t>
      </w:r>
    </w:p>
    <w:p w14:paraId="104B301D" w14:textId="0AB1E10E" w:rsidR="00A77B3E" w:rsidRPr="00530D76" w:rsidRDefault="00933F9B" w:rsidP="00E92289">
      <w:pPr>
        <w:spacing w:line="360" w:lineRule="auto"/>
        <w:ind w:firstLine="270"/>
        <w:jc w:val="both"/>
        <w:rPr>
          <w:rFonts w:ascii="Book Antiqua" w:hAnsi="Book Antiqua"/>
        </w:rPr>
      </w:pPr>
      <w:r w:rsidRPr="00530D76">
        <w:rPr>
          <w:rFonts w:ascii="Book Antiqua" w:eastAsia="Book Antiqua" w:hAnsi="Book Antiqua" w:cs="Book Antiqua"/>
          <w:color w:val="000000"/>
        </w:rPr>
        <w:lastRenderedPageBreak/>
        <w:t xml:space="preserve">The primary outcome of this article was to </w:t>
      </w:r>
      <w:r w:rsidR="00530D76">
        <w:rPr>
          <w:rFonts w:ascii="Book Antiqua" w:eastAsia="Book Antiqua" w:hAnsi="Book Antiqua" w:cs="Book Antiqua"/>
          <w:color w:val="000000"/>
        </w:rPr>
        <w:t>determine</w:t>
      </w:r>
      <w:r w:rsidR="00530D76"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 xml:space="preserve">if there is a </w:t>
      </w:r>
      <w:r w:rsidR="002F2462">
        <w:rPr>
          <w:rFonts w:ascii="Book Antiqua" w:eastAsia="Book Antiqua" w:hAnsi="Book Antiqua" w:cs="Book Antiqua"/>
          <w:color w:val="000000"/>
        </w:rPr>
        <w:t>difference</w:t>
      </w:r>
      <w:r w:rsidR="002F2462"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in patient and graft survival in PLT recipients transplanted for ALF or ESCLD. The secondary outcome was to compare the incidence of vascular, biliary complications, and biopsy-proven rejection in PLT for both groups.</w:t>
      </w:r>
    </w:p>
    <w:p w14:paraId="2F81944A" w14:textId="77777777" w:rsidR="00494384" w:rsidRPr="00530D76" w:rsidRDefault="00494384" w:rsidP="00A82953">
      <w:pPr>
        <w:spacing w:line="360" w:lineRule="auto"/>
        <w:jc w:val="both"/>
        <w:rPr>
          <w:rFonts w:ascii="Book Antiqua" w:hAnsi="Book Antiqua" w:cs="Book Antiqua"/>
          <w:b/>
          <w:bCs/>
          <w:color w:val="000000"/>
          <w:lang w:eastAsia="zh-CN"/>
        </w:rPr>
      </w:pPr>
    </w:p>
    <w:p w14:paraId="1922A6DD" w14:textId="6E442A92" w:rsidR="00A77B3E" w:rsidRPr="007D2ED7" w:rsidRDefault="00933F9B" w:rsidP="00A82953">
      <w:pPr>
        <w:spacing w:line="360" w:lineRule="auto"/>
        <w:jc w:val="both"/>
        <w:rPr>
          <w:rFonts w:ascii="Book Antiqua" w:hAnsi="Book Antiqua"/>
          <w:i/>
        </w:rPr>
      </w:pPr>
      <w:r w:rsidRPr="002F2462">
        <w:rPr>
          <w:rFonts w:ascii="Book Antiqua" w:eastAsia="Book Antiqua" w:hAnsi="Book Antiqua" w:cs="Book Antiqua"/>
          <w:b/>
          <w:bCs/>
          <w:i/>
          <w:color w:val="000000"/>
        </w:rPr>
        <w:t>Statistical analys</w:t>
      </w:r>
      <w:r w:rsidR="002F2462">
        <w:rPr>
          <w:rFonts w:ascii="Book Antiqua" w:eastAsia="Book Antiqua" w:hAnsi="Book Antiqua" w:cs="Book Antiqua"/>
          <w:b/>
          <w:bCs/>
          <w:i/>
          <w:color w:val="000000"/>
        </w:rPr>
        <w:t>e</w:t>
      </w:r>
      <w:r w:rsidRPr="007D2ED7">
        <w:rPr>
          <w:rFonts w:ascii="Book Antiqua" w:eastAsia="Book Antiqua" w:hAnsi="Book Antiqua" w:cs="Book Antiqua"/>
          <w:b/>
          <w:bCs/>
          <w:i/>
          <w:color w:val="000000"/>
        </w:rPr>
        <w:t>s of the data</w:t>
      </w:r>
    </w:p>
    <w:p w14:paraId="616826CD" w14:textId="18302D8F" w:rsidR="00A77B3E" w:rsidRPr="002F2462" w:rsidRDefault="00933F9B" w:rsidP="00494384">
      <w:pPr>
        <w:spacing w:line="360" w:lineRule="auto"/>
        <w:jc w:val="both"/>
        <w:rPr>
          <w:rFonts w:ascii="Book Antiqua" w:hAnsi="Book Antiqua"/>
        </w:rPr>
      </w:pPr>
      <w:r w:rsidRPr="007D2ED7">
        <w:rPr>
          <w:rFonts w:ascii="Book Antiqua" w:eastAsia="Book Antiqua" w:hAnsi="Book Antiqua" w:cs="Book Antiqua"/>
          <w:color w:val="000000"/>
        </w:rPr>
        <w:t>Data were evaluated using IBM SPSS software version 20.0. (</w:t>
      </w:r>
      <w:r w:rsidR="00530D76">
        <w:rPr>
          <w:rFonts w:ascii="Book Antiqua" w:eastAsia="Book Antiqua" w:hAnsi="Book Antiqua" w:cs="Book Antiqua"/>
          <w:color w:val="000000"/>
        </w:rPr>
        <w:t xml:space="preserve">IBM Corp., </w:t>
      </w:r>
      <w:r w:rsidRPr="00530D76">
        <w:rPr>
          <w:rFonts w:ascii="Book Antiqua" w:eastAsia="Book Antiqua" w:hAnsi="Book Antiqua" w:cs="Book Antiqua"/>
          <w:color w:val="000000"/>
        </w:rPr>
        <w:t>Armonk, NY</w:t>
      </w:r>
      <w:r w:rsidR="00530D76">
        <w:rPr>
          <w:rFonts w:ascii="Book Antiqua" w:eastAsia="Book Antiqua" w:hAnsi="Book Antiqua" w:cs="Book Antiqua"/>
          <w:color w:val="000000"/>
        </w:rPr>
        <w:t>, United States</w:t>
      </w:r>
      <w:r w:rsidRPr="00530D76">
        <w:rPr>
          <w:rFonts w:ascii="Book Antiqua" w:eastAsia="Book Antiqua" w:hAnsi="Book Antiqua" w:cs="Book Antiqua"/>
          <w:color w:val="000000"/>
        </w:rPr>
        <w:t>). Kolmogorov-Smirnov was employed to validate the normality of variable allocation</w:t>
      </w:r>
      <w:r w:rsidR="0085183E" w:rsidRP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Assessments for categorical variables were </w:t>
      </w:r>
      <w:r w:rsidR="00615B2E">
        <w:rPr>
          <w:rFonts w:ascii="Book Antiqua" w:eastAsia="Book Antiqua" w:hAnsi="Book Antiqua" w:cs="Book Antiqua"/>
          <w:color w:val="000000"/>
        </w:rPr>
        <w:t>conducted using</w:t>
      </w:r>
      <w:r w:rsidRPr="00530D76">
        <w:rPr>
          <w:rFonts w:ascii="Book Antiqua" w:eastAsia="Book Antiqua" w:hAnsi="Book Antiqua" w:cs="Book Antiqua"/>
          <w:color w:val="000000"/>
        </w:rPr>
        <w:t xml:space="preserve"> the </w:t>
      </w:r>
      <w:r w:rsidR="000148A9">
        <w:rPr>
          <w:rFonts w:ascii="Book Antiqua" w:eastAsia="Book Antiqua" w:hAnsi="Book Antiqua" w:cs="Book Antiqua"/>
          <w:color w:val="000000"/>
        </w:rPr>
        <w:t>χ</w:t>
      </w:r>
      <w:r w:rsidR="00530D76" w:rsidRPr="00E92289">
        <w:rPr>
          <w:rFonts w:ascii="Book Antiqua" w:eastAsia="Book Antiqua" w:hAnsi="Book Antiqua" w:cs="Book Antiqua"/>
          <w:color w:val="000000"/>
          <w:vertAlign w:val="superscript"/>
        </w:rPr>
        <w:t>2</w:t>
      </w:r>
      <w:r w:rsidRPr="00530D76">
        <w:rPr>
          <w:rFonts w:ascii="Book Antiqua" w:eastAsia="Book Antiqua" w:hAnsi="Book Antiqua" w:cs="Book Antiqua"/>
          <w:color w:val="000000"/>
        </w:rPr>
        <w:t xml:space="preserve"> test (Fisher’s </w:t>
      </w:r>
      <w:r w:rsidR="00530D76">
        <w:rPr>
          <w:rFonts w:ascii="Book Antiqua" w:eastAsia="Book Antiqua" w:hAnsi="Book Antiqua" w:cs="Book Antiqua"/>
          <w:color w:val="000000"/>
        </w:rPr>
        <w:t>e</w:t>
      </w:r>
      <w:r w:rsidRPr="00530D76">
        <w:rPr>
          <w:rFonts w:ascii="Book Antiqua" w:eastAsia="Book Antiqua" w:hAnsi="Book Antiqua" w:cs="Book Antiqua"/>
          <w:color w:val="000000"/>
        </w:rPr>
        <w:t>xact adjustment). Student</w:t>
      </w:r>
      <w:r w:rsidR="00530D76">
        <w:rPr>
          <w:rFonts w:ascii="Book Antiqua" w:eastAsia="Book Antiqua" w:hAnsi="Book Antiqua" w:cs="Book Antiqua"/>
          <w:color w:val="000000"/>
        </w:rPr>
        <w:t>’s</w:t>
      </w:r>
      <w:r w:rsidRPr="00530D76">
        <w:rPr>
          <w:rFonts w:ascii="Book Antiqua" w:eastAsia="Book Antiqua" w:hAnsi="Book Antiqua" w:cs="Book Antiqua"/>
          <w:color w:val="000000"/>
        </w:rPr>
        <w:t xml:space="preserve"> </w:t>
      </w:r>
      <w:r w:rsidRPr="00530D76">
        <w:rPr>
          <w:rFonts w:ascii="Book Antiqua" w:eastAsia="Book Antiqua" w:hAnsi="Book Antiqua" w:cs="Book Antiqua"/>
          <w:i/>
          <w:color w:val="000000"/>
        </w:rPr>
        <w:t>t</w:t>
      </w:r>
      <w:r w:rsidRPr="00530D76">
        <w:rPr>
          <w:rFonts w:ascii="Book Antiqua" w:eastAsia="Book Antiqua" w:hAnsi="Book Antiqua" w:cs="Book Antiqua"/>
          <w:color w:val="000000"/>
        </w:rPr>
        <w:t>-test was applied to assess two normally distributed quantitative variables between two cohorts</w:t>
      </w:r>
      <w:r w:rsidR="0085183E" w:rsidRP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wh</w:t>
      </w:r>
      <w:r w:rsidR="00615B2E">
        <w:rPr>
          <w:rFonts w:ascii="Book Antiqua" w:eastAsia="Book Antiqua" w:hAnsi="Book Antiqua" w:cs="Book Antiqua"/>
          <w:color w:val="000000"/>
        </w:rPr>
        <w:t>ereas</w:t>
      </w:r>
      <w:r w:rsidRPr="00530D76">
        <w:rPr>
          <w:rFonts w:ascii="Book Antiqua" w:eastAsia="Book Antiqua" w:hAnsi="Book Antiqua" w:cs="Book Antiqua"/>
          <w:color w:val="000000"/>
        </w:rPr>
        <w:t xml:space="preserve"> the Mann-Whitney test was applied to assess no</w:t>
      </w:r>
      <w:r w:rsidR="00530D76">
        <w:rPr>
          <w:rFonts w:ascii="Book Antiqua" w:eastAsia="Book Antiqua" w:hAnsi="Book Antiqua" w:cs="Book Antiqua"/>
          <w:color w:val="000000"/>
        </w:rPr>
        <w:t>n-</w:t>
      </w:r>
      <w:r w:rsidRPr="00530D76">
        <w:rPr>
          <w:rFonts w:ascii="Book Antiqua" w:eastAsia="Book Antiqua" w:hAnsi="Book Antiqua" w:cs="Book Antiqua"/>
          <w:color w:val="000000"/>
        </w:rPr>
        <w:t xml:space="preserve">normally distributed quantitative data. Missing data were taken into account through statistical evaluation. </w:t>
      </w:r>
      <w:r w:rsidR="00530D76">
        <w:rPr>
          <w:rFonts w:ascii="Book Antiqua" w:eastAsia="Book Antiqua" w:hAnsi="Book Antiqua" w:cs="Book Antiqua"/>
          <w:color w:val="000000"/>
        </w:rPr>
        <w:t xml:space="preserve">The </w:t>
      </w:r>
      <w:r w:rsidRPr="00530D76">
        <w:rPr>
          <w:rFonts w:ascii="Book Antiqua" w:eastAsia="Book Antiqua" w:hAnsi="Book Antiqua" w:cs="Book Antiqua"/>
          <w:color w:val="000000"/>
        </w:rPr>
        <w:t>Kaplan-Meier survival curve was employed to examine the graft and patient survival. The significance of the recorded outcomes was determined at the 5% level.</w:t>
      </w:r>
    </w:p>
    <w:p w14:paraId="73A5815A" w14:textId="77777777" w:rsidR="00A77B3E" w:rsidRPr="004C377F" w:rsidRDefault="00A77B3E" w:rsidP="00A82953">
      <w:pPr>
        <w:spacing w:line="360" w:lineRule="auto"/>
        <w:ind w:firstLine="720"/>
        <w:jc w:val="both"/>
        <w:rPr>
          <w:rFonts w:ascii="Book Antiqua" w:hAnsi="Book Antiqua"/>
        </w:rPr>
      </w:pPr>
    </w:p>
    <w:p w14:paraId="2F6055B4"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t>RESULTS</w:t>
      </w:r>
    </w:p>
    <w:p w14:paraId="1DC4A58C" w14:textId="10822AC3" w:rsidR="00A77B3E" w:rsidRPr="007D2ED7" w:rsidRDefault="00615B2E" w:rsidP="00A82953">
      <w:pPr>
        <w:spacing w:line="360" w:lineRule="auto"/>
        <w:jc w:val="both"/>
        <w:rPr>
          <w:rFonts w:ascii="Book Antiqua" w:hAnsi="Book Antiqua"/>
        </w:rPr>
      </w:pPr>
      <w:r>
        <w:rPr>
          <w:rFonts w:ascii="Book Antiqua" w:eastAsia="Book Antiqua" w:hAnsi="Book Antiqua" w:cs="Book Antiqua"/>
          <w:color w:val="000000"/>
        </w:rPr>
        <w:t>B</w:t>
      </w:r>
      <w:r w:rsidR="00933F9B" w:rsidRPr="007D2ED7">
        <w:rPr>
          <w:rFonts w:ascii="Book Antiqua" w:eastAsia="Book Antiqua" w:hAnsi="Book Antiqua" w:cs="Book Antiqua"/>
          <w:color w:val="000000"/>
        </w:rPr>
        <w:t xml:space="preserve">etween November 2000 </w:t>
      </w:r>
      <w:r>
        <w:rPr>
          <w:rFonts w:ascii="Book Antiqua" w:eastAsia="Book Antiqua" w:hAnsi="Book Antiqua" w:cs="Book Antiqua"/>
          <w:color w:val="000000"/>
        </w:rPr>
        <w:t>and</w:t>
      </w:r>
      <w:r w:rsidR="00933F9B" w:rsidRPr="007D2ED7">
        <w:rPr>
          <w:rFonts w:ascii="Book Antiqua" w:eastAsia="Book Antiqua" w:hAnsi="Book Antiqua" w:cs="Book Antiqua"/>
          <w:color w:val="000000"/>
        </w:rPr>
        <w:t xml:space="preserve"> August 2019, 322 PLTs were </w:t>
      </w:r>
      <w:r w:rsidR="00111E1F">
        <w:rPr>
          <w:rFonts w:ascii="Book Antiqua" w:eastAsia="Book Antiqua" w:hAnsi="Book Antiqua" w:cs="Book Antiqua"/>
          <w:color w:val="000000"/>
        </w:rPr>
        <w:t>performed</w:t>
      </w:r>
      <w:r w:rsidR="00111E1F" w:rsidRPr="00111E1F">
        <w:rPr>
          <w:rFonts w:ascii="Book Antiqua" w:eastAsia="Book Antiqua" w:hAnsi="Book Antiqua" w:cs="Book Antiqua"/>
          <w:color w:val="000000"/>
        </w:rPr>
        <w:t xml:space="preserve"> </w:t>
      </w:r>
      <w:r w:rsidR="00933F9B" w:rsidRPr="00111E1F">
        <w:rPr>
          <w:rFonts w:ascii="Book Antiqua" w:eastAsia="Book Antiqua" w:hAnsi="Book Antiqua" w:cs="Book Antiqua"/>
          <w:color w:val="000000"/>
        </w:rPr>
        <w:t>in our cent</w:t>
      </w:r>
      <w:r w:rsidR="00530D76">
        <w:rPr>
          <w:rFonts w:ascii="Book Antiqua" w:eastAsia="Book Antiqua" w:hAnsi="Book Antiqua" w:cs="Book Antiqua"/>
          <w:color w:val="000000"/>
        </w:rPr>
        <w:t>er</w:t>
      </w:r>
      <w:r w:rsidR="00933F9B" w:rsidRPr="007D2ED7">
        <w:rPr>
          <w:rFonts w:ascii="Book Antiqua" w:eastAsia="Book Antiqua" w:hAnsi="Book Antiqua" w:cs="Book Antiqua"/>
          <w:color w:val="000000"/>
        </w:rPr>
        <w:t xml:space="preserve">. We excluded retransplants, transplants for children with liver tumors, or metabolic disorders without underlying liver disease (90 PLTs) from the final analysis. The remaining 232 PLTs were classified into 195 PLTs due to ESCLD and 37 PLTs as emergency management of ALF </w:t>
      </w:r>
      <w:r w:rsidR="00933F9B" w:rsidRPr="007D2ED7">
        <w:rPr>
          <w:rFonts w:ascii="Book Antiqua" w:eastAsia="Book Antiqua" w:hAnsi="Book Antiqua" w:cs="Book Antiqua"/>
          <w:bCs/>
          <w:color w:val="000000"/>
        </w:rPr>
        <w:t>(</w:t>
      </w:r>
      <w:r w:rsidR="008A10AF" w:rsidRPr="007D2ED7">
        <w:rPr>
          <w:rFonts w:ascii="Book Antiqua" w:hAnsi="Book Antiqua" w:cs="Book Antiqua"/>
          <w:bCs/>
          <w:color w:val="000000"/>
          <w:lang w:eastAsia="zh-CN"/>
        </w:rPr>
        <w:t>F</w:t>
      </w:r>
      <w:r w:rsidR="00933F9B" w:rsidRPr="007D2ED7">
        <w:rPr>
          <w:rFonts w:ascii="Book Antiqua" w:eastAsia="Book Antiqua" w:hAnsi="Book Antiqua" w:cs="Book Antiqua"/>
          <w:bCs/>
          <w:color w:val="000000"/>
        </w:rPr>
        <w:t>igure 1)</w:t>
      </w:r>
      <w:r w:rsidR="00933F9B" w:rsidRPr="007D2ED7">
        <w:rPr>
          <w:rFonts w:ascii="Book Antiqua" w:eastAsia="Book Antiqua" w:hAnsi="Book Antiqua" w:cs="Book Antiqua"/>
          <w:color w:val="000000"/>
        </w:rPr>
        <w:t xml:space="preserve">. The median follow-up for the ALF group was 8.3 years (1–19.3 years), while the median follow-up for the ESCLD group was 8.1 years (1–19.6 years). </w:t>
      </w:r>
    </w:p>
    <w:p w14:paraId="1C0FA675" w14:textId="19459771" w:rsidR="00A77B3E" w:rsidRPr="007D2ED7" w:rsidRDefault="00933F9B" w:rsidP="00E9228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During the study period, 232 children presented to our institute with ALF</w:t>
      </w:r>
      <w:r w:rsidR="00530D76">
        <w:rPr>
          <w:rFonts w:ascii="Book Antiqua" w:eastAsia="Book Antiqua" w:hAnsi="Book Antiqua" w:cs="Book Antiqua"/>
          <w:color w:val="000000"/>
        </w:rPr>
        <w:t>.</w:t>
      </w:r>
      <w:r w:rsidRPr="007D2ED7">
        <w:rPr>
          <w:rFonts w:ascii="Book Antiqua" w:eastAsia="Book Antiqua" w:hAnsi="Book Antiqua" w:cs="Book Antiqua"/>
          <w:color w:val="000000"/>
        </w:rPr>
        <w:t xml:space="preserve"> </w:t>
      </w:r>
      <w:r w:rsidR="00530D76">
        <w:rPr>
          <w:rFonts w:ascii="Book Antiqua" w:eastAsia="Book Antiqua" w:hAnsi="Book Antiqua" w:cs="Book Antiqua"/>
          <w:color w:val="000000"/>
        </w:rPr>
        <w:t>U</w:t>
      </w:r>
      <w:r w:rsidRPr="007D2ED7">
        <w:rPr>
          <w:rFonts w:ascii="Book Antiqua" w:eastAsia="Book Antiqua" w:hAnsi="Book Antiqua" w:cs="Book Antiqua"/>
          <w:color w:val="000000"/>
        </w:rPr>
        <w:t xml:space="preserve">nfortunately, 58 (25.0%) of them did not survive to undergo transplantation, 37 (15.9%) underwent transplantation, and 137 (59.1%) recovered without transplantation. </w:t>
      </w:r>
    </w:p>
    <w:p w14:paraId="1F718BA1" w14:textId="77777777" w:rsidR="00A77B3E" w:rsidRPr="007D2ED7" w:rsidRDefault="00A77B3E" w:rsidP="00A82953">
      <w:pPr>
        <w:spacing w:line="360" w:lineRule="auto"/>
        <w:ind w:firstLine="720"/>
        <w:jc w:val="both"/>
        <w:rPr>
          <w:rFonts w:ascii="Book Antiqua" w:hAnsi="Book Antiqua"/>
        </w:rPr>
      </w:pPr>
    </w:p>
    <w:p w14:paraId="62067102" w14:textId="1DCF9701" w:rsidR="00A77B3E" w:rsidRPr="007D2ED7" w:rsidRDefault="00933F9B" w:rsidP="00A82953">
      <w:pPr>
        <w:spacing w:line="360" w:lineRule="auto"/>
        <w:jc w:val="both"/>
        <w:rPr>
          <w:rFonts w:ascii="Book Antiqua" w:hAnsi="Book Antiqua"/>
          <w:i/>
          <w:lang w:eastAsia="zh-CN"/>
        </w:rPr>
      </w:pPr>
      <w:r w:rsidRPr="007D2ED7">
        <w:rPr>
          <w:rFonts w:ascii="Book Antiqua" w:eastAsia="Book Antiqua" w:hAnsi="Book Antiqua" w:cs="Book Antiqua"/>
          <w:b/>
          <w:bCs/>
          <w:i/>
          <w:color w:val="000000"/>
        </w:rPr>
        <w:t>Pretransplant recipient parameters</w:t>
      </w:r>
    </w:p>
    <w:p w14:paraId="2C2A4B8B" w14:textId="535A3F54" w:rsidR="00A77B3E" w:rsidRPr="00071433" w:rsidRDefault="00933F9B" w:rsidP="008A10AF">
      <w:pPr>
        <w:spacing w:line="360" w:lineRule="auto"/>
        <w:jc w:val="both"/>
        <w:rPr>
          <w:rFonts w:ascii="Book Antiqua" w:hAnsi="Book Antiqua"/>
        </w:rPr>
      </w:pPr>
      <w:r w:rsidRPr="007D2ED7">
        <w:rPr>
          <w:rFonts w:ascii="Book Antiqua" w:eastAsia="Book Antiqua" w:hAnsi="Book Antiqua" w:cs="Book Antiqua"/>
          <w:color w:val="000000"/>
        </w:rPr>
        <w:lastRenderedPageBreak/>
        <w:t xml:space="preserve">Both groups were homogenous in terms of recipients’ </w:t>
      </w:r>
      <w:r w:rsidR="00530D76">
        <w:rPr>
          <w:rFonts w:ascii="Book Antiqua" w:eastAsia="Book Antiqua" w:hAnsi="Book Antiqua" w:cs="Book Antiqua"/>
          <w:color w:val="000000"/>
        </w:rPr>
        <w:t>sex</w:t>
      </w:r>
      <w:r w:rsidR="00530D76"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w:t>
      </w:r>
      <w:r w:rsidRPr="00530D76">
        <w:rPr>
          <w:rFonts w:ascii="Book Antiqua" w:eastAsia="Book Antiqua" w:hAnsi="Book Antiqua" w:cs="Book Antiqua"/>
          <w:i/>
          <w:iCs/>
          <w:color w:val="000000"/>
        </w:rPr>
        <w:t>P</w:t>
      </w:r>
      <w:r w:rsidRPr="00530D76">
        <w:rPr>
          <w:rFonts w:ascii="Book Antiqua" w:eastAsia="Book Antiqua" w:hAnsi="Book Antiqua" w:cs="Book Antiqua"/>
          <w:color w:val="000000"/>
        </w:rPr>
        <w:t xml:space="preserve"> = 0.312)</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w</w:t>
      </w:r>
      <w:r w:rsidR="00111E1F">
        <w:rPr>
          <w:rFonts w:ascii="Book Antiqua" w:eastAsia="Book Antiqua" w:hAnsi="Book Antiqua" w:cs="Book Antiqua"/>
          <w:color w:val="000000"/>
        </w:rPr>
        <w:t>hereas</w:t>
      </w:r>
      <w:r w:rsidRPr="00530D76">
        <w:rPr>
          <w:rFonts w:ascii="Book Antiqua" w:eastAsia="Book Antiqua" w:hAnsi="Book Antiqua" w:cs="Book Antiqua"/>
          <w:color w:val="000000"/>
        </w:rPr>
        <w:t xml:space="preserve"> recipients’ age and weight were significantly higher in the ALF group. Further analysis of the ALF group showed that 6 patients were transplanted at below 1 year</w:t>
      </w:r>
      <w:r w:rsidR="00530D76">
        <w:rPr>
          <w:rFonts w:ascii="Book Antiqua" w:eastAsia="Book Antiqua" w:hAnsi="Book Antiqua" w:cs="Book Antiqua"/>
          <w:color w:val="000000"/>
        </w:rPr>
        <w:t xml:space="preserve"> of age</w:t>
      </w:r>
      <w:r w:rsidRPr="00530D76">
        <w:rPr>
          <w:rFonts w:ascii="Book Antiqua" w:eastAsia="Book Antiqua" w:hAnsi="Book Antiqua" w:cs="Book Antiqua"/>
          <w:color w:val="000000"/>
        </w:rPr>
        <w:t xml:space="preserve">, 10 patients were transplanted at 1 </w:t>
      </w:r>
      <w:r w:rsidR="00B81A92">
        <w:rPr>
          <w:rFonts w:ascii="Book Antiqua" w:eastAsia="Book Antiqua" w:hAnsi="Book Antiqua" w:cs="Book Antiqua"/>
          <w:color w:val="000000"/>
        </w:rPr>
        <w:t xml:space="preserve">year </w:t>
      </w:r>
      <w:r w:rsidRPr="00530D76">
        <w:rPr>
          <w:rFonts w:ascii="Book Antiqua" w:eastAsia="Book Antiqua" w:hAnsi="Book Antiqua" w:cs="Book Antiqua"/>
          <w:color w:val="000000"/>
        </w:rPr>
        <w:t>to 4 years</w:t>
      </w:r>
      <w:r w:rsidR="00530D76">
        <w:rPr>
          <w:rFonts w:ascii="Book Antiqua" w:eastAsia="Book Antiqua" w:hAnsi="Book Antiqua" w:cs="Book Antiqua"/>
          <w:color w:val="000000"/>
        </w:rPr>
        <w:t xml:space="preserve"> of age</w:t>
      </w:r>
      <w:r w:rsidRPr="00530D76">
        <w:rPr>
          <w:rFonts w:ascii="Book Antiqua" w:eastAsia="Book Antiqua" w:hAnsi="Book Antiqua" w:cs="Book Antiqua"/>
          <w:color w:val="000000"/>
        </w:rPr>
        <w:t xml:space="preserve">, 3 patients were transplanted at above 4 </w:t>
      </w:r>
      <w:r w:rsidR="00B81A92">
        <w:rPr>
          <w:rFonts w:ascii="Book Antiqua" w:eastAsia="Book Antiqua" w:hAnsi="Book Antiqua" w:cs="Book Antiqua"/>
          <w:color w:val="000000"/>
        </w:rPr>
        <w:t xml:space="preserve">years </w:t>
      </w:r>
      <w:r w:rsidRPr="00530D76">
        <w:rPr>
          <w:rFonts w:ascii="Book Antiqua" w:eastAsia="Book Antiqua" w:hAnsi="Book Antiqua" w:cs="Book Antiqua"/>
          <w:color w:val="000000"/>
        </w:rPr>
        <w:t>to 10 years</w:t>
      </w:r>
      <w:r w:rsidR="00111E1F">
        <w:rPr>
          <w:rFonts w:ascii="Book Antiqua" w:eastAsia="Book Antiqua" w:hAnsi="Book Antiqua" w:cs="Book Antiqua"/>
          <w:color w:val="000000"/>
        </w:rPr>
        <w:t xml:space="preserve"> of age</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and 18 patients were </w:t>
      </w:r>
      <w:r w:rsidR="00FA66F5">
        <w:rPr>
          <w:rFonts w:ascii="Book Antiqua" w:eastAsia="Book Antiqua" w:hAnsi="Book Antiqua" w:cs="Book Antiqua"/>
          <w:color w:val="000000"/>
        </w:rPr>
        <w:t>older</w:t>
      </w:r>
      <w:r w:rsidR="00FA66F5"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 xml:space="preserve">than 10 years </w:t>
      </w:r>
      <w:r w:rsidR="00FA66F5">
        <w:rPr>
          <w:rFonts w:ascii="Book Antiqua" w:eastAsia="Book Antiqua" w:hAnsi="Book Antiqua" w:cs="Book Antiqua"/>
          <w:color w:val="000000"/>
        </w:rPr>
        <w:t>of age</w:t>
      </w:r>
      <w:r w:rsidR="00FA66F5"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at the time of transplant. Biliary atresia and progressive familial intrahepatic cholestasis were the most common causes of liver failure in the ESCLD group</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wh</w:t>
      </w:r>
      <w:r w:rsidR="00FA66F5">
        <w:rPr>
          <w:rFonts w:ascii="Book Antiqua" w:eastAsia="Book Antiqua" w:hAnsi="Book Antiqua" w:cs="Book Antiqua"/>
          <w:color w:val="000000"/>
        </w:rPr>
        <w:t>ereas</w:t>
      </w:r>
      <w:r w:rsidRPr="00530D76">
        <w:rPr>
          <w:rFonts w:ascii="Book Antiqua" w:eastAsia="Book Antiqua" w:hAnsi="Book Antiqua" w:cs="Book Antiqua"/>
          <w:color w:val="000000"/>
        </w:rPr>
        <w:t xml:space="preserve"> seronegative hepatitis and autoimmune hepatitis were the most common causes in the ALF group </w:t>
      </w:r>
      <w:r w:rsidRPr="00530D76">
        <w:rPr>
          <w:rFonts w:ascii="Book Antiqua" w:eastAsia="Book Antiqua" w:hAnsi="Book Antiqua" w:cs="Book Antiqua"/>
          <w:bCs/>
          <w:color w:val="000000"/>
        </w:rPr>
        <w:t>(</w:t>
      </w:r>
      <w:r w:rsidR="008A10AF" w:rsidRPr="000D5A15">
        <w:rPr>
          <w:rFonts w:ascii="Book Antiqua" w:hAnsi="Book Antiqua" w:cs="Book Antiqua"/>
          <w:bCs/>
          <w:color w:val="000000"/>
          <w:lang w:eastAsia="zh-CN"/>
        </w:rPr>
        <w:t>T</w:t>
      </w:r>
      <w:r w:rsidRPr="00AF11C8">
        <w:rPr>
          <w:rFonts w:ascii="Book Antiqua" w:eastAsia="Book Antiqua" w:hAnsi="Book Antiqua" w:cs="Book Antiqua"/>
          <w:bCs/>
          <w:color w:val="000000"/>
        </w:rPr>
        <w:t xml:space="preserve">able 1). </w:t>
      </w:r>
      <w:r w:rsidRPr="00071433">
        <w:rPr>
          <w:rFonts w:ascii="Book Antiqua" w:eastAsia="Book Antiqua" w:hAnsi="Book Antiqua" w:cs="Book Antiqua"/>
          <w:color w:val="000000"/>
        </w:rPr>
        <w:t xml:space="preserve">There was a significant difference in </w:t>
      </w:r>
      <w:r w:rsidRPr="007D2ED7">
        <w:rPr>
          <w:rFonts w:ascii="Book Antiqua" w:eastAsia="Book Antiqua" w:hAnsi="Book Antiqua" w:cs="Book Antiqua"/>
          <w:color w:val="000000"/>
        </w:rPr>
        <w:t>waiting time on the transplant list between both groups; the median waiting t</w:t>
      </w:r>
      <w:r w:rsidR="008A10AF" w:rsidRPr="007D2ED7">
        <w:rPr>
          <w:rFonts w:ascii="Book Antiqua" w:eastAsia="Book Antiqua" w:hAnsi="Book Antiqua" w:cs="Book Antiqua"/>
          <w:color w:val="000000"/>
        </w:rPr>
        <w:t>ime for the ALF group was 3 d (1–41 d</w:t>
      </w:r>
      <w:r w:rsidRPr="007D2ED7">
        <w:rPr>
          <w:rFonts w:ascii="Book Antiqua" w:eastAsia="Book Antiqua" w:hAnsi="Book Antiqua" w:cs="Book Antiqua"/>
          <w:color w:val="000000"/>
        </w:rPr>
        <w:t>), wh</w:t>
      </w:r>
      <w:r w:rsidR="00071433">
        <w:rPr>
          <w:rFonts w:ascii="Book Antiqua" w:eastAsia="Book Antiqua" w:hAnsi="Book Antiqua" w:cs="Book Antiqua"/>
          <w:color w:val="000000"/>
        </w:rPr>
        <w:t>ereas</w:t>
      </w:r>
      <w:r w:rsidRPr="007D2ED7">
        <w:rPr>
          <w:rFonts w:ascii="Book Antiqua" w:eastAsia="Book Antiqua" w:hAnsi="Book Antiqua" w:cs="Book Antiqua"/>
          <w:color w:val="000000"/>
        </w:rPr>
        <w:t xml:space="preserve"> the median waiting time </w:t>
      </w:r>
      <w:r w:rsidR="008A10AF" w:rsidRPr="007D2ED7">
        <w:rPr>
          <w:rFonts w:ascii="Book Antiqua" w:eastAsia="Book Antiqua" w:hAnsi="Book Antiqua" w:cs="Book Antiqua"/>
          <w:color w:val="000000"/>
        </w:rPr>
        <w:t>for ESCLD patients was 60.5 d (1-560 d</w:t>
      </w:r>
      <w:r w:rsidRPr="007D2ED7">
        <w:rPr>
          <w:rFonts w:ascii="Book Antiqua" w:eastAsia="Book Antiqua" w:hAnsi="Book Antiqua" w:cs="Book Antiqua"/>
          <w:color w:val="000000"/>
        </w:rPr>
        <w:t xml:space="preserve">; </w:t>
      </w:r>
      <w:r w:rsidR="008A10AF" w:rsidRPr="007D2ED7">
        <w:rPr>
          <w:rFonts w:ascii="Book Antiqua" w:hAnsi="Book Antiqua" w:cs="Book Antiqua"/>
          <w:i/>
          <w:color w:val="000000"/>
          <w:lang w:eastAsia="zh-CN"/>
        </w:rPr>
        <w:t>P</w:t>
      </w:r>
      <w:r w:rsidR="008A10AF"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&lt;</w:t>
      </w:r>
      <w:r w:rsidR="008A10AF"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0.001). The location of the recipient when the liver graft became available also showed a significant difference</w:t>
      </w:r>
      <w:r w:rsidRPr="00530D76">
        <w:rPr>
          <w:rFonts w:ascii="Book Antiqua" w:eastAsia="Book Antiqua" w:hAnsi="Book Antiqua" w:cs="Book Antiqua"/>
          <w:color w:val="000000"/>
        </w:rPr>
        <w:t xml:space="preserve"> as the home locality was greater in the ESCLD group, wh</w:t>
      </w:r>
      <w:r w:rsidR="00071433">
        <w:rPr>
          <w:rFonts w:ascii="Book Antiqua" w:eastAsia="Book Antiqua" w:hAnsi="Book Antiqua" w:cs="Book Antiqua"/>
          <w:color w:val="000000"/>
        </w:rPr>
        <w:t>ereas</w:t>
      </w:r>
      <w:r w:rsidRPr="00530D76">
        <w:rPr>
          <w:rFonts w:ascii="Book Antiqua" w:eastAsia="Book Antiqua" w:hAnsi="Book Antiqua" w:cs="Book Antiqua"/>
          <w:color w:val="000000"/>
        </w:rPr>
        <w:t xml:space="preserve"> in the ALF group, hospital, as well as PICU locality (with or without invasive venti</w:t>
      </w:r>
      <w:r w:rsidRPr="00071433">
        <w:rPr>
          <w:rFonts w:ascii="Book Antiqua" w:eastAsia="Book Antiqua" w:hAnsi="Book Antiqua" w:cs="Book Antiqua"/>
          <w:color w:val="000000"/>
        </w:rPr>
        <w:t xml:space="preserve">lation), were significantly higher </w:t>
      </w:r>
      <w:r w:rsidRPr="00071433">
        <w:rPr>
          <w:rFonts w:ascii="Book Antiqua" w:eastAsia="Book Antiqua" w:hAnsi="Book Antiqua" w:cs="Book Antiqua"/>
          <w:bCs/>
          <w:color w:val="000000"/>
        </w:rPr>
        <w:t>(</w:t>
      </w:r>
      <w:r w:rsidR="008A10AF" w:rsidRPr="00071433">
        <w:rPr>
          <w:rFonts w:ascii="Book Antiqua" w:hAnsi="Book Antiqua" w:cs="Book Antiqua"/>
          <w:bCs/>
          <w:color w:val="000000"/>
          <w:lang w:eastAsia="zh-CN"/>
        </w:rPr>
        <w:t>T</w:t>
      </w:r>
      <w:r w:rsidRPr="00071433">
        <w:rPr>
          <w:rFonts w:ascii="Book Antiqua" w:eastAsia="Book Antiqua" w:hAnsi="Book Antiqua" w:cs="Book Antiqua"/>
          <w:bCs/>
          <w:color w:val="000000"/>
        </w:rPr>
        <w:t>able 1)</w:t>
      </w:r>
      <w:r w:rsidRPr="00071433">
        <w:rPr>
          <w:rFonts w:ascii="Book Antiqua" w:eastAsia="Book Antiqua" w:hAnsi="Book Antiqua" w:cs="Book Antiqua"/>
          <w:color w:val="000000"/>
        </w:rPr>
        <w:t xml:space="preserve">. </w:t>
      </w:r>
    </w:p>
    <w:p w14:paraId="6DA0E9F6" w14:textId="77777777" w:rsidR="008A10AF" w:rsidRPr="002F2462" w:rsidRDefault="008A10AF" w:rsidP="00A82953">
      <w:pPr>
        <w:spacing w:line="360" w:lineRule="auto"/>
        <w:jc w:val="both"/>
        <w:rPr>
          <w:rFonts w:ascii="Book Antiqua" w:hAnsi="Book Antiqua" w:cs="Book Antiqua"/>
          <w:b/>
          <w:bCs/>
          <w:color w:val="000000"/>
          <w:lang w:eastAsia="zh-CN"/>
        </w:rPr>
      </w:pPr>
    </w:p>
    <w:p w14:paraId="513C73BC" w14:textId="77777777" w:rsidR="00A77B3E" w:rsidRPr="007D2ED7" w:rsidRDefault="00933F9B" w:rsidP="00A82953">
      <w:pPr>
        <w:spacing w:line="360" w:lineRule="auto"/>
        <w:jc w:val="both"/>
        <w:rPr>
          <w:rFonts w:ascii="Book Antiqua" w:hAnsi="Book Antiqua"/>
          <w:i/>
          <w:lang w:eastAsia="zh-CN"/>
        </w:rPr>
      </w:pPr>
      <w:r w:rsidRPr="004C377F">
        <w:rPr>
          <w:rFonts w:ascii="Book Antiqua" w:eastAsia="Book Antiqua" w:hAnsi="Book Antiqua" w:cs="Book Antiqua"/>
          <w:b/>
          <w:bCs/>
          <w:i/>
          <w:color w:val="000000"/>
        </w:rPr>
        <w:t>Donor parameters</w:t>
      </w:r>
    </w:p>
    <w:p w14:paraId="1730C665" w14:textId="499BC18F" w:rsidR="00A77B3E" w:rsidRPr="00111E1F" w:rsidRDefault="00933F9B" w:rsidP="008A10AF">
      <w:pPr>
        <w:spacing w:line="360" w:lineRule="auto"/>
        <w:jc w:val="both"/>
        <w:rPr>
          <w:rFonts w:ascii="Book Antiqua" w:hAnsi="Book Antiqua"/>
        </w:rPr>
      </w:pPr>
      <w:r w:rsidRPr="007D2ED7">
        <w:rPr>
          <w:rFonts w:ascii="Book Antiqua" w:eastAsia="Book Antiqua" w:hAnsi="Book Antiqua" w:cs="Book Antiqua"/>
          <w:color w:val="000000"/>
        </w:rPr>
        <w:t xml:space="preserve">There was no statistically significant difference in terms of donor </w:t>
      </w:r>
      <w:r w:rsidR="00530D76">
        <w:rPr>
          <w:rFonts w:ascii="Book Antiqua" w:eastAsia="Book Antiqua" w:hAnsi="Book Antiqua" w:cs="Book Antiqua"/>
          <w:color w:val="000000"/>
        </w:rPr>
        <w:t>sex</w:t>
      </w:r>
      <w:r w:rsidR="00530D76" w:rsidRPr="00530D76">
        <w:rPr>
          <w:rFonts w:ascii="Book Antiqua" w:eastAsia="Book Antiqua" w:hAnsi="Book Antiqua" w:cs="Book Antiqua"/>
          <w:color w:val="000000"/>
        </w:rPr>
        <w:t xml:space="preserve"> </w:t>
      </w:r>
      <w:r w:rsidRPr="00530D76">
        <w:rPr>
          <w:rFonts w:ascii="Book Antiqua" w:eastAsia="Book Antiqua" w:hAnsi="Book Antiqua" w:cs="Book Antiqua"/>
          <w:color w:val="000000"/>
        </w:rPr>
        <w:t>or weight</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however, donors in the ALF group were significantly older than</w:t>
      </w:r>
      <w:r w:rsidR="00530D76">
        <w:rPr>
          <w:rFonts w:ascii="Book Antiqua" w:eastAsia="Book Antiqua" w:hAnsi="Book Antiqua" w:cs="Book Antiqua"/>
          <w:color w:val="000000"/>
        </w:rPr>
        <w:t xml:space="preserve"> those in</w:t>
      </w:r>
      <w:r w:rsidRPr="00530D76">
        <w:rPr>
          <w:rFonts w:ascii="Book Antiqua" w:eastAsia="Book Antiqua" w:hAnsi="Book Antiqua" w:cs="Book Antiqua"/>
          <w:color w:val="000000"/>
        </w:rPr>
        <w:t xml:space="preserve"> the ESCLD group </w:t>
      </w:r>
      <w:r w:rsidRPr="00530D76">
        <w:rPr>
          <w:rFonts w:ascii="Book Antiqua" w:eastAsia="Book Antiqua" w:hAnsi="Book Antiqua" w:cs="Book Antiqua"/>
          <w:bCs/>
          <w:color w:val="000000"/>
        </w:rPr>
        <w:t>(</w:t>
      </w:r>
      <w:r w:rsidR="008A10AF" w:rsidRPr="00530D76">
        <w:rPr>
          <w:rFonts w:ascii="Book Antiqua" w:hAnsi="Book Antiqua" w:cs="Book Antiqua"/>
          <w:bCs/>
          <w:color w:val="000000"/>
          <w:lang w:eastAsia="zh-CN"/>
        </w:rPr>
        <w:t>T</w:t>
      </w:r>
      <w:r w:rsidRPr="00530D76">
        <w:rPr>
          <w:rFonts w:ascii="Book Antiqua" w:eastAsia="Book Antiqua" w:hAnsi="Book Antiqua" w:cs="Book Antiqua"/>
          <w:bCs/>
          <w:color w:val="000000"/>
        </w:rPr>
        <w:t>able 1)</w:t>
      </w:r>
      <w:r w:rsidRPr="00530D76">
        <w:rPr>
          <w:rFonts w:ascii="Book Antiqua" w:eastAsia="Book Antiqua" w:hAnsi="Book Antiqua" w:cs="Book Antiqua"/>
          <w:color w:val="000000"/>
        </w:rPr>
        <w:t xml:space="preserve">. Concerning the graft resource, living donors were </w:t>
      </w:r>
      <w:r w:rsidR="0085183E" w:rsidRPr="000D5A15">
        <w:rPr>
          <w:rFonts w:ascii="Book Antiqua" w:eastAsia="Book Antiqua" w:hAnsi="Book Antiqua" w:cs="Book Antiqua"/>
          <w:color w:val="000000"/>
        </w:rPr>
        <w:t>used more commonly</w:t>
      </w:r>
      <w:r w:rsidRPr="00AF11C8">
        <w:rPr>
          <w:rFonts w:ascii="Book Antiqua" w:eastAsia="Book Antiqua" w:hAnsi="Book Antiqua" w:cs="Book Antiqua"/>
          <w:color w:val="000000"/>
        </w:rPr>
        <w:t xml:space="preserve"> in the ESCLD cohort (34 donors) than </w:t>
      </w:r>
      <w:r w:rsidR="00BA6E48">
        <w:rPr>
          <w:rFonts w:ascii="Book Antiqua" w:eastAsia="Book Antiqua" w:hAnsi="Book Antiqua" w:cs="Book Antiqua"/>
          <w:color w:val="000000"/>
        </w:rPr>
        <w:t xml:space="preserve">in </w:t>
      </w:r>
      <w:r w:rsidRPr="00AF11C8">
        <w:rPr>
          <w:rFonts w:ascii="Book Antiqua" w:eastAsia="Book Antiqua" w:hAnsi="Book Antiqua" w:cs="Book Antiqua"/>
          <w:color w:val="000000"/>
        </w:rPr>
        <w:t>the ALF cohort</w:t>
      </w:r>
      <w:r w:rsidR="00530D76">
        <w:rPr>
          <w:rFonts w:ascii="Book Antiqua" w:eastAsia="Book Antiqua" w:hAnsi="Book Antiqua" w:cs="Book Antiqua"/>
          <w:color w:val="000000"/>
        </w:rPr>
        <w:t>,</w:t>
      </w:r>
      <w:r w:rsidRPr="00530D76">
        <w:rPr>
          <w:rFonts w:ascii="Book Antiqua" w:eastAsia="Book Antiqua" w:hAnsi="Book Antiqua" w:cs="Book Antiqua"/>
          <w:color w:val="000000"/>
        </w:rPr>
        <w:t xml:space="preserve"> which did not receive any graft from living d</w:t>
      </w:r>
      <w:r w:rsidRPr="002F2462">
        <w:rPr>
          <w:rFonts w:ascii="Book Antiqua" w:eastAsia="Book Antiqua" w:hAnsi="Book Antiqua" w:cs="Book Antiqua"/>
          <w:color w:val="000000"/>
        </w:rPr>
        <w:t>onors (</w:t>
      </w:r>
      <w:r w:rsidRPr="00615B2E">
        <w:rPr>
          <w:rFonts w:ascii="Book Antiqua" w:eastAsia="Book Antiqua" w:hAnsi="Book Antiqua" w:cs="Book Antiqua"/>
          <w:i/>
          <w:iCs/>
          <w:color w:val="000000"/>
        </w:rPr>
        <w:t>P</w:t>
      </w:r>
      <w:r w:rsidRPr="00111E1F">
        <w:rPr>
          <w:rFonts w:ascii="Book Antiqua" w:eastAsia="Book Antiqua" w:hAnsi="Book Antiqua" w:cs="Book Antiqua"/>
          <w:color w:val="000000"/>
        </w:rPr>
        <w:t xml:space="preserve"> = 0.006). </w:t>
      </w:r>
    </w:p>
    <w:p w14:paraId="4537D507" w14:textId="77777777" w:rsidR="00A77B3E" w:rsidRPr="004C377F" w:rsidRDefault="00A77B3E" w:rsidP="00A82953">
      <w:pPr>
        <w:spacing w:line="360" w:lineRule="auto"/>
        <w:ind w:firstLine="720"/>
        <w:jc w:val="both"/>
        <w:rPr>
          <w:rFonts w:ascii="Book Antiqua" w:hAnsi="Book Antiqua"/>
        </w:rPr>
      </w:pPr>
    </w:p>
    <w:p w14:paraId="09F43A33" w14:textId="77777777" w:rsidR="00A77B3E" w:rsidRPr="007D2ED7" w:rsidRDefault="00933F9B" w:rsidP="00A82953">
      <w:pPr>
        <w:spacing w:line="360" w:lineRule="auto"/>
        <w:jc w:val="both"/>
        <w:rPr>
          <w:rFonts w:ascii="Book Antiqua" w:hAnsi="Book Antiqua"/>
          <w:i/>
          <w:lang w:eastAsia="zh-CN"/>
        </w:rPr>
      </w:pPr>
      <w:r w:rsidRPr="007D2ED7">
        <w:rPr>
          <w:rFonts w:ascii="Book Antiqua" w:eastAsia="Book Antiqua" w:hAnsi="Book Antiqua" w:cs="Book Antiqua"/>
          <w:b/>
          <w:bCs/>
          <w:i/>
          <w:color w:val="000000"/>
        </w:rPr>
        <w:t>Operative parameters</w:t>
      </w:r>
    </w:p>
    <w:p w14:paraId="79696308" w14:textId="0A310C04" w:rsidR="00A77B3E" w:rsidRPr="007D2ED7" w:rsidRDefault="00933F9B" w:rsidP="000877E0">
      <w:pPr>
        <w:spacing w:line="360" w:lineRule="auto"/>
        <w:jc w:val="both"/>
        <w:rPr>
          <w:rFonts w:ascii="Book Antiqua" w:hAnsi="Book Antiqua"/>
        </w:rPr>
      </w:pPr>
      <w:r w:rsidRPr="007D2ED7">
        <w:rPr>
          <w:rFonts w:ascii="Book Antiqua" w:eastAsia="Book Antiqua" w:hAnsi="Book Antiqua" w:cs="Book Antiqua"/>
          <w:color w:val="000000"/>
        </w:rPr>
        <w:t xml:space="preserve">Technical variant (reduced and split) grafts were used significantly more in the ESCLD group </w:t>
      </w:r>
      <w:r w:rsidRPr="007D2ED7">
        <w:rPr>
          <w:rFonts w:ascii="Book Antiqua" w:eastAsia="Book Antiqua" w:hAnsi="Book Antiqua" w:cs="Book Antiqua"/>
          <w:bCs/>
          <w:color w:val="000000"/>
        </w:rPr>
        <w:t>(</w:t>
      </w:r>
      <w:r w:rsidR="000877E0" w:rsidRPr="007D2ED7">
        <w:rPr>
          <w:rFonts w:ascii="Book Antiqua" w:hAnsi="Book Antiqua" w:cs="Book Antiqua"/>
          <w:bCs/>
          <w:color w:val="000000"/>
          <w:lang w:eastAsia="zh-CN"/>
        </w:rPr>
        <w:t>T</w:t>
      </w:r>
      <w:r w:rsidRPr="007D2ED7">
        <w:rPr>
          <w:rFonts w:ascii="Book Antiqua" w:eastAsia="Book Antiqua" w:hAnsi="Book Antiqua" w:cs="Book Antiqua"/>
          <w:bCs/>
          <w:color w:val="000000"/>
        </w:rPr>
        <w:t>able 1)</w:t>
      </w:r>
      <w:r w:rsidRPr="007D2ED7">
        <w:rPr>
          <w:rFonts w:ascii="Book Antiqua" w:eastAsia="Book Antiqua" w:hAnsi="Book Antiqua" w:cs="Book Antiqua"/>
          <w:color w:val="000000"/>
        </w:rPr>
        <w:t xml:space="preserve">. There was no difference in </w:t>
      </w:r>
      <w:r w:rsidR="007236AE" w:rsidRPr="00530D76">
        <w:rPr>
          <w:rFonts w:ascii="Book Antiqua" w:eastAsia="Book Antiqua" w:hAnsi="Book Antiqua" w:cs="Book Antiqua"/>
          <w:color w:val="000000"/>
        </w:rPr>
        <w:t>cold ischemia time</w:t>
      </w:r>
      <w:r w:rsidRPr="007D2ED7">
        <w:rPr>
          <w:rFonts w:ascii="Book Antiqua" w:eastAsia="Book Antiqua" w:hAnsi="Book Antiqua" w:cs="Book Antiqua"/>
          <w:color w:val="000000"/>
        </w:rPr>
        <w:t xml:space="preserve"> between the two groups, but </w:t>
      </w:r>
      <w:r w:rsidR="007236AE" w:rsidRPr="00530D76">
        <w:rPr>
          <w:rFonts w:ascii="Book Antiqua" w:eastAsia="Book Antiqua" w:hAnsi="Book Antiqua" w:cs="Book Antiqua"/>
          <w:color w:val="000000"/>
        </w:rPr>
        <w:t>warm ischemia time</w:t>
      </w:r>
      <w:r w:rsidRPr="007D2ED7">
        <w:rPr>
          <w:rFonts w:ascii="Book Antiqua" w:eastAsia="Book Antiqua" w:hAnsi="Book Antiqua" w:cs="Book Antiqua"/>
          <w:color w:val="000000"/>
        </w:rPr>
        <w:t xml:space="preserve"> was significantly longer in the ALF group (median 55 min</w:t>
      </w:r>
      <w:r w:rsidR="00071433">
        <w:rPr>
          <w:rFonts w:ascii="Book Antiqua" w:eastAsia="Book Antiqua" w:hAnsi="Book Antiqua" w:cs="Book Antiqua"/>
          <w:color w:val="000000"/>
        </w:rPr>
        <w:t>,</w:t>
      </w:r>
      <w:r w:rsidR="001265CE" w:rsidRPr="007D2ED7">
        <w:rPr>
          <w:rFonts w:ascii="Book Antiqua" w:eastAsia="Book Antiqua" w:hAnsi="Book Antiqua" w:cs="Book Antiqua"/>
          <w:color w:val="000000"/>
        </w:rPr>
        <w:t xml:space="preserve"> 32–</w:t>
      </w:r>
      <w:r w:rsidRPr="007D2ED7">
        <w:rPr>
          <w:rFonts w:ascii="Book Antiqua" w:eastAsia="Book Antiqua" w:hAnsi="Book Antiqua" w:cs="Book Antiqua"/>
          <w:color w:val="000000"/>
        </w:rPr>
        <w:t xml:space="preserve">81 min) than </w:t>
      </w:r>
      <w:r w:rsidR="000E6DFF">
        <w:rPr>
          <w:rFonts w:ascii="Book Antiqua" w:eastAsia="Book Antiqua" w:hAnsi="Book Antiqua" w:cs="Book Antiqua"/>
          <w:color w:val="000000"/>
        </w:rPr>
        <w:t xml:space="preserve">in the </w:t>
      </w:r>
      <w:r w:rsidRPr="000E6DFF">
        <w:rPr>
          <w:rFonts w:ascii="Book Antiqua" w:eastAsia="Book Antiqua" w:hAnsi="Book Antiqua" w:cs="Book Antiqua"/>
          <w:color w:val="000000"/>
        </w:rPr>
        <w:t>ESCLD group (median 45.5 min</w:t>
      </w:r>
      <w:r w:rsidR="00071433">
        <w:rPr>
          <w:rFonts w:ascii="Book Antiqua" w:eastAsia="Book Antiqua" w:hAnsi="Book Antiqua" w:cs="Book Antiqua"/>
          <w:color w:val="000000"/>
        </w:rPr>
        <w:t>,</w:t>
      </w:r>
      <w:r w:rsidR="001265CE" w:rsidRPr="007D2ED7">
        <w:rPr>
          <w:rFonts w:ascii="Book Antiqua" w:eastAsia="Book Antiqua" w:hAnsi="Book Antiqua" w:cs="Book Antiqua"/>
          <w:color w:val="000000"/>
        </w:rPr>
        <w:t xml:space="preserve"> 29–</w:t>
      </w:r>
      <w:r w:rsidRPr="007D2ED7">
        <w:rPr>
          <w:rFonts w:ascii="Book Antiqua" w:eastAsia="Book Antiqua" w:hAnsi="Book Antiqua" w:cs="Book Antiqua"/>
          <w:color w:val="000000"/>
        </w:rPr>
        <w:t xml:space="preserve">81 min;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0.004). </w:t>
      </w:r>
    </w:p>
    <w:p w14:paraId="5B092610" w14:textId="77777777" w:rsidR="00A77B3E" w:rsidRPr="007D2ED7" w:rsidRDefault="00A77B3E" w:rsidP="00A82953">
      <w:pPr>
        <w:spacing w:line="360" w:lineRule="auto"/>
        <w:ind w:firstLine="720"/>
        <w:jc w:val="both"/>
        <w:rPr>
          <w:rFonts w:ascii="Book Antiqua" w:hAnsi="Book Antiqua"/>
        </w:rPr>
      </w:pPr>
    </w:p>
    <w:p w14:paraId="09060CE8" w14:textId="33A7D63A" w:rsidR="00A77B3E" w:rsidRPr="007D2ED7" w:rsidRDefault="0055174D" w:rsidP="00A82953">
      <w:pPr>
        <w:spacing w:line="360" w:lineRule="auto"/>
        <w:jc w:val="both"/>
        <w:rPr>
          <w:rFonts w:ascii="Book Antiqua" w:hAnsi="Book Antiqua"/>
          <w:i/>
          <w:lang w:eastAsia="zh-CN"/>
        </w:rPr>
      </w:pPr>
      <w:r>
        <w:rPr>
          <w:rFonts w:ascii="Book Antiqua" w:eastAsia="Book Antiqua" w:hAnsi="Book Antiqua" w:cs="Book Antiqua"/>
          <w:b/>
          <w:bCs/>
          <w:i/>
          <w:color w:val="000000"/>
        </w:rPr>
        <w:lastRenderedPageBreak/>
        <w:t>Post-</w:t>
      </w:r>
      <w:r w:rsidR="00933F9B" w:rsidRPr="007D2ED7">
        <w:rPr>
          <w:rFonts w:ascii="Book Antiqua" w:eastAsia="Book Antiqua" w:hAnsi="Book Antiqua" w:cs="Book Antiqua"/>
          <w:b/>
          <w:bCs/>
          <w:i/>
          <w:color w:val="000000"/>
        </w:rPr>
        <w:t>transplant recipient variables</w:t>
      </w:r>
    </w:p>
    <w:p w14:paraId="4829D2A2" w14:textId="10938EF3" w:rsidR="00A77B3E" w:rsidRPr="007D2ED7" w:rsidRDefault="00933F9B" w:rsidP="005F0D10">
      <w:pPr>
        <w:spacing w:line="360" w:lineRule="auto"/>
        <w:jc w:val="both"/>
        <w:rPr>
          <w:rFonts w:ascii="Book Antiqua" w:hAnsi="Book Antiqua"/>
        </w:rPr>
      </w:pPr>
      <w:r w:rsidRPr="007D2ED7">
        <w:rPr>
          <w:rFonts w:ascii="Book Antiqua" w:eastAsia="Book Antiqua" w:hAnsi="Book Antiqua" w:cs="Book Antiqua"/>
          <w:b/>
          <w:bCs/>
          <w:iCs/>
          <w:color w:val="000000"/>
        </w:rPr>
        <w:t>Vascular complications occurrence:</w:t>
      </w:r>
      <w:r w:rsidR="005F0D10" w:rsidRPr="007D2ED7">
        <w:rPr>
          <w:rFonts w:ascii="Book Antiqua" w:hAnsi="Book Antiqua"/>
          <w:lang w:eastAsia="zh-CN"/>
        </w:rPr>
        <w:t xml:space="preserve"> </w:t>
      </w:r>
      <w:r w:rsidRPr="007D2ED7">
        <w:rPr>
          <w:rFonts w:ascii="Book Antiqua" w:eastAsia="Book Antiqua" w:hAnsi="Book Antiqua" w:cs="Book Antiqua"/>
          <w:color w:val="000000"/>
        </w:rPr>
        <w:t xml:space="preserve">There was no distinction among the groups regarding vascular complications. Five patients in the ALF group and </w:t>
      </w:r>
      <w:r w:rsidR="00071433">
        <w:rPr>
          <w:rFonts w:ascii="Book Antiqua" w:eastAsia="Book Antiqua" w:hAnsi="Book Antiqua" w:cs="Book Antiqua"/>
          <w:color w:val="000000"/>
        </w:rPr>
        <w:t>forty-one</w:t>
      </w:r>
      <w:r w:rsidR="00071433" w:rsidRPr="00071433">
        <w:rPr>
          <w:rFonts w:ascii="Book Antiqua" w:eastAsia="Book Antiqua" w:hAnsi="Book Antiqua" w:cs="Book Antiqua"/>
          <w:color w:val="000000"/>
        </w:rPr>
        <w:t xml:space="preserve"> </w:t>
      </w:r>
      <w:r w:rsidRPr="00071433">
        <w:rPr>
          <w:rFonts w:ascii="Book Antiqua" w:eastAsia="Book Antiqua" w:hAnsi="Book Antiqua" w:cs="Book Antiqua"/>
          <w:color w:val="000000"/>
        </w:rPr>
        <w:t xml:space="preserve">patients in the ESCLD group had at least one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 xml:space="preserve">transplant vascular event </w:t>
      </w:r>
      <w:r w:rsidRPr="007D2ED7">
        <w:rPr>
          <w:rFonts w:ascii="Book Antiqua" w:eastAsia="Book Antiqua" w:hAnsi="Book Antiqua" w:cs="Book Antiqua"/>
          <w:bCs/>
          <w:color w:val="000000"/>
        </w:rPr>
        <w:t>(</w:t>
      </w:r>
      <w:r w:rsidR="005F0D10" w:rsidRPr="007D2ED7">
        <w:rPr>
          <w:rFonts w:ascii="Book Antiqua" w:hAnsi="Book Antiqua" w:cs="Book Antiqua"/>
          <w:bCs/>
          <w:color w:val="000000"/>
          <w:lang w:eastAsia="zh-CN"/>
        </w:rPr>
        <w:t>T</w:t>
      </w:r>
      <w:r w:rsidRPr="007D2ED7">
        <w:rPr>
          <w:rFonts w:ascii="Book Antiqua" w:eastAsia="Book Antiqua" w:hAnsi="Book Antiqua" w:cs="Book Antiqua"/>
          <w:bCs/>
          <w:color w:val="000000"/>
        </w:rPr>
        <w:t>able 2)</w:t>
      </w:r>
      <w:r w:rsidRPr="007D2ED7">
        <w:rPr>
          <w:rFonts w:ascii="Book Antiqua" w:eastAsia="Book Antiqua" w:hAnsi="Book Antiqua" w:cs="Book Antiqua"/>
          <w:color w:val="000000"/>
        </w:rPr>
        <w:t>.</w:t>
      </w:r>
      <w:r w:rsidR="005F0D10" w:rsidRPr="007D2ED7">
        <w:rPr>
          <w:rFonts w:ascii="Book Antiqua" w:hAnsi="Book Antiqua" w:cs="Book Antiqua"/>
          <w:color w:val="000000"/>
          <w:lang w:eastAsia="zh-CN"/>
        </w:rPr>
        <w:t xml:space="preserve"> </w:t>
      </w:r>
      <w:r w:rsidRPr="007D2ED7">
        <w:rPr>
          <w:rFonts w:ascii="Book Antiqua" w:eastAsia="Book Antiqua" w:hAnsi="Book Antiqua" w:cs="Book Antiqua"/>
          <w:color w:val="000000"/>
        </w:rPr>
        <w:t xml:space="preserve">Some patients in the ESCLD group had more than one vascular complication; two recipients had both </w:t>
      </w:r>
      <w:r w:rsidR="00803FC4">
        <w:rPr>
          <w:rFonts w:ascii="Book Antiqua" w:hAnsi="Book Antiqua"/>
          <w:lang w:eastAsia="zh-CN"/>
        </w:rPr>
        <w:t>h</w:t>
      </w:r>
      <w:r w:rsidR="00803FC4" w:rsidRPr="009824BD">
        <w:rPr>
          <w:rFonts w:ascii="Book Antiqua" w:eastAsia="Calibri" w:hAnsi="Book Antiqua"/>
        </w:rPr>
        <w:t>epatic artery thrombosis</w:t>
      </w:r>
      <w:r w:rsidRPr="007D2ED7">
        <w:rPr>
          <w:rFonts w:ascii="Book Antiqua" w:eastAsia="Book Antiqua" w:hAnsi="Book Antiqua" w:cs="Book Antiqua"/>
          <w:color w:val="000000"/>
        </w:rPr>
        <w:t xml:space="preserve"> an</w:t>
      </w:r>
      <w:r w:rsidR="00E92289">
        <w:rPr>
          <w:rFonts w:ascii="Book Antiqua" w:eastAsia="Book Antiqua" w:hAnsi="Book Antiqua" w:cs="Book Antiqua"/>
          <w:color w:val="000000"/>
        </w:rPr>
        <w:t>d portal vein thrombosis (PVT)</w:t>
      </w:r>
      <w:r w:rsidRPr="007D2ED7">
        <w:rPr>
          <w:rFonts w:ascii="Book Antiqua" w:eastAsia="Book Antiqua" w:hAnsi="Book Antiqua" w:cs="Book Antiqua"/>
          <w:color w:val="000000"/>
        </w:rPr>
        <w:t xml:space="preserve">, two recipients developed both </w:t>
      </w:r>
      <w:r w:rsidR="002F08B2">
        <w:rPr>
          <w:rFonts w:ascii="Book Antiqua" w:hAnsi="Book Antiqua"/>
          <w:lang w:eastAsia="zh-CN"/>
        </w:rPr>
        <w:t>h</w:t>
      </w:r>
      <w:r w:rsidR="002F08B2" w:rsidRPr="007D2ED7">
        <w:rPr>
          <w:rFonts w:ascii="Book Antiqua" w:eastAsia="Calibri" w:hAnsi="Book Antiqua"/>
        </w:rPr>
        <w:t>epatic artery stenosis</w:t>
      </w:r>
      <w:r w:rsidR="002F08B2" w:rsidRPr="007D2ED7">
        <w:rPr>
          <w:rFonts w:ascii="Book Antiqua" w:eastAsia="Book Antiqua" w:hAnsi="Book Antiqua" w:cs="Book Antiqua"/>
          <w:color w:val="000000"/>
        </w:rPr>
        <w:t xml:space="preserve"> </w:t>
      </w:r>
      <w:r w:rsidRPr="007D2ED7">
        <w:rPr>
          <w:rFonts w:ascii="Book Antiqua" w:eastAsia="Book Antiqua" w:hAnsi="Book Antiqua" w:cs="Book Antiqua"/>
          <w:color w:val="000000"/>
        </w:rPr>
        <w:t xml:space="preserve">and </w:t>
      </w:r>
      <w:r w:rsidR="00984AD0">
        <w:rPr>
          <w:rFonts w:ascii="Book Antiqua" w:hAnsi="Book Antiqua"/>
          <w:lang w:eastAsia="zh-CN"/>
        </w:rPr>
        <w:t>p</w:t>
      </w:r>
      <w:r w:rsidR="00984AD0" w:rsidRPr="00177D04">
        <w:rPr>
          <w:rFonts w:ascii="Book Antiqua" w:eastAsia="Calibri" w:hAnsi="Book Antiqua"/>
        </w:rPr>
        <w:t>ortal vein stenosis</w:t>
      </w:r>
      <w:r w:rsidR="00984AD0" w:rsidRPr="007D2ED7">
        <w:rPr>
          <w:rFonts w:ascii="Book Antiqua" w:eastAsia="Book Antiqua" w:hAnsi="Book Antiqua" w:cs="Book Antiqua"/>
          <w:color w:val="000000"/>
        </w:rPr>
        <w:t xml:space="preserve"> </w:t>
      </w:r>
      <w:r w:rsidR="00984AD0">
        <w:rPr>
          <w:rFonts w:ascii="Book Antiqua" w:eastAsia="Book Antiqua" w:hAnsi="Book Antiqua" w:cs="Book Antiqua"/>
          <w:color w:val="000000"/>
        </w:rPr>
        <w:t>(</w:t>
      </w:r>
      <w:r w:rsidRPr="007D2ED7">
        <w:rPr>
          <w:rFonts w:ascii="Book Antiqua" w:eastAsia="Book Antiqua" w:hAnsi="Book Antiqua" w:cs="Book Antiqua"/>
          <w:color w:val="000000"/>
        </w:rPr>
        <w:t>PVS</w:t>
      </w:r>
      <w:r w:rsidR="00984AD0">
        <w:rPr>
          <w:rFonts w:ascii="Book Antiqua" w:eastAsia="Book Antiqua" w:hAnsi="Book Antiqua" w:cs="Book Antiqua"/>
          <w:color w:val="000000"/>
        </w:rPr>
        <w:t>)</w:t>
      </w:r>
      <w:r w:rsidRPr="007D2ED7">
        <w:rPr>
          <w:rFonts w:ascii="Book Antiqua" w:eastAsia="Book Antiqua" w:hAnsi="Book Antiqua" w:cs="Book Antiqua"/>
          <w:color w:val="000000"/>
        </w:rPr>
        <w:t xml:space="preserve">, and one patient had PVS then PVT </w:t>
      </w:r>
      <w:r w:rsidRPr="007D2ED7">
        <w:rPr>
          <w:rFonts w:ascii="Book Antiqua" w:eastAsia="Book Antiqua" w:hAnsi="Book Antiqua" w:cs="Book Antiqua"/>
          <w:bCs/>
          <w:color w:val="000000"/>
        </w:rPr>
        <w:t>(</w:t>
      </w:r>
      <w:r w:rsidR="005F0D10" w:rsidRPr="007D2ED7">
        <w:rPr>
          <w:rFonts w:ascii="Book Antiqua" w:hAnsi="Book Antiqua" w:cs="Book Antiqua"/>
          <w:bCs/>
          <w:color w:val="000000"/>
          <w:lang w:eastAsia="zh-CN"/>
        </w:rPr>
        <w:t>T</w:t>
      </w:r>
      <w:r w:rsidRPr="007D2ED7">
        <w:rPr>
          <w:rFonts w:ascii="Book Antiqua" w:eastAsia="Book Antiqua" w:hAnsi="Book Antiqua" w:cs="Book Antiqua"/>
          <w:bCs/>
          <w:color w:val="000000"/>
        </w:rPr>
        <w:t>able 2)</w:t>
      </w:r>
      <w:r w:rsidRPr="007D2ED7">
        <w:rPr>
          <w:rFonts w:ascii="Book Antiqua" w:eastAsia="Book Antiqua" w:hAnsi="Book Antiqua" w:cs="Book Antiqua"/>
          <w:color w:val="000000"/>
        </w:rPr>
        <w:t>.</w:t>
      </w:r>
    </w:p>
    <w:p w14:paraId="07826D18" w14:textId="77777777" w:rsidR="005F0D10" w:rsidRPr="007D2ED7" w:rsidRDefault="005F0D10" w:rsidP="00A82953">
      <w:pPr>
        <w:spacing w:line="360" w:lineRule="auto"/>
        <w:jc w:val="both"/>
        <w:rPr>
          <w:rFonts w:ascii="Book Antiqua" w:hAnsi="Book Antiqua" w:cs="Book Antiqua"/>
          <w:b/>
          <w:bCs/>
          <w:i/>
          <w:iCs/>
          <w:color w:val="000000"/>
          <w:lang w:eastAsia="zh-CN"/>
        </w:rPr>
      </w:pPr>
    </w:p>
    <w:p w14:paraId="319FD5D6" w14:textId="2AC39303" w:rsidR="00A77B3E" w:rsidRPr="00111E1F" w:rsidRDefault="00933F9B" w:rsidP="005F0D10">
      <w:pPr>
        <w:spacing w:line="360" w:lineRule="auto"/>
        <w:jc w:val="both"/>
        <w:rPr>
          <w:rFonts w:ascii="Book Antiqua" w:hAnsi="Book Antiqua"/>
        </w:rPr>
      </w:pPr>
      <w:r w:rsidRPr="007D2ED7">
        <w:rPr>
          <w:rFonts w:ascii="Book Antiqua" w:eastAsia="Book Antiqua" w:hAnsi="Book Antiqua" w:cs="Book Antiqua"/>
          <w:b/>
          <w:bCs/>
          <w:iCs/>
          <w:color w:val="000000"/>
        </w:rPr>
        <w:t>Incidence of biliary complications:</w:t>
      </w:r>
      <w:r w:rsidR="005F0D10" w:rsidRPr="007D2ED7">
        <w:rPr>
          <w:rFonts w:ascii="Book Antiqua" w:hAnsi="Book Antiqua"/>
          <w:lang w:eastAsia="zh-CN"/>
        </w:rPr>
        <w:t xml:space="preserve"> </w:t>
      </w:r>
      <w:r w:rsidRPr="007D2ED7">
        <w:rPr>
          <w:rFonts w:ascii="Book Antiqua" w:eastAsia="Book Antiqua" w:hAnsi="Book Antiqua" w:cs="Book Antiqua"/>
          <w:color w:val="000000"/>
        </w:rPr>
        <w:t>Bile leak was significantly higher in the ESCLD group, wh</w:t>
      </w:r>
      <w:r w:rsidR="00071433">
        <w:rPr>
          <w:rFonts w:ascii="Book Antiqua" w:eastAsia="Book Antiqua" w:hAnsi="Book Antiqua" w:cs="Book Antiqua"/>
          <w:color w:val="000000"/>
        </w:rPr>
        <w:t>ereas</w:t>
      </w:r>
      <w:r w:rsidRPr="007D2ED7">
        <w:rPr>
          <w:rFonts w:ascii="Book Antiqua" w:eastAsia="Book Antiqua" w:hAnsi="Book Antiqua" w:cs="Book Antiqua"/>
          <w:color w:val="000000"/>
        </w:rPr>
        <w:t xml:space="preserve"> biliary stricture and common hepatic duct sludge showed no significant difference between the two groups. It was also of note that </w:t>
      </w:r>
      <w:r w:rsidR="009560F9">
        <w:rPr>
          <w:rFonts w:ascii="Book Antiqua" w:eastAsia="Book Antiqua" w:hAnsi="Book Antiqua" w:cs="Book Antiqua"/>
          <w:color w:val="000000"/>
        </w:rPr>
        <w:t>three</w:t>
      </w:r>
      <w:r w:rsidR="009560F9" w:rsidRPr="009560F9">
        <w:rPr>
          <w:rFonts w:ascii="Book Antiqua" w:eastAsia="Book Antiqua" w:hAnsi="Book Antiqua" w:cs="Book Antiqua"/>
          <w:color w:val="000000"/>
        </w:rPr>
        <w:t xml:space="preserve"> </w:t>
      </w:r>
      <w:r w:rsidRPr="009560F9">
        <w:rPr>
          <w:rFonts w:ascii="Book Antiqua" w:eastAsia="Book Antiqua" w:hAnsi="Book Antiqua" w:cs="Book Antiqua"/>
          <w:color w:val="000000"/>
        </w:rPr>
        <w:t>of the ESCLD r</w:t>
      </w:r>
      <w:r w:rsidRPr="00071433">
        <w:rPr>
          <w:rFonts w:ascii="Book Antiqua" w:eastAsia="Book Antiqua" w:hAnsi="Book Antiqua" w:cs="Book Antiqua"/>
          <w:color w:val="000000"/>
        </w:rPr>
        <w:t xml:space="preserve">ecipients developed both bile leakage and biliary stricture </w:t>
      </w:r>
      <w:r w:rsidRPr="0092315D">
        <w:rPr>
          <w:rFonts w:ascii="Book Antiqua" w:eastAsia="Book Antiqua" w:hAnsi="Book Antiqua" w:cs="Book Antiqua"/>
          <w:bCs/>
          <w:color w:val="000000"/>
        </w:rPr>
        <w:t>(</w:t>
      </w:r>
      <w:r w:rsidR="005F0D10" w:rsidRPr="002F2462">
        <w:rPr>
          <w:rFonts w:ascii="Book Antiqua" w:hAnsi="Book Antiqua" w:cs="Book Antiqua"/>
          <w:bCs/>
          <w:color w:val="000000"/>
          <w:lang w:eastAsia="zh-CN"/>
        </w:rPr>
        <w:t>T</w:t>
      </w:r>
      <w:r w:rsidRPr="00615B2E">
        <w:rPr>
          <w:rFonts w:ascii="Book Antiqua" w:eastAsia="Book Antiqua" w:hAnsi="Book Antiqua" w:cs="Book Antiqua"/>
          <w:bCs/>
          <w:color w:val="000000"/>
        </w:rPr>
        <w:t>able 2)</w:t>
      </w:r>
      <w:r w:rsidRPr="00111E1F">
        <w:rPr>
          <w:rFonts w:ascii="Book Antiqua" w:eastAsia="Book Antiqua" w:hAnsi="Book Antiqua" w:cs="Book Antiqua"/>
          <w:color w:val="000000"/>
        </w:rPr>
        <w:t>.</w:t>
      </w:r>
    </w:p>
    <w:p w14:paraId="5BDB3B59" w14:textId="77777777" w:rsidR="00A77B3E" w:rsidRPr="004C377F" w:rsidRDefault="00A77B3E" w:rsidP="00A82953">
      <w:pPr>
        <w:spacing w:line="360" w:lineRule="auto"/>
        <w:ind w:firstLine="720"/>
        <w:jc w:val="both"/>
        <w:rPr>
          <w:rFonts w:ascii="Book Antiqua" w:hAnsi="Book Antiqua"/>
        </w:rPr>
      </w:pPr>
    </w:p>
    <w:p w14:paraId="04809F8D" w14:textId="450BA8AB" w:rsidR="00A77B3E" w:rsidRPr="00071433" w:rsidRDefault="00933F9B" w:rsidP="00063434">
      <w:pPr>
        <w:spacing w:line="360" w:lineRule="auto"/>
        <w:jc w:val="both"/>
        <w:rPr>
          <w:rFonts w:ascii="Book Antiqua" w:hAnsi="Book Antiqua"/>
        </w:rPr>
      </w:pPr>
      <w:r w:rsidRPr="004C377F">
        <w:rPr>
          <w:rFonts w:ascii="Book Antiqua" w:eastAsia="Book Antiqua" w:hAnsi="Book Antiqua" w:cs="Book Antiqua"/>
          <w:b/>
          <w:bCs/>
          <w:iCs/>
          <w:color w:val="000000"/>
        </w:rPr>
        <w:t xml:space="preserve">Incidence of </w:t>
      </w:r>
      <w:r w:rsidR="00063434" w:rsidRPr="002C363D">
        <w:rPr>
          <w:rFonts w:ascii="Book Antiqua" w:hAnsi="Book Antiqua" w:cs="Book Antiqua"/>
          <w:b/>
          <w:bCs/>
          <w:iCs/>
          <w:color w:val="000000"/>
          <w:lang w:eastAsia="zh-CN"/>
        </w:rPr>
        <w:t>r</w:t>
      </w:r>
      <w:r w:rsidRPr="007D2ED7">
        <w:rPr>
          <w:rFonts w:ascii="Book Antiqua" w:eastAsia="Book Antiqua" w:hAnsi="Book Antiqua" w:cs="Book Antiqua"/>
          <w:b/>
          <w:bCs/>
          <w:iCs/>
          <w:color w:val="000000"/>
        </w:rPr>
        <w:t>ejection:</w:t>
      </w:r>
      <w:r w:rsidR="00063434" w:rsidRPr="007D2ED7">
        <w:rPr>
          <w:rFonts w:ascii="Book Antiqua" w:hAnsi="Book Antiqua"/>
          <w:lang w:eastAsia="zh-CN"/>
        </w:rPr>
        <w:t xml:space="preserve"> </w:t>
      </w:r>
      <w:r w:rsidRPr="007D2ED7">
        <w:rPr>
          <w:rFonts w:ascii="Book Antiqua" w:eastAsia="Book Antiqua" w:hAnsi="Book Antiqua" w:cs="Book Antiqua"/>
          <w:color w:val="000000"/>
        </w:rPr>
        <w:t xml:space="preserve">There was no difference in biopsy-proven acute or chronic rejection between the two groups. </w:t>
      </w:r>
      <w:r w:rsidR="00071433">
        <w:rPr>
          <w:rFonts w:ascii="Book Antiqua" w:eastAsia="Book Antiqua" w:hAnsi="Book Antiqua" w:cs="Book Antiqua"/>
          <w:color w:val="000000"/>
        </w:rPr>
        <w:t xml:space="preserve">Seventeen </w:t>
      </w:r>
      <w:r w:rsidRPr="00071433">
        <w:rPr>
          <w:rFonts w:ascii="Book Antiqua" w:eastAsia="Book Antiqua" w:hAnsi="Book Antiqua" w:cs="Book Antiqua"/>
          <w:color w:val="000000"/>
        </w:rPr>
        <w:t xml:space="preserve">(45.9%) ALF patients had one or more episodes of rejection and </w:t>
      </w:r>
      <w:r w:rsidR="00071433">
        <w:rPr>
          <w:rFonts w:ascii="Book Antiqua" w:eastAsia="Book Antiqua" w:hAnsi="Book Antiqua" w:cs="Book Antiqua"/>
          <w:color w:val="000000"/>
        </w:rPr>
        <w:t>sixty-two</w:t>
      </w:r>
      <w:r w:rsidRPr="00071433">
        <w:rPr>
          <w:rFonts w:ascii="Book Antiqua" w:eastAsia="Book Antiqua" w:hAnsi="Book Antiqua" w:cs="Book Antiqua"/>
          <w:color w:val="000000"/>
        </w:rPr>
        <w:t xml:space="preserve"> patients (31.8%) in the ESCLD group experienced rejection (</w:t>
      </w:r>
      <w:r w:rsidRPr="00071433">
        <w:rPr>
          <w:rFonts w:ascii="Book Antiqua" w:eastAsia="Book Antiqua" w:hAnsi="Book Antiqua" w:cs="Book Antiqua"/>
          <w:i/>
          <w:iCs/>
          <w:color w:val="000000"/>
        </w:rPr>
        <w:t>P</w:t>
      </w:r>
      <w:r w:rsidRPr="00071433">
        <w:rPr>
          <w:rFonts w:ascii="Book Antiqua" w:eastAsia="Book Antiqua" w:hAnsi="Book Antiqua" w:cs="Book Antiqua"/>
          <w:color w:val="000000"/>
        </w:rPr>
        <w:t xml:space="preserve"> = 0.096).</w:t>
      </w:r>
    </w:p>
    <w:p w14:paraId="55758C02" w14:textId="77777777" w:rsidR="00A77B3E" w:rsidRPr="0092315D" w:rsidRDefault="00A77B3E" w:rsidP="00A82953">
      <w:pPr>
        <w:spacing w:line="360" w:lineRule="auto"/>
        <w:ind w:firstLine="720"/>
        <w:jc w:val="both"/>
        <w:rPr>
          <w:rFonts w:ascii="Book Antiqua" w:hAnsi="Book Antiqua"/>
        </w:rPr>
      </w:pPr>
    </w:p>
    <w:p w14:paraId="198913E0" w14:textId="59B4D07E" w:rsidR="00A77B3E" w:rsidRPr="007D2ED7" w:rsidRDefault="0055174D" w:rsidP="00A82953">
      <w:pPr>
        <w:spacing w:line="360" w:lineRule="auto"/>
        <w:jc w:val="both"/>
        <w:rPr>
          <w:rFonts w:ascii="Book Antiqua" w:hAnsi="Book Antiqua"/>
          <w:lang w:eastAsia="zh-CN"/>
        </w:rPr>
      </w:pPr>
      <w:r>
        <w:rPr>
          <w:rFonts w:ascii="Book Antiqua" w:eastAsia="Book Antiqua" w:hAnsi="Book Antiqua" w:cs="Book Antiqua"/>
          <w:b/>
          <w:bCs/>
          <w:i/>
          <w:iCs/>
          <w:color w:val="000000"/>
        </w:rPr>
        <w:t>Post-</w:t>
      </w:r>
      <w:r w:rsidR="00933F9B" w:rsidRPr="007D2ED7">
        <w:rPr>
          <w:rFonts w:ascii="Book Antiqua" w:eastAsia="Book Antiqua" w:hAnsi="Book Antiqua" w:cs="Book Antiqua"/>
          <w:b/>
          <w:bCs/>
          <w:i/>
          <w:iCs/>
          <w:color w:val="000000"/>
        </w:rPr>
        <w:t>transplant stay</w:t>
      </w:r>
    </w:p>
    <w:p w14:paraId="3ACC4879" w14:textId="08AF4FD0" w:rsidR="00A77B3E" w:rsidRPr="007D2ED7" w:rsidRDefault="000B1B62" w:rsidP="000B1B62">
      <w:pPr>
        <w:spacing w:line="360" w:lineRule="auto"/>
        <w:jc w:val="both"/>
        <w:rPr>
          <w:rFonts w:ascii="Book Antiqua" w:hAnsi="Book Antiqua"/>
        </w:rPr>
      </w:pPr>
      <w:r w:rsidRPr="007D2ED7">
        <w:rPr>
          <w:rFonts w:ascii="Book Antiqua" w:eastAsia="Book Antiqua" w:hAnsi="Book Antiqua" w:cs="Book Antiqua"/>
          <w:color w:val="000000"/>
        </w:rPr>
        <w:t>PICU</w:t>
      </w:r>
      <w:r w:rsidR="00933F9B" w:rsidRPr="007D2ED7">
        <w:rPr>
          <w:rFonts w:ascii="Book Antiqua" w:eastAsia="Book Antiqua" w:hAnsi="Book Antiqua" w:cs="Book Antiqua"/>
          <w:color w:val="000000"/>
        </w:rPr>
        <w:t xml:space="preserve"> stay post-PLT was longer in the ALF group by</w:t>
      </w:r>
      <w:r w:rsidR="00786371" w:rsidRPr="007D2ED7">
        <w:rPr>
          <w:rFonts w:ascii="Book Antiqua" w:eastAsia="Book Antiqua" w:hAnsi="Book Antiqua" w:cs="Book Antiqua"/>
          <w:color w:val="000000"/>
        </w:rPr>
        <w:t xml:space="preserve"> a median of half a day (2.5 </w:t>
      </w:r>
      <w:r w:rsidR="00786371" w:rsidRPr="007D2ED7">
        <w:rPr>
          <w:rFonts w:ascii="Book Antiqua" w:eastAsia="Book Antiqua" w:hAnsi="Book Antiqua" w:cs="Book Antiqua"/>
          <w:i/>
          <w:color w:val="000000"/>
        </w:rPr>
        <w:t>vs</w:t>
      </w:r>
      <w:r w:rsidR="00786371" w:rsidRPr="007D2ED7">
        <w:rPr>
          <w:rFonts w:ascii="Book Antiqua" w:eastAsia="Book Antiqua" w:hAnsi="Book Antiqua" w:cs="Book Antiqua"/>
          <w:color w:val="000000"/>
        </w:rPr>
        <w:t xml:space="preserve"> 2 d</w:t>
      </w:r>
      <w:r w:rsidR="00933F9B" w:rsidRPr="007D2ED7">
        <w:rPr>
          <w:rFonts w:ascii="Book Antiqua" w:eastAsia="Book Antiqua" w:hAnsi="Book Antiqua" w:cs="Book Antiqua"/>
          <w:color w:val="000000"/>
        </w:rPr>
        <w:t>), but this difference was not statistically significant (</w:t>
      </w:r>
      <w:r w:rsidR="00933F9B" w:rsidRPr="007D2ED7">
        <w:rPr>
          <w:rFonts w:ascii="Book Antiqua" w:eastAsia="Book Antiqua" w:hAnsi="Book Antiqua" w:cs="Book Antiqua"/>
          <w:i/>
          <w:iCs/>
          <w:color w:val="000000"/>
        </w:rPr>
        <w:t>P</w:t>
      </w:r>
      <w:r w:rsidR="00933F9B" w:rsidRPr="007D2ED7">
        <w:rPr>
          <w:rFonts w:ascii="Book Antiqua" w:eastAsia="Book Antiqua" w:hAnsi="Book Antiqua" w:cs="Book Antiqua"/>
          <w:color w:val="000000"/>
        </w:rPr>
        <w:t xml:space="preserve"> = 0.112).</w:t>
      </w:r>
      <w:r w:rsidR="00933F9B" w:rsidRPr="007D2ED7">
        <w:rPr>
          <w:rFonts w:ascii="Book Antiqua" w:eastAsia="Book Antiqua" w:hAnsi="Book Antiqua" w:cs="Book Antiqua"/>
          <w:b/>
          <w:bCs/>
          <w:i/>
          <w:iCs/>
          <w:color w:val="000000"/>
        </w:rPr>
        <w:t xml:space="preserve"> </w:t>
      </w:r>
      <w:r w:rsidR="00933F9B" w:rsidRPr="007D2ED7">
        <w:rPr>
          <w:rFonts w:ascii="Book Antiqua" w:eastAsia="Book Antiqua" w:hAnsi="Book Antiqua" w:cs="Book Antiqua"/>
          <w:color w:val="000000"/>
        </w:rPr>
        <w:t>In keeping with their sick status before the transplant, the ALF patients had a lon</w:t>
      </w:r>
      <w:r w:rsidR="006068EE" w:rsidRPr="007D2ED7">
        <w:rPr>
          <w:rFonts w:ascii="Book Antiqua" w:eastAsia="Book Antiqua" w:hAnsi="Book Antiqua" w:cs="Book Antiqua"/>
          <w:color w:val="000000"/>
        </w:rPr>
        <w:t xml:space="preserve">ger median hospital stay (29 </w:t>
      </w:r>
      <w:r w:rsidR="006068EE" w:rsidRPr="007D2ED7">
        <w:rPr>
          <w:rFonts w:ascii="Book Antiqua" w:eastAsia="Book Antiqua" w:hAnsi="Book Antiqua" w:cs="Book Antiqua"/>
          <w:i/>
          <w:color w:val="000000"/>
        </w:rPr>
        <w:t>vs</w:t>
      </w:r>
      <w:r w:rsidR="006068EE" w:rsidRPr="007D2ED7">
        <w:rPr>
          <w:rFonts w:ascii="Book Antiqua" w:eastAsia="Book Antiqua" w:hAnsi="Book Antiqua" w:cs="Book Antiqua"/>
          <w:color w:val="000000"/>
        </w:rPr>
        <w:t xml:space="preserve"> 21 d</w:t>
      </w:r>
      <w:r w:rsidR="00933F9B" w:rsidRPr="007D2ED7">
        <w:rPr>
          <w:rFonts w:ascii="Book Antiqua" w:eastAsia="Book Antiqua" w:hAnsi="Book Antiqua" w:cs="Book Antiqua"/>
          <w:color w:val="000000"/>
        </w:rPr>
        <w:t>) compared to ESCLD patients (</w:t>
      </w:r>
      <w:r w:rsidR="00933F9B" w:rsidRPr="007D2ED7">
        <w:rPr>
          <w:rFonts w:ascii="Book Antiqua" w:eastAsia="Book Antiqua" w:hAnsi="Book Antiqua" w:cs="Book Antiqua"/>
          <w:i/>
          <w:iCs/>
          <w:color w:val="000000"/>
        </w:rPr>
        <w:t>P</w:t>
      </w:r>
      <w:r w:rsidR="00933F9B" w:rsidRPr="007D2ED7">
        <w:rPr>
          <w:rFonts w:ascii="Book Antiqua" w:eastAsia="Book Antiqua" w:hAnsi="Book Antiqua" w:cs="Book Antiqua"/>
          <w:color w:val="000000"/>
        </w:rPr>
        <w:t xml:space="preserve"> = 0.013).</w:t>
      </w:r>
    </w:p>
    <w:p w14:paraId="4A052A77" w14:textId="77777777" w:rsidR="000B1B62" w:rsidRPr="007D2ED7" w:rsidRDefault="000B1B62" w:rsidP="00A82953">
      <w:pPr>
        <w:spacing w:line="360" w:lineRule="auto"/>
        <w:jc w:val="both"/>
        <w:rPr>
          <w:rFonts w:ascii="Book Antiqua" w:hAnsi="Book Antiqua" w:cs="Book Antiqua"/>
          <w:b/>
          <w:bCs/>
          <w:i/>
          <w:iCs/>
          <w:color w:val="000000"/>
          <w:lang w:eastAsia="zh-CN"/>
        </w:rPr>
      </w:pPr>
    </w:p>
    <w:p w14:paraId="433AEF45" w14:textId="48959077" w:rsidR="00A77B3E" w:rsidRPr="007D2ED7" w:rsidRDefault="00933F9B" w:rsidP="00A82953">
      <w:pPr>
        <w:spacing w:line="360" w:lineRule="auto"/>
        <w:jc w:val="both"/>
        <w:rPr>
          <w:rFonts w:ascii="Book Antiqua" w:hAnsi="Book Antiqua"/>
          <w:lang w:eastAsia="zh-CN"/>
        </w:rPr>
      </w:pPr>
      <w:r w:rsidRPr="007D2ED7">
        <w:rPr>
          <w:rFonts w:ascii="Book Antiqua" w:eastAsia="Book Antiqua" w:hAnsi="Book Antiqua" w:cs="Book Antiqua"/>
          <w:b/>
          <w:bCs/>
          <w:i/>
          <w:iCs/>
          <w:color w:val="000000"/>
        </w:rPr>
        <w:t>Retransplantation rate</w:t>
      </w:r>
    </w:p>
    <w:p w14:paraId="46FA1451" w14:textId="2C2C518A" w:rsidR="00A77B3E" w:rsidRPr="00071433" w:rsidRDefault="00933F9B" w:rsidP="000B1B62">
      <w:pPr>
        <w:spacing w:line="360" w:lineRule="auto"/>
        <w:jc w:val="both"/>
        <w:rPr>
          <w:rFonts w:ascii="Book Antiqua" w:hAnsi="Book Antiqua"/>
        </w:rPr>
      </w:pPr>
      <w:r w:rsidRPr="007D2ED7">
        <w:rPr>
          <w:rFonts w:ascii="Book Antiqua" w:eastAsia="Book Antiqua" w:hAnsi="Book Antiqua" w:cs="Book Antiqua"/>
          <w:color w:val="000000"/>
        </w:rPr>
        <w:t xml:space="preserve">There was no </w:t>
      </w:r>
      <w:r w:rsidR="009560F9">
        <w:rPr>
          <w:rFonts w:ascii="Book Antiqua" w:eastAsia="Book Antiqua" w:hAnsi="Book Antiqua" w:cs="Book Antiqua"/>
          <w:color w:val="000000"/>
        </w:rPr>
        <w:t>difference</w:t>
      </w:r>
      <w:r w:rsidR="009560F9" w:rsidRPr="009560F9">
        <w:rPr>
          <w:rFonts w:ascii="Book Antiqua" w:eastAsia="Book Antiqua" w:hAnsi="Book Antiqua" w:cs="Book Antiqua"/>
          <w:color w:val="000000"/>
        </w:rPr>
        <w:t xml:space="preserve"> </w:t>
      </w:r>
      <w:r w:rsidRPr="009560F9">
        <w:rPr>
          <w:rFonts w:ascii="Book Antiqua" w:eastAsia="Book Antiqua" w:hAnsi="Book Antiqua" w:cs="Book Antiqua"/>
          <w:color w:val="000000"/>
        </w:rPr>
        <w:t>among the studied groups in terms of the need for re</w:t>
      </w:r>
      <w:r w:rsidRPr="007D2ED7">
        <w:rPr>
          <w:rFonts w:ascii="Book Antiqua" w:eastAsia="Book Antiqua" w:hAnsi="Book Antiqua" w:cs="Book Antiqua"/>
          <w:color w:val="000000"/>
        </w:rPr>
        <w:t xml:space="preserve">transplantation; 5 (13.5%) </w:t>
      </w:r>
      <w:r w:rsidR="00071433">
        <w:rPr>
          <w:rFonts w:ascii="Book Antiqua" w:eastAsia="Book Antiqua" w:hAnsi="Book Antiqua" w:cs="Book Antiqua"/>
          <w:color w:val="000000"/>
        </w:rPr>
        <w:t xml:space="preserve">in the </w:t>
      </w:r>
      <w:r w:rsidRPr="00071433">
        <w:rPr>
          <w:rFonts w:ascii="Book Antiqua" w:eastAsia="Book Antiqua" w:hAnsi="Book Antiqua" w:cs="Book Antiqua"/>
          <w:color w:val="000000"/>
        </w:rPr>
        <w:t xml:space="preserve">ALF group and 27 (13.8%) </w:t>
      </w:r>
      <w:r w:rsidR="00071433">
        <w:rPr>
          <w:rFonts w:ascii="Book Antiqua" w:eastAsia="Book Antiqua" w:hAnsi="Book Antiqua" w:cs="Book Antiqua"/>
          <w:color w:val="000000"/>
        </w:rPr>
        <w:t xml:space="preserve">in the </w:t>
      </w:r>
      <w:r w:rsidRPr="00071433">
        <w:rPr>
          <w:rFonts w:ascii="Book Antiqua" w:eastAsia="Book Antiqua" w:hAnsi="Book Antiqua" w:cs="Book Antiqua"/>
          <w:color w:val="000000"/>
        </w:rPr>
        <w:t>ESCLD group</w:t>
      </w:r>
      <w:r w:rsidR="00071433">
        <w:rPr>
          <w:rFonts w:ascii="Book Antiqua" w:eastAsia="Book Antiqua" w:hAnsi="Book Antiqua" w:cs="Book Antiqua"/>
          <w:color w:val="000000"/>
        </w:rPr>
        <w:t xml:space="preserve"> (</w:t>
      </w:r>
      <w:r w:rsidRPr="00071433">
        <w:rPr>
          <w:rFonts w:ascii="Book Antiqua" w:eastAsia="Book Antiqua" w:hAnsi="Book Antiqua" w:cs="Book Antiqua"/>
          <w:i/>
          <w:iCs/>
          <w:color w:val="000000"/>
        </w:rPr>
        <w:t>P</w:t>
      </w:r>
      <w:r w:rsidRPr="00071433">
        <w:rPr>
          <w:rFonts w:ascii="Book Antiqua" w:eastAsia="Book Antiqua" w:hAnsi="Book Antiqua" w:cs="Book Antiqua"/>
          <w:color w:val="000000"/>
        </w:rPr>
        <w:t xml:space="preserve"> = 0.957</w:t>
      </w:r>
      <w:r w:rsidR="00071433">
        <w:rPr>
          <w:rFonts w:ascii="Book Antiqua" w:eastAsia="Book Antiqua" w:hAnsi="Book Antiqua" w:cs="Book Antiqua"/>
          <w:color w:val="000000"/>
        </w:rPr>
        <w:t>)</w:t>
      </w:r>
      <w:r w:rsidRPr="00071433">
        <w:rPr>
          <w:rFonts w:ascii="Book Antiqua" w:eastAsia="Book Antiqua" w:hAnsi="Book Antiqua" w:cs="Book Antiqua"/>
          <w:color w:val="000000"/>
        </w:rPr>
        <w:t>.</w:t>
      </w:r>
    </w:p>
    <w:p w14:paraId="02EA30A3" w14:textId="77777777" w:rsidR="000B1B62" w:rsidRPr="0092315D" w:rsidRDefault="000B1B62" w:rsidP="00A82953">
      <w:pPr>
        <w:spacing w:line="360" w:lineRule="auto"/>
        <w:jc w:val="both"/>
        <w:rPr>
          <w:rFonts w:ascii="Book Antiqua" w:hAnsi="Book Antiqua" w:cs="Book Antiqua"/>
          <w:b/>
          <w:bCs/>
          <w:i/>
          <w:iCs/>
          <w:color w:val="000000"/>
          <w:lang w:eastAsia="zh-CN"/>
        </w:rPr>
      </w:pPr>
    </w:p>
    <w:p w14:paraId="6D587C15" w14:textId="77777777" w:rsidR="00A77B3E" w:rsidRPr="002C363D" w:rsidRDefault="00933F9B" w:rsidP="00A82953">
      <w:pPr>
        <w:spacing w:line="360" w:lineRule="auto"/>
        <w:jc w:val="both"/>
        <w:rPr>
          <w:rFonts w:ascii="Book Antiqua" w:hAnsi="Book Antiqua"/>
          <w:lang w:eastAsia="zh-CN"/>
        </w:rPr>
      </w:pPr>
      <w:r w:rsidRPr="004C377F">
        <w:rPr>
          <w:rFonts w:ascii="Book Antiqua" w:eastAsia="Book Antiqua" w:hAnsi="Book Antiqua" w:cs="Book Antiqua"/>
          <w:b/>
          <w:bCs/>
          <w:i/>
          <w:iCs/>
          <w:color w:val="000000"/>
        </w:rPr>
        <w:t>Patient survival</w:t>
      </w:r>
    </w:p>
    <w:p w14:paraId="769D2B89" w14:textId="35594064" w:rsidR="00A77B3E" w:rsidRPr="0092315D" w:rsidRDefault="00933F9B" w:rsidP="000B1B62">
      <w:pPr>
        <w:spacing w:line="360" w:lineRule="auto"/>
        <w:jc w:val="both"/>
        <w:rPr>
          <w:rFonts w:ascii="Book Antiqua" w:hAnsi="Book Antiqua"/>
        </w:rPr>
      </w:pPr>
      <w:r w:rsidRPr="007D2ED7">
        <w:rPr>
          <w:rFonts w:ascii="Book Antiqua" w:eastAsia="Book Antiqua" w:hAnsi="Book Antiqua" w:cs="Book Antiqua"/>
          <w:color w:val="000000"/>
        </w:rPr>
        <w:t xml:space="preserve">During the follow-up period, 17 (8.7%) of the ESCLD recipients died while in the ALF group, </w:t>
      </w:r>
      <w:r w:rsidR="00C10204">
        <w:rPr>
          <w:rFonts w:ascii="Book Antiqua" w:eastAsia="Book Antiqua" w:hAnsi="Book Antiqua" w:cs="Book Antiqua"/>
          <w:color w:val="000000"/>
        </w:rPr>
        <w:t xml:space="preserve">and </w:t>
      </w:r>
      <w:r w:rsidRPr="00C10204">
        <w:rPr>
          <w:rFonts w:ascii="Book Antiqua" w:eastAsia="Book Antiqua" w:hAnsi="Book Antiqua" w:cs="Book Antiqua"/>
          <w:color w:val="000000"/>
        </w:rPr>
        <w:t>9 (24.3%) recipients died (</w:t>
      </w:r>
      <w:r w:rsidRPr="00C10204">
        <w:rPr>
          <w:rFonts w:ascii="Book Antiqua" w:eastAsia="Book Antiqua" w:hAnsi="Book Antiqua" w:cs="Book Antiqua"/>
          <w:i/>
          <w:iCs/>
          <w:color w:val="000000"/>
        </w:rPr>
        <w:t>P</w:t>
      </w:r>
      <w:r w:rsidRPr="00C10204">
        <w:rPr>
          <w:rFonts w:ascii="Book Antiqua" w:eastAsia="Book Antiqua" w:hAnsi="Book Antiqua" w:cs="Book Antiqua"/>
          <w:color w:val="000000"/>
        </w:rPr>
        <w:t xml:space="preserve"> = 0.011) </w:t>
      </w:r>
      <w:r w:rsidRPr="004C377F">
        <w:rPr>
          <w:rFonts w:ascii="Book Antiqua" w:eastAsia="Book Antiqua" w:hAnsi="Book Antiqua" w:cs="Book Antiqua"/>
          <w:bCs/>
          <w:color w:val="000000"/>
        </w:rPr>
        <w:t>(</w:t>
      </w:r>
      <w:r w:rsidR="00F97B72" w:rsidRPr="002C363D">
        <w:rPr>
          <w:rFonts w:ascii="Book Antiqua" w:hAnsi="Book Antiqua" w:cs="Book Antiqua"/>
          <w:bCs/>
          <w:color w:val="000000"/>
          <w:lang w:eastAsia="zh-CN"/>
        </w:rPr>
        <w:t>F</w:t>
      </w:r>
      <w:r w:rsidR="00F97B72" w:rsidRPr="007D2ED7">
        <w:rPr>
          <w:rFonts w:ascii="Book Antiqua" w:eastAsia="Book Antiqua" w:hAnsi="Book Antiqua" w:cs="Book Antiqua"/>
          <w:bCs/>
          <w:color w:val="000000"/>
        </w:rPr>
        <w:t>igure 2</w:t>
      </w:r>
      <w:r w:rsidR="00F97B72" w:rsidRPr="007D2ED7">
        <w:rPr>
          <w:rFonts w:ascii="Book Antiqua" w:hAnsi="Book Antiqua" w:cs="Book Antiqua"/>
          <w:bCs/>
          <w:color w:val="000000"/>
          <w:lang w:eastAsia="zh-CN"/>
        </w:rPr>
        <w:t>A and T</w:t>
      </w:r>
      <w:r w:rsidR="00F97B72" w:rsidRPr="007D2ED7">
        <w:rPr>
          <w:rFonts w:ascii="Book Antiqua" w:eastAsia="Book Antiqua" w:hAnsi="Book Antiqua" w:cs="Book Antiqua"/>
          <w:bCs/>
          <w:color w:val="000000"/>
        </w:rPr>
        <w:t>able 3</w:t>
      </w:r>
      <w:r w:rsidRPr="007D2ED7">
        <w:rPr>
          <w:rFonts w:ascii="Book Antiqua" w:eastAsia="Book Antiqua" w:hAnsi="Book Antiqua" w:cs="Book Antiqua"/>
          <w:bCs/>
          <w:color w:val="000000"/>
        </w:rPr>
        <w:t>)</w:t>
      </w:r>
      <w:r w:rsidRPr="007D2ED7">
        <w:rPr>
          <w:rFonts w:ascii="Book Antiqua" w:eastAsia="Book Antiqua" w:hAnsi="Book Antiqua" w:cs="Book Antiqua"/>
          <w:color w:val="000000"/>
        </w:rPr>
        <w:t>. Sepsis and liver failure were the two most common causes of death in PLT recipients</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but there was no statistically significant difference between the two groups </w:t>
      </w:r>
      <w:r w:rsidRPr="0092315D">
        <w:rPr>
          <w:rFonts w:ascii="Book Antiqua" w:eastAsia="Book Antiqua" w:hAnsi="Book Antiqua" w:cs="Book Antiqua"/>
          <w:bCs/>
          <w:color w:val="000000"/>
        </w:rPr>
        <w:t xml:space="preserve">(Table 2). </w:t>
      </w:r>
      <w:r w:rsidRPr="00BA6E48">
        <w:rPr>
          <w:rFonts w:ascii="Book Antiqua" w:eastAsia="Book Antiqua" w:hAnsi="Book Antiqua" w:cs="Book Antiqua"/>
          <w:color w:val="000000"/>
        </w:rPr>
        <w:t>Analysis of ALF group survival in conjunction with the age of transplant (less tha</w:t>
      </w:r>
      <w:r w:rsidRPr="00C10204">
        <w:rPr>
          <w:rFonts w:ascii="Book Antiqua" w:eastAsia="Book Antiqua" w:hAnsi="Book Antiqua" w:cs="Book Antiqua"/>
          <w:color w:val="000000"/>
        </w:rPr>
        <w:t>n 1 ye</w:t>
      </w:r>
      <w:r w:rsidRPr="004C377F">
        <w:rPr>
          <w:rFonts w:ascii="Book Antiqua" w:eastAsia="Book Antiqua" w:hAnsi="Book Antiqua" w:cs="Book Antiqua"/>
          <w:color w:val="000000"/>
        </w:rPr>
        <w:t xml:space="preserve">ar, 1-4 years, 4-10 years, </w:t>
      </w:r>
      <w:r w:rsidRPr="007D2ED7">
        <w:rPr>
          <w:rFonts w:ascii="Book Antiqua" w:eastAsia="Book Antiqua" w:hAnsi="Book Antiqua" w:cs="Book Antiqua"/>
          <w:color w:val="000000"/>
        </w:rPr>
        <w:t>more than 10 years) showed 5-year patient survival of 50%, 90%, 100%, and 77.8%</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respectively.</w:t>
      </w:r>
    </w:p>
    <w:p w14:paraId="069C2BEC" w14:textId="77777777" w:rsidR="00A77B3E" w:rsidRPr="0092315D" w:rsidRDefault="00A77B3E" w:rsidP="00A82953">
      <w:pPr>
        <w:spacing w:line="360" w:lineRule="auto"/>
        <w:ind w:firstLine="720"/>
        <w:jc w:val="both"/>
        <w:rPr>
          <w:rFonts w:ascii="Book Antiqua" w:hAnsi="Book Antiqua"/>
        </w:rPr>
      </w:pPr>
    </w:p>
    <w:p w14:paraId="304DA7AB" w14:textId="77777777" w:rsidR="00A77B3E" w:rsidRPr="002C363D" w:rsidRDefault="00933F9B" w:rsidP="00A82953">
      <w:pPr>
        <w:spacing w:line="360" w:lineRule="auto"/>
        <w:jc w:val="both"/>
        <w:rPr>
          <w:rFonts w:ascii="Book Antiqua" w:hAnsi="Book Antiqua"/>
          <w:lang w:eastAsia="zh-CN"/>
        </w:rPr>
      </w:pPr>
      <w:r w:rsidRPr="004C377F">
        <w:rPr>
          <w:rFonts w:ascii="Book Antiqua" w:eastAsia="Book Antiqua" w:hAnsi="Book Antiqua" w:cs="Book Antiqua"/>
          <w:b/>
          <w:bCs/>
          <w:i/>
          <w:iCs/>
          <w:color w:val="000000"/>
        </w:rPr>
        <w:t>Graft survival</w:t>
      </w:r>
    </w:p>
    <w:p w14:paraId="2E262809" w14:textId="323989C2" w:rsidR="00A77B3E" w:rsidRDefault="0092315D" w:rsidP="003741D1">
      <w:pPr>
        <w:spacing w:line="360" w:lineRule="auto"/>
        <w:jc w:val="both"/>
        <w:rPr>
          <w:rFonts w:ascii="Book Antiqua" w:eastAsia="Book Antiqua" w:hAnsi="Book Antiqua" w:cs="Book Antiqua"/>
          <w:bCs/>
          <w:color w:val="000000"/>
        </w:rPr>
      </w:pPr>
      <w:r>
        <w:rPr>
          <w:rFonts w:ascii="Book Antiqua" w:eastAsia="Book Antiqua" w:hAnsi="Book Antiqua" w:cs="Book Antiqua"/>
          <w:color w:val="000000"/>
        </w:rPr>
        <w:t>M</w:t>
      </w:r>
      <w:r w:rsidR="00933F9B" w:rsidRPr="0092315D">
        <w:rPr>
          <w:rFonts w:ascii="Book Antiqua" w:eastAsia="Book Antiqua" w:hAnsi="Book Antiqua" w:cs="Book Antiqua"/>
          <w:color w:val="000000"/>
        </w:rPr>
        <w:t>edian graft survival was long</w:t>
      </w:r>
      <w:r w:rsidR="003741D1" w:rsidRPr="0092315D">
        <w:rPr>
          <w:rFonts w:ascii="Book Antiqua" w:eastAsia="Book Antiqua" w:hAnsi="Book Antiqua" w:cs="Book Antiqua"/>
          <w:color w:val="000000"/>
        </w:rPr>
        <w:t>er in the ESCLD group (2412 d</w:t>
      </w:r>
      <w:r w:rsidR="00933F9B" w:rsidRPr="0092315D">
        <w:rPr>
          <w:rFonts w:ascii="Book Antiqua" w:eastAsia="Book Antiqua" w:hAnsi="Book Antiqua" w:cs="Book Antiqua"/>
          <w:color w:val="000000"/>
        </w:rPr>
        <w:t xml:space="preserve">) </w:t>
      </w:r>
      <w:r w:rsidR="00933F9B" w:rsidRPr="007D2ED7">
        <w:rPr>
          <w:rFonts w:ascii="Book Antiqua" w:eastAsia="Book Antiqua" w:hAnsi="Book Antiqua" w:cs="Book Antiqua"/>
          <w:color w:val="000000"/>
        </w:rPr>
        <w:t>comp</w:t>
      </w:r>
      <w:r w:rsidR="003741D1" w:rsidRPr="007D2ED7">
        <w:rPr>
          <w:rFonts w:ascii="Book Antiqua" w:eastAsia="Book Antiqua" w:hAnsi="Book Antiqua" w:cs="Book Antiqua"/>
          <w:color w:val="000000"/>
        </w:rPr>
        <w:t>ared to the ALF group (2292 d</w:t>
      </w:r>
      <w:r w:rsidR="00933F9B" w:rsidRPr="007D2ED7">
        <w:rPr>
          <w:rFonts w:ascii="Book Antiqua" w:eastAsia="Book Antiqua" w:hAnsi="Book Antiqua" w:cs="Book Antiqua"/>
          <w:color w:val="000000"/>
        </w:rPr>
        <w:t>), but this difference was not statistically significant (</w:t>
      </w:r>
      <w:r w:rsidR="00933F9B" w:rsidRPr="007D2ED7">
        <w:rPr>
          <w:rFonts w:ascii="Book Antiqua" w:eastAsia="Book Antiqua" w:hAnsi="Book Antiqua" w:cs="Book Antiqua"/>
          <w:i/>
          <w:iCs/>
          <w:color w:val="000000"/>
        </w:rPr>
        <w:t>P</w:t>
      </w:r>
      <w:r w:rsidR="00933F9B" w:rsidRPr="007D2ED7">
        <w:rPr>
          <w:rFonts w:ascii="Book Antiqua" w:eastAsia="Book Antiqua" w:hAnsi="Book Antiqua" w:cs="Book Antiqua"/>
          <w:color w:val="000000"/>
        </w:rPr>
        <w:t xml:space="preserve"> = 0.587</w:t>
      </w:r>
      <w:r w:rsidR="00933F9B" w:rsidRPr="007D2ED7">
        <w:rPr>
          <w:rFonts w:ascii="Book Antiqua" w:eastAsia="Book Antiqua" w:hAnsi="Book Antiqua" w:cs="Book Antiqua"/>
          <w:bCs/>
          <w:color w:val="000000"/>
        </w:rPr>
        <w:t>) (</w:t>
      </w:r>
      <w:r w:rsidR="003741D1" w:rsidRPr="007D2ED7">
        <w:rPr>
          <w:rFonts w:ascii="Book Antiqua" w:hAnsi="Book Antiqua" w:cs="Book Antiqua"/>
          <w:bCs/>
          <w:color w:val="000000"/>
          <w:lang w:eastAsia="zh-CN"/>
        </w:rPr>
        <w:t>F</w:t>
      </w:r>
      <w:r w:rsidR="00933F9B" w:rsidRPr="007D2ED7">
        <w:rPr>
          <w:rFonts w:ascii="Book Antiqua" w:eastAsia="Book Antiqua" w:hAnsi="Book Antiqua" w:cs="Book Antiqua"/>
          <w:bCs/>
          <w:color w:val="000000"/>
        </w:rPr>
        <w:t>igure 2B</w:t>
      </w:r>
      <w:r w:rsidR="003741D1" w:rsidRPr="007D2ED7">
        <w:rPr>
          <w:rFonts w:ascii="Book Antiqua" w:hAnsi="Book Antiqua" w:cs="Book Antiqua"/>
          <w:bCs/>
          <w:color w:val="000000"/>
          <w:lang w:eastAsia="zh-CN"/>
        </w:rPr>
        <w:t xml:space="preserve"> and T</w:t>
      </w:r>
      <w:r w:rsidR="00933F9B" w:rsidRPr="007D2ED7">
        <w:rPr>
          <w:rFonts w:ascii="Book Antiqua" w:eastAsia="Book Antiqua" w:hAnsi="Book Antiqua" w:cs="Book Antiqua"/>
          <w:bCs/>
          <w:color w:val="000000"/>
        </w:rPr>
        <w:t>able 3)</w:t>
      </w:r>
      <w:r w:rsidR="00933F9B" w:rsidRPr="007D2ED7">
        <w:rPr>
          <w:rFonts w:ascii="Book Antiqua" w:eastAsia="Book Antiqua" w:hAnsi="Book Antiqua" w:cs="Book Antiqua"/>
          <w:color w:val="000000"/>
        </w:rPr>
        <w:t xml:space="preserve">. Despite some causes of graft failure being more frequent in one group than the other, there was no statistically significant difference </w:t>
      </w:r>
      <w:r w:rsidR="00933F9B" w:rsidRPr="007D2ED7">
        <w:rPr>
          <w:rFonts w:ascii="Book Antiqua" w:eastAsia="Book Antiqua" w:hAnsi="Book Antiqua" w:cs="Book Antiqua"/>
          <w:bCs/>
          <w:color w:val="000000"/>
        </w:rPr>
        <w:t>(Table 2).</w:t>
      </w:r>
    </w:p>
    <w:p w14:paraId="4F89EA3C" w14:textId="77777777" w:rsidR="00942E4F" w:rsidRPr="007D2ED7" w:rsidRDefault="00942E4F" w:rsidP="003741D1">
      <w:pPr>
        <w:spacing w:line="360" w:lineRule="auto"/>
        <w:jc w:val="both"/>
        <w:rPr>
          <w:rFonts w:ascii="Book Antiqua" w:hAnsi="Book Antiqua"/>
        </w:rPr>
      </w:pPr>
    </w:p>
    <w:p w14:paraId="45E2258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t>DISCUSSION</w:t>
      </w:r>
    </w:p>
    <w:p w14:paraId="0FC6FCB9" w14:textId="0AD09FAE" w:rsidR="00A77B3E" w:rsidRPr="0092315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In the U</w:t>
      </w:r>
      <w:r w:rsidR="00611F0E" w:rsidRPr="007D2ED7">
        <w:rPr>
          <w:rFonts w:ascii="Book Antiqua" w:hAnsi="Book Antiqua" w:cs="Book Antiqua"/>
          <w:color w:val="000000"/>
          <w:lang w:eastAsia="zh-CN"/>
        </w:rPr>
        <w:t xml:space="preserve">nited </w:t>
      </w:r>
      <w:r w:rsidRPr="007D2ED7">
        <w:rPr>
          <w:rFonts w:ascii="Book Antiqua" w:eastAsia="Book Antiqua" w:hAnsi="Book Antiqua" w:cs="Book Antiqua"/>
          <w:color w:val="000000"/>
        </w:rPr>
        <w:t>K</w:t>
      </w:r>
      <w:r w:rsidR="00611F0E" w:rsidRPr="007D2ED7">
        <w:rPr>
          <w:rFonts w:ascii="Book Antiqua" w:hAnsi="Book Antiqua" w:cs="Book Antiqua"/>
          <w:color w:val="000000"/>
          <w:lang w:eastAsia="zh-CN"/>
        </w:rPr>
        <w:t>ingdom</w:t>
      </w:r>
      <w:r w:rsidRPr="007D2ED7">
        <w:rPr>
          <w:rFonts w:ascii="Book Antiqua" w:eastAsia="Book Antiqua" w:hAnsi="Book Antiqua" w:cs="Book Antiqua"/>
          <w:color w:val="000000"/>
        </w:rPr>
        <w:t xml:space="preserve">, children with ALF or ESCLD who are candidates for PLT are referred to one of the three </w:t>
      </w:r>
      <w:r w:rsidR="0092315D">
        <w:rPr>
          <w:rFonts w:ascii="Book Antiqua" w:eastAsia="Book Antiqua" w:hAnsi="Book Antiqua" w:cs="Book Antiqua"/>
          <w:color w:val="000000"/>
        </w:rPr>
        <w:t>centers</w:t>
      </w:r>
      <w:r w:rsidR="0092315D" w:rsidRPr="0092315D">
        <w:rPr>
          <w:rFonts w:ascii="Book Antiqua" w:eastAsia="Book Antiqua" w:hAnsi="Book Antiqua" w:cs="Book Antiqua"/>
          <w:color w:val="000000"/>
        </w:rPr>
        <w:t xml:space="preserve"> </w:t>
      </w:r>
      <w:r w:rsidRPr="0092315D">
        <w:rPr>
          <w:rFonts w:ascii="Book Antiqua" w:eastAsia="Book Antiqua" w:hAnsi="Book Antiqua" w:cs="Book Antiqua"/>
          <w:color w:val="000000"/>
        </w:rPr>
        <w:t>in the country</w:t>
      </w:r>
      <w:r w:rsidR="00ED0C20">
        <w:rPr>
          <w:rFonts w:ascii="Book Antiqua" w:eastAsia="Book Antiqua" w:hAnsi="Book Antiqua" w:cs="Book Antiqua"/>
          <w:color w:val="000000"/>
        </w:rPr>
        <w:t xml:space="preserve"> for evaluation,</w:t>
      </w:r>
      <w:r w:rsidRPr="0092315D">
        <w:rPr>
          <w:rFonts w:ascii="Book Antiqua" w:eastAsia="Book Antiqua" w:hAnsi="Book Antiqua" w:cs="Book Antiqua"/>
          <w:color w:val="000000"/>
        </w:rPr>
        <w:t xml:space="preserve"> including our </w:t>
      </w:r>
      <w:r w:rsidR="0092315D">
        <w:rPr>
          <w:rFonts w:ascii="Book Antiqua" w:eastAsia="Book Antiqua" w:hAnsi="Book Antiqua" w:cs="Book Antiqua"/>
          <w:color w:val="000000"/>
        </w:rPr>
        <w:t>center</w:t>
      </w:r>
      <w:r w:rsidRPr="0092315D">
        <w:rPr>
          <w:rFonts w:ascii="Book Antiqua" w:eastAsia="Book Antiqua" w:hAnsi="Book Antiqua" w:cs="Book Antiqua"/>
          <w:color w:val="000000"/>
        </w:rPr>
        <w:t xml:space="preserve">. When the indication for PLT is established, patients </w:t>
      </w:r>
      <w:r w:rsidR="0092315D">
        <w:rPr>
          <w:rFonts w:ascii="Book Antiqua" w:eastAsia="Book Antiqua" w:hAnsi="Book Antiqua" w:cs="Book Antiqua"/>
          <w:color w:val="000000"/>
        </w:rPr>
        <w:t>are</w:t>
      </w:r>
      <w:r w:rsidRPr="0092315D">
        <w:rPr>
          <w:rFonts w:ascii="Book Antiqua" w:eastAsia="Book Antiqua" w:hAnsi="Book Antiqua" w:cs="Book Antiqua"/>
          <w:color w:val="000000"/>
        </w:rPr>
        <w:t xml:space="preserve"> offered transplantation if there is more than 50% survival likelihood at 5 years after PLT with an acceptable quality of life. But the dynamics of PLT are completely divergent between ALF and ESCLD settings</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leading to separate selection criteria for candidates </w:t>
      </w:r>
      <w:r w:rsidR="00E111DF" w:rsidRPr="0092315D">
        <w:rPr>
          <w:rFonts w:ascii="Book Antiqua" w:eastAsia="Book Antiqua" w:hAnsi="Book Antiqua" w:cs="Book Antiqua"/>
          <w:color w:val="000000"/>
        </w:rPr>
        <w:t>needing</w:t>
      </w:r>
      <w:r w:rsidRPr="0092315D">
        <w:rPr>
          <w:rFonts w:ascii="Book Antiqua" w:eastAsia="Book Antiqua" w:hAnsi="Book Antiqua" w:cs="Book Antiqua"/>
          <w:color w:val="000000"/>
        </w:rPr>
        <w:t xml:space="preserve"> emergency transplantation</w:t>
      </w:r>
      <w:r w:rsidR="00ED0C20">
        <w:rPr>
          <w:rFonts w:ascii="Book Antiqua" w:eastAsia="Book Antiqua" w:hAnsi="Book Antiqua" w:cs="Book Antiqua"/>
          <w:color w:val="000000"/>
        </w:rPr>
        <w:t xml:space="preserve"> </w:t>
      </w:r>
      <w:r w:rsidR="00E111DF" w:rsidRPr="0092315D">
        <w:rPr>
          <w:rFonts w:ascii="Book Antiqua" w:eastAsia="Book Antiqua" w:hAnsi="Book Antiqua" w:cs="Book Antiqua"/>
          <w:color w:val="000000"/>
        </w:rPr>
        <w:t>compared to</w:t>
      </w:r>
      <w:r w:rsidRPr="0092315D">
        <w:rPr>
          <w:rFonts w:ascii="Book Antiqua" w:eastAsia="Book Antiqua" w:hAnsi="Book Antiqua" w:cs="Book Antiqua"/>
          <w:color w:val="000000"/>
        </w:rPr>
        <w:t xml:space="preserve"> elective procedure.</w:t>
      </w:r>
    </w:p>
    <w:p w14:paraId="13F14390" w14:textId="540B25EB" w:rsidR="0092315D" w:rsidRPr="0092315D" w:rsidRDefault="00933F9B" w:rsidP="00E92289">
      <w:pPr>
        <w:spacing w:line="360" w:lineRule="auto"/>
        <w:ind w:firstLineChars="112" w:firstLine="269"/>
        <w:jc w:val="both"/>
        <w:rPr>
          <w:rFonts w:ascii="Book Antiqua" w:hAnsi="Book Antiqua"/>
        </w:rPr>
      </w:pPr>
      <w:r w:rsidRPr="0092315D">
        <w:rPr>
          <w:rFonts w:ascii="Book Antiqua" w:eastAsia="Book Antiqua" w:hAnsi="Book Antiqua" w:cs="Book Antiqua"/>
          <w:color w:val="000000"/>
        </w:rPr>
        <w:t>The studied cohorts have diverse etiology with distinct</w:t>
      </w:r>
      <w:r w:rsidR="0092315D">
        <w:rPr>
          <w:rFonts w:ascii="Book Antiqua" w:eastAsia="Book Antiqua" w:hAnsi="Book Antiqua" w:cs="Book Antiqua"/>
          <w:color w:val="000000"/>
        </w:rPr>
        <w:t xml:space="preserve"> differences in</w:t>
      </w:r>
      <w:r w:rsidRPr="0092315D">
        <w:rPr>
          <w:rFonts w:ascii="Book Antiqua" w:eastAsia="Book Antiqua" w:hAnsi="Book Antiqua" w:cs="Book Antiqua"/>
          <w:color w:val="000000"/>
        </w:rPr>
        <w:t xml:space="preserve"> short-term prognosis. Similarly, graft allocation procedures are unique for elective and emergency transplantation, showing that those cohorts have a distinct probability of mortality without PLT. In our study</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the percentage of PLTs performed as emergency management for ALF was 11.5%, consistent with studies from other </w:t>
      </w:r>
      <w:r w:rsidR="0092315D" w:rsidRPr="0092315D">
        <w:rPr>
          <w:rFonts w:ascii="Book Antiqua" w:eastAsia="Book Antiqua" w:hAnsi="Book Antiqua" w:cs="Book Antiqua"/>
          <w:color w:val="000000"/>
        </w:rPr>
        <w:t>c</w:t>
      </w:r>
      <w:r w:rsidR="0092315D">
        <w:rPr>
          <w:rFonts w:ascii="Book Antiqua" w:eastAsia="Book Antiqua" w:hAnsi="Book Antiqua" w:cs="Book Antiqua"/>
          <w:color w:val="000000"/>
        </w:rPr>
        <w:t>enters</w:t>
      </w:r>
      <w:r w:rsidRPr="0092315D">
        <w:rPr>
          <w:rFonts w:ascii="Book Antiqua" w:eastAsia="Book Antiqua" w:hAnsi="Book Antiqua" w:cs="Book Antiqua"/>
          <w:color w:val="000000"/>
          <w:vertAlign w:val="superscript"/>
        </w:rPr>
        <w:t>[8-10]</w:t>
      </w:r>
      <w:r w:rsidR="0092315D">
        <w:rPr>
          <w:rFonts w:ascii="Book Antiqua" w:eastAsia="Book Antiqua" w:hAnsi="Book Antiqua" w:cs="Book Antiqua"/>
          <w:color w:val="000000"/>
        </w:rPr>
        <w:t>,</w:t>
      </w:r>
      <w:r w:rsidRPr="0092315D">
        <w:rPr>
          <w:rFonts w:ascii="Book Antiqua" w:eastAsia="Book Antiqua" w:hAnsi="Book Antiqua" w:cs="Book Antiqua"/>
          <w:color w:val="000000"/>
        </w:rPr>
        <w:t xml:space="preserve"> </w:t>
      </w:r>
      <w:r w:rsidRPr="0092315D">
        <w:rPr>
          <w:rFonts w:ascii="Book Antiqua" w:eastAsia="Book Antiqua" w:hAnsi="Book Antiqua" w:cs="Book Antiqua"/>
          <w:color w:val="000000"/>
        </w:rPr>
        <w:lastRenderedPageBreak/>
        <w:t>wh</w:t>
      </w:r>
      <w:r w:rsidR="0092315D">
        <w:rPr>
          <w:rFonts w:ascii="Book Antiqua" w:eastAsia="Book Antiqua" w:hAnsi="Book Antiqua" w:cs="Book Antiqua"/>
          <w:color w:val="000000"/>
        </w:rPr>
        <w:t>ereas</w:t>
      </w:r>
      <w:r w:rsidRPr="0092315D">
        <w:rPr>
          <w:rFonts w:ascii="Book Antiqua" w:eastAsia="Book Antiqua" w:hAnsi="Book Antiqua" w:cs="Book Antiqua"/>
          <w:color w:val="000000"/>
        </w:rPr>
        <w:t xml:space="preserve"> some other authors </w:t>
      </w:r>
      <w:r w:rsidR="00ED0C20">
        <w:rPr>
          <w:rFonts w:ascii="Book Antiqua" w:eastAsia="Book Antiqua" w:hAnsi="Book Antiqua" w:cs="Book Antiqua"/>
          <w:color w:val="000000"/>
        </w:rPr>
        <w:t xml:space="preserve">have </w:t>
      </w:r>
      <w:r w:rsidRPr="0092315D">
        <w:rPr>
          <w:rFonts w:ascii="Book Antiqua" w:eastAsia="Book Antiqua" w:hAnsi="Book Antiqua" w:cs="Book Antiqua"/>
          <w:color w:val="000000"/>
        </w:rPr>
        <w:t>reported higher rates of PLT in ALF patients that may reach up to 35%</w:t>
      </w:r>
      <w:r w:rsidR="000018BE" w:rsidRPr="0092315D">
        <w:rPr>
          <w:rFonts w:ascii="Book Antiqua" w:eastAsia="Book Antiqua" w:hAnsi="Book Antiqua" w:cs="Book Antiqua"/>
          <w:color w:val="000000"/>
          <w:vertAlign w:val="superscript"/>
        </w:rPr>
        <w:t>[11,</w:t>
      </w:r>
      <w:r w:rsidRPr="0092315D">
        <w:rPr>
          <w:rFonts w:ascii="Book Antiqua" w:eastAsia="Book Antiqua" w:hAnsi="Book Antiqua" w:cs="Book Antiqua"/>
          <w:color w:val="000000"/>
          <w:vertAlign w:val="superscript"/>
        </w:rPr>
        <w:t>12]</w:t>
      </w:r>
      <w:r w:rsidR="00ED0C20">
        <w:rPr>
          <w:rFonts w:ascii="Book Antiqua" w:eastAsia="Book Antiqua" w:hAnsi="Book Antiqua" w:cs="Book Antiqua"/>
          <w:color w:val="000000"/>
        </w:rPr>
        <w:t>;</w:t>
      </w:r>
      <w:r w:rsidRPr="0092315D">
        <w:rPr>
          <w:rFonts w:ascii="Book Antiqua" w:eastAsia="Book Antiqua" w:hAnsi="Book Antiqua" w:cs="Book Antiqua"/>
          <w:color w:val="000000"/>
        </w:rPr>
        <w:t xml:space="preserve"> this difference reflects the absence of a reliable prognostic model for ALF patients that can accurately predict ALF candidates who would not survive without PLT.</w:t>
      </w:r>
    </w:p>
    <w:p w14:paraId="544677F0" w14:textId="2449E6FE" w:rsidR="0092315D" w:rsidRPr="0092315D" w:rsidRDefault="00933F9B" w:rsidP="00E92289">
      <w:pPr>
        <w:spacing w:line="360" w:lineRule="auto"/>
        <w:ind w:firstLineChars="112" w:firstLine="269"/>
        <w:jc w:val="both"/>
        <w:rPr>
          <w:rFonts w:ascii="Book Antiqua" w:hAnsi="Book Antiqua"/>
        </w:rPr>
      </w:pPr>
      <w:r w:rsidRPr="0092315D">
        <w:rPr>
          <w:rFonts w:ascii="Book Antiqua" w:eastAsia="Book Antiqua" w:hAnsi="Book Antiqua" w:cs="Book Antiqua"/>
          <w:color w:val="000000"/>
        </w:rPr>
        <w:t>Identifying ALF patients who would be saved by successful PLT and differentiating them from those who may recover spontaneously or those who will eventually die with or without PLT cannot be guided by currently available data</w:t>
      </w:r>
      <w:r w:rsidRPr="00ED0C20">
        <w:rPr>
          <w:rFonts w:ascii="Book Antiqua" w:eastAsia="Book Antiqua" w:hAnsi="Book Antiqua" w:cs="Book Antiqua"/>
          <w:color w:val="000000"/>
          <w:vertAlign w:val="superscript"/>
        </w:rPr>
        <w:t>[13-16]</w:t>
      </w:r>
      <w:r w:rsidRPr="00ED0C20">
        <w:rPr>
          <w:rFonts w:ascii="Book Antiqua" w:eastAsia="Book Antiqua" w:hAnsi="Book Antiqua" w:cs="Book Antiqua"/>
          <w:color w:val="000000"/>
        </w:rPr>
        <w:t xml:space="preserve">. Using isolated biomarkers </w:t>
      </w:r>
      <w:r w:rsidR="00ED0C20">
        <w:rPr>
          <w:rFonts w:ascii="Book Antiqua" w:eastAsia="Book Antiqua" w:hAnsi="Book Antiqua" w:cs="Book Antiqua"/>
          <w:color w:val="000000"/>
        </w:rPr>
        <w:t>such as</w:t>
      </w:r>
      <w:r w:rsidR="00ED0C20" w:rsidRPr="00ED0C20">
        <w:rPr>
          <w:rFonts w:ascii="Book Antiqua" w:eastAsia="Book Antiqua" w:hAnsi="Book Antiqua" w:cs="Book Antiqua"/>
          <w:color w:val="000000"/>
        </w:rPr>
        <w:t xml:space="preserve"> </w:t>
      </w:r>
      <w:r w:rsidRPr="00ED0C20">
        <w:rPr>
          <w:rFonts w:ascii="Book Antiqua" w:eastAsia="Book Antiqua" w:hAnsi="Book Antiqua" w:cs="Book Antiqua"/>
          <w:color w:val="000000"/>
        </w:rPr>
        <w:t>ammonia, actin-free Gc-globulin</w:t>
      </w:r>
      <w:r w:rsidR="00ED0C20">
        <w:rPr>
          <w:rFonts w:ascii="Book Antiqua" w:eastAsia="Book Antiqua" w:hAnsi="Book Antiqua" w:cs="Book Antiqua"/>
          <w:color w:val="000000"/>
        </w:rPr>
        <w:t>,</w:t>
      </w:r>
      <w:r w:rsidRPr="00ED0C20">
        <w:rPr>
          <w:rFonts w:ascii="Book Antiqua" w:eastAsia="Book Antiqua" w:hAnsi="Book Antiqua" w:cs="Book Antiqua"/>
          <w:color w:val="000000"/>
        </w:rPr>
        <w:t xml:space="preserve"> and lactate is not reliable and cannot be applied to all ALF patients without being sufficiently studied in the pediatric population</w:t>
      </w:r>
      <w:r w:rsidRPr="007D2ED7">
        <w:rPr>
          <w:rFonts w:ascii="Book Antiqua" w:eastAsia="Book Antiqua" w:hAnsi="Book Antiqua" w:cs="Book Antiqua"/>
          <w:color w:val="000000"/>
          <w:vertAlign w:val="superscript"/>
        </w:rPr>
        <w:t>[17-19]</w:t>
      </w:r>
      <w:r w:rsidRPr="007D2ED7">
        <w:rPr>
          <w:rFonts w:ascii="Book Antiqua" w:eastAsia="Book Antiqua" w:hAnsi="Book Antiqua" w:cs="Book Antiqua"/>
          <w:color w:val="000000"/>
        </w:rPr>
        <w:t>. Prognostic scoring models applying clinical and laboratory variables such as King’s college criteria and liver injury unit score cannot be confidently used to anticipate ALF patient death</w:t>
      </w:r>
      <w:r w:rsidRPr="007D2ED7">
        <w:rPr>
          <w:rFonts w:ascii="Book Antiqua" w:eastAsia="Book Antiqua" w:hAnsi="Book Antiqua" w:cs="Book Antiqua"/>
          <w:color w:val="000000"/>
          <w:vertAlign w:val="superscript"/>
        </w:rPr>
        <w:t>[19-21]</w:t>
      </w:r>
      <w:r w:rsidRPr="007D2ED7">
        <w:rPr>
          <w:rFonts w:ascii="Book Antiqua" w:eastAsia="Book Antiqua" w:hAnsi="Book Antiqua" w:cs="Book Antiqua"/>
          <w:color w:val="000000"/>
        </w:rPr>
        <w:t>.</w:t>
      </w:r>
    </w:p>
    <w:p w14:paraId="35E70FBE" w14:textId="6FA3686C" w:rsidR="0092315D" w:rsidRPr="0092315D" w:rsidRDefault="00933F9B" w:rsidP="00E92289">
      <w:pPr>
        <w:spacing w:line="360" w:lineRule="auto"/>
        <w:ind w:firstLineChars="112" w:firstLine="269"/>
        <w:jc w:val="both"/>
        <w:rPr>
          <w:rFonts w:ascii="Book Antiqua" w:hAnsi="Book Antiqua"/>
        </w:rPr>
      </w:pPr>
      <w:r w:rsidRPr="00ED0C20">
        <w:rPr>
          <w:rFonts w:ascii="Book Antiqua" w:eastAsia="Book Antiqua" w:hAnsi="Book Antiqua" w:cs="Book Antiqua"/>
          <w:color w:val="000000"/>
        </w:rPr>
        <w:t xml:space="preserve">In terms of the </w:t>
      </w:r>
      <w:r w:rsidRPr="007D2ED7">
        <w:rPr>
          <w:rFonts w:ascii="Book Antiqua" w:eastAsia="Book Antiqua" w:hAnsi="Book Antiqua" w:cs="Book Antiqua"/>
          <w:color w:val="000000"/>
        </w:rPr>
        <w:t xml:space="preserve">etiology of liver failure, biliary atresia </w:t>
      </w:r>
      <w:r w:rsidR="00ED0C20">
        <w:rPr>
          <w:rFonts w:ascii="Book Antiqua" w:eastAsia="Book Antiqua" w:hAnsi="Book Antiqua" w:cs="Book Antiqua"/>
          <w:color w:val="000000"/>
        </w:rPr>
        <w:t>was</w:t>
      </w:r>
      <w:r w:rsidRPr="00ED0C20">
        <w:rPr>
          <w:rFonts w:ascii="Book Antiqua" w:eastAsia="Book Antiqua" w:hAnsi="Book Antiqua" w:cs="Book Antiqua"/>
          <w:color w:val="000000"/>
        </w:rPr>
        <w:t xml:space="preserve"> the most common indication for PLT in ESCLD patients in our study (47.2%), consistent </w:t>
      </w:r>
      <w:r w:rsidR="00ED0C20">
        <w:rPr>
          <w:rFonts w:ascii="Book Antiqua" w:eastAsia="Book Antiqua" w:hAnsi="Book Antiqua" w:cs="Book Antiqua"/>
          <w:color w:val="000000"/>
        </w:rPr>
        <w:t>with</w:t>
      </w:r>
      <w:r w:rsidRPr="00ED0C20">
        <w:rPr>
          <w:rFonts w:ascii="Book Antiqua" w:eastAsia="Book Antiqua" w:hAnsi="Book Antiqua" w:cs="Book Antiqua"/>
          <w:color w:val="000000"/>
        </w:rPr>
        <w:t xml:space="preserve"> the literature</w:t>
      </w:r>
      <w:r w:rsidR="00BB2B4E" w:rsidRPr="00ED0C20">
        <w:rPr>
          <w:rFonts w:ascii="Book Antiqua" w:eastAsia="Book Antiqua" w:hAnsi="Book Antiqua" w:cs="Book Antiqua"/>
          <w:color w:val="000000"/>
          <w:vertAlign w:val="superscript"/>
        </w:rPr>
        <w:t>[1,8,11,22,</w:t>
      </w:r>
      <w:r w:rsidRPr="00ED0C20">
        <w:rPr>
          <w:rFonts w:ascii="Book Antiqua" w:eastAsia="Book Antiqua" w:hAnsi="Book Antiqua" w:cs="Book Antiqua"/>
          <w:color w:val="000000"/>
          <w:vertAlign w:val="superscript"/>
        </w:rPr>
        <w:t>23]</w:t>
      </w:r>
      <w:r w:rsidRPr="00ED0C20">
        <w:rPr>
          <w:rFonts w:ascii="Book Antiqua" w:eastAsia="Book Antiqua" w:hAnsi="Book Antiqua" w:cs="Book Antiqua"/>
          <w:color w:val="000000"/>
        </w:rPr>
        <w:t xml:space="preserve">. On the other hand, </w:t>
      </w:r>
      <w:r w:rsidR="00ED0C20">
        <w:rPr>
          <w:rFonts w:ascii="Book Antiqua" w:eastAsia="Book Antiqua" w:hAnsi="Book Antiqua" w:cs="Book Antiqua"/>
          <w:color w:val="000000"/>
        </w:rPr>
        <w:t xml:space="preserve">the </w:t>
      </w:r>
      <w:r w:rsidRPr="00ED0C20">
        <w:rPr>
          <w:rFonts w:ascii="Book Antiqua" w:eastAsia="Book Antiqua" w:hAnsi="Book Antiqua" w:cs="Book Antiqua"/>
          <w:color w:val="000000"/>
        </w:rPr>
        <w:t>etiology of the underlying liver disease could not be identified in 45.9% of our ALF recipients. Most of the literature concerned with PLT in ALF patients ha</w:t>
      </w:r>
      <w:r w:rsidR="00ED0C20">
        <w:rPr>
          <w:rFonts w:ascii="Book Antiqua" w:eastAsia="Book Antiqua" w:hAnsi="Book Antiqua" w:cs="Book Antiqua"/>
          <w:color w:val="000000"/>
        </w:rPr>
        <w:t>s</w:t>
      </w:r>
      <w:r w:rsidRPr="00ED0C20">
        <w:rPr>
          <w:rFonts w:ascii="Book Antiqua" w:eastAsia="Book Antiqua" w:hAnsi="Book Antiqua" w:cs="Book Antiqua"/>
          <w:color w:val="000000"/>
        </w:rPr>
        <w:t xml:space="preserve"> shown the same observation</w:t>
      </w:r>
      <w:r w:rsidR="00BB2B4E" w:rsidRPr="00ED0C20">
        <w:rPr>
          <w:rFonts w:ascii="Book Antiqua" w:eastAsia="Book Antiqua" w:hAnsi="Book Antiqua" w:cs="Book Antiqua"/>
          <w:color w:val="000000"/>
          <w:vertAlign w:val="superscript"/>
        </w:rPr>
        <w:t>[3,12,24,</w:t>
      </w:r>
      <w:r w:rsidRPr="00ED0C20">
        <w:rPr>
          <w:rFonts w:ascii="Book Antiqua" w:eastAsia="Book Antiqua" w:hAnsi="Book Antiqua" w:cs="Book Antiqua"/>
          <w:color w:val="000000"/>
          <w:vertAlign w:val="superscript"/>
        </w:rPr>
        <w:t>25]</w:t>
      </w:r>
      <w:r w:rsidRPr="00ED0C20">
        <w:rPr>
          <w:rFonts w:ascii="Book Antiqua" w:eastAsia="Book Antiqua" w:hAnsi="Book Antiqua" w:cs="Book Antiqua"/>
          <w:color w:val="000000"/>
        </w:rPr>
        <w:t>. Failure to identify the etiology of ALF is probably multifactorial</w:t>
      </w:r>
      <w:r w:rsidR="004C377F">
        <w:rPr>
          <w:rFonts w:ascii="Book Antiqua" w:eastAsia="Book Antiqua" w:hAnsi="Book Antiqua" w:cs="Book Antiqua"/>
          <w:color w:val="000000"/>
        </w:rPr>
        <w:t>.</w:t>
      </w:r>
      <w:r w:rsidRPr="00ED0C20">
        <w:rPr>
          <w:rFonts w:ascii="Book Antiqua" w:eastAsia="Book Antiqua" w:hAnsi="Book Antiqua" w:cs="Book Antiqua"/>
          <w:color w:val="000000"/>
        </w:rPr>
        <w:t xml:space="preserve"> </w:t>
      </w:r>
      <w:r w:rsidR="004C377F">
        <w:rPr>
          <w:rFonts w:ascii="Book Antiqua" w:eastAsia="Book Antiqua" w:hAnsi="Book Antiqua" w:cs="Book Antiqua"/>
          <w:color w:val="000000"/>
        </w:rPr>
        <w:t>F</w:t>
      </w:r>
      <w:r w:rsidRPr="00ED0C20">
        <w:rPr>
          <w:rFonts w:ascii="Book Antiqua" w:eastAsia="Book Antiqua" w:hAnsi="Book Antiqua" w:cs="Book Antiqua"/>
          <w:color w:val="000000"/>
        </w:rPr>
        <w:t>irst, mo</w:t>
      </w:r>
      <w:r w:rsidRPr="004C377F">
        <w:rPr>
          <w:rFonts w:ascii="Book Antiqua" w:eastAsia="Book Antiqua" w:hAnsi="Book Antiqua" w:cs="Book Antiqua"/>
          <w:color w:val="000000"/>
        </w:rPr>
        <w:t>st of the data concerned with ALF in children and infants are retrieved from case reports, exploration of adult data, individual practice, and retrospective studies of single cent</w:t>
      </w:r>
      <w:r w:rsidR="004C377F">
        <w:rPr>
          <w:rFonts w:ascii="Book Antiqua" w:eastAsia="Book Antiqua" w:hAnsi="Book Antiqua" w:cs="Book Antiqua"/>
          <w:color w:val="000000"/>
        </w:rPr>
        <w:t>ers</w:t>
      </w:r>
      <w:r w:rsidRPr="004C377F">
        <w:rPr>
          <w:rFonts w:ascii="Book Antiqua" w:eastAsia="Book Antiqua" w:hAnsi="Book Antiqua" w:cs="Book Antiqua"/>
          <w:color w:val="000000"/>
          <w:vertAlign w:val="superscript"/>
        </w:rPr>
        <w:t>[2]</w:t>
      </w:r>
      <w:r w:rsidR="004C377F">
        <w:rPr>
          <w:rFonts w:ascii="Book Antiqua" w:eastAsia="Book Antiqua" w:hAnsi="Book Antiqua" w:cs="Book Antiqua"/>
          <w:color w:val="000000"/>
        </w:rPr>
        <w:t>.</w:t>
      </w:r>
      <w:r w:rsidRPr="004C377F">
        <w:rPr>
          <w:rFonts w:ascii="Book Antiqua" w:eastAsia="Book Antiqua" w:hAnsi="Book Antiqua" w:cs="Book Antiqua"/>
          <w:color w:val="000000"/>
        </w:rPr>
        <w:t xml:space="preserve"> </w:t>
      </w:r>
      <w:r w:rsidR="004C377F">
        <w:rPr>
          <w:rFonts w:ascii="Book Antiqua" w:eastAsia="Book Antiqua" w:hAnsi="Book Antiqua" w:cs="Book Antiqua"/>
          <w:color w:val="000000"/>
        </w:rPr>
        <w:t>S</w:t>
      </w:r>
      <w:r w:rsidRPr="004C377F">
        <w:rPr>
          <w:rFonts w:ascii="Book Antiqua" w:eastAsia="Book Antiqua" w:hAnsi="Book Antiqua" w:cs="Book Antiqua"/>
          <w:color w:val="000000"/>
        </w:rPr>
        <w:t>econd, the rapid progression of liver failure to transplant or death does</w:t>
      </w:r>
      <w:r w:rsidR="004C377F">
        <w:rPr>
          <w:rFonts w:ascii="Book Antiqua" w:eastAsia="Book Antiqua" w:hAnsi="Book Antiqua" w:cs="Book Antiqua"/>
          <w:color w:val="000000"/>
        </w:rPr>
        <w:t xml:space="preserve"> </w:t>
      </w:r>
      <w:r w:rsidRPr="004C377F">
        <w:rPr>
          <w:rFonts w:ascii="Book Antiqua" w:eastAsia="Book Antiqua" w:hAnsi="Book Antiqua" w:cs="Book Antiqua"/>
          <w:color w:val="000000"/>
        </w:rPr>
        <w:t>n</w:t>
      </w:r>
      <w:r w:rsidR="004C377F">
        <w:rPr>
          <w:rFonts w:ascii="Book Antiqua" w:eastAsia="Book Antiqua" w:hAnsi="Book Antiqua" w:cs="Book Antiqua"/>
          <w:color w:val="000000"/>
        </w:rPr>
        <w:t>o</w:t>
      </w:r>
      <w:r w:rsidRPr="004C377F">
        <w:rPr>
          <w:rFonts w:ascii="Book Antiqua" w:eastAsia="Book Antiqua" w:hAnsi="Book Antiqua" w:cs="Book Antiqua"/>
          <w:color w:val="000000"/>
        </w:rPr>
        <w:t xml:space="preserve">t give enough room for </w:t>
      </w:r>
      <w:r w:rsidR="004C377F">
        <w:rPr>
          <w:rFonts w:ascii="Book Antiqua" w:eastAsia="Book Antiqua" w:hAnsi="Book Antiqua" w:cs="Book Antiqua"/>
          <w:color w:val="000000"/>
        </w:rPr>
        <w:t xml:space="preserve">the </w:t>
      </w:r>
      <w:r w:rsidRPr="004C377F">
        <w:rPr>
          <w:rFonts w:ascii="Book Antiqua" w:eastAsia="Book Antiqua" w:hAnsi="Book Antiqua" w:cs="Book Antiqua"/>
          <w:color w:val="000000"/>
        </w:rPr>
        <w:t>extensive work</w:t>
      </w:r>
      <w:r w:rsidR="004C377F">
        <w:rPr>
          <w:rFonts w:ascii="Book Antiqua" w:eastAsia="Book Antiqua" w:hAnsi="Book Antiqua" w:cs="Book Antiqua"/>
          <w:color w:val="000000"/>
        </w:rPr>
        <w:t>-</w:t>
      </w:r>
      <w:r w:rsidRPr="004C377F">
        <w:rPr>
          <w:rFonts w:ascii="Book Antiqua" w:eastAsia="Book Antiqua" w:hAnsi="Book Antiqua" w:cs="Book Antiqua"/>
          <w:color w:val="000000"/>
        </w:rPr>
        <w:t>up required</w:t>
      </w:r>
      <w:r w:rsidRPr="004C377F">
        <w:rPr>
          <w:rFonts w:ascii="Book Antiqua" w:eastAsia="Book Antiqua" w:hAnsi="Book Antiqua" w:cs="Book Antiqua"/>
          <w:color w:val="000000"/>
          <w:vertAlign w:val="superscript"/>
        </w:rPr>
        <w:t>[4]</w:t>
      </w:r>
      <w:r w:rsidRPr="004C377F">
        <w:rPr>
          <w:rFonts w:ascii="Book Antiqua" w:eastAsia="Book Antiqua" w:hAnsi="Book Antiqua" w:cs="Book Antiqua"/>
          <w:color w:val="000000"/>
        </w:rPr>
        <w:t>. The inability to identify the cause of ALF is always stressful for the treating physicians as it may affect the outcome of this group of patients because of its effect</w:t>
      </w:r>
      <w:r w:rsidR="00177D04">
        <w:rPr>
          <w:rFonts w:ascii="Book Antiqua" w:eastAsia="Book Antiqua" w:hAnsi="Book Antiqua" w:cs="Book Antiqua"/>
          <w:color w:val="000000"/>
        </w:rPr>
        <w:t>s</w:t>
      </w:r>
      <w:r w:rsidRPr="004C377F">
        <w:rPr>
          <w:rFonts w:ascii="Book Antiqua" w:eastAsia="Book Antiqua" w:hAnsi="Book Antiqua" w:cs="Book Antiqua"/>
          <w:color w:val="000000"/>
        </w:rPr>
        <w:t xml:space="preserve"> on prognosis, therapy, and prevention.</w:t>
      </w:r>
    </w:p>
    <w:p w14:paraId="30C1502A" w14:textId="3ED7EC09" w:rsidR="0092315D" w:rsidRPr="0092315D" w:rsidRDefault="00933F9B" w:rsidP="00E9228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 xml:space="preserve">Until 2008, we were using molecular adsorbent recirculating system as bridging therapy for ALF patients, but we </w:t>
      </w:r>
      <w:r w:rsidR="00177D04">
        <w:rPr>
          <w:rFonts w:ascii="Book Antiqua" w:eastAsia="Book Antiqua" w:hAnsi="Book Antiqua" w:cs="Book Antiqua"/>
          <w:color w:val="000000"/>
        </w:rPr>
        <w:t xml:space="preserve">did </w:t>
      </w:r>
      <w:r w:rsidRPr="004C377F">
        <w:rPr>
          <w:rFonts w:ascii="Book Antiqua" w:eastAsia="Book Antiqua" w:hAnsi="Book Antiqua" w:cs="Book Antiqua"/>
          <w:color w:val="000000"/>
        </w:rPr>
        <w:t>n</w:t>
      </w:r>
      <w:r w:rsidR="004C377F">
        <w:rPr>
          <w:rFonts w:ascii="Book Antiqua" w:eastAsia="Book Antiqua" w:hAnsi="Book Antiqua" w:cs="Book Antiqua"/>
          <w:color w:val="000000"/>
        </w:rPr>
        <w:t>o</w:t>
      </w:r>
      <w:r w:rsidRPr="004C377F">
        <w:rPr>
          <w:rFonts w:ascii="Book Antiqua" w:eastAsia="Book Antiqua" w:hAnsi="Book Antiqua" w:cs="Book Antiqua"/>
          <w:color w:val="000000"/>
        </w:rPr>
        <w:t xml:space="preserve">t </w:t>
      </w:r>
      <w:r w:rsidR="00177D04">
        <w:rPr>
          <w:rFonts w:ascii="Book Antiqua" w:eastAsia="Book Antiqua" w:hAnsi="Book Antiqua" w:cs="Book Antiqua"/>
          <w:color w:val="000000"/>
        </w:rPr>
        <w:t>find</w:t>
      </w:r>
      <w:r w:rsidR="00177D04" w:rsidRPr="004C377F">
        <w:rPr>
          <w:rFonts w:ascii="Book Antiqua" w:eastAsia="Book Antiqua" w:hAnsi="Book Antiqua" w:cs="Book Antiqua"/>
          <w:color w:val="000000"/>
        </w:rPr>
        <w:t xml:space="preserve"> </w:t>
      </w:r>
      <w:r w:rsidRPr="004C377F">
        <w:rPr>
          <w:rFonts w:ascii="Book Antiqua" w:eastAsia="Book Antiqua" w:hAnsi="Book Antiqua" w:cs="Book Antiqua"/>
          <w:color w:val="000000"/>
        </w:rPr>
        <w:t>it helpful in terms of changing outcomes for patients. We use plasmapheresis in selected patients, as we use</w:t>
      </w:r>
      <w:r w:rsidR="004C377F">
        <w:rPr>
          <w:rFonts w:ascii="Book Antiqua" w:eastAsia="Book Antiqua" w:hAnsi="Book Antiqua" w:cs="Book Antiqua"/>
          <w:color w:val="000000"/>
        </w:rPr>
        <w:t>d</w:t>
      </w:r>
      <w:r w:rsidRPr="004C377F">
        <w:rPr>
          <w:rFonts w:ascii="Book Antiqua" w:eastAsia="Book Antiqua" w:hAnsi="Book Antiqua" w:cs="Book Antiqua"/>
          <w:color w:val="000000"/>
        </w:rPr>
        <w:t xml:space="preserve"> it in a paracetamol overdose patient in the last 3 years. Such bridging therapies are not commonly used in our program for ALF children, due to the lack of evidence for survival benefits. Time on </w:t>
      </w:r>
      <w:r w:rsidRPr="004C377F">
        <w:rPr>
          <w:rFonts w:ascii="Book Antiqua" w:eastAsia="Book Antiqua" w:hAnsi="Book Antiqua" w:cs="Book Antiqua"/>
          <w:color w:val="000000"/>
        </w:rPr>
        <w:lastRenderedPageBreak/>
        <w:t>the transplant waiting list was significantly shorter in the ALF group</w:t>
      </w:r>
      <w:r w:rsidR="004C377F">
        <w:rPr>
          <w:rFonts w:ascii="Book Antiqua" w:eastAsia="Book Antiqua" w:hAnsi="Book Antiqua" w:cs="Book Antiqua"/>
          <w:color w:val="000000"/>
        </w:rPr>
        <w:t>;</w:t>
      </w:r>
      <w:r w:rsidRPr="007D2ED7">
        <w:rPr>
          <w:rFonts w:ascii="Book Antiqua" w:eastAsia="Book Antiqua" w:hAnsi="Book Antiqua" w:cs="Book Antiqua"/>
          <w:color w:val="000000"/>
        </w:rPr>
        <w:t xml:space="preserve"> this is the outcome of labeling such patients as “super-urgent</w:t>
      </w:r>
      <w:r w:rsidR="004C377F">
        <w:rPr>
          <w:rFonts w:ascii="Book Antiqua" w:eastAsia="Book Antiqua" w:hAnsi="Book Antiqua" w:cs="Book Antiqua"/>
          <w:color w:val="000000"/>
        </w:rPr>
        <w:t>,</w:t>
      </w:r>
      <w:r w:rsidRPr="004C377F">
        <w:rPr>
          <w:rFonts w:ascii="Book Antiqua" w:eastAsia="Book Antiqua" w:hAnsi="Book Antiqua" w:cs="Book Antiqua"/>
          <w:color w:val="000000"/>
        </w:rPr>
        <w:t>” which puts them on top of the national waiting list. Receiving a timely PLT in this group is vital as prolonged waiting can lead to the development or progression of respiratory an</w:t>
      </w:r>
      <w:r w:rsidRPr="007D2ED7">
        <w:rPr>
          <w:rFonts w:ascii="Book Antiqua" w:eastAsia="Book Antiqua" w:hAnsi="Book Antiqua" w:cs="Book Antiqua"/>
          <w:color w:val="000000"/>
        </w:rPr>
        <w:t>d neurological complications, which can eventually result in the de-listing of the child who becomes “too sick” for transplantation and eventually patient mortality.</w:t>
      </w:r>
    </w:p>
    <w:p w14:paraId="73C046C6" w14:textId="4B667419" w:rsidR="0092315D" w:rsidRPr="0092315D" w:rsidRDefault="00933F9B" w:rsidP="00E9228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The location of the recipient when the graft became available showed a significant difference between the two groups</w:t>
      </w:r>
      <w:r w:rsidR="004C377F">
        <w:rPr>
          <w:rFonts w:ascii="Book Antiqua" w:eastAsia="Book Antiqua" w:hAnsi="Book Antiqua" w:cs="Book Antiqua"/>
          <w:color w:val="000000"/>
        </w:rPr>
        <w:t>.</w:t>
      </w:r>
      <w:r w:rsidRPr="007D2ED7">
        <w:rPr>
          <w:rFonts w:ascii="Book Antiqua" w:eastAsia="Book Antiqua" w:hAnsi="Book Antiqua" w:cs="Book Antiqua"/>
          <w:color w:val="000000"/>
        </w:rPr>
        <w:t xml:space="preserve"> ALF patients are mostly located in the hospital ward or PICU while ESCLD patients are usually admitted to our cent</w:t>
      </w:r>
      <w:r w:rsidR="004C377F">
        <w:rPr>
          <w:rFonts w:ascii="Book Antiqua" w:eastAsia="Book Antiqua" w:hAnsi="Book Antiqua" w:cs="Book Antiqua"/>
          <w:color w:val="000000"/>
        </w:rPr>
        <w:t>er</w:t>
      </w:r>
      <w:r w:rsidRPr="007D2ED7">
        <w:rPr>
          <w:rFonts w:ascii="Book Antiqua" w:eastAsia="Book Antiqua" w:hAnsi="Book Antiqua" w:cs="Book Antiqua"/>
          <w:color w:val="000000"/>
        </w:rPr>
        <w:t xml:space="preserve"> from home. This is explained by the fact that ALF patients are usually sicker in the immediate pretransplant period</w:t>
      </w:r>
      <w:r w:rsidR="004C377F">
        <w:rPr>
          <w:rFonts w:ascii="Book Antiqua" w:eastAsia="Book Antiqua" w:hAnsi="Book Antiqua" w:cs="Book Antiqua"/>
          <w:color w:val="000000"/>
        </w:rPr>
        <w:t>;</w:t>
      </w:r>
      <w:r w:rsidRPr="004C377F">
        <w:rPr>
          <w:rFonts w:ascii="Book Antiqua" w:eastAsia="Book Antiqua" w:hAnsi="Book Antiqua" w:cs="Book Antiqua"/>
          <w:color w:val="000000"/>
        </w:rPr>
        <w:t xml:space="preserve"> thus</w:t>
      </w:r>
      <w:r w:rsidR="004C377F">
        <w:rPr>
          <w:rFonts w:ascii="Book Antiqua" w:eastAsia="Book Antiqua" w:hAnsi="Book Antiqua" w:cs="Book Antiqua"/>
          <w:color w:val="000000"/>
        </w:rPr>
        <w:t>,</w:t>
      </w:r>
      <w:r w:rsidRPr="004C377F">
        <w:rPr>
          <w:rFonts w:ascii="Book Antiqua" w:eastAsia="Book Antiqua" w:hAnsi="Book Antiqua" w:cs="Book Antiqua"/>
          <w:color w:val="000000"/>
        </w:rPr>
        <w:t xml:space="preserve"> they are usually hospitalized or even admitted to</w:t>
      </w:r>
      <w:r w:rsidR="004C377F">
        <w:rPr>
          <w:rFonts w:ascii="Book Antiqua" w:eastAsia="Book Antiqua" w:hAnsi="Book Antiqua" w:cs="Book Antiqua"/>
          <w:color w:val="000000"/>
        </w:rPr>
        <w:t xml:space="preserve"> the</w:t>
      </w:r>
      <w:r w:rsidRPr="004C377F">
        <w:rPr>
          <w:rFonts w:ascii="Book Antiqua" w:eastAsia="Book Antiqua" w:hAnsi="Book Antiqua" w:cs="Book Antiqua"/>
          <w:color w:val="000000"/>
        </w:rPr>
        <w:t xml:space="preserve"> PICU if multiple organ support is needed</w:t>
      </w:r>
      <w:r w:rsidR="004C377F">
        <w:rPr>
          <w:rFonts w:ascii="Book Antiqua" w:eastAsia="Book Antiqua" w:hAnsi="Book Antiqua" w:cs="Book Antiqua"/>
          <w:color w:val="000000"/>
        </w:rPr>
        <w:t>,</w:t>
      </w:r>
      <w:r w:rsidRPr="004C377F">
        <w:rPr>
          <w:rFonts w:ascii="Book Antiqua" w:eastAsia="Book Antiqua" w:hAnsi="Book Antiqua" w:cs="Book Antiqua"/>
          <w:color w:val="000000"/>
        </w:rPr>
        <w:t xml:space="preserve"> while ESCLD patients are mostly less critical and thus usually followed up in outpatient clinics and admitted to the transplant cent</w:t>
      </w:r>
      <w:r w:rsidR="00AF11C8">
        <w:rPr>
          <w:rFonts w:ascii="Book Antiqua" w:eastAsia="Book Antiqua" w:hAnsi="Book Antiqua" w:cs="Book Antiqua"/>
          <w:color w:val="000000"/>
        </w:rPr>
        <w:t>er</w:t>
      </w:r>
      <w:r w:rsidRPr="007D2ED7">
        <w:rPr>
          <w:rFonts w:ascii="Book Antiqua" w:eastAsia="Book Antiqua" w:hAnsi="Book Antiqua" w:cs="Book Antiqua"/>
          <w:color w:val="000000"/>
        </w:rPr>
        <w:t xml:space="preserve"> only when the graft becomes available. This was also reflected in the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hospital stay that was significantly longer in ALF patients who are expected to require a longer time to recover before discharge.</w:t>
      </w:r>
    </w:p>
    <w:p w14:paraId="5EED70F5" w14:textId="73573ECD" w:rsidR="0092315D" w:rsidRPr="0092315D" w:rsidRDefault="00933F9B" w:rsidP="00E860E9">
      <w:pPr>
        <w:spacing w:line="360" w:lineRule="auto"/>
        <w:ind w:firstLineChars="112" w:firstLine="269"/>
        <w:jc w:val="both"/>
        <w:rPr>
          <w:rFonts w:ascii="Book Antiqua" w:hAnsi="Book Antiqua"/>
        </w:rPr>
      </w:pPr>
      <w:r w:rsidRPr="00177D04">
        <w:rPr>
          <w:rFonts w:ascii="Book Antiqua" w:eastAsia="Book Antiqua" w:hAnsi="Book Antiqua" w:cs="Book Antiqua"/>
          <w:color w:val="000000"/>
        </w:rPr>
        <w:t>In contrast to the ESCLD group, ALF candidates in our study did not receive a living donor graft</w:t>
      </w:r>
      <w:r w:rsidR="00177D04">
        <w:rPr>
          <w:rFonts w:ascii="Book Antiqua" w:eastAsia="Book Antiqua" w:hAnsi="Book Antiqua" w:cs="Book Antiqua"/>
          <w:color w:val="000000"/>
        </w:rPr>
        <w:t>;</w:t>
      </w:r>
      <w:r w:rsidRPr="007D2ED7">
        <w:rPr>
          <w:rFonts w:ascii="Book Antiqua" w:eastAsia="Book Antiqua" w:hAnsi="Book Antiqua" w:cs="Book Antiqua"/>
          <w:color w:val="000000"/>
        </w:rPr>
        <w:t xml:space="preserve"> this is possibly linked to a brief window that does not provide sufficient time for meticulous assessment of possible living donors. Living donation intended for ALF candidates has </w:t>
      </w:r>
      <w:r w:rsidR="00177D04">
        <w:rPr>
          <w:rFonts w:ascii="Book Antiqua" w:eastAsia="Book Antiqua" w:hAnsi="Book Antiqua" w:cs="Book Antiqua"/>
          <w:color w:val="000000"/>
        </w:rPr>
        <w:t>consistently</w:t>
      </w:r>
      <w:r w:rsidR="00177D04" w:rsidRPr="00177D04">
        <w:rPr>
          <w:rFonts w:ascii="Book Antiqua" w:eastAsia="Book Antiqua" w:hAnsi="Book Antiqua" w:cs="Book Antiqua"/>
          <w:color w:val="000000"/>
        </w:rPr>
        <w:t xml:space="preserve"> </w:t>
      </w:r>
      <w:r w:rsidRPr="00177D04">
        <w:rPr>
          <w:rFonts w:ascii="Book Antiqua" w:eastAsia="Book Antiqua" w:hAnsi="Book Antiqua" w:cs="Book Antiqua"/>
          <w:color w:val="000000"/>
        </w:rPr>
        <w:t>been a matter of discussion</w:t>
      </w:r>
      <w:r w:rsidR="00467795" w:rsidRPr="00177D04">
        <w:rPr>
          <w:rFonts w:ascii="Book Antiqua" w:eastAsia="Book Antiqua" w:hAnsi="Book Antiqua" w:cs="Book Antiqua"/>
          <w:color w:val="000000"/>
          <w:vertAlign w:val="superscript"/>
        </w:rPr>
        <w:t>[26]</w:t>
      </w:r>
      <w:r w:rsidRPr="00177D04">
        <w:rPr>
          <w:rFonts w:ascii="Book Antiqua" w:eastAsia="Book Antiqua" w:hAnsi="Book Antiqua" w:cs="Book Antiqua"/>
          <w:color w:val="000000"/>
        </w:rPr>
        <w:t>.</w:t>
      </w:r>
      <w:r w:rsidR="00467795" w:rsidRPr="00177D04">
        <w:rPr>
          <w:rFonts w:ascii="Book Antiqua" w:eastAsia="Book Antiqua" w:hAnsi="Book Antiqua" w:cs="Book Antiqua"/>
          <w:color w:val="000000"/>
        </w:rPr>
        <w:t xml:space="preserve"> </w:t>
      </w:r>
      <w:r w:rsidRPr="00177D04">
        <w:rPr>
          <w:rFonts w:ascii="Book Antiqua" w:eastAsia="Book Antiqua" w:hAnsi="Book Antiqua" w:cs="Book Antiqua"/>
          <w:color w:val="000000"/>
        </w:rPr>
        <w:t>Various studies</w:t>
      </w:r>
      <w:r w:rsidR="00177D04">
        <w:rPr>
          <w:rFonts w:ascii="Book Antiqua" w:eastAsia="Book Antiqua" w:hAnsi="Book Antiqua" w:cs="Book Antiqua"/>
          <w:color w:val="000000"/>
        </w:rPr>
        <w:t xml:space="preserve"> have</w:t>
      </w:r>
      <w:r w:rsidRPr="00177D04">
        <w:rPr>
          <w:rFonts w:ascii="Book Antiqua" w:eastAsia="Book Antiqua" w:hAnsi="Book Antiqua" w:cs="Book Antiqua"/>
          <w:color w:val="000000"/>
        </w:rPr>
        <w:t xml:space="preserve"> expressed concerns about the ultra-short period utilized for radiological and clinical assessment of the living donor along with the emotional element in PLT that might affect the outcomes</w:t>
      </w:r>
      <w:r w:rsidR="00703020" w:rsidRPr="00177D04">
        <w:rPr>
          <w:rFonts w:ascii="Book Antiqua" w:eastAsia="Book Antiqua" w:hAnsi="Book Antiqua" w:cs="Book Antiqua"/>
          <w:color w:val="000000"/>
          <w:vertAlign w:val="superscript"/>
        </w:rPr>
        <w:t>[27]</w:t>
      </w:r>
      <w:r w:rsidRPr="00177D04">
        <w:rPr>
          <w:rFonts w:ascii="Book Antiqua" w:eastAsia="Book Antiqua" w:hAnsi="Book Antiqua" w:cs="Book Antiqua"/>
          <w:color w:val="000000"/>
        </w:rPr>
        <w:t>.</w:t>
      </w:r>
      <w:r w:rsidRPr="00177D04">
        <w:rPr>
          <w:rFonts w:ascii="Book Antiqua" w:eastAsia="Book Antiqua" w:hAnsi="Book Antiqua" w:cs="Book Antiqua"/>
          <w:color w:val="000000"/>
          <w:vertAlign w:val="superscript"/>
        </w:rPr>
        <w:t xml:space="preserve"> </w:t>
      </w:r>
      <w:r w:rsidRPr="00177D04">
        <w:rPr>
          <w:rFonts w:ascii="Book Antiqua" w:eastAsia="Book Antiqua" w:hAnsi="Book Antiqua" w:cs="Book Antiqua"/>
          <w:color w:val="000000"/>
        </w:rPr>
        <w:t>Other reports claim that PLT using l</w:t>
      </w:r>
      <w:r w:rsidRPr="003B1428">
        <w:rPr>
          <w:rFonts w:ascii="Book Antiqua" w:eastAsia="Book Antiqua" w:hAnsi="Book Antiqua" w:cs="Book Antiqua"/>
          <w:color w:val="000000"/>
        </w:rPr>
        <w:t>iving donor grafts has a possibl</w:t>
      </w:r>
      <w:r w:rsidR="00177D04">
        <w:rPr>
          <w:rFonts w:ascii="Book Antiqua" w:eastAsia="Book Antiqua" w:hAnsi="Book Antiqua" w:cs="Book Antiqua"/>
          <w:color w:val="000000"/>
        </w:rPr>
        <w:t>y</w:t>
      </w:r>
      <w:r w:rsidRPr="007D2ED7">
        <w:rPr>
          <w:rFonts w:ascii="Book Antiqua" w:eastAsia="Book Antiqua" w:hAnsi="Book Antiqua" w:cs="Book Antiqua"/>
          <w:color w:val="000000"/>
        </w:rPr>
        <w:t xml:space="preserve"> better outcome </w:t>
      </w:r>
      <w:r w:rsidR="00177D04">
        <w:rPr>
          <w:rFonts w:ascii="Book Antiqua" w:eastAsia="Book Antiqua" w:hAnsi="Book Antiqua" w:cs="Book Antiqua"/>
          <w:color w:val="000000"/>
        </w:rPr>
        <w:t>due</w:t>
      </w:r>
      <w:r w:rsidR="00177D04" w:rsidRPr="00177D04">
        <w:rPr>
          <w:rFonts w:ascii="Book Antiqua" w:eastAsia="Book Antiqua" w:hAnsi="Book Antiqua" w:cs="Book Antiqua"/>
          <w:color w:val="000000"/>
        </w:rPr>
        <w:t xml:space="preserve"> </w:t>
      </w:r>
      <w:r w:rsidRPr="00177D04">
        <w:rPr>
          <w:rFonts w:ascii="Book Antiqua" w:eastAsia="Book Antiqua" w:hAnsi="Book Antiqua" w:cs="Book Antiqua"/>
          <w:color w:val="000000"/>
        </w:rPr>
        <w:t xml:space="preserve">to a briefer waiting period as the </w:t>
      </w:r>
      <w:r w:rsidR="00177D04">
        <w:rPr>
          <w:rFonts w:ascii="Book Antiqua" w:eastAsia="Book Antiqua" w:hAnsi="Book Antiqua" w:cs="Book Antiqua"/>
          <w:color w:val="000000"/>
        </w:rPr>
        <w:t>sick</w:t>
      </w:r>
      <w:r w:rsidR="00177D04" w:rsidRPr="00177D04">
        <w:rPr>
          <w:rFonts w:ascii="Book Antiqua" w:eastAsia="Book Antiqua" w:hAnsi="Book Antiqua" w:cs="Book Antiqua"/>
          <w:color w:val="000000"/>
        </w:rPr>
        <w:t xml:space="preserve"> </w:t>
      </w:r>
      <w:r w:rsidRPr="00177D04">
        <w:rPr>
          <w:rFonts w:ascii="Book Antiqua" w:eastAsia="Book Antiqua" w:hAnsi="Book Antiqua" w:cs="Book Antiqua"/>
          <w:color w:val="000000"/>
        </w:rPr>
        <w:t xml:space="preserve">child does not have to wait for the liver graft allocation system to receive a suitable graft in addition to the presumed better-quality graft due to limited </w:t>
      </w:r>
      <w:r w:rsidR="007236AE" w:rsidRPr="00530D76">
        <w:rPr>
          <w:rFonts w:ascii="Book Antiqua" w:eastAsia="Book Antiqua" w:hAnsi="Book Antiqua" w:cs="Book Antiqua"/>
          <w:color w:val="000000"/>
        </w:rPr>
        <w:t>cold ischemia time</w:t>
      </w:r>
      <w:r w:rsidRPr="00177D04">
        <w:rPr>
          <w:rFonts w:ascii="Book Antiqua" w:eastAsia="Book Antiqua" w:hAnsi="Book Antiqua" w:cs="Book Antiqua"/>
          <w:color w:val="000000"/>
        </w:rPr>
        <w:t xml:space="preserve"> as shown by the inferior primary non-function incidence in grafts from living donors</w:t>
      </w:r>
      <w:r w:rsidR="00703020" w:rsidRPr="00177D04">
        <w:rPr>
          <w:rFonts w:ascii="Book Antiqua" w:eastAsia="Book Antiqua" w:hAnsi="Book Antiqua" w:cs="Book Antiqua"/>
          <w:color w:val="000000"/>
          <w:vertAlign w:val="superscript"/>
        </w:rPr>
        <w:t>[28]</w:t>
      </w:r>
      <w:r w:rsidRPr="003B1428">
        <w:rPr>
          <w:rFonts w:ascii="Book Antiqua" w:eastAsia="Book Antiqua" w:hAnsi="Book Antiqua" w:cs="Book Antiqua"/>
          <w:color w:val="000000"/>
        </w:rPr>
        <w:t>.</w:t>
      </w:r>
    </w:p>
    <w:p w14:paraId="3BDC4DF1" w14:textId="742AE516" w:rsidR="0092315D" w:rsidRPr="0092315D" w:rsidRDefault="00933F9B" w:rsidP="00E860E9">
      <w:pPr>
        <w:spacing w:line="360" w:lineRule="auto"/>
        <w:ind w:firstLineChars="112" w:firstLine="269"/>
        <w:jc w:val="both"/>
        <w:rPr>
          <w:rFonts w:ascii="Book Antiqua" w:hAnsi="Book Antiqua"/>
        </w:rPr>
      </w:pPr>
      <w:r w:rsidRPr="00177D04">
        <w:rPr>
          <w:rFonts w:ascii="Book Antiqua" w:eastAsia="Book Antiqua" w:hAnsi="Book Antiqua" w:cs="Book Antiqua"/>
          <w:color w:val="000000"/>
        </w:rPr>
        <w:t>Technical variant grafts were used significantly higher in the ESCLD group</w:t>
      </w:r>
      <w:r w:rsidR="00177D04">
        <w:rPr>
          <w:rFonts w:ascii="Book Antiqua" w:eastAsia="Book Antiqua" w:hAnsi="Book Antiqua" w:cs="Book Antiqua"/>
          <w:color w:val="000000"/>
        </w:rPr>
        <w:t>;</w:t>
      </w:r>
      <w:r w:rsidRPr="007D2ED7">
        <w:rPr>
          <w:rFonts w:ascii="Book Antiqua" w:eastAsia="Book Antiqua" w:hAnsi="Book Antiqua" w:cs="Book Antiqua"/>
          <w:color w:val="000000"/>
        </w:rPr>
        <w:t xml:space="preserve"> this is explained by the significantly lower age at transplant of this group </w:t>
      </w:r>
      <w:r w:rsidR="00177D04">
        <w:rPr>
          <w:rFonts w:ascii="Book Antiqua" w:eastAsia="Book Antiqua" w:hAnsi="Book Antiqua" w:cs="Book Antiqua"/>
          <w:color w:val="000000"/>
        </w:rPr>
        <w:t>compared</w:t>
      </w:r>
      <w:r w:rsidRPr="00177D04">
        <w:rPr>
          <w:rFonts w:ascii="Book Antiqua" w:eastAsia="Book Antiqua" w:hAnsi="Book Antiqua" w:cs="Book Antiqua"/>
          <w:color w:val="000000"/>
        </w:rPr>
        <w:t xml:space="preserve"> to the </w:t>
      </w:r>
      <w:r w:rsidRPr="00177D04">
        <w:rPr>
          <w:rFonts w:ascii="Book Antiqua" w:eastAsia="Book Antiqua" w:hAnsi="Book Antiqua" w:cs="Book Antiqua"/>
          <w:color w:val="000000"/>
        </w:rPr>
        <w:lastRenderedPageBreak/>
        <w:t>ALF group</w:t>
      </w:r>
      <w:r w:rsidR="00177D04">
        <w:rPr>
          <w:rFonts w:ascii="Book Antiqua" w:eastAsia="Book Antiqua" w:hAnsi="Book Antiqua" w:cs="Book Antiqua"/>
          <w:color w:val="000000"/>
        </w:rPr>
        <w:t>,</w:t>
      </w:r>
      <w:r w:rsidRPr="00177D04">
        <w:rPr>
          <w:rFonts w:ascii="Book Antiqua" w:eastAsia="Book Antiqua" w:hAnsi="Book Antiqua" w:cs="Book Antiqua"/>
          <w:color w:val="000000"/>
        </w:rPr>
        <w:t xml:space="preserve"> so smaller grafts were needed to match recipient size. This can also explain higher rates of bile leakage in the ESCLD group from the cut surface of reduced or split grafts.</w:t>
      </w:r>
    </w:p>
    <w:p w14:paraId="594F9344" w14:textId="5FDB15F5" w:rsidR="0092315D" w:rsidRPr="0092315D" w:rsidRDefault="00933F9B" w:rsidP="00E860E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ALF recipients in our study have a significantly lower survival rate than ESCLD recipients, which has been reported in multiple studies</w:t>
      </w:r>
      <w:r w:rsidR="005B3315" w:rsidRPr="007D2ED7">
        <w:rPr>
          <w:rFonts w:ascii="Book Antiqua" w:eastAsia="Book Antiqua" w:hAnsi="Book Antiqua" w:cs="Book Antiqua"/>
          <w:color w:val="000000"/>
          <w:vertAlign w:val="superscript"/>
        </w:rPr>
        <w:t>[11,</w:t>
      </w:r>
      <w:r w:rsidRPr="007D2ED7">
        <w:rPr>
          <w:rFonts w:ascii="Book Antiqua" w:eastAsia="Book Antiqua" w:hAnsi="Book Antiqua" w:cs="Book Antiqua"/>
          <w:color w:val="000000"/>
          <w:vertAlign w:val="superscript"/>
        </w:rPr>
        <w:t>22]</w:t>
      </w:r>
      <w:r w:rsidRPr="007D2ED7">
        <w:rPr>
          <w:rFonts w:ascii="Book Antiqua" w:eastAsia="Book Antiqua" w:hAnsi="Book Antiqua" w:cs="Book Antiqua"/>
          <w:color w:val="000000"/>
        </w:rPr>
        <w:t xml:space="preserve">, while only one study to </w:t>
      </w:r>
      <w:r w:rsidR="003B1428">
        <w:rPr>
          <w:rFonts w:ascii="Book Antiqua" w:eastAsia="Book Antiqua" w:hAnsi="Book Antiqua" w:cs="Book Antiqua"/>
          <w:color w:val="000000"/>
        </w:rPr>
        <w:t xml:space="preserve">the best of </w:t>
      </w:r>
      <w:r w:rsidRPr="003B1428">
        <w:rPr>
          <w:rFonts w:ascii="Book Antiqua" w:eastAsia="Book Antiqua" w:hAnsi="Book Antiqua" w:cs="Book Antiqua"/>
          <w:color w:val="000000"/>
        </w:rPr>
        <w:t>our knowledge has reported similar patient survival in both groups</w:t>
      </w:r>
      <w:r w:rsidRPr="003B1428">
        <w:rPr>
          <w:rFonts w:ascii="Book Antiqua" w:eastAsia="Book Antiqua" w:hAnsi="Book Antiqua" w:cs="Book Antiqua"/>
          <w:color w:val="000000"/>
          <w:vertAlign w:val="superscript"/>
        </w:rPr>
        <w:t>[25]</w:t>
      </w:r>
      <w:r w:rsidRPr="003B1428">
        <w:rPr>
          <w:rFonts w:ascii="Book Antiqua" w:eastAsia="Book Antiqua" w:hAnsi="Book Antiqua" w:cs="Book Antiqua"/>
          <w:color w:val="000000"/>
        </w:rPr>
        <w:t>. This can be explained by multiple factors</w:t>
      </w:r>
      <w:r w:rsidR="003B1428">
        <w:rPr>
          <w:rFonts w:ascii="Book Antiqua" w:eastAsia="Book Antiqua" w:hAnsi="Book Antiqua" w:cs="Book Antiqua"/>
          <w:color w:val="000000"/>
        </w:rPr>
        <w:t>.</w:t>
      </w:r>
      <w:r w:rsidRPr="003B1428">
        <w:rPr>
          <w:rFonts w:ascii="Book Antiqua" w:eastAsia="Book Antiqua" w:hAnsi="Book Antiqua" w:cs="Book Antiqua"/>
          <w:color w:val="000000"/>
        </w:rPr>
        <w:t xml:space="preserve"> </w:t>
      </w:r>
      <w:r w:rsidR="005B3315" w:rsidRPr="003B1428">
        <w:rPr>
          <w:rFonts w:ascii="Book Antiqua" w:hAnsi="Book Antiqua" w:cs="Book Antiqua"/>
          <w:color w:val="000000"/>
          <w:lang w:eastAsia="zh-CN"/>
        </w:rPr>
        <w:t>F</w:t>
      </w:r>
      <w:r w:rsidRPr="003B1428">
        <w:rPr>
          <w:rFonts w:ascii="Book Antiqua" w:eastAsia="Book Antiqua" w:hAnsi="Book Antiqua" w:cs="Book Antiqua"/>
          <w:color w:val="000000"/>
        </w:rPr>
        <w:t xml:space="preserve">irst, the more critical condition of ALF patients in the pretransplant period that was reflected in our study by significantly higher PICU location of these patients when the graft becomes available and was linked in some reports to low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survival</w:t>
      </w:r>
      <w:r w:rsidRPr="007D2ED7">
        <w:rPr>
          <w:rFonts w:ascii="Book Antiqua" w:eastAsia="Book Antiqua" w:hAnsi="Book Antiqua" w:cs="Book Antiqua"/>
          <w:color w:val="000000"/>
          <w:vertAlign w:val="superscript"/>
        </w:rPr>
        <w:t>[11]</w:t>
      </w:r>
      <w:r w:rsidRPr="007D2ED7">
        <w:rPr>
          <w:rFonts w:ascii="Book Antiqua" w:eastAsia="Book Antiqua" w:hAnsi="Book Antiqua" w:cs="Book Antiqua"/>
          <w:color w:val="000000"/>
        </w:rPr>
        <w:t>. Second is the scarcity of suitable grafts for the pediatric population</w:t>
      </w:r>
      <w:r w:rsidRPr="007D2ED7">
        <w:rPr>
          <w:rFonts w:ascii="Book Antiqua" w:eastAsia="Book Antiqua" w:hAnsi="Book Antiqua" w:cs="Book Antiqua"/>
          <w:color w:val="000000"/>
          <w:vertAlign w:val="superscript"/>
        </w:rPr>
        <w:t>[29]</w:t>
      </w:r>
      <w:r w:rsidR="003B1428">
        <w:rPr>
          <w:rFonts w:ascii="Book Antiqua" w:eastAsia="Book Antiqua" w:hAnsi="Book Antiqua" w:cs="Book Antiqua"/>
          <w:color w:val="000000"/>
        </w:rPr>
        <w:t>,</w:t>
      </w:r>
      <w:r w:rsidRPr="003B1428">
        <w:rPr>
          <w:rFonts w:ascii="Book Antiqua" w:eastAsia="Book Antiqua" w:hAnsi="Book Antiqua" w:cs="Book Antiqua"/>
          <w:color w:val="000000"/>
        </w:rPr>
        <w:t xml:space="preserve"> which prolongs the waiting time of ALF patients and may put pressure on the transplant cent</w:t>
      </w:r>
      <w:r w:rsidR="00AF11C8">
        <w:rPr>
          <w:rFonts w:ascii="Book Antiqua" w:eastAsia="Book Antiqua" w:hAnsi="Book Antiqua" w:cs="Book Antiqua"/>
          <w:color w:val="000000"/>
        </w:rPr>
        <w:t>ers</w:t>
      </w:r>
      <w:r w:rsidRPr="007D2ED7">
        <w:rPr>
          <w:rFonts w:ascii="Book Antiqua" w:eastAsia="Book Antiqua" w:hAnsi="Book Antiqua" w:cs="Book Antiqua"/>
          <w:color w:val="000000"/>
        </w:rPr>
        <w:t xml:space="preserve"> to accept marginal grafts</w:t>
      </w:r>
      <w:r w:rsidR="003B1428">
        <w:rPr>
          <w:rFonts w:ascii="Book Antiqua" w:eastAsia="Book Antiqua" w:hAnsi="Book Antiqua" w:cs="Book Antiqua"/>
          <w:color w:val="000000"/>
        </w:rPr>
        <w:t>,</w:t>
      </w:r>
      <w:r w:rsidRPr="003B1428">
        <w:rPr>
          <w:rFonts w:ascii="Book Antiqua" w:eastAsia="Book Antiqua" w:hAnsi="Book Antiqua" w:cs="Book Antiqua"/>
          <w:color w:val="000000"/>
        </w:rPr>
        <w:t xml:space="preserve"> as survival of this critical group is largely dependent on receiving a PLT within a short window of opportunity</w:t>
      </w:r>
      <w:r w:rsidRPr="007D2ED7">
        <w:rPr>
          <w:rFonts w:ascii="Book Antiqua" w:eastAsia="Book Antiqua" w:hAnsi="Book Antiqua" w:cs="Book Antiqua"/>
          <w:color w:val="000000"/>
          <w:vertAlign w:val="superscript"/>
        </w:rPr>
        <w:t>[28]</w:t>
      </w:r>
      <w:r w:rsidRPr="007D2ED7">
        <w:rPr>
          <w:rFonts w:ascii="Book Antiqua" w:eastAsia="Book Antiqua" w:hAnsi="Book Antiqua" w:cs="Book Antiqua"/>
          <w:color w:val="000000"/>
        </w:rPr>
        <w:t xml:space="preserve">. The third is the fact that the etiology is unknown in most cases of ALF, and this will surely affect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disease management and progression.</w:t>
      </w:r>
    </w:p>
    <w:p w14:paraId="6A680E61" w14:textId="1B89F3BA" w:rsidR="0092315D" w:rsidRPr="0092315D" w:rsidRDefault="00933F9B" w:rsidP="00E860E9">
      <w:pPr>
        <w:spacing w:line="360" w:lineRule="auto"/>
        <w:ind w:firstLineChars="112" w:firstLine="269"/>
        <w:jc w:val="both"/>
        <w:rPr>
          <w:rFonts w:ascii="Book Antiqua" w:hAnsi="Book Antiqua"/>
        </w:rPr>
      </w:pPr>
      <w:r w:rsidRPr="007D2ED7">
        <w:rPr>
          <w:rFonts w:ascii="Book Antiqua" w:eastAsia="Book Antiqua" w:hAnsi="Book Antiqua" w:cs="Book Antiqua"/>
          <w:color w:val="000000"/>
        </w:rPr>
        <w:t xml:space="preserve">Interestingly, we noticed that the recipient’s survival in the ALF group is most affected in the </w:t>
      </w:r>
      <w:r w:rsidR="00B81A92">
        <w:rPr>
          <w:rFonts w:ascii="Book Antiqua" w:eastAsia="Book Antiqua" w:hAnsi="Book Antiqua" w:cs="Book Antiqua"/>
          <w:color w:val="000000"/>
        </w:rPr>
        <w:t>1</w:t>
      </w:r>
      <w:r w:rsidR="00B81A92" w:rsidRPr="00E860E9">
        <w:rPr>
          <w:rFonts w:ascii="Book Antiqua" w:eastAsia="Book Antiqua" w:hAnsi="Book Antiqua" w:cs="Book Antiqua"/>
          <w:color w:val="000000"/>
          <w:vertAlign w:val="superscript"/>
        </w:rPr>
        <w:t>st</w:t>
      </w:r>
      <w:r w:rsidRPr="007D2ED7">
        <w:rPr>
          <w:rFonts w:ascii="Book Antiqua" w:eastAsia="Book Antiqua" w:hAnsi="Book Antiqua" w:cs="Book Antiqua"/>
          <w:color w:val="000000"/>
        </w:rPr>
        <w:t xml:space="preserve">-year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and remained almost stable after that</w:t>
      </w:r>
      <w:r w:rsidR="003B1428">
        <w:rPr>
          <w:rFonts w:ascii="Book Antiqua" w:eastAsia="Book Antiqua" w:hAnsi="Book Antiqua" w:cs="Book Antiqua"/>
          <w:color w:val="000000"/>
        </w:rPr>
        <w:t>,</w:t>
      </w:r>
      <w:r w:rsidRPr="003B1428">
        <w:rPr>
          <w:rFonts w:ascii="Book Antiqua" w:eastAsia="Book Antiqua" w:hAnsi="Book Antiqua" w:cs="Book Antiqua"/>
          <w:color w:val="000000"/>
        </w:rPr>
        <w:t xml:space="preserve"> while survival in the ESCLD group continued to decline gradually over the y</w:t>
      </w:r>
      <w:r w:rsidRPr="007D2ED7">
        <w:rPr>
          <w:rFonts w:ascii="Book Antiqua" w:eastAsia="Book Antiqua" w:hAnsi="Book Antiqua" w:cs="Book Antiqua"/>
          <w:color w:val="000000"/>
        </w:rPr>
        <w:t xml:space="preserve">ears. This observation is probably related to how unwell the ALF recipients were at the time of transplant (a considerable proportion </w:t>
      </w:r>
      <w:r w:rsidR="003B1428">
        <w:rPr>
          <w:rFonts w:ascii="Book Antiqua" w:eastAsia="Book Antiqua" w:hAnsi="Book Antiqua" w:cs="Book Antiqua"/>
          <w:color w:val="000000"/>
        </w:rPr>
        <w:t>was</w:t>
      </w:r>
      <w:r w:rsidR="003B1428" w:rsidRPr="003B1428">
        <w:rPr>
          <w:rFonts w:ascii="Book Antiqua" w:eastAsia="Book Antiqua" w:hAnsi="Book Antiqua" w:cs="Book Antiqua"/>
          <w:color w:val="000000"/>
        </w:rPr>
        <w:t xml:space="preserve"> </w:t>
      </w:r>
      <w:r w:rsidRPr="003B1428">
        <w:rPr>
          <w:rFonts w:ascii="Book Antiqua" w:eastAsia="Book Antiqua" w:hAnsi="Book Antiqua" w:cs="Book Antiqua"/>
          <w:color w:val="000000"/>
        </w:rPr>
        <w:t xml:space="preserve">in intensive care), but after the </w:t>
      </w:r>
      <w:r w:rsidR="00B81A92">
        <w:rPr>
          <w:rFonts w:ascii="Book Antiqua" w:eastAsia="Book Antiqua" w:hAnsi="Book Antiqua" w:cs="Book Antiqua"/>
          <w:color w:val="000000"/>
        </w:rPr>
        <w:t>1</w:t>
      </w:r>
      <w:r w:rsidR="00B81A92" w:rsidRPr="00E860E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3B1428">
        <w:rPr>
          <w:rFonts w:ascii="Book Antiqua" w:eastAsia="Book Antiqua" w:hAnsi="Book Antiqua" w:cs="Book Antiqua"/>
          <w:color w:val="000000"/>
        </w:rPr>
        <w:t xml:space="preserve">year, survival stabilizes. Whereas in ESCLD, the </w:t>
      </w:r>
      <w:r w:rsidR="00B81A92">
        <w:rPr>
          <w:rFonts w:ascii="Book Antiqua" w:eastAsia="Book Antiqua" w:hAnsi="Book Antiqua" w:cs="Book Antiqua"/>
          <w:color w:val="000000"/>
        </w:rPr>
        <w:t>1</w:t>
      </w:r>
      <w:r w:rsidR="00B81A92" w:rsidRPr="00E860E9">
        <w:rPr>
          <w:rFonts w:ascii="Book Antiqua" w:eastAsia="Book Antiqua" w:hAnsi="Book Antiqua" w:cs="Book Antiqua"/>
          <w:color w:val="000000"/>
          <w:vertAlign w:val="superscript"/>
        </w:rPr>
        <w:t>st</w:t>
      </w:r>
      <w:r w:rsidRPr="003B1428">
        <w:rPr>
          <w:rFonts w:ascii="Book Antiqua" w:eastAsia="Book Antiqua" w:hAnsi="Book Antiqua" w:cs="Book Antiqua"/>
          <w:color w:val="000000"/>
        </w:rPr>
        <w:t>-year outcomes are bett</w:t>
      </w:r>
      <w:r w:rsidRPr="007D2ED7">
        <w:rPr>
          <w:rFonts w:ascii="Book Antiqua" w:eastAsia="Book Antiqua" w:hAnsi="Book Antiqua" w:cs="Book Antiqua"/>
          <w:color w:val="000000"/>
        </w:rPr>
        <w:t>er, probably because most of these patients were stable and admitted for transplant from home</w:t>
      </w:r>
      <w:r w:rsidR="00847841">
        <w:rPr>
          <w:rFonts w:ascii="Book Antiqua" w:eastAsia="Book Antiqua" w:hAnsi="Book Antiqua" w:cs="Book Antiqua"/>
          <w:color w:val="000000"/>
        </w:rPr>
        <w:t>. However,</w:t>
      </w:r>
      <w:r w:rsidRPr="007D2ED7">
        <w:rPr>
          <w:rFonts w:ascii="Book Antiqua" w:eastAsia="Book Antiqua" w:hAnsi="Book Antiqua" w:cs="Book Antiqua"/>
          <w:color w:val="000000"/>
        </w:rPr>
        <w:t xml:space="preserve"> after that, there seems to be a steady decrease in their survival, possibly because of the effects of disease chronicity where ESCLD itself or its underlying etiology like cystic fibrosis or alpha-1-antitrypsin deficiency would have affected other systems </w:t>
      </w:r>
      <w:r w:rsidR="003B1428">
        <w:rPr>
          <w:rFonts w:ascii="Book Antiqua" w:eastAsia="Book Antiqua" w:hAnsi="Book Antiqua" w:cs="Book Antiqua"/>
          <w:color w:val="000000"/>
        </w:rPr>
        <w:t>such as the</w:t>
      </w:r>
      <w:r w:rsidR="003B1428" w:rsidRPr="003B1428">
        <w:rPr>
          <w:rFonts w:ascii="Book Antiqua" w:eastAsia="Book Antiqua" w:hAnsi="Book Antiqua" w:cs="Book Antiqua"/>
          <w:color w:val="000000"/>
        </w:rPr>
        <w:t xml:space="preserve"> </w:t>
      </w:r>
      <w:r w:rsidRPr="003B1428">
        <w:rPr>
          <w:rFonts w:ascii="Book Antiqua" w:eastAsia="Book Antiqua" w:hAnsi="Book Antiqua" w:cs="Book Antiqua"/>
          <w:color w:val="000000"/>
        </w:rPr>
        <w:t>lungs and kidneys and this effect would reflect on patient survival over the years.</w:t>
      </w:r>
    </w:p>
    <w:p w14:paraId="3F1E56C4" w14:textId="355A9828" w:rsidR="00E860E9" w:rsidRPr="007D2ED7" w:rsidRDefault="00933F9B" w:rsidP="00E860E9">
      <w:pPr>
        <w:spacing w:line="360" w:lineRule="auto"/>
        <w:ind w:firstLineChars="112" w:firstLine="269"/>
        <w:jc w:val="both"/>
        <w:rPr>
          <w:rFonts w:ascii="Book Antiqua" w:hAnsi="Book Antiqua"/>
        </w:rPr>
      </w:pPr>
      <w:r w:rsidRPr="00847841">
        <w:rPr>
          <w:rFonts w:ascii="Book Antiqua" w:eastAsia="Book Antiqua" w:hAnsi="Book Antiqua" w:cs="Book Antiqua"/>
          <w:color w:val="000000"/>
        </w:rPr>
        <w:t xml:space="preserve">There </w:t>
      </w:r>
      <w:r w:rsidR="00847841">
        <w:rPr>
          <w:rFonts w:ascii="Book Antiqua" w:eastAsia="Book Antiqua" w:hAnsi="Book Antiqua" w:cs="Book Antiqua"/>
          <w:color w:val="000000"/>
        </w:rPr>
        <w:t>were</w:t>
      </w:r>
      <w:r w:rsidR="00847841" w:rsidRPr="00847841">
        <w:rPr>
          <w:rFonts w:ascii="Book Antiqua" w:eastAsia="Book Antiqua" w:hAnsi="Book Antiqua" w:cs="Book Antiqua"/>
          <w:color w:val="000000"/>
        </w:rPr>
        <w:t xml:space="preserve"> </w:t>
      </w:r>
      <w:r w:rsidRPr="00847841">
        <w:rPr>
          <w:rFonts w:ascii="Book Antiqua" w:eastAsia="Book Antiqua" w:hAnsi="Book Antiqua" w:cs="Book Antiqua"/>
          <w:color w:val="000000"/>
        </w:rPr>
        <w:t xml:space="preserve">some limitations </w:t>
      </w:r>
      <w:r w:rsidR="002C363D">
        <w:rPr>
          <w:rFonts w:ascii="Book Antiqua" w:eastAsia="Book Antiqua" w:hAnsi="Book Antiqua" w:cs="Book Antiqua"/>
          <w:color w:val="000000"/>
        </w:rPr>
        <w:t>in</w:t>
      </w:r>
      <w:r w:rsidR="002C363D" w:rsidRPr="00847841">
        <w:rPr>
          <w:rFonts w:ascii="Book Antiqua" w:eastAsia="Book Antiqua" w:hAnsi="Book Antiqua" w:cs="Book Antiqua"/>
          <w:color w:val="000000"/>
        </w:rPr>
        <w:t xml:space="preserve"> </w:t>
      </w:r>
      <w:r w:rsidRPr="00847841">
        <w:rPr>
          <w:rFonts w:ascii="Book Antiqua" w:eastAsia="Book Antiqua" w:hAnsi="Book Antiqua" w:cs="Book Antiqua"/>
          <w:color w:val="000000"/>
        </w:rPr>
        <w:t xml:space="preserve">this study. The larger study cohort, longer follow-up duration, </w:t>
      </w:r>
      <w:r w:rsidR="00847841">
        <w:rPr>
          <w:rFonts w:ascii="Book Antiqua" w:eastAsia="Book Antiqua" w:hAnsi="Book Antiqua" w:cs="Book Antiqua"/>
          <w:color w:val="000000"/>
        </w:rPr>
        <w:t>s</w:t>
      </w:r>
      <w:r w:rsidRPr="00847841">
        <w:rPr>
          <w:rFonts w:ascii="Book Antiqua" w:eastAsia="Book Antiqua" w:hAnsi="Book Antiqua" w:cs="Book Antiqua"/>
          <w:color w:val="000000"/>
        </w:rPr>
        <w:t>ingle</w:t>
      </w:r>
      <w:r w:rsidR="00847841">
        <w:rPr>
          <w:rFonts w:ascii="Book Antiqua" w:eastAsia="Book Antiqua" w:hAnsi="Book Antiqua" w:cs="Book Antiqua"/>
          <w:color w:val="000000"/>
        </w:rPr>
        <w:t>-</w:t>
      </w:r>
      <w:r w:rsidRPr="00847841">
        <w:rPr>
          <w:rFonts w:ascii="Book Antiqua" w:eastAsia="Book Antiqua" w:hAnsi="Book Antiqua" w:cs="Book Antiqua"/>
          <w:color w:val="000000"/>
        </w:rPr>
        <w:t>cent</w:t>
      </w:r>
      <w:r w:rsidR="00AF11C8">
        <w:rPr>
          <w:rFonts w:ascii="Book Antiqua" w:eastAsia="Book Antiqua" w:hAnsi="Book Antiqua" w:cs="Book Antiqua"/>
          <w:color w:val="000000"/>
        </w:rPr>
        <w:t>er</w:t>
      </w:r>
      <w:r w:rsidRPr="007D2ED7">
        <w:rPr>
          <w:rFonts w:ascii="Book Antiqua" w:eastAsia="Book Antiqua" w:hAnsi="Book Antiqua" w:cs="Book Antiqua"/>
          <w:color w:val="000000"/>
        </w:rPr>
        <w:t xml:space="preserve"> population with uniform pretransplant and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 xml:space="preserve">transplant </w:t>
      </w:r>
      <w:r w:rsidRPr="007D2ED7">
        <w:rPr>
          <w:rFonts w:ascii="Book Antiqua" w:eastAsia="Book Antiqua" w:hAnsi="Book Antiqua" w:cs="Book Antiqua"/>
          <w:color w:val="000000"/>
        </w:rPr>
        <w:lastRenderedPageBreak/>
        <w:t>protocol, and careful retrieval of data allow</w:t>
      </w:r>
      <w:r w:rsidR="00847841">
        <w:rPr>
          <w:rFonts w:ascii="Book Antiqua" w:eastAsia="Book Antiqua" w:hAnsi="Book Antiqua" w:cs="Book Antiqua"/>
          <w:color w:val="000000"/>
        </w:rPr>
        <w:t>ed</w:t>
      </w:r>
      <w:r w:rsidRPr="00847841">
        <w:rPr>
          <w:rFonts w:ascii="Book Antiqua" w:eastAsia="Book Antiqua" w:hAnsi="Book Antiqua" w:cs="Book Antiqua"/>
          <w:color w:val="000000"/>
        </w:rPr>
        <w:t xml:space="preserve"> us to overcome the limitation of the retrospective nature of the study. More important</w:t>
      </w:r>
    </w:p>
    <w:p w14:paraId="09F3600B" w14:textId="77777777" w:rsidR="00E860E9" w:rsidRPr="007D2ED7" w:rsidRDefault="00E860E9" w:rsidP="00E860E9">
      <w:pPr>
        <w:spacing w:line="360" w:lineRule="auto"/>
        <w:ind w:firstLine="720"/>
        <w:jc w:val="both"/>
        <w:rPr>
          <w:rFonts w:ascii="Book Antiqua" w:hAnsi="Book Antiqua"/>
        </w:rPr>
      </w:pPr>
    </w:p>
    <w:p w14:paraId="58B83A5F" w14:textId="77777777" w:rsidR="00E860E9" w:rsidRPr="007D2ED7" w:rsidRDefault="00E860E9" w:rsidP="00E860E9">
      <w:pPr>
        <w:spacing w:line="360" w:lineRule="auto"/>
        <w:jc w:val="both"/>
        <w:rPr>
          <w:rFonts w:ascii="Book Antiqua" w:hAnsi="Book Antiqua"/>
        </w:rPr>
      </w:pPr>
      <w:r w:rsidRPr="007D2ED7">
        <w:rPr>
          <w:rFonts w:ascii="Book Antiqua" w:eastAsia="Book Antiqua" w:hAnsi="Book Antiqua" w:cs="Book Antiqua"/>
          <w:b/>
          <w:caps/>
          <w:color w:val="000000"/>
          <w:u w:val="single"/>
        </w:rPr>
        <w:t>CONCLUSION</w:t>
      </w:r>
    </w:p>
    <w:p w14:paraId="5CB8B447" w14:textId="498B0516" w:rsidR="00A77B3E" w:rsidRPr="00E860E9" w:rsidRDefault="00E860E9" w:rsidP="007520A7">
      <w:pPr>
        <w:spacing w:line="360" w:lineRule="auto"/>
        <w:jc w:val="both"/>
        <w:rPr>
          <w:rFonts w:ascii="Book Antiqua" w:eastAsia="Book Antiqua" w:hAnsi="Book Antiqua" w:cs="Book Antiqua"/>
          <w:color w:val="000000"/>
        </w:rPr>
      </w:pPr>
      <w:r w:rsidRPr="007D2ED7">
        <w:rPr>
          <w:rFonts w:ascii="Book Antiqua" w:eastAsia="Book Antiqua" w:hAnsi="Book Antiqua" w:cs="Book Antiqua"/>
          <w:color w:val="000000"/>
        </w:rPr>
        <w:t xml:space="preserve">This </w:t>
      </w:r>
      <w:r w:rsidR="00847841">
        <w:rPr>
          <w:rFonts w:ascii="Book Antiqua" w:eastAsia="Book Antiqua" w:hAnsi="Book Antiqua" w:cs="Book Antiqua"/>
          <w:color w:val="000000"/>
        </w:rPr>
        <w:t>was</w:t>
      </w:r>
      <w:r w:rsidR="00847841" w:rsidRPr="00847841">
        <w:rPr>
          <w:rFonts w:ascii="Book Antiqua" w:eastAsia="Book Antiqua" w:hAnsi="Book Antiqua" w:cs="Book Antiqua"/>
          <w:color w:val="000000"/>
        </w:rPr>
        <w:t xml:space="preserve"> </w:t>
      </w:r>
      <w:r w:rsidR="00933F9B" w:rsidRPr="00847841">
        <w:rPr>
          <w:rFonts w:ascii="Book Antiqua" w:eastAsia="Book Antiqua" w:hAnsi="Book Antiqua" w:cs="Book Antiqua"/>
          <w:color w:val="000000"/>
        </w:rPr>
        <w:t xml:space="preserve">a retrospective study </w:t>
      </w:r>
      <w:r w:rsidR="00847841">
        <w:rPr>
          <w:rFonts w:ascii="Book Antiqua" w:eastAsia="Book Antiqua" w:hAnsi="Book Antiqua" w:cs="Book Antiqua"/>
          <w:color w:val="000000"/>
        </w:rPr>
        <w:t>that</w:t>
      </w:r>
      <w:r w:rsidR="00847841" w:rsidRPr="00847841">
        <w:rPr>
          <w:rFonts w:ascii="Book Antiqua" w:eastAsia="Book Antiqua" w:hAnsi="Book Antiqua" w:cs="Book Antiqua"/>
          <w:color w:val="000000"/>
        </w:rPr>
        <w:t xml:space="preserve"> </w:t>
      </w:r>
      <w:r w:rsidR="00933F9B" w:rsidRPr="00847841">
        <w:rPr>
          <w:rFonts w:ascii="Book Antiqua" w:eastAsia="Book Antiqua" w:hAnsi="Book Antiqua" w:cs="Book Antiqua"/>
          <w:color w:val="000000"/>
        </w:rPr>
        <w:t>compare</w:t>
      </w:r>
      <w:r w:rsidR="00847841">
        <w:rPr>
          <w:rFonts w:ascii="Book Antiqua" w:eastAsia="Book Antiqua" w:hAnsi="Book Antiqua" w:cs="Book Antiqua"/>
          <w:color w:val="000000"/>
        </w:rPr>
        <w:t>d</w:t>
      </w:r>
      <w:r w:rsidR="00933F9B" w:rsidRPr="00847841">
        <w:rPr>
          <w:rFonts w:ascii="Book Antiqua" w:eastAsia="Book Antiqua" w:hAnsi="Book Antiqua" w:cs="Book Antiqua"/>
          <w:color w:val="000000"/>
        </w:rPr>
        <w:t xml:space="preserve"> the long-term outcomes of PLT in ALF and ESCLD settings. Survival of PLT recipients was significantly higher in the ESC</w:t>
      </w:r>
      <w:r w:rsidR="00933F9B" w:rsidRPr="007D2ED7">
        <w:rPr>
          <w:rFonts w:ascii="Book Antiqua" w:eastAsia="Book Antiqua" w:hAnsi="Book Antiqua" w:cs="Book Antiqua"/>
          <w:color w:val="000000"/>
        </w:rPr>
        <w:t xml:space="preserve">LD group due to multiple factors </w:t>
      </w:r>
      <w:r w:rsidR="00847841">
        <w:rPr>
          <w:rFonts w:ascii="Book Antiqua" w:eastAsia="Book Antiqua" w:hAnsi="Book Antiqua" w:cs="Book Antiqua"/>
          <w:color w:val="000000"/>
        </w:rPr>
        <w:t>such as</w:t>
      </w:r>
      <w:r w:rsidR="00847841" w:rsidRPr="00847841">
        <w:rPr>
          <w:rFonts w:ascii="Book Antiqua" w:eastAsia="Book Antiqua" w:hAnsi="Book Antiqua" w:cs="Book Antiqua"/>
          <w:color w:val="000000"/>
        </w:rPr>
        <w:t xml:space="preserve"> </w:t>
      </w:r>
      <w:r w:rsidR="00933F9B" w:rsidRPr="00847841">
        <w:rPr>
          <w:rFonts w:ascii="Book Antiqua" w:eastAsia="Book Antiqua" w:hAnsi="Book Antiqua" w:cs="Book Antiqua"/>
          <w:color w:val="000000"/>
        </w:rPr>
        <w:t xml:space="preserve">the critical general condition of ALF patients in the </w:t>
      </w:r>
      <w:proofErr w:type="spellStart"/>
      <w:r w:rsidR="00933F9B" w:rsidRPr="00847841">
        <w:rPr>
          <w:rFonts w:ascii="Book Antiqua" w:eastAsia="Book Antiqua" w:hAnsi="Book Antiqua" w:cs="Book Antiqua"/>
          <w:color w:val="000000"/>
        </w:rPr>
        <w:t>peritransplant</w:t>
      </w:r>
      <w:proofErr w:type="spellEnd"/>
      <w:r w:rsidR="00933F9B" w:rsidRPr="00847841">
        <w:rPr>
          <w:rFonts w:ascii="Book Antiqua" w:eastAsia="Book Antiqua" w:hAnsi="Book Antiqua" w:cs="Book Antiqua"/>
          <w:color w:val="000000"/>
        </w:rPr>
        <w:t xml:space="preserve"> time, scarcity of suitable grafts for p</w:t>
      </w:r>
      <w:r w:rsidR="00933F9B" w:rsidRPr="007D2ED7">
        <w:rPr>
          <w:rFonts w:ascii="Book Antiqua" w:eastAsia="Book Antiqua" w:hAnsi="Book Antiqua" w:cs="Book Antiqua"/>
          <w:color w:val="000000"/>
        </w:rPr>
        <w:t>ediatric recipients, and obscure etiology of ALF in most of the cases. The rate of complications did not show a significant difference apart from higher rates of bile leak in the ESCLD group.</w:t>
      </w:r>
    </w:p>
    <w:p w14:paraId="34E8F56A" w14:textId="77777777" w:rsidR="00A77B3E" w:rsidRPr="007D2ED7" w:rsidRDefault="00A77B3E" w:rsidP="00A82953">
      <w:pPr>
        <w:spacing w:line="360" w:lineRule="auto"/>
        <w:jc w:val="both"/>
        <w:rPr>
          <w:rFonts w:ascii="Book Antiqua" w:hAnsi="Book Antiqua"/>
        </w:rPr>
      </w:pPr>
    </w:p>
    <w:p w14:paraId="681BB361"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t>ARTICLE HIGHLIGHTS</w:t>
      </w:r>
    </w:p>
    <w:p w14:paraId="09BD8235"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background</w:t>
      </w:r>
    </w:p>
    <w:p w14:paraId="4638E94B" w14:textId="7C710002" w:rsidR="00A77B3E" w:rsidRPr="002C363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Settings of pediatric liver transplantation (PLT) in end-stage chronic liver disease (ESCLD) and acute liver failure (ALF) are divergent. ALF recipients are transplanted within a narrow window of opportunity</w:t>
      </w:r>
      <w:r w:rsidR="002C363D">
        <w:rPr>
          <w:rFonts w:ascii="Book Antiqua" w:eastAsia="Book Antiqua" w:hAnsi="Book Antiqua" w:cs="Book Antiqua"/>
          <w:color w:val="000000"/>
        </w:rPr>
        <w:t>,</w:t>
      </w:r>
      <w:r w:rsidRPr="002C363D">
        <w:rPr>
          <w:rFonts w:ascii="Book Antiqua" w:eastAsia="Book Antiqua" w:hAnsi="Book Antiqua" w:cs="Book Antiqua"/>
          <w:color w:val="000000"/>
        </w:rPr>
        <w:t xml:space="preserve"> wh</w:t>
      </w:r>
      <w:r w:rsidR="002C363D">
        <w:rPr>
          <w:rFonts w:ascii="Book Antiqua" w:eastAsia="Book Antiqua" w:hAnsi="Book Antiqua" w:cs="Book Antiqua"/>
          <w:color w:val="000000"/>
        </w:rPr>
        <w:t>ereas</w:t>
      </w:r>
      <w:r w:rsidRPr="002C363D">
        <w:rPr>
          <w:rFonts w:ascii="Book Antiqua" w:eastAsia="Book Antiqua" w:hAnsi="Book Antiqua" w:cs="Book Antiqua"/>
          <w:color w:val="000000"/>
        </w:rPr>
        <w:t xml:space="preserve"> ESCLD recipients are usually transplanted electively.</w:t>
      </w:r>
    </w:p>
    <w:p w14:paraId="105ACB60" w14:textId="77777777" w:rsidR="00A77B3E" w:rsidRPr="007D2ED7" w:rsidRDefault="00A77B3E" w:rsidP="00A82953">
      <w:pPr>
        <w:spacing w:line="360" w:lineRule="auto"/>
        <w:jc w:val="both"/>
        <w:rPr>
          <w:rFonts w:ascii="Book Antiqua" w:hAnsi="Book Antiqua"/>
        </w:rPr>
      </w:pPr>
    </w:p>
    <w:p w14:paraId="0638CF49"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motivation</w:t>
      </w:r>
    </w:p>
    <w:p w14:paraId="4C74D9D8" w14:textId="09599FF9"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Outcomes of PLT in ALF and ESCLD were </w:t>
      </w:r>
      <w:r w:rsidR="002C363D">
        <w:rPr>
          <w:rFonts w:ascii="Book Antiqua" w:eastAsia="Book Antiqua" w:hAnsi="Book Antiqua" w:cs="Book Antiqua"/>
          <w:color w:val="000000"/>
        </w:rPr>
        <w:t xml:space="preserve">previously </w:t>
      </w:r>
      <w:r w:rsidRPr="002C363D">
        <w:rPr>
          <w:rFonts w:ascii="Book Antiqua" w:eastAsia="Book Antiqua" w:hAnsi="Book Antiqua" w:cs="Book Antiqua"/>
          <w:color w:val="000000"/>
        </w:rPr>
        <w:t>described by different cent</w:t>
      </w:r>
      <w:r w:rsidR="003B1428">
        <w:rPr>
          <w:rFonts w:ascii="Book Antiqua" w:eastAsia="Book Antiqua" w:hAnsi="Book Antiqua" w:cs="Book Antiqua"/>
          <w:color w:val="000000"/>
        </w:rPr>
        <w:t>ers</w:t>
      </w:r>
      <w:r w:rsidRPr="007D2ED7">
        <w:rPr>
          <w:rFonts w:ascii="Book Antiqua" w:eastAsia="Book Antiqua" w:hAnsi="Book Antiqua" w:cs="Book Antiqua"/>
          <w:color w:val="000000"/>
        </w:rPr>
        <w:t xml:space="preserve"> but to the best of our knowledge, they were not compared to establish if there is a difference in post-PLT survival and complication rates between these two groups.</w:t>
      </w:r>
    </w:p>
    <w:p w14:paraId="4F817F43" w14:textId="35FC13C5" w:rsidR="0055174D" w:rsidRDefault="0055174D" w:rsidP="00A82953">
      <w:pPr>
        <w:spacing w:line="360" w:lineRule="auto"/>
        <w:jc w:val="both"/>
        <w:rPr>
          <w:rFonts w:ascii="Book Antiqua" w:hAnsi="Book Antiqua"/>
        </w:rPr>
      </w:pPr>
    </w:p>
    <w:p w14:paraId="620055EF"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objectives</w:t>
      </w:r>
    </w:p>
    <w:p w14:paraId="41ED8E49" w14:textId="095849FA" w:rsidR="00A77B3E" w:rsidRPr="002C363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To </w:t>
      </w:r>
      <w:r w:rsidR="002C363D">
        <w:rPr>
          <w:rFonts w:ascii="Book Antiqua" w:eastAsia="Book Antiqua" w:hAnsi="Book Antiqua" w:cs="Book Antiqua"/>
          <w:color w:val="000000"/>
        </w:rPr>
        <w:t>determine</w:t>
      </w:r>
      <w:r w:rsidR="002C363D" w:rsidRP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 xml:space="preserve">if there is a difference in </w:t>
      </w:r>
      <w:r w:rsidR="0055174D">
        <w:rPr>
          <w:rFonts w:ascii="Book Antiqua" w:eastAsia="Book Antiqua" w:hAnsi="Book Antiqua" w:cs="Book Antiqua"/>
          <w:color w:val="000000"/>
        </w:rPr>
        <w:t>post-</w:t>
      </w:r>
      <w:r w:rsidRPr="002C363D">
        <w:rPr>
          <w:rFonts w:ascii="Book Antiqua" w:eastAsia="Book Antiqua" w:hAnsi="Book Antiqua" w:cs="Book Antiqua"/>
          <w:color w:val="000000"/>
        </w:rPr>
        <w:t xml:space="preserve">operative complications and survival outcomes between the ALF and ESCLD in PLT. </w:t>
      </w:r>
    </w:p>
    <w:p w14:paraId="517865E7" w14:textId="77777777" w:rsidR="00A77B3E" w:rsidRPr="007D2ED7" w:rsidRDefault="00A77B3E" w:rsidP="00A82953">
      <w:pPr>
        <w:spacing w:line="360" w:lineRule="auto"/>
        <w:jc w:val="both"/>
        <w:rPr>
          <w:rFonts w:ascii="Book Antiqua" w:hAnsi="Book Antiqua"/>
        </w:rPr>
      </w:pPr>
    </w:p>
    <w:p w14:paraId="12EA3187"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methods</w:t>
      </w:r>
    </w:p>
    <w:p w14:paraId="3D7ABD05" w14:textId="403E27B3"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lastRenderedPageBreak/>
        <w:t xml:space="preserve">This </w:t>
      </w:r>
      <w:r w:rsidR="002C363D">
        <w:rPr>
          <w:rFonts w:ascii="Book Antiqua" w:eastAsia="Book Antiqua" w:hAnsi="Book Antiqua" w:cs="Book Antiqua"/>
          <w:color w:val="000000"/>
        </w:rPr>
        <w:t>was</w:t>
      </w:r>
      <w:r w:rsidR="002C363D" w:rsidRP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a retrospective observational study of all primary PLTs performed at a single cent</w:t>
      </w:r>
      <w:r w:rsidR="00AF11C8">
        <w:rPr>
          <w:rFonts w:ascii="Book Antiqua" w:eastAsia="Book Antiqua" w:hAnsi="Book Antiqua" w:cs="Book Antiqua"/>
          <w:color w:val="000000"/>
        </w:rPr>
        <w:t>er</w:t>
      </w:r>
      <w:r w:rsidRPr="007D2ED7">
        <w:rPr>
          <w:rFonts w:ascii="Book Antiqua" w:eastAsia="Book Antiqua" w:hAnsi="Book Antiqua" w:cs="Book Antiqua"/>
          <w:color w:val="000000"/>
        </w:rPr>
        <w:t xml:space="preserve"> between 2000 and 2019. ALF and ESCLD groups were compared for the pretransplant recipient, donor and operative parameters, and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operative outcomes including graft and patient survival.</w:t>
      </w:r>
    </w:p>
    <w:p w14:paraId="28B22C67" w14:textId="77777777" w:rsidR="00A77B3E" w:rsidRPr="007D2ED7" w:rsidRDefault="00A77B3E" w:rsidP="00A82953">
      <w:pPr>
        <w:spacing w:line="360" w:lineRule="auto"/>
        <w:jc w:val="both"/>
        <w:rPr>
          <w:rFonts w:ascii="Book Antiqua" w:hAnsi="Book Antiqua"/>
        </w:rPr>
      </w:pPr>
    </w:p>
    <w:p w14:paraId="565E3F1D"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results</w:t>
      </w:r>
    </w:p>
    <w:p w14:paraId="78A81140" w14:textId="34F005B8"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During the 20-year study period, 232 primary PLTs were performed at our cent</w:t>
      </w:r>
      <w:r w:rsidR="002C363D">
        <w:rPr>
          <w:rFonts w:ascii="Book Antiqua" w:eastAsia="Book Antiqua" w:hAnsi="Book Antiqua" w:cs="Book Antiqua"/>
          <w:color w:val="000000"/>
        </w:rPr>
        <w:t>er</w:t>
      </w:r>
      <w:r w:rsidRPr="007D2ED7">
        <w:rPr>
          <w:rFonts w:ascii="Book Antiqua" w:eastAsia="Book Antiqua" w:hAnsi="Book Antiqua" w:cs="Book Antiqua"/>
          <w:color w:val="000000"/>
        </w:rPr>
        <w:t>; 195 were transplanted for ESCLD and 37 were transplanted for ALF. The ALF recipients were s</w:t>
      </w:r>
      <w:r w:rsidR="000C7C4A" w:rsidRPr="007D2ED7">
        <w:rPr>
          <w:rFonts w:ascii="Book Antiqua" w:eastAsia="Book Antiqua" w:hAnsi="Book Antiqua" w:cs="Book Antiqua"/>
          <w:color w:val="000000"/>
        </w:rPr>
        <w:t>ignificantly older (median 8</w:t>
      </w:r>
      <w:r w:rsidR="00B81A92">
        <w:rPr>
          <w:rFonts w:ascii="Book Antiqua" w:eastAsia="Book Antiqua" w:hAnsi="Book Antiqua" w:cs="Book Antiqua"/>
          <w:color w:val="000000"/>
        </w:rPr>
        <w:t xml:space="preserve"> years</w:t>
      </w:r>
      <w:r w:rsidR="000C7C4A" w:rsidRPr="007D2ED7">
        <w:rPr>
          <w:rFonts w:ascii="Book Antiqua" w:eastAsia="Book Antiqua" w:hAnsi="Book Antiqua" w:cs="Book Antiqua"/>
          <w:color w:val="000000"/>
        </w:rPr>
        <w:t xml:space="preserve"> </w:t>
      </w:r>
      <w:r w:rsidR="000C7C4A"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5.4 years;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0.031) and heavier (31 </w:t>
      </w:r>
      <w:r w:rsidR="000C7C4A" w:rsidRPr="007D2ED7">
        <w:rPr>
          <w:rFonts w:ascii="Book Antiqua" w:eastAsia="Book Antiqua" w:hAnsi="Book Antiqua" w:cs="Book Antiqua"/>
          <w:i/>
          <w:color w:val="000000"/>
        </w:rPr>
        <w:t>vs</w:t>
      </w:r>
      <w:r w:rsidR="000C7C4A" w:rsidRPr="007D2ED7">
        <w:rPr>
          <w:rFonts w:ascii="Book Antiqua" w:eastAsia="Book Antiqua" w:hAnsi="Book Antiqua" w:cs="Book Antiqua"/>
          <w:color w:val="000000"/>
        </w:rPr>
        <w:t xml:space="preserve"> 21 kg</w:t>
      </w:r>
      <w:r w:rsidRPr="007D2ED7">
        <w:rPr>
          <w:rFonts w:ascii="Book Antiqua" w:eastAsia="Book Antiqua" w:hAnsi="Book Antiqua" w:cs="Book Antiqua"/>
          <w:color w:val="000000"/>
        </w:rPr>
        <w:t xml:space="preserve">;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0.011). Living donor grafts were used more in the ESCLD group (34 </w:t>
      </w:r>
      <w:r w:rsidR="000C7C4A" w:rsidRPr="007D2ED7">
        <w:rPr>
          <w:rFonts w:ascii="Book Antiqua" w:eastAsia="Book Antiqua" w:hAnsi="Book Antiqua" w:cs="Book Antiqua"/>
          <w:i/>
          <w:color w:val="000000"/>
        </w:rPr>
        <w:t>vs</w:t>
      </w:r>
      <w:r w:rsidRPr="007D2ED7">
        <w:rPr>
          <w:rFonts w:ascii="Book Antiqua" w:eastAsia="Book Antiqua" w:hAnsi="Book Antiqua" w:cs="Book Antiqua"/>
          <w:color w:val="000000"/>
        </w:rPr>
        <w:t xml:space="preserve"> 0; </w:t>
      </w:r>
      <w:r w:rsidRPr="007D2ED7">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0.006). There was no difference between the two groups concerning vascular complications and rejection, but there were more bile leaks in the ESCLD group. </w:t>
      </w:r>
      <w:r w:rsidR="0055174D">
        <w:rPr>
          <w:rFonts w:ascii="Book Antiqua" w:eastAsia="Book Antiqua" w:hAnsi="Book Antiqua" w:cs="Book Antiqua"/>
          <w:color w:val="000000"/>
        </w:rPr>
        <w:t>Post-</w:t>
      </w:r>
      <w:r w:rsidRPr="007D2ED7">
        <w:rPr>
          <w:rFonts w:ascii="Book Antiqua" w:eastAsia="Book Antiqua" w:hAnsi="Book Antiqua" w:cs="Book Antiqua"/>
          <w:color w:val="000000"/>
        </w:rPr>
        <w:t>transplant patient survival was considerably superior in the ESCLD group: 1-, 5-</w:t>
      </w:r>
      <w:r w:rsidR="002C363D">
        <w:rPr>
          <w:rFonts w:ascii="Book Antiqua" w:eastAsia="Book Antiqua" w:hAnsi="Book Antiqua" w:cs="Book Antiqua"/>
          <w:color w:val="000000"/>
        </w:rPr>
        <w:t>,</w:t>
      </w:r>
      <w:r w:rsidRPr="002C363D">
        <w:rPr>
          <w:rFonts w:ascii="Book Antiqua" w:eastAsia="Book Antiqua" w:hAnsi="Book Antiqua" w:cs="Book Antiqua"/>
          <w:color w:val="000000"/>
        </w:rPr>
        <w:t xml:space="preserve"> and 10-year survival </w:t>
      </w:r>
      <w:r w:rsidR="002C363D">
        <w:rPr>
          <w:rFonts w:ascii="Book Antiqua" w:eastAsia="Book Antiqua" w:hAnsi="Book Antiqua" w:cs="Book Antiqua"/>
          <w:color w:val="000000"/>
        </w:rPr>
        <w:t>rates</w:t>
      </w:r>
      <w:r w:rsidR="002C363D" w:rsidRP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 xml:space="preserve">were 97.9%, 93.9%, and 89.4% correspondingly compared to 78.3%, 78.3%, </w:t>
      </w:r>
      <w:r w:rsidR="002C363D">
        <w:rPr>
          <w:rFonts w:ascii="Book Antiqua" w:eastAsia="Book Antiqua" w:hAnsi="Book Antiqua" w:cs="Book Antiqua"/>
          <w:color w:val="000000"/>
        </w:rPr>
        <w:t xml:space="preserve">and </w:t>
      </w:r>
      <w:r w:rsidRPr="002C363D">
        <w:rPr>
          <w:rFonts w:ascii="Book Antiqua" w:eastAsia="Book Antiqua" w:hAnsi="Book Antiqua" w:cs="Book Antiqua"/>
          <w:color w:val="000000"/>
        </w:rPr>
        <w:t>78.3% in the ALF group (</w:t>
      </w:r>
      <w:r w:rsidRPr="002C363D">
        <w:rPr>
          <w:rFonts w:ascii="Book Antiqua" w:eastAsia="Book Antiqua" w:hAnsi="Book Antiqua" w:cs="Book Antiqua"/>
          <w:i/>
          <w:iCs/>
          <w:color w:val="000000"/>
        </w:rPr>
        <w:t>P</w:t>
      </w:r>
      <w:r w:rsidRPr="002C363D">
        <w:rPr>
          <w:rFonts w:ascii="Book Antiqua" w:eastAsia="Book Antiqua" w:hAnsi="Book Antiqua" w:cs="Book Antiqua"/>
          <w:color w:val="000000"/>
        </w:rPr>
        <w:t xml:space="preserve"> = 0.007). However, there was no difference in 1-, 5-</w:t>
      </w:r>
      <w:r w:rsidR="002C363D">
        <w:rPr>
          <w:rFonts w:ascii="Book Antiqua" w:eastAsia="Book Antiqua" w:hAnsi="Book Antiqua" w:cs="Book Antiqua"/>
          <w:color w:val="000000"/>
        </w:rPr>
        <w:t>,</w:t>
      </w:r>
      <w:r w:rsidRPr="002C363D">
        <w:rPr>
          <w:rFonts w:ascii="Book Antiqua" w:eastAsia="Book Antiqua" w:hAnsi="Book Antiqua" w:cs="Book Antiqua"/>
          <w:color w:val="000000"/>
        </w:rPr>
        <w:t xml:space="preserve"> and 10-year graft surviv</w:t>
      </w:r>
      <w:r w:rsidR="000C7C4A" w:rsidRPr="002C363D">
        <w:rPr>
          <w:rFonts w:ascii="Book Antiqua" w:eastAsia="Book Antiqua" w:hAnsi="Book Antiqua" w:cs="Book Antiqua"/>
          <w:color w:val="000000"/>
        </w:rPr>
        <w:t>al</w:t>
      </w:r>
      <w:r w:rsidR="002C363D">
        <w:rPr>
          <w:rFonts w:ascii="Book Antiqua" w:eastAsia="Book Antiqua" w:hAnsi="Book Antiqua" w:cs="Book Antiqua"/>
          <w:color w:val="000000"/>
        </w:rPr>
        <w:t xml:space="preserve"> rates</w:t>
      </w:r>
      <w:r w:rsidR="000C7C4A" w:rsidRPr="002C363D">
        <w:rPr>
          <w:rFonts w:ascii="Book Antiqua" w:eastAsia="Book Antiqua" w:hAnsi="Book Antiqua" w:cs="Book Antiqua"/>
          <w:color w:val="000000"/>
        </w:rPr>
        <w:t xml:space="preserve"> between </w:t>
      </w:r>
      <w:r w:rsidR="002C363D">
        <w:rPr>
          <w:rFonts w:ascii="Book Antiqua" w:eastAsia="Book Antiqua" w:hAnsi="Book Antiqua" w:cs="Book Antiqua"/>
          <w:color w:val="000000"/>
        </w:rPr>
        <w:t xml:space="preserve">the </w:t>
      </w:r>
      <w:r w:rsidR="000C7C4A" w:rsidRPr="002C363D">
        <w:rPr>
          <w:rFonts w:ascii="Book Antiqua" w:eastAsia="Book Antiqua" w:hAnsi="Book Antiqua" w:cs="Book Antiqua"/>
          <w:color w:val="000000"/>
        </w:rPr>
        <w:t>ESCLD and ALF groups</w:t>
      </w:r>
      <w:r w:rsidR="002C363D">
        <w:rPr>
          <w:rFonts w:ascii="Book Antiqua" w:eastAsia="Book Antiqua" w:hAnsi="Book Antiqua" w:cs="Book Antiqua"/>
          <w:color w:val="000000"/>
        </w:rPr>
        <w:t xml:space="preserve"> </w:t>
      </w:r>
      <w:r w:rsidR="000C7C4A" w:rsidRPr="002C363D">
        <w:rPr>
          <w:rFonts w:ascii="Book Antiqua" w:eastAsia="Book Antiqua" w:hAnsi="Book Antiqua" w:cs="Book Antiqua"/>
          <w:color w:val="000000"/>
        </w:rPr>
        <w:t>-</w:t>
      </w:r>
      <w:r w:rsid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 xml:space="preserve">90.7%, 82.9%, </w:t>
      </w:r>
      <w:r w:rsidR="002C363D">
        <w:rPr>
          <w:rFonts w:ascii="Book Antiqua" w:eastAsia="Book Antiqua" w:hAnsi="Book Antiqua" w:cs="Book Antiqua"/>
          <w:color w:val="000000"/>
        </w:rPr>
        <w:t xml:space="preserve">and </w:t>
      </w:r>
      <w:r w:rsidRPr="002C363D">
        <w:rPr>
          <w:rFonts w:ascii="Book Antiqua" w:eastAsia="Book Antiqua" w:hAnsi="Book Antiqua" w:cs="Book Antiqua"/>
          <w:color w:val="000000"/>
        </w:rPr>
        <w:t xml:space="preserve">77.3% </w:t>
      </w:r>
      <w:r w:rsidR="009F3476" w:rsidRPr="002C363D">
        <w:rPr>
          <w:rFonts w:ascii="Book Antiqua" w:eastAsia="Book Antiqua" w:hAnsi="Book Antiqua" w:cs="Book Antiqua"/>
          <w:i/>
          <w:color w:val="000000"/>
        </w:rPr>
        <w:t>vs</w:t>
      </w:r>
      <w:r w:rsidRPr="002C363D">
        <w:rPr>
          <w:rFonts w:ascii="Book Antiqua" w:eastAsia="Book Antiqua" w:hAnsi="Book Antiqua" w:cs="Book Antiqua"/>
          <w:color w:val="000000"/>
        </w:rPr>
        <w:t xml:space="preserve"> 75.6%, 72.4%, and 66.9% (</w:t>
      </w:r>
      <w:r w:rsidRPr="002C363D">
        <w:rPr>
          <w:rFonts w:ascii="Book Antiqua" w:eastAsia="Book Antiqua" w:hAnsi="Book Antiqua" w:cs="Book Antiqua"/>
          <w:i/>
          <w:iCs/>
          <w:color w:val="000000"/>
        </w:rPr>
        <w:t>P</w:t>
      </w:r>
      <w:r w:rsidRPr="007D2ED7">
        <w:rPr>
          <w:rFonts w:ascii="Book Antiqua" w:eastAsia="Book Antiqua" w:hAnsi="Book Antiqua" w:cs="Book Antiqua"/>
          <w:color w:val="000000"/>
        </w:rPr>
        <w:t xml:space="preserve"> = 0.119).</w:t>
      </w:r>
    </w:p>
    <w:p w14:paraId="62AABCA8" w14:textId="77777777" w:rsidR="00A77B3E" w:rsidRPr="007D2ED7" w:rsidRDefault="00A77B3E" w:rsidP="00A82953">
      <w:pPr>
        <w:spacing w:line="360" w:lineRule="auto"/>
        <w:jc w:val="both"/>
        <w:rPr>
          <w:rFonts w:ascii="Book Antiqua" w:hAnsi="Book Antiqua"/>
        </w:rPr>
      </w:pPr>
    </w:p>
    <w:p w14:paraId="4B147556"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i/>
          <w:color w:val="000000"/>
        </w:rPr>
        <w:t>Research conclusions</w:t>
      </w:r>
    </w:p>
    <w:p w14:paraId="6AE64B31" w14:textId="5EE5F3E3" w:rsidR="00A77B3E" w:rsidRPr="002C363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Post-PLT survival in ALF patients is inferior to ESCLD patients. This </w:t>
      </w:r>
      <w:r w:rsidR="002C363D">
        <w:rPr>
          <w:rFonts w:ascii="Book Antiqua" w:eastAsia="Book Antiqua" w:hAnsi="Book Antiqua" w:cs="Book Antiqua"/>
          <w:color w:val="000000"/>
        </w:rPr>
        <w:t>may</w:t>
      </w:r>
      <w:r w:rsidR="002C363D" w:rsidRPr="002C363D">
        <w:rPr>
          <w:rFonts w:ascii="Book Antiqua" w:eastAsia="Book Antiqua" w:hAnsi="Book Antiqua" w:cs="Book Antiqua"/>
          <w:color w:val="000000"/>
        </w:rPr>
        <w:t xml:space="preserve"> </w:t>
      </w:r>
      <w:r w:rsidRPr="002C363D">
        <w:rPr>
          <w:rFonts w:ascii="Book Antiqua" w:eastAsia="Book Antiqua" w:hAnsi="Book Antiqua" w:cs="Book Antiqua"/>
          <w:color w:val="000000"/>
        </w:rPr>
        <w:t xml:space="preserve">be due to several factors including uncertainty of the underlying pathology in most ALF patients and the more critical clinical status of ALF candidates in the immediate pre-transplant period. Survival post-PLT in the ALF group was adversely affected in the </w:t>
      </w:r>
      <w:r w:rsidR="00B81A92">
        <w:rPr>
          <w:rFonts w:ascii="Book Antiqua" w:eastAsia="Book Antiqua" w:hAnsi="Book Antiqua" w:cs="Book Antiqua"/>
          <w:color w:val="000000"/>
        </w:rPr>
        <w:t>1</w:t>
      </w:r>
      <w:r w:rsidR="00B81A92" w:rsidRPr="00E860E9">
        <w:rPr>
          <w:rFonts w:ascii="Book Antiqua" w:eastAsia="Book Antiqua" w:hAnsi="Book Antiqua" w:cs="Book Antiqua"/>
          <w:color w:val="000000"/>
          <w:vertAlign w:val="superscript"/>
        </w:rPr>
        <w:t>st</w:t>
      </w:r>
      <w:r w:rsidR="00B81A92">
        <w:rPr>
          <w:rFonts w:ascii="Book Antiqua" w:eastAsia="Book Antiqua" w:hAnsi="Book Antiqua" w:cs="Book Antiqua"/>
          <w:color w:val="000000"/>
        </w:rPr>
        <w:t xml:space="preserve"> </w:t>
      </w:r>
      <w:r w:rsidRPr="002C363D">
        <w:rPr>
          <w:rFonts w:ascii="Book Antiqua" w:eastAsia="Book Antiqua" w:hAnsi="Book Antiqua" w:cs="Book Antiqua"/>
          <w:color w:val="000000"/>
        </w:rPr>
        <w:t>year</w:t>
      </w:r>
      <w:r w:rsidR="002C363D">
        <w:rPr>
          <w:rFonts w:ascii="Book Antiqua" w:eastAsia="Book Antiqua" w:hAnsi="Book Antiqua" w:cs="Book Antiqua"/>
          <w:color w:val="000000"/>
        </w:rPr>
        <w:t xml:space="preserve"> and</w:t>
      </w:r>
      <w:r w:rsidRPr="002C363D">
        <w:rPr>
          <w:rFonts w:ascii="Book Antiqua" w:eastAsia="Book Antiqua" w:hAnsi="Book Antiqua" w:cs="Book Antiqua"/>
          <w:color w:val="000000"/>
        </w:rPr>
        <w:t xml:space="preserve"> </w:t>
      </w:r>
      <w:r w:rsidR="002C363D">
        <w:rPr>
          <w:rFonts w:ascii="Book Antiqua" w:eastAsia="Book Antiqua" w:hAnsi="Book Antiqua" w:cs="Book Antiqua"/>
          <w:color w:val="000000"/>
        </w:rPr>
        <w:t xml:space="preserve">then </w:t>
      </w:r>
      <w:r w:rsidRPr="002C363D">
        <w:rPr>
          <w:rFonts w:ascii="Book Antiqua" w:eastAsia="Book Antiqua" w:hAnsi="Book Antiqua" w:cs="Book Antiqua"/>
          <w:color w:val="000000"/>
        </w:rPr>
        <w:t>stabilized</w:t>
      </w:r>
      <w:r w:rsidR="002C363D">
        <w:rPr>
          <w:rFonts w:ascii="Book Antiqua" w:eastAsia="Book Antiqua" w:hAnsi="Book Antiqua" w:cs="Book Antiqua"/>
          <w:color w:val="000000"/>
        </w:rPr>
        <w:t>,</w:t>
      </w:r>
      <w:r w:rsidRPr="002C363D">
        <w:rPr>
          <w:rFonts w:ascii="Book Antiqua" w:eastAsia="Book Antiqua" w:hAnsi="Book Antiqua" w:cs="Book Antiqua"/>
          <w:color w:val="000000"/>
        </w:rPr>
        <w:t xml:space="preserve"> while post-PLT survival in the ESCLD group showed a gradual decline over the study period.</w:t>
      </w:r>
    </w:p>
    <w:p w14:paraId="7765897D" w14:textId="77777777" w:rsidR="0055174D" w:rsidRPr="002C363D" w:rsidRDefault="0055174D" w:rsidP="00A82953">
      <w:pPr>
        <w:spacing w:line="360" w:lineRule="auto"/>
        <w:jc w:val="both"/>
        <w:rPr>
          <w:rFonts w:ascii="Book Antiqua" w:hAnsi="Book Antiqua"/>
        </w:rPr>
      </w:pPr>
    </w:p>
    <w:p w14:paraId="5D3E2F4D" w14:textId="77777777" w:rsidR="00A77B3E" w:rsidRPr="002C363D" w:rsidRDefault="00933F9B" w:rsidP="00A82953">
      <w:pPr>
        <w:spacing w:line="360" w:lineRule="auto"/>
        <w:jc w:val="both"/>
        <w:rPr>
          <w:rFonts w:ascii="Book Antiqua" w:hAnsi="Book Antiqua"/>
        </w:rPr>
      </w:pPr>
      <w:r w:rsidRPr="002C363D">
        <w:rPr>
          <w:rFonts w:ascii="Book Antiqua" w:eastAsia="Book Antiqua" w:hAnsi="Book Antiqua" w:cs="Book Antiqua"/>
          <w:b/>
          <w:i/>
          <w:color w:val="000000"/>
        </w:rPr>
        <w:t>Research perspectives</w:t>
      </w:r>
    </w:p>
    <w:p w14:paraId="35A98D5E"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lastRenderedPageBreak/>
        <w:t>Future research should address the dilemma of identifying the underlying pathology in a considerable portion of ALF candidates and should also try to overcome liver graft shortage by identifying methods to widen the graft pool.</w:t>
      </w:r>
    </w:p>
    <w:p w14:paraId="44A1144F" w14:textId="77777777" w:rsidR="00A77B3E" w:rsidRPr="007D2ED7" w:rsidRDefault="00A77B3E" w:rsidP="00A82953">
      <w:pPr>
        <w:spacing w:line="360" w:lineRule="auto"/>
        <w:jc w:val="both"/>
        <w:rPr>
          <w:rFonts w:ascii="Book Antiqua" w:hAnsi="Book Antiqua"/>
        </w:rPr>
      </w:pPr>
    </w:p>
    <w:p w14:paraId="7294E746"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aps/>
          <w:color w:val="000000"/>
          <w:u w:val="single"/>
        </w:rPr>
        <w:t>ACKNOWLEDGEMENTS</w:t>
      </w:r>
    </w:p>
    <w:p w14:paraId="55795AB2" w14:textId="36CA3F28" w:rsidR="00A77B3E" w:rsidRPr="002C363D"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 xml:space="preserve">This article would not have been achievable </w:t>
      </w:r>
      <w:r w:rsidR="002C363D">
        <w:rPr>
          <w:rFonts w:ascii="Book Antiqua" w:eastAsia="Book Antiqua" w:hAnsi="Book Antiqua" w:cs="Book Antiqua"/>
          <w:color w:val="000000"/>
        </w:rPr>
        <w:t>without</w:t>
      </w:r>
      <w:r w:rsidRPr="002C363D">
        <w:rPr>
          <w:rFonts w:ascii="Book Antiqua" w:eastAsia="Book Antiqua" w:hAnsi="Book Antiqua" w:cs="Book Antiqua"/>
          <w:color w:val="000000"/>
        </w:rPr>
        <w:t xml:space="preserve"> the passion and commitment of clinicians, transplant coordinators, and nurses. The authors would like to thank Mark Stringer, Ernest Hidalgo, Suzanne Davison, and Patricia McClean, for their unique impact on manuscript writing and patient support.</w:t>
      </w:r>
    </w:p>
    <w:p w14:paraId="2B9938A8" w14:textId="77777777" w:rsidR="00A77B3E" w:rsidRPr="007D2ED7" w:rsidRDefault="00A77B3E" w:rsidP="00A82953">
      <w:pPr>
        <w:spacing w:line="360" w:lineRule="auto"/>
        <w:jc w:val="both"/>
        <w:rPr>
          <w:rFonts w:ascii="Book Antiqua" w:hAnsi="Book Antiqua"/>
        </w:rPr>
      </w:pPr>
    </w:p>
    <w:p w14:paraId="301F3E47"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REFERENCES</w:t>
      </w:r>
    </w:p>
    <w:p w14:paraId="39A4FAF1"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 </w:t>
      </w:r>
      <w:r w:rsidRPr="007D2ED7">
        <w:rPr>
          <w:rFonts w:ascii="Book Antiqua" w:hAnsi="Book Antiqua"/>
          <w:b/>
          <w:bCs/>
        </w:rPr>
        <w:t>Uribe M</w:t>
      </w:r>
      <w:r w:rsidRPr="007D2ED7">
        <w:rPr>
          <w:rFonts w:ascii="Book Antiqua" w:hAnsi="Book Antiqua"/>
        </w:rPr>
        <w:t xml:space="preserve">, Buckel E, Ferrario M, Godoy J, González G, Hunter B, </w:t>
      </w:r>
      <w:proofErr w:type="spellStart"/>
      <w:r w:rsidRPr="007D2ED7">
        <w:rPr>
          <w:rFonts w:ascii="Book Antiqua" w:hAnsi="Book Antiqua"/>
        </w:rPr>
        <w:t>Ceresa</w:t>
      </w:r>
      <w:proofErr w:type="spellEnd"/>
      <w:r w:rsidRPr="007D2ED7">
        <w:rPr>
          <w:rFonts w:ascii="Book Antiqua" w:hAnsi="Book Antiqua"/>
        </w:rPr>
        <w:t xml:space="preserve"> S, </w:t>
      </w:r>
      <w:proofErr w:type="spellStart"/>
      <w:r w:rsidRPr="007D2ED7">
        <w:rPr>
          <w:rFonts w:ascii="Book Antiqua" w:hAnsi="Book Antiqua"/>
        </w:rPr>
        <w:t>Cavallieri</w:t>
      </w:r>
      <w:proofErr w:type="spellEnd"/>
      <w:r w:rsidRPr="007D2ED7">
        <w:rPr>
          <w:rFonts w:ascii="Book Antiqua" w:hAnsi="Book Antiqua"/>
        </w:rPr>
        <w:t xml:space="preserve"> S, </w:t>
      </w:r>
      <w:proofErr w:type="spellStart"/>
      <w:r w:rsidRPr="007D2ED7">
        <w:rPr>
          <w:rFonts w:ascii="Book Antiqua" w:hAnsi="Book Antiqua"/>
        </w:rPr>
        <w:t>Berwart</w:t>
      </w:r>
      <w:proofErr w:type="spellEnd"/>
      <w:r w:rsidRPr="007D2ED7">
        <w:rPr>
          <w:rFonts w:ascii="Book Antiqua" w:hAnsi="Book Antiqua"/>
        </w:rPr>
        <w:t xml:space="preserve"> F, Herzog C, Santander MT, </w:t>
      </w:r>
      <w:proofErr w:type="spellStart"/>
      <w:r w:rsidRPr="007D2ED7">
        <w:rPr>
          <w:rFonts w:ascii="Book Antiqua" w:hAnsi="Book Antiqua"/>
        </w:rPr>
        <w:t>Calabrán</w:t>
      </w:r>
      <w:proofErr w:type="spellEnd"/>
      <w:r w:rsidRPr="007D2ED7">
        <w:rPr>
          <w:rFonts w:ascii="Book Antiqua" w:hAnsi="Book Antiqua"/>
        </w:rPr>
        <w:t xml:space="preserve"> L. Pediatric liver transplantation: ten years of experience in a multicentric program in Chile. </w:t>
      </w:r>
      <w:r w:rsidRPr="007D2ED7">
        <w:rPr>
          <w:rFonts w:ascii="Book Antiqua" w:hAnsi="Book Antiqua"/>
          <w:i/>
          <w:iCs/>
        </w:rPr>
        <w:t>Transplant Proc</w:t>
      </w:r>
      <w:r w:rsidRPr="007D2ED7">
        <w:rPr>
          <w:rFonts w:ascii="Book Antiqua" w:hAnsi="Book Antiqua"/>
        </w:rPr>
        <w:t xml:space="preserve"> 2005; </w:t>
      </w:r>
      <w:r w:rsidRPr="007D2ED7">
        <w:rPr>
          <w:rFonts w:ascii="Book Antiqua" w:hAnsi="Book Antiqua"/>
          <w:b/>
          <w:bCs/>
        </w:rPr>
        <w:t>37</w:t>
      </w:r>
      <w:r w:rsidRPr="007D2ED7">
        <w:rPr>
          <w:rFonts w:ascii="Book Antiqua" w:hAnsi="Book Antiqua"/>
        </w:rPr>
        <w:t>: 3375-3377 [PMID: 16298599 DOI: 10.1016/j.transproceed.2005.09.096]</w:t>
      </w:r>
    </w:p>
    <w:p w14:paraId="093BBE87"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 </w:t>
      </w:r>
      <w:r w:rsidRPr="007D2ED7">
        <w:rPr>
          <w:rFonts w:ascii="Book Antiqua" w:hAnsi="Book Antiqua"/>
          <w:b/>
          <w:bCs/>
        </w:rPr>
        <w:t>Rivera-Penera T</w:t>
      </w:r>
      <w:r w:rsidRPr="007D2ED7">
        <w:rPr>
          <w:rFonts w:ascii="Book Antiqua" w:hAnsi="Book Antiqua"/>
        </w:rPr>
        <w:t xml:space="preserve">, Moreno J, Skaff C, McDiarmid S, Vargas J, Ament ME. Delayed encephalopathy in fulminant hepatic failure in the pediatric population and the role of liver transplantation.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i/>
          <w:iCs/>
        </w:rPr>
        <w:t xml:space="preserve"> Gastroenterol </w:t>
      </w:r>
      <w:proofErr w:type="spellStart"/>
      <w:r w:rsidRPr="007D2ED7">
        <w:rPr>
          <w:rFonts w:ascii="Book Antiqua" w:hAnsi="Book Antiqua"/>
          <w:i/>
          <w:iCs/>
        </w:rPr>
        <w:t>Nutr</w:t>
      </w:r>
      <w:proofErr w:type="spellEnd"/>
      <w:r w:rsidRPr="007D2ED7">
        <w:rPr>
          <w:rFonts w:ascii="Book Antiqua" w:hAnsi="Book Antiqua"/>
        </w:rPr>
        <w:t xml:space="preserve"> 1997; </w:t>
      </w:r>
      <w:r w:rsidRPr="007D2ED7">
        <w:rPr>
          <w:rFonts w:ascii="Book Antiqua" w:hAnsi="Book Antiqua"/>
          <w:b/>
          <w:bCs/>
        </w:rPr>
        <w:t>24</w:t>
      </w:r>
      <w:r w:rsidRPr="007D2ED7">
        <w:rPr>
          <w:rFonts w:ascii="Book Antiqua" w:hAnsi="Book Antiqua"/>
        </w:rPr>
        <w:t>: 128-134 [PMID: 9106097 DOI: 10.1097/00005176-199702000-00004]</w:t>
      </w:r>
    </w:p>
    <w:p w14:paraId="540905C0"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3 </w:t>
      </w:r>
      <w:r w:rsidRPr="007D2ED7">
        <w:rPr>
          <w:rFonts w:ascii="Book Antiqua" w:hAnsi="Book Antiqua"/>
          <w:b/>
          <w:bCs/>
        </w:rPr>
        <w:t>Squires RH Jr</w:t>
      </w:r>
      <w:r w:rsidRPr="007D2ED7">
        <w:rPr>
          <w:rFonts w:ascii="Book Antiqua" w:hAnsi="Book Antiqua"/>
        </w:rPr>
        <w:t xml:space="preserve">, </w:t>
      </w:r>
      <w:proofErr w:type="spellStart"/>
      <w:r w:rsidRPr="007D2ED7">
        <w:rPr>
          <w:rFonts w:ascii="Book Antiqua" w:hAnsi="Book Antiqua"/>
        </w:rPr>
        <w:t>Shneider</w:t>
      </w:r>
      <w:proofErr w:type="spellEnd"/>
      <w:r w:rsidRPr="007D2ED7">
        <w:rPr>
          <w:rFonts w:ascii="Book Antiqua" w:hAnsi="Book Antiqua"/>
        </w:rPr>
        <w:t xml:space="preserve"> BL, </w:t>
      </w:r>
      <w:proofErr w:type="spellStart"/>
      <w:r w:rsidRPr="007D2ED7">
        <w:rPr>
          <w:rFonts w:ascii="Book Antiqua" w:hAnsi="Book Antiqua"/>
        </w:rPr>
        <w:t>Bucuvalas</w:t>
      </w:r>
      <w:proofErr w:type="spellEnd"/>
      <w:r w:rsidRPr="007D2ED7">
        <w:rPr>
          <w:rFonts w:ascii="Book Antiqua" w:hAnsi="Book Antiqua"/>
        </w:rPr>
        <w:t xml:space="preserve"> J, Alonso E, Sokol RJ, </w:t>
      </w:r>
      <w:proofErr w:type="spellStart"/>
      <w:r w:rsidRPr="007D2ED7">
        <w:rPr>
          <w:rFonts w:ascii="Book Antiqua" w:hAnsi="Book Antiqua"/>
        </w:rPr>
        <w:t>Narkewicz</w:t>
      </w:r>
      <w:proofErr w:type="spellEnd"/>
      <w:r w:rsidRPr="007D2ED7">
        <w:rPr>
          <w:rFonts w:ascii="Book Antiqua" w:hAnsi="Book Antiqua"/>
        </w:rPr>
        <w:t xml:space="preserve"> MR, Dhawan A, Rosenthal P, Rodriguez-Baez N, Murray KF, </w:t>
      </w:r>
      <w:proofErr w:type="spellStart"/>
      <w:r w:rsidRPr="007D2ED7">
        <w:rPr>
          <w:rFonts w:ascii="Book Antiqua" w:hAnsi="Book Antiqua"/>
        </w:rPr>
        <w:t>Horslen</w:t>
      </w:r>
      <w:proofErr w:type="spellEnd"/>
      <w:r w:rsidRPr="007D2ED7">
        <w:rPr>
          <w:rFonts w:ascii="Book Antiqua" w:hAnsi="Book Antiqua"/>
        </w:rPr>
        <w:t xml:space="preserve"> S, Martin MG, Lopez MJ, Soriano H, McGuire BM, Jonas MM, </w:t>
      </w:r>
      <w:proofErr w:type="spellStart"/>
      <w:r w:rsidRPr="007D2ED7">
        <w:rPr>
          <w:rFonts w:ascii="Book Antiqua" w:hAnsi="Book Antiqua"/>
        </w:rPr>
        <w:t>Yazigi</w:t>
      </w:r>
      <w:proofErr w:type="spellEnd"/>
      <w:r w:rsidRPr="007D2ED7">
        <w:rPr>
          <w:rFonts w:ascii="Book Antiqua" w:hAnsi="Book Antiqua"/>
        </w:rPr>
        <w:t xml:space="preserve"> N, Shepherd RW, Schwarz K, </w:t>
      </w:r>
      <w:proofErr w:type="spellStart"/>
      <w:r w:rsidRPr="007D2ED7">
        <w:rPr>
          <w:rFonts w:ascii="Book Antiqua" w:hAnsi="Book Antiqua"/>
        </w:rPr>
        <w:t>Lobritto</w:t>
      </w:r>
      <w:proofErr w:type="spellEnd"/>
      <w:r w:rsidRPr="007D2ED7">
        <w:rPr>
          <w:rFonts w:ascii="Book Antiqua" w:hAnsi="Book Antiqua"/>
        </w:rPr>
        <w:t xml:space="preserve"> S, Thomas DW, Lavine JE, Karpen S, Ng V, Kelly D, Simonds N, </w:t>
      </w:r>
      <w:proofErr w:type="spellStart"/>
      <w:r w:rsidRPr="007D2ED7">
        <w:rPr>
          <w:rFonts w:ascii="Book Antiqua" w:hAnsi="Book Antiqua"/>
        </w:rPr>
        <w:t>Hynan</w:t>
      </w:r>
      <w:proofErr w:type="spellEnd"/>
      <w:r w:rsidRPr="007D2ED7">
        <w:rPr>
          <w:rFonts w:ascii="Book Antiqua" w:hAnsi="Book Antiqua"/>
        </w:rPr>
        <w:t xml:space="preserve"> LS. Acute liver failure in children: the first 348 patients in the pediatric acute liver failure study group.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rPr>
        <w:t xml:space="preserve"> 2006; </w:t>
      </w:r>
      <w:r w:rsidRPr="007D2ED7">
        <w:rPr>
          <w:rFonts w:ascii="Book Antiqua" w:hAnsi="Book Antiqua"/>
          <w:b/>
          <w:bCs/>
        </w:rPr>
        <w:t>148</w:t>
      </w:r>
      <w:r w:rsidRPr="007D2ED7">
        <w:rPr>
          <w:rFonts w:ascii="Book Antiqua" w:hAnsi="Book Antiqua"/>
        </w:rPr>
        <w:t>: 652-658 [PMID: 16737880 DOI: 10.1016/j.jpeds.2005.12.051]</w:t>
      </w:r>
    </w:p>
    <w:p w14:paraId="792E863D"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4 </w:t>
      </w:r>
      <w:r w:rsidRPr="007D2ED7">
        <w:rPr>
          <w:rFonts w:ascii="Book Antiqua" w:hAnsi="Book Antiqua"/>
          <w:b/>
          <w:bCs/>
        </w:rPr>
        <w:t>Sundaram SS</w:t>
      </w:r>
      <w:r w:rsidRPr="007D2ED7">
        <w:rPr>
          <w:rFonts w:ascii="Book Antiqua" w:hAnsi="Book Antiqua"/>
        </w:rPr>
        <w:t xml:space="preserve">, Alonso EM, </w:t>
      </w:r>
      <w:proofErr w:type="spellStart"/>
      <w:r w:rsidRPr="007D2ED7">
        <w:rPr>
          <w:rFonts w:ascii="Book Antiqua" w:hAnsi="Book Antiqua"/>
        </w:rPr>
        <w:t>Narkewicz</w:t>
      </w:r>
      <w:proofErr w:type="spellEnd"/>
      <w:r w:rsidRPr="007D2ED7">
        <w:rPr>
          <w:rFonts w:ascii="Book Antiqua" w:hAnsi="Book Antiqua"/>
        </w:rPr>
        <w:t xml:space="preserve"> MR, Zhang S, Squires RH; Pediatric Acute Liver Failure Study Group. Characterization and outcomes of young infants with acute liver failure.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rPr>
        <w:t xml:space="preserve"> 2011; </w:t>
      </w:r>
      <w:r w:rsidRPr="007D2ED7">
        <w:rPr>
          <w:rFonts w:ascii="Book Antiqua" w:hAnsi="Book Antiqua"/>
          <w:b/>
          <w:bCs/>
        </w:rPr>
        <w:t>159</w:t>
      </w:r>
      <w:r w:rsidRPr="007D2ED7">
        <w:rPr>
          <w:rFonts w:ascii="Book Antiqua" w:hAnsi="Book Antiqua"/>
        </w:rPr>
        <w:t>: 813-818.e1 [PMID: 21621221 DOI: 10.1016/j.jpeds.2011.04.016]</w:t>
      </w:r>
    </w:p>
    <w:p w14:paraId="08E0DD28" w14:textId="77777777" w:rsidR="00A82953" w:rsidRPr="007D2ED7" w:rsidRDefault="00A82953" w:rsidP="00A82953">
      <w:pPr>
        <w:spacing w:line="360" w:lineRule="auto"/>
        <w:jc w:val="both"/>
        <w:rPr>
          <w:rFonts w:ascii="Book Antiqua" w:hAnsi="Book Antiqua"/>
        </w:rPr>
      </w:pPr>
      <w:r w:rsidRPr="007D2ED7">
        <w:rPr>
          <w:rFonts w:ascii="Book Antiqua" w:hAnsi="Book Antiqua"/>
        </w:rPr>
        <w:lastRenderedPageBreak/>
        <w:t xml:space="preserve">5 </w:t>
      </w:r>
      <w:r w:rsidRPr="007D2ED7">
        <w:rPr>
          <w:rFonts w:ascii="Book Antiqua" w:hAnsi="Book Antiqua"/>
          <w:b/>
          <w:bCs/>
        </w:rPr>
        <w:t>Bhatia V</w:t>
      </w:r>
      <w:r w:rsidRPr="007D2ED7">
        <w:rPr>
          <w:rFonts w:ascii="Book Antiqua" w:hAnsi="Book Antiqua"/>
        </w:rPr>
        <w:t xml:space="preserve">, Lodha R. Intensive care management of children with acute liver failure. </w:t>
      </w:r>
      <w:r w:rsidRPr="007D2ED7">
        <w:rPr>
          <w:rFonts w:ascii="Book Antiqua" w:hAnsi="Book Antiqua"/>
          <w:i/>
          <w:iCs/>
        </w:rPr>
        <w:t xml:space="preserve">Indian J </w:t>
      </w:r>
      <w:proofErr w:type="spellStart"/>
      <w:r w:rsidRPr="007D2ED7">
        <w:rPr>
          <w:rFonts w:ascii="Book Antiqua" w:hAnsi="Book Antiqua"/>
          <w:i/>
          <w:iCs/>
        </w:rPr>
        <w:t>Pediatr</w:t>
      </w:r>
      <w:proofErr w:type="spellEnd"/>
      <w:r w:rsidRPr="007D2ED7">
        <w:rPr>
          <w:rFonts w:ascii="Book Antiqua" w:hAnsi="Book Antiqua"/>
        </w:rPr>
        <w:t xml:space="preserve"> 2010; </w:t>
      </w:r>
      <w:r w:rsidRPr="007D2ED7">
        <w:rPr>
          <w:rFonts w:ascii="Book Antiqua" w:hAnsi="Book Antiqua"/>
          <w:b/>
          <w:bCs/>
        </w:rPr>
        <w:t>77</w:t>
      </w:r>
      <w:r w:rsidRPr="007D2ED7">
        <w:rPr>
          <w:rFonts w:ascii="Book Antiqua" w:hAnsi="Book Antiqua"/>
        </w:rPr>
        <w:t>: 1288-1295 [PMID: 20799075 DOI: 10.1007/s12098-010-0167-1]</w:t>
      </w:r>
    </w:p>
    <w:p w14:paraId="3590F8E9"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6 </w:t>
      </w:r>
      <w:r w:rsidRPr="007D2ED7">
        <w:rPr>
          <w:rFonts w:ascii="Book Antiqua" w:hAnsi="Book Antiqua"/>
          <w:b/>
          <w:bCs/>
        </w:rPr>
        <w:t>Ng VL</w:t>
      </w:r>
      <w:r w:rsidRPr="007D2ED7">
        <w:rPr>
          <w:rFonts w:ascii="Book Antiqua" w:hAnsi="Book Antiqua"/>
        </w:rPr>
        <w:t xml:space="preserve">, Li R, </w:t>
      </w:r>
      <w:proofErr w:type="spellStart"/>
      <w:r w:rsidRPr="007D2ED7">
        <w:rPr>
          <w:rFonts w:ascii="Book Antiqua" w:hAnsi="Book Antiqua"/>
        </w:rPr>
        <w:t>Loomes</w:t>
      </w:r>
      <w:proofErr w:type="spellEnd"/>
      <w:r w:rsidRPr="007D2ED7">
        <w:rPr>
          <w:rFonts w:ascii="Book Antiqua" w:hAnsi="Book Antiqua"/>
        </w:rPr>
        <w:t xml:space="preserve"> KM, Leonis MA, Rudnick DA, Belle SH, Squires RH; Pediatric Acute Liver Failure Study Group (PALFSG). Outcomes of Children With and Without Hepatic Encephalopathy From the Pediatric Acute Liver Failure Study Group.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i/>
          <w:iCs/>
        </w:rPr>
        <w:t xml:space="preserve"> Gastroenterol </w:t>
      </w:r>
      <w:proofErr w:type="spellStart"/>
      <w:r w:rsidRPr="007D2ED7">
        <w:rPr>
          <w:rFonts w:ascii="Book Antiqua" w:hAnsi="Book Antiqua"/>
          <w:i/>
          <w:iCs/>
        </w:rPr>
        <w:t>Nutr</w:t>
      </w:r>
      <w:proofErr w:type="spellEnd"/>
      <w:r w:rsidRPr="007D2ED7">
        <w:rPr>
          <w:rFonts w:ascii="Book Antiqua" w:hAnsi="Book Antiqua"/>
        </w:rPr>
        <w:t xml:space="preserve"> 2016; </w:t>
      </w:r>
      <w:r w:rsidRPr="007D2ED7">
        <w:rPr>
          <w:rFonts w:ascii="Book Antiqua" w:hAnsi="Book Antiqua"/>
          <w:b/>
          <w:bCs/>
        </w:rPr>
        <w:t>63</w:t>
      </w:r>
      <w:r w:rsidRPr="007D2ED7">
        <w:rPr>
          <w:rFonts w:ascii="Book Antiqua" w:hAnsi="Book Antiqua"/>
        </w:rPr>
        <w:t>: 357-364 [PMID: 27367788 DOI: 10.1097/MPG.0000000000001178]</w:t>
      </w:r>
    </w:p>
    <w:p w14:paraId="15A9D106"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7 </w:t>
      </w:r>
      <w:r w:rsidRPr="007D2ED7">
        <w:rPr>
          <w:rFonts w:ascii="Book Antiqua" w:hAnsi="Book Antiqua"/>
          <w:b/>
          <w:bCs/>
        </w:rPr>
        <w:t>Mews C</w:t>
      </w:r>
      <w:r w:rsidRPr="007D2ED7">
        <w:rPr>
          <w:rFonts w:ascii="Book Antiqua" w:hAnsi="Book Antiqua"/>
        </w:rPr>
        <w:t xml:space="preserve">, Sinatra F. Chronic liver disease in children. </w:t>
      </w:r>
      <w:proofErr w:type="spellStart"/>
      <w:r w:rsidRPr="007D2ED7">
        <w:rPr>
          <w:rFonts w:ascii="Book Antiqua" w:hAnsi="Book Antiqua"/>
          <w:i/>
          <w:iCs/>
        </w:rPr>
        <w:t>Pediatr</w:t>
      </w:r>
      <w:proofErr w:type="spellEnd"/>
      <w:r w:rsidRPr="007D2ED7">
        <w:rPr>
          <w:rFonts w:ascii="Book Antiqua" w:hAnsi="Book Antiqua"/>
          <w:i/>
          <w:iCs/>
        </w:rPr>
        <w:t xml:space="preserve"> Rev</w:t>
      </w:r>
      <w:r w:rsidRPr="007D2ED7">
        <w:rPr>
          <w:rFonts w:ascii="Book Antiqua" w:hAnsi="Book Antiqua"/>
        </w:rPr>
        <w:t xml:space="preserve"> 1993; </w:t>
      </w:r>
      <w:r w:rsidRPr="007D2ED7">
        <w:rPr>
          <w:rFonts w:ascii="Book Antiqua" w:hAnsi="Book Antiqua"/>
          <w:b/>
          <w:bCs/>
        </w:rPr>
        <w:t>14</w:t>
      </w:r>
      <w:r w:rsidRPr="007D2ED7">
        <w:rPr>
          <w:rFonts w:ascii="Book Antiqua" w:hAnsi="Book Antiqua"/>
        </w:rPr>
        <w:t>: 436-444 [PMID: 8284282]</w:t>
      </w:r>
    </w:p>
    <w:p w14:paraId="2EC48682"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8 </w:t>
      </w:r>
      <w:r w:rsidRPr="007D2ED7">
        <w:rPr>
          <w:rFonts w:ascii="Book Antiqua" w:hAnsi="Book Antiqua"/>
          <w:b/>
          <w:bCs/>
        </w:rPr>
        <w:t>Broering DC</w:t>
      </w:r>
      <w:r w:rsidRPr="007D2ED7">
        <w:rPr>
          <w:rFonts w:ascii="Book Antiqua" w:hAnsi="Book Antiqua"/>
        </w:rPr>
        <w:t xml:space="preserve">, Kim JS, Mueller T, Fischer L, </w:t>
      </w:r>
      <w:proofErr w:type="spellStart"/>
      <w:r w:rsidRPr="007D2ED7">
        <w:rPr>
          <w:rFonts w:ascii="Book Antiqua" w:hAnsi="Book Antiqua"/>
        </w:rPr>
        <w:t>Ganschow</w:t>
      </w:r>
      <w:proofErr w:type="spellEnd"/>
      <w:r w:rsidRPr="007D2ED7">
        <w:rPr>
          <w:rFonts w:ascii="Book Antiqua" w:hAnsi="Book Antiqua"/>
        </w:rPr>
        <w:t xml:space="preserve"> R, </w:t>
      </w:r>
      <w:proofErr w:type="spellStart"/>
      <w:r w:rsidRPr="007D2ED7">
        <w:rPr>
          <w:rFonts w:ascii="Book Antiqua" w:hAnsi="Book Antiqua"/>
        </w:rPr>
        <w:t>Bicak</w:t>
      </w:r>
      <w:proofErr w:type="spellEnd"/>
      <w:r w:rsidRPr="007D2ED7">
        <w:rPr>
          <w:rFonts w:ascii="Book Antiqua" w:hAnsi="Book Antiqua"/>
        </w:rPr>
        <w:t xml:space="preserve"> T, Mueller L, Hillert C, Wilms C, Hinrichs B, Helmke K, </w:t>
      </w:r>
      <w:proofErr w:type="spellStart"/>
      <w:r w:rsidRPr="007D2ED7">
        <w:rPr>
          <w:rFonts w:ascii="Book Antiqua" w:hAnsi="Book Antiqua"/>
        </w:rPr>
        <w:t>Pothmann</w:t>
      </w:r>
      <w:proofErr w:type="spellEnd"/>
      <w:r w:rsidRPr="007D2ED7">
        <w:rPr>
          <w:rFonts w:ascii="Book Antiqua" w:hAnsi="Book Antiqua"/>
        </w:rPr>
        <w:t xml:space="preserve"> W, </w:t>
      </w:r>
      <w:proofErr w:type="spellStart"/>
      <w:r w:rsidRPr="007D2ED7">
        <w:rPr>
          <w:rFonts w:ascii="Book Antiqua" w:hAnsi="Book Antiqua"/>
        </w:rPr>
        <w:t>Burdelski</w:t>
      </w:r>
      <w:proofErr w:type="spellEnd"/>
      <w:r w:rsidRPr="007D2ED7">
        <w:rPr>
          <w:rFonts w:ascii="Book Antiqua" w:hAnsi="Book Antiqua"/>
        </w:rPr>
        <w:t xml:space="preserve"> M, </w:t>
      </w:r>
      <w:proofErr w:type="spellStart"/>
      <w:r w:rsidRPr="007D2ED7">
        <w:rPr>
          <w:rFonts w:ascii="Book Antiqua" w:hAnsi="Book Antiqua"/>
        </w:rPr>
        <w:t>Rogiers</w:t>
      </w:r>
      <w:proofErr w:type="spellEnd"/>
      <w:r w:rsidRPr="007D2ED7">
        <w:rPr>
          <w:rFonts w:ascii="Book Antiqua" w:hAnsi="Book Antiqua"/>
        </w:rPr>
        <w:t xml:space="preserve"> X. One hundred thirty-two consecutive pediatric liver transplants without hospital mortality: lessons learned and outlook for the future. </w:t>
      </w:r>
      <w:r w:rsidRPr="007D2ED7">
        <w:rPr>
          <w:rFonts w:ascii="Book Antiqua" w:hAnsi="Book Antiqua"/>
          <w:i/>
          <w:iCs/>
        </w:rPr>
        <w:t>Ann Surg</w:t>
      </w:r>
      <w:r w:rsidRPr="007D2ED7">
        <w:rPr>
          <w:rFonts w:ascii="Book Antiqua" w:hAnsi="Book Antiqua"/>
        </w:rPr>
        <w:t xml:space="preserve"> 2004; </w:t>
      </w:r>
      <w:r w:rsidRPr="007D2ED7">
        <w:rPr>
          <w:rFonts w:ascii="Book Antiqua" w:hAnsi="Book Antiqua"/>
          <w:b/>
          <w:bCs/>
        </w:rPr>
        <w:t>240</w:t>
      </w:r>
      <w:r w:rsidRPr="007D2ED7">
        <w:rPr>
          <w:rFonts w:ascii="Book Antiqua" w:hAnsi="Book Antiqua"/>
        </w:rPr>
        <w:t>: 1002-12; discussion 1012 [PMID: 15570206 DOI: 10.1097/01.sla.0000146148.01586.72]</w:t>
      </w:r>
    </w:p>
    <w:p w14:paraId="4468ECF6"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9 </w:t>
      </w:r>
      <w:proofErr w:type="spellStart"/>
      <w:r w:rsidRPr="007D2ED7">
        <w:rPr>
          <w:rFonts w:ascii="Book Antiqua" w:hAnsi="Book Antiqua"/>
          <w:b/>
          <w:bCs/>
        </w:rPr>
        <w:t>Venick</w:t>
      </w:r>
      <w:proofErr w:type="spellEnd"/>
      <w:r w:rsidRPr="007D2ED7">
        <w:rPr>
          <w:rFonts w:ascii="Book Antiqua" w:hAnsi="Book Antiqua"/>
          <w:b/>
          <w:bCs/>
        </w:rPr>
        <w:t xml:space="preserve"> RS</w:t>
      </w:r>
      <w:r w:rsidRPr="007D2ED7">
        <w:rPr>
          <w:rFonts w:ascii="Book Antiqua" w:hAnsi="Book Antiqua"/>
        </w:rPr>
        <w:t xml:space="preserve">, Farmer DG, Soto JR, Vargas J, </w:t>
      </w:r>
      <w:proofErr w:type="spellStart"/>
      <w:r w:rsidRPr="007D2ED7">
        <w:rPr>
          <w:rFonts w:ascii="Book Antiqua" w:hAnsi="Book Antiqua"/>
        </w:rPr>
        <w:t>Yersiz</w:t>
      </w:r>
      <w:proofErr w:type="spellEnd"/>
      <w:r w:rsidRPr="007D2ED7">
        <w:rPr>
          <w:rFonts w:ascii="Book Antiqua" w:hAnsi="Book Antiqua"/>
        </w:rPr>
        <w:t xml:space="preserve"> H, </w:t>
      </w:r>
      <w:proofErr w:type="spellStart"/>
      <w:r w:rsidRPr="007D2ED7">
        <w:rPr>
          <w:rFonts w:ascii="Book Antiqua" w:hAnsi="Book Antiqua"/>
        </w:rPr>
        <w:t>Kaldas</w:t>
      </w:r>
      <w:proofErr w:type="spellEnd"/>
      <w:r w:rsidRPr="007D2ED7">
        <w:rPr>
          <w:rFonts w:ascii="Book Antiqua" w:hAnsi="Book Antiqua"/>
        </w:rPr>
        <w:t xml:space="preserve"> FM, Agopian VG, Hiatt JR, McDiarmid SV, Busuttil RW. One Thousand Pediatric Liver Transplants During Thirty Years: Lessons Learned. </w:t>
      </w:r>
      <w:r w:rsidRPr="007D2ED7">
        <w:rPr>
          <w:rFonts w:ascii="Book Antiqua" w:hAnsi="Book Antiqua"/>
          <w:i/>
          <w:iCs/>
        </w:rPr>
        <w:t>J Am Coll Surg</w:t>
      </w:r>
      <w:r w:rsidRPr="007D2ED7">
        <w:rPr>
          <w:rFonts w:ascii="Book Antiqua" w:hAnsi="Book Antiqua"/>
        </w:rPr>
        <w:t xml:space="preserve"> 2018; </w:t>
      </w:r>
      <w:r w:rsidRPr="007D2ED7">
        <w:rPr>
          <w:rFonts w:ascii="Book Antiqua" w:hAnsi="Book Antiqua"/>
          <w:b/>
          <w:bCs/>
        </w:rPr>
        <w:t>226</w:t>
      </w:r>
      <w:r w:rsidRPr="007D2ED7">
        <w:rPr>
          <w:rFonts w:ascii="Book Antiqua" w:hAnsi="Book Antiqua"/>
        </w:rPr>
        <w:t>: 355-366 [PMID: 29410290 DOI: 10.1016/j.jamcollsurg.2017.12.042]</w:t>
      </w:r>
    </w:p>
    <w:p w14:paraId="08577B01"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10 </w:t>
      </w:r>
      <w:r w:rsidRPr="007D2ED7">
        <w:rPr>
          <w:rFonts w:ascii="Book Antiqua" w:hAnsi="Book Antiqua"/>
          <w:b/>
          <w:bCs/>
        </w:rPr>
        <w:t>Kim WR</w:t>
      </w:r>
      <w:r w:rsidRPr="007D2ED7">
        <w:rPr>
          <w:rFonts w:ascii="Book Antiqua" w:hAnsi="Book Antiqua"/>
        </w:rPr>
        <w:t xml:space="preserve">, Lake JR, Smith JM, Skeans MA, </w:t>
      </w:r>
      <w:proofErr w:type="spellStart"/>
      <w:r w:rsidRPr="007D2ED7">
        <w:rPr>
          <w:rFonts w:ascii="Book Antiqua" w:hAnsi="Book Antiqua"/>
        </w:rPr>
        <w:t>Schladt</w:t>
      </w:r>
      <w:proofErr w:type="spellEnd"/>
      <w:r w:rsidRPr="007D2ED7">
        <w:rPr>
          <w:rFonts w:ascii="Book Antiqua" w:hAnsi="Book Antiqua"/>
        </w:rPr>
        <w:t xml:space="preserve"> DP, Edwards EB, Harper AM, Wainright JL, Snyder JJ, </w:t>
      </w:r>
      <w:proofErr w:type="spellStart"/>
      <w:r w:rsidRPr="007D2ED7">
        <w:rPr>
          <w:rFonts w:ascii="Book Antiqua" w:hAnsi="Book Antiqua"/>
        </w:rPr>
        <w:t>Israni</w:t>
      </w:r>
      <w:proofErr w:type="spellEnd"/>
      <w:r w:rsidRPr="007D2ED7">
        <w:rPr>
          <w:rFonts w:ascii="Book Antiqua" w:hAnsi="Book Antiqua"/>
        </w:rPr>
        <w:t xml:space="preserve"> AK, </w:t>
      </w:r>
      <w:proofErr w:type="spellStart"/>
      <w:r w:rsidRPr="007D2ED7">
        <w:rPr>
          <w:rFonts w:ascii="Book Antiqua" w:hAnsi="Book Antiqua"/>
        </w:rPr>
        <w:t>Kasiske</w:t>
      </w:r>
      <w:proofErr w:type="spellEnd"/>
      <w:r w:rsidRPr="007D2ED7">
        <w:rPr>
          <w:rFonts w:ascii="Book Antiqua" w:hAnsi="Book Antiqua"/>
        </w:rPr>
        <w:t xml:space="preserve"> BL. OPTN/SRTR 2013 Annual Data Report: liver. </w:t>
      </w:r>
      <w:r w:rsidRPr="007D2ED7">
        <w:rPr>
          <w:rFonts w:ascii="Book Antiqua" w:hAnsi="Book Antiqua"/>
          <w:i/>
          <w:iCs/>
        </w:rPr>
        <w:t>Am J Transplant</w:t>
      </w:r>
      <w:r w:rsidRPr="007D2ED7">
        <w:rPr>
          <w:rFonts w:ascii="Book Antiqua" w:hAnsi="Book Antiqua"/>
        </w:rPr>
        <w:t xml:space="preserve"> 2015; </w:t>
      </w:r>
      <w:r w:rsidRPr="007D2ED7">
        <w:rPr>
          <w:rFonts w:ascii="Book Antiqua" w:hAnsi="Book Antiqua"/>
          <w:b/>
          <w:bCs/>
        </w:rPr>
        <w:t>15 Suppl 2</w:t>
      </w:r>
      <w:r w:rsidRPr="007D2ED7">
        <w:rPr>
          <w:rFonts w:ascii="Book Antiqua" w:hAnsi="Book Antiqua"/>
        </w:rPr>
        <w:t>: 1-28 [PMID: 25626341 DOI: 10.1111/ajt.13197]</w:t>
      </w:r>
    </w:p>
    <w:p w14:paraId="1F167C7A"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11 </w:t>
      </w:r>
      <w:proofErr w:type="spellStart"/>
      <w:r w:rsidRPr="007D2ED7">
        <w:rPr>
          <w:rFonts w:ascii="Book Antiqua" w:hAnsi="Book Antiqua"/>
          <w:b/>
          <w:bCs/>
        </w:rPr>
        <w:t>Guariso</w:t>
      </w:r>
      <w:proofErr w:type="spellEnd"/>
      <w:r w:rsidRPr="007D2ED7">
        <w:rPr>
          <w:rFonts w:ascii="Book Antiqua" w:hAnsi="Book Antiqua"/>
          <w:b/>
          <w:bCs/>
        </w:rPr>
        <w:t xml:space="preserve"> G</w:t>
      </w:r>
      <w:r w:rsidRPr="007D2ED7">
        <w:rPr>
          <w:rFonts w:ascii="Book Antiqua" w:hAnsi="Book Antiqua"/>
        </w:rPr>
        <w:t xml:space="preserve">, </w:t>
      </w:r>
      <w:proofErr w:type="spellStart"/>
      <w:r w:rsidRPr="007D2ED7">
        <w:rPr>
          <w:rFonts w:ascii="Book Antiqua" w:hAnsi="Book Antiqua"/>
        </w:rPr>
        <w:t>Visonà</w:t>
      </w:r>
      <w:proofErr w:type="spellEnd"/>
      <w:r w:rsidRPr="007D2ED7">
        <w:rPr>
          <w:rFonts w:ascii="Book Antiqua" w:hAnsi="Book Antiqua"/>
        </w:rPr>
        <w:t xml:space="preserve"> Dalla </w:t>
      </w:r>
      <w:proofErr w:type="spellStart"/>
      <w:r w:rsidRPr="007D2ED7">
        <w:rPr>
          <w:rFonts w:ascii="Book Antiqua" w:hAnsi="Book Antiqua"/>
        </w:rPr>
        <w:t>Pozza</w:t>
      </w:r>
      <w:proofErr w:type="spellEnd"/>
      <w:r w:rsidRPr="007D2ED7">
        <w:rPr>
          <w:rFonts w:ascii="Book Antiqua" w:hAnsi="Book Antiqua"/>
        </w:rPr>
        <w:t xml:space="preserve"> L, </w:t>
      </w:r>
      <w:proofErr w:type="spellStart"/>
      <w:r w:rsidRPr="007D2ED7">
        <w:rPr>
          <w:rFonts w:ascii="Book Antiqua" w:hAnsi="Book Antiqua"/>
        </w:rPr>
        <w:t>Manea</w:t>
      </w:r>
      <w:proofErr w:type="spellEnd"/>
      <w:r w:rsidRPr="007D2ED7">
        <w:rPr>
          <w:rFonts w:ascii="Book Antiqua" w:hAnsi="Book Antiqua"/>
        </w:rPr>
        <w:t xml:space="preserve"> S, </w:t>
      </w:r>
      <w:proofErr w:type="spellStart"/>
      <w:r w:rsidRPr="007D2ED7">
        <w:rPr>
          <w:rFonts w:ascii="Book Antiqua" w:hAnsi="Book Antiqua"/>
        </w:rPr>
        <w:t>Salmaso</w:t>
      </w:r>
      <w:proofErr w:type="spellEnd"/>
      <w:r w:rsidRPr="007D2ED7">
        <w:rPr>
          <w:rFonts w:ascii="Book Antiqua" w:hAnsi="Book Antiqua"/>
        </w:rPr>
        <w:t xml:space="preserve"> L, </w:t>
      </w:r>
      <w:proofErr w:type="spellStart"/>
      <w:r w:rsidRPr="007D2ED7">
        <w:rPr>
          <w:rFonts w:ascii="Book Antiqua" w:hAnsi="Book Antiqua"/>
        </w:rPr>
        <w:t>Lodde</w:t>
      </w:r>
      <w:proofErr w:type="spellEnd"/>
      <w:r w:rsidRPr="007D2ED7">
        <w:rPr>
          <w:rFonts w:ascii="Book Antiqua" w:hAnsi="Book Antiqua"/>
        </w:rPr>
        <w:t xml:space="preserve"> V, </w:t>
      </w:r>
      <w:proofErr w:type="spellStart"/>
      <w:r w:rsidRPr="007D2ED7">
        <w:rPr>
          <w:rFonts w:ascii="Book Antiqua" w:hAnsi="Book Antiqua"/>
        </w:rPr>
        <w:t>Facchin</w:t>
      </w:r>
      <w:proofErr w:type="spellEnd"/>
      <w:r w:rsidRPr="007D2ED7">
        <w:rPr>
          <w:rFonts w:ascii="Book Antiqua" w:hAnsi="Book Antiqua"/>
        </w:rPr>
        <w:t xml:space="preserve"> P; SIGENP Group of Liver Transplantation. Italian experience of pediatric liver transplantation. </w:t>
      </w:r>
      <w:proofErr w:type="spellStart"/>
      <w:r w:rsidRPr="007D2ED7">
        <w:rPr>
          <w:rFonts w:ascii="Book Antiqua" w:hAnsi="Book Antiqua"/>
          <w:i/>
          <w:iCs/>
        </w:rPr>
        <w:t>Pediatr</w:t>
      </w:r>
      <w:proofErr w:type="spellEnd"/>
      <w:r w:rsidRPr="007D2ED7">
        <w:rPr>
          <w:rFonts w:ascii="Book Antiqua" w:hAnsi="Book Antiqua"/>
          <w:i/>
          <w:iCs/>
        </w:rPr>
        <w:t xml:space="preserve"> Transplant</w:t>
      </w:r>
      <w:r w:rsidRPr="007D2ED7">
        <w:rPr>
          <w:rFonts w:ascii="Book Antiqua" w:hAnsi="Book Antiqua"/>
        </w:rPr>
        <w:t xml:space="preserve"> 2007; </w:t>
      </w:r>
      <w:r w:rsidRPr="007D2ED7">
        <w:rPr>
          <w:rFonts w:ascii="Book Antiqua" w:hAnsi="Book Antiqua"/>
          <w:b/>
          <w:bCs/>
        </w:rPr>
        <w:t>11</w:t>
      </w:r>
      <w:r w:rsidRPr="007D2ED7">
        <w:rPr>
          <w:rFonts w:ascii="Book Antiqua" w:hAnsi="Book Antiqua"/>
        </w:rPr>
        <w:t>: 755-763 [PMID: 17910653 DOI: 10.1111/j.1399-3046.2007.00739.x]</w:t>
      </w:r>
    </w:p>
    <w:p w14:paraId="3CB2271E"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12 </w:t>
      </w:r>
      <w:r w:rsidRPr="007D2ED7">
        <w:rPr>
          <w:rFonts w:ascii="Book Antiqua" w:hAnsi="Book Antiqua"/>
          <w:b/>
          <w:bCs/>
        </w:rPr>
        <w:t>Farmer DG</w:t>
      </w:r>
      <w:r w:rsidRPr="007D2ED7">
        <w:rPr>
          <w:rFonts w:ascii="Book Antiqua" w:hAnsi="Book Antiqua"/>
        </w:rPr>
        <w:t xml:space="preserve">, </w:t>
      </w:r>
      <w:proofErr w:type="spellStart"/>
      <w:r w:rsidRPr="007D2ED7">
        <w:rPr>
          <w:rFonts w:ascii="Book Antiqua" w:hAnsi="Book Antiqua"/>
        </w:rPr>
        <w:t>Venick</w:t>
      </w:r>
      <w:proofErr w:type="spellEnd"/>
      <w:r w:rsidRPr="007D2ED7">
        <w:rPr>
          <w:rFonts w:ascii="Book Antiqua" w:hAnsi="Book Antiqua"/>
        </w:rPr>
        <w:t xml:space="preserve"> RS, McDiarmid SV, Duffy JP, Kattan O, Hong JC, Vargas J, </w:t>
      </w:r>
      <w:proofErr w:type="spellStart"/>
      <w:r w:rsidRPr="007D2ED7">
        <w:rPr>
          <w:rFonts w:ascii="Book Antiqua" w:hAnsi="Book Antiqua"/>
        </w:rPr>
        <w:t>Yersiz</w:t>
      </w:r>
      <w:proofErr w:type="spellEnd"/>
      <w:r w:rsidRPr="007D2ED7">
        <w:rPr>
          <w:rFonts w:ascii="Book Antiqua" w:hAnsi="Book Antiqua"/>
        </w:rPr>
        <w:t xml:space="preserve"> H, Busuttil RW. Fulminant hepatic failure in children: superior and durable outcomes with liver transplantation over 25 years at a single center. </w:t>
      </w:r>
      <w:r w:rsidRPr="007D2ED7">
        <w:rPr>
          <w:rFonts w:ascii="Book Antiqua" w:hAnsi="Book Antiqua"/>
          <w:i/>
          <w:iCs/>
        </w:rPr>
        <w:t>Ann Surg</w:t>
      </w:r>
      <w:r w:rsidRPr="007D2ED7">
        <w:rPr>
          <w:rFonts w:ascii="Book Antiqua" w:hAnsi="Book Antiqua"/>
        </w:rPr>
        <w:t xml:space="preserve"> 2009; </w:t>
      </w:r>
      <w:r w:rsidRPr="007D2ED7">
        <w:rPr>
          <w:rFonts w:ascii="Book Antiqua" w:hAnsi="Book Antiqua"/>
          <w:b/>
          <w:bCs/>
        </w:rPr>
        <w:t>250</w:t>
      </w:r>
      <w:r w:rsidRPr="007D2ED7">
        <w:rPr>
          <w:rFonts w:ascii="Book Antiqua" w:hAnsi="Book Antiqua"/>
        </w:rPr>
        <w:t>: 484-493 [PMID: 19730179 DOI: 10.1097/SLA.0b013e3181b480ad]</w:t>
      </w:r>
    </w:p>
    <w:p w14:paraId="199378BA" w14:textId="77777777" w:rsidR="00A82953" w:rsidRPr="007D2ED7" w:rsidRDefault="00A82953" w:rsidP="00A82953">
      <w:pPr>
        <w:spacing w:line="360" w:lineRule="auto"/>
        <w:jc w:val="both"/>
        <w:rPr>
          <w:rFonts w:ascii="Book Antiqua" w:hAnsi="Book Antiqua"/>
        </w:rPr>
      </w:pPr>
      <w:r w:rsidRPr="007D2ED7">
        <w:rPr>
          <w:rFonts w:ascii="Book Antiqua" w:hAnsi="Book Antiqua"/>
        </w:rPr>
        <w:lastRenderedPageBreak/>
        <w:t xml:space="preserve">13 </w:t>
      </w:r>
      <w:r w:rsidRPr="007D2ED7">
        <w:rPr>
          <w:rFonts w:ascii="Book Antiqua" w:hAnsi="Book Antiqua"/>
          <w:b/>
          <w:bCs/>
        </w:rPr>
        <w:t>Squires JE</w:t>
      </w:r>
      <w:r w:rsidRPr="007D2ED7">
        <w:rPr>
          <w:rFonts w:ascii="Book Antiqua" w:hAnsi="Book Antiqua"/>
        </w:rPr>
        <w:t xml:space="preserve">, Rudnick DA, Hardison RM, </w:t>
      </w:r>
      <w:proofErr w:type="spellStart"/>
      <w:r w:rsidRPr="007D2ED7">
        <w:rPr>
          <w:rFonts w:ascii="Book Antiqua" w:hAnsi="Book Antiqua"/>
        </w:rPr>
        <w:t>Horslen</w:t>
      </w:r>
      <w:proofErr w:type="spellEnd"/>
      <w:r w:rsidRPr="007D2ED7">
        <w:rPr>
          <w:rFonts w:ascii="Book Antiqua" w:hAnsi="Book Antiqua"/>
        </w:rPr>
        <w:t xml:space="preserve"> S, Ng VL, Alonso EM, Belle SH, Squires RH. Liver Transplant Listing in Pediatric Acute Liver Failure: Practices and Participant Characteristics. </w:t>
      </w:r>
      <w:r w:rsidRPr="007D2ED7">
        <w:rPr>
          <w:rFonts w:ascii="Book Antiqua" w:hAnsi="Book Antiqua"/>
          <w:i/>
          <w:iCs/>
        </w:rPr>
        <w:t>Hepatology</w:t>
      </w:r>
      <w:r w:rsidRPr="007D2ED7">
        <w:rPr>
          <w:rFonts w:ascii="Book Antiqua" w:hAnsi="Book Antiqua"/>
        </w:rPr>
        <w:t xml:space="preserve"> 2018; </w:t>
      </w:r>
      <w:r w:rsidRPr="007D2ED7">
        <w:rPr>
          <w:rFonts w:ascii="Book Antiqua" w:hAnsi="Book Antiqua"/>
          <w:b/>
          <w:bCs/>
        </w:rPr>
        <w:t>68</w:t>
      </w:r>
      <w:r w:rsidRPr="007D2ED7">
        <w:rPr>
          <w:rFonts w:ascii="Book Antiqua" w:hAnsi="Book Antiqua"/>
        </w:rPr>
        <w:t>: 2338-2347 [PMID: 30070372 DOI: 10.1002/hep.30116]</w:t>
      </w:r>
    </w:p>
    <w:p w14:paraId="498B2E58"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14 </w:t>
      </w:r>
      <w:r w:rsidRPr="007D2ED7">
        <w:rPr>
          <w:rFonts w:ascii="Book Antiqua" w:hAnsi="Book Antiqua"/>
          <w:b/>
          <w:bCs/>
        </w:rPr>
        <w:t>Bhaduri BR</w:t>
      </w:r>
      <w:r w:rsidRPr="007D2ED7">
        <w:rPr>
          <w:rFonts w:ascii="Book Antiqua" w:hAnsi="Book Antiqua"/>
        </w:rPr>
        <w:t xml:space="preserve">, Mieli-Vergani G. Fulminant hepatic failure: pediatric aspects. </w:t>
      </w:r>
      <w:r w:rsidRPr="007D2ED7">
        <w:rPr>
          <w:rFonts w:ascii="Book Antiqua" w:hAnsi="Book Antiqua"/>
          <w:i/>
          <w:iCs/>
        </w:rPr>
        <w:t>Semin Liver Dis</w:t>
      </w:r>
      <w:r w:rsidRPr="007D2ED7">
        <w:rPr>
          <w:rFonts w:ascii="Book Antiqua" w:hAnsi="Book Antiqua"/>
        </w:rPr>
        <w:t xml:space="preserve"> 1996; </w:t>
      </w:r>
      <w:r w:rsidRPr="007D2ED7">
        <w:rPr>
          <w:rFonts w:ascii="Book Antiqua" w:hAnsi="Book Antiqua"/>
          <w:b/>
          <w:bCs/>
        </w:rPr>
        <w:t>16</w:t>
      </w:r>
      <w:r w:rsidRPr="007D2ED7">
        <w:rPr>
          <w:rFonts w:ascii="Book Antiqua" w:hAnsi="Book Antiqua"/>
        </w:rPr>
        <w:t>: 349-355 [PMID: 9027948 DOI: 10.1055/s-2007-1007248]</w:t>
      </w:r>
    </w:p>
    <w:p w14:paraId="7B7DB756"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15 </w:t>
      </w:r>
      <w:proofErr w:type="spellStart"/>
      <w:r w:rsidRPr="007D2ED7">
        <w:rPr>
          <w:rFonts w:ascii="Book Antiqua" w:hAnsi="Book Antiqua"/>
          <w:b/>
          <w:bCs/>
        </w:rPr>
        <w:t>Schiodt</w:t>
      </w:r>
      <w:proofErr w:type="spellEnd"/>
      <w:r w:rsidRPr="007D2ED7">
        <w:rPr>
          <w:rFonts w:ascii="Book Antiqua" w:hAnsi="Book Antiqua"/>
          <w:b/>
          <w:bCs/>
        </w:rPr>
        <w:t xml:space="preserve"> FV</w:t>
      </w:r>
      <w:r w:rsidRPr="007D2ED7">
        <w:rPr>
          <w:rFonts w:ascii="Book Antiqua" w:hAnsi="Book Antiqua"/>
        </w:rPr>
        <w:t xml:space="preserve">, </w:t>
      </w:r>
      <w:proofErr w:type="spellStart"/>
      <w:r w:rsidRPr="007D2ED7">
        <w:rPr>
          <w:rFonts w:ascii="Book Antiqua" w:hAnsi="Book Antiqua"/>
        </w:rPr>
        <w:t>Atillasoy</w:t>
      </w:r>
      <w:proofErr w:type="spellEnd"/>
      <w:r w:rsidRPr="007D2ED7">
        <w:rPr>
          <w:rFonts w:ascii="Book Antiqua" w:hAnsi="Book Antiqua"/>
        </w:rPr>
        <w:t xml:space="preserve"> E, Shakil AO, Schiff ER, Caldwell C, </w:t>
      </w:r>
      <w:proofErr w:type="spellStart"/>
      <w:r w:rsidRPr="007D2ED7">
        <w:rPr>
          <w:rFonts w:ascii="Book Antiqua" w:hAnsi="Book Antiqua"/>
        </w:rPr>
        <w:t>Kowdley</w:t>
      </w:r>
      <w:proofErr w:type="spellEnd"/>
      <w:r w:rsidRPr="007D2ED7">
        <w:rPr>
          <w:rFonts w:ascii="Book Antiqua" w:hAnsi="Book Antiqua"/>
        </w:rPr>
        <w:t xml:space="preserve"> KV, Stribling R, Crippin JS, Flamm S, Somberg KA, Rosen H, McCashland TM, Hay JE, Lee WM. Etiology and outcome for 295 patients with acute liver failure in the United States.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i/>
          <w:iCs/>
        </w:rPr>
        <w:t xml:space="preserve"> Surg</w:t>
      </w:r>
      <w:r w:rsidRPr="007D2ED7">
        <w:rPr>
          <w:rFonts w:ascii="Book Antiqua" w:hAnsi="Book Antiqua"/>
        </w:rPr>
        <w:t xml:space="preserve"> 1999; </w:t>
      </w:r>
      <w:r w:rsidRPr="007D2ED7">
        <w:rPr>
          <w:rFonts w:ascii="Book Antiqua" w:hAnsi="Book Antiqua"/>
          <w:b/>
          <w:bCs/>
        </w:rPr>
        <w:t>5</w:t>
      </w:r>
      <w:r w:rsidRPr="007D2ED7">
        <w:rPr>
          <w:rFonts w:ascii="Book Antiqua" w:hAnsi="Book Antiqua"/>
        </w:rPr>
        <w:t>: 29-34 [PMID: 9873089 DOI: 10.1002/Lt.500050102]</w:t>
      </w:r>
    </w:p>
    <w:p w14:paraId="20EF687D"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16 </w:t>
      </w:r>
      <w:r w:rsidRPr="007D2ED7">
        <w:rPr>
          <w:rFonts w:ascii="Book Antiqua" w:hAnsi="Book Antiqua"/>
          <w:b/>
          <w:bCs/>
        </w:rPr>
        <w:t>Ostapowicz G</w:t>
      </w:r>
      <w:r w:rsidRPr="007D2ED7">
        <w:rPr>
          <w:rFonts w:ascii="Book Antiqua" w:hAnsi="Book Antiqua"/>
        </w:rPr>
        <w:t xml:space="preserve">, Fontana RJ, Schiødt FV, Larson A, Davern TJ, Han SH, McCashland TM, Shakil AO, Hay JE, </w:t>
      </w:r>
      <w:proofErr w:type="spellStart"/>
      <w:r w:rsidRPr="007D2ED7">
        <w:rPr>
          <w:rFonts w:ascii="Book Antiqua" w:hAnsi="Book Antiqua"/>
        </w:rPr>
        <w:t>Hynan</w:t>
      </w:r>
      <w:proofErr w:type="spellEnd"/>
      <w:r w:rsidRPr="007D2ED7">
        <w:rPr>
          <w:rFonts w:ascii="Book Antiqua" w:hAnsi="Book Antiqua"/>
        </w:rPr>
        <w:t xml:space="preserve"> L, </w:t>
      </w:r>
      <w:proofErr w:type="spellStart"/>
      <w:r w:rsidRPr="007D2ED7">
        <w:rPr>
          <w:rFonts w:ascii="Book Antiqua" w:hAnsi="Book Antiqua"/>
        </w:rPr>
        <w:t>Crippin</w:t>
      </w:r>
      <w:proofErr w:type="spellEnd"/>
      <w:r w:rsidRPr="007D2ED7">
        <w:rPr>
          <w:rFonts w:ascii="Book Antiqua" w:hAnsi="Book Antiqua"/>
        </w:rPr>
        <w:t xml:space="preserve"> JS, Blei AT, Samuel G, Reisch J, Lee WM; U.S. Acute Liver Failure Study Group. Results of a prospective study of acute liver failure at 17 tertiary care centers in the United States. </w:t>
      </w:r>
      <w:r w:rsidRPr="007D2ED7">
        <w:rPr>
          <w:rFonts w:ascii="Book Antiqua" w:hAnsi="Book Antiqua"/>
          <w:i/>
          <w:iCs/>
        </w:rPr>
        <w:t>Ann Intern Med</w:t>
      </w:r>
      <w:r w:rsidRPr="007D2ED7">
        <w:rPr>
          <w:rFonts w:ascii="Book Antiqua" w:hAnsi="Book Antiqua"/>
        </w:rPr>
        <w:t xml:space="preserve"> 2002; </w:t>
      </w:r>
      <w:r w:rsidRPr="007D2ED7">
        <w:rPr>
          <w:rFonts w:ascii="Book Antiqua" w:hAnsi="Book Antiqua"/>
          <w:b/>
          <w:bCs/>
        </w:rPr>
        <w:t>137</w:t>
      </w:r>
      <w:r w:rsidRPr="007D2ED7">
        <w:rPr>
          <w:rFonts w:ascii="Book Antiqua" w:hAnsi="Book Antiqua"/>
        </w:rPr>
        <w:t>: 947-954 [PMID: 12484709 DOI: 10.7326/0003-4819-137-12-200212170-00007]</w:t>
      </w:r>
    </w:p>
    <w:p w14:paraId="1B883BD5"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17 </w:t>
      </w:r>
      <w:r w:rsidRPr="007D2ED7">
        <w:rPr>
          <w:rFonts w:ascii="Book Antiqua" w:hAnsi="Book Antiqua"/>
          <w:b/>
          <w:bCs/>
        </w:rPr>
        <w:t>Bagchi A</w:t>
      </w:r>
      <w:r w:rsidRPr="007D2ED7">
        <w:rPr>
          <w:rFonts w:ascii="Book Antiqua" w:hAnsi="Book Antiqua"/>
        </w:rPr>
        <w:t xml:space="preserve">, Kumar S, Ray PC, Das BC, Gumma PK, Kar P. Predictive value of serum actin-free Gc-globulin for complications and outcome in acute liver failure. </w:t>
      </w:r>
      <w:r w:rsidRPr="007D2ED7">
        <w:rPr>
          <w:rFonts w:ascii="Book Antiqua" w:hAnsi="Book Antiqua"/>
          <w:i/>
          <w:iCs/>
        </w:rPr>
        <w:t xml:space="preserve">J Viral </w:t>
      </w:r>
      <w:proofErr w:type="spellStart"/>
      <w:r w:rsidRPr="007D2ED7">
        <w:rPr>
          <w:rFonts w:ascii="Book Antiqua" w:hAnsi="Book Antiqua"/>
          <w:i/>
          <w:iCs/>
        </w:rPr>
        <w:t>Hepat</w:t>
      </w:r>
      <w:proofErr w:type="spellEnd"/>
      <w:r w:rsidRPr="007D2ED7">
        <w:rPr>
          <w:rFonts w:ascii="Book Antiqua" w:hAnsi="Book Antiqua"/>
        </w:rPr>
        <w:t xml:space="preserve"> 2015; </w:t>
      </w:r>
      <w:r w:rsidRPr="007D2ED7">
        <w:rPr>
          <w:rFonts w:ascii="Book Antiqua" w:hAnsi="Book Antiqua"/>
          <w:b/>
          <w:bCs/>
        </w:rPr>
        <w:t>22</w:t>
      </w:r>
      <w:r w:rsidRPr="007D2ED7">
        <w:rPr>
          <w:rFonts w:ascii="Book Antiqua" w:hAnsi="Book Antiqua"/>
        </w:rPr>
        <w:t>: 192-200 [PMID: 24774007 DOI: 10.1111/jvh.12259]</w:t>
      </w:r>
    </w:p>
    <w:p w14:paraId="546C2B9A"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18 </w:t>
      </w:r>
      <w:r w:rsidRPr="007D2ED7">
        <w:rPr>
          <w:rFonts w:ascii="Book Antiqua" w:hAnsi="Book Antiqua"/>
          <w:b/>
          <w:bCs/>
        </w:rPr>
        <w:t>Schiødt FV</w:t>
      </w:r>
      <w:r w:rsidRPr="007D2ED7">
        <w:rPr>
          <w:rFonts w:ascii="Book Antiqua" w:hAnsi="Book Antiqua"/>
        </w:rPr>
        <w:t xml:space="preserve">, Bangert K, Shakil AO, McCashland T, Murray N, Hay JE, Lee WM; Acute Liver Failure Study Group. Predictive value of actin-free Gc-globulin in acute liver failure.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rPr>
        <w:t xml:space="preserve"> 2007; </w:t>
      </w:r>
      <w:r w:rsidRPr="007D2ED7">
        <w:rPr>
          <w:rFonts w:ascii="Book Antiqua" w:hAnsi="Book Antiqua"/>
          <w:b/>
          <w:bCs/>
        </w:rPr>
        <w:t>13</w:t>
      </w:r>
      <w:r w:rsidRPr="007D2ED7">
        <w:rPr>
          <w:rFonts w:ascii="Book Antiqua" w:hAnsi="Book Antiqua"/>
        </w:rPr>
        <w:t>: 1324-1329 [PMID: 17763387 DOI: 10.1002/Lt.21236]</w:t>
      </w:r>
    </w:p>
    <w:p w14:paraId="54D188E3"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19 </w:t>
      </w:r>
      <w:proofErr w:type="spellStart"/>
      <w:r w:rsidRPr="007D2ED7">
        <w:rPr>
          <w:rFonts w:ascii="Book Antiqua" w:hAnsi="Book Antiqua"/>
          <w:b/>
          <w:bCs/>
        </w:rPr>
        <w:t>Cholongitas</w:t>
      </w:r>
      <w:proofErr w:type="spellEnd"/>
      <w:r w:rsidRPr="007D2ED7">
        <w:rPr>
          <w:rFonts w:ascii="Book Antiqua" w:hAnsi="Book Antiqua"/>
          <w:b/>
          <w:bCs/>
        </w:rPr>
        <w:t xml:space="preserve"> EB</w:t>
      </w:r>
      <w:r w:rsidRPr="007D2ED7">
        <w:rPr>
          <w:rFonts w:ascii="Book Antiqua" w:hAnsi="Book Antiqua"/>
        </w:rPr>
        <w:t xml:space="preserve">, </w:t>
      </w:r>
      <w:proofErr w:type="spellStart"/>
      <w:r w:rsidRPr="007D2ED7">
        <w:rPr>
          <w:rFonts w:ascii="Book Antiqua" w:hAnsi="Book Antiqua"/>
        </w:rPr>
        <w:t>Betrossian</w:t>
      </w:r>
      <w:proofErr w:type="spellEnd"/>
      <w:r w:rsidRPr="007D2ED7">
        <w:rPr>
          <w:rFonts w:ascii="Book Antiqua" w:hAnsi="Book Antiqua"/>
        </w:rPr>
        <w:t xml:space="preserve"> A, Leandro G, Shaw S, Patch D, Burroughs AK. King's criteria, APACHE II, and SOFA scores in acute liver failure. </w:t>
      </w:r>
      <w:r w:rsidRPr="007D2ED7">
        <w:rPr>
          <w:rFonts w:ascii="Book Antiqua" w:hAnsi="Book Antiqua"/>
          <w:i/>
          <w:iCs/>
        </w:rPr>
        <w:t>Hepatology</w:t>
      </w:r>
      <w:r w:rsidRPr="007D2ED7">
        <w:rPr>
          <w:rFonts w:ascii="Book Antiqua" w:hAnsi="Book Antiqua"/>
        </w:rPr>
        <w:t xml:space="preserve"> 2006; </w:t>
      </w:r>
      <w:r w:rsidRPr="007D2ED7">
        <w:rPr>
          <w:rFonts w:ascii="Book Antiqua" w:hAnsi="Book Antiqua"/>
          <w:b/>
          <w:bCs/>
        </w:rPr>
        <w:t>43</w:t>
      </w:r>
      <w:r w:rsidRPr="007D2ED7">
        <w:rPr>
          <w:rFonts w:ascii="Book Antiqua" w:hAnsi="Book Antiqua"/>
        </w:rPr>
        <w:t>: 881; author reply 882 [PMID: 16557559 DOI: 10.1002/hep.21121]</w:t>
      </w:r>
    </w:p>
    <w:p w14:paraId="057D536C"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20 </w:t>
      </w:r>
      <w:proofErr w:type="spellStart"/>
      <w:r w:rsidRPr="007D2ED7">
        <w:rPr>
          <w:rFonts w:ascii="Book Antiqua" w:hAnsi="Book Antiqua"/>
          <w:b/>
          <w:bCs/>
        </w:rPr>
        <w:t>Cholongitas</w:t>
      </w:r>
      <w:proofErr w:type="spellEnd"/>
      <w:r w:rsidRPr="007D2ED7">
        <w:rPr>
          <w:rFonts w:ascii="Book Antiqua" w:hAnsi="Book Antiqua"/>
          <w:b/>
          <w:bCs/>
        </w:rPr>
        <w:t xml:space="preserve"> E</w:t>
      </w:r>
      <w:r w:rsidRPr="007D2ED7">
        <w:rPr>
          <w:rFonts w:ascii="Book Antiqua" w:hAnsi="Book Antiqua"/>
        </w:rPr>
        <w:t xml:space="preserve">, </w:t>
      </w:r>
      <w:proofErr w:type="spellStart"/>
      <w:r w:rsidRPr="007D2ED7">
        <w:rPr>
          <w:rFonts w:ascii="Book Antiqua" w:hAnsi="Book Antiqua"/>
        </w:rPr>
        <w:t>Theocharidou</w:t>
      </w:r>
      <w:proofErr w:type="spellEnd"/>
      <w:r w:rsidRPr="007D2ED7">
        <w:rPr>
          <w:rFonts w:ascii="Book Antiqua" w:hAnsi="Book Antiqua"/>
        </w:rPr>
        <w:t xml:space="preserve"> E, </w:t>
      </w:r>
      <w:proofErr w:type="spellStart"/>
      <w:r w:rsidRPr="007D2ED7">
        <w:rPr>
          <w:rFonts w:ascii="Book Antiqua" w:hAnsi="Book Antiqua"/>
        </w:rPr>
        <w:t>Vasianopoulou</w:t>
      </w:r>
      <w:proofErr w:type="spellEnd"/>
      <w:r w:rsidRPr="007D2ED7">
        <w:rPr>
          <w:rFonts w:ascii="Book Antiqua" w:hAnsi="Book Antiqua"/>
        </w:rPr>
        <w:t xml:space="preserve"> P, </w:t>
      </w:r>
      <w:proofErr w:type="spellStart"/>
      <w:r w:rsidRPr="007D2ED7">
        <w:rPr>
          <w:rFonts w:ascii="Book Antiqua" w:hAnsi="Book Antiqua"/>
        </w:rPr>
        <w:t>Betrosian</w:t>
      </w:r>
      <w:proofErr w:type="spellEnd"/>
      <w:r w:rsidRPr="007D2ED7">
        <w:rPr>
          <w:rFonts w:ascii="Book Antiqua" w:hAnsi="Book Antiqua"/>
        </w:rPr>
        <w:t xml:space="preserve"> A, Shaw S, Patch D, O'Beirne J, Agarwal B, Burroughs AK. Comparison of the sequential organ failure assessment score with the King's College Hospital criteria and the model for end-stage liver disease score for the prognosis of acetaminophen-induced acute liver failure.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rPr>
        <w:t xml:space="preserve"> 2012; </w:t>
      </w:r>
      <w:r w:rsidRPr="007D2ED7">
        <w:rPr>
          <w:rFonts w:ascii="Book Antiqua" w:hAnsi="Book Antiqua"/>
          <w:b/>
          <w:bCs/>
        </w:rPr>
        <w:t>18</w:t>
      </w:r>
      <w:r w:rsidRPr="007D2ED7">
        <w:rPr>
          <w:rFonts w:ascii="Book Antiqua" w:hAnsi="Book Antiqua"/>
        </w:rPr>
        <w:t>: 405-412 [PMID: 22213443 DOI: 10.1002/lt.23370]</w:t>
      </w:r>
    </w:p>
    <w:p w14:paraId="33F5F960" w14:textId="77777777" w:rsidR="00A82953" w:rsidRPr="007D2ED7" w:rsidRDefault="00A82953" w:rsidP="00A82953">
      <w:pPr>
        <w:spacing w:line="360" w:lineRule="auto"/>
        <w:jc w:val="both"/>
        <w:rPr>
          <w:rFonts w:ascii="Book Antiqua" w:hAnsi="Book Antiqua"/>
        </w:rPr>
      </w:pPr>
      <w:r w:rsidRPr="007D2ED7">
        <w:rPr>
          <w:rFonts w:ascii="Book Antiqua" w:hAnsi="Book Antiqua"/>
        </w:rPr>
        <w:lastRenderedPageBreak/>
        <w:t xml:space="preserve">21 </w:t>
      </w:r>
      <w:r w:rsidRPr="007D2ED7">
        <w:rPr>
          <w:rFonts w:ascii="Book Antiqua" w:hAnsi="Book Antiqua"/>
          <w:b/>
          <w:bCs/>
        </w:rPr>
        <w:t>Lu BR</w:t>
      </w:r>
      <w:r w:rsidRPr="007D2ED7">
        <w:rPr>
          <w:rFonts w:ascii="Book Antiqua" w:hAnsi="Book Antiqua"/>
        </w:rPr>
        <w:t xml:space="preserve">, Zhang S, </w:t>
      </w:r>
      <w:proofErr w:type="spellStart"/>
      <w:r w:rsidRPr="007D2ED7">
        <w:rPr>
          <w:rFonts w:ascii="Book Antiqua" w:hAnsi="Book Antiqua"/>
        </w:rPr>
        <w:t>Narkewicz</w:t>
      </w:r>
      <w:proofErr w:type="spellEnd"/>
      <w:r w:rsidRPr="007D2ED7">
        <w:rPr>
          <w:rFonts w:ascii="Book Antiqua" w:hAnsi="Book Antiqua"/>
        </w:rPr>
        <w:t xml:space="preserve"> MR, Belle SH, Squires RH, Sokol RJ; Pediatric Acute Liver Failure Study Group. Evaluation of the liver injury unit scoring system to predict survival in a multinational study of pediatric acute liver failure. </w:t>
      </w:r>
      <w:r w:rsidRPr="007D2ED7">
        <w:rPr>
          <w:rFonts w:ascii="Book Antiqua" w:hAnsi="Book Antiqua"/>
          <w:i/>
          <w:iCs/>
        </w:rPr>
        <w:t xml:space="preserve">J </w:t>
      </w:r>
      <w:proofErr w:type="spellStart"/>
      <w:r w:rsidRPr="007D2ED7">
        <w:rPr>
          <w:rFonts w:ascii="Book Antiqua" w:hAnsi="Book Antiqua"/>
          <w:i/>
          <w:iCs/>
        </w:rPr>
        <w:t>Pediatr</w:t>
      </w:r>
      <w:proofErr w:type="spellEnd"/>
      <w:r w:rsidRPr="007D2ED7">
        <w:rPr>
          <w:rFonts w:ascii="Book Antiqua" w:hAnsi="Book Antiqua"/>
        </w:rPr>
        <w:t xml:space="preserve"> 2013; </w:t>
      </w:r>
      <w:r w:rsidRPr="007D2ED7">
        <w:rPr>
          <w:rFonts w:ascii="Book Antiqua" w:hAnsi="Book Antiqua"/>
          <w:b/>
          <w:bCs/>
        </w:rPr>
        <w:t>162</w:t>
      </w:r>
      <w:r w:rsidRPr="007D2ED7">
        <w:rPr>
          <w:rFonts w:ascii="Book Antiqua" w:hAnsi="Book Antiqua"/>
        </w:rPr>
        <w:t>: 1010-6.e1-4 [PMID: 23260095 DOI: 10.1016/j.jpeds.2012.11.021]</w:t>
      </w:r>
    </w:p>
    <w:p w14:paraId="7E6CB8FB"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22 </w:t>
      </w:r>
      <w:r w:rsidRPr="007D2ED7">
        <w:rPr>
          <w:rFonts w:ascii="Book Antiqua" w:hAnsi="Book Antiqua"/>
          <w:b/>
          <w:bCs/>
        </w:rPr>
        <w:t>Martin SR</w:t>
      </w:r>
      <w:r w:rsidRPr="007D2ED7">
        <w:rPr>
          <w:rFonts w:ascii="Book Antiqua" w:hAnsi="Book Antiqua"/>
        </w:rPr>
        <w:t xml:space="preserve">, Atkison P, Anand R, Lindblad AS; SPLIT Research Group. Studies of Pediatric Liver Transplantation 2002: patient and graft survival and rejection in pediatric recipients of a first liver transplant in the United States and Canada. </w:t>
      </w:r>
      <w:proofErr w:type="spellStart"/>
      <w:r w:rsidRPr="007D2ED7">
        <w:rPr>
          <w:rFonts w:ascii="Book Antiqua" w:hAnsi="Book Antiqua"/>
          <w:i/>
          <w:iCs/>
        </w:rPr>
        <w:t>Pediatr</w:t>
      </w:r>
      <w:proofErr w:type="spellEnd"/>
      <w:r w:rsidRPr="007D2ED7">
        <w:rPr>
          <w:rFonts w:ascii="Book Antiqua" w:hAnsi="Book Antiqua"/>
          <w:i/>
          <w:iCs/>
        </w:rPr>
        <w:t xml:space="preserve"> Transplant</w:t>
      </w:r>
      <w:r w:rsidRPr="007D2ED7">
        <w:rPr>
          <w:rFonts w:ascii="Book Antiqua" w:hAnsi="Book Antiqua"/>
        </w:rPr>
        <w:t xml:space="preserve"> 2004; </w:t>
      </w:r>
      <w:r w:rsidRPr="007D2ED7">
        <w:rPr>
          <w:rFonts w:ascii="Book Antiqua" w:hAnsi="Book Antiqua"/>
          <w:b/>
          <w:bCs/>
        </w:rPr>
        <w:t>8</w:t>
      </w:r>
      <w:r w:rsidRPr="007D2ED7">
        <w:rPr>
          <w:rFonts w:ascii="Book Antiqua" w:hAnsi="Book Antiqua"/>
        </w:rPr>
        <w:t>: 273-283 [PMID: 15176966 DOI: 10.1111/j.1399-3046.2004.00152.x]</w:t>
      </w:r>
    </w:p>
    <w:p w14:paraId="2C015E9C"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23 </w:t>
      </w:r>
      <w:r w:rsidRPr="007D2ED7">
        <w:rPr>
          <w:rFonts w:ascii="Book Antiqua" w:hAnsi="Book Antiqua"/>
          <w:b/>
          <w:bCs/>
        </w:rPr>
        <w:t>Feng S</w:t>
      </w:r>
      <w:r w:rsidRPr="007D2ED7">
        <w:rPr>
          <w:rFonts w:ascii="Book Antiqua" w:hAnsi="Book Antiqua"/>
        </w:rPr>
        <w:t xml:space="preserve">, Si M, Taranto SE, McBride MA, </w:t>
      </w:r>
      <w:proofErr w:type="spellStart"/>
      <w:r w:rsidRPr="007D2ED7">
        <w:rPr>
          <w:rFonts w:ascii="Book Antiqua" w:hAnsi="Book Antiqua"/>
        </w:rPr>
        <w:t>Mudge</w:t>
      </w:r>
      <w:proofErr w:type="spellEnd"/>
      <w:r w:rsidRPr="007D2ED7">
        <w:rPr>
          <w:rFonts w:ascii="Book Antiqua" w:hAnsi="Book Antiqua"/>
        </w:rPr>
        <w:t xml:space="preserve"> C, </w:t>
      </w:r>
      <w:proofErr w:type="spellStart"/>
      <w:r w:rsidRPr="007D2ED7">
        <w:rPr>
          <w:rFonts w:ascii="Book Antiqua" w:hAnsi="Book Antiqua"/>
        </w:rPr>
        <w:t>Stritzel</w:t>
      </w:r>
      <w:proofErr w:type="spellEnd"/>
      <w:r w:rsidRPr="007D2ED7">
        <w:rPr>
          <w:rFonts w:ascii="Book Antiqua" w:hAnsi="Book Antiqua"/>
        </w:rPr>
        <w:t xml:space="preserve"> S, Roberts JP, Rosenthal P. Trends over a decade of pediatric liver transplantation in the United States.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rPr>
        <w:t xml:space="preserve"> 2006; </w:t>
      </w:r>
      <w:r w:rsidRPr="007D2ED7">
        <w:rPr>
          <w:rFonts w:ascii="Book Antiqua" w:hAnsi="Book Antiqua"/>
          <w:b/>
          <w:bCs/>
        </w:rPr>
        <w:t>12</w:t>
      </w:r>
      <w:r w:rsidRPr="007D2ED7">
        <w:rPr>
          <w:rFonts w:ascii="Book Antiqua" w:hAnsi="Book Antiqua"/>
        </w:rPr>
        <w:t>: 578-584 [PMID: 16555314 DOI: 10.1002/Lt.20650]</w:t>
      </w:r>
    </w:p>
    <w:p w14:paraId="4B975007"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24 </w:t>
      </w:r>
      <w:r w:rsidRPr="007D2ED7">
        <w:rPr>
          <w:rFonts w:ascii="Book Antiqua" w:hAnsi="Book Antiqua"/>
          <w:b/>
          <w:bCs/>
        </w:rPr>
        <w:t>Baliga P</w:t>
      </w:r>
      <w:r w:rsidRPr="007D2ED7">
        <w:rPr>
          <w:rFonts w:ascii="Book Antiqua" w:hAnsi="Book Antiqua"/>
        </w:rPr>
        <w:t xml:space="preserve">, Alvarez S, Lindblad A, Zeng L; Studies of Pediatric Liver Transplantation Research Group. Posttransplant survival in pediatric fulminant hepatic failure: the SPLIT experience. </w:t>
      </w:r>
      <w:r w:rsidRPr="007D2ED7">
        <w:rPr>
          <w:rFonts w:ascii="Book Antiqua" w:hAnsi="Book Antiqua"/>
          <w:i/>
          <w:iCs/>
        </w:rPr>
        <w:t xml:space="preserve">Liver </w:t>
      </w:r>
      <w:proofErr w:type="spellStart"/>
      <w:r w:rsidRPr="007D2ED7">
        <w:rPr>
          <w:rFonts w:ascii="Book Antiqua" w:hAnsi="Book Antiqua"/>
          <w:i/>
          <w:iCs/>
        </w:rPr>
        <w:t>Transpl</w:t>
      </w:r>
      <w:proofErr w:type="spellEnd"/>
      <w:r w:rsidRPr="007D2ED7">
        <w:rPr>
          <w:rFonts w:ascii="Book Antiqua" w:hAnsi="Book Antiqua"/>
        </w:rPr>
        <w:t xml:space="preserve"> 2004; </w:t>
      </w:r>
      <w:r w:rsidRPr="007D2ED7">
        <w:rPr>
          <w:rFonts w:ascii="Book Antiqua" w:hAnsi="Book Antiqua"/>
          <w:b/>
          <w:bCs/>
        </w:rPr>
        <w:t>10</w:t>
      </w:r>
      <w:r w:rsidRPr="007D2ED7">
        <w:rPr>
          <w:rFonts w:ascii="Book Antiqua" w:hAnsi="Book Antiqua"/>
        </w:rPr>
        <w:t>: 1364-1371 [PMID: 15497159 DOI: 10.1002/Lt.20252]</w:t>
      </w:r>
    </w:p>
    <w:p w14:paraId="06E5EFB8"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25 </w:t>
      </w:r>
      <w:r w:rsidRPr="007D2ED7">
        <w:rPr>
          <w:rFonts w:ascii="Book Antiqua" w:hAnsi="Book Antiqua"/>
          <w:b/>
          <w:bCs/>
        </w:rPr>
        <w:t>Heffron TG</w:t>
      </w:r>
      <w:r w:rsidRPr="007D2ED7">
        <w:rPr>
          <w:rFonts w:ascii="Book Antiqua" w:hAnsi="Book Antiqua"/>
        </w:rPr>
        <w:t xml:space="preserve">, Pillen T, Smallwood G, Rodriguez J, Sekar S, Henry S, Vos M, Casper K, Gupta NA, Fasola CG, Romero R. Pediatric liver transplantation for acute liver failure at a single center: a 10-yr experience. </w:t>
      </w:r>
      <w:proofErr w:type="spellStart"/>
      <w:r w:rsidRPr="007D2ED7">
        <w:rPr>
          <w:rFonts w:ascii="Book Antiqua" w:hAnsi="Book Antiqua"/>
          <w:i/>
          <w:iCs/>
        </w:rPr>
        <w:t>Pediatr</w:t>
      </w:r>
      <w:proofErr w:type="spellEnd"/>
      <w:r w:rsidRPr="007D2ED7">
        <w:rPr>
          <w:rFonts w:ascii="Book Antiqua" w:hAnsi="Book Antiqua"/>
          <w:i/>
          <w:iCs/>
        </w:rPr>
        <w:t xml:space="preserve"> Transplant</w:t>
      </w:r>
      <w:r w:rsidRPr="007D2ED7">
        <w:rPr>
          <w:rFonts w:ascii="Book Antiqua" w:hAnsi="Book Antiqua"/>
        </w:rPr>
        <w:t xml:space="preserve"> 2010; </w:t>
      </w:r>
      <w:r w:rsidRPr="007D2ED7">
        <w:rPr>
          <w:rFonts w:ascii="Book Antiqua" w:hAnsi="Book Antiqua"/>
          <w:b/>
          <w:bCs/>
        </w:rPr>
        <w:t>14</w:t>
      </w:r>
      <w:r w:rsidRPr="007D2ED7">
        <w:rPr>
          <w:rFonts w:ascii="Book Antiqua" w:hAnsi="Book Antiqua"/>
        </w:rPr>
        <w:t>: 228-232 [PMID: 19519799 DOI: 10.1111/j.1399-3046.2009.01202.x]</w:t>
      </w:r>
    </w:p>
    <w:p w14:paraId="3E2A0AC9"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26 </w:t>
      </w:r>
      <w:proofErr w:type="spellStart"/>
      <w:r w:rsidRPr="007D2ED7">
        <w:rPr>
          <w:rFonts w:ascii="Book Antiqua" w:hAnsi="Book Antiqua"/>
          <w:b/>
          <w:bCs/>
        </w:rPr>
        <w:t>Éboli</w:t>
      </w:r>
      <w:proofErr w:type="spellEnd"/>
      <w:r w:rsidRPr="007D2ED7">
        <w:rPr>
          <w:rFonts w:ascii="Book Antiqua" w:hAnsi="Book Antiqua"/>
          <w:b/>
          <w:bCs/>
        </w:rPr>
        <w:t xml:space="preserve"> L</w:t>
      </w:r>
      <w:r w:rsidRPr="007D2ED7">
        <w:rPr>
          <w:rFonts w:ascii="Book Antiqua" w:hAnsi="Book Antiqua"/>
        </w:rPr>
        <w:t xml:space="preserve">, </w:t>
      </w:r>
      <w:proofErr w:type="spellStart"/>
      <w:r w:rsidRPr="007D2ED7">
        <w:rPr>
          <w:rFonts w:ascii="Book Antiqua" w:hAnsi="Book Antiqua"/>
        </w:rPr>
        <w:t>Tannuri</w:t>
      </w:r>
      <w:proofErr w:type="spellEnd"/>
      <w:r w:rsidRPr="007D2ED7">
        <w:rPr>
          <w:rFonts w:ascii="Book Antiqua" w:hAnsi="Book Antiqua"/>
        </w:rPr>
        <w:t xml:space="preserve"> AC, </w:t>
      </w:r>
      <w:proofErr w:type="spellStart"/>
      <w:r w:rsidRPr="007D2ED7">
        <w:rPr>
          <w:rFonts w:ascii="Book Antiqua" w:hAnsi="Book Antiqua"/>
        </w:rPr>
        <w:t>Gibelli</w:t>
      </w:r>
      <w:proofErr w:type="spellEnd"/>
      <w:r w:rsidRPr="007D2ED7">
        <w:rPr>
          <w:rFonts w:ascii="Book Antiqua" w:hAnsi="Book Antiqua"/>
        </w:rPr>
        <w:t xml:space="preserve"> N, Silva T, Braga P, </w:t>
      </w:r>
      <w:proofErr w:type="spellStart"/>
      <w:r w:rsidRPr="007D2ED7">
        <w:rPr>
          <w:rFonts w:ascii="Book Antiqua" w:hAnsi="Book Antiqua"/>
        </w:rPr>
        <w:t>Tannuri</w:t>
      </w:r>
      <w:proofErr w:type="spellEnd"/>
      <w:r w:rsidRPr="007D2ED7">
        <w:rPr>
          <w:rFonts w:ascii="Book Antiqua" w:hAnsi="Book Antiqua"/>
        </w:rPr>
        <w:t xml:space="preserve"> U. Comparison of the Results of Living Donor Liver Transplantation Due to Acute Liver Failure and Biliary Atresia in a Quaternary Center. </w:t>
      </w:r>
      <w:r w:rsidRPr="007D2ED7">
        <w:rPr>
          <w:rFonts w:ascii="Book Antiqua" w:hAnsi="Book Antiqua"/>
          <w:i/>
          <w:iCs/>
        </w:rPr>
        <w:t>Transplant Proc</w:t>
      </w:r>
      <w:r w:rsidRPr="007D2ED7">
        <w:rPr>
          <w:rFonts w:ascii="Book Antiqua" w:hAnsi="Book Antiqua"/>
        </w:rPr>
        <w:t xml:space="preserve"> 2017; </w:t>
      </w:r>
      <w:r w:rsidRPr="007D2ED7">
        <w:rPr>
          <w:rFonts w:ascii="Book Antiqua" w:hAnsi="Book Antiqua"/>
          <w:b/>
          <w:bCs/>
        </w:rPr>
        <w:t>49</w:t>
      </w:r>
      <w:r w:rsidRPr="007D2ED7">
        <w:rPr>
          <w:rFonts w:ascii="Book Antiqua" w:hAnsi="Book Antiqua"/>
        </w:rPr>
        <w:t>: 832-835 [PMID: 28457406 DOI: 10.1016/j.transproceed.2017.03.001]</w:t>
      </w:r>
    </w:p>
    <w:p w14:paraId="6DEC898C"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27 </w:t>
      </w:r>
      <w:proofErr w:type="spellStart"/>
      <w:r w:rsidRPr="007D2ED7">
        <w:rPr>
          <w:rFonts w:ascii="Book Antiqua" w:hAnsi="Book Antiqua"/>
          <w:b/>
          <w:bCs/>
        </w:rPr>
        <w:t>Cariús</w:t>
      </w:r>
      <w:proofErr w:type="spellEnd"/>
      <w:r w:rsidRPr="007D2ED7">
        <w:rPr>
          <w:rFonts w:ascii="Book Antiqua" w:hAnsi="Book Antiqua"/>
          <w:b/>
          <w:bCs/>
        </w:rPr>
        <w:t xml:space="preserve"> LP</w:t>
      </w:r>
      <w:r w:rsidRPr="007D2ED7">
        <w:rPr>
          <w:rFonts w:ascii="Book Antiqua" w:hAnsi="Book Antiqua"/>
        </w:rPr>
        <w:t xml:space="preserve">, Pacheco-Moreira LF, Balbi E, Leal CR, Gonzalez AC, Agoglia LV, Araújo C, Enne M, Martinho JM. Living donor liver transplantation for acute liver failure: a single center experience. </w:t>
      </w:r>
      <w:r w:rsidRPr="007D2ED7">
        <w:rPr>
          <w:rFonts w:ascii="Book Antiqua" w:hAnsi="Book Antiqua"/>
          <w:i/>
          <w:iCs/>
        </w:rPr>
        <w:t>Transplant Proc</w:t>
      </w:r>
      <w:r w:rsidRPr="007D2ED7">
        <w:rPr>
          <w:rFonts w:ascii="Book Antiqua" w:hAnsi="Book Antiqua"/>
        </w:rPr>
        <w:t xml:space="preserve"> 2009; </w:t>
      </w:r>
      <w:r w:rsidRPr="007D2ED7">
        <w:rPr>
          <w:rFonts w:ascii="Book Antiqua" w:hAnsi="Book Antiqua"/>
          <w:b/>
          <w:bCs/>
        </w:rPr>
        <w:t>41</w:t>
      </w:r>
      <w:r w:rsidRPr="007D2ED7">
        <w:rPr>
          <w:rFonts w:ascii="Book Antiqua" w:hAnsi="Book Antiqua"/>
        </w:rPr>
        <w:t>: 895-897 [PMID: 19376382 DOI: 10.1016/j.transproceed.2009.02.007]</w:t>
      </w:r>
    </w:p>
    <w:p w14:paraId="2665B978"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28 </w:t>
      </w:r>
      <w:proofErr w:type="spellStart"/>
      <w:r w:rsidRPr="007D2ED7">
        <w:rPr>
          <w:rFonts w:ascii="Book Antiqua" w:hAnsi="Book Antiqua"/>
          <w:b/>
          <w:bCs/>
        </w:rPr>
        <w:t>Szymczak</w:t>
      </w:r>
      <w:proofErr w:type="spellEnd"/>
      <w:r w:rsidRPr="007D2ED7">
        <w:rPr>
          <w:rFonts w:ascii="Book Antiqua" w:hAnsi="Book Antiqua"/>
          <w:b/>
          <w:bCs/>
        </w:rPr>
        <w:t xml:space="preserve"> M</w:t>
      </w:r>
      <w:r w:rsidRPr="007D2ED7">
        <w:rPr>
          <w:rFonts w:ascii="Book Antiqua" w:hAnsi="Book Antiqua"/>
        </w:rPr>
        <w:t xml:space="preserve">, </w:t>
      </w:r>
      <w:proofErr w:type="spellStart"/>
      <w:r w:rsidRPr="007D2ED7">
        <w:rPr>
          <w:rFonts w:ascii="Book Antiqua" w:hAnsi="Book Antiqua"/>
        </w:rPr>
        <w:t>Kaliciński</w:t>
      </w:r>
      <w:proofErr w:type="spellEnd"/>
      <w:r w:rsidRPr="007D2ED7">
        <w:rPr>
          <w:rFonts w:ascii="Book Antiqua" w:hAnsi="Book Antiqua"/>
        </w:rPr>
        <w:t xml:space="preserve"> P, </w:t>
      </w:r>
      <w:proofErr w:type="spellStart"/>
      <w:r w:rsidRPr="007D2ED7">
        <w:rPr>
          <w:rFonts w:ascii="Book Antiqua" w:hAnsi="Book Antiqua"/>
        </w:rPr>
        <w:t>Kowalewski</w:t>
      </w:r>
      <w:proofErr w:type="spellEnd"/>
      <w:r w:rsidRPr="007D2ED7">
        <w:rPr>
          <w:rFonts w:ascii="Book Antiqua" w:hAnsi="Book Antiqua"/>
        </w:rPr>
        <w:t xml:space="preserve"> G, </w:t>
      </w:r>
      <w:proofErr w:type="spellStart"/>
      <w:r w:rsidRPr="007D2ED7">
        <w:rPr>
          <w:rFonts w:ascii="Book Antiqua" w:hAnsi="Book Antiqua"/>
        </w:rPr>
        <w:t>Broniszczak</w:t>
      </w:r>
      <w:proofErr w:type="spellEnd"/>
      <w:r w:rsidRPr="007D2ED7">
        <w:rPr>
          <w:rFonts w:ascii="Book Antiqua" w:hAnsi="Book Antiqua"/>
        </w:rPr>
        <w:t xml:space="preserve"> D, Markiewicz-</w:t>
      </w:r>
      <w:proofErr w:type="spellStart"/>
      <w:r w:rsidRPr="007D2ED7">
        <w:rPr>
          <w:rFonts w:ascii="Book Antiqua" w:hAnsi="Book Antiqua"/>
        </w:rPr>
        <w:t>Kijewska</w:t>
      </w:r>
      <w:proofErr w:type="spellEnd"/>
      <w:r w:rsidRPr="007D2ED7">
        <w:rPr>
          <w:rFonts w:ascii="Book Antiqua" w:hAnsi="Book Antiqua"/>
        </w:rPr>
        <w:t xml:space="preserve"> M, Ismail H, Stefanowicz M, Kowalski A, </w:t>
      </w:r>
      <w:proofErr w:type="spellStart"/>
      <w:r w:rsidRPr="007D2ED7">
        <w:rPr>
          <w:rFonts w:ascii="Book Antiqua" w:hAnsi="Book Antiqua"/>
        </w:rPr>
        <w:t>Teisseyre</w:t>
      </w:r>
      <w:proofErr w:type="spellEnd"/>
      <w:r w:rsidRPr="007D2ED7">
        <w:rPr>
          <w:rFonts w:ascii="Book Antiqua" w:hAnsi="Book Antiqua"/>
        </w:rPr>
        <w:t xml:space="preserve"> J, </w:t>
      </w:r>
      <w:proofErr w:type="spellStart"/>
      <w:r w:rsidRPr="007D2ED7">
        <w:rPr>
          <w:rFonts w:ascii="Book Antiqua" w:hAnsi="Book Antiqua"/>
        </w:rPr>
        <w:t>Jankowska</w:t>
      </w:r>
      <w:proofErr w:type="spellEnd"/>
      <w:r w:rsidRPr="007D2ED7">
        <w:rPr>
          <w:rFonts w:ascii="Book Antiqua" w:hAnsi="Book Antiqua"/>
        </w:rPr>
        <w:t xml:space="preserve"> I, </w:t>
      </w:r>
      <w:proofErr w:type="spellStart"/>
      <w:r w:rsidRPr="007D2ED7">
        <w:rPr>
          <w:rFonts w:ascii="Book Antiqua" w:hAnsi="Book Antiqua"/>
        </w:rPr>
        <w:t>Patkowski</w:t>
      </w:r>
      <w:proofErr w:type="spellEnd"/>
      <w:r w:rsidRPr="007D2ED7">
        <w:rPr>
          <w:rFonts w:ascii="Book Antiqua" w:hAnsi="Book Antiqua"/>
        </w:rPr>
        <w:t xml:space="preserve"> W. Acute </w:t>
      </w:r>
      <w:r w:rsidRPr="007D2ED7">
        <w:rPr>
          <w:rFonts w:ascii="Book Antiqua" w:hAnsi="Book Antiqua"/>
        </w:rPr>
        <w:lastRenderedPageBreak/>
        <w:t xml:space="preserve">liver failure in children-Is living donor liver transplantation justified? </w:t>
      </w:r>
      <w:proofErr w:type="spellStart"/>
      <w:r w:rsidRPr="007D2ED7">
        <w:rPr>
          <w:rFonts w:ascii="Book Antiqua" w:hAnsi="Book Antiqua"/>
          <w:i/>
          <w:iCs/>
        </w:rPr>
        <w:t>PLoS</w:t>
      </w:r>
      <w:proofErr w:type="spellEnd"/>
      <w:r w:rsidRPr="007D2ED7">
        <w:rPr>
          <w:rFonts w:ascii="Book Antiqua" w:hAnsi="Book Antiqua"/>
          <w:i/>
          <w:iCs/>
        </w:rPr>
        <w:t xml:space="preserve"> One</w:t>
      </w:r>
      <w:r w:rsidRPr="007D2ED7">
        <w:rPr>
          <w:rFonts w:ascii="Book Antiqua" w:hAnsi="Book Antiqua"/>
        </w:rPr>
        <w:t xml:space="preserve"> 2018; </w:t>
      </w:r>
      <w:r w:rsidRPr="007D2ED7">
        <w:rPr>
          <w:rFonts w:ascii="Book Antiqua" w:hAnsi="Book Antiqua"/>
          <w:b/>
          <w:bCs/>
        </w:rPr>
        <w:t>13</w:t>
      </w:r>
      <w:r w:rsidRPr="007D2ED7">
        <w:rPr>
          <w:rFonts w:ascii="Book Antiqua" w:hAnsi="Book Antiqua"/>
        </w:rPr>
        <w:t>: e0193327 [PMID: 29474400 DOI: 10.1371/journal.pone.0193327]</w:t>
      </w:r>
    </w:p>
    <w:p w14:paraId="278902F1" w14:textId="77777777" w:rsidR="00A82953" w:rsidRPr="007D2ED7" w:rsidRDefault="00A82953" w:rsidP="00A82953">
      <w:pPr>
        <w:spacing w:line="360" w:lineRule="auto"/>
        <w:jc w:val="both"/>
        <w:rPr>
          <w:rFonts w:ascii="Book Antiqua" w:hAnsi="Book Antiqua"/>
        </w:rPr>
      </w:pPr>
      <w:r w:rsidRPr="007D2ED7">
        <w:rPr>
          <w:rFonts w:ascii="Book Antiqua" w:hAnsi="Book Antiqua"/>
        </w:rPr>
        <w:t xml:space="preserve">29 </w:t>
      </w:r>
      <w:r w:rsidRPr="007D2ED7">
        <w:rPr>
          <w:rFonts w:ascii="Book Antiqua" w:hAnsi="Book Antiqua"/>
          <w:b/>
          <w:bCs/>
        </w:rPr>
        <w:t>Wu YM</w:t>
      </w:r>
      <w:r w:rsidRPr="007D2ED7">
        <w:rPr>
          <w:rFonts w:ascii="Book Antiqua" w:hAnsi="Book Antiqua"/>
        </w:rPr>
        <w:t xml:space="preserve">, Ho MC, Hu RH, Ko WJ, Yang PM, Lai MY, Lee PH. Liver transplantation for acute hepatic failure. </w:t>
      </w:r>
      <w:r w:rsidRPr="007D2ED7">
        <w:rPr>
          <w:rFonts w:ascii="Book Antiqua" w:hAnsi="Book Antiqua"/>
          <w:i/>
          <w:iCs/>
        </w:rPr>
        <w:t>Transplant Proc</w:t>
      </w:r>
      <w:r w:rsidRPr="007D2ED7">
        <w:rPr>
          <w:rFonts w:ascii="Book Antiqua" w:hAnsi="Book Antiqua"/>
        </w:rPr>
        <w:t xml:space="preserve"> 2004; </w:t>
      </w:r>
      <w:r w:rsidRPr="007D2ED7">
        <w:rPr>
          <w:rFonts w:ascii="Book Antiqua" w:hAnsi="Book Antiqua"/>
          <w:b/>
          <w:bCs/>
        </w:rPr>
        <w:t>36</w:t>
      </w:r>
      <w:r w:rsidRPr="007D2ED7">
        <w:rPr>
          <w:rFonts w:ascii="Book Antiqua" w:hAnsi="Book Antiqua"/>
        </w:rPr>
        <w:t>: 2226-2227 [PMID: 15561199 DOI: 10.1016/j.transproceed.2004.08.062]</w:t>
      </w:r>
    </w:p>
    <w:p w14:paraId="4E42A2EE" w14:textId="77777777" w:rsidR="00A77B3E" w:rsidRPr="007D2ED7" w:rsidRDefault="00A77B3E" w:rsidP="00A82953">
      <w:pPr>
        <w:spacing w:line="360" w:lineRule="auto"/>
        <w:jc w:val="both"/>
        <w:rPr>
          <w:rFonts w:ascii="Book Antiqua" w:hAnsi="Book Antiqua" w:cs="Book Antiqua"/>
          <w:color w:val="000000"/>
          <w:lang w:eastAsia="zh-CN"/>
        </w:rPr>
      </w:pPr>
    </w:p>
    <w:p w14:paraId="6D7153F5" w14:textId="77777777" w:rsidR="00507B45" w:rsidRPr="007D2ED7" w:rsidRDefault="00507B45" w:rsidP="00A82953">
      <w:pPr>
        <w:spacing w:line="360" w:lineRule="auto"/>
        <w:jc w:val="both"/>
        <w:rPr>
          <w:rFonts w:ascii="Book Antiqua" w:hAnsi="Book Antiqua" w:cs="Book Antiqua"/>
          <w:color w:val="000000"/>
          <w:lang w:eastAsia="zh-CN"/>
        </w:rPr>
      </w:pPr>
    </w:p>
    <w:p w14:paraId="2FAED37E" w14:textId="77777777" w:rsidR="00507B45" w:rsidRPr="007D2ED7" w:rsidRDefault="00507B45" w:rsidP="00A82953">
      <w:pPr>
        <w:spacing w:line="360" w:lineRule="auto"/>
        <w:jc w:val="both"/>
        <w:rPr>
          <w:rFonts w:ascii="Book Antiqua" w:hAnsi="Book Antiqua"/>
          <w:lang w:eastAsia="zh-CN"/>
        </w:rPr>
        <w:sectPr w:rsidR="00507B45" w:rsidRPr="007D2ED7">
          <w:pgSz w:w="12240" w:h="15840"/>
          <w:pgMar w:top="1440" w:right="1440" w:bottom="1440" w:left="1440" w:header="720" w:footer="720" w:gutter="0"/>
          <w:cols w:space="720"/>
          <w:docGrid w:linePitch="360"/>
        </w:sectPr>
      </w:pPr>
    </w:p>
    <w:p w14:paraId="60F45B6B" w14:textId="77777777" w:rsidR="00A77B3E" w:rsidRPr="00177D04"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lastRenderedPageBreak/>
        <w:t>Foot</w:t>
      </w:r>
      <w:r w:rsidRPr="00071433">
        <w:rPr>
          <w:rFonts w:ascii="Book Antiqua" w:eastAsia="Book Antiqua" w:hAnsi="Book Antiqua" w:cs="Book Antiqua"/>
          <w:b/>
          <w:color w:val="000000"/>
        </w:rPr>
        <w:t>notes</w:t>
      </w:r>
    </w:p>
    <w:p w14:paraId="1963FF20" w14:textId="070FCD49"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Institutional review board statement: </w:t>
      </w:r>
      <w:r w:rsidR="00013CD3" w:rsidRPr="00013CD3">
        <w:rPr>
          <w:rFonts w:ascii="Book Antiqua" w:eastAsia="Book Antiqua" w:hAnsi="Book Antiqua" w:cs="Book Antiqua"/>
          <w:color w:val="000000"/>
        </w:rPr>
        <w:t xml:space="preserve">Regarding institutional board </w:t>
      </w:r>
      <w:proofErr w:type="spellStart"/>
      <w:r w:rsidR="00013CD3" w:rsidRPr="00013CD3">
        <w:rPr>
          <w:rFonts w:ascii="Book Antiqua" w:eastAsia="Book Antiqua" w:hAnsi="Book Antiqua" w:cs="Book Antiqua"/>
          <w:color w:val="000000"/>
        </w:rPr>
        <w:t>acceptence</w:t>
      </w:r>
      <w:proofErr w:type="spellEnd"/>
      <w:r w:rsidR="00013CD3" w:rsidRPr="00013CD3">
        <w:rPr>
          <w:rFonts w:ascii="Book Antiqua" w:eastAsia="Book Antiqua" w:hAnsi="Book Antiqua" w:cs="Book Antiqua"/>
          <w:color w:val="000000"/>
        </w:rPr>
        <w:t>, that was not required in view of the retrospective nature of the study for an already collected data without any patient identifiable data.</w:t>
      </w:r>
    </w:p>
    <w:p w14:paraId="2C3F2DA4" w14:textId="77777777" w:rsidR="00A77B3E" w:rsidRPr="007D2ED7" w:rsidRDefault="00A77B3E" w:rsidP="00A82953">
      <w:pPr>
        <w:spacing w:line="360" w:lineRule="auto"/>
        <w:jc w:val="both"/>
        <w:rPr>
          <w:rFonts w:ascii="Book Antiqua" w:hAnsi="Book Antiqua"/>
        </w:rPr>
      </w:pPr>
    </w:p>
    <w:p w14:paraId="0EC6BD34" w14:textId="193686E8"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Informed consent statement: </w:t>
      </w:r>
      <w:r w:rsidR="00BF41E9" w:rsidRPr="00BF41E9">
        <w:rPr>
          <w:rFonts w:ascii="Book Antiqua" w:eastAsia="Book Antiqua" w:hAnsi="Book Antiqua" w:cs="Book Antiqua"/>
          <w:color w:val="000000"/>
        </w:rPr>
        <w:t>Informed consent is not required.</w:t>
      </w:r>
    </w:p>
    <w:p w14:paraId="79553872" w14:textId="77777777" w:rsidR="00A77B3E" w:rsidRPr="007D2ED7" w:rsidRDefault="00A77B3E" w:rsidP="00A82953">
      <w:pPr>
        <w:spacing w:line="360" w:lineRule="auto"/>
        <w:jc w:val="both"/>
        <w:rPr>
          <w:rFonts w:ascii="Book Antiqua" w:hAnsi="Book Antiqua"/>
        </w:rPr>
      </w:pPr>
    </w:p>
    <w:p w14:paraId="55637555" w14:textId="67828211" w:rsidR="00A77B3E" w:rsidRPr="00530D76"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Conflict-of-interest statement: </w:t>
      </w:r>
      <w:r w:rsidR="00ED5B12" w:rsidRPr="006513B3">
        <w:rPr>
          <w:rFonts w:ascii="Book Antiqua" w:hAnsi="Book Antiqua" w:cs="Book Antiqua"/>
          <w:bCs/>
          <w:color w:val="000000"/>
        </w:rPr>
        <w:t>All the</w:t>
      </w:r>
      <w:r w:rsidR="00ED5B12" w:rsidRPr="006513B3">
        <w:rPr>
          <w:rFonts w:ascii="Book Antiqua" w:hAnsi="Book Antiqua" w:cs="Book Antiqua"/>
          <w:b/>
          <w:bCs/>
          <w:color w:val="000000"/>
        </w:rPr>
        <w:t xml:space="preserve"> </w:t>
      </w:r>
      <w:r w:rsidR="00ED5B12" w:rsidRPr="006513B3">
        <w:rPr>
          <w:rFonts w:ascii="Book Antiqua" w:hAnsi="Book Antiqua" w:cs="Book Antiqua"/>
          <w:color w:val="000000"/>
        </w:rPr>
        <w:t>a</w:t>
      </w:r>
      <w:r w:rsidR="00ED5B12" w:rsidRPr="006513B3">
        <w:rPr>
          <w:rFonts w:ascii="Book Antiqua" w:eastAsia="Book Antiqua" w:hAnsi="Book Antiqua" w:cs="Book Antiqua"/>
          <w:color w:val="000000"/>
        </w:rPr>
        <w:t xml:space="preserve">uthors </w:t>
      </w:r>
      <w:r w:rsidR="00ED5B12" w:rsidRPr="006513B3">
        <w:rPr>
          <w:rFonts w:ascii="Book Antiqua" w:hAnsi="Book Antiqua" w:cs="Book Antiqua"/>
          <w:color w:val="000000"/>
        </w:rPr>
        <w:t>report</w:t>
      </w:r>
      <w:r w:rsidR="00ED5B12" w:rsidRPr="006513B3">
        <w:rPr>
          <w:rFonts w:ascii="Book Antiqua" w:eastAsia="Book Antiqua" w:hAnsi="Book Antiqua" w:cs="Book Antiqua"/>
          <w:color w:val="000000"/>
        </w:rPr>
        <w:t xml:space="preserve"> no </w:t>
      </w:r>
      <w:r w:rsidR="00ED5B12" w:rsidRPr="006513B3">
        <w:rPr>
          <w:rFonts w:ascii="Book Antiqua" w:hAnsi="Book Antiqua" w:cs="Book Antiqua"/>
          <w:color w:val="000000"/>
        </w:rPr>
        <w:t xml:space="preserve">relevant </w:t>
      </w:r>
      <w:r w:rsidR="00ED5B12" w:rsidRPr="006513B3">
        <w:rPr>
          <w:rFonts w:ascii="Book Antiqua" w:eastAsia="Book Antiqua" w:hAnsi="Book Antiqua" w:cs="Book Antiqua"/>
          <w:color w:val="000000"/>
        </w:rPr>
        <w:t>conflict</w:t>
      </w:r>
      <w:r w:rsidR="00ED5B12" w:rsidRPr="006513B3">
        <w:rPr>
          <w:rFonts w:ascii="Book Antiqua" w:hAnsi="Book Antiqua" w:cs="Book Antiqua"/>
          <w:color w:val="000000"/>
        </w:rPr>
        <w:t>s</w:t>
      </w:r>
      <w:r w:rsidR="00ED5B12" w:rsidRPr="006513B3">
        <w:rPr>
          <w:rFonts w:ascii="Book Antiqua" w:eastAsia="Book Antiqua" w:hAnsi="Book Antiqua" w:cs="Book Antiqua"/>
          <w:color w:val="000000"/>
        </w:rPr>
        <w:t xml:space="preserve"> of interest for this article.</w:t>
      </w:r>
    </w:p>
    <w:p w14:paraId="63992AE6" w14:textId="77777777" w:rsidR="00A77B3E" w:rsidRPr="00071433" w:rsidRDefault="00A77B3E" w:rsidP="00A82953">
      <w:pPr>
        <w:spacing w:line="360" w:lineRule="auto"/>
        <w:jc w:val="both"/>
        <w:rPr>
          <w:rFonts w:ascii="Book Antiqua" w:hAnsi="Book Antiqua"/>
        </w:rPr>
      </w:pPr>
    </w:p>
    <w:p w14:paraId="060F9E69" w14:textId="15E1DE71" w:rsidR="00A77B3E" w:rsidRPr="009F4A5B" w:rsidRDefault="00933F9B" w:rsidP="00A82953">
      <w:pPr>
        <w:spacing w:line="360" w:lineRule="auto"/>
        <w:jc w:val="both"/>
        <w:rPr>
          <w:rFonts w:ascii="Book Antiqua" w:hAnsi="Book Antiqua" w:cstheme="majorBidi"/>
          <w:lang w:eastAsia="zh-CN"/>
        </w:rPr>
      </w:pPr>
      <w:r w:rsidRPr="007D2ED7">
        <w:rPr>
          <w:rFonts w:ascii="Book Antiqua" w:eastAsia="Book Antiqua" w:hAnsi="Book Antiqua" w:cs="Book Antiqua"/>
          <w:b/>
          <w:bCs/>
          <w:color w:val="000000"/>
        </w:rPr>
        <w:t xml:space="preserve">Data sharing statement: </w:t>
      </w:r>
      <w:r w:rsidRPr="007D2ED7">
        <w:rPr>
          <w:rFonts w:ascii="Book Antiqua" w:eastAsia="Book Antiqua" w:hAnsi="Book Antiqua" w:cs="Book Antiqua"/>
          <w:color w:val="000000"/>
          <w:shd w:val="clear" w:color="auto" w:fill="FFFFFF"/>
        </w:rPr>
        <w:t>Technical appendix, statistical code, and dataset available from the corresponding author at</w:t>
      </w:r>
      <w:r w:rsidR="00F212D9" w:rsidRPr="00F212D9">
        <w:rPr>
          <w:rFonts w:ascii="Book Antiqua" w:hAnsi="Book Antiqua" w:cstheme="majorBidi"/>
        </w:rPr>
        <w:t xml:space="preserve"> </w:t>
      </w:r>
      <w:r w:rsidR="009F4A5B" w:rsidRPr="00670C37">
        <w:rPr>
          <w:rFonts w:ascii="Book Antiqua" w:hAnsi="Book Antiqua" w:cstheme="majorBidi"/>
        </w:rPr>
        <w:t>abdul.hakeem1@nhs.net</w:t>
      </w:r>
      <w:r w:rsidR="00F212D9">
        <w:rPr>
          <w:rFonts w:ascii="Book Antiqua" w:hAnsi="Book Antiqua" w:cstheme="majorBidi"/>
        </w:rPr>
        <w:t>.</w:t>
      </w:r>
      <w:r w:rsidR="009F4A5B">
        <w:rPr>
          <w:rFonts w:ascii="Book Antiqua" w:hAnsi="Book Antiqua" w:cstheme="majorBidi" w:hint="eastAsia"/>
          <w:lang w:eastAsia="zh-CN"/>
        </w:rPr>
        <w:t xml:space="preserve"> </w:t>
      </w:r>
      <w:r w:rsidRPr="007D2ED7">
        <w:rPr>
          <w:rFonts w:ascii="Book Antiqua" w:eastAsia="Book Antiqua" w:hAnsi="Book Antiqua" w:cs="Book Antiqua"/>
          <w:color w:val="000000"/>
          <w:shd w:val="clear" w:color="auto" w:fill="FFFFFF"/>
        </w:rPr>
        <w:t xml:space="preserve">Participants' consent was not obtained but the presented data are </w:t>
      </w:r>
      <w:r w:rsidR="00F212D9" w:rsidRPr="007D2ED7">
        <w:rPr>
          <w:rFonts w:ascii="Book Antiqua" w:eastAsia="Book Antiqua" w:hAnsi="Book Antiqua" w:cs="Book Antiqua"/>
          <w:color w:val="000000"/>
          <w:shd w:val="clear" w:color="auto" w:fill="FFFFFF"/>
        </w:rPr>
        <w:t>anonymized,</w:t>
      </w:r>
      <w:r w:rsidRPr="007D2ED7">
        <w:rPr>
          <w:rFonts w:ascii="Book Antiqua" w:eastAsia="Book Antiqua" w:hAnsi="Book Antiqua" w:cs="Book Antiqua"/>
          <w:color w:val="000000"/>
          <w:shd w:val="clear" w:color="auto" w:fill="FFFFFF"/>
        </w:rPr>
        <w:t xml:space="preserve"> and risk of identification is low.</w:t>
      </w:r>
    </w:p>
    <w:p w14:paraId="203CE85B" w14:textId="77777777" w:rsidR="00A77B3E" w:rsidRPr="007D2ED7" w:rsidRDefault="00A77B3E" w:rsidP="00A82953">
      <w:pPr>
        <w:spacing w:line="360" w:lineRule="auto"/>
        <w:jc w:val="both"/>
        <w:rPr>
          <w:rFonts w:ascii="Book Antiqua" w:hAnsi="Book Antiqua"/>
        </w:rPr>
      </w:pPr>
    </w:p>
    <w:p w14:paraId="5BAAA61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bCs/>
          <w:color w:val="000000"/>
        </w:rPr>
        <w:t xml:space="preserve">Open-Access: </w:t>
      </w:r>
      <w:r w:rsidRPr="007D2ED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31261" w14:textId="77777777" w:rsidR="00A77B3E" w:rsidRPr="007D2ED7" w:rsidRDefault="00A77B3E" w:rsidP="00A82953">
      <w:pPr>
        <w:spacing w:line="360" w:lineRule="auto"/>
        <w:jc w:val="both"/>
        <w:rPr>
          <w:rFonts w:ascii="Book Antiqua" w:hAnsi="Book Antiqua"/>
        </w:rPr>
      </w:pPr>
    </w:p>
    <w:p w14:paraId="506400C1" w14:textId="0D00CD4A" w:rsidR="005A2A79" w:rsidRDefault="00933F9B" w:rsidP="00A82953">
      <w:pPr>
        <w:spacing w:line="360" w:lineRule="auto"/>
        <w:jc w:val="both"/>
        <w:rPr>
          <w:rFonts w:ascii="Book Antiqua" w:hAnsi="Book Antiqua" w:cs="Book Antiqua"/>
          <w:color w:val="000000"/>
          <w:lang w:eastAsia="zh-CN"/>
        </w:rPr>
      </w:pPr>
      <w:r w:rsidRPr="007D2ED7">
        <w:rPr>
          <w:rFonts w:ascii="Book Antiqua" w:eastAsia="Book Antiqua" w:hAnsi="Book Antiqua" w:cs="Book Antiqua"/>
          <w:b/>
          <w:color w:val="000000"/>
        </w:rPr>
        <w:t xml:space="preserve">Provenance and peer review: </w:t>
      </w:r>
      <w:r w:rsidRPr="007D2ED7">
        <w:rPr>
          <w:rFonts w:ascii="Book Antiqua" w:eastAsia="Book Antiqua" w:hAnsi="Book Antiqua" w:cs="Book Antiqua"/>
          <w:color w:val="000000"/>
        </w:rPr>
        <w:t>Unsolicited article; Externally peer reviewed.</w:t>
      </w:r>
    </w:p>
    <w:p w14:paraId="54FA14AE" w14:textId="77777777" w:rsidR="00AE271F" w:rsidRPr="00AE271F" w:rsidRDefault="00AE271F" w:rsidP="00A82953">
      <w:pPr>
        <w:spacing w:line="360" w:lineRule="auto"/>
        <w:jc w:val="both"/>
        <w:rPr>
          <w:rFonts w:ascii="Book Antiqua" w:hAnsi="Book Antiqua"/>
          <w:lang w:eastAsia="zh-CN"/>
        </w:rPr>
      </w:pPr>
    </w:p>
    <w:p w14:paraId="277DD3D1"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Peer-review model: </w:t>
      </w:r>
      <w:r w:rsidRPr="007D2ED7">
        <w:rPr>
          <w:rFonts w:ascii="Book Antiqua" w:eastAsia="Book Antiqua" w:hAnsi="Book Antiqua" w:cs="Book Antiqua"/>
          <w:color w:val="000000"/>
        </w:rPr>
        <w:t>Single blind</w:t>
      </w:r>
    </w:p>
    <w:p w14:paraId="2133BB64" w14:textId="77777777" w:rsidR="00A77B3E" w:rsidRPr="007D2ED7" w:rsidRDefault="00A77B3E" w:rsidP="00A82953">
      <w:pPr>
        <w:spacing w:line="360" w:lineRule="auto"/>
        <w:jc w:val="both"/>
        <w:rPr>
          <w:rFonts w:ascii="Book Antiqua" w:hAnsi="Book Antiqua"/>
        </w:rPr>
      </w:pPr>
    </w:p>
    <w:p w14:paraId="58A8A339"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Peer-review started: </w:t>
      </w:r>
      <w:r w:rsidRPr="007D2ED7">
        <w:rPr>
          <w:rFonts w:ascii="Book Antiqua" w:eastAsia="Book Antiqua" w:hAnsi="Book Antiqua" w:cs="Book Antiqua"/>
          <w:color w:val="000000"/>
        </w:rPr>
        <w:t>December 2, 2022</w:t>
      </w:r>
    </w:p>
    <w:p w14:paraId="588AAEE0"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First decision: </w:t>
      </w:r>
      <w:r w:rsidRPr="007D2ED7">
        <w:rPr>
          <w:rFonts w:ascii="Book Antiqua" w:eastAsia="Book Antiqua" w:hAnsi="Book Antiqua" w:cs="Book Antiqua"/>
          <w:color w:val="000000"/>
        </w:rPr>
        <w:t>December 13, 2022</w:t>
      </w:r>
    </w:p>
    <w:p w14:paraId="5B63BA2A"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Article in press: </w:t>
      </w:r>
    </w:p>
    <w:p w14:paraId="1BE9C197" w14:textId="77777777" w:rsidR="00A77B3E" w:rsidRPr="007D2ED7" w:rsidRDefault="00A77B3E" w:rsidP="00A82953">
      <w:pPr>
        <w:spacing w:line="360" w:lineRule="auto"/>
        <w:jc w:val="both"/>
        <w:rPr>
          <w:rFonts w:ascii="Book Antiqua" w:hAnsi="Book Antiqua"/>
        </w:rPr>
      </w:pPr>
    </w:p>
    <w:p w14:paraId="71B479A5"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Specialty type: </w:t>
      </w:r>
      <w:r w:rsidRPr="007D2ED7">
        <w:rPr>
          <w:rFonts w:ascii="Book Antiqua" w:eastAsia="Book Antiqua" w:hAnsi="Book Antiqua" w:cs="Book Antiqua"/>
          <w:color w:val="000000"/>
        </w:rPr>
        <w:t>Transplantation</w:t>
      </w:r>
    </w:p>
    <w:p w14:paraId="33ABAD32"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 xml:space="preserve">Country/Territory of origin: </w:t>
      </w:r>
      <w:r w:rsidRPr="007D2ED7">
        <w:rPr>
          <w:rFonts w:ascii="Book Antiqua" w:eastAsia="Book Antiqua" w:hAnsi="Book Antiqua" w:cs="Book Antiqua"/>
          <w:color w:val="000000"/>
        </w:rPr>
        <w:t>United Kingdom</w:t>
      </w:r>
    </w:p>
    <w:p w14:paraId="5C20338D"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b/>
          <w:color w:val="000000"/>
        </w:rPr>
        <w:t>Peer-review report’s scientific quality classification</w:t>
      </w:r>
    </w:p>
    <w:p w14:paraId="5A6680A3"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A (Excellent): 0</w:t>
      </w:r>
    </w:p>
    <w:p w14:paraId="2961D3F1"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B (Very good): B, B</w:t>
      </w:r>
    </w:p>
    <w:p w14:paraId="290C9F84"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C (Good): 0</w:t>
      </w:r>
    </w:p>
    <w:p w14:paraId="6450520F"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D (Fair): D</w:t>
      </w:r>
    </w:p>
    <w:p w14:paraId="7868F1BF" w14:textId="77777777" w:rsidR="00A77B3E" w:rsidRPr="007D2ED7" w:rsidRDefault="00933F9B" w:rsidP="00A82953">
      <w:pPr>
        <w:spacing w:line="360" w:lineRule="auto"/>
        <w:jc w:val="both"/>
        <w:rPr>
          <w:rFonts w:ascii="Book Antiqua" w:hAnsi="Book Antiqua"/>
        </w:rPr>
      </w:pPr>
      <w:r w:rsidRPr="007D2ED7">
        <w:rPr>
          <w:rFonts w:ascii="Book Antiqua" w:eastAsia="Book Antiqua" w:hAnsi="Book Antiqua" w:cs="Book Antiqua"/>
          <w:color w:val="000000"/>
        </w:rPr>
        <w:t>Grade E (Poor): 0</w:t>
      </w:r>
    </w:p>
    <w:p w14:paraId="6D0F2698" w14:textId="77777777" w:rsidR="00A77B3E" w:rsidRPr="007D2ED7" w:rsidRDefault="00A77B3E" w:rsidP="00A82953">
      <w:pPr>
        <w:spacing w:line="360" w:lineRule="auto"/>
        <w:jc w:val="both"/>
        <w:rPr>
          <w:rFonts w:ascii="Book Antiqua" w:hAnsi="Book Antiqua"/>
        </w:rPr>
      </w:pPr>
    </w:p>
    <w:p w14:paraId="794878F2" w14:textId="2AFFFE39" w:rsidR="00E34B75" w:rsidRPr="007D2ED7" w:rsidRDefault="00933F9B" w:rsidP="00A82953">
      <w:pPr>
        <w:spacing w:line="360" w:lineRule="auto"/>
        <w:jc w:val="both"/>
        <w:rPr>
          <w:rFonts w:ascii="Book Antiqua" w:hAnsi="Book Antiqua" w:cs="Book Antiqua"/>
          <w:color w:val="000000"/>
          <w:lang w:eastAsia="zh-CN"/>
        </w:rPr>
      </w:pPr>
      <w:r w:rsidRPr="007D2ED7">
        <w:rPr>
          <w:rFonts w:ascii="Book Antiqua" w:eastAsia="Book Antiqua" w:hAnsi="Book Antiqua" w:cs="Book Antiqua"/>
          <w:b/>
          <w:color w:val="000000"/>
        </w:rPr>
        <w:t xml:space="preserve">P-Reviewer: </w:t>
      </w:r>
      <w:r w:rsidRPr="007D2ED7">
        <w:rPr>
          <w:rFonts w:ascii="Book Antiqua" w:eastAsia="Book Antiqua" w:hAnsi="Book Antiqua" w:cs="Book Antiqua"/>
          <w:color w:val="000000"/>
        </w:rPr>
        <w:t>Oley MH, Indonesia; Patel MV, India</w:t>
      </w:r>
      <w:r w:rsidRPr="007D2ED7">
        <w:rPr>
          <w:rFonts w:ascii="Book Antiqua" w:eastAsia="Book Antiqua" w:hAnsi="Book Antiqua" w:cs="Book Antiqua"/>
          <w:b/>
          <w:color w:val="000000"/>
        </w:rPr>
        <w:t xml:space="preserve"> S-Editor: </w:t>
      </w:r>
      <w:r w:rsidR="00E34B75" w:rsidRPr="007D2ED7">
        <w:rPr>
          <w:rFonts w:ascii="Book Antiqua" w:hAnsi="Book Antiqua" w:cs="Book Antiqua"/>
          <w:color w:val="000000"/>
          <w:lang w:eastAsia="zh-CN"/>
        </w:rPr>
        <w:t>Fan JR</w:t>
      </w:r>
      <w:r w:rsidRPr="007D2ED7">
        <w:rPr>
          <w:rFonts w:ascii="Book Antiqua" w:eastAsia="Book Antiqua" w:hAnsi="Book Antiqua" w:cs="Book Antiqua"/>
          <w:b/>
          <w:color w:val="000000"/>
        </w:rPr>
        <w:t xml:space="preserve"> L-Editor: </w:t>
      </w:r>
      <w:r w:rsidR="00840E12" w:rsidRPr="007D2ED7">
        <w:rPr>
          <w:rFonts w:ascii="Book Antiqua" w:eastAsia="Book Antiqua" w:hAnsi="Book Antiqua" w:cs="Book Antiqua"/>
          <w:bCs/>
          <w:color w:val="000000"/>
        </w:rPr>
        <w:t>Filipodia</w:t>
      </w:r>
      <w:r w:rsidRPr="007D2ED7">
        <w:rPr>
          <w:rFonts w:ascii="Book Antiqua" w:eastAsia="Book Antiqua" w:hAnsi="Book Antiqua" w:cs="Book Antiqua"/>
          <w:b/>
          <w:color w:val="000000"/>
        </w:rPr>
        <w:t xml:space="preserve"> P-Editor:</w:t>
      </w:r>
      <w:r w:rsidR="00E34B75" w:rsidRPr="007D2ED7">
        <w:rPr>
          <w:rFonts w:ascii="Book Antiqua" w:hAnsi="Book Antiqua" w:cs="Book Antiqua"/>
          <w:color w:val="000000"/>
          <w:lang w:eastAsia="zh-CN"/>
        </w:rPr>
        <w:t xml:space="preserve"> Fan JR</w:t>
      </w:r>
    </w:p>
    <w:p w14:paraId="6C54D31F" w14:textId="77777777" w:rsidR="00A77B3E" w:rsidRPr="007D2ED7" w:rsidRDefault="00933F9B" w:rsidP="00A82953">
      <w:pPr>
        <w:spacing w:line="360" w:lineRule="auto"/>
        <w:jc w:val="both"/>
        <w:rPr>
          <w:rFonts w:ascii="Book Antiqua" w:hAnsi="Book Antiqua"/>
        </w:rPr>
        <w:sectPr w:rsidR="00A77B3E" w:rsidRPr="007D2ED7">
          <w:pgSz w:w="12240" w:h="15840"/>
          <w:pgMar w:top="1440" w:right="1440" w:bottom="1440" w:left="1440" w:header="720" w:footer="720" w:gutter="0"/>
          <w:cols w:space="720"/>
          <w:docGrid w:linePitch="360"/>
        </w:sectPr>
      </w:pPr>
      <w:r w:rsidRPr="007D2ED7">
        <w:rPr>
          <w:rFonts w:ascii="Book Antiqua" w:eastAsia="Book Antiqua" w:hAnsi="Book Antiqua" w:cs="Book Antiqua"/>
          <w:b/>
          <w:color w:val="000000"/>
        </w:rPr>
        <w:t xml:space="preserve"> </w:t>
      </w:r>
    </w:p>
    <w:p w14:paraId="0D344C2B" w14:textId="77777777" w:rsidR="00A77B3E" w:rsidRPr="00071433" w:rsidRDefault="00933F9B" w:rsidP="00A82953">
      <w:pPr>
        <w:spacing w:line="360" w:lineRule="auto"/>
        <w:jc w:val="both"/>
        <w:rPr>
          <w:rFonts w:ascii="Book Antiqua" w:hAnsi="Book Antiqua" w:cs="Book Antiqua"/>
          <w:b/>
          <w:color w:val="000000"/>
          <w:lang w:eastAsia="zh-CN"/>
        </w:rPr>
      </w:pPr>
      <w:r w:rsidRPr="007D2ED7">
        <w:rPr>
          <w:rFonts w:ascii="Book Antiqua" w:eastAsia="Book Antiqua" w:hAnsi="Book Antiqua" w:cs="Book Antiqua"/>
          <w:b/>
          <w:color w:val="000000"/>
        </w:rPr>
        <w:lastRenderedPageBreak/>
        <w:t>Figure Legends</w:t>
      </w:r>
    </w:p>
    <w:p w14:paraId="2A5AC37F" w14:textId="6FD178EA" w:rsidR="007F0C23" w:rsidRPr="007D2ED7" w:rsidRDefault="005508F6" w:rsidP="00A82953">
      <w:pPr>
        <w:spacing w:line="360" w:lineRule="auto"/>
        <w:jc w:val="both"/>
        <w:rPr>
          <w:rFonts w:ascii="Book Antiqua" w:hAnsi="Book Antiqua"/>
          <w:lang w:eastAsia="zh-CN"/>
        </w:rPr>
      </w:pPr>
      <w:r>
        <w:rPr>
          <w:rFonts w:ascii="Book Antiqua" w:hAnsi="Book Antiqua"/>
          <w:noProof/>
          <w:lang w:eastAsia="zh-CN"/>
        </w:rPr>
        <w:drawing>
          <wp:inline distT="0" distB="0" distL="0" distR="0" wp14:anchorId="30852000" wp14:editId="2BCCEDF4">
            <wp:extent cx="4676140" cy="2453640"/>
            <wp:effectExtent l="0" t="0" r="0" b="3810"/>
            <wp:docPr id="3" name="图片 3" descr="D:\樊佳茹-工作文件\第二次定稿\稿件编辑加工\稿件\已编稿件\待排版\82026\82026-PDF\82026-Figures\820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2026\82026-PDF\82026-Figures\8202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6140" cy="2453640"/>
                    </a:xfrm>
                    <a:prstGeom prst="rect">
                      <a:avLst/>
                    </a:prstGeom>
                    <a:noFill/>
                    <a:ln>
                      <a:noFill/>
                    </a:ln>
                  </pic:spPr>
                </pic:pic>
              </a:graphicData>
            </a:graphic>
          </wp:inline>
        </w:drawing>
      </w:r>
    </w:p>
    <w:p w14:paraId="770AA99D" w14:textId="7B3F3545" w:rsidR="00A77B3E" w:rsidRPr="007D2ED7" w:rsidRDefault="00933F9B" w:rsidP="00A82953">
      <w:pPr>
        <w:spacing w:line="360" w:lineRule="auto"/>
        <w:jc w:val="both"/>
        <w:rPr>
          <w:rFonts w:ascii="Book Antiqua" w:hAnsi="Book Antiqua" w:cs="Book Antiqua"/>
          <w:color w:val="000000"/>
          <w:lang w:eastAsia="zh-CN"/>
        </w:rPr>
      </w:pPr>
      <w:r w:rsidRPr="00530D76">
        <w:rPr>
          <w:rFonts w:ascii="Book Antiqua" w:eastAsia="Book Antiqua" w:hAnsi="Book Antiqua" w:cs="Book Antiqua"/>
          <w:b/>
          <w:bCs/>
          <w:color w:val="000000"/>
        </w:rPr>
        <w:t>Figure 1</w:t>
      </w:r>
      <w:r w:rsidRPr="00530D76">
        <w:rPr>
          <w:rFonts w:ascii="Book Antiqua" w:eastAsia="Book Antiqua" w:hAnsi="Book Antiqua" w:cs="Book Antiqua"/>
          <w:b/>
          <w:color w:val="000000"/>
        </w:rPr>
        <w:t xml:space="preserve"> Flow diagram of study participants. </w:t>
      </w:r>
      <w:r w:rsidR="00530D76" w:rsidRPr="009824BD">
        <w:rPr>
          <w:rFonts w:ascii="Book Antiqua" w:hAnsi="Book Antiqua" w:cs="Book Antiqua"/>
          <w:color w:val="000000"/>
          <w:lang w:eastAsia="zh-CN"/>
        </w:rPr>
        <w:t>ALF: A</w:t>
      </w:r>
      <w:r w:rsidR="00530D76" w:rsidRPr="009824BD">
        <w:rPr>
          <w:rFonts w:ascii="Book Antiqua" w:eastAsia="Book Antiqua" w:hAnsi="Book Antiqua" w:cs="Book Antiqua"/>
          <w:color w:val="000000"/>
        </w:rPr>
        <w:t>cute liver failure</w:t>
      </w:r>
      <w:r w:rsidR="00530D76" w:rsidRPr="009824BD">
        <w:rPr>
          <w:rFonts w:ascii="Book Antiqua" w:hAnsi="Book Antiqua" w:cs="Book Antiqua"/>
          <w:color w:val="000000"/>
          <w:lang w:eastAsia="zh-CN"/>
        </w:rPr>
        <w:t>; ESCLD: E</w:t>
      </w:r>
      <w:r w:rsidR="00530D76" w:rsidRPr="009824BD">
        <w:rPr>
          <w:rFonts w:ascii="Book Antiqua" w:eastAsia="Book Antiqua" w:hAnsi="Book Antiqua" w:cs="Book Antiqua"/>
          <w:color w:val="000000"/>
        </w:rPr>
        <w:t>nd-stage chronic liver disease</w:t>
      </w:r>
      <w:r w:rsidR="00530D76">
        <w:rPr>
          <w:rFonts w:ascii="Book Antiqua" w:hAnsi="Book Antiqua" w:cs="Book Antiqua"/>
          <w:color w:val="000000"/>
          <w:lang w:eastAsia="zh-CN"/>
        </w:rPr>
        <w:t xml:space="preserve">; </w:t>
      </w:r>
      <w:r w:rsidR="007F0C23" w:rsidRPr="00530D76">
        <w:rPr>
          <w:rFonts w:ascii="Book Antiqua" w:hAnsi="Book Antiqua" w:cs="Book Antiqua"/>
          <w:color w:val="000000"/>
          <w:lang w:eastAsia="zh-CN"/>
        </w:rPr>
        <w:t xml:space="preserve">PLT: </w:t>
      </w:r>
      <w:r w:rsidR="0086038A" w:rsidRPr="00530D76">
        <w:rPr>
          <w:rFonts w:ascii="Book Antiqua" w:eastAsia="Book Antiqua" w:hAnsi="Book Antiqua" w:cs="Book Antiqua"/>
          <w:color w:val="000000"/>
        </w:rPr>
        <w:t>P</w:t>
      </w:r>
      <w:r w:rsidR="0086038A" w:rsidRPr="007D2ED7">
        <w:rPr>
          <w:rFonts w:ascii="Book Antiqua" w:eastAsia="Book Antiqua" w:hAnsi="Book Antiqua" w:cs="Book Antiqua"/>
          <w:color w:val="000000"/>
        </w:rPr>
        <w:t>ediatric liver transplantation</w:t>
      </w:r>
      <w:r w:rsidR="00530D76">
        <w:rPr>
          <w:rFonts w:ascii="Book Antiqua" w:hAnsi="Book Antiqua" w:cs="Book Antiqua"/>
          <w:color w:val="000000"/>
          <w:lang w:eastAsia="zh-CN"/>
        </w:rPr>
        <w:t>.</w:t>
      </w:r>
      <w:r w:rsidR="007F0C23" w:rsidRPr="007D2ED7">
        <w:rPr>
          <w:rFonts w:ascii="Book Antiqua" w:hAnsi="Book Antiqua" w:cs="Book Antiqua"/>
          <w:color w:val="000000"/>
          <w:lang w:eastAsia="zh-CN"/>
        </w:rPr>
        <w:t xml:space="preserve"> </w:t>
      </w:r>
    </w:p>
    <w:p w14:paraId="6F19DB00" w14:textId="52188997" w:rsidR="00B41EBF" w:rsidRDefault="00B41EBF" w:rsidP="00A82953">
      <w:pPr>
        <w:spacing w:line="360" w:lineRule="auto"/>
        <w:jc w:val="both"/>
        <w:rPr>
          <w:rFonts w:ascii="Book Antiqua" w:hAnsi="Book Antiqua"/>
          <w:noProof/>
          <w:lang w:eastAsia="zh-CN"/>
        </w:rPr>
      </w:pPr>
      <w:r w:rsidRPr="007D2ED7">
        <w:rPr>
          <w:rFonts w:ascii="Book Antiqua" w:hAnsi="Book Antiqua" w:cs="Book Antiqua"/>
          <w:color w:val="000000"/>
          <w:lang w:eastAsia="zh-CN"/>
        </w:rPr>
        <w:br w:type="page"/>
      </w:r>
    </w:p>
    <w:p w14:paraId="126344F1" w14:textId="2CEEFA2F" w:rsidR="005508F6" w:rsidRPr="007D2ED7" w:rsidRDefault="005508F6" w:rsidP="00A8295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136D0D9" wp14:editId="3DAE911F">
            <wp:extent cx="5943600" cy="2418675"/>
            <wp:effectExtent l="0" t="0" r="0" b="1270"/>
            <wp:docPr id="4" name="图片 4" descr="D:\樊佳茹-工作文件\第二次定稿\稿件编辑加工\稿件\已编稿件\待排版\82026\82026-PDF\82026-Figures\8202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2026\82026-PDF\82026-Figures\8202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18675"/>
                    </a:xfrm>
                    <a:prstGeom prst="rect">
                      <a:avLst/>
                    </a:prstGeom>
                    <a:noFill/>
                    <a:ln>
                      <a:noFill/>
                    </a:ln>
                  </pic:spPr>
                </pic:pic>
              </a:graphicData>
            </a:graphic>
          </wp:inline>
        </w:drawing>
      </w:r>
    </w:p>
    <w:p w14:paraId="4DF38FA7" w14:textId="77777777" w:rsidR="00B41EBF" w:rsidRPr="007D2ED7" w:rsidRDefault="00157387" w:rsidP="00A82953">
      <w:pPr>
        <w:spacing w:line="360" w:lineRule="auto"/>
        <w:jc w:val="both"/>
        <w:rPr>
          <w:rFonts w:ascii="Book Antiqua" w:hAnsi="Book Antiqua" w:cs="Book Antiqua"/>
          <w:color w:val="000000"/>
          <w:lang w:eastAsia="zh-CN"/>
        </w:rPr>
      </w:pPr>
      <w:r w:rsidRPr="00071433">
        <w:rPr>
          <w:rFonts w:ascii="Book Antiqua" w:eastAsia="Book Antiqua" w:hAnsi="Book Antiqua" w:cs="Book Antiqua"/>
          <w:b/>
          <w:bCs/>
          <w:color w:val="000000"/>
        </w:rPr>
        <w:t>Figure 2</w:t>
      </w:r>
      <w:r w:rsidR="00933F9B" w:rsidRPr="00177D04">
        <w:rPr>
          <w:rFonts w:ascii="Book Antiqua" w:eastAsia="Book Antiqua" w:hAnsi="Book Antiqua" w:cs="Book Antiqua"/>
          <w:b/>
          <w:color w:val="000000"/>
        </w:rPr>
        <w:t xml:space="preserve"> Kaplan-Meier survival curve for patient survival, and graft survival.</w:t>
      </w:r>
      <w:r w:rsidR="00B41EBF" w:rsidRPr="00177D04">
        <w:rPr>
          <w:rFonts w:ascii="Book Antiqua" w:hAnsi="Book Antiqua" w:cs="Book Antiqua"/>
          <w:color w:val="000000"/>
          <w:lang w:eastAsia="zh-CN"/>
        </w:rPr>
        <w:t xml:space="preserve"> </w:t>
      </w:r>
      <w:r w:rsidR="00B41EBF" w:rsidRPr="005541CE">
        <w:rPr>
          <w:rFonts w:ascii="Book Antiqua" w:eastAsia="Book Antiqua" w:hAnsi="Book Antiqua" w:cs="Book Antiqua"/>
          <w:color w:val="000000"/>
        </w:rPr>
        <w:t>A</w:t>
      </w:r>
      <w:r w:rsidR="00B41EBF" w:rsidRPr="007D2ED7">
        <w:rPr>
          <w:rFonts w:ascii="Book Antiqua" w:hAnsi="Book Antiqua" w:cs="Book Antiqua"/>
          <w:color w:val="000000"/>
          <w:lang w:eastAsia="zh-CN"/>
        </w:rPr>
        <w:t>:</w:t>
      </w:r>
      <w:r w:rsidR="00B41EBF" w:rsidRPr="007D2ED7">
        <w:rPr>
          <w:rFonts w:ascii="Book Antiqua" w:eastAsia="Book Antiqua" w:hAnsi="Book Antiqua" w:cs="Book Antiqua"/>
          <w:color w:val="000000"/>
        </w:rPr>
        <w:t xml:space="preserve"> </w:t>
      </w:r>
      <w:r w:rsidR="00B41EBF" w:rsidRPr="007D2ED7">
        <w:rPr>
          <w:rFonts w:ascii="Book Antiqua" w:hAnsi="Book Antiqua" w:cs="Book Antiqua"/>
          <w:color w:val="000000"/>
          <w:lang w:eastAsia="zh-CN"/>
        </w:rPr>
        <w:t>P</w:t>
      </w:r>
      <w:r w:rsidR="00B41EBF" w:rsidRPr="007D2ED7">
        <w:rPr>
          <w:rFonts w:ascii="Book Antiqua" w:eastAsia="Book Antiqua" w:hAnsi="Book Antiqua" w:cs="Book Antiqua"/>
          <w:color w:val="000000"/>
        </w:rPr>
        <w:t>atient survival</w:t>
      </w:r>
      <w:r w:rsidR="00B41EBF" w:rsidRPr="007D2ED7">
        <w:rPr>
          <w:rFonts w:ascii="Book Antiqua" w:hAnsi="Book Antiqua" w:cs="Book Antiqua"/>
          <w:color w:val="000000"/>
          <w:lang w:eastAsia="zh-CN"/>
        </w:rPr>
        <w:t>;</w:t>
      </w:r>
      <w:r w:rsidR="00B41EBF" w:rsidRPr="007D2ED7">
        <w:rPr>
          <w:rFonts w:ascii="Book Antiqua" w:eastAsia="Book Antiqua" w:hAnsi="Book Antiqua" w:cs="Book Antiqua"/>
          <w:color w:val="000000"/>
        </w:rPr>
        <w:t xml:space="preserve"> B</w:t>
      </w:r>
      <w:r w:rsidR="00B41EBF" w:rsidRPr="007D2ED7">
        <w:rPr>
          <w:rFonts w:ascii="Book Antiqua" w:hAnsi="Book Antiqua" w:cs="Book Antiqua"/>
          <w:color w:val="000000"/>
          <w:lang w:eastAsia="zh-CN"/>
        </w:rPr>
        <w:t>:</w:t>
      </w:r>
      <w:r w:rsidR="00B41EBF" w:rsidRPr="007D2ED7">
        <w:rPr>
          <w:rFonts w:ascii="Book Antiqua" w:eastAsia="Book Antiqua" w:hAnsi="Book Antiqua" w:cs="Book Antiqua"/>
          <w:color w:val="000000"/>
        </w:rPr>
        <w:t xml:space="preserve"> </w:t>
      </w:r>
      <w:r w:rsidR="00B41EBF" w:rsidRPr="007D2ED7">
        <w:rPr>
          <w:rFonts w:ascii="Book Antiqua" w:hAnsi="Book Antiqua" w:cs="Book Antiqua"/>
          <w:color w:val="000000"/>
          <w:lang w:eastAsia="zh-CN"/>
        </w:rPr>
        <w:t>G</w:t>
      </w:r>
      <w:r w:rsidR="00B41EBF" w:rsidRPr="007D2ED7">
        <w:rPr>
          <w:rFonts w:ascii="Book Antiqua" w:eastAsia="Book Antiqua" w:hAnsi="Book Antiqua" w:cs="Book Antiqua"/>
          <w:color w:val="000000"/>
        </w:rPr>
        <w:t>raft survival</w:t>
      </w:r>
      <w:r w:rsidR="00B41EBF" w:rsidRPr="007D2ED7">
        <w:rPr>
          <w:rFonts w:ascii="Book Antiqua" w:hAnsi="Book Antiqua" w:cs="Book Antiqua"/>
          <w:color w:val="000000"/>
          <w:lang w:eastAsia="zh-CN"/>
        </w:rPr>
        <w:t>. ALF: A</w:t>
      </w:r>
      <w:r w:rsidR="00B41EBF" w:rsidRPr="007D2ED7">
        <w:rPr>
          <w:rFonts w:ascii="Book Antiqua" w:eastAsia="Book Antiqua" w:hAnsi="Book Antiqua" w:cs="Book Antiqua"/>
          <w:color w:val="000000"/>
        </w:rPr>
        <w:t>cute liver failure</w:t>
      </w:r>
      <w:r w:rsidR="00B41EBF" w:rsidRPr="007D2ED7">
        <w:rPr>
          <w:rFonts w:ascii="Book Antiqua" w:hAnsi="Book Antiqua" w:cs="Book Antiqua"/>
          <w:color w:val="000000"/>
          <w:lang w:eastAsia="zh-CN"/>
        </w:rPr>
        <w:t>; ESCLD: E</w:t>
      </w:r>
      <w:r w:rsidR="00B41EBF" w:rsidRPr="007D2ED7">
        <w:rPr>
          <w:rFonts w:ascii="Book Antiqua" w:eastAsia="Book Antiqua" w:hAnsi="Book Antiqua" w:cs="Book Antiqua"/>
          <w:color w:val="000000"/>
        </w:rPr>
        <w:t>nd-stage chronic liver disease</w:t>
      </w:r>
      <w:r w:rsidR="00B41EBF" w:rsidRPr="007D2ED7">
        <w:rPr>
          <w:rFonts w:ascii="Book Antiqua" w:hAnsi="Book Antiqua" w:cs="Book Antiqua"/>
          <w:color w:val="000000"/>
          <w:lang w:eastAsia="zh-CN"/>
        </w:rPr>
        <w:t>.</w:t>
      </w:r>
    </w:p>
    <w:p w14:paraId="13DACEDD" w14:textId="77777777" w:rsidR="00A77B3E" w:rsidRPr="007D2ED7" w:rsidRDefault="00831D3D" w:rsidP="00A82953">
      <w:pPr>
        <w:spacing w:line="360" w:lineRule="auto"/>
        <w:jc w:val="both"/>
        <w:rPr>
          <w:rFonts w:ascii="Book Antiqua" w:hAnsi="Book Antiqua"/>
          <w:b/>
          <w:bCs/>
          <w:lang w:eastAsia="zh-CN"/>
        </w:rPr>
      </w:pPr>
      <w:r w:rsidRPr="007D2ED7">
        <w:rPr>
          <w:rFonts w:ascii="Book Antiqua" w:hAnsi="Book Antiqua"/>
          <w:b/>
        </w:rPr>
        <w:br w:type="page"/>
      </w:r>
      <w:r w:rsidR="003C141E" w:rsidRPr="007D2ED7">
        <w:rPr>
          <w:rFonts w:ascii="Book Antiqua" w:eastAsia="Calibri" w:hAnsi="Book Antiqua"/>
          <w:b/>
          <w:bCs/>
        </w:rPr>
        <w:lastRenderedPageBreak/>
        <w:t>Table 1</w:t>
      </w:r>
      <w:r w:rsidRPr="007D2ED7">
        <w:rPr>
          <w:rFonts w:ascii="Book Antiqua" w:eastAsia="Calibri" w:hAnsi="Book Antiqua"/>
          <w:b/>
          <w:bCs/>
        </w:rPr>
        <w:t xml:space="preserve"> Donors and recipients demographics</w:t>
      </w:r>
    </w:p>
    <w:tbl>
      <w:tblPr>
        <w:tblStyle w:val="PlainTable211"/>
        <w:tblW w:w="5000" w:type="pct"/>
        <w:tblBorders>
          <w:top w:val="single" w:sz="4" w:space="0" w:color="auto"/>
          <w:bottom w:val="single" w:sz="4" w:space="0" w:color="auto"/>
        </w:tblBorders>
        <w:tblLook w:val="04A0" w:firstRow="1" w:lastRow="0" w:firstColumn="1" w:lastColumn="0" w:noHBand="0" w:noVBand="1"/>
      </w:tblPr>
      <w:tblGrid>
        <w:gridCol w:w="4211"/>
        <w:gridCol w:w="1957"/>
        <w:gridCol w:w="2101"/>
        <w:gridCol w:w="8"/>
        <w:gridCol w:w="1299"/>
      </w:tblGrid>
      <w:tr w:rsidR="00831D3D" w:rsidRPr="007D2ED7" w14:paraId="2DDD0829" w14:textId="77777777" w:rsidTr="008E1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single" w:sz="4" w:space="0" w:color="auto"/>
              <w:bottom w:val="single" w:sz="4" w:space="0" w:color="auto"/>
            </w:tcBorders>
          </w:tcPr>
          <w:p w14:paraId="4C3EBBEB" w14:textId="6CD1F641" w:rsidR="00831D3D" w:rsidRPr="00E860E9" w:rsidRDefault="00812A9A" w:rsidP="00A82953">
            <w:pPr>
              <w:spacing w:line="360" w:lineRule="auto"/>
              <w:jc w:val="both"/>
              <w:rPr>
                <w:rFonts w:ascii="Book Antiqua" w:eastAsia="Calibri" w:hAnsi="Book Antiqua" w:cs="Times New Roman"/>
                <w:lang w:val="en-US"/>
              </w:rPr>
            </w:pPr>
            <w:r>
              <w:rPr>
                <w:rFonts w:ascii="Book Antiqua" w:eastAsia="Calibri" w:hAnsi="Book Antiqua"/>
              </w:rPr>
              <w:t>D</w:t>
            </w:r>
            <w:r w:rsidR="00E746F1" w:rsidRPr="002E4F1D">
              <w:rPr>
                <w:rFonts w:ascii="Book Antiqua" w:eastAsia="Calibri" w:hAnsi="Book Antiqua"/>
              </w:rPr>
              <w:t>emographics</w:t>
            </w:r>
          </w:p>
        </w:tc>
        <w:tc>
          <w:tcPr>
            <w:tcW w:w="1022" w:type="pct"/>
            <w:tcBorders>
              <w:top w:val="single" w:sz="4" w:space="0" w:color="auto"/>
              <w:bottom w:val="single" w:sz="4" w:space="0" w:color="auto"/>
            </w:tcBorders>
          </w:tcPr>
          <w:p w14:paraId="1DBBF2BA"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ALF (</w:t>
            </w:r>
            <w:r w:rsidRPr="007D2ED7">
              <w:rPr>
                <w:rFonts w:ascii="Book Antiqua" w:eastAsia="Calibri" w:hAnsi="Book Antiqua"/>
                <w:i/>
              </w:rPr>
              <w:t>n</w:t>
            </w:r>
            <w:r w:rsidRPr="007D2ED7">
              <w:rPr>
                <w:rFonts w:ascii="Book Antiqua" w:eastAsia="Calibri" w:hAnsi="Book Antiqua"/>
              </w:rPr>
              <w:t xml:space="preserve"> = 37)</w:t>
            </w:r>
            <w:r w:rsidR="00C73309" w:rsidRPr="007D2ED7">
              <w:rPr>
                <w:rFonts w:ascii="Book Antiqua" w:hAnsi="Book Antiqua"/>
                <w:lang w:eastAsia="zh-CN"/>
              </w:rPr>
              <w:t>, %</w:t>
            </w:r>
          </w:p>
        </w:tc>
        <w:tc>
          <w:tcPr>
            <w:tcW w:w="1097" w:type="pct"/>
            <w:tcBorders>
              <w:top w:val="single" w:sz="4" w:space="0" w:color="auto"/>
              <w:bottom w:val="single" w:sz="4" w:space="0" w:color="auto"/>
            </w:tcBorders>
          </w:tcPr>
          <w:p w14:paraId="4E5B8091"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ESCLD (</w:t>
            </w:r>
            <w:r w:rsidRPr="007D2ED7">
              <w:rPr>
                <w:rFonts w:ascii="Book Antiqua" w:eastAsia="Calibri" w:hAnsi="Book Antiqua"/>
                <w:i/>
              </w:rPr>
              <w:t>n</w:t>
            </w:r>
            <w:r w:rsidRPr="007D2ED7">
              <w:rPr>
                <w:rFonts w:ascii="Book Antiqua" w:eastAsia="Calibri" w:hAnsi="Book Antiqua"/>
              </w:rPr>
              <w:t xml:space="preserve"> = 195)</w:t>
            </w:r>
            <w:r w:rsidR="00C73309" w:rsidRPr="007D2ED7">
              <w:rPr>
                <w:rFonts w:ascii="Book Antiqua" w:hAnsi="Book Antiqua"/>
                <w:lang w:eastAsia="zh-CN"/>
              </w:rPr>
              <w:t>, %</w:t>
            </w:r>
          </w:p>
        </w:tc>
        <w:tc>
          <w:tcPr>
            <w:tcW w:w="682" w:type="pct"/>
            <w:gridSpan w:val="2"/>
            <w:tcBorders>
              <w:top w:val="single" w:sz="4" w:space="0" w:color="auto"/>
              <w:bottom w:val="single" w:sz="4" w:space="0" w:color="auto"/>
            </w:tcBorders>
          </w:tcPr>
          <w:p w14:paraId="276020F4"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i/>
                <w:iCs/>
              </w:rPr>
              <w:t>P</w:t>
            </w:r>
            <w:r w:rsidRPr="007D2ED7">
              <w:rPr>
                <w:rFonts w:ascii="Book Antiqua" w:eastAsia="Calibri" w:hAnsi="Book Antiqua"/>
              </w:rPr>
              <w:t xml:space="preserve"> value</w:t>
            </w:r>
          </w:p>
        </w:tc>
      </w:tr>
      <w:tr w:rsidR="00812A9A" w:rsidRPr="007D2ED7" w14:paraId="59259507"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none" w:sz="0" w:space="0" w:color="auto"/>
            </w:tcBorders>
          </w:tcPr>
          <w:p w14:paraId="4B4A6C24" w14:textId="5FEFAB1B" w:rsidR="00812A9A" w:rsidRPr="00812A9A" w:rsidDel="00530D76" w:rsidRDefault="00812A9A" w:rsidP="00A82953">
            <w:pPr>
              <w:spacing w:line="360" w:lineRule="auto"/>
              <w:jc w:val="both"/>
              <w:rPr>
                <w:rFonts w:ascii="Book Antiqua" w:eastAsia="Calibri" w:hAnsi="Book Antiqua"/>
                <w:b w:val="0"/>
                <w:iCs/>
              </w:rPr>
            </w:pPr>
            <w:r>
              <w:rPr>
                <w:rFonts w:ascii="Book Antiqua" w:eastAsia="Calibri" w:hAnsi="Book Antiqua"/>
                <w:b w:val="0"/>
                <w:iCs/>
              </w:rPr>
              <w:t>Donor demographics</w:t>
            </w:r>
          </w:p>
        </w:tc>
        <w:tc>
          <w:tcPr>
            <w:tcW w:w="0" w:type="pct"/>
            <w:tcBorders>
              <w:top w:val="single" w:sz="4" w:space="0" w:color="auto"/>
              <w:bottom w:val="none" w:sz="0" w:space="0" w:color="auto"/>
            </w:tcBorders>
          </w:tcPr>
          <w:p w14:paraId="012374C7" w14:textId="77777777" w:rsidR="00812A9A" w:rsidRPr="00812A9A" w:rsidRDefault="00812A9A"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0" w:type="pct"/>
            <w:gridSpan w:val="2"/>
            <w:tcBorders>
              <w:top w:val="single" w:sz="4" w:space="0" w:color="auto"/>
              <w:bottom w:val="none" w:sz="0" w:space="0" w:color="auto"/>
            </w:tcBorders>
          </w:tcPr>
          <w:p w14:paraId="4843A5A6" w14:textId="77777777" w:rsidR="00812A9A" w:rsidRPr="00812A9A" w:rsidRDefault="00812A9A"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0" w:type="pct"/>
            <w:tcBorders>
              <w:top w:val="single" w:sz="4" w:space="0" w:color="auto"/>
              <w:bottom w:val="none" w:sz="0" w:space="0" w:color="auto"/>
            </w:tcBorders>
          </w:tcPr>
          <w:p w14:paraId="6636A35A" w14:textId="77777777" w:rsidR="00812A9A" w:rsidRPr="00812A9A" w:rsidRDefault="00812A9A"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r>
      <w:tr w:rsidR="00831D3D" w:rsidRPr="007D2ED7" w14:paraId="640F9118" w14:textId="77777777" w:rsidTr="008E1BBC">
        <w:tc>
          <w:tcPr>
            <w:cnfStyle w:val="001000000000" w:firstRow="0" w:lastRow="0" w:firstColumn="1" w:lastColumn="0" w:oddVBand="0" w:evenVBand="0" w:oddHBand="0" w:evenHBand="0" w:firstRowFirstColumn="0" w:firstRowLastColumn="0" w:lastRowFirstColumn="0" w:lastRowLastColumn="0"/>
            <w:tcW w:w="0" w:type="pct"/>
          </w:tcPr>
          <w:p w14:paraId="4D50B978" w14:textId="42EB81DE" w:rsidR="00831D3D" w:rsidRPr="001950B4" w:rsidRDefault="00530D76" w:rsidP="00A82953">
            <w:pPr>
              <w:spacing w:line="360" w:lineRule="auto"/>
              <w:jc w:val="both"/>
              <w:rPr>
                <w:rFonts w:ascii="Book Antiqua" w:hAnsi="Book Antiqua" w:cs="Times New Roman"/>
                <w:b w:val="0"/>
                <w:bCs w:val="0"/>
                <w:iCs/>
                <w:lang w:val="en-US" w:eastAsia="zh-CN"/>
              </w:rPr>
            </w:pPr>
            <w:r w:rsidRPr="001950B4">
              <w:rPr>
                <w:rFonts w:ascii="Book Antiqua" w:eastAsia="Calibri" w:hAnsi="Book Antiqua"/>
                <w:b w:val="0"/>
                <w:bCs w:val="0"/>
                <w:iCs/>
              </w:rPr>
              <w:t>Sex</w:t>
            </w:r>
          </w:p>
        </w:tc>
        <w:tc>
          <w:tcPr>
            <w:tcW w:w="0" w:type="pct"/>
          </w:tcPr>
          <w:p w14:paraId="2CE80DE2"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u w:val="single"/>
                <w:lang w:val="en-US" w:eastAsia="zh-CN"/>
              </w:rPr>
            </w:pPr>
          </w:p>
        </w:tc>
        <w:tc>
          <w:tcPr>
            <w:tcW w:w="0" w:type="pct"/>
            <w:gridSpan w:val="2"/>
          </w:tcPr>
          <w:p w14:paraId="5D69500C"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u w:val="single"/>
                <w:lang w:val="en-US" w:eastAsia="zh-CN"/>
              </w:rPr>
            </w:pPr>
          </w:p>
        </w:tc>
        <w:tc>
          <w:tcPr>
            <w:tcW w:w="0" w:type="pct"/>
          </w:tcPr>
          <w:p w14:paraId="2C30B800"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u w:val="single"/>
                <w:lang w:val="en-US" w:eastAsia="zh-CN"/>
              </w:rPr>
            </w:pPr>
          </w:p>
        </w:tc>
      </w:tr>
      <w:tr w:rsidR="00526713" w:rsidRPr="007D2ED7" w14:paraId="670F46EE"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tcBorders>
          </w:tcPr>
          <w:p w14:paraId="443E2F4B" w14:textId="77777777" w:rsidR="00526713" w:rsidRPr="001950B4" w:rsidRDefault="00526713"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Male</w:t>
            </w:r>
          </w:p>
        </w:tc>
        <w:tc>
          <w:tcPr>
            <w:tcW w:w="0" w:type="pct"/>
            <w:tcBorders>
              <w:top w:val="none" w:sz="0" w:space="0" w:color="auto"/>
              <w:bottom w:val="none" w:sz="0" w:space="0" w:color="auto"/>
            </w:tcBorders>
          </w:tcPr>
          <w:p w14:paraId="20A92777" w14:textId="77777777" w:rsidR="00526713" w:rsidRPr="00E860E9" w:rsidRDefault="0052671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45.7</w:t>
            </w:r>
          </w:p>
        </w:tc>
        <w:tc>
          <w:tcPr>
            <w:tcW w:w="0" w:type="pct"/>
            <w:gridSpan w:val="2"/>
            <w:tcBorders>
              <w:top w:val="none" w:sz="0" w:space="0" w:color="auto"/>
              <w:bottom w:val="none" w:sz="0" w:space="0" w:color="auto"/>
            </w:tcBorders>
          </w:tcPr>
          <w:p w14:paraId="145BC432" w14:textId="77777777" w:rsidR="00526713" w:rsidRPr="00E860E9" w:rsidRDefault="0052671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46.9</w:t>
            </w:r>
          </w:p>
        </w:tc>
        <w:tc>
          <w:tcPr>
            <w:tcW w:w="0" w:type="pct"/>
            <w:tcBorders>
              <w:top w:val="none" w:sz="0" w:space="0" w:color="auto"/>
              <w:bottom w:val="none" w:sz="0" w:space="0" w:color="auto"/>
            </w:tcBorders>
          </w:tcPr>
          <w:p w14:paraId="1F825BFA" w14:textId="77777777" w:rsidR="00526713" w:rsidRPr="00E860E9" w:rsidRDefault="0052671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0.902</w:t>
            </w:r>
          </w:p>
        </w:tc>
      </w:tr>
      <w:tr w:rsidR="00526713" w:rsidRPr="007D2ED7" w14:paraId="2AE36156"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502112BE" w14:textId="77777777" w:rsidR="00526713" w:rsidRPr="001950B4" w:rsidRDefault="00526713"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Female</w:t>
            </w:r>
          </w:p>
        </w:tc>
        <w:tc>
          <w:tcPr>
            <w:tcW w:w="1022" w:type="pct"/>
          </w:tcPr>
          <w:p w14:paraId="1FD8EDA6" w14:textId="77777777" w:rsidR="00526713" w:rsidRPr="00E860E9" w:rsidRDefault="0052671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54.3</w:t>
            </w:r>
          </w:p>
        </w:tc>
        <w:tc>
          <w:tcPr>
            <w:tcW w:w="1101" w:type="pct"/>
            <w:gridSpan w:val="2"/>
          </w:tcPr>
          <w:p w14:paraId="6021BEFD" w14:textId="77777777" w:rsidR="00526713" w:rsidRPr="00E860E9" w:rsidRDefault="0052671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53.1</w:t>
            </w:r>
          </w:p>
        </w:tc>
        <w:tc>
          <w:tcPr>
            <w:tcW w:w="678" w:type="pct"/>
          </w:tcPr>
          <w:p w14:paraId="09A8C6E8" w14:textId="77777777" w:rsidR="00526713" w:rsidRPr="00E860E9" w:rsidRDefault="0052671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p>
        </w:tc>
      </w:tr>
      <w:tr w:rsidR="00831D3D" w:rsidRPr="007D2ED7" w14:paraId="297309E9"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7019FCC7" w14:textId="78775EBD"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 xml:space="preserve">Weight </w:t>
            </w:r>
            <w:r w:rsidR="002E4F1D" w:rsidRPr="001950B4">
              <w:rPr>
                <w:rFonts w:ascii="Book Antiqua" w:eastAsia="Calibri" w:hAnsi="Book Antiqua"/>
                <w:b w:val="0"/>
                <w:bCs w:val="0"/>
              </w:rPr>
              <w:t xml:space="preserve">in </w:t>
            </w:r>
            <w:r w:rsidRPr="001950B4">
              <w:rPr>
                <w:rFonts w:ascii="Book Antiqua" w:eastAsia="Calibri" w:hAnsi="Book Antiqua"/>
                <w:b w:val="0"/>
                <w:bCs w:val="0"/>
              </w:rPr>
              <w:t>kg</w:t>
            </w:r>
          </w:p>
        </w:tc>
        <w:tc>
          <w:tcPr>
            <w:tcW w:w="1022" w:type="pct"/>
            <w:tcBorders>
              <w:top w:val="none" w:sz="0" w:space="0" w:color="auto"/>
              <w:bottom w:val="none" w:sz="0" w:space="0" w:color="auto"/>
            </w:tcBorders>
          </w:tcPr>
          <w:p w14:paraId="300344A5" w14:textId="77777777" w:rsidR="00831D3D" w:rsidRPr="00E860E9" w:rsidRDefault="009E03D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66.2 (8–</w:t>
            </w:r>
            <w:r w:rsidR="00831D3D" w:rsidRPr="007D2ED7">
              <w:rPr>
                <w:rFonts w:ascii="Book Antiqua" w:eastAsia="Calibri" w:hAnsi="Book Antiqua"/>
              </w:rPr>
              <w:t>90)</w:t>
            </w:r>
          </w:p>
        </w:tc>
        <w:tc>
          <w:tcPr>
            <w:tcW w:w="1101" w:type="pct"/>
            <w:gridSpan w:val="2"/>
            <w:tcBorders>
              <w:top w:val="none" w:sz="0" w:space="0" w:color="auto"/>
              <w:bottom w:val="none" w:sz="0" w:space="0" w:color="auto"/>
            </w:tcBorders>
          </w:tcPr>
          <w:p w14:paraId="086D4C94" w14:textId="77777777" w:rsidR="00831D3D" w:rsidRPr="00E860E9" w:rsidRDefault="009E03D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65.8 (10–</w:t>
            </w:r>
            <w:r w:rsidR="00831D3D" w:rsidRPr="007D2ED7">
              <w:rPr>
                <w:rFonts w:ascii="Book Antiqua" w:eastAsia="Calibri" w:hAnsi="Book Antiqua"/>
              </w:rPr>
              <w:t>98)</w:t>
            </w:r>
          </w:p>
        </w:tc>
        <w:tc>
          <w:tcPr>
            <w:tcW w:w="678" w:type="pct"/>
            <w:tcBorders>
              <w:top w:val="none" w:sz="0" w:space="0" w:color="auto"/>
              <w:bottom w:val="none" w:sz="0" w:space="0" w:color="auto"/>
            </w:tcBorders>
          </w:tcPr>
          <w:p w14:paraId="641F8D0D"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0.912</w:t>
            </w:r>
          </w:p>
        </w:tc>
      </w:tr>
      <w:tr w:rsidR="00831D3D" w:rsidRPr="007D2ED7" w14:paraId="73F903E3"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3D4FEF7C" w14:textId="656FF2B1"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 xml:space="preserve">Age </w:t>
            </w:r>
            <w:r w:rsidR="002E4F1D" w:rsidRPr="001950B4">
              <w:rPr>
                <w:rFonts w:ascii="Book Antiqua" w:eastAsia="Calibri" w:hAnsi="Book Antiqua"/>
                <w:b w:val="0"/>
                <w:bCs w:val="0"/>
              </w:rPr>
              <w:t xml:space="preserve">in </w:t>
            </w:r>
            <w:r w:rsidRPr="001950B4">
              <w:rPr>
                <w:rFonts w:ascii="Book Antiqua" w:eastAsia="Calibri" w:hAnsi="Book Antiqua"/>
                <w:b w:val="0"/>
                <w:bCs w:val="0"/>
              </w:rPr>
              <w:t>yr</w:t>
            </w:r>
          </w:p>
        </w:tc>
        <w:tc>
          <w:tcPr>
            <w:tcW w:w="1022" w:type="pct"/>
          </w:tcPr>
          <w:p w14:paraId="3EA33898" w14:textId="77777777" w:rsidR="00831D3D" w:rsidRPr="00E860E9" w:rsidRDefault="009E03D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35.2 (0.9–</w:t>
            </w:r>
            <w:r w:rsidR="00831D3D" w:rsidRPr="007D2ED7">
              <w:rPr>
                <w:rFonts w:ascii="Book Antiqua" w:eastAsia="Calibri" w:hAnsi="Book Antiqua"/>
              </w:rPr>
              <w:t>65)</w:t>
            </w:r>
          </w:p>
        </w:tc>
        <w:tc>
          <w:tcPr>
            <w:tcW w:w="1101" w:type="pct"/>
            <w:gridSpan w:val="2"/>
          </w:tcPr>
          <w:p w14:paraId="16BF032D" w14:textId="77777777" w:rsidR="00831D3D" w:rsidRPr="00E860E9" w:rsidRDefault="009E03D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29</w:t>
            </w:r>
            <w:r w:rsidRPr="007D2ED7">
              <w:rPr>
                <w:rFonts w:ascii="Book Antiqua" w:hAnsi="Book Antiqua"/>
                <w:lang w:eastAsia="zh-CN"/>
              </w:rPr>
              <w:t xml:space="preserve"> </w:t>
            </w:r>
            <w:r w:rsidRPr="007D2ED7">
              <w:rPr>
                <w:rFonts w:ascii="Book Antiqua" w:eastAsia="Calibri" w:hAnsi="Book Antiqua"/>
              </w:rPr>
              <w:t>(1–</w:t>
            </w:r>
            <w:r w:rsidR="00831D3D" w:rsidRPr="007D2ED7">
              <w:rPr>
                <w:rFonts w:ascii="Book Antiqua" w:eastAsia="Calibri" w:hAnsi="Book Antiqua"/>
              </w:rPr>
              <w:t>66)</w:t>
            </w:r>
          </w:p>
        </w:tc>
        <w:tc>
          <w:tcPr>
            <w:tcW w:w="678" w:type="pct"/>
          </w:tcPr>
          <w:p w14:paraId="38E994AA"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0.039</w:t>
            </w:r>
          </w:p>
        </w:tc>
      </w:tr>
      <w:tr w:rsidR="00831D3D" w:rsidRPr="007D2ED7" w14:paraId="2D86BD89" w14:textId="77777777" w:rsidTr="008E1BB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33171C45" w14:textId="77777777" w:rsidR="00831D3D" w:rsidRPr="001950B4" w:rsidRDefault="00831D3D" w:rsidP="00A82953">
            <w:pPr>
              <w:spacing w:line="360" w:lineRule="auto"/>
              <w:jc w:val="both"/>
              <w:rPr>
                <w:rFonts w:ascii="Book Antiqua" w:hAnsi="Book Antiqua" w:cs="Times New Roman"/>
                <w:b w:val="0"/>
                <w:bCs w:val="0"/>
                <w:iCs/>
                <w:lang w:val="en-US" w:eastAsia="zh-CN"/>
              </w:rPr>
            </w:pPr>
            <w:r w:rsidRPr="001950B4">
              <w:rPr>
                <w:rFonts w:ascii="Book Antiqua" w:eastAsia="Calibri" w:hAnsi="Book Antiqua"/>
                <w:b w:val="0"/>
                <w:bCs w:val="0"/>
                <w:iCs/>
              </w:rPr>
              <w:t>Type of liver graft</w:t>
            </w:r>
          </w:p>
        </w:tc>
        <w:tc>
          <w:tcPr>
            <w:tcW w:w="1022" w:type="pct"/>
            <w:tcBorders>
              <w:top w:val="none" w:sz="0" w:space="0" w:color="auto"/>
              <w:bottom w:val="none" w:sz="0" w:space="0" w:color="auto"/>
            </w:tcBorders>
          </w:tcPr>
          <w:p w14:paraId="18A43FD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1101" w:type="pct"/>
            <w:gridSpan w:val="2"/>
            <w:tcBorders>
              <w:top w:val="none" w:sz="0" w:space="0" w:color="auto"/>
              <w:bottom w:val="none" w:sz="0" w:space="0" w:color="auto"/>
            </w:tcBorders>
          </w:tcPr>
          <w:p w14:paraId="7031B42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678" w:type="pct"/>
            <w:tcBorders>
              <w:top w:val="none" w:sz="0" w:space="0" w:color="auto"/>
              <w:bottom w:val="none" w:sz="0" w:space="0" w:color="auto"/>
            </w:tcBorders>
          </w:tcPr>
          <w:p w14:paraId="3DD84974"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D3478A" w:rsidRPr="007D2ED7" w14:paraId="5C0EEBAE" w14:textId="77777777" w:rsidTr="008E1BBC">
        <w:trPr>
          <w:trHeight w:val="113"/>
        </w:trPr>
        <w:tc>
          <w:tcPr>
            <w:cnfStyle w:val="001000000000" w:firstRow="0" w:lastRow="0" w:firstColumn="1" w:lastColumn="0" w:oddVBand="0" w:evenVBand="0" w:oddHBand="0" w:evenHBand="0" w:firstRowFirstColumn="0" w:firstRowLastColumn="0" w:lastRowFirstColumn="0" w:lastRowLastColumn="0"/>
            <w:tcW w:w="2199" w:type="pct"/>
          </w:tcPr>
          <w:p w14:paraId="2521F4CE" w14:textId="77777777" w:rsidR="00D3478A" w:rsidRPr="001950B4" w:rsidRDefault="00D3478A"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Whole liver</w:t>
            </w:r>
          </w:p>
        </w:tc>
        <w:tc>
          <w:tcPr>
            <w:tcW w:w="1022" w:type="pct"/>
          </w:tcPr>
          <w:p w14:paraId="22B959FB" w14:textId="77777777" w:rsidR="00D3478A"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14 (37.8</w:t>
            </w:r>
            <w:r w:rsidR="00D3478A" w:rsidRPr="007D2ED7">
              <w:rPr>
                <w:rFonts w:ascii="Book Antiqua" w:eastAsia="Calibri" w:hAnsi="Book Antiqua"/>
              </w:rPr>
              <w:t>)</w:t>
            </w:r>
          </w:p>
        </w:tc>
        <w:tc>
          <w:tcPr>
            <w:tcW w:w="1101" w:type="pct"/>
            <w:gridSpan w:val="2"/>
          </w:tcPr>
          <w:p w14:paraId="3BBDAF2D" w14:textId="77777777" w:rsidR="00D3478A"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38 (19.7</w:t>
            </w:r>
            <w:r w:rsidR="00D3478A" w:rsidRPr="007D2ED7">
              <w:rPr>
                <w:rFonts w:ascii="Book Antiqua" w:eastAsia="Calibri" w:hAnsi="Book Antiqua"/>
              </w:rPr>
              <w:t>)</w:t>
            </w:r>
          </w:p>
        </w:tc>
        <w:tc>
          <w:tcPr>
            <w:tcW w:w="678" w:type="pct"/>
          </w:tcPr>
          <w:p w14:paraId="76F625A4" w14:textId="77777777" w:rsidR="00D3478A" w:rsidRPr="00E860E9" w:rsidRDefault="00D3478A"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0.016</w:t>
            </w:r>
          </w:p>
        </w:tc>
      </w:tr>
      <w:tr w:rsidR="00D3478A" w:rsidRPr="007D2ED7" w14:paraId="68E4B480" w14:textId="77777777" w:rsidTr="008E1BB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437449A7" w14:textId="29CD31A4" w:rsidR="00D3478A" w:rsidRPr="001950B4" w:rsidRDefault="00D3478A"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Variant graft</w:t>
            </w:r>
            <w:r w:rsidR="002E4F1D" w:rsidRPr="001950B4">
              <w:rPr>
                <w:rFonts w:ascii="Book Antiqua" w:eastAsia="Calibri" w:hAnsi="Book Antiqua"/>
                <w:b w:val="0"/>
                <w:bCs w:val="0"/>
              </w:rPr>
              <w:t xml:space="preserve"> including</w:t>
            </w:r>
            <w:r w:rsidRPr="001950B4">
              <w:rPr>
                <w:rFonts w:ascii="Book Antiqua" w:eastAsia="Calibri" w:hAnsi="Book Antiqua"/>
                <w:b w:val="0"/>
                <w:bCs w:val="0"/>
              </w:rPr>
              <w:t xml:space="preserve"> split, reduced, living donor</w:t>
            </w:r>
          </w:p>
        </w:tc>
        <w:tc>
          <w:tcPr>
            <w:tcW w:w="1022" w:type="pct"/>
            <w:tcBorders>
              <w:top w:val="none" w:sz="0" w:space="0" w:color="auto"/>
              <w:bottom w:val="none" w:sz="0" w:space="0" w:color="auto"/>
            </w:tcBorders>
          </w:tcPr>
          <w:p w14:paraId="5F3A6488" w14:textId="77777777" w:rsidR="00D3478A"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23 (62.2</w:t>
            </w:r>
            <w:r w:rsidR="00D3478A" w:rsidRPr="007D2ED7">
              <w:rPr>
                <w:rFonts w:ascii="Book Antiqua" w:eastAsia="Calibri" w:hAnsi="Book Antiqua"/>
              </w:rPr>
              <w:t>)</w:t>
            </w:r>
          </w:p>
        </w:tc>
        <w:tc>
          <w:tcPr>
            <w:tcW w:w="1101" w:type="pct"/>
            <w:gridSpan w:val="2"/>
            <w:tcBorders>
              <w:top w:val="none" w:sz="0" w:space="0" w:color="auto"/>
              <w:bottom w:val="none" w:sz="0" w:space="0" w:color="auto"/>
            </w:tcBorders>
          </w:tcPr>
          <w:p w14:paraId="5E2F9F94" w14:textId="77777777" w:rsidR="00D3478A"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155 (80.3</w:t>
            </w:r>
            <w:r w:rsidR="00D3478A" w:rsidRPr="007D2ED7">
              <w:rPr>
                <w:rFonts w:ascii="Book Antiqua" w:eastAsia="Calibri" w:hAnsi="Book Antiqua"/>
              </w:rPr>
              <w:t>)</w:t>
            </w:r>
          </w:p>
        </w:tc>
        <w:tc>
          <w:tcPr>
            <w:tcW w:w="678" w:type="pct"/>
            <w:tcBorders>
              <w:top w:val="none" w:sz="0" w:space="0" w:color="auto"/>
              <w:bottom w:val="none" w:sz="0" w:space="0" w:color="auto"/>
            </w:tcBorders>
          </w:tcPr>
          <w:p w14:paraId="6409D95D" w14:textId="77777777" w:rsidR="00D3478A" w:rsidRPr="00E860E9" w:rsidRDefault="00D3478A"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p>
        </w:tc>
      </w:tr>
      <w:tr w:rsidR="00831D3D" w:rsidRPr="007D2ED7" w14:paraId="62E49FE2"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28ED8C09" w14:textId="77777777"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Recipient demographics</w:t>
            </w:r>
          </w:p>
        </w:tc>
        <w:tc>
          <w:tcPr>
            <w:tcW w:w="1022" w:type="pct"/>
          </w:tcPr>
          <w:p w14:paraId="3C220093"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1097" w:type="pct"/>
          </w:tcPr>
          <w:p w14:paraId="7F7CCFEE"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682" w:type="pct"/>
            <w:gridSpan w:val="2"/>
          </w:tcPr>
          <w:p w14:paraId="7241D711"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831D3D" w:rsidRPr="007D2ED7" w14:paraId="56228E2E"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77D692EA" w14:textId="3FF61720" w:rsidR="00831D3D" w:rsidRPr="001950B4" w:rsidRDefault="00530D76" w:rsidP="00A82953">
            <w:pPr>
              <w:spacing w:line="360" w:lineRule="auto"/>
              <w:jc w:val="both"/>
              <w:rPr>
                <w:rFonts w:ascii="Book Antiqua" w:hAnsi="Book Antiqua" w:cs="Times New Roman"/>
                <w:b w:val="0"/>
                <w:bCs w:val="0"/>
                <w:iCs/>
                <w:lang w:val="en-US" w:eastAsia="zh-CN"/>
              </w:rPr>
            </w:pPr>
            <w:r w:rsidRPr="001950B4">
              <w:rPr>
                <w:rFonts w:ascii="Book Antiqua" w:eastAsia="Calibri" w:hAnsi="Book Antiqua"/>
                <w:b w:val="0"/>
                <w:bCs w:val="0"/>
                <w:iCs/>
              </w:rPr>
              <w:t>Sex</w:t>
            </w:r>
          </w:p>
        </w:tc>
        <w:tc>
          <w:tcPr>
            <w:tcW w:w="1022" w:type="pct"/>
            <w:tcBorders>
              <w:top w:val="none" w:sz="0" w:space="0" w:color="auto"/>
              <w:bottom w:val="none" w:sz="0" w:space="0" w:color="auto"/>
            </w:tcBorders>
          </w:tcPr>
          <w:p w14:paraId="7DCF17D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1097" w:type="pct"/>
            <w:tcBorders>
              <w:top w:val="none" w:sz="0" w:space="0" w:color="auto"/>
              <w:bottom w:val="none" w:sz="0" w:space="0" w:color="auto"/>
            </w:tcBorders>
          </w:tcPr>
          <w:p w14:paraId="0CD25E43"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682" w:type="pct"/>
            <w:gridSpan w:val="2"/>
            <w:tcBorders>
              <w:top w:val="none" w:sz="0" w:space="0" w:color="auto"/>
              <w:bottom w:val="none" w:sz="0" w:space="0" w:color="auto"/>
            </w:tcBorders>
          </w:tcPr>
          <w:p w14:paraId="7D76EB0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F950AF" w:rsidRPr="007D2ED7" w14:paraId="222AB518"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06B56EA1" w14:textId="77777777" w:rsidR="00F950AF" w:rsidRPr="001950B4" w:rsidRDefault="00F950AF"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Male</w:t>
            </w:r>
          </w:p>
        </w:tc>
        <w:tc>
          <w:tcPr>
            <w:tcW w:w="1022" w:type="pct"/>
          </w:tcPr>
          <w:p w14:paraId="7961C9E3" w14:textId="77777777" w:rsidR="00F950AF"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16 (43.2</w:t>
            </w:r>
            <w:r w:rsidR="00F950AF" w:rsidRPr="007D2ED7">
              <w:rPr>
                <w:rFonts w:ascii="Book Antiqua" w:eastAsia="Calibri" w:hAnsi="Book Antiqua"/>
              </w:rPr>
              <w:t>)</w:t>
            </w:r>
          </w:p>
        </w:tc>
        <w:tc>
          <w:tcPr>
            <w:tcW w:w="1097" w:type="pct"/>
          </w:tcPr>
          <w:p w14:paraId="378AFA88" w14:textId="77777777" w:rsidR="00F950AF"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102 (52.3</w:t>
            </w:r>
            <w:r w:rsidR="00F950AF" w:rsidRPr="007D2ED7">
              <w:rPr>
                <w:rFonts w:ascii="Book Antiqua" w:eastAsia="Calibri" w:hAnsi="Book Antiqua"/>
              </w:rPr>
              <w:t>)</w:t>
            </w:r>
          </w:p>
        </w:tc>
        <w:tc>
          <w:tcPr>
            <w:tcW w:w="682" w:type="pct"/>
            <w:gridSpan w:val="2"/>
          </w:tcPr>
          <w:p w14:paraId="69BA10FD" w14:textId="77777777" w:rsidR="00F950AF" w:rsidRPr="00E860E9" w:rsidRDefault="00F950A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0.312</w:t>
            </w:r>
          </w:p>
        </w:tc>
      </w:tr>
      <w:tr w:rsidR="00F950AF" w:rsidRPr="007D2ED7" w14:paraId="498A0B1F"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5B7224DF" w14:textId="77777777" w:rsidR="00F950AF" w:rsidRPr="001950B4" w:rsidRDefault="00F950AF"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Female</w:t>
            </w:r>
          </w:p>
        </w:tc>
        <w:tc>
          <w:tcPr>
            <w:tcW w:w="1022" w:type="pct"/>
            <w:tcBorders>
              <w:top w:val="none" w:sz="0" w:space="0" w:color="auto"/>
              <w:bottom w:val="none" w:sz="0" w:space="0" w:color="auto"/>
            </w:tcBorders>
          </w:tcPr>
          <w:p w14:paraId="44FD5FF8" w14:textId="77777777" w:rsidR="00F950AF"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21 (56.8</w:t>
            </w:r>
            <w:r w:rsidR="00F950AF" w:rsidRPr="007D2ED7">
              <w:rPr>
                <w:rFonts w:ascii="Book Antiqua" w:eastAsia="Calibri" w:hAnsi="Book Antiqua"/>
              </w:rPr>
              <w:t>)</w:t>
            </w:r>
          </w:p>
        </w:tc>
        <w:tc>
          <w:tcPr>
            <w:tcW w:w="1097" w:type="pct"/>
            <w:tcBorders>
              <w:top w:val="none" w:sz="0" w:space="0" w:color="auto"/>
              <w:bottom w:val="none" w:sz="0" w:space="0" w:color="auto"/>
            </w:tcBorders>
          </w:tcPr>
          <w:p w14:paraId="47578895" w14:textId="77777777" w:rsidR="00F950AF"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93 (47.7</w:t>
            </w:r>
            <w:r w:rsidR="00F950AF" w:rsidRPr="007D2ED7">
              <w:rPr>
                <w:rFonts w:ascii="Book Antiqua" w:eastAsia="Calibri" w:hAnsi="Book Antiqua"/>
              </w:rPr>
              <w:t>)</w:t>
            </w:r>
          </w:p>
        </w:tc>
        <w:tc>
          <w:tcPr>
            <w:tcW w:w="682" w:type="pct"/>
            <w:gridSpan w:val="2"/>
            <w:tcBorders>
              <w:top w:val="none" w:sz="0" w:space="0" w:color="auto"/>
              <w:bottom w:val="none" w:sz="0" w:space="0" w:color="auto"/>
            </w:tcBorders>
          </w:tcPr>
          <w:p w14:paraId="041F8DA8" w14:textId="77777777" w:rsidR="00F950AF" w:rsidRPr="00E860E9" w:rsidRDefault="00F950A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p>
        </w:tc>
      </w:tr>
      <w:tr w:rsidR="00831D3D" w:rsidRPr="007D2ED7" w14:paraId="689ADC51"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4FD97ABA" w14:textId="42CECE42"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 xml:space="preserve">Age at transplant </w:t>
            </w:r>
            <w:r w:rsidR="00E746F1" w:rsidRPr="001950B4">
              <w:rPr>
                <w:rFonts w:ascii="Book Antiqua" w:eastAsia="Calibri" w:hAnsi="Book Antiqua"/>
                <w:b w:val="0"/>
                <w:bCs w:val="0"/>
              </w:rPr>
              <w:t xml:space="preserve">in </w:t>
            </w:r>
            <w:r w:rsidRPr="001950B4">
              <w:rPr>
                <w:rFonts w:ascii="Book Antiqua" w:eastAsia="Calibri" w:hAnsi="Book Antiqua"/>
                <w:b w:val="0"/>
                <w:bCs w:val="0"/>
              </w:rPr>
              <w:t>yr</w:t>
            </w:r>
          </w:p>
        </w:tc>
        <w:tc>
          <w:tcPr>
            <w:tcW w:w="1022" w:type="pct"/>
          </w:tcPr>
          <w:p w14:paraId="654622EF" w14:textId="77777777" w:rsidR="00831D3D" w:rsidRPr="00E860E9" w:rsidRDefault="008202D5"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8 (0.1–</w:t>
            </w:r>
            <w:r w:rsidR="00831D3D" w:rsidRPr="007D2ED7">
              <w:rPr>
                <w:rFonts w:ascii="Book Antiqua" w:eastAsia="Calibri" w:hAnsi="Book Antiqua"/>
              </w:rPr>
              <w:t>16.7)</w:t>
            </w:r>
          </w:p>
        </w:tc>
        <w:tc>
          <w:tcPr>
            <w:tcW w:w="1097" w:type="pct"/>
          </w:tcPr>
          <w:p w14:paraId="4EB72435" w14:textId="77777777" w:rsidR="00831D3D" w:rsidRPr="00E860E9" w:rsidRDefault="008202D5"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5.4 (0.3–</w:t>
            </w:r>
            <w:r w:rsidR="00831D3D" w:rsidRPr="007D2ED7">
              <w:rPr>
                <w:rFonts w:ascii="Book Antiqua" w:eastAsia="Calibri" w:hAnsi="Book Antiqua"/>
              </w:rPr>
              <w:t>17.2)</w:t>
            </w:r>
          </w:p>
        </w:tc>
        <w:tc>
          <w:tcPr>
            <w:tcW w:w="682" w:type="pct"/>
            <w:gridSpan w:val="2"/>
          </w:tcPr>
          <w:p w14:paraId="62F4E8FB"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0.031</w:t>
            </w:r>
          </w:p>
        </w:tc>
      </w:tr>
      <w:tr w:rsidR="00831D3D" w:rsidRPr="007D2ED7" w14:paraId="492B65FA"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1803084A" w14:textId="24BF23F3" w:rsidR="00831D3D" w:rsidRPr="001950B4" w:rsidRDefault="00831D3D" w:rsidP="00A82953">
            <w:pPr>
              <w:spacing w:line="360" w:lineRule="auto"/>
              <w:jc w:val="both"/>
              <w:rPr>
                <w:rFonts w:ascii="Book Antiqua" w:eastAsia="Calibri" w:hAnsi="Book Antiqua" w:cs="Times New Roman"/>
                <w:b w:val="0"/>
                <w:bCs w:val="0"/>
                <w:lang w:val="en-US"/>
              </w:rPr>
            </w:pPr>
            <w:r w:rsidRPr="001950B4">
              <w:rPr>
                <w:rFonts w:ascii="Book Antiqua" w:eastAsia="Calibri" w:hAnsi="Book Antiqua"/>
                <w:b w:val="0"/>
                <w:bCs w:val="0"/>
              </w:rPr>
              <w:t xml:space="preserve">Weight </w:t>
            </w:r>
            <w:r w:rsidR="00E746F1" w:rsidRPr="001950B4">
              <w:rPr>
                <w:rFonts w:ascii="Book Antiqua" w:eastAsia="Calibri" w:hAnsi="Book Antiqua"/>
                <w:b w:val="0"/>
                <w:bCs w:val="0"/>
              </w:rPr>
              <w:t xml:space="preserve">in </w:t>
            </w:r>
            <w:r w:rsidRPr="001950B4">
              <w:rPr>
                <w:rFonts w:ascii="Book Antiqua" w:eastAsia="Calibri" w:hAnsi="Book Antiqua"/>
                <w:b w:val="0"/>
                <w:bCs w:val="0"/>
              </w:rPr>
              <w:t>kg</w:t>
            </w:r>
          </w:p>
        </w:tc>
        <w:tc>
          <w:tcPr>
            <w:tcW w:w="1022" w:type="pct"/>
            <w:tcBorders>
              <w:top w:val="none" w:sz="0" w:space="0" w:color="auto"/>
              <w:bottom w:val="none" w:sz="0" w:space="0" w:color="auto"/>
            </w:tcBorders>
          </w:tcPr>
          <w:p w14:paraId="4761B1D5" w14:textId="77777777" w:rsidR="00831D3D" w:rsidRPr="00E860E9" w:rsidRDefault="008202D5"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31 (2.7–</w:t>
            </w:r>
            <w:r w:rsidR="00831D3D" w:rsidRPr="007D2ED7">
              <w:rPr>
                <w:rFonts w:ascii="Book Antiqua" w:eastAsia="Calibri" w:hAnsi="Book Antiqua"/>
              </w:rPr>
              <w:t>66.5)</w:t>
            </w:r>
          </w:p>
        </w:tc>
        <w:tc>
          <w:tcPr>
            <w:tcW w:w="1097" w:type="pct"/>
            <w:tcBorders>
              <w:top w:val="none" w:sz="0" w:space="0" w:color="auto"/>
              <w:bottom w:val="none" w:sz="0" w:space="0" w:color="auto"/>
            </w:tcBorders>
          </w:tcPr>
          <w:p w14:paraId="09F02601" w14:textId="77777777" w:rsidR="00831D3D" w:rsidRPr="00E860E9" w:rsidRDefault="008202D5"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21 (4.7–</w:t>
            </w:r>
            <w:r w:rsidR="00831D3D" w:rsidRPr="007D2ED7">
              <w:rPr>
                <w:rFonts w:ascii="Book Antiqua" w:eastAsia="Calibri" w:hAnsi="Book Antiqua"/>
              </w:rPr>
              <w:t>89)</w:t>
            </w:r>
          </w:p>
        </w:tc>
        <w:tc>
          <w:tcPr>
            <w:tcW w:w="682" w:type="pct"/>
            <w:gridSpan w:val="2"/>
            <w:tcBorders>
              <w:top w:val="none" w:sz="0" w:space="0" w:color="auto"/>
              <w:bottom w:val="none" w:sz="0" w:space="0" w:color="auto"/>
            </w:tcBorders>
          </w:tcPr>
          <w:p w14:paraId="5CEE9DDF"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0.011</w:t>
            </w:r>
          </w:p>
        </w:tc>
      </w:tr>
      <w:tr w:rsidR="00BA75A7" w:rsidRPr="007D2ED7" w14:paraId="3C6B47B3"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20F40C3A" w14:textId="53D2D667" w:rsidR="00BA75A7" w:rsidRPr="001950B4" w:rsidRDefault="00530D76" w:rsidP="00A82953">
            <w:pPr>
              <w:spacing w:line="360" w:lineRule="auto"/>
              <w:jc w:val="both"/>
              <w:rPr>
                <w:rFonts w:ascii="Book Antiqua" w:hAnsi="Book Antiqua" w:cs="Times New Roman"/>
                <w:b w:val="0"/>
                <w:bCs w:val="0"/>
                <w:iCs/>
                <w:lang w:val="en-US" w:eastAsia="zh-CN"/>
              </w:rPr>
            </w:pPr>
            <w:r w:rsidRPr="001950B4">
              <w:rPr>
                <w:rFonts w:ascii="Book Antiqua" w:eastAsia="Calibri" w:hAnsi="Book Antiqua"/>
                <w:b w:val="0"/>
                <w:bCs w:val="0"/>
                <w:iCs/>
              </w:rPr>
              <w:t>E</w:t>
            </w:r>
            <w:r w:rsidR="00BA75A7" w:rsidRPr="001950B4">
              <w:rPr>
                <w:rFonts w:ascii="Book Antiqua" w:eastAsia="Calibri" w:hAnsi="Book Antiqua"/>
                <w:b w:val="0"/>
                <w:bCs w:val="0"/>
                <w:iCs/>
              </w:rPr>
              <w:t>tiology of liver disease</w:t>
            </w:r>
          </w:p>
        </w:tc>
        <w:tc>
          <w:tcPr>
            <w:tcW w:w="1022" w:type="pct"/>
          </w:tcPr>
          <w:p w14:paraId="4D85CFD5" w14:textId="77777777"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p>
        </w:tc>
        <w:tc>
          <w:tcPr>
            <w:tcW w:w="1097" w:type="pct"/>
          </w:tcPr>
          <w:p w14:paraId="2182F227" w14:textId="77777777"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p>
        </w:tc>
        <w:tc>
          <w:tcPr>
            <w:tcW w:w="682" w:type="pct"/>
            <w:gridSpan w:val="2"/>
          </w:tcPr>
          <w:p w14:paraId="3790787E" w14:textId="77777777"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p>
        </w:tc>
      </w:tr>
      <w:tr w:rsidR="00831D3D" w:rsidRPr="007D2ED7" w14:paraId="34E1CEE2"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7AAA7444" w14:textId="77777777" w:rsidR="00831D3D" w:rsidRPr="001950B4" w:rsidRDefault="00831D3D" w:rsidP="00A82953">
            <w:pPr>
              <w:spacing w:line="360" w:lineRule="auto"/>
              <w:jc w:val="both"/>
              <w:rPr>
                <w:rFonts w:ascii="Book Antiqua" w:hAnsi="Book Antiqua" w:cs="Times New Roman"/>
                <w:b w:val="0"/>
                <w:bCs w:val="0"/>
                <w:lang w:val="en-US" w:eastAsia="zh-CN"/>
              </w:rPr>
            </w:pPr>
            <w:r w:rsidRPr="001950B4">
              <w:rPr>
                <w:rFonts w:ascii="Book Antiqua" w:eastAsia="Calibri" w:hAnsi="Book Antiqua"/>
                <w:b w:val="0"/>
                <w:bCs w:val="0"/>
              </w:rPr>
              <w:t>Alagille's syndrome</w:t>
            </w:r>
          </w:p>
        </w:tc>
        <w:tc>
          <w:tcPr>
            <w:tcW w:w="1022" w:type="pct"/>
            <w:tcBorders>
              <w:top w:val="none" w:sz="0" w:space="0" w:color="auto"/>
              <w:bottom w:val="none" w:sz="0" w:space="0" w:color="auto"/>
            </w:tcBorders>
          </w:tcPr>
          <w:p w14:paraId="783B5786" w14:textId="77777777" w:rsidR="00831D3D"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0 (0</w:t>
            </w:r>
            <w:r w:rsidR="00831D3D" w:rsidRPr="007D2ED7">
              <w:rPr>
                <w:rFonts w:ascii="Book Antiqua" w:eastAsia="Calibri" w:hAnsi="Book Antiqua"/>
              </w:rPr>
              <w:t>)</w:t>
            </w:r>
          </w:p>
        </w:tc>
        <w:tc>
          <w:tcPr>
            <w:tcW w:w="1097" w:type="pct"/>
            <w:tcBorders>
              <w:top w:val="none" w:sz="0" w:space="0" w:color="auto"/>
              <w:bottom w:val="none" w:sz="0" w:space="0" w:color="auto"/>
            </w:tcBorders>
          </w:tcPr>
          <w:p w14:paraId="1799B594" w14:textId="77777777" w:rsidR="00831D3D"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12 (6.2</w:t>
            </w:r>
            <w:r w:rsidR="00831D3D" w:rsidRPr="007D2ED7">
              <w:rPr>
                <w:rFonts w:ascii="Book Antiqua" w:eastAsia="Calibri" w:hAnsi="Book Antiqua"/>
              </w:rPr>
              <w:t>)</w:t>
            </w:r>
          </w:p>
        </w:tc>
        <w:tc>
          <w:tcPr>
            <w:tcW w:w="682" w:type="pct"/>
            <w:gridSpan w:val="2"/>
            <w:tcBorders>
              <w:top w:val="none" w:sz="0" w:space="0" w:color="auto"/>
              <w:bottom w:val="none" w:sz="0" w:space="0" w:color="auto"/>
            </w:tcBorders>
          </w:tcPr>
          <w:p w14:paraId="7ED7B904"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0.222</w:t>
            </w:r>
          </w:p>
        </w:tc>
      </w:tr>
      <w:tr w:rsidR="00BA75A7" w:rsidRPr="007D2ED7" w14:paraId="2AD01DFF"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55CA7477" w14:textId="77777777" w:rsidR="00BA75A7" w:rsidRPr="001950B4" w:rsidRDefault="00BA75A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Alpha-1-AT deficiency</w:t>
            </w:r>
          </w:p>
        </w:tc>
        <w:tc>
          <w:tcPr>
            <w:tcW w:w="1022" w:type="pct"/>
          </w:tcPr>
          <w:p w14:paraId="52E2D431" w14:textId="77777777" w:rsidR="00BA75A7"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BA75A7" w:rsidRPr="007D2ED7">
              <w:rPr>
                <w:rFonts w:ascii="Book Antiqua" w:eastAsia="Calibri" w:hAnsi="Book Antiqua"/>
              </w:rPr>
              <w:t>)</w:t>
            </w:r>
          </w:p>
        </w:tc>
        <w:tc>
          <w:tcPr>
            <w:tcW w:w="1097" w:type="pct"/>
          </w:tcPr>
          <w:p w14:paraId="62F34945" w14:textId="77777777" w:rsidR="00BA75A7"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15 (7.7</w:t>
            </w:r>
            <w:r w:rsidR="00BA75A7" w:rsidRPr="007D2ED7">
              <w:rPr>
                <w:rFonts w:ascii="Book Antiqua" w:eastAsia="Calibri" w:hAnsi="Book Antiqua"/>
              </w:rPr>
              <w:t>)</w:t>
            </w:r>
          </w:p>
        </w:tc>
        <w:tc>
          <w:tcPr>
            <w:tcW w:w="682" w:type="pct"/>
            <w:gridSpan w:val="2"/>
          </w:tcPr>
          <w:p w14:paraId="2A4EC45E" w14:textId="77777777"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0.138</w:t>
            </w:r>
          </w:p>
        </w:tc>
      </w:tr>
      <w:tr w:rsidR="00BA75A7" w:rsidRPr="007D2ED7" w14:paraId="6D7C29B6"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0D1B7CEE" w14:textId="77777777" w:rsidR="00BA75A7" w:rsidRPr="001950B4" w:rsidRDefault="00BA75A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Autoimmune</w:t>
            </w:r>
          </w:p>
        </w:tc>
        <w:tc>
          <w:tcPr>
            <w:tcW w:w="1022" w:type="pct"/>
            <w:tcBorders>
              <w:top w:val="none" w:sz="0" w:space="0" w:color="auto"/>
              <w:bottom w:val="none" w:sz="0" w:space="0" w:color="auto"/>
            </w:tcBorders>
          </w:tcPr>
          <w:p w14:paraId="72948043" w14:textId="77777777" w:rsidR="00BA75A7"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4 (10.8</w:t>
            </w:r>
            <w:r w:rsidR="00BA75A7" w:rsidRPr="007D2ED7">
              <w:rPr>
                <w:rFonts w:ascii="Book Antiqua" w:eastAsia="Calibri" w:hAnsi="Book Antiqua"/>
              </w:rPr>
              <w:t>)</w:t>
            </w:r>
          </w:p>
        </w:tc>
        <w:tc>
          <w:tcPr>
            <w:tcW w:w="1097" w:type="pct"/>
            <w:tcBorders>
              <w:top w:val="none" w:sz="0" w:space="0" w:color="auto"/>
              <w:bottom w:val="none" w:sz="0" w:space="0" w:color="auto"/>
            </w:tcBorders>
          </w:tcPr>
          <w:p w14:paraId="46098752" w14:textId="77777777" w:rsidR="00BA75A7"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13 (6.7</w:t>
            </w:r>
            <w:r w:rsidR="00BA75A7" w:rsidRPr="007D2ED7">
              <w:rPr>
                <w:rFonts w:ascii="Book Antiqua" w:eastAsia="Calibri" w:hAnsi="Book Antiqua"/>
              </w:rPr>
              <w:t>)</w:t>
            </w:r>
          </w:p>
        </w:tc>
        <w:tc>
          <w:tcPr>
            <w:tcW w:w="682" w:type="pct"/>
            <w:gridSpan w:val="2"/>
            <w:tcBorders>
              <w:top w:val="none" w:sz="0" w:space="0" w:color="auto"/>
              <w:bottom w:val="none" w:sz="0" w:space="0" w:color="auto"/>
            </w:tcBorders>
          </w:tcPr>
          <w:p w14:paraId="76992DBA" w14:textId="77777777" w:rsidR="00BA75A7" w:rsidRPr="00E860E9" w:rsidRDefault="00BA75A7"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0.487</w:t>
            </w:r>
          </w:p>
        </w:tc>
      </w:tr>
      <w:tr w:rsidR="00BA75A7" w:rsidRPr="007D2ED7" w14:paraId="07E5630F"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4F590FBF" w14:textId="77777777" w:rsidR="00BA75A7" w:rsidRPr="001950B4" w:rsidRDefault="00BA75A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Biliary atresia</w:t>
            </w:r>
          </w:p>
        </w:tc>
        <w:tc>
          <w:tcPr>
            <w:tcW w:w="1022" w:type="pct"/>
          </w:tcPr>
          <w:p w14:paraId="26BDEA21" w14:textId="77777777" w:rsidR="00BA75A7"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BA75A7" w:rsidRPr="007D2ED7">
              <w:rPr>
                <w:rFonts w:ascii="Book Antiqua" w:eastAsia="Calibri" w:hAnsi="Book Antiqua"/>
              </w:rPr>
              <w:t>)</w:t>
            </w:r>
          </w:p>
        </w:tc>
        <w:tc>
          <w:tcPr>
            <w:tcW w:w="1097" w:type="pct"/>
          </w:tcPr>
          <w:p w14:paraId="5ECBC25D" w14:textId="77777777" w:rsidR="00BA75A7"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92 (47.2</w:t>
            </w:r>
            <w:r w:rsidR="00BA75A7" w:rsidRPr="007D2ED7">
              <w:rPr>
                <w:rFonts w:ascii="Book Antiqua" w:eastAsia="Calibri" w:hAnsi="Book Antiqua"/>
              </w:rPr>
              <w:t>)</w:t>
            </w:r>
          </w:p>
        </w:tc>
        <w:tc>
          <w:tcPr>
            <w:tcW w:w="682" w:type="pct"/>
            <w:gridSpan w:val="2"/>
          </w:tcPr>
          <w:p w14:paraId="49EC4379" w14:textId="0D6B2F70" w:rsidR="00BA75A7" w:rsidRPr="00E860E9" w:rsidRDefault="00BA75A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&lt;</w:t>
            </w:r>
            <w:r w:rsidR="00DD2EDD" w:rsidRPr="007D2ED7">
              <w:rPr>
                <w:rFonts w:ascii="Book Antiqua" w:hAnsi="Book Antiqua"/>
                <w:lang w:eastAsia="zh-CN"/>
              </w:rPr>
              <w:t xml:space="preserve"> </w:t>
            </w:r>
            <w:r w:rsidRPr="007D2ED7">
              <w:rPr>
                <w:rFonts w:ascii="Book Antiqua" w:eastAsia="Calibri" w:hAnsi="Book Antiqua"/>
              </w:rPr>
              <w:t>0.001</w:t>
            </w:r>
          </w:p>
        </w:tc>
      </w:tr>
      <w:tr w:rsidR="00BA75A7" w:rsidRPr="007D2ED7" w14:paraId="06CE2291"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0615F1B9" w14:textId="77777777" w:rsidR="00BA75A7" w:rsidRPr="001950B4" w:rsidRDefault="00BA75A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Biliary cirrhosis</w:t>
            </w:r>
          </w:p>
        </w:tc>
        <w:tc>
          <w:tcPr>
            <w:tcW w:w="1022" w:type="pct"/>
            <w:tcBorders>
              <w:top w:val="none" w:sz="0" w:space="0" w:color="auto"/>
              <w:bottom w:val="none" w:sz="0" w:space="0" w:color="auto"/>
            </w:tcBorders>
          </w:tcPr>
          <w:p w14:paraId="12E6ED53" w14:textId="77777777" w:rsidR="00BA75A7"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BA75A7" w:rsidRPr="007D2ED7">
              <w:rPr>
                <w:rFonts w:ascii="Book Antiqua" w:eastAsia="Calibri" w:hAnsi="Book Antiqua"/>
              </w:rPr>
              <w:t>)</w:t>
            </w:r>
          </w:p>
        </w:tc>
        <w:tc>
          <w:tcPr>
            <w:tcW w:w="1097" w:type="pct"/>
            <w:tcBorders>
              <w:top w:val="none" w:sz="0" w:space="0" w:color="auto"/>
              <w:bottom w:val="none" w:sz="0" w:space="0" w:color="auto"/>
            </w:tcBorders>
          </w:tcPr>
          <w:p w14:paraId="402B3596" w14:textId="77777777" w:rsidR="00BA75A7"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(1.0</w:t>
            </w:r>
            <w:r w:rsidR="00BA75A7" w:rsidRPr="007D2ED7">
              <w:rPr>
                <w:rFonts w:ascii="Book Antiqua" w:eastAsia="Calibri" w:hAnsi="Book Antiqua"/>
              </w:rPr>
              <w:t>)</w:t>
            </w:r>
          </w:p>
        </w:tc>
        <w:tc>
          <w:tcPr>
            <w:tcW w:w="682" w:type="pct"/>
            <w:gridSpan w:val="2"/>
            <w:tcBorders>
              <w:top w:val="none" w:sz="0" w:space="0" w:color="auto"/>
              <w:bottom w:val="none" w:sz="0" w:space="0" w:color="auto"/>
            </w:tcBorders>
          </w:tcPr>
          <w:p w14:paraId="54B38A51" w14:textId="77777777" w:rsidR="00BA75A7" w:rsidRPr="00E860E9" w:rsidRDefault="00BA75A7"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7663FB" w:rsidRPr="007D2ED7" w14:paraId="7EF056D6"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2D10BFB0" w14:textId="77777777" w:rsidR="007663FB" w:rsidRPr="001950B4" w:rsidRDefault="007663FB"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CF liver disease</w:t>
            </w:r>
          </w:p>
        </w:tc>
        <w:tc>
          <w:tcPr>
            <w:tcW w:w="1022" w:type="pct"/>
          </w:tcPr>
          <w:p w14:paraId="76968073" w14:textId="77777777" w:rsidR="007663FB"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7663FB" w:rsidRPr="007D2ED7">
              <w:rPr>
                <w:rFonts w:ascii="Book Antiqua" w:eastAsia="Calibri" w:hAnsi="Book Antiqua"/>
              </w:rPr>
              <w:t>)</w:t>
            </w:r>
          </w:p>
        </w:tc>
        <w:tc>
          <w:tcPr>
            <w:tcW w:w="1097" w:type="pct"/>
          </w:tcPr>
          <w:p w14:paraId="06CAC0DB" w14:textId="77777777" w:rsidR="007663FB"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13 (6.7</w:t>
            </w:r>
            <w:r w:rsidR="007663FB" w:rsidRPr="007D2ED7">
              <w:rPr>
                <w:rFonts w:ascii="Book Antiqua" w:eastAsia="Calibri" w:hAnsi="Book Antiqua"/>
              </w:rPr>
              <w:t>)</w:t>
            </w:r>
          </w:p>
        </w:tc>
        <w:tc>
          <w:tcPr>
            <w:tcW w:w="682" w:type="pct"/>
            <w:gridSpan w:val="2"/>
          </w:tcPr>
          <w:p w14:paraId="2B553573" w14:textId="77777777" w:rsidR="007663FB" w:rsidRPr="00E860E9" w:rsidRDefault="007663F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0.232</w:t>
            </w:r>
          </w:p>
        </w:tc>
      </w:tr>
      <w:tr w:rsidR="00DB7B43" w:rsidRPr="007D2ED7" w14:paraId="3B5B4633"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65405CAE" w14:textId="77777777" w:rsidR="00DB7B43" w:rsidRPr="001950B4" w:rsidRDefault="00DB7B4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Drug induced</w:t>
            </w:r>
          </w:p>
        </w:tc>
        <w:tc>
          <w:tcPr>
            <w:tcW w:w="1022" w:type="pct"/>
            <w:tcBorders>
              <w:top w:val="none" w:sz="0" w:space="0" w:color="auto"/>
              <w:bottom w:val="none" w:sz="0" w:space="0" w:color="auto"/>
            </w:tcBorders>
          </w:tcPr>
          <w:p w14:paraId="713072AC" w14:textId="77777777" w:rsidR="00DB7B43"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(5.4</w:t>
            </w:r>
            <w:r w:rsidR="00DB7B43" w:rsidRPr="007D2ED7">
              <w:rPr>
                <w:rFonts w:ascii="Book Antiqua" w:eastAsia="Calibri" w:hAnsi="Book Antiqua"/>
              </w:rPr>
              <w:t>)</w:t>
            </w:r>
          </w:p>
        </w:tc>
        <w:tc>
          <w:tcPr>
            <w:tcW w:w="1097" w:type="pct"/>
            <w:tcBorders>
              <w:top w:val="none" w:sz="0" w:space="0" w:color="auto"/>
              <w:bottom w:val="none" w:sz="0" w:space="0" w:color="auto"/>
            </w:tcBorders>
          </w:tcPr>
          <w:p w14:paraId="6AAC2D2A" w14:textId="77777777" w:rsidR="00DB7B43" w:rsidRPr="00E860E9" w:rsidRDefault="00CB5DAC"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DB7B43" w:rsidRPr="007D2ED7">
              <w:rPr>
                <w:rFonts w:ascii="Book Antiqua" w:eastAsia="Calibri" w:hAnsi="Book Antiqua"/>
              </w:rPr>
              <w:t>)</w:t>
            </w:r>
          </w:p>
        </w:tc>
        <w:tc>
          <w:tcPr>
            <w:tcW w:w="682" w:type="pct"/>
            <w:gridSpan w:val="2"/>
            <w:tcBorders>
              <w:top w:val="none" w:sz="0" w:space="0" w:color="auto"/>
              <w:bottom w:val="none" w:sz="0" w:space="0" w:color="auto"/>
            </w:tcBorders>
          </w:tcPr>
          <w:p w14:paraId="6A4D87AF" w14:textId="64079741" w:rsidR="00DB7B43" w:rsidRPr="00E860E9" w:rsidRDefault="00DB7B4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0.025</w:t>
            </w:r>
          </w:p>
        </w:tc>
      </w:tr>
      <w:tr w:rsidR="00E212B4" w:rsidRPr="007D2ED7" w14:paraId="7D35BC74"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37A0F582" w14:textId="77777777" w:rsidR="00E212B4" w:rsidRPr="001950B4" w:rsidRDefault="00E212B4"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Hepatitis A</w:t>
            </w:r>
          </w:p>
        </w:tc>
        <w:tc>
          <w:tcPr>
            <w:tcW w:w="1022" w:type="pct"/>
          </w:tcPr>
          <w:p w14:paraId="34F7540B" w14:textId="77777777" w:rsidR="00E212B4"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(5.4</w:t>
            </w:r>
            <w:r w:rsidR="00E212B4" w:rsidRPr="007D2ED7">
              <w:rPr>
                <w:rFonts w:ascii="Book Antiqua" w:eastAsia="Calibri" w:hAnsi="Book Antiqua"/>
              </w:rPr>
              <w:t>)</w:t>
            </w:r>
          </w:p>
        </w:tc>
        <w:tc>
          <w:tcPr>
            <w:tcW w:w="1097" w:type="pct"/>
          </w:tcPr>
          <w:p w14:paraId="0F5FFF58" w14:textId="77777777" w:rsidR="00E212B4" w:rsidRPr="00E860E9" w:rsidRDefault="00CB5DAC"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212B4" w:rsidRPr="007D2ED7">
              <w:rPr>
                <w:rFonts w:ascii="Book Antiqua" w:eastAsia="Calibri" w:hAnsi="Book Antiqua"/>
              </w:rPr>
              <w:t>)</w:t>
            </w:r>
          </w:p>
        </w:tc>
        <w:tc>
          <w:tcPr>
            <w:tcW w:w="682" w:type="pct"/>
            <w:gridSpan w:val="2"/>
          </w:tcPr>
          <w:p w14:paraId="70D3822C" w14:textId="124281F7" w:rsidR="00E212B4" w:rsidRPr="00E860E9" w:rsidRDefault="00E212B4"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0.025</w:t>
            </w:r>
          </w:p>
        </w:tc>
      </w:tr>
      <w:tr w:rsidR="00D5018F" w:rsidRPr="007D2ED7" w14:paraId="61402825"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118BB2B1" w14:textId="77777777" w:rsidR="00D5018F" w:rsidRPr="001950B4" w:rsidRDefault="00D5018F"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lastRenderedPageBreak/>
              <w:t>HSV</w:t>
            </w:r>
          </w:p>
        </w:tc>
        <w:tc>
          <w:tcPr>
            <w:tcW w:w="1022" w:type="pct"/>
            <w:tcBorders>
              <w:top w:val="none" w:sz="0" w:space="0" w:color="auto"/>
              <w:bottom w:val="none" w:sz="0" w:space="0" w:color="auto"/>
            </w:tcBorders>
          </w:tcPr>
          <w:p w14:paraId="3752F037" w14:textId="77777777" w:rsidR="00D5018F"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(5.4</w:t>
            </w:r>
            <w:r w:rsidR="00D5018F" w:rsidRPr="007D2ED7">
              <w:rPr>
                <w:rFonts w:ascii="Book Antiqua" w:eastAsia="Calibri" w:hAnsi="Book Antiqua"/>
              </w:rPr>
              <w:t>)</w:t>
            </w:r>
          </w:p>
        </w:tc>
        <w:tc>
          <w:tcPr>
            <w:tcW w:w="1097" w:type="pct"/>
            <w:tcBorders>
              <w:top w:val="none" w:sz="0" w:space="0" w:color="auto"/>
              <w:bottom w:val="none" w:sz="0" w:space="0" w:color="auto"/>
            </w:tcBorders>
          </w:tcPr>
          <w:p w14:paraId="03D64580" w14:textId="77777777" w:rsidR="00D5018F"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D5018F" w:rsidRPr="007D2ED7">
              <w:rPr>
                <w:rFonts w:ascii="Book Antiqua" w:eastAsia="Calibri" w:hAnsi="Book Antiqua"/>
              </w:rPr>
              <w:t>)</w:t>
            </w:r>
          </w:p>
        </w:tc>
        <w:tc>
          <w:tcPr>
            <w:tcW w:w="682" w:type="pct"/>
            <w:gridSpan w:val="2"/>
            <w:tcBorders>
              <w:top w:val="none" w:sz="0" w:space="0" w:color="auto"/>
              <w:bottom w:val="none" w:sz="0" w:space="0" w:color="auto"/>
            </w:tcBorders>
          </w:tcPr>
          <w:p w14:paraId="4E34F8F8" w14:textId="1C80A30B" w:rsidR="00D5018F" w:rsidRPr="00E860E9" w:rsidRDefault="00D5018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0.025</w:t>
            </w:r>
          </w:p>
        </w:tc>
      </w:tr>
      <w:tr w:rsidR="00AD6457" w:rsidRPr="007D2ED7" w14:paraId="3EC7EF04"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7550FC6A" w14:textId="77777777" w:rsidR="00AD6457" w:rsidRPr="001950B4" w:rsidRDefault="00AD645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Seronegative hepatitis</w:t>
            </w:r>
          </w:p>
        </w:tc>
        <w:tc>
          <w:tcPr>
            <w:tcW w:w="1022" w:type="pct"/>
          </w:tcPr>
          <w:p w14:paraId="3EF05AB4" w14:textId="77777777" w:rsidR="00AD6457"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17 (45.9</w:t>
            </w:r>
            <w:r w:rsidR="00AD6457" w:rsidRPr="007D2ED7">
              <w:rPr>
                <w:rFonts w:ascii="Book Antiqua" w:eastAsia="Calibri" w:hAnsi="Book Antiqua"/>
              </w:rPr>
              <w:t>)</w:t>
            </w:r>
          </w:p>
        </w:tc>
        <w:tc>
          <w:tcPr>
            <w:tcW w:w="1097" w:type="pct"/>
          </w:tcPr>
          <w:p w14:paraId="25D49052" w14:textId="77777777" w:rsidR="00AD6457"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AD6457" w:rsidRPr="007D2ED7">
              <w:rPr>
                <w:rFonts w:ascii="Book Antiqua" w:eastAsia="Calibri" w:hAnsi="Book Antiqua"/>
              </w:rPr>
              <w:t>)</w:t>
            </w:r>
          </w:p>
        </w:tc>
        <w:tc>
          <w:tcPr>
            <w:tcW w:w="682" w:type="pct"/>
            <w:gridSpan w:val="2"/>
          </w:tcPr>
          <w:p w14:paraId="66B166F7" w14:textId="0DFBAD53" w:rsidR="00AD6457" w:rsidRPr="00E860E9" w:rsidRDefault="00AD645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&lt;</w:t>
            </w:r>
            <w:r w:rsidR="007F42D0" w:rsidRPr="007D2ED7">
              <w:rPr>
                <w:rFonts w:ascii="Book Antiqua" w:hAnsi="Book Antiqua"/>
                <w:lang w:eastAsia="zh-CN"/>
              </w:rPr>
              <w:t xml:space="preserve"> </w:t>
            </w:r>
            <w:r w:rsidRPr="007D2ED7">
              <w:rPr>
                <w:rFonts w:ascii="Book Antiqua" w:eastAsia="Calibri" w:hAnsi="Book Antiqua"/>
              </w:rPr>
              <w:t>0.001</w:t>
            </w:r>
          </w:p>
        </w:tc>
      </w:tr>
      <w:tr w:rsidR="00AD6457" w:rsidRPr="007D2ED7" w14:paraId="7F0C48DD"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17294BC4" w14:textId="77777777" w:rsidR="00AD6457" w:rsidRPr="001950B4" w:rsidRDefault="00AD645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PFIC</w:t>
            </w:r>
          </w:p>
        </w:tc>
        <w:tc>
          <w:tcPr>
            <w:tcW w:w="1022" w:type="pct"/>
            <w:tcBorders>
              <w:top w:val="none" w:sz="0" w:space="0" w:color="auto"/>
              <w:bottom w:val="none" w:sz="0" w:space="0" w:color="auto"/>
            </w:tcBorders>
          </w:tcPr>
          <w:p w14:paraId="264C537B" w14:textId="77777777" w:rsidR="00AD6457"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AD6457" w:rsidRPr="007D2ED7">
              <w:rPr>
                <w:rFonts w:ascii="Book Antiqua" w:eastAsia="Calibri" w:hAnsi="Book Antiqua"/>
              </w:rPr>
              <w:t>)</w:t>
            </w:r>
          </w:p>
        </w:tc>
        <w:tc>
          <w:tcPr>
            <w:tcW w:w="1097" w:type="pct"/>
            <w:tcBorders>
              <w:top w:val="none" w:sz="0" w:space="0" w:color="auto"/>
              <w:bottom w:val="none" w:sz="0" w:space="0" w:color="auto"/>
            </w:tcBorders>
          </w:tcPr>
          <w:p w14:paraId="592B4EC7" w14:textId="77777777" w:rsidR="00AD6457"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29 (14.9</w:t>
            </w:r>
            <w:r w:rsidR="00AD6457" w:rsidRPr="007D2ED7">
              <w:rPr>
                <w:rFonts w:ascii="Book Antiqua" w:eastAsia="Calibri" w:hAnsi="Book Antiqua"/>
              </w:rPr>
              <w:t>)</w:t>
            </w:r>
          </w:p>
        </w:tc>
        <w:tc>
          <w:tcPr>
            <w:tcW w:w="682" w:type="pct"/>
            <w:gridSpan w:val="2"/>
            <w:tcBorders>
              <w:top w:val="none" w:sz="0" w:space="0" w:color="auto"/>
              <w:bottom w:val="none" w:sz="0" w:space="0" w:color="auto"/>
            </w:tcBorders>
          </w:tcPr>
          <w:p w14:paraId="6D7A11DD" w14:textId="0B34F1D8" w:rsidR="00AD6457" w:rsidRPr="00E860E9" w:rsidRDefault="00AD6457"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0.006</w:t>
            </w:r>
          </w:p>
        </w:tc>
      </w:tr>
      <w:tr w:rsidR="00AD6457" w:rsidRPr="007D2ED7" w14:paraId="2C74CE35"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1554309D" w14:textId="5A77FEF0" w:rsidR="00AD6457" w:rsidRPr="001950B4" w:rsidRDefault="00AD645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Post</w:t>
            </w:r>
            <w:r w:rsidR="0055174D" w:rsidRPr="001950B4">
              <w:rPr>
                <w:rFonts w:ascii="Book Antiqua" w:eastAsia="Calibri" w:hAnsi="Book Antiqua"/>
                <w:b w:val="0"/>
                <w:bCs w:val="0"/>
              </w:rPr>
              <w:t>-</w:t>
            </w:r>
            <w:r w:rsidRPr="001950B4">
              <w:rPr>
                <w:rFonts w:ascii="Book Antiqua" w:eastAsia="Calibri" w:hAnsi="Book Antiqua"/>
                <w:b w:val="0"/>
                <w:bCs w:val="0"/>
              </w:rPr>
              <w:t>liver resection</w:t>
            </w:r>
          </w:p>
        </w:tc>
        <w:tc>
          <w:tcPr>
            <w:tcW w:w="1022" w:type="pct"/>
          </w:tcPr>
          <w:p w14:paraId="59D9A0EB" w14:textId="77777777" w:rsidR="00AD6457"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(5.4</w:t>
            </w:r>
            <w:r w:rsidR="00AD6457" w:rsidRPr="007D2ED7">
              <w:rPr>
                <w:rFonts w:ascii="Book Antiqua" w:eastAsia="Calibri" w:hAnsi="Book Antiqua"/>
              </w:rPr>
              <w:t>)</w:t>
            </w:r>
          </w:p>
        </w:tc>
        <w:tc>
          <w:tcPr>
            <w:tcW w:w="1097" w:type="pct"/>
          </w:tcPr>
          <w:p w14:paraId="0CFF45D2" w14:textId="77777777" w:rsidR="00AD6457"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AD6457" w:rsidRPr="007D2ED7">
              <w:rPr>
                <w:rFonts w:ascii="Book Antiqua" w:eastAsia="Calibri" w:hAnsi="Book Antiqua"/>
              </w:rPr>
              <w:t>)</w:t>
            </w:r>
          </w:p>
        </w:tc>
        <w:tc>
          <w:tcPr>
            <w:tcW w:w="682" w:type="pct"/>
            <w:gridSpan w:val="2"/>
          </w:tcPr>
          <w:p w14:paraId="382632BA" w14:textId="092E90C9" w:rsidR="00AD6457" w:rsidRPr="00E860E9" w:rsidRDefault="00AD6457"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0.025</w:t>
            </w:r>
          </w:p>
        </w:tc>
      </w:tr>
      <w:tr w:rsidR="00AD6457" w:rsidRPr="007D2ED7" w14:paraId="0DE5A2B1"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1817896B" w14:textId="77777777" w:rsidR="00AD6457" w:rsidRPr="001950B4" w:rsidRDefault="00AD6457"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PSC</w:t>
            </w:r>
          </w:p>
        </w:tc>
        <w:tc>
          <w:tcPr>
            <w:tcW w:w="1022" w:type="pct"/>
            <w:tcBorders>
              <w:top w:val="none" w:sz="0" w:space="0" w:color="auto"/>
              <w:bottom w:val="none" w:sz="0" w:space="0" w:color="auto"/>
            </w:tcBorders>
          </w:tcPr>
          <w:p w14:paraId="59FF9042" w14:textId="77777777" w:rsidR="00AD6457"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AD6457" w:rsidRPr="007D2ED7">
              <w:rPr>
                <w:rFonts w:ascii="Book Antiqua" w:eastAsia="Calibri" w:hAnsi="Book Antiqua"/>
              </w:rPr>
              <w:t>)</w:t>
            </w:r>
          </w:p>
        </w:tc>
        <w:tc>
          <w:tcPr>
            <w:tcW w:w="1097" w:type="pct"/>
            <w:tcBorders>
              <w:top w:val="none" w:sz="0" w:space="0" w:color="auto"/>
              <w:bottom w:val="none" w:sz="0" w:space="0" w:color="auto"/>
            </w:tcBorders>
          </w:tcPr>
          <w:p w14:paraId="3C4E0B45" w14:textId="77777777" w:rsidR="00AD6457" w:rsidRPr="00E860E9" w:rsidRDefault="007F42D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8 (4.1</w:t>
            </w:r>
            <w:r w:rsidR="00AD6457" w:rsidRPr="007D2ED7">
              <w:rPr>
                <w:rFonts w:ascii="Book Antiqua" w:eastAsia="Calibri" w:hAnsi="Book Antiqua"/>
              </w:rPr>
              <w:t>)</w:t>
            </w:r>
          </w:p>
        </w:tc>
        <w:tc>
          <w:tcPr>
            <w:tcW w:w="682" w:type="pct"/>
            <w:gridSpan w:val="2"/>
            <w:tcBorders>
              <w:top w:val="none" w:sz="0" w:space="0" w:color="auto"/>
              <w:bottom w:val="none" w:sz="0" w:space="0" w:color="auto"/>
            </w:tcBorders>
          </w:tcPr>
          <w:p w14:paraId="191320FF" w14:textId="77777777" w:rsidR="00AD6457" w:rsidRPr="00E860E9" w:rsidRDefault="00AD6457"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0.361</w:t>
            </w:r>
          </w:p>
        </w:tc>
      </w:tr>
      <w:tr w:rsidR="006E3EAF" w:rsidRPr="007D2ED7" w14:paraId="4C05D72A"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3D9F21CA" w14:textId="77777777" w:rsidR="006E3EAF" w:rsidRPr="001950B4" w:rsidRDefault="006E3EAF" w:rsidP="00A82953">
            <w:pPr>
              <w:spacing w:line="360" w:lineRule="auto"/>
              <w:jc w:val="both"/>
              <w:rPr>
                <w:rFonts w:ascii="Book Antiqua" w:eastAsia="Calibri" w:hAnsi="Book Antiqua"/>
                <w:b w:val="0"/>
                <w:bCs w:val="0"/>
                <w:i/>
                <w:iCs/>
                <w:lang w:val="en-US"/>
              </w:rPr>
            </w:pPr>
            <w:r w:rsidRPr="001950B4">
              <w:rPr>
                <w:rFonts w:ascii="Book Antiqua" w:eastAsia="Calibri" w:hAnsi="Book Antiqua"/>
                <w:b w:val="0"/>
                <w:bCs w:val="0"/>
              </w:rPr>
              <w:t>Others</w:t>
            </w:r>
          </w:p>
        </w:tc>
        <w:tc>
          <w:tcPr>
            <w:tcW w:w="1022" w:type="pct"/>
          </w:tcPr>
          <w:p w14:paraId="1CE012C9" w14:textId="77777777" w:rsidR="006E3EAF"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8 (21.6</w:t>
            </w:r>
            <w:r w:rsidR="006E3EAF" w:rsidRPr="007D2ED7">
              <w:rPr>
                <w:rFonts w:ascii="Book Antiqua" w:eastAsia="Calibri" w:hAnsi="Book Antiqua"/>
              </w:rPr>
              <w:t>)</w:t>
            </w:r>
          </w:p>
        </w:tc>
        <w:tc>
          <w:tcPr>
            <w:tcW w:w="1097" w:type="pct"/>
          </w:tcPr>
          <w:p w14:paraId="5B3D58AC" w14:textId="77777777" w:rsidR="006E3EAF" w:rsidRPr="00E860E9" w:rsidRDefault="007F42D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11 (5.6</w:t>
            </w:r>
            <w:r w:rsidR="006E3EAF" w:rsidRPr="007D2ED7">
              <w:rPr>
                <w:rFonts w:ascii="Book Antiqua" w:eastAsia="Calibri" w:hAnsi="Book Antiqua"/>
              </w:rPr>
              <w:t>)</w:t>
            </w:r>
          </w:p>
        </w:tc>
        <w:tc>
          <w:tcPr>
            <w:tcW w:w="682" w:type="pct"/>
            <w:gridSpan w:val="2"/>
          </w:tcPr>
          <w:p w14:paraId="5B7FAC67" w14:textId="5A753407" w:rsidR="006E3EAF" w:rsidRPr="00E860E9" w:rsidRDefault="006E3EA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0.004</w:t>
            </w:r>
          </w:p>
        </w:tc>
      </w:tr>
      <w:tr w:rsidR="00831D3D" w:rsidRPr="007D2ED7" w14:paraId="67E481BE"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171C47BE" w14:textId="77777777" w:rsidR="00831D3D" w:rsidRPr="001950B4" w:rsidRDefault="00831D3D" w:rsidP="00A82953">
            <w:pPr>
              <w:spacing w:line="360" w:lineRule="auto"/>
              <w:jc w:val="both"/>
              <w:rPr>
                <w:rFonts w:ascii="Book Antiqua" w:hAnsi="Book Antiqua" w:cs="Times New Roman"/>
                <w:b w:val="0"/>
                <w:bCs w:val="0"/>
                <w:lang w:val="en-US" w:eastAsia="zh-CN"/>
              </w:rPr>
            </w:pPr>
            <w:r w:rsidRPr="001950B4">
              <w:rPr>
                <w:rFonts w:ascii="Book Antiqua" w:eastAsia="Calibri" w:hAnsi="Book Antiqua"/>
                <w:b w:val="0"/>
                <w:bCs w:val="0"/>
              </w:rPr>
              <w:t>Location of the recipient when the graft is available</w:t>
            </w:r>
          </w:p>
        </w:tc>
        <w:tc>
          <w:tcPr>
            <w:tcW w:w="1022" w:type="pct"/>
            <w:tcBorders>
              <w:top w:val="none" w:sz="0" w:space="0" w:color="auto"/>
              <w:bottom w:val="none" w:sz="0" w:space="0" w:color="auto"/>
            </w:tcBorders>
          </w:tcPr>
          <w:p w14:paraId="32F90390"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1097" w:type="pct"/>
            <w:tcBorders>
              <w:top w:val="none" w:sz="0" w:space="0" w:color="auto"/>
              <w:bottom w:val="none" w:sz="0" w:space="0" w:color="auto"/>
            </w:tcBorders>
          </w:tcPr>
          <w:p w14:paraId="160A865A"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682" w:type="pct"/>
            <w:gridSpan w:val="2"/>
            <w:tcBorders>
              <w:top w:val="none" w:sz="0" w:space="0" w:color="auto"/>
              <w:bottom w:val="none" w:sz="0" w:space="0" w:color="auto"/>
            </w:tcBorders>
          </w:tcPr>
          <w:p w14:paraId="2CD0F8C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E94C73" w:rsidRPr="007D2ED7" w14:paraId="6B5EF173" w14:textId="77777777" w:rsidTr="008E1BBC">
        <w:tc>
          <w:tcPr>
            <w:cnfStyle w:val="001000000000" w:firstRow="0" w:lastRow="0" w:firstColumn="1" w:lastColumn="0" w:oddVBand="0" w:evenVBand="0" w:oddHBand="0" w:evenHBand="0" w:firstRowFirstColumn="0" w:firstRowLastColumn="0" w:lastRowFirstColumn="0" w:lastRowLastColumn="0"/>
            <w:tcW w:w="2199" w:type="pct"/>
          </w:tcPr>
          <w:p w14:paraId="4452509B" w14:textId="77777777" w:rsidR="00E94C73" w:rsidRPr="001950B4" w:rsidRDefault="00E94C7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Home</w:t>
            </w:r>
          </w:p>
        </w:tc>
        <w:tc>
          <w:tcPr>
            <w:tcW w:w="1022" w:type="pct"/>
          </w:tcPr>
          <w:p w14:paraId="24EB2A72" w14:textId="77777777" w:rsidR="00E94C73"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94C73" w:rsidRPr="007D2ED7">
              <w:rPr>
                <w:rFonts w:ascii="Book Antiqua" w:eastAsia="Calibri" w:hAnsi="Book Antiqua"/>
              </w:rPr>
              <w:t>)</w:t>
            </w:r>
          </w:p>
        </w:tc>
        <w:tc>
          <w:tcPr>
            <w:tcW w:w="1097" w:type="pct"/>
          </w:tcPr>
          <w:p w14:paraId="6CC80C9C" w14:textId="77777777" w:rsidR="00E94C73"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137 (71.4</w:t>
            </w:r>
            <w:r w:rsidR="00E94C73" w:rsidRPr="007D2ED7">
              <w:rPr>
                <w:rFonts w:ascii="Book Antiqua" w:eastAsia="Calibri" w:hAnsi="Book Antiqua"/>
              </w:rPr>
              <w:t>)</w:t>
            </w:r>
          </w:p>
        </w:tc>
        <w:tc>
          <w:tcPr>
            <w:tcW w:w="682" w:type="pct"/>
            <w:gridSpan w:val="2"/>
          </w:tcPr>
          <w:p w14:paraId="5198BB86" w14:textId="77777777" w:rsidR="00E94C73" w:rsidRPr="00E860E9" w:rsidRDefault="00E94C7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7D2ED7">
              <w:rPr>
                <w:rFonts w:ascii="Book Antiqua" w:eastAsia="Calibri" w:hAnsi="Book Antiqua"/>
              </w:rPr>
              <w:t>&lt;</w:t>
            </w:r>
            <w:r w:rsidRPr="007D2ED7">
              <w:rPr>
                <w:rFonts w:ascii="Book Antiqua" w:hAnsi="Book Antiqua"/>
                <w:lang w:eastAsia="zh-CN"/>
              </w:rPr>
              <w:t xml:space="preserve"> </w:t>
            </w:r>
            <w:r w:rsidRPr="007D2ED7">
              <w:rPr>
                <w:rFonts w:ascii="Book Antiqua" w:eastAsia="Calibri" w:hAnsi="Book Antiqua"/>
              </w:rPr>
              <w:t>0.001</w:t>
            </w:r>
          </w:p>
        </w:tc>
      </w:tr>
      <w:tr w:rsidR="00E94C73" w:rsidRPr="007D2ED7" w14:paraId="7E843A3E"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3461A697" w14:textId="77777777" w:rsidR="00E94C73" w:rsidRPr="001950B4" w:rsidRDefault="00E94C7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Hospital</w:t>
            </w:r>
          </w:p>
        </w:tc>
        <w:tc>
          <w:tcPr>
            <w:tcW w:w="1022" w:type="pct"/>
            <w:tcBorders>
              <w:top w:val="none" w:sz="0" w:space="0" w:color="auto"/>
              <w:bottom w:val="none" w:sz="0" w:space="0" w:color="auto"/>
            </w:tcBorders>
          </w:tcPr>
          <w:p w14:paraId="2140B238" w14:textId="77777777" w:rsidR="00E94C73"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15 (40.5</w:t>
            </w:r>
            <w:r w:rsidR="00E94C73" w:rsidRPr="007D2ED7">
              <w:rPr>
                <w:rFonts w:ascii="Book Antiqua" w:eastAsia="Calibri" w:hAnsi="Book Antiqua"/>
              </w:rPr>
              <w:t>)</w:t>
            </w:r>
          </w:p>
        </w:tc>
        <w:tc>
          <w:tcPr>
            <w:tcW w:w="1097" w:type="pct"/>
            <w:tcBorders>
              <w:top w:val="none" w:sz="0" w:space="0" w:color="auto"/>
              <w:bottom w:val="none" w:sz="0" w:space="0" w:color="auto"/>
            </w:tcBorders>
          </w:tcPr>
          <w:p w14:paraId="4A01CD22" w14:textId="77777777" w:rsidR="00E94C73"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47 (24.5</w:t>
            </w:r>
            <w:r w:rsidR="00E94C73" w:rsidRPr="007D2ED7">
              <w:rPr>
                <w:rFonts w:ascii="Book Antiqua" w:eastAsia="Calibri" w:hAnsi="Book Antiqua"/>
              </w:rPr>
              <w:t>)</w:t>
            </w:r>
          </w:p>
        </w:tc>
        <w:tc>
          <w:tcPr>
            <w:tcW w:w="682" w:type="pct"/>
            <w:gridSpan w:val="2"/>
            <w:tcBorders>
              <w:top w:val="none" w:sz="0" w:space="0" w:color="auto"/>
              <w:bottom w:val="none" w:sz="0" w:space="0" w:color="auto"/>
            </w:tcBorders>
          </w:tcPr>
          <w:p w14:paraId="4227736F" w14:textId="77777777" w:rsidR="00E94C73" w:rsidRPr="00E860E9" w:rsidRDefault="00E94C7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0.044</w:t>
            </w:r>
          </w:p>
        </w:tc>
      </w:tr>
      <w:tr w:rsidR="00E94C73" w:rsidRPr="007D2ED7" w14:paraId="4B75F10A" w14:textId="77777777" w:rsidTr="008E1BBC">
        <w:trPr>
          <w:trHeight w:val="54"/>
        </w:trPr>
        <w:tc>
          <w:tcPr>
            <w:cnfStyle w:val="001000000000" w:firstRow="0" w:lastRow="0" w:firstColumn="1" w:lastColumn="0" w:oddVBand="0" w:evenVBand="0" w:oddHBand="0" w:evenHBand="0" w:firstRowFirstColumn="0" w:firstRowLastColumn="0" w:lastRowFirstColumn="0" w:lastRowLastColumn="0"/>
            <w:tcW w:w="2199" w:type="pct"/>
          </w:tcPr>
          <w:p w14:paraId="31BB6352" w14:textId="5F240FD4" w:rsidR="00E94C73" w:rsidRPr="001950B4" w:rsidRDefault="00E94C7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PICU not ventilated</w:t>
            </w:r>
          </w:p>
        </w:tc>
        <w:tc>
          <w:tcPr>
            <w:tcW w:w="1022" w:type="pct"/>
          </w:tcPr>
          <w:p w14:paraId="7CDE11EF" w14:textId="77777777" w:rsidR="00E94C73"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7 (18.9</w:t>
            </w:r>
            <w:r w:rsidR="00E94C73" w:rsidRPr="007D2ED7">
              <w:rPr>
                <w:rFonts w:ascii="Book Antiqua" w:eastAsia="Calibri" w:hAnsi="Book Antiqua"/>
              </w:rPr>
              <w:t>)</w:t>
            </w:r>
          </w:p>
        </w:tc>
        <w:tc>
          <w:tcPr>
            <w:tcW w:w="1097" w:type="pct"/>
          </w:tcPr>
          <w:p w14:paraId="6E62F329" w14:textId="77777777" w:rsidR="00E94C73" w:rsidRPr="00E860E9" w:rsidRDefault="00DA25F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5 (2.6</w:t>
            </w:r>
            <w:r w:rsidR="00E94C73" w:rsidRPr="007D2ED7">
              <w:rPr>
                <w:rFonts w:ascii="Book Antiqua" w:eastAsia="Calibri" w:hAnsi="Book Antiqua"/>
              </w:rPr>
              <w:t>)</w:t>
            </w:r>
          </w:p>
        </w:tc>
        <w:tc>
          <w:tcPr>
            <w:tcW w:w="682" w:type="pct"/>
            <w:gridSpan w:val="2"/>
          </w:tcPr>
          <w:p w14:paraId="6517571D" w14:textId="77777777" w:rsidR="00E94C73" w:rsidRPr="00E860E9" w:rsidRDefault="00E94C73"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0.001</w:t>
            </w:r>
          </w:p>
        </w:tc>
      </w:tr>
      <w:tr w:rsidR="00E94C73" w:rsidRPr="007D2ED7" w14:paraId="51A1FE58" w14:textId="77777777" w:rsidTr="008E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pct"/>
            <w:tcBorders>
              <w:top w:val="none" w:sz="0" w:space="0" w:color="auto"/>
              <w:bottom w:val="none" w:sz="0" w:space="0" w:color="auto"/>
            </w:tcBorders>
          </w:tcPr>
          <w:p w14:paraId="06ACEFFE" w14:textId="20C067A0" w:rsidR="00E94C73" w:rsidRPr="001950B4" w:rsidRDefault="00E94C73" w:rsidP="00A82953">
            <w:pPr>
              <w:spacing w:line="360" w:lineRule="auto"/>
              <w:jc w:val="both"/>
              <w:rPr>
                <w:rFonts w:ascii="Book Antiqua" w:eastAsia="Calibri" w:hAnsi="Book Antiqua"/>
                <w:b w:val="0"/>
                <w:bCs w:val="0"/>
                <w:lang w:val="en-US"/>
              </w:rPr>
            </w:pPr>
            <w:r w:rsidRPr="001950B4">
              <w:rPr>
                <w:rFonts w:ascii="Book Antiqua" w:eastAsia="Calibri" w:hAnsi="Book Antiqua"/>
                <w:b w:val="0"/>
                <w:bCs w:val="0"/>
              </w:rPr>
              <w:t>PICU ventilated</w:t>
            </w:r>
          </w:p>
        </w:tc>
        <w:tc>
          <w:tcPr>
            <w:tcW w:w="1022" w:type="pct"/>
            <w:tcBorders>
              <w:top w:val="none" w:sz="0" w:space="0" w:color="auto"/>
              <w:bottom w:val="none" w:sz="0" w:space="0" w:color="auto"/>
            </w:tcBorders>
          </w:tcPr>
          <w:p w14:paraId="337F9135" w14:textId="77777777" w:rsidR="00E94C73" w:rsidRPr="00E860E9" w:rsidRDefault="00DA25F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15 (40.5</w:t>
            </w:r>
            <w:r w:rsidR="00E94C73" w:rsidRPr="007D2ED7">
              <w:rPr>
                <w:rFonts w:ascii="Book Antiqua" w:eastAsia="Calibri" w:hAnsi="Book Antiqua"/>
              </w:rPr>
              <w:t>)</w:t>
            </w:r>
          </w:p>
        </w:tc>
        <w:tc>
          <w:tcPr>
            <w:tcW w:w="1097" w:type="pct"/>
            <w:tcBorders>
              <w:top w:val="none" w:sz="0" w:space="0" w:color="auto"/>
              <w:bottom w:val="none" w:sz="0" w:space="0" w:color="auto"/>
            </w:tcBorders>
          </w:tcPr>
          <w:p w14:paraId="3FF25EFE" w14:textId="77777777" w:rsidR="00E94C73" w:rsidRPr="00E860E9" w:rsidRDefault="00E94C7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 xml:space="preserve">3 </w:t>
            </w:r>
            <w:r w:rsidR="00DA25F3" w:rsidRPr="007D2ED7">
              <w:rPr>
                <w:rFonts w:ascii="Book Antiqua" w:eastAsia="Calibri" w:hAnsi="Book Antiqua"/>
              </w:rPr>
              <w:t>(1.6</w:t>
            </w:r>
            <w:r w:rsidRPr="007D2ED7">
              <w:rPr>
                <w:rFonts w:ascii="Book Antiqua" w:eastAsia="Calibri" w:hAnsi="Book Antiqua"/>
              </w:rPr>
              <w:t>)</w:t>
            </w:r>
          </w:p>
        </w:tc>
        <w:tc>
          <w:tcPr>
            <w:tcW w:w="682" w:type="pct"/>
            <w:gridSpan w:val="2"/>
            <w:tcBorders>
              <w:top w:val="none" w:sz="0" w:space="0" w:color="auto"/>
              <w:bottom w:val="none" w:sz="0" w:space="0" w:color="auto"/>
            </w:tcBorders>
          </w:tcPr>
          <w:p w14:paraId="50330DB7" w14:textId="77777777" w:rsidR="00E94C73" w:rsidRPr="00E860E9" w:rsidRDefault="00E94C73"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&lt;</w:t>
            </w:r>
            <w:r w:rsidRPr="007D2ED7">
              <w:rPr>
                <w:rFonts w:ascii="Book Antiqua" w:hAnsi="Book Antiqua"/>
                <w:lang w:eastAsia="zh-CN"/>
              </w:rPr>
              <w:t xml:space="preserve"> </w:t>
            </w:r>
            <w:r w:rsidRPr="007D2ED7">
              <w:rPr>
                <w:rFonts w:ascii="Book Antiqua" w:eastAsia="Calibri" w:hAnsi="Book Antiqua"/>
              </w:rPr>
              <w:t>0.001</w:t>
            </w:r>
          </w:p>
        </w:tc>
      </w:tr>
    </w:tbl>
    <w:p w14:paraId="4EA76024" w14:textId="48F5E1E4" w:rsidR="00831D3D" w:rsidRPr="007D2ED7" w:rsidRDefault="00831D3D" w:rsidP="00A82953">
      <w:pPr>
        <w:spacing w:line="360" w:lineRule="auto"/>
        <w:jc w:val="both"/>
        <w:rPr>
          <w:rFonts w:ascii="Book Antiqua" w:eastAsia="Calibri" w:hAnsi="Book Antiqua"/>
          <w:bCs/>
        </w:rPr>
      </w:pPr>
      <w:bookmarkStart w:id="1" w:name="_Hlk62147494"/>
      <w:r w:rsidRPr="007D2ED7">
        <w:rPr>
          <w:rFonts w:ascii="Book Antiqua" w:eastAsia="Calibri" w:hAnsi="Book Antiqua"/>
        </w:rPr>
        <w:t>ALF</w:t>
      </w:r>
      <w:r w:rsidR="008F497F" w:rsidRPr="007D2ED7">
        <w:rPr>
          <w:rFonts w:ascii="Book Antiqua" w:hAnsi="Book Antiqua"/>
          <w:lang w:eastAsia="zh-CN"/>
        </w:rPr>
        <w:t>:</w:t>
      </w:r>
      <w:r w:rsidRPr="007D2ED7">
        <w:rPr>
          <w:rFonts w:ascii="Book Antiqua" w:eastAsia="Calibri" w:hAnsi="Book Antiqua"/>
        </w:rPr>
        <w:t xml:space="preserve"> </w:t>
      </w:r>
      <w:r w:rsidR="00FE3FFB" w:rsidRPr="007D2ED7">
        <w:rPr>
          <w:rFonts w:ascii="Book Antiqua" w:hAnsi="Book Antiqua"/>
          <w:lang w:eastAsia="zh-CN"/>
        </w:rPr>
        <w:t>A</w:t>
      </w:r>
      <w:r w:rsidRPr="007D2ED7">
        <w:rPr>
          <w:rFonts w:ascii="Book Antiqua" w:eastAsia="Calibri" w:hAnsi="Book Antiqua"/>
        </w:rPr>
        <w:t>cute liver failure</w:t>
      </w:r>
      <w:r w:rsidR="00FE3FFB" w:rsidRPr="007D2ED7">
        <w:rPr>
          <w:rFonts w:ascii="Book Antiqua" w:hAnsi="Book Antiqua"/>
          <w:lang w:eastAsia="zh-CN"/>
        </w:rPr>
        <w:t>;</w:t>
      </w:r>
      <w:r w:rsidRPr="007D2ED7">
        <w:rPr>
          <w:rFonts w:ascii="Book Antiqua" w:eastAsia="Calibri" w:hAnsi="Book Antiqua"/>
        </w:rPr>
        <w:t xml:space="preserve"> </w:t>
      </w:r>
      <w:r w:rsidR="00530D76" w:rsidRPr="009824BD">
        <w:rPr>
          <w:rFonts w:ascii="Book Antiqua" w:eastAsia="Calibri" w:hAnsi="Book Antiqua"/>
        </w:rPr>
        <w:t>CF</w:t>
      </w:r>
      <w:r w:rsidR="00530D76" w:rsidRPr="009824BD">
        <w:rPr>
          <w:rFonts w:ascii="Book Antiqua" w:hAnsi="Book Antiqua"/>
          <w:bCs/>
          <w:lang w:eastAsia="zh-CN"/>
        </w:rPr>
        <w:t>:</w:t>
      </w:r>
      <w:r w:rsidR="00530D76" w:rsidRPr="009824BD">
        <w:rPr>
          <w:rFonts w:ascii="Book Antiqua" w:eastAsia="Calibri" w:hAnsi="Book Antiqua"/>
          <w:bCs/>
        </w:rPr>
        <w:t xml:space="preserve"> </w:t>
      </w:r>
      <w:r w:rsidR="00530D76" w:rsidRPr="009824BD">
        <w:rPr>
          <w:rFonts w:ascii="Book Antiqua" w:hAnsi="Book Antiqua"/>
          <w:lang w:eastAsia="zh-CN"/>
        </w:rPr>
        <w:t>C</w:t>
      </w:r>
      <w:r w:rsidR="00530D76" w:rsidRPr="009824BD">
        <w:rPr>
          <w:rFonts w:ascii="Book Antiqua" w:eastAsia="Calibri" w:hAnsi="Book Antiqua"/>
        </w:rPr>
        <w:t>ystic fibrosis</w:t>
      </w:r>
      <w:r w:rsidR="00530D76" w:rsidRPr="009824BD">
        <w:rPr>
          <w:rFonts w:ascii="Book Antiqua" w:hAnsi="Book Antiqua"/>
          <w:lang w:eastAsia="zh-CN"/>
        </w:rPr>
        <w:t>;</w:t>
      </w:r>
      <w:r w:rsidR="00530D76" w:rsidRPr="009824BD">
        <w:rPr>
          <w:rFonts w:ascii="Book Antiqua" w:eastAsia="Calibri" w:hAnsi="Book Antiqua"/>
        </w:rPr>
        <w:t xml:space="preserve"> </w:t>
      </w:r>
      <w:r w:rsidRPr="00530D76">
        <w:rPr>
          <w:rFonts w:ascii="Book Antiqua" w:eastAsia="Calibri" w:hAnsi="Book Antiqua"/>
        </w:rPr>
        <w:t xml:space="preserve">ESCLD: </w:t>
      </w:r>
      <w:r w:rsidR="00FE3FFB" w:rsidRPr="00530D76">
        <w:rPr>
          <w:rFonts w:ascii="Book Antiqua" w:hAnsi="Book Antiqua"/>
          <w:lang w:eastAsia="zh-CN"/>
        </w:rPr>
        <w:t>E</w:t>
      </w:r>
      <w:r w:rsidRPr="00530D76">
        <w:rPr>
          <w:rFonts w:ascii="Book Antiqua" w:eastAsia="Calibri" w:hAnsi="Book Antiqua"/>
        </w:rPr>
        <w:t>nd-stage chronic liver disease</w:t>
      </w:r>
      <w:r w:rsidR="00FE3FFB" w:rsidRPr="00530D76">
        <w:rPr>
          <w:rFonts w:ascii="Book Antiqua" w:hAnsi="Book Antiqua"/>
          <w:lang w:eastAsia="zh-CN"/>
        </w:rPr>
        <w:t>;</w:t>
      </w:r>
      <w:r w:rsidRPr="00071433">
        <w:rPr>
          <w:rFonts w:ascii="Book Antiqua" w:eastAsia="Calibri" w:hAnsi="Book Antiqua"/>
        </w:rPr>
        <w:t xml:space="preserve"> </w:t>
      </w:r>
      <w:r w:rsidRPr="007D2ED7">
        <w:rPr>
          <w:rFonts w:ascii="Book Antiqua" w:eastAsia="Calibri" w:hAnsi="Book Antiqua"/>
        </w:rPr>
        <w:t>HSV</w:t>
      </w:r>
      <w:r w:rsidR="008F497F" w:rsidRPr="007D2ED7">
        <w:rPr>
          <w:rFonts w:ascii="Book Antiqua" w:hAnsi="Book Antiqua"/>
          <w:lang w:eastAsia="zh-CN"/>
        </w:rPr>
        <w:t>:</w:t>
      </w:r>
      <w:r w:rsidRPr="007D2ED7">
        <w:rPr>
          <w:rFonts w:ascii="Book Antiqua" w:eastAsia="Calibri" w:hAnsi="Book Antiqua"/>
        </w:rPr>
        <w:t xml:space="preserve"> </w:t>
      </w:r>
      <w:r w:rsidR="00FE3FFB" w:rsidRPr="007D2ED7">
        <w:rPr>
          <w:rFonts w:ascii="Book Antiqua" w:hAnsi="Book Antiqua"/>
          <w:lang w:eastAsia="zh-CN"/>
        </w:rPr>
        <w:t>H</w:t>
      </w:r>
      <w:r w:rsidRPr="007D2ED7">
        <w:rPr>
          <w:rFonts w:ascii="Book Antiqua" w:eastAsia="Calibri" w:hAnsi="Book Antiqua"/>
        </w:rPr>
        <w:t>erpes simplex virus</w:t>
      </w:r>
      <w:r w:rsidR="00FE3FFB" w:rsidRPr="007D2ED7">
        <w:rPr>
          <w:rFonts w:ascii="Book Antiqua" w:hAnsi="Book Antiqua"/>
          <w:lang w:eastAsia="zh-CN"/>
        </w:rPr>
        <w:t>;</w:t>
      </w:r>
      <w:r w:rsidRPr="007D2ED7">
        <w:rPr>
          <w:rFonts w:ascii="Book Antiqua" w:eastAsia="Calibri" w:hAnsi="Book Antiqua"/>
        </w:rPr>
        <w:t xml:space="preserve"> PFIC</w:t>
      </w:r>
      <w:r w:rsidR="008F497F" w:rsidRPr="007D2ED7">
        <w:rPr>
          <w:rFonts w:ascii="Book Antiqua" w:hAnsi="Book Antiqua"/>
          <w:lang w:eastAsia="zh-CN"/>
        </w:rPr>
        <w:t xml:space="preserve">: </w:t>
      </w:r>
      <w:r w:rsidRPr="007D2ED7">
        <w:rPr>
          <w:rFonts w:ascii="Book Antiqua" w:eastAsia="Calibri" w:hAnsi="Book Antiqua"/>
        </w:rPr>
        <w:t>Progressive familial intrahepatic cholestasis</w:t>
      </w:r>
      <w:r w:rsidR="00FE3FFB" w:rsidRPr="007D2ED7">
        <w:rPr>
          <w:rFonts w:ascii="Book Antiqua" w:hAnsi="Book Antiqua"/>
          <w:lang w:eastAsia="zh-CN"/>
        </w:rPr>
        <w:t>;</w:t>
      </w:r>
      <w:r w:rsidRPr="007D2ED7">
        <w:rPr>
          <w:rFonts w:ascii="Book Antiqua" w:eastAsia="Calibri" w:hAnsi="Book Antiqua"/>
        </w:rPr>
        <w:t xml:space="preserve"> </w:t>
      </w:r>
      <w:r w:rsidR="00530D76" w:rsidRPr="009824BD">
        <w:rPr>
          <w:rFonts w:ascii="Book Antiqua" w:eastAsia="Calibri" w:hAnsi="Book Antiqua"/>
        </w:rPr>
        <w:t>PICU</w:t>
      </w:r>
      <w:r w:rsidR="00530D76" w:rsidRPr="009824BD">
        <w:rPr>
          <w:rFonts w:ascii="Book Antiqua" w:hAnsi="Book Antiqua"/>
          <w:lang w:eastAsia="zh-CN"/>
        </w:rPr>
        <w:t>: P</w:t>
      </w:r>
      <w:r w:rsidR="00530D76" w:rsidRPr="009824BD">
        <w:rPr>
          <w:rFonts w:ascii="Book Antiqua" w:eastAsia="Calibri" w:hAnsi="Book Antiqua"/>
        </w:rPr>
        <w:t>ediatric intensive care unit</w:t>
      </w:r>
      <w:r w:rsidR="00530D76">
        <w:rPr>
          <w:rFonts w:ascii="Book Antiqua" w:eastAsia="Calibri" w:hAnsi="Book Antiqua"/>
        </w:rPr>
        <w:t xml:space="preserve">; </w:t>
      </w:r>
      <w:r w:rsidRPr="00530D76">
        <w:rPr>
          <w:rFonts w:ascii="Book Antiqua" w:eastAsia="Calibri" w:hAnsi="Book Antiqua"/>
        </w:rPr>
        <w:t>PSC</w:t>
      </w:r>
      <w:r w:rsidR="008F497F" w:rsidRPr="00530D76">
        <w:rPr>
          <w:rFonts w:ascii="Book Antiqua" w:hAnsi="Book Antiqua"/>
          <w:lang w:eastAsia="zh-CN"/>
        </w:rPr>
        <w:t xml:space="preserve">: </w:t>
      </w:r>
      <w:r w:rsidRPr="00530D76">
        <w:rPr>
          <w:rFonts w:ascii="Book Antiqua" w:eastAsia="Calibri" w:hAnsi="Book Antiqua"/>
        </w:rPr>
        <w:t>Primary sclerosing cholangitis</w:t>
      </w:r>
      <w:r w:rsidR="00530D76">
        <w:rPr>
          <w:rFonts w:ascii="Book Antiqua" w:hAnsi="Book Antiqua"/>
          <w:lang w:eastAsia="zh-CN"/>
        </w:rPr>
        <w:t>.</w:t>
      </w:r>
      <w:r w:rsidRPr="00530D76">
        <w:rPr>
          <w:rFonts w:ascii="Book Antiqua" w:eastAsia="Calibri" w:hAnsi="Book Antiqua"/>
        </w:rPr>
        <w:t xml:space="preserve"> </w:t>
      </w:r>
      <w:bookmarkEnd w:id="1"/>
    </w:p>
    <w:p w14:paraId="06202DAF" w14:textId="071A6665" w:rsidR="00831D3D" w:rsidRPr="007D2ED7" w:rsidRDefault="00831D3D" w:rsidP="00A82953">
      <w:pPr>
        <w:spacing w:line="360" w:lineRule="auto"/>
        <w:jc w:val="both"/>
        <w:rPr>
          <w:rFonts w:ascii="Book Antiqua" w:hAnsi="Book Antiqua"/>
          <w:b/>
          <w:bCs/>
          <w:lang w:eastAsia="zh-CN"/>
        </w:rPr>
      </w:pPr>
      <w:r w:rsidRPr="007D2ED7">
        <w:rPr>
          <w:rFonts w:ascii="Book Antiqua" w:hAnsi="Book Antiqua"/>
          <w:b/>
          <w:lang w:eastAsia="zh-CN"/>
        </w:rPr>
        <w:br w:type="page"/>
      </w:r>
      <w:bookmarkStart w:id="2" w:name="_Hlk61218824"/>
      <w:r w:rsidR="00F47A17" w:rsidRPr="007D2ED7">
        <w:rPr>
          <w:rFonts w:ascii="Book Antiqua" w:eastAsia="Calibri" w:hAnsi="Book Antiqua"/>
          <w:b/>
          <w:bCs/>
        </w:rPr>
        <w:lastRenderedPageBreak/>
        <w:t>Table 2</w:t>
      </w:r>
      <w:r w:rsidR="00F47A17" w:rsidRPr="007D2ED7">
        <w:rPr>
          <w:rFonts w:ascii="Book Antiqua" w:hAnsi="Book Antiqua"/>
          <w:b/>
          <w:bCs/>
          <w:lang w:eastAsia="zh-CN"/>
        </w:rPr>
        <w:t xml:space="preserve"> </w:t>
      </w:r>
      <w:r w:rsidR="0055174D">
        <w:rPr>
          <w:rFonts w:ascii="Book Antiqua" w:eastAsia="Calibri" w:hAnsi="Book Antiqua"/>
          <w:b/>
          <w:bCs/>
        </w:rPr>
        <w:t>Post-</w:t>
      </w:r>
      <w:r w:rsidRPr="007D2ED7">
        <w:rPr>
          <w:rFonts w:ascii="Book Antiqua" w:eastAsia="Calibri" w:hAnsi="Book Antiqua"/>
          <w:b/>
          <w:bCs/>
        </w:rPr>
        <w:t>transplant outcomes</w:t>
      </w:r>
      <w:bookmarkEnd w:id="2"/>
    </w:p>
    <w:tbl>
      <w:tblPr>
        <w:tblStyle w:val="PlainTable212"/>
        <w:tblW w:w="5000" w:type="pct"/>
        <w:tblBorders>
          <w:top w:val="single" w:sz="4" w:space="0" w:color="auto"/>
          <w:bottom w:val="single" w:sz="4" w:space="0" w:color="auto"/>
        </w:tblBorders>
        <w:tblLook w:val="04A0" w:firstRow="1" w:lastRow="0" w:firstColumn="1" w:lastColumn="0" w:noHBand="0" w:noVBand="1"/>
      </w:tblPr>
      <w:tblGrid>
        <w:gridCol w:w="5088"/>
        <w:gridCol w:w="1796"/>
        <w:gridCol w:w="1796"/>
        <w:gridCol w:w="896"/>
      </w:tblGrid>
      <w:tr w:rsidR="00831D3D" w:rsidRPr="007D2ED7" w14:paraId="0538A523" w14:textId="77777777" w:rsidTr="00531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pct"/>
            <w:tcBorders>
              <w:top w:val="single" w:sz="4" w:space="0" w:color="auto"/>
              <w:bottom w:val="single" w:sz="4" w:space="0" w:color="auto"/>
            </w:tcBorders>
          </w:tcPr>
          <w:p w14:paraId="1B853591" w14:textId="48D219D8" w:rsidR="00831D3D" w:rsidRPr="00E860E9" w:rsidRDefault="00BC728A" w:rsidP="00A82953">
            <w:pPr>
              <w:spacing w:line="360" w:lineRule="auto"/>
              <w:jc w:val="both"/>
              <w:rPr>
                <w:rFonts w:ascii="Book Antiqua" w:eastAsia="Calibri" w:hAnsi="Book Antiqua" w:cs="Times New Roman"/>
                <w:lang w:val="en-US"/>
              </w:rPr>
            </w:pPr>
            <w:r>
              <w:rPr>
                <w:rFonts w:ascii="Book Antiqua" w:eastAsia="Calibri" w:hAnsi="Book Antiqua" w:cs="Times New Roman"/>
                <w:lang w:val="en-US"/>
              </w:rPr>
              <w:t>Outcome</w:t>
            </w:r>
          </w:p>
        </w:tc>
        <w:tc>
          <w:tcPr>
            <w:tcW w:w="938" w:type="pct"/>
            <w:tcBorders>
              <w:top w:val="single" w:sz="4" w:space="0" w:color="auto"/>
              <w:bottom w:val="single" w:sz="4" w:space="0" w:color="auto"/>
            </w:tcBorders>
            <w:hideMark/>
          </w:tcPr>
          <w:p w14:paraId="6064CED8" w14:textId="7EC359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ALF</w:t>
            </w:r>
            <w:r w:rsidR="0055174D">
              <w:rPr>
                <w:rFonts w:ascii="Book Antiqua" w:eastAsia="Calibri" w:hAnsi="Book Antiqua"/>
              </w:rPr>
              <w:t xml:space="preserve"> among</w:t>
            </w:r>
            <w:r w:rsidR="00EB44B7" w:rsidRPr="007D2ED7">
              <w:rPr>
                <w:rFonts w:ascii="Book Antiqua" w:hAnsi="Book Antiqua"/>
                <w:lang w:eastAsia="zh-CN"/>
              </w:rPr>
              <w:t xml:space="preserve"> </w:t>
            </w:r>
            <w:r w:rsidRPr="007D2ED7">
              <w:rPr>
                <w:rFonts w:ascii="Book Antiqua" w:eastAsia="Calibri" w:hAnsi="Book Antiqua"/>
                <w:i/>
              </w:rPr>
              <w:t>n</w:t>
            </w:r>
            <w:r w:rsidRPr="007D2ED7">
              <w:rPr>
                <w:rFonts w:ascii="Book Antiqua" w:eastAsia="Calibri" w:hAnsi="Book Antiqua"/>
              </w:rPr>
              <w:t xml:space="preserve"> = 37</w:t>
            </w:r>
            <w:r w:rsidR="00F578DD" w:rsidRPr="007D2ED7">
              <w:rPr>
                <w:rFonts w:ascii="Book Antiqua" w:hAnsi="Book Antiqua"/>
                <w:lang w:eastAsia="zh-CN"/>
              </w:rPr>
              <w:t xml:space="preserve">, </w:t>
            </w:r>
            <w:r w:rsidR="0055174D" w:rsidRPr="00E860E9">
              <w:rPr>
                <w:rFonts w:ascii="Book Antiqua" w:hAnsi="Book Antiqua"/>
                <w:i/>
                <w:iCs/>
                <w:lang w:eastAsia="zh-CN"/>
              </w:rPr>
              <w:t>n</w:t>
            </w:r>
            <w:r w:rsidR="0055174D">
              <w:rPr>
                <w:rFonts w:ascii="Book Antiqua" w:hAnsi="Book Antiqua"/>
                <w:lang w:eastAsia="zh-CN"/>
              </w:rPr>
              <w:t xml:space="preserve"> (</w:t>
            </w:r>
            <w:r w:rsidR="00F578DD" w:rsidRPr="007D2ED7">
              <w:rPr>
                <w:rFonts w:ascii="Book Antiqua" w:hAnsi="Book Antiqua"/>
                <w:lang w:eastAsia="zh-CN"/>
              </w:rPr>
              <w:t>%</w:t>
            </w:r>
            <w:r w:rsidR="0055174D">
              <w:rPr>
                <w:rFonts w:ascii="Book Antiqua" w:hAnsi="Book Antiqua"/>
                <w:lang w:eastAsia="zh-CN"/>
              </w:rPr>
              <w:t>)</w:t>
            </w:r>
          </w:p>
        </w:tc>
        <w:tc>
          <w:tcPr>
            <w:tcW w:w="938" w:type="pct"/>
            <w:tcBorders>
              <w:top w:val="single" w:sz="4" w:space="0" w:color="auto"/>
              <w:bottom w:val="single" w:sz="4" w:space="0" w:color="auto"/>
            </w:tcBorders>
            <w:hideMark/>
          </w:tcPr>
          <w:p w14:paraId="16602623" w14:textId="2F32DF9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ESCLD</w:t>
            </w:r>
            <w:r w:rsidR="00EB44B7" w:rsidRPr="007D2ED7">
              <w:rPr>
                <w:rFonts w:ascii="Book Antiqua" w:hAnsi="Book Antiqua"/>
                <w:lang w:eastAsia="zh-CN"/>
              </w:rPr>
              <w:t xml:space="preserve"> </w:t>
            </w:r>
            <w:r w:rsidR="00446267">
              <w:rPr>
                <w:rFonts w:ascii="Book Antiqua" w:eastAsia="Calibri" w:hAnsi="Book Antiqua"/>
              </w:rPr>
              <w:t xml:space="preserve">among </w:t>
            </w:r>
            <w:r w:rsidR="00EB44B7" w:rsidRPr="007D2ED7">
              <w:rPr>
                <w:rFonts w:ascii="Book Antiqua" w:eastAsia="Calibri" w:hAnsi="Book Antiqua"/>
                <w:i/>
              </w:rPr>
              <w:t>n</w:t>
            </w:r>
            <w:r w:rsidRPr="007D2ED7">
              <w:rPr>
                <w:rFonts w:ascii="Book Antiqua" w:eastAsia="Calibri" w:hAnsi="Book Antiqua"/>
              </w:rPr>
              <w:t xml:space="preserve"> = 195</w:t>
            </w:r>
            <w:r w:rsidR="00FC5804" w:rsidRPr="007D2ED7">
              <w:rPr>
                <w:rFonts w:ascii="Book Antiqua" w:hAnsi="Book Antiqua"/>
                <w:lang w:eastAsia="zh-CN"/>
              </w:rPr>
              <w:t>,</w:t>
            </w:r>
            <w:r w:rsidR="00446267">
              <w:rPr>
                <w:rFonts w:ascii="Book Antiqua" w:hAnsi="Book Antiqua"/>
                <w:lang w:eastAsia="zh-CN"/>
              </w:rPr>
              <w:t xml:space="preserve"> </w:t>
            </w:r>
            <w:r w:rsidR="00446267" w:rsidRPr="00E860E9">
              <w:rPr>
                <w:rFonts w:ascii="Book Antiqua" w:hAnsi="Book Antiqua"/>
                <w:i/>
                <w:iCs/>
                <w:lang w:eastAsia="zh-CN"/>
              </w:rPr>
              <w:t>n</w:t>
            </w:r>
            <w:r w:rsidR="00FC5804" w:rsidRPr="007D2ED7">
              <w:rPr>
                <w:rFonts w:ascii="Book Antiqua" w:hAnsi="Book Antiqua"/>
                <w:lang w:eastAsia="zh-CN"/>
              </w:rPr>
              <w:t xml:space="preserve"> </w:t>
            </w:r>
            <w:r w:rsidR="00446267">
              <w:rPr>
                <w:rFonts w:ascii="Book Antiqua" w:hAnsi="Book Antiqua"/>
                <w:lang w:eastAsia="zh-CN"/>
              </w:rPr>
              <w:t>(</w:t>
            </w:r>
            <w:r w:rsidR="00FC5804" w:rsidRPr="007D2ED7">
              <w:rPr>
                <w:rFonts w:ascii="Book Antiqua" w:hAnsi="Book Antiqua"/>
                <w:lang w:eastAsia="zh-CN"/>
              </w:rPr>
              <w:t>%</w:t>
            </w:r>
            <w:r w:rsidR="00446267">
              <w:rPr>
                <w:rFonts w:ascii="Book Antiqua" w:hAnsi="Book Antiqua"/>
                <w:lang w:eastAsia="zh-CN"/>
              </w:rPr>
              <w:t>)</w:t>
            </w:r>
          </w:p>
        </w:tc>
        <w:tc>
          <w:tcPr>
            <w:tcW w:w="469" w:type="pct"/>
            <w:tcBorders>
              <w:top w:val="single" w:sz="4" w:space="0" w:color="auto"/>
              <w:bottom w:val="single" w:sz="4" w:space="0" w:color="auto"/>
            </w:tcBorders>
            <w:hideMark/>
          </w:tcPr>
          <w:p w14:paraId="01A3D540"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i/>
                <w:iCs/>
              </w:rPr>
              <w:t xml:space="preserve">P </w:t>
            </w:r>
            <w:r w:rsidRPr="007D2ED7">
              <w:rPr>
                <w:rFonts w:ascii="Book Antiqua" w:eastAsia="Calibri" w:hAnsi="Book Antiqua"/>
              </w:rPr>
              <w:t>value</w:t>
            </w:r>
          </w:p>
        </w:tc>
      </w:tr>
      <w:tr w:rsidR="00831D3D" w:rsidRPr="007D2ED7" w14:paraId="54B7DBA3" w14:textId="77777777" w:rsidTr="005313D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656" w:type="pct"/>
            <w:tcBorders>
              <w:top w:val="single" w:sz="4" w:space="0" w:color="auto"/>
              <w:bottom w:val="none" w:sz="0" w:space="0" w:color="auto"/>
            </w:tcBorders>
          </w:tcPr>
          <w:p w14:paraId="6923DB9F" w14:textId="77777777" w:rsidR="00831D3D" w:rsidRPr="00A36BBA" w:rsidRDefault="00831D3D" w:rsidP="00A82953">
            <w:pPr>
              <w:spacing w:line="360" w:lineRule="auto"/>
              <w:jc w:val="both"/>
              <w:rPr>
                <w:rFonts w:ascii="Book Antiqua" w:hAnsi="Book Antiqua" w:cs="Times New Roman"/>
                <w:b w:val="0"/>
                <w:bCs w:val="0"/>
                <w:lang w:val="en-US" w:eastAsia="zh-CN"/>
              </w:rPr>
            </w:pPr>
            <w:r w:rsidRPr="00A36BBA">
              <w:rPr>
                <w:rFonts w:ascii="Book Antiqua" w:eastAsia="Calibri" w:hAnsi="Book Antiqua"/>
                <w:b w:val="0"/>
                <w:bCs w:val="0"/>
              </w:rPr>
              <w:t>Vascular complications</w:t>
            </w:r>
          </w:p>
        </w:tc>
        <w:tc>
          <w:tcPr>
            <w:tcW w:w="938" w:type="pct"/>
            <w:tcBorders>
              <w:top w:val="single" w:sz="4" w:space="0" w:color="auto"/>
              <w:bottom w:val="none" w:sz="0" w:space="0" w:color="auto"/>
            </w:tcBorders>
          </w:tcPr>
          <w:p w14:paraId="1FAD590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938" w:type="pct"/>
            <w:tcBorders>
              <w:top w:val="single" w:sz="4" w:space="0" w:color="auto"/>
              <w:bottom w:val="none" w:sz="0" w:space="0" w:color="auto"/>
            </w:tcBorders>
          </w:tcPr>
          <w:p w14:paraId="583D629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469" w:type="pct"/>
            <w:tcBorders>
              <w:top w:val="single" w:sz="4" w:space="0" w:color="auto"/>
              <w:bottom w:val="none" w:sz="0" w:space="0" w:color="auto"/>
            </w:tcBorders>
          </w:tcPr>
          <w:p w14:paraId="45FB4CA3"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E54D9B" w:rsidRPr="007D2ED7" w14:paraId="384F913B"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2C71CE90" w14:textId="3517BCC0"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 xml:space="preserve">AV malformation </w:t>
            </w:r>
            <w:r w:rsidR="0055174D" w:rsidRPr="00A36BBA">
              <w:rPr>
                <w:rFonts w:ascii="Book Antiqua" w:eastAsia="Calibri" w:hAnsi="Book Antiqua"/>
                <w:b w:val="0"/>
                <w:bCs w:val="0"/>
              </w:rPr>
              <w:t>post-</w:t>
            </w:r>
            <w:r w:rsidRPr="00A36BBA">
              <w:rPr>
                <w:rFonts w:ascii="Book Antiqua" w:eastAsia="Calibri" w:hAnsi="Book Antiqua"/>
                <w:b w:val="0"/>
                <w:bCs w:val="0"/>
              </w:rPr>
              <w:t>liver biopsy</w:t>
            </w:r>
          </w:p>
        </w:tc>
        <w:tc>
          <w:tcPr>
            <w:tcW w:w="938" w:type="pct"/>
          </w:tcPr>
          <w:p w14:paraId="250E35B1"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54D9B" w:rsidRPr="007D2ED7">
              <w:rPr>
                <w:rFonts w:ascii="Book Antiqua" w:eastAsia="Calibri" w:hAnsi="Book Antiqua"/>
              </w:rPr>
              <w:t>)</w:t>
            </w:r>
          </w:p>
        </w:tc>
        <w:tc>
          <w:tcPr>
            <w:tcW w:w="938" w:type="pct"/>
          </w:tcPr>
          <w:p w14:paraId="2D2E96CD"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(0.5</w:t>
            </w:r>
            <w:r w:rsidR="00E54D9B" w:rsidRPr="007D2ED7">
              <w:rPr>
                <w:rFonts w:ascii="Book Antiqua" w:eastAsia="Calibri" w:hAnsi="Book Antiqua"/>
              </w:rPr>
              <w:t>)</w:t>
            </w:r>
          </w:p>
        </w:tc>
        <w:tc>
          <w:tcPr>
            <w:tcW w:w="469" w:type="pct"/>
          </w:tcPr>
          <w:p w14:paraId="6F5C0598"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58AB2157"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5F834565" w14:textId="29E83A63"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Retroperitoneal hematoma</w:t>
            </w:r>
            <w:r w:rsidR="00A36BBA">
              <w:rPr>
                <w:rFonts w:ascii="Book Antiqua" w:eastAsia="Calibri" w:hAnsi="Book Antiqua"/>
                <w:b w:val="0"/>
                <w:bCs w:val="0"/>
              </w:rPr>
              <w:t>,</w:t>
            </w:r>
            <w:r w:rsidRPr="00A36BBA">
              <w:rPr>
                <w:rFonts w:ascii="Book Antiqua" w:eastAsia="Calibri" w:hAnsi="Book Antiqua"/>
                <w:b w:val="0"/>
                <w:bCs w:val="0"/>
              </w:rPr>
              <w:t xml:space="preserve"> femoral vein bypass cannula</w:t>
            </w:r>
          </w:p>
        </w:tc>
        <w:tc>
          <w:tcPr>
            <w:tcW w:w="938" w:type="pct"/>
            <w:tcBorders>
              <w:top w:val="none" w:sz="0" w:space="0" w:color="auto"/>
              <w:bottom w:val="none" w:sz="0" w:space="0" w:color="auto"/>
            </w:tcBorders>
          </w:tcPr>
          <w:p w14:paraId="4A0A200A"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54D9B" w:rsidRPr="007D2ED7">
              <w:rPr>
                <w:rFonts w:ascii="Book Antiqua" w:eastAsia="Calibri" w:hAnsi="Book Antiqua"/>
              </w:rPr>
              <w:t>)</w:t>
            </w:r>
          </w:p>
        </w:tc>
        <w:tc>
          <w:tcPr>
            <w:tcW w:w="938" w:type="pct"/>
            <w:tcBorders>
              <w:top w:val="none" w:sz="0" w:space="0" w:color="auto"/>
              <w:bottom w:val="none" w:sz="0" w:space="0" w:color="auto"/>
            </w:tcBorders>
          </w:tcPr>
          <w:p w14:paraId="017BEC24"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(0.5</w:t>
            </w:r>
            <w:r w:rsidR="00E54D9B" w:rsidRPr="007D2ED7">
              <w:rPr>
                <w:rFonts w:ascii="Book Antiqua" w:eastAsia="Calibri" w:hAnsi="Book Antiqua"/>
              </w:rPr>
              <w:t>)</w:t>
            </w:r>
          </w:p>
        </w:tc>
        <w:tc>
          <w:tcPr>
            <w:tcW w:w="469" w:type="pct"/>
            <w:tcBorders>
              <w:top w:val="none" w:sz="0" w:space="0" w:color="auto"/>
              <w:bottom w:val="none" w:sz="0" w:space="0" w:color="auto"/>
            </w:tcBorders>
          </w:tcPr>
          <w:p w14:paraId="0A1EBFA7" w14:textId="77777777" w:rsidR="00E54D9B" w:rsidRPr="00E860E9" w:rsidRDefault="00E54D9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5F7CBA0F"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382AEA60"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HAS</w:t>
            </w:r>
          </w:p>
        </w:tc>
        <w:tc>
          <w:tcPr>
            <w:tcW w:w="938" w:type="pct"/>
          </w:tcPr>
          <w:p w14:paraId="616E25E9"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w:t>
            </w:r>
            <w:r w:rsidR="00D3766F" w:rsidRPr="007D2ED7">
              <w:rPr>
                <w:rFonts w:ascii="Book Antiqua" w:eastAsia="Calibri" w:hAnsi="Book Antiqua"/>
              </w:rPr>
              <w:t xml:space="preserve"> (5.4</w:t>
            </w:r>
            <w:r w:rsidRPr="007D2ED7">
              <w:rPr>
                <w:rFonts w:ascii="Book Antiqua" w:eastAsia="Calibri" w:hAnsi="Book Antiqua"/>
              </w:rPr>
              <w:t>)</w:t>
            </w:r>
          </w:p>
        </w:tc>
        <w:tc>
          <w:tcPr>
            <w:tcW w:w="938" w:type="pct"/>
          </w:tcPr>
          <w:p w14:paraId="59B14EF5"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13 (6.7</w:t>
            </w:r>
            <w:r w:rsidR="00E54D9B" w:rsidRPr="007D2ED7">
              <w:rPr>
                <w:rFonts w:ascii="Book Antiqua" w:eastAsia="Calibri" w:hAnsi="Book Antiqua"/>
              </w:rPr>
              <w:t>)</w:t>
            </w:r>
          </w:p>
        </w:tc>
        <w:tc>
          <w:tcPr>
            <w:tcW w:w="469" w:type="pct"/>
          </w:tcPr>
          <w:p w14:paraId="022EFBC1"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2450B830"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4EFAABF7"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PVS</w:t>
            </w:r>
          </w:p>
        </w:tc>
        <w:tc>
          <w:tcPr>
            <w:tcW w:w="938" w:type="pct"/>
            <w:tcBorders>
              <w:top w:val="none" w:sz="0" w:space="0" w:color="auto"/>
              <w:bottom w:val="none" w:sz="0" w:space="0" w:color="auto"/>
            </w:tcBorders>
          </w:tcPr>
          <w:p w14:paraId="01A3FD66"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54D9B" w:rsidRPr="007D2ED7">
              <w:rPr>
                <w:rFonts w:ascii="Book Antiqua" w:eastAsia="Calibri" w:hAnsi="Book Antiqua"/>
              </w:rPr>
              <w:t>)</w:t>
            </w:r>
          </w:p>
        </w:tc>
        <w:tc>
          <w:tcPr>
            <w:tcW w:w="938" w:type="pct"/>
            <w:tcBorders>
              <w:top w:val="none" w:sz="0" w:space="0" w:color="auto"/>
              <w:bottom w:val="none" w:sz="0" w:space="0" w:color="auto"/>
            </w:tcBorders>
          </w:tcPr>
          <w:p w14:paraId="0B3CDD4B"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14 (7.2</w:t>
            </w:r>
            <w:r w:rsidR="00E54D9B" w:rsidRPr="007D2ED7">
              <w:rPr>
                <w:rFonts w:ascii="Book Antiqua" w:eastAsia="Calibri" w:hAnsi="Book Antiqua"/>
              </w:rPr>
              <w:t>)</w:t>
            </w:r>
          </w:p>
        </w:tc>
        <w:tc>
          <w:tcPr>
            <w:tcW w:w="469" w:type="pct"/>
            <w:tcBorders>
              <w:top w:val="none" w:sz="0" w:space="0" w:color="auto"/>
              <w:bottom w:val="none" w:sz="0" w:space="0" w:color="auto"/>
            </w:tcBorders>
          </w:tcPr>
          <w:p w14:paraId="3902324E" w14:textId="77777777" w:rsidR="00E54D9B" w:rsidRPr="00E860E9" w:rsidRDefault="00E54D9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0.134</w:t>
            </w:r>
          </w:p>
        </w:tc>
      </w:tr>
      <w:tr w:rsidR="00E54D9B" w:rsidRPr="007D2ED7" w14:paraId="48A935D8"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47B6BD23"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HAT</w:t>
            </w:r>
          </w:p>
        </w:tc>
        <w:tc>
          <w:tcPr>
            <w:tcW w:w="938" w:type="pct"/>
          </w:tcPr>
          <w:p w14:paraId="4882CE4B"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(2.7</w:t>
            </w:r>
            <w:r w:rsidR="00E54D9B" w:rsidRPr="007D2ED7">
              <w:rPr>
                <w:rFonts w:ascii="Book Antiqua" w:eastAsia="Calibri" w:hAnsi="Book Antiqua"/>
              </w:rPr>
              <w:t>)</w:t>
            </w:r>
          </w:p>
        </w:tc>
        <w:tc>
          <w:tcPr>
            <w:tcW w:w="938" w:type="pct"/>
          </w:tcPr>
          <w:p w14:paraId="5D30E045"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 (5.1</w:t>
            </w:r>
            <w:r w:rsidR="00E54D9B" w:rsidRPr="007D2ED7">
              <w:rPr>
                <w:rFonts w:ascii="Book Antiqua" w:eastAsia="Calibri" w:hAnsi="Book Antiqua"/>
              </w:rPr>
              <w:t>)</w:t>
            </w:r>
          </w:p>
        </w:tc>
        <w:tc>
          <w:tcPr>
            <w:tcW w:w="469" w:type="pct"/>
          </w:tcPr>
          <w:p w14:paraId="3718ACC8"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05A4E883"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1E837A5C"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PVT</w:t>
            </w:r>
          </w:p>
        </w:tc>
        <w:tc>
          <w:tcPr>
            <w:tcW w:w="938" w:type="pct"/>
            <w:tcBorders>
              <w:top w:val="none" w:sz="0" w:space="0" w:color="auto"/>
              <w:bottom w:val="none" w:sz="0" w:space="0" w:color="auto"/>
            </w:tcBorders>
          </w:tcPr>
          <w:p w14:paraId="34F9DB90"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(2.7</w:t>
            </w:r>
            <w:r w:rsidR="00E54D9B" w:rsidRPr="007D2ED7">
              <w:rPr>
                <w:rFonts w:ascii="Book Antiqua" w:eastAsia="Calibri" w:hAnsi="Book Antiqua"/>
              </w:rPr>
              <w:t>)</w:t>
            </w:r>
          </w:p>
        </w:tc>
        <w:tc>
          <w:tcPr>
            <w:tcW w:w="938" w:type="pct"/>
            <w:tcBorders>
              <w:top w:val="none" w:sz="0" w:space="0" w:color="auto"/>
              <w:bottom w:val="none" w:sz="0" w:space="0" w:color="auto"/>
            </w:tcBorders>
          </w:tcPr>
          <w:p w14:paraId="7068E95E" w14:textId="77777777" w:rsidR="00E54D9B" w:rsidRPr="00E860E9" w:rsidRDefault="00D3766F"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7 (3.6</w:t>
            </w:r>
            <w:r w:rsidR="00E54D9B" w:rsidRPr="007D2ED7">
              <w:rPr>
                <w:rFonts w:ascii="Book Antiqua" w:eastAsia="Calibri" w:hAnsi="Book Antiqua"/>
              </w:rPr>
              <w:t>)</w:t>
            </w:r>
          </w:p>
        </w:tc>
        <w:tc>
          <w:tcPr>
            <w:tcW w:w="469" w:type="pct"/>
            <w:tcBorders>
              <w:top w:val="none" w:sz="0" w:space="0" w:color="auto"/>
              <w:bottom w:val="none" w:sz="0" w:space="0" w:color="auto"/>
            </w:tcBorders>
          </w:tcPr>
          <w:p w14:paraId="03CDB4FC" w14:textId="77777777" w:rsidR="00E54D9B" w:rsidRPr="00E860E9" w:rsidRDefault="00E54D9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E54D9B" w:rsidRPr="007D2ED7" w14:paraId="73CE2CB7"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2278AF93" w14:textId="77777777" w:rsidR="00E54D9B" w:rsidRPr="00A36BBA" w:rsidRDefault="00E54D9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HVS</w:t>
            </w:r>
          </w:p>
        </w:tc>
        <w:tc>
          <w:tcPr>
            <w:tcW w:w="938" w:type="pct"/>
          </w:tcPr>
          <w:p w14:paraId="0AF466E8"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 (2.7</w:t>
            </w:r>
            <w:r w:rsidR="00E54D9B" w:rsidRPr="007D2ED7">
              <w:rPr>
                <w:rFonts w:ascii="Book Antiqua" w:eastAsia="Calibri" w:hAnsi="Book Antiqua"/>
              </w:rPr>
              <w:t>)</w:t>
            </w:r>
          </w:p>
        </w:tc>
        <w:tc>
          <w:tcPr>
            <w:tcW w:w="938" w:type="pct"/>
          </w:tcPr>
          <w:p w14:paraId="5D1C9737" w14:textId="77777777" w:rsidR="00E54D9B" w:rsidRPr="00E860E9" w:rsidRDefault="00D3766F"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r w:rsidR="00E54D9B" w:rsidRPr="007D2ED7">
              <w:rPr>
                <w:rFonts w:ascii="Book Antiqua" w:eastAsia="Calibri" w:hAnsi="Book Antiqua"/>
              </w:rPr>
              <w:t>)</w:t>
            </w:r>
          </w:p>
        </w:tc>
        <w:tc>
          <w:tcPr>
            <w:tcW w:w="469" w:type="pct"/>
          </w:tcPr>
          <w:p w14:paraId="2CE1F704" w14:textId="77777777" w:rsidR="00E54D9B" w:rsidRPr="00E860E9" w:rsidRDefault="00E54D9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0.159</w:t>
            </w:r>
          </w:p>
        </w:tc>
      </w:tr>
      <w:tr w:rsidR="00831D3D" w:rsidRPr="007D2ED7" w14:paraId="121EB79C" w14:textId="77777777" w:rsidTr="005313D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479667A2" w14:textId="77777777" w:rsidR="00831D3D" w:rsidRPr="00A36BBA" w:rsidRDefault="00831D3D" w:rsidP="00A82953">
            <w:pPr>
              <w:spacing w:line="360" w:lineRule="auto"/>
              <w:jc w:val="both"/>
              <w:rPr>
                <w:rFonts w:ascii="Book Antiqua" w:hAnsi="Book Antiqua" w:cs="Times New Roman"/>
                <w:b w:val="0"/>
                <w:bCs w:val="0"/>
                <w:lang w:val="en-US" w:eastAsia="zh-CN"/>
              </w:rPr>
            </w:pPr>
            <w:r w:rsidRPr="00A36BBA">
              <w:rPr>
                <w:rFonts w:ascii="Book Antiqua" w:eastAsia="Calibri" w:hAnsi="Book Antiqua"/>
                <w:b w:val="0"/>
                <w:bCs w:val="0"/>
              </w:rPr>
              <w:t>Biliary complications</w:t>
            </w:r>
          </w:p>
        </w:tc>
        <w:tc>
          <w:tcPr>
            <w:tcW w:w="938" w:type="pct"/>
            <w:tcBorders>
              <w:top w:val="none" w:sz="0" w:space="0" w:color="auto"/>
              <w:bottom w:val="none" w:sz="0" w:space="0" w:color="auto"/>
            </w:tcBorders>
          </w:tcPr>
          <w:p w14:paraId="7012952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938" w:type="pct"/>
            <w:tcBorders>
              <w:top w:val="none" w:sz="0" w:space="0" w:color="auto"/>
              <w:bottom w:val="none" w:sz="0" w:space="0" w:color="auto"/>
            </w:tcBorders>
          </w:tcPr>
          <w:p w14:paraId="13F006AE"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c>
          <w:tcPr>
            <w:tcW w:w="469" w:type="pct"/>
            <w:tcBorders>
              <w:top w:val="none" w:sz="0" w:space="0" w:color="auto"/>
              <w:bottom w:val="none" w:sz="0" w:space="0" w:color="auto"/>
            </w:tcBorders>
          </w:tcPr>
          <w:p w14:paraId="7A3D061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3D1E50" w:rsidRPr="007D2ED7" w14:paraId="1A15C002" w14:textId="77777777" w:rsidTr="005313D9">
        <w:trPr>
          <w:trHeight w:val="113"/>
        </w:trPr>
        <w:tc>
          <w:tcPr>
            <w:cnfStyle w:val="001000000000" w:firstRow="0" w:lastRow="0" w:firstColumn="1" w:lastColumn="0" w:oddVBand="0" w:evenVBand="0" w:oddHBand="0" w:evenHBand="0" w:firstRowFirstColumn="0" w:firstRowLastColumn="0" w:lastRowFirstColumn="0" w:lastRowLastColumn="0"/>
            <w:tcW w:w="2656" w:type="pct"/>
          </w:tcPr>
          <w:p w14:paraId="3F7691D8" w14:textId="77777777" w:rsidR="003D1E50" w:rsidRPr="00A36BBA" w:rsidRDefault="003D1E50"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CHD sludge</w:t>
            </w:r>
          </w:p>
        </w:tc>
        <w:tc>
          <w:tcPr>
            <w:tcW w:w="938" w:type="pct"/>
          </w:tcPr>
          <w:p w14:paraId="42C5F1D2"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p>
        </w:tc>
        <w:tc>
          <w:tcPr>
            <w:tcW w:w="938" w:type="pct"/>
          </w:tcPr>
          <w:p w14:paraId="3EDAE3C6"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(1)</w:t>
            </w:r>
          </w:p>
        </w:tc>
        <w:tc>
          <w:tcPr>
            <w:tcW w:w="469" w:type="pct"/>
          </w:tcPr>
          <w:p w14:paraId="6E60FEA4"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3D1E50" w:rsidRPr="007D2ED7" w14:paraId="1AAC62B8" w14:textId="77777777" w:rsidTr="005313D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4F73CBE4" w14:textId="77777777" w:rsidR="003D1E50" w:rsidRPr="00A36BBA" w:rsidRDefault="003D1E50"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Biliary stricture</w:t>
            </w:r>
          </w:p>
        </w:tc>
        <w:tc>
          <w:tcPr>
            <w:tcW w:w="938" w:type="pct"/>
            <w:tcBorders>
              <w:top w:val="none" w:sz="0" w:space="0" w:color="auto"/>
              <w:bottom w:val="none" w:sz="0" w:space="0" w:color="auto"/>
            </w:tcBorders>
          </w:tcPr>
          <w:p w14:paraId="2861C864" w14:textId="77777777" w:rsidR="003D1E50" w:rsidRPr="00E860E9" w:rsidRDefault="003D1E5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3 (8.1)</w:t>
            </w:r>
          </w:p>
        </w:tc>
        <w:tc>
          <w:tcPr>
            <w:tcW w:w="938" w:type="pct"/>
            <w:tcBorders>
              <w:top w:val="none" w:sz="0" w:space="0" w:color="auto"/>
              <w:bottom w:val="none" w:sz="0" w:space="0" w:color="auto"/>
            </w:tcBorders>
          </w:tcPr>
          <w:p w14:paraId="4A5160A5" w14:textId="77777777" w:rsidR="003D1E50" w:rsidRPr="00E860E9" w:rsidRDefault="003D1E5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21 (10.8)</w:t>
            </w:r>
          </w:p>
        </w:tc>
        <w:tc>
          <w:tcPr>
            <w:tcW w:w="469" w:type="pct"/>
            <w:tcBorders>
              <w:top w:val="none" w:sz="0" w:space="0" w:color="auto"/>
              <w:bottom w:val="none" w:sz="0" w:space="0" w:color="auto"/>
            </w:tcBorders>
          </w:tcPr>
          <w:p w14:paraId="2EF57C40" w14:textId="77777777" w:rsidR="003D1E50" w:rsidRPr="00E860E9" w:rsidRDefault="003D1E50"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0.775</w:t>
            </w:r>
          </w:p>
        </w:tc>
      </w:tr>
      <w:tr w:rsidR="003D1E50" w:rsidRPr="007D2ED7" w14:paraId="0AEEA83C" w14:textId="77777777" w:rsidTr="005313D9">
        <w:trPr>
          <w:trHeight w:val="113"/>
        </w:trPr>
        <w:tc>
          <w:tcPr>
            <w:cnfStyle w:val="001000000000" w:firstRow="0" w:lastRow="0" w:firstColumn="1" w:lastColumn="0" w:oddVBand="0" w:evenVBand="0" w:oddHBand="0" w:evenHBand="0" w:firstRowFirstColumn="0" w:firstRowLastColumn="0" w:lastRowFirstColumn="0" w:lastRowLastColumn="0"/>
            <w:tcW w:w="2656" w:type="pct"/>
          </w:tcPr>
          <w:p w14:paraId="6253DA8C" w14:textId="77777777" w:rsidR="003D1E50" w:rsidRPr="00A36BBA" w:rsidRDefault="003D1E50"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Bile leak</w:t>
            </w:r>
          </w:p>
        </w:tc>
        <w:tc>
          <w:tcPr>
            <w:tcW w:w="938" w:type="pct"/>
          </w:tcPr>
          <w:p w14:paraId="45F4256B"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p>
        </w:tc>
        <w:tc>
          <w:tcPr>
            <w:tcW w:w="938" w:type="pct"/>
          </w:tcPr>
          <w:p w14:paraId="424C5DAD"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23 (11.8)</w:t>
            </w:r>
          </w:p>
        </w:tc>
        <w:tc>
          <w:tcPr>
            <w:tcW w:w="469" w:type="pct"/>
          </w:tcPr>
          <w:p w14:paraId="06B28D98" w14:textId="77777777" w:rsidR="003D1E50" w:rsidRPr="00E860E9" w:rsidRDefault="003D1E50"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0.031</w:t>
            </w:r>
          </w:p>
        </w:tc>
      </w:tr>
      <w:tr w:rsidR="00831D3D" w:rsidRPr="007D2ED7" w14:paraId="59E4D852" w14:textId="77777777" w:rsidTr="005313D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00B8B920" w14:textId="1C935C56" w:rsidR="00831D3D" w:rsidRPr="00A36BBA" w:rsidRDefault="00831D3D" w:rsidP="00A82953">
            <w:pPr>
              <w:spacing w:line="360" w:lineRule="auto"/>
              <w:jc w:val="both"/>
              <w:rPr>
                <w:rFonts w:ascii="Book Antiqua" w:hAnsi="Book Antiqua" w:cs="Times New Roman"/>
                <w:b w:val="0"/>
                <w:bCs w:val="0"/>
                <w:lang w:val="en-US" w:eastAsia="zh-CN"/>
              </w:rPr>
            </w:pPr>
            <w:r w:rsidRPr="00A36BBA">
              <w:rPr>
                <w:rFonts w:ascii="Book Antiqua" w:eastAsia="Calibri" w:hAnsi="Book Antiqua"/>
                <w:b w:val="0"/>
                <w:bCs w:val="0"/>
              </w:rPr>
              <w:t>Cause of graft loss</w:t>
            </w:r>
          </w:p>
        </w:tc>
        <w:tc>
          <w:tcPr>
            <w:tcW w:w="938" w:type="pct"/>
            <w:tcBorders>
              <w:top w:val="none" w:sz="0" w:space="0" w:color="auto"/>
              <w:bottom w:val="none" w:sz="0" w:space="0" w:color="auto"/>
            </w:tcBorders>
          </w:tcPr>
          <w:p w14:paraId="49A2C45C" w14:textId="21791A70"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i/>
              </w:rPr>
              <w:t>n</w:t>
            </w:r>
            <w:r w:rsidR="00A42B86" w:rsidRPr="007D2ED7">
              <w:rPr>
                <w:rFonts w:ascii="Book Antiqua" w:hAnsi="Book Antiqua"/>
                <w:lang w:eastAsia="zh-CN"/>
              </w:rPr>
              <w:t xml:space="preserve"> </w:t>
            </w:r>
            <w:r w:rsidRPr="007D2ED7">
              <w:rPr>
                <w:rFonts w:ascii="Book Antiqua" w:eastAsia="Calibri" w:hAnsi="Book Antiqua"/>
              </w:rPr>
              <w:t>=</w:t>
            </w:r>
            <w:r w:rsidR="00A42B86" w:rsidRPr="007D2ED7">
              <w:rPr>
                <w:rFonts w:ascii="Book Antiqua" w:hAnsi="Book Antiqua"/>
                <w:lang w:eastAsia="zh-CN"/>
              </w:rPr>
              <w:t xml:space="preserve"> </w:t>
            </w:r>
            <w:r w:rsidRPr="007D2ED7">
              <w:rPr>
                <w:rFonts w:ascii="Book Antiqua" w:eastAsia="Calibri" w:hAnsi="Book Antiqua"/>
              </w:rPr>
              <w:t>5</w:t>
            </w:r>
          </w:p>
        </w:tc>
        <w:tc>
          <w:tcPr>
            <w:tcW w:w="938" w:type="pct"/>
            <w:tcBorders>
              <w:top w:val="none" w:sz="0" w:space="0" w:color="auto"/>
              <w:bottom w:val="none" w:sz="0" w:space="0" w:color="auto"/>
            </w:tcBorders>
          </w:tcPr>
          <w:p w14:paraId="0453DF0F" w14:textId="6B9271C3" w:rsidR="00831D3D" w:rsidRPr="00E860E9" w:rsidRDefault="00A42B86"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i/>
              </w:rPr>
              <w:t>n</w:t>
            </w:r>
            <w:r w:rsidRPr="007D2ED7">
              <w:rPr>
                <w:rFonts w:ascii="Book Antiqua" w:eastAsia="Calibri" w:hAnsi="Book Antiqua"/>
              </w:rPr>
              <w:t xml:space="preserve"> </w:t>
            </w:r>
            <w:r w:rsidR="00831D3D" w:rsidRPr="007D2ED7">
              <w:rPr>
                <w:rFonts w:ascii="Book Antiqua" w:eastAsia="Calibri" w:hAnsi="Book Antiqua"/>
              </w:rPr>
              <w:t>=</w:t>
            </w:r>
            <w:r w:rsidRPr="007D2ED7">
              <w:rPr>
                <w:rFonts w:ascii="Book Antiqua" w:hAnsi="Book Antiqua"/>
                <w:lang w:eastAsia="zh-CN"/>
              </w:rPr>
              <w:t xml:space="preserve"> </w:t>
            </w:r>
            <w:r w:rsidR="00831D3D" w:rsidRPr="007D2ED7">
              <w:rPr>
                <w:rFonts w:ascii="Book Antiqua" w:eastAsia="Calibri" w:hAnsi="Book Antiqua"/>
              </w:rPr>
              <w:t>27</w:t>
            </w:r>
          </w:p>
        </w:tc>
        <w:tc>
          <w:tcPr>
            <w:tcW w:w="469" w:type="pct"/>
            <w:tcBorders>
              <w:top w:val="none" w:sz="0" w:space="0" w:color="auto"/>
              <w:bottom w:val="none" w:sz="0" w:space="0" w:color="auto"/>
            </w:tcBorders>
          </w:tcPr>
          <w:p w14:paraId="20A0F507"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p>
        </w:tc>
      </w:tr>
      <w:tr w:rsidR="00C20FCB" w:rsidRPr="007D2ED7" w14:paraId="7E839A88" w14:textId="77777777" w:rsidTr="005313D9">
        <w:trPr>
          <w:trHeight w:val="170"/>
        </w:trPr>
        <w:tc>
          <w:tcPr>
            <w:cnfStyle w:val="001000000000" w:firstRow="0" w:lastRow="0" w:firstColumn="1" w:lastColumn="0" w:oddVBand="0" w:evenVBand="0" w:oddHBand="0" w:evenHBand="0" w:firstRowFirstColumn="0" w:firstRowLastColumn="0" w:lastRowFirstColumn="0" w:lastRowLastColumn="0"/>
            <w:tcW w:w="2656" w:type="pct"/>
          </w:tcPr>
          <w:p w14:paraId="3B4BA645" w14:textId="77777777" w:rsidR="00C20FCB" w:rsidRPr="00A36BBA" w:rsidRDefault="00C20FC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HAT</w:t>
            </w:r>
          </w:p>
        </w:tc>
        <w:tc>
          <w:tcPr>
            <w:tcW w:w="938" w:type="pct"/>
          </w:tcPr>
          <w:p w14:paraId="60366ECB"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p>
        </w:tc>
        <w:tc>
          <w:tcPr>
            <w:tcW w:w="938" w:type="pct"/>
          </w:tcPr>
          <w:p w14:paraId="234557C3"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9 (33.3)</w:t>
            </w:r>
          </w:p>
        </w:tc>
        <w:tc>
          <w:tcPr>
            <w:tcW w:w="469" w:type="pct"/>
          </w:tcPr>
          <w:p w14:paraId="36448A8A"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0.288</w:t>
            </w:r>
          </w:p>
        </w:tc>
      </w:tr>
      <w:tr w:rsidR="00C20FCB" w:rsidRPr="007D2ED7" w14:paraId="2C0755CD" w14:textId="77777777" w:rsidTr="005313D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19CC61C6" w14:textId="77777777" w:rsidR="00C20FCB" w:rsidRPr="00A36BBA" w:rsidRDefault="00C20FC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PNF</w:t>
            </w:r>
          </w:p>
        </w:tc>
        <w:tc>
          <w:tcPr>
            <w:tcW w:w="938" w:type="pct"/>
            <w:tcBorders>
              <w:top w:val="none" w:sz="0" w:space="0" w:color="auto"/>
              <w:bottom w:val="none" w:sz="0" w:space="0" w:color="auto"/>
            </w:tcBorders>
          </w:tcPr>
          <w:p w14:paraId="50CFA0E7"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2 (40)</w:t>
            </w:r>
          </w:p>
        </w:tc>
        <w:tc>
          <w:tcPr>
            <w:tcW w:w="938" w:type="pct"/>
            <w:tcBorders>
              <w:top w:val="none" w:sz="0" w:space="0" w:color="auto"/>
              <w:bottom w:val="none" w:sz="0" w:space="0" w:color="auto"/>
            </w:tcBorders>
          </w:tcPr>
          <w:p w14:paraId="485C8BB1"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5 (18.5)</w:t>
            </w:r>
          </w:p>
        </w:tc>
        <w:tc>
          <w:tcPr>
            <w:tcW w:w="469" w:type="pct"/>
            <w:tcBorders>
              <w:top w:val="none" w:sz="0" w:space="0" w:color="auto"/>
              <w:bottom w:val="none" w:sz="0" w:space="0" w:color="auto"/>
            </w:tcBorders>
          </w:tcPr>
          <w:p w14:paraId="2167F3F9"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0.296</w:t>
            </w:r>
          </w:p>
        </w:tc>
      </w:tr>
      <w:tr w:rsidR="00C20FCB" w:rsidRPr="007D2ED7" w14:paraId="1A81BDB4" w14:textId="77777777" w:rsidTr="005313D9">
        <w:trPr>
          <w:trHeight w:val="170"/>
        </w:trPr>
        <w:tc>
          <w:tcPr>
            <w:cnfStyle w:val="001000000000" w:firstRow="0" w:lastRow="0" w:firstColumn="1" w:lastColumn="0" w:oddVBand="0" w:evenVBand="0" w:oddHBand="0" w:evenHBand="0" w:firstRowFirstColumn="0" w:firstRowLastColumn="0" w:lastRowFirstColumn="0" w:lastRowLastColumn="0"/>
            <w:tcW w:w="2656" w:type="pct"/>
          </w:tcPr>
          <w:p w14:paraId="307351BF" w14:textId="77777777" w:rsidR="00C20FCB" w:rsidRPr="00A36BBA" w:rsidRDefault="00C20FC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Chronic rejection</w:t>
            </w:r>
          </w:p>
        </w:tc>
        <w:tc>
          <w:tcPr>
            <w:tcW w:w="938" w:type="pct"/>
          </w:tcPr>
          <w:p w14:paraId="5313CFAC"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3 (60)</w:t>
            </w:r>
          </w:p>
        </w:tc>
        <w:tc>
          <w:tcPr>
            <w:tcW w:w="938" w:type="pct"/>
          </w:tcPr>
          <w:p w14:paraId="3A12D7AC"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6 (22.2)</w:t>
            </w:r>
          </w:p>
        </w:tc>
        <w:tc>
          <w:tcPr>
            <w:tcW w:w="469" w:type="pct"/>
          </w:tcPr>
          <w:p w14:paraId="7FE8A152" w14:textId="77777777" w:rsidR="00C20FCB" w:rsidRPr="00E860E9" w:rsidRDefault="00C20FCB"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0.121</w:t>
            </w:r>
          </w:p>
        </w:tc>
      </w:tr>
      <w:tr w:rsidR="00C20FCB" w:rsidRPr="007D2ED7" w14:paraId="45EFD8DA" w14:textId="77777777" w:rsidTr="005313D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7E57600E" w14:textId="77777777" w:rsidR="00C20FCB" w:rsidRPr="00A36BBA" w:rsidRDefault="00C20FCB"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Biliary tract complications</w:t>
            </w:r>
          </w:p>
        </w:tc>
        <w:tc>
          <w:tcPr>
            <w:tcW w:w="938" w:type="pct"/>
            <w:tcBorders>
              <w:top w:val="none" w:sz="0" w:space="0" w:color="auto"/>
              <w:bottom w:val="none" w:sz="0" w:space="0" w:color="auto"/>
            </w:tcBorders>
          </w:tcPr>
          <w:p w14:paraId="790CE5BB"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 (0)</w:t>
            </w:r>
          </w:p>
        </w:tc>
        <w:tc>
          <w:tcPr>
            <w:tcW w:w="938" w:type="pct"/>
            <w:tcBorders>
              <w:top w:val="none" w:sz="0" w:space="0" w:color="auto"/>
              <w:bottom w:val="none" w:sz="0" w:space="0" w:color="auto"/>
            </w:tcBorders>
          </w:tcPr>
          <w:p w14:paraId="7ED61F74"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7 (25.9)</w:t>
            </w:r>
          </w:p>
        </w:tc>
        <w:tc>
          <w:tcPr>
            <w:tcW w:w="469" w:type="pct"/>
            <w:tcBorders>
              <w:top w:val="none" w:sz="0" w:space="0" w:color="auto"/>
              <w:bottom w:val="none" w:sz="0" w:space="0" w:color="auto"/>
            </w:tcBorders>
          </w:tcPr>
          <w:p w14:paraId="7781B453" w14:textId="77777777" w:rsidR="00C20FCB" w:rsidRPr="00E860E9" w:rsidRDefault="00C20FCB"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0.560</w:t>
            </w:r>
          </w:p>
        </w:tc>
      </w:tr>
      <w:tr w:rsidR="00831D3D" w:rsidRPr="007D2ED7" w14:paraId="2BC8E702" w14:textId="77777777" w:rsidTr="005313D9">
        <w:trPr>
          <w:trHeight w:val="281"/>
        </w:trPr>
        <w:tc>
          <w:tcPr>
            <w:cnfStyle w:val="001000000000" w:firstRow="0" w:lastRow="0" w:firstColumn="1" w:lastColumn="0" w:oddVBand="0" w:evenVBand="0" w:oddHBand="0" w:evenHBand="0" w:firstRowFirstColumn="0" w:firstRowLastColumn="0" w:lastRowFirstColumn="0" w:lastRowLastColumn="0"/>
            <w:tcW w:w="2656" w:type="pct"/>
          </w:tcPr>
          <w:p w14:paraId="1D5EF10C" w14:textId="77777777" w:rsidR="00831D3D" w:rsidRPr="00A36BBA" w:rsidRDefault="004B6CE7" w:rsidP="00A82953">
            <w:pPr>
              <w:spacing w:line="360" w:lineRule="auto"/>
              <w:jc w:val="both"/>
              <w:rPr>
                <w:rFonts w:ascii="Book Antiqua" w:hAnsi="Book Antiqua" w:cs="Times New Roman"/>
                <w:b w:val="0"/>
                <w:bCs w:val="0"/>
                <w:lang w:val="en-US" w:eastAsia="zh-CN"/>
              </w:rPr>
            </w:pPr>
            <w:r w:rsidRPr="00A36BBA">
              <w:rPr>
                <w:rFonts w:ascii="Book Antiqua" w:eastAsia="Calibri" w:hAnsi="Book Antiqua"/>
                <w:b w:val="0"/>
                <w:bCs w:val="0"/>
              </w:rPr>
              <w:t>Cause of death</w:t>
            </w:r>
          </w:p>
        </w:tc>
        <w:tc>
          <w:tcPr>
            <w:tcW w:w="938" w:type="pct"/>
          </w:tcPr>
          <w:p w14:paraId="5E5228A2" w14:textId="20628466"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i/>
              </w:rPr>
              <w:t>n</w:t>
            </w:r>
            <w:r w:rsidR="004B6CE7" w:rsidRPr="007D2ED7">
              <w:rPr>
                <w:rFonts w:ascii="Book Antiqua" w:hAnsi="Book Antiqua"/>
                <w:lang w:eastAsia="zh-CN"/>
              </w:rPr>
              <w:t xml:space="preserve"> </w:t>
            </w:r>
            <w:r w:rsidRPr="007D2ED7">
              <w:rPr>
                <w:rFonts w:ascii="Book Antiqua" w:eastAsia="Calibri" w:hAnsi="Book Antiqua"/>
              </w:rPr>
              <w:t>=</w:t>
            </w:r>
            <w:r w:rsidR="004B6CE7" w:rsidRPr="007D2ED7">
              <w:rPr>
                <w:rFonts w:ascii="Book Antiqua" w:hAnsi="Book Antiqua"/>
                <w:lang w:eastAsia="zh-CN"/>
              </w:rPr>
              <w:t xml:space="preserve"> </w:t>
            </w:r>
            <w:r w:rsidRPr="007D2ED7">
              <w:rPr>
                <w:rFonts w:ascii="Book Antiqua" w:eastAsia="Calibri" w:hAnsi="Book Antiqua"/>
              </w:rPr>
              <w:t>9</w:t>
            </w:r>
          </w:p>
        </w:tc>
        <w:tc>
          <w:tcPr>
            <w:tcW w:w="938" w:type="pct"/>
          </w:tcPr>
          <w:p w14:paraId="10EDAF70" w14:textId="417E57B3"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i/>
              </w:rPr>
              <w:t>n</w:t>
            </w:r>
            <w:r w:rsidR="004B6CE7" w:rsidRPr="007D2ED7">
              <w:rPr>
                <w:rFonts w:ascii="Book Antiqua" w:hAnsi="Book Antiqua"/>
                <w:lang w:eastAsia="zh-CN"/>
              </w:rPr>
              <w:t xml:space="preserve"> </w:t>
            </w:r>
            <w:r w:rsidRPr="007D2ED7">
              <w:rPr>
                <w:rFonts w:ascii="Book Antiqua" w:eastAsia="Calibri" w:hAnsi="Book Antiqua"/>
              </w:rPr>
              <w:t>=</w:t>
            </w:r>
            <w:r w:rsidR="004B6CE7" w:rsidRPr="007D2ED7">
              <w:rPr>
                <w:rFonts w:ascii="Book Antiqua" w:hAnsi="Book Antiqua"/>
                <w:lang w:eastAsia="zh-CN"/>
              </w:rPr>
              <w:t xml:space="preserve"> </w:t>
            </w:r>
            <w:r w:rsidRPr="007D2ED7">
              <w:rPr>
                <w:rFonts w:ascii="Book Antiqua" w:eastAsia="Calibri" w:hAnsi="Book Antiqua"/>
              </w:rPr>
              <w:t>17</w:t>
            </w:r>
          </w:p>
        </w:tc>
        <w:tc>
          <w:tcPr>
            <w:tcW w:w="469" w:type="pct"/>
          </w:tcPr>
          <w:p w14:paraId="09701456"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eastAsia="zh-CN"/>
              </w:rPr>
            </w:pPr>
          </w:p>
        </w:tc>
      </w:tr>
      <w:tr w:rsidR="00B24BAE" w:rsidRPr="007D2ED7" w14:paraId="29806E02"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5553014E"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Unknown</w:t>
            </w:r>
          </w:p>
        </w:tc>
        <w:tc>
          <w:tcPr>
            <w:tcW w:w="938" w:type="pct"/>
            <w:tcBorders>
              <w:top w:val="none" w:sz="0" w:space="0" w:color="auto"/>
              <w:bottom w:val="none" w:sz="0" w:space="0" w:color="auto"/>
            </w:tcBorders>
          </w:tcPr>
          <w:p w14:paraId="6C65F569"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938" w:type="pct"/>
            <w:tcBorders>
              <w:top w:val="none" w:sz="0" w:space="0" w:color="auto"/>
              <w:bottom w:val="none" w:sz="0" w:space="0" w:color="auto"/>
            </w:tcBorders>
          </w:tcPr>
          <w:p w14:paraId="1E84A273"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5 (29.4)</w:t>
            </w:r>
          </w:p>
        </w:tc>
        <w:tc>
          <w:tcPr>
            <w:tcW w:w="469" w:type="pct"/>
            <w:tcBorders>
              <w:top w:val="none" w:sz="0" w:space="0" w:color="auto"/>
              <w:bottom w:val="none" w:sz="0" w:space="0" w:color="auto"/>
            </w:tcBorders>
          </w:tcPr>
          <w:p w14:paraId="6158DF6E"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eastAsia="zh-CN"/>
              </w:rPr>
            </w:pPr>
            <w:r w:rsidRPr="007D2ED7">
              <w:rPr>
                <w:rFonts w:ascii="Book Antiqua" w:eastAsia="Calibri" w:hAnsi="Book Antiqua"/>
              </w:rPr>
              <w:t>0.129</w:t>
            </w:r>
          </w:p>
        </w:tc>
      </w:tr>
      <w:tr w:rsidR="00B24BAE" w:rsidRPr="007D2ED7" w14:paraId="7BC6AD4F"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3F08FD8C"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Cardiopulmonary</w:t>
            </w:r>
          </w:p>
        </w:tc>
        <w:tc>
          <w:tcPr>
            <w:tcW w:w="938" w:type="pct"/>
          </w:tcPr>
          <w:p w14:paraId="56F3ADE3"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3 (33.3)</w:t>
            </w:r>
          </w:p>
        </w:tc>
        <w:tc>
          <w:tcPr>
            <w:tcW w:w="938" w:type="pct"/>
          </w:tcPr>
          <w:p w14:paraId="5D62C8FC"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(5.9)</w:t>
            </w:r>
          </w:p>
        </w:tc>
        <w:tc>
          <w:tcPr>
            <w:tcW w:w="469" w:type="pct"/>
          </w:tcPr>
          <w:p w14:paraId="31C55E7D"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0.104</w:t>
            </w:r>
          </w:p>
        </w:tc>
      </w:tr>
      <w:tr w:rsidR="00B24BAE" w:rsidRPr="007D2ED7" w14:paraId="510DB2BB"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0FF3AFFB"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Cerebral oedema</w:t>
            </w:r>
          </w:p>
        </w:tc>
        <w:tc>
          <w:tcPr>
            <w:tcW w:w="938" w:type="pct"/>
            <w:tcBorders>
              <w:top w:val="none" w:sz="0" w:space="0" w:color="auto"/>
              <w:bottom w:val="none" w:sz="0" w:space="0" w:color="auto"/>
            </w:tcBorders>
          </w:tcPr>
          <w:p w14:paraId="12B2E277"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(11.1)</w:t>
            </w:r>
          </w:p>
        </w:tc>
        <w:tc>
          <w:tcPr>
            <w:tcW w:w="938" w:type="pct"/>
            <w:tcBorders>
              <w:top w:val="none" w:sz="0" w:space="0" w:color="auto"/>
              <w:bottom w:val="none" w:sz="0" w:space="0" w:color="auto"/>
            </w:tcBorders>
          </w:tcPr>
          <w:p w14:paraId="73A69E22"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469" w:type="pct"/>
            <w:tcBorders>
              <w:top w:val="none" w:sz="0" w:space="0" w:color="auto"/>
              <w:bottom w:val="none" w:sz="0" w:space="0" w:color="auto"/>
            </w:tcBorders>
          </w:tcPr>
          <w:p w14:paraId="5A0D7350"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0.346</w:t>
            </w:r>
          </w:p>
        </w:tc>
      </w:tr>
      <w:tr w:rsidR="00B24BAE" w:rsidRPr="007D2ED7" w14:paraId="7FFB6FD9"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158E94A4"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Fungal infection</w:t>
            </w:r>
          </w:p>
        </w:tc>
        <w:tc>
          <w:tcPr>
            <w:tcW w:w="938" w:type="pct"/>
          </w:tcPr>
          <w:p w14:paraId="19E90FDA"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(11.1)</w:t>
            </w:r>
          </w:p>
        </w:tc>
        <w:tc>
          <w:tcPr>
            <w:tcW w:w="938" w:type="pct"/>
          </w:tcPr>
          <w:p w14:paraId="1D11E17C"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469" w:type="pct"/>
          </w:tcPr>
          <w:p w14:paraId="520409DE"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0.346</w:t>
            </w:r>
          </w:p>
        </w:tc>
      </w:tr>
      <w:tr w:rsidR="00B24BAE" w:rsidRPr="007D2ED7" w14:paraId="6D98B562"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6BFECEBE" w14:textId="26F7362F"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Gastrointestinal</w:t>
            </w:r>
          </w:p>
        </w:tc>
        <w:tc>
          <w:tcPr>
            <w:tcW w:w="938" w:type="pct"/>
            <w:tcBorders>
              <w:top w:val="none" w:sz="0" w:space="0" w:color="auto"/>
              <w:bottom w:val="none" w:sz="0" w:space="0" w:color="auto"/>
            </w:tcBorders>
          </w:tcPr>
          <w:p w14:paraId="294E330E"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938" w:type="pct"/>
            <w:tcBorders>
              <w:top w:val="none" w:sz="0" w:space="0" w:color="auto"/>
              <w:bottom w:val="none" w:sz="0" w:space="0" w:color="auto"/>
            </w:tcBorders>
          </w:tcPr>
          <w:p w14:paraId="38096672"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(5.9)</w:t>
            </w:r>
          </w:p>
        </w:tc>
        <w:tc>
          <w:tcPr>
            <w:tcW w:w="469" w:type="pct"/>
            <w:tcBorders>
              <w:top w:val="none" w:sz="0" w:space="0" w:color="auto"/>
              <w:bottom w:val="none" w:sz="0" w:space="0" w:color="auto"/>
            </w:tcBorders>
          </w:tcPr>
          <w:p w14:paraId="5BABEC65"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B24BAE" w:rsidRPr="007D2ED7" w14:paraId="0EEBB0D8"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16735083" w14:textId="49C341FB"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 xml:space="preserve">Intracranial </w:t>
            </w:r>
            <w:proofErr w:type="spellStart"/>
            <w:r w:rsidRPr="00A36BBA">
              <w:rPr>
                <w:rFonts w:ascii="Book Antiqua" w:eastAsia="Calibri" w:hAnsi="Book Antiqua"/>
                <w:b w:val="0"/>
                <w:bCs w:val="0"/>
              </w:rPr>
              <w:t>hemorrhage</w:t>
            </w:r>
            <w:proofErr w:type="spellEnd"/>
          </w:p>
        </w:tc>
        <w:tc>
          <w:tcPr>
            <w:tcW w:w="938" w:type="pct"/>
          </w:tcPr>
          <w:p w14:paraId="60E4783F"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(11.1)</w:t>
            </w:r>
          </w:p>
        </w:tc>
        <w:tc>
          <w:tcPr>
            <w:tcW w:w="938" w:type="pct"/>
          </w:tcPr>
          <w:p w14:paraId="37E5EDBE"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469" w:type="pct"/>
          </w:tcPr>
          <w:p w14:paraId="0ADE583C"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0.346</w:t>
            </w:r>
          </w:p>
        </w:tc>
      </w:tr>
      <w:tr w:rsidR="00B24BAE" w:rsidRPr="007D2ED7" w14:paraId="2535F0A9"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02EC070B"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lastRenderedPageBreak/>
              <w:t xml:space="preserve">Liver </w:t>
            </w:r>
            <w:r w:rsidRPr="00A36BBA">
              <w:rPr>
                <w:rFonts w:ascii="Book Antiqua" w:hAnsi="Book Antiqua"/>
                <w:b w:val="0"/>
                <w:bCs w:val="0"/>
                <w:lang w:eastAsia="zh-CN"/>
              </w:rPr>
              <w:t>f</w:t>
            </w:r>
            <w:r w:rsidRPr="00A36BBA">
              <w:rPr>
                <w:rFonts w:ascii="Book Antiqua" w:eastAsia="Calibri" w:hAnsi="Book Antiqua"/>
                <w:b w:val="0"/>
                <w:bCs w:val="0"/>
              </w:rPr>
              <w:t>ailure</w:t>
            </w:r>
          </w:p>
        </w:tc>
        <w:tc>
          <w:tcPr>
            <w:tcW w:w="938" w:type="pct"/>
            <w:tcBorders>
              <w:top w:val="none" w:sz="0" w:space="0" w:color="auto"/>
              <w:bottom w:val="none" w:sz="0" w:space="0" w:color="auto"/>
            </w:tcBorders>
          </w:tcPr>
          <w:p w14:paraId="33D6E9CB"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(11.1)</w:t>
            </w:r>
          </w:p>
        </w:tc>
        <w:tc>
          <w:tcPr>
            <w:tcW w:w="938" w:type="pct"/>
            <w:tcBorders>
              <w:top w:val="none" w:sz="0" w:space="0" w:color="auto"/>
              <w:bottom w:val="none" w:sz="0" w:space="0" w:color="auto"/>
            </w:tcBorders>
          </w:tcPr>
          <w:p w14:paraId="56D3DE73"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4 (23.5)</w:t>
            </w:r>
          </w:p>
        </w:tc>
        <w:tc>
          <w:tcPr>
            <w:tcW w:w="469" w:type="pct"/>
            <w:tcBorders>
              <w:top w:val="none" w:sz="0" w:space="0" w:color="auto"/>
              <w:bottom w:val="none" w:sz="0" w:space="0" w:color="auto"/>
            </w:tcBorders>
          </w:tcPr>
          <w:p w14:paraId="1909BA1F"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0.628</w:t>
            </w:r>
          </w:p>
        </w:tc>
      </w:tr>
      <w:tr w:rsidR="00B24BAE" w:rsidRPr="007D2ED7" w14:paraId="49ADB796" w14:textId="77777777" w:rsidTr="005313D9">
        <w:trPr>
          <w:trHeight w:val="20"/>
        </w:trPr>
        <w:tc>
          <w:tcPr>
            <w:cnfStyle w:val="001000000000" w:firstRow="0" w:lastRow="0" w:firstColumn="1" w:lastColumn="0" w:oddVBand="0" w:evenVBand="0" w:oddHBand="0" w:evenHBand="0" w:firstRowFirstColumn="0" w:firstRowLastColumn="0" w:lastRowFirstColumn="0" w:lastRowLastColumn="0"/>
            <w:tcW w:w="2656" w:type="pct"/>
          </w:tcPr>
          <w:p w14:paraId="215E3C1E"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Recurrence of disease</w:t>
            </w:r>
          </w:p>
        </w:tc>
        <w:tc>
          <w:tcPr>
            <w:tcW w:w="938" w:type="pct"/>
          </w:tcPr>
          <w:p w14:paraId="373511A2"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0 (0)</w:t>
            </w:r>
          </w:p>
        </w:tc>
        <w:tc>
          <w:tcPr>
            <w:tcW w:w="938" w:type="pct"/>
          </w:tcPr>
          <w:p w14:paraId="09F23950"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lang w:val="en-US"/>
              </w:rPr>
            </w:pPr>
            <w:r w:rsidRPr="007D2ED7">
              <w:rPr>
                <w:rFonts w:ascii="Book Antiqua" w:eastAsia="Calibri" w:hAnsi="Book Antiqua"/>
                <w:bCs/>
              </w:rPr>
              <w:t>1 (5.9)</w:t>
            </w:r>
          </w:p>
        </w:tc>
        <w:tc>
          <w:tcPr>
            <w:tcW w:w="469" w:type="pct"/>
          </w:tcPr>
          <w:p w14:paraId="2C8D7427" w14:textId="77777777" w:rsidR="00B24BAE" w:rsidRPr="00E860E9" w:rsidRDefault="00B24BAE"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r w:rsidR="00B24BAE" w:rsidRPr="007D2ED7" w14:paraId="61A270D7" w14:textId="77777777" w:rsidTr="00531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6" w:type="pct"/>
            <w:tcBorders>
              <w:top w:val="none" w:sz="0" w:space="0" w:color="auto"/>
              <w:bottom w:val="none" w:sz="0" w:space="0" w:color="auto"/>
            </w:tcBorders>
          </w:tcPr>
          <w:p w14:paraId="2868D0E8" w14:textId="77777777" w:rsidR="00B24BAE" w:rsidRPr="00A36BBA" w:rsidRDefault="00B24BAE" w:rsidP="00A82953">
            <w:pPr>
              <w:spacing w:line="360" w:lineRule="auto"/>
              <w:jc w:val="both"/>
              <w:rPr>
                <w:rFonts w:ascii="Book Antiqua" w:eastAsia="Calibri" w:hAnsi="Book Antiqua"/>
                <w:b w:val="0"/>
                <w:bCs w:val="0"/>
                <w:lang w:val="en-US"/>
              </w:rPr>
            </w:pPr>
            <w:r w:rsidRPr="00A36BBA">
              <w:rPr>
                <w:rFonts w:ascii="Book Antiqua" w:eastAsia="Calibri" w:hAnsi="Book Antiqua"/>
                <w:b w:val="0"/>
                <w:bCs w:val="0"/>
              </w:rPr>
              <w:t>Sepsis</w:t>
            </w:r>
          </w:p>
        </w:tc>
        <w:tc>
          <w:tcPr>
            <w:tcW w:w="938" w:type="pct"/>
            <w:tcBorders>
              <w:top w:val="none" w:sz="0" w:space="0" w:color="auto"/>
              <w:bottom w:val="none" w:sz="0" w:space="0" w:color="auto"/>
            </w:tcBorders>
          </w:tcPr>
          <w:p w14:paraId="58231ED5"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bCs/>
              </w:rPr>
              <w:t>2 (22.2)</w:t>
            </w:r>
          </w:p>
        </w:tc>
        <w:tc>
          <w:tcPr>
            <w:tcW w:w="938" w:type="pct"/>
            <w:tcBorders>
              <w:top w:val="none" w:sz="0" w:space="0" w:color="auto"/>
              <w:bottom w:val="none" w:sz="0" w:space="0" w:color="auto"/>
            </w:tcBorders>
          </w:tcPr>
          <w:p w14:paraId="5662C751"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bCs/>
              </w:rPr>
              <w:t>5 (29.4)</w:t>
            </w:r>
          </w:p>
        </w:tc>
        <w:tc>
          <w:tcPr>
            <w:tcW w:w="469" w:type="pct"/>
            <w:tcBorders>
              <w:top w:val="none" w:sz="0" w:space="0" w:color="auto"/>
              <w:bottom w:val="none" w:sz="0" w:space="0" w:color="auto"/>
            </w:tcBorders>
          </w:tcPr>
          <w:p w14:paraId="26854485" w14:textId="77777777" w:rsidR="00B24BAE" w:rsidRPr="00E860E9" w:rsidRDefault="00B24BAE"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US"/>
              </w:rPr>
            </w:pPr>
            <w:r w:rsidRPr="007D2ED7">
              <w:rPr>
                <w:rFonts w:ascii="Book Antiqua" w:eastAsia="Calibri" w:hAnsi="Book Antiqua"/>
              </w:rPr>
              <w:t>1.000</w:t>
            </w:r>
          </w:p>
        </w:tc>
      </w:tr>
    </w:tbl>
    <w:p w14:paraId="2FCFCFBC" w14:textId="40E0819E" w:rsidR="00831D3D" w:rsidRPr="007D2ED7" w:rsidRDefault="00831D3D" w:rsidP="00A82953">
      <w:pPr>
        <w:spacing w:line="360" w:lineRule="auto"/>
        <w:jc w:val="both"/>
        <w:rPr>
          <w:rFonts w:ascii="Book Antiqua" w:eastAsia="Calibri" w:hAnsi="Book Antiqua"/>
        </w:rPr>
      </w:pPr>
      <w:bookmarkStart w:id="3" w:name="_Hlk62147678"/>
      <w:r w:rsidRPr="007D2ED7">
        <w:rPr>
          <w:rFonts w:ascii="Book Antiqua" w:eastAsia="Calibri" w:hAnsi="Book Antiqua"/>
        </w:rPr>
        <w:t>ALF</w:t>
      </w:r>
      <w:r w:rsidR="00F47A17" w:rsidRPr="007D2ED7">
        <w:rPr>
          <w:rFonts w:ascii="Book Antiqua" w:hAnsi="Book Antiqua"/>
          <w:lang w:eastAsia="zh-CN"/>
        </w:rPr>
        <w:t>: A</w:t>
      </w:r>
      <w:r w:rsidRPr="007D2ED7">
        <w:rPr>
          <w:rFonts w:ascii="Book Antiqua" w:eastAsia="Calibri" w:hAnsi="Book Antiqua"/>
        </w:rPr>
        <w:t>cute liver failure</w:t>
      </w:r>
      <w:r w:rsidR="00F47A17" w:rsidRPr="007D2ED7">
        <w:rPr>
          <w:rFonts w:ascii="Book Antiqua" w:hAnsi="Book Antiqua"/>
          <w:lang w:eastAsia="zh-CN"/>
        </w:rPr>
        <w:t>;</w:t>
      </w:r>
      <w:r w:rsidRPr="007D2ED7">
        <w:rPr>
          <w:rFonts w:ascii="Book Antiqua" w:eastAsia="Calibri" w:hAnsi="Book Antiqua"/>
        </w:rPr>
        <w:t xml:space="preserve"> </w:t>
      </w:r>
      <w:r w:rsidR="00177D04" w:rsidRPr="009824BD">
        <w:rPr>
          <w:rFonts w:ascii="Book Antiqua" w:eastAsia="Calibri" w:hAnsi="Book Antiqua"/>
        </w:rPr>
        <w:t>AV</w:t>
      </w:r>
      <w:r w:rsidR="00177D04" w:rsidRPr="009824BD">
        <w:rPr>
          <w:rFonts w:ascii="Book Antiqua" w:hAnsi="Book Antiqua"/>
          <w:lang w:eastAsia="zh-CN"/>
        </w:rPr>
        <w:t>:</w:t>
      </w:r>
      <w:r w:rsidR="00177D04" w:rsidRPr="009824BD">
        <w:rPr>
          <w:rFonts w:ascii="Book Antiqua" w:eastAsia="Calibri" w:hAnsi="Book Antiqua"/>
        </w:rPr>
        <w:t xml:space="preserve"> </w:t>
      </w:r>
      <w:r w:rsidR="00177D04" w:rsidRPr="009824BD">
        <w:rPr>
          <w:rFonts w:ascii="Book Antiqua" w:hAnsi="Book Antiqua"/>
          <w:lang w:eastAsia="zh-CN"/>
        </w:rPr>
        <w:t>A</w:t>
      </w:r>
      <w:r w:rsidR="00177D04" w:rsidRPr="009824BD">
        <w:rPr>
          <w:rFonts w:ascii="Book Antiqua" w:eastAsia="Calibri" w:hAnsi="Book Antiqua"/>
        </w:rPr>
        <w:t>rteriovenous</w:t>
      </w:r>
      <w:r w:rsidR="00177D04" w:rsidRPr="009824BD">
        <w:rPr>
          <w:rFonts w:ascii="Book Antiqua" w:hAnsi="Book Antiqua"/>
          <w:lang w:eastAsia="zh-CN"/>
        </w:rPr>
        <w:t>;</w:t>
      </w:r>
      <w:r w:rsidR="00177D04" w:rsidRPr="009824BD">
        <w:rPr>
          <w:rFonts w:ascii="Book Antiqua" w:eastAsia="Calibri" w:hAnsi="Book Antiqua"/>
        </w:rPr>
        <w:t xml:space="preserve"> CHD</w:t>
      </w:r>
      <w:r w:rsidR="00177D04" w:rsidRPr="009824BD">
        <w:rPr>
          <w:rFonts w:ascii="Book Antiqua" w:hAnsi="Book Antiqua"/>
          <w:lang w:eastAsia="zh-CN"/>
        </w:rPr>
        <w:t>:</w:t>
      </w:r>
      <w:r w:rsidR="00177D04" w:rsidRPr="009824BD">
        <w:rPr>
          <w:rFonts w:ascii="Book Antiqua" w:eastAsia="Calibri" w:hAnsi="Book Antiqua"/>
        </w:rPr>
        <w:t xml:space="preserve"> </w:t>
      </w:r>
      <w:r w:rsidR="00177D04" w:rsidRPr="009824BD">
        <w:rPr>
          <w:rFonts w:ascii="Book Antiqua" w:hAnsi="Book Antiqua"/>
          <w:lang w:eastAsia="zh-CN"/>
        </w:rPr>
        <w:t>C</w:t>
      </w:r>
      <w:r w:rsidR="00177D04" w:rsidRPr="009824BD">
        <w:rPr>
          <w:rFonts w:ascii="Book Antiqua" w:eastAsia="Calibri" w:hAnsi="Book Antiqua"/>
        </w:rPr>
        <w:t>ommon hepatic duct</w:t>
      </w:r>
      <w:r w:rsidR="00177D04" w:rsidRPr="009824BD">
        <w:rPr>
          <w:rFonts w:ascii="Book Antiqua" w:hAnsi="Book Antiqua"/>
          <w:lang w:eastAsia="zh-CN"/>
        </w:rPr>
        <w:t>;</w:t>
      </w:r>
      <w:r w:rsidR="00177D04">
        <w:rPr>
          <w:rFonts w:ascii="Book Antiqua" w:hAnsi="Book Antiqua"/>
          <w:lang w:eastAsia="zh-CN"/>
        </w:rPr>
        <w:t xml:space="preserve"> </w:t>
      </w:r>
      <w:r w:rsidRPr="00177D04">
        <w:rPr>
          <w:rFonts w:ascii="Book Antiqua" w:eastAsia="Calibri" w:hAnsi="Book Antiqua"/>
        </w:rPr>
        <w:t xml:space="preserve">ESCLD: </w:t>
      </w:r>
      <w:r w:rsidR="00F47A17" w:rsidRPr="00177D04">
        <w:rPr>
          <w:rFonts w:ascii="Book Antiqua" w:hAnsi="Book Antiqua"/>
          <w:lang w:eastAsia="zh-CN"/>
        </w:rPr>
        <w:t>E</w:t>
      </w:r>
      <w:r w:rsidRPr="00177D04">
        <w:rPr>
          <w:rFonts w:ascii="Book Antiqua" w:eastAsia="Calibri" w:hAnsi="Book Antiqua"/>
        </w:rPr>
        <w:t>nd-stage chronic liver disease</w:t>
      </w:r>
      <w:r w:rsidR="00F47A17" w:rsidRPr="00177D04">
        <w:rPr>
          <w:rFonts w:ascii="Book Antiqua" w:hAnsi="Book Antiqua"/>
          <w:lang w:eastAsia="zh-CN"/>
        </w:rPr>
        <w:t>;</w:t>
      </w:r>
      <w:r w:rsidRPr="00177D04">
        <w:rPr>
          <w:rFonts w:ascii="Book Antiqua" w:eastAsia="Calibri" w:hAnsi="Book Antiqua"/>
        </w:rPr>
        <w:t xml:space="preserve"> </w:t>
      </w:r>
      <w:r w:rsidRPr="007D2ED7">
        <w:rPr>
          <w:rFonts w:ascii="Book Antiqua" w:eastAsia="Calibri" w:hAnsi="Book Antiqua"/>
        </w:rPr>
        <w:t>HAS</w:t>
      </w:r>
      <w:r w:rsidR="00F47A17" w:rsidRPr="007D2ED7">
        <w:rPr>
          <w:rFonts w:ascii="Book Antiqua" w:hAnsi="Book Antiqua"/>
          <w:lang w:eastAsia="zh-CN"/>
        </w:rPr>
        <w:t>: H</w:t>
      </w:r>
      <w:r w:rsidRPr="007D2ED7">
        <w:rPr>
          <w:rFonts w:ascii="Book Antiqua" w:eastAsia="Calibri" w:hAnsi="Book Antiqua"/>
        </w:rPr>
        <w:t>epatic artery stenosis</w:t>
      </w:r>
      <w:r w:rsidR="00F47A17" w:rsidRPr="007D2ED7">
        <w:rPr>
          <w:rFonts w:ascii="Book Antiqua" w:hAnsi="Book Antiqua"/>
          <w:lang w:eastAsia="zh-CN"/>
        </w:rPr>
        <w:t>;</w:t>
      </w:r>
      <w:r w:rsidRPr="007D2ED7">
        <w:rPr>
          <w:rFonts w:ascii="Book Antiqua" w:eastAsia="Calibri" w:hAnsi="Book Antiqua"/>
        </w:rPr>
        <w:t xml:space="preserve"> </w:t>
      </w:r>
      <w:r w:rsidR="00177D04" w:rsidRPr="009824BD">
        <w:rPr>
          <w:rFonts w:ascii="Book Antiqua" w:eastAsia="Calibri" w:hAnsi="Book Antiqua"/>
        </w:rPr>
        <w:t>HAT</w:t>
      </w:r>
      <w:r w:rsidR="00177D04" w:rsidRPr="009824BD">
        <w:rPr>
          <w:rFonts w:ascii="Book Antiqua" w:hAnsi="Book Antiqua"/>
          <w:lang w:eastAsia="zh-CN"/>
        </w:rPr>
        <w:t>:</w:t>
      </w:r>
      <w:r w:rsidR="00177D04" w:rsidRPr="009824BD">
        <w:rPr>
          <w:rFonts w:ascii="Book Antiqua" w:eastAsia="Calibri" w:hAnsi="Book Antiqua"/>
        </w:rPr>
        <w:t xml:space="preserve"> </w:t>
      </w:r>
      <w:r w:rsidR="00177D04" w:rsidRPr="009824BD">
        <w:rPr>
          <w:rFonts w:ascii="Book Antiqua" w:hAnsi="Book Antiqua"/>
          <w:lang w:eastAsia="zh-CN"/>
        </w:rPr>
        <w:t>H</w:t>
      </w:r>
      <w:r w:rsidR="00177D04" w:rsidRPr="009824BD">
        <w:rPr>
          <w:rFonts w:ascii="Book Antiqua" w:eastAsia="Calibri" w:hAnsi="Book Antiqua"/>
        </w:rPr>
        <w:t>epatic artery thrombosis</w:t>
      </w:r>
      <w:r w:rsidR="00177D04" w:rsidRPr="009824BD">
        <w:rPr>
          <w:rFonts w:ascii="Book Antiqua" w:hAnsi="Book Antiqua"/>
          <w:lang w:eastAsia="zh-CN"/>
        </w:rPr>
        <w:t>;</w:t>
      </w:r>
      <w:r w:rsidR="00177D04" w:rsidRPr="009824BD">
        <w:rPr>
          <w:rFonts w:ascii="Book Antiqua" w:eastAsia="Calibri" w:hAnsi="Book Antiqua"/>
        </w:rPr>
        <w:t xml:space="preserve"> HVS</w:t>
      </w:r>
      <w:r w:rsidR="00177D04" w:rsidRPr="009824BD">
        <w:rPr>
          <w:rFonts w:ascii="Book Antiqua" w:hAnsi="Book Antiqua"/>
          <w:lang w:eastAsia="zh-CN"/>
        </w:rPr>
        <w:t>:</w:t>
      </w:r>
      <w:r w:rsidR="00177D04" w:rsidRPr="009824BD">
        <w:rPr>
          <w:rFonts w:ascii="Book Antiqua" w:eastAsia="Calibri" w:hAnsi="Book Antiqua"/>
        </w:rPr>
        <w:t xml:space="preserve"> </w:t>
      </w:r>
      <w:r w:rsidR="00177D04" w:rsidRPr="009824BD">
        <w:rPr>
          <w:rFonts w:ascii="Book Antiqua" w:hAnsi="Book Antiqua"/>
          <w:lang w:eastAsia="zh-CN"/>
        </w:rPr>
        <w:t>H</w:t>
      </w:r>
      <w:r w:rsidR="00177D04" w:rsidRPr="009824BD">
        <w:rPr>
          <w:rFonts w:ascii="Book Antiqua" w:eastAsia="Calibri" w:hAnsi="Book Antiqua"/>
        </w:rPr>
        <w:t>epatic vein stenosis</w:t>
      </w:r>
      <w:r w:rsidR="00177D04" w:rsidRPr="009824BD">
        <w:rPr>
          <w:rFonts w:ascii="Book Antiqua" w:hAnsi="Book Antiqua"/>
          <w:lang w:eastAsia="zh-CN"/>
        </w:rPr>
        <w:t>;</w:t>
      </w:r>
      <w:r w:rsidR="00177D04" w:rsidRPr="009824BD">
        <w:rPr>
          <w:rFonts w:ascii="Book Antiqua" w:eastAsia="Calibri" w:hAnsi="Book Antiqua"/>
        </w:rPr>
        <w:t xml:space="preserve"> PNF</w:t>
      </w:r>
      <w:r w:rsidR="00177D04" w:rsidRPr="009824BD">
        <w:rPr>
          <w:rFonts w:ascii="Book Antiqua" w:hAnsi="Book Antiqua"/>
          <w:lang w:eastAsia="zh-CN"/>
        </w:rPr>
        <w:t>: P</w:t>
      </w:r>
      <w:r w:rsidR="00177D04" w:rsidRPr="009824BD">
        <w:rPr>
          <w:rFonts w:ascii="Book Antiqua" w:eastAsia="Calibri" w:hAnsi="Book Antiqua"/>
        </w:rPr>
        <w:t>rimary non-function</w:t>
      </w:r>
      <w:r w:rsidR="00177D04">
        <w:rPr>
          <w:rFonts w:ascii="Book Antiqua" w:eastAsia="Calibri" w:hAnsi="Book Antiqua"/>
        </w:rPr>
        <w:t xml:space="preserve">; </w:t>
      </w:r>
      <w:r w:rsidRPr="00177D04">
        <w:rPr>
          <w:rFonts w:ascii="Book Antiqua" w:eastAsia="Calibri" w:hAnsi="Book Antiqua"/>
        </w:rPr>
        <w:t>PVS</w:t>
      </w:r>
      <w:r w:rsidR="00F47A17" w:rsidRPr="00177D04">
        <w:rPr>
          <w:rFonts w:ascii="Book Antiqua" w:hAnsi="Book Antiqua"/>
          <w:lang w:eastAsia="zh-CN"/>
        </w:rPr>
        <w:t>:</w:t>
      </w:r>
      <w:r w:rsidRPr="00177D04">
        <w:rPr>
          <w:rFonts w:ascii="Book Antiqua" w:eastAsia="Calibri" w:hAnsi="Book Antiqua"/>
        </w:rPr>
        <w:t xml:space="preserve"> </w:t>
      </w:r>
      <w:r w:rsidR="00F47A17" w:rsidRPr="00177D04">
        <w:rPr>
          <w:rFonts w:ascii="Book Antiqua" w:hAnsi="Book Antiqua"/>
          <w:lang w:eastAsia="zh-CN"/>
        </w:rPr>
        <w:t>P</w:t>
      </w:r>
      <w:r w:rsidRPr="00177D04">
        <w:rPr>
          <w:rFonts w:ascii="Book Antiqua" w:eastAsia="Calibri" w:hAnsi="Book Antiqua"/>
        </w:rPr>
        <w:t>ortal vein stenosis</w:t>
      </w:r>
      <w:r w:rsidR="00F47A17" w:rsidRPr="00177D04">
        <w:rPr>
          <w:rFonts w:ascii="Book Antiqua" w:hAnsi="Book Antiqua"/>
          <w:lang w:eastAsia="zh-CN"/>
        </w:rPr>
        <w:t>;</w:t>
      </w:r>
      <w:r w:rsidRPr="00177D04">
        <w:rPr>
          <w:rFonts w:ascii="Book Antiqua" w:eastAsia="Calibri" w:hAnsi="Book Antiqua"/>
        </w:rPr>
        <w:t xml:space="preserve"> </w:t>
      </w:r>
      <w:r w:rsidRPr="007D2ED7">
        <w:rPr>
          <w:rFonts w:ascii="Book Antiqua" w:eastAsia="Calibri" w:hAnsi="Book Antiqua"/>
        </w:rPr>
        <w:t>PVT</w:t>
      </w:r>
      <w:r w:rsidR="00F47A17" w:rsidRPr="007D2ED7">
        <w:rPr>
          <w:rFonts w:ascii="Book Antiqua" w:hAnsi="Book Antiqua"/>
          <w:lang w:eastAsia="zh-CN"/>
        </w:rPr>
        <w:t>:</w:t>
      </w:r>
      <w:r w:rsidRPr="007D2ED7">
        <w:rPr>
          <w:rFonts w:ascii="Book Antiqua" w:eastAsia="Calibri" w:hAnsi="Book Antiqua"/>
        </w:rPr>
        <w:t xml:space="preserve"> </w:t>
      </w:r>
      <w:r w:rsidR="00F47A17" w:rsidRPr="007D2ED7">
        <w:rPr>
          <w:rFonts w:ascii="Book Antiqua" w:hAnsi="Book Antiqua"/>
          <w:lang w:eastAsia="zh-CN"/>
        </w:rPr>
        <w:t>P</w:t>
      </w:r>
      <w:r w:rsidRPr="007D2ED7">
        <w:rPr>
          <w:rFonts w:ascii="Book Antiqua" w:eastAsia="Calibri" w:hAnsi="Book Antiqua"/>
        </w:rPr>
        <w:t>ortal vein thrombosis</w:t>
      </w:r>
      <w:r w:rsidR="00177D04">
        <w:rPr>
          <w:rFonts w:ascii="Book Antiqua" w:hAnsi="Book Antiqua"/>
          <w:lang w:eastAsia="zh-CN"/>
        </w:rPr>
        <w:t>.</w:t>
      </w:r>
      <w:r w:rsidRPr="007D2ED7">
        <w:rPr>
          <w:rFonts w:ascii="Book Antiqua" w:eastAsia="Calibri" w:hAnsi="Book Antiqua"/>
        </w:rPr>
        <w:t xml:space="preserve"> </w:t>
      </w:r>
      <w:bookmarkEnd w:id="3"/>
    </w:p>
    <w:p w14:paraId="52611ACA" w14:textId="65D7B4EC" w:rsidR="00831D3D" w:rsidRPr="000D5A15" w:rsidRDefault="00831D3D" w:rsidP="00A82953">
      <w:pPr>
        <w:spacing w:line="360" w:lineRule="auto"/>
        <w:jc w:val="both"/>
        <w:rPr>
          <w:rFonts w:ascii="Book Antiqua" w:hAnsi="Book Antiqua"/>
          <w:b/>
          <w:bCs/>
          <w:lang w:eastAsia="zh-CN"/>
        </w:rPr>
      </w:pPr>
      <w:r w:rsidRPr="007D2ED7">
        <w:rPr>
          <w:rFonts w:ascii="Book Antiqua" w:hAnsi="Book Antiqua"/>
          <w:b/>
          <w:lang w:eastAsia="zh-CN"/>
        </w:rPr>
        <w:br w:type="page"/>
      </w:r>
      <w:r w:rsidRPr="007D2ED7">
        <w:rPr>
          <w:rFonts w:ascii="Book Antiqua" w:eastAsia="Calibri" w:hAnsi="Book Antiqua"/>
          <w:b/>
          <w:bCs/>
        </w:rPr>
        <w:lastRenderedPageBreak/>
        <w:t xml:space="preserve">Table </w:t>
      </w:r>
      <w:bookmarkStart w:id="4" w:name="_Hlk62160912"/>
      <w:r w:rsidR="00EA1289" w:rsidRPr="007D2ED7">
        <w:rPr>
          <w:rFonts w:ascii="Book Antiqua" w:eastAsia="Calibri" w:hAnsi="Book Antiqua"/>
          <w:b/>
          <w:bCs/>
        </w:rPr>
        <w:t>3</w:t>
      </w:r>
      <w:r w:rsidRPr="007D2ED7">
        <w:rPr>
          <w:rFonts w:ascii="Book Antiqua" w:eastAsia="Calibri" w:hAnsi="Book Antiqua"/>
          <w:b/>
          <w:bCs/>
        </w:rPr>
        <w:t xml:space="preserve"> Survival among category groups- 1-,</w:t>
      </w:r>
      <w:r w:rsidR="00AA4493" w:rsidRPr="007D2ED7">
        <w:rPr>
          <w:rFonts w:ascii="Book Antiqua" w:hAnsi="Book Antiqua"/>
          <w:b/>
          <w:bCs/>
          <w:lang w:eastAsia="zh-CN"/>
        </w:rPr>
        <w:t xml:space="preserve"> </w:t>
      </w:r>
      <w:r w:rsidRPr="007D2ED7">
        <w:rPr>
          <w:rFonts w:ascii="Book Antiqua" w:eastAsia="Calibri" w:hAnsi="Book Antiqua"/>
          <w:b/>
          <w:bCs/>
        </w:rPr>
        <w:t>5-,</w:t>
      </w:r>
      <w:r w:rsidR="00AA4493" w:rsidRPr="007D2ED7">
        <w:rPr>
          <w:rFonts w:ascii="Book Antiqua" w:hAnsi="Book Antiqua"/>
          <w:b/>
          <w:bCs/>
          <w:lang w:eastAsia="zh-CN"/>
        </w:rPr>
        <w:t xml:space="preserve"> </w:t>
      </w:r>
      <w:r w:rsidR="007C79E5" w:rsidRPr="007D2ED7">
        <w:rPr>
          <w:rFonts w:ascii="Book Antiqua" w:eastAsia="Calibri" w:hAnsi="Book Antiqua"/>
          <w:b/>
          <w:bCs/>
        </w:rPr>
        <w:t>10-</w:t>
      </w:r>
      <w:r w:rsidRPr="007D2ED7">
        <w:rPr>
          <w:rFonts w:ascii="Book Antiqua" w:eastAsia="Calibri" w:hAnsi="Book Antiqua"/>
          <w:b/>
          <w:bCs/>
        </w:rPr>
        <w:t xml:space="preserve">yr and end of study for patients </w:t>
      </w:r>
      <w:r w:rsidR="000D5A15">
        <w:rPr>
          <w:rFonts w:ascii="Book Antiqua" w:eastAsia="Calibri" w:hAnsi="Book Antiqua"/>
          <w:b/>
          <w:bCs/>
        </w:rPr>
        <w:t>and</w:t>
      </w:r>
      <w:r w:rsidRPr="000D5A15">
        <w:rPr>
          <w:rFonts w:ascii="Book Antiqua" w:eastAsia="Calibri" w:hAnsi="Book Antiqua"/>
          <w:b/>
          <w:bCs/>
        </w:rPr>
        <w:t xml:space="preserve"> grafts</w:t>
      </w:r>
    </w:p>
    <w:tbl>
      <w:tblPr>
        <w:tblStyle w:val="PlainTable213"/>
        <w:tblW w:w="5000" w:type="pct"/>
        <w:tblBorders>
          <w:top w:val="single" w:sz="4" w:space="0" w:color="auto"/>
          <w:bottom w:val="single" w:sz="4" w:space="0" w:color="auto"/>
        </w:tblBorders>
        <w:tblLook w:val="04A0" w:firstRow="1" w:lastRow="0" w:firstColumn="1" w:lastColumn="0" w:noHBand="0" w:noVBand="1"/>
      </w:tblPr>
      <w:tblGrid>
        <w:gridCol w:w="2142"/>
        <w:gridCol w:w="1070"/>
        <w:gridCol w:w="1071"/>
        <w:gridCol w:w="1071"/>
        <w:gridCol w:w="1071"/>
        <w:gridCol w:w="1071"/>
        <w:gridCol w:w="1040"/>
        <w:gridCol w:w="1040"/>
      </w:tblGrid>
      <w:tr w:rsidR="00831D3D" w:rsidRPr="007D2ED7" w14:paraId="5CE91BEF" w14:textId="77777777" w:rsidTr="004D4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vMerge w:val="restart"/>
            <w:tcBorders>
              <w:top w:val="single" w:sz="4" w:space="0" w:color="auto"/>
              <w:bottom w:val="single" w:sz="4" w:space="0" w:color="auto"/>
            </w:tcBorders>
          </w:tcPr>
          <w:bookmarkEnd w:id="4"/>
          <w:p w14:paraId="724D99C3" w14:textId="2CC27076" w:rsidR="00831D3D" w:rsidRPr="00E860E9" w:rsidRDefault="00831D3D" w:rsidP="00A82953">
            <w:pPr>
              <w:spacing w:line="360" w:lineRule="auto"/>
              <w:jc w:val="both"/>
              <w:rPr>
                <w:rFonts w:ascii="Book Antiqua" w:eastAsia="Calibri" w:hAnsi="Book Antiqua" w:cs="Times New Roman"/>
                <w:lang w:val="en-US"/>
              </w:rPr>
            </w:pPr>
            <w:r w:rsidRPr="007D2ED7">
              <w:rPr>
                <w:rFonts w:ascii="Book Antiqua" w:eastAsia="Calibri" w:hAnsi="Book Antiqua"/>
              </w:rPr>
              <w:t>Survival outcome</w:t>
            </w:r>
          </w:p>
        </w:tc>
        <w:tc>
          <w:tcPr>
            <w:tcW w:w="559" w:type="pct"/>
            <w:vMerge w:val="restart"/>
            <w:tcBorders>
              <w:top w:val="single" w:sz="4" w:space="0" w:color="auto"/>
              <w:bottom w:val="single" w:sz="4" w:space="0" w:color="auto"/>
            </w:tcBorders>
          </w:tcPr>
          <w:p w14:paraId="2610BAA3"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Mean</w:t>
            </w:r>
          </w:p>
        </w:tc>
        <w:tc>
          <w:tcPr>
            <w:tcW w:w="559" w:type="pct"/>
            <w:vMerge w:val="restart"/>
            <w:tcBorders>
              <w:top w:val="single" w:sz="4" w:space="0" w:color="auto"/>
              <w:bottom w:val="single" w:sz="4" w:space="0" w:color="auto"/>
            </w:tcBorders>
          </w:tcPr>
          <w:p w14:paraId="6AD4CF29" w14:textId="3A612048" w:rsidR="00831D3D" w:rsidRPr="00E860E9" w:rsidRDefault="006E5881"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w:t>
            </w:r>
            <w:r w:rsidRPr="007D2ED7">
              <w:rPr>
                <w:rFonts w:ascii="Book Antiqua" w:hAnsi="Book Antiqua"/>
                <w:lang w:eastAsia="zh-CN"/>
              </w:rPr>
              <w:t xml:space="preserve"> </w:t>
            </w:r>
            <w:r w:rsidR="00831D3D" w:rsidRPr="007D2ED7">
              <w:rPr>
                <w:rFonts w:ascii="Book Antiqua" w:eastAsia="Calibri" w:hAnsi="Book Antiqua"/>
              </w:rPr>
              <w:t>yr</w:t>
            </w:r>
          </w:p>
        </w:tc>
        <w:tc>
          <w:tcPr>
            <w:tcW w:w="559" w:type="pct"/>
            <w:vMerge w:val="restart"/>
            <w:tcBorders>
              <w:top w:val="single" w:sz="4" w:space="0" w:color="auto"/>
              <w:bottom w:val="single" w:sz="4" w:space="0" w:color="auto"/>
            </w:tcBorders>
          </w:tcPr>
          <w:p w14:paraId="011C50D5" w14:textId="3B203396" w:rsidR="00831D3D" w:rsidRPr="00E860E9" w:rsidRDefault="006E5881"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%5</w:t>
            </w:r>
            <w:r w:rsidRPr="007D2ED7">
              <w:rPr>
                <w:rFonts w:ascii="Book Antiqua" w:hAnsi="Book Antiqua"/>
                <w:lang w:eastAsia="zh-CN"/>
              </w:rPr>
              <w:t xml:space="preserve"> </w:t>
            </w:r>
            <w:r w:rsidR="00831D3D" w:rsidRPr="007D2ED7">
              <w:rPr>
                <w:rFonts w:ascii="Book Antiqua" w:eastAsia="Calibri" w:hAnsi="Book Antiqua"/>
              </w:rPr>
              <w:t>yr</w:t>
            </w:r>
          </w:p>
        </w:tc>
        <w:tc>
          <w:tcPr>
            <w:tcW w:w="559" w:type="pct"/>
            <w:vMerge w:val="restart"/>
            <w:tcBorders>
              <w:top w:val="single" w:sz="4" w:space="0" w:color="auto"/>
              <w:bottom w:val="single" w:sz="4" w:space="0" w:color="auto"/>
            </w:tcBorders>
          </w:tcPr>
          <w:p w14:paraId="3655B573" w14:textId="5D67DBA1"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%10 yr</w:t>
            </w:r>
          </w:p>
        </w:tc>
        <w:tc>
          <w:tcPr>
            <w:tcW w:w="559" w:type="pct"/>
            <w:vMerge w:val="restart"/>
            <w:tcBorders>
              <w:top w:val="single" w:sz="4" w:space="0" w:color="auto"/>
              <w:bottom w:val="single" w:sz="4" w:space="0" w:color="auto"/>
            </w:tcBorders>
          </w:tcPr>
          <w:p w14:paraId="111ECDDB"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%End of study</w:t>
            </w:r>
          </w:p>
        </w:tc>
        <w:tc>
          <w:tcPr>
            <w:tcW w:w="1086" w:type="pct"/>
            <w:gridSpan w:val="2"/>
            <w:tcBorders>
              <w:top w:val="single" w:sz="4" w:space="0" w:color="auto"/>
              <w:bottom w:val="single" w:sz="4" w:space="0" w:color="auto"/>
            </w:tcBorders>
          </w:tcPr>
          <w:p w14:paraId="65CBF7AA" w14:textId="77777777" w:rsidR="00831D3D" w:rsidRPr="00E860E9" w:rsidRDefault="00831D3D" w:rsidP="00A8295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Log rank</w:t>
            </w:r>
          </w:p>
        </w:tc>
      </w:tr>
      <w:tr w:rsidR="00043190" w:rsidRPr="007D2ED7" w14:paraId="7AD13A28" w14:textId="77777777" w:rsidTr="0004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vMerge/>
            <w:tcBorders>
              <w:top w:val="single" w:sz="4" w:space="0" w:color="auto"/>
              <w:bottom w:val="single" w:sz="4" w:space="0" w:color="auto"/>
            </w:tcBorders>
          </w:tcPr>
          <w:p w14:paraId="75E17E3B" w14:textId="77777777" w:rsidR="00831D3D" w:rsidRPr="00E860E9" w:rsidRDefault="00831D3D" w:rsidP="00A82953">
            <w:pPr>
              <w:spacing w:line="360" w:lineRule="auto"/>
              <w:jc w:val="both"/>
              <w:rPr>
                <w:rFonts w:ascii="Book Antiqua" w:eastAsia="Calibri" w:hAnsi="Book Antiqua" w:cs="Times New Roman"/>
                <w:lang w:val="en-US"/>
              </w:rPr>
            </w:pPr>
          </w:p>
        </w:tc>
        <w:tc>
          <w:tcPr>
            <w:tcW w:w="559" w:type="pct"/>
            <w:vMerge/>
            <w:tcBorders>
              <w:top w:val="single" w:sz="4" w:space="0" w:color="auto"/>
              <w:bottom w:val="single" w:sz="4" w:space="0" w:color="auto"/>
            </w:tcBorders>
          </w:tcPr>
          <w:p w14:paraId="66B4988A"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59" w:type="pct"/>
            <w:vMerge/>
            <w:tcBorders>
              <w:top w:val="single" w:sz="4" w:space="0" w:color="auto"/>
              <w:bottom w:val="single" w:sz="4" w:space="0" w:color="auto"/>
            </w:tcBorders>
          </w:tcPr>
          <w:p w14:paraId="394CD0C2"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59" w:type="pct"/>
            <w:vMerge/>
            <w:tcBorders>
              <w:top w:val="single" w:sz="4" w:space="0" w:color="auto"/>
              <w:bottom w:val="single" w:sz="4" w:space="0" w:color="auto"/>
            </w:tcBorders>
          </w:tcPr>
          <w:p w14:paraId="52F1682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59" w:type="pct"/>
            <w:vMerge/>
            <w:tcBorders>
              <w:top w:val="single" w:sz="4" w:space="0" w:color="auto"/>
              <w:bottom w:val="single" w:sz="4" w:space="0" w:color="auto"/>
            </w:tcBorders>
          </w:tcPr>
          <w:p w14:paraId="1235C3E4"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59" w:type="pct"/>
            <w:vMerge/>
            <w:tcBorders>
              <w:top w:val="single" w:sz="4" w:space="0" w:color="auto"/>
              <w:bottom w:val="single" w:sz="4" w:space="0" w:color="auto"/>
            </w:tcBorders>
          </w:tcPr>
          <w:p w14:paraId="33A8B0E2"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p>
        </w:tc>
        <w:tc>
          <w:tcPr>
            <w:tcW w:w="543" w:type="pct"/>
            <w:tcBorders>
              <w:top w:val="single" w:sz="4" w:space="0" w:color="auto"/>
              <w:bottom w:val="single" w:sz="4" w:space="0" w:color="auto"/>
            </w:tcBorders>
          </w:tcPr>
          <w:p w14:paraId="6996AAA3"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r w:rsidRPr="007D2ED7">
              <w:rPr>
                <w:rFonts w:ascii="Book Antiqua" w:eastAsia="Calibri" w:hAnsi="Book Antiqua"/>
                <w:b/>
                <w:bCs/>
              </w:rPr>
              <w:t>χ</w:t>
            </w:r>
            <w:r w:rsidRPr="007D2ED7">
              <w:rPr>
                <w:rFonts w:ascii="Book Antiqua" w:eastAsia="Calibri" w:hAnsi="Book Antiqua"/>
                <w:b/>
                <w:bCs/>
                <w:vertAlign w:val="superscript"/>
              </w:rPr>
              <w:t>2</w:t>
            </w:r>
          </w:p>
        </w:tc>
        <w:tc>
          <w:tcPr>
            <w:tcW w:w="543" w:type="pct"/>
            <w:tcBorders>
              <w:top w:val="single" w:sz="4" w:space="0" w:color="auto"/>
              <w:bottom w:val="single" w:sz="4" w:space="0" w:color="auto"/>
            </w:tcBorders>
          </w:tcPr>
          <w:p w14:paraId="541D159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lang w:val="en-US"/>
              </w:rPr>
            </w:pPr>
            <w:r w:rsidRPr="007D2ED7">
              <w:rPr>
                <w:rFonts w:ascii="Book Antiqua" w:eastAsia="Calibri" w:hAnsi="Book Antiqua"/>
                <w:b/>
                <w:bCs/>
                <w:i/>
              </w:rPr>
              <w:t>P</w:t>
            </w:r>
            <w:r w:rsidRPr="007D2ED7">
              <w:rPr>
                <w:rFonts w:ascii="Book Antiqua" w:eastAsia="Calibri" w:hAnsi="Book Antiqua"/>
                <w:b/>
                <w:bCs/>
              </w:rPr>
              <w:t xml:space="preserve"> value</w:t>
            </w:r>
          </w:p>
        </w:tc>
      </w:tr>
      <w:tr w:rsidR="00831D3D" w:rsidRPr="007D2ED7" w14:paraId="785881D2" w14:textId="77777777" w:rsidTr="00043190">
        <w:tc>
          <w:tcPr>
            <w:cnfStyle w:val="001000000000" w:firstRow="0" w:lastRow="0" w:firstColumn="1" w:lastColumn="0" w:oddVBand="0" w:evenVBand="0" w:oddHBand="0" w:evenHBand="0" w:firstRowFirstColumn="0" w:firstRowLastColumn="0" w:lastRowFirstColumn="0" w:lastRowLastColumn="0"/>
            <w:tcW w:w="1119" w:type="pct"/>
            <w:tcBorders>
              <w:top w:val="single" w:sz="4" w:space="0" w:color="auto"/>
            </w:tcBorders>
          </w:tcPr>
          <w:p w14:paraId="47B1129B"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 xml:space="preserve">Patient </w:t>
            </w:r>
            <w:r w:rsidR="00D45D7B" w:rsidRPr="00A36BBA">
              <w:rPr>
                <w:rFonts w:ascii="Book Antiqua" w:hAnsi="Book Antiqua"/>
                <w:b w:val="0"/>
                <w:bCs w:val="0"/>
                <w:lang w:eastAsia="zh-CN"/>
              </w:rPr>
              <w:t>s</w:t>
            </w:r>
            <w:r w:rsidRPr="00A36BBA">
              <w:rPr>
                <w:rFonts w:ascii="Book Antiqua" w:eastAsia="Calibri" w:hAnsi="Book Antiqua"/>
                <w:b w:val="0"/>
                <w:bCs w:val="0"/>
              </w:rPr>
              <w:t>urvival</w:t>
            </w:r>
          </w:p>
        </w:tc>
        <w:tc>
          <w:tcPr>
            <w:tcW w:w="559" w:type="pct"/>
            <w:tcBorders>
              <w:top w:val="single" w:sz="4" w:space="0" w:color="auto"/>
            </w:tcBorders>
          </w:tcPr>
          <w:p w14:paraId="6F23AABC"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59" w:type="pct"/>
            <w:tcBorders>
              <w:top w:val="single" w:sz="4" w:space="0" w:color="auto"/>
            </w:tcBorders>
          </w:tcPr>
          <w:p w14:paraId="4659D3C0"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59" w:type="pct"/>
            <w:tcBorders>
              <w:top w:val="single" w:sz="4" w:space="0" w:color="auto"/>
            </w:tcBorders>
          </w:tcPr>
          <w:p w14:paraId="7F1D447D"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59" w:type="pct"/>
            <w:tcBorders>
              <w:top w:val="single" w:sz="4" w:space="0" w:color="auto"/>
            </w:tcBorders>
          </w:tcPr>
          <w:p w14:paraId="20D96427"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59" w:type="pct"/>
            <w:tcBorders>
              <w:top w:val="single" w:sz="4" w:space="0" w:color="auto"/>
            </w:tcBorders>
          </w:tcPr>
          <w:p w14:paraId="4EE3DFA5"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43" w:type="pct"/>
            <w:tcBorders>
              <w:top w:val="single" w:sz="4" w:space="0" w:color="auto"/>
            </w:tcBorders>
          </w:tcPr>
          <w:p w14:paraId="17078E9E"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43" w:type="pct"/>
            <w:tcBorders>
              <w:top w:val="single" w:sz="4" w:space="0" w:color="auto"/>
            </w:tcBorders>
          </w:tcPr>
          <w:p w14:paraId="17F6F66D"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831D3D" w:rsidRPr="007D2ED7" w14:paraId="2D3583C1" w14:textId="77777777" w:rsidTr="004D4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Borders>
              <w:top w:val="none" w:sz="0" w:space="0" w:color="auto"/>
              <w:bottom w:val="none" w:sz="0" w:space="0" w:color="auto"/>
            </w:tcBorders>
          </w:tcPr>
          <w:p w14:paraId="76794767"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ALF</w:t>
            </w:r>
          </w:p>
        </w:tc>
        <w:tc>
          <w:tcPr>
            <w:tcW w:w="559" w:type="pct"/>
            <w:tcBorders>
              <w:top w:val="none" w:sz="0" w:space="0" w:color="auto"/>
              <w:bottom w:val="none" w:sz="0" w:space="0" w:color="auto"/>
            </w:tcBorders>
          </w:tcPr>
          <w:p w14:paraId="25B52CD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14.86</w:t>
            </w:r>
          </w:p>
        </w:tc>
        <w:tc>
          <w:tcPr>
            <w:tcW w:w="559" w:type="pct"/>
            <w:tcBorders>
              <w:top w:val="none" w:sz="0" w:space="0" w:color="auto"/>
              <w:bottom w:val="none" w:sz="0" w:space="0" w:color="auto"/>
            </w:tcBorders>
          </w:tcPr>
          <w:p w14:paraId="3285CF4E"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78.3</w:t>
            </w:r>
          </w:p>
        </w:tc>
        <w:tc>
          <w:tcPr>
            <w:tcW w:w="559" w:type="pct"/>
            <w:tcBorders>
              <w:top w:val="none" w:sz="0" w:space="0" w:color="auto"/>
              <w:bottom w:val="none" w:sz="0" w:space="0" w:color="auto"/>
            </w:tcBorders>
          </w:tcPr>
          <w:p w14:paraId="526EBAB4"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78.3</w:t>
            </w:r>
          </w:p>
        </w:tc>
        <w:tc>
          <w:tcPr>
            <w:tcW w:w="559" w:type="pct"/>
            <w:tcBorders>
              <w:top w:val="none" w:sz="0" w:space="0" w:color="auto"/>
              <w:bottom w:val="none" w:sz="0" w:space="0" w:color="auto"/>
            </w:tcBorders>
          </w:tcPr>
          <w:p w14:paraId="7CFD5D4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78.3</w:t>
            </w:r>
          </w:p>
        </w:tc>
        <w:tc>
          <w:tcPr>
            <w:tcW w:w="559" w:type="pct"/>
            <w:tcBorders>
              <w:top w:val="none" w:sz="0" w:space="0" w:color="auto"/>
              <w:bottom w:val="none" w:sz="0" w:space="0" w:color="auto"/>
            </w:tcBorders>
          </w:tcPr>
          <w:p w14:paraId="1EF0A7D1"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69.6</w:t>
            </w:r>
          </w:p>
        </w:tc>
        <w:tc>
          <w:tcPr>
            <w:tcW w:w="543" w:type="pct"/>
            <w:vMerge w:val="restart"/>
            <w:tcBorders>
              <w:top w:val="none" w:sz="0" w:space="0" w:color="auto"/>
              <w:bottom w:val="none" w:sz="0" w:space="0" w:color="auto"/>
            </w:tcBorders>
          </w:tcPr>
          <w:p w14:paraId="1162BECA" w14:textId="04001E43"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7.370</w:t>
            </w:r>
          </w:p>
        </w:tc>
        <w:tc>
          <w:tcPr>
            <w:tcW w:w="543" w:type="pct"/>
            <w:vMerge w:val="restart"/>
            <w:tcBorders>
              <w:top w:val="none" w:sz="0" w:space="0" w:color="auto"/>
              <w:bottom w:val="none" w:sz="0" w:space="0" w:color="auto"/>
            </w:tcBorders>
          </w:tcPr>
          <w:p w14:paraId="143E1843" w14:textId="1395A551"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0.007</w:t>
            </w:r>
          </w:p>
        </w:tc>
      </w:tr>
      <w:tr w:rsidR="00831D3D" w:rsidRPr="007D2ED7" w14:paraId="7DAF444E" w14:textId="77777777" w:rsidTr="004D4C29">
        <w:tc>
          <w:tcPr>
            <w:cnfStyle w:val="001000000000" w:firstRow="0" w:lastRow="0" w:firstColumn="1" w:lastColumn="0" w:oddVBand="0" w:evenVBand="0" w:oddHBand="0" w:evenHBand="0" w:firstRowFirstColumn="0" w:firstRowLastColumn="0" w:lastRowFirstColumn="0" w:lastRowLastColumn="0"/>
            <w:tcW w:w="1119" w:type="pct"/>
          </w:tcPr>
          <w:p w14:paraId="790C4C8A"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ESCLD</w:t>
            </w:r>
          </w:p>
        </w:tc>
        <w:tc>
          <w:tcPr>
            <w:tcW w:w="559" w:type="pct"/>
          </w:tcPr>
          <w:p w14:paraId="67E14AA2"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17.71</w:t>
            </w:r>
          </w:p>
        </w:tc>
        <w:tc>
          <w:tcPr>
            <w:tcW w:w="559" w:type="pct"/>
          </w:tcPr>
          <w:p w14:paraId="48F91679"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97.9</w:t>
            </w:r>
          </w:p>
        </w:tc>
        <w:tc>
          <w:tcPr>
            <w:tcW w:w="559" w:type="pct"/>
          </w:tcPr>
          <w:p w14:paraId="16DFEFD5"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93.9</w:t>
            </w:r>
          </w:p>
        </w:tc>
        <w:tc>
          <w:tcPr>
            <w:tcW w:w="559" w:type="pct"/>
          </w:tcPr>
          <w:p w14:paraId="280089FC"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89.4</w:t>
            </w:r>
          </w:p>
        </w:tc>
        <w:tc>
          <w:tcPr>
            <w:tcW w:w="559" w:type="pct"/>
          </w:tcPr>
          <w:p w14:paraId="37BA4697"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85.0</w:t>
            </w:r>
          </w:p>
        </w:tc>
        <w:tc>
          <w:tcPr>
            <w:tcW w:w="543" w:type="pct"/>
            <w:vMerge/>
          </w:tcPr>
          <w:p w14:paraId="0032D19F"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543" w:type="pct"/>
            <w:vMerge/>
          </w:tcPr>
          <w:p w14:paraId="38A06E2B"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831D3D" w:rsidRPr="007D2ED7" w14:paraId="733A945A" w14:textId="77777777" w:rsidTr="004D4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Borders>
              <w:top w:val="none" w:sz="0" w:space="0" w:color="auto"/>
              <w:bottom w:val="none" w:sz="0" w:space="0" w:color="auto"/>
            </w:tcBorders>
          </w:tcPr>
          <w:p w14:paraId="47DC6703"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Graft survival</w:t>
            </w:r>
          </w:p>
        </w:tc>
        <w:tc>
          <w:tcPr>
            <w:tcW w:w="559" w:type="pct"/>
            <w:tcBorders>
              <w:top w:val="none" w:sz="0" w:space="0" w:color="auto"/>
              <w:bottom w:val="none" w:sz="0" w:space="0" w:color="auto"/>
            </w:tcBorders>
          </w:tcPr>
          <w:p w14:paraId="6D68AF8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59" w:type="pct"/>
            <w:tcBorders>
              <w:top w:val="none" w:sz="0" w:space="0" w:color="auto"/>
              <w:bottom w:val="none" w:sz="0" w:space="0" w:color="auto"/>
            </w:tcBorders>
          </w:tcPr>
          <w:p w14:paraId="6423059E"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59" w:type="pct"/>
            <w:tcBorders>
              <w:top w:val="none" w:sz="0" w:space="0" w:color="auto"/>
              <w:bottom w:val="none" w:sz="0" w:space="0" w:color="auto"/>
            </w:tcBorders>
          </w:tcPr>
          <w:p w14:paraId="2E9B5923"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59" w:type="pct"/>
            <w:tcBorders>
              <w:top w:val="none" w:sz="0" w:space="0" w:color="auto"/>
              <w:bottom w:val="none" w:sz="0" w:space="0" w:color="auto"/>
            </w:tcBorders>
          </w:tcPr>
          <w:p w14:paraId="18B76C48"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59" w:type="pct"/>
            <w:tcBorders>
              <w:top w:val="none" w:sz="0" w:space="0" w:color="auto"/>
              <w:bottom w:val="none" w:sz="0" w:space="0" w:color="auto"/>
            </w:tcBorders>
          </w:tcPr>
          <w:p w14:paraId="4FC1D475"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43" w:type="pct"/>
            <w:tcBorders>
              <w:top w:val="none" w:sz="0" w:space="0" w:color="auto"/>
              <w:bottom w:val="none" w:sz="0" w:space="0" w:color="auto"/>
            </w:tcBorders>
          </w:tcPr>
          <w:p w14:paraId="5A005F39"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43" w:type="pct"/>
            <w:tcBorders>
              <w:top w:val="none" w:sz="0" w:space="0" w:color="auto"/>
              <w:bottom w:val="none" w:sz="0" w:space="0" w:color="auto"/>
            </w:tcBorders>
          </w:tcPr>
          <w:p w14:paraId="5B51FBED"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r>
      <w:tr w:rsidR="00831D3D" w:rsidRPr="007D2ED7" w14:paraId="10C365DB" w14:textId="77777777" w:rsidTr="004D4C29">
        <w:tc>
          <w:tcPr>
            <w:cnfStyle w:val="001000000000" w:firstRow="0" w:lastRow="0" w:firstColumn="1" w:lastColumn="0" w:oddVBand="0" w:evenVBand="0" w:oddHBand="0" w:evenHBand="0" w:firstRowFirstColumn="0" w:firstRowLastColumn="0" w:lastRowFirstColumn="0" w:lastRowLastColumn="0"/>
            <w:tcW w:w="1119" w:type="pct"/>
          </w:tcPr>
          <w:p w14:paraId="295A380F"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ALF</w:t>
            </w:r>
          </w:p>
        </w:tc>
        <w:tc>
          <w:tcPr>
            <w:tcW w:w="559" w:type="pct"/>
          </w:tcPr>
          <w:p w14:paraId="05255891"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12.46</w:t>
            </w:r>
          </w:p>
        </w:tc>
        <w:tc>
          <w:tcPr>
            <w:tcW w:w="559" w:type="pct"/>
          </w:tcPr>
          <w:p w14:paraId="04C3603C"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75.6</w:t>
            </w:r>
          </w:p>
        </w:tc>
        <w:tc>
          <w:tcPr>
            <w:tcW w:w="559" w:type="pct"/>
          </w:tcPr>
          <w:p w14:paraId="564FA20E"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72.4</w:t>
            </w:r>
          </w:p>
        </w:tc>
        <w:tc>
          <w:tcPr>
            <w:tcW w:w="559" w:type="pct"/>
          </w:tcPr>
          <w:p w14:paraId="4808DF22"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66.9</w:t>
            </w:r>
          </w:p>
        </w:tc>
        <w:tc>
          <w:tcPr>
            <w:tcW w:w="559" w:type="pct"/>
          </w:tcPr>
          <w:p w14:paraId="1764F259"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47.8</w:t>
            </w:r>
          </w:p>
        </w:tc>
        <w:tc>
          <w:tcPr>
            <w:tcW w:w="543" w:type="pct"/>
          </w:tcPr>
          <w:p w14:paraId="16B1EF64"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2.426</w:t>
            </w:r>
          </w:p>
        </w:tc>
        <w:tc>
          <w:tcPr>
            <w:tcW w:w="543" w:type="pct"/>
          </w:tcPr>
          <w:p w14:paraId="43398580" w14:textId="77777777" w:rsidR="00831D3D" w:rsidRPr="00E860E9" w:rsidRDefault="00831D3D" w:rsidP="00A82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0.119</w:t>
            </w:r>
          </w:p>
        </w:tc>
      </w:tr>
      <w:tr w:rsidR="00831D3D" w:rsidRPr="007D2ED7" w14:paraId="68CE45D4" w14:textId="77777777" w:rsidTr="004D4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Borders>
              <w:top w:val="none" w:sz="0" w:space="0" w:color="auto"/>
              <w:bottom w:val="none" w:sz="0" w:space="0" w:color="auto"/>
            </w:tcBorders>
          </w:tcPr>
          <w:p w14:paraId="33273AAE" w14:textId="77777777" w:rsidR="00831D3D" w:rsidRPr="00A36BBA" w:rsidRDefault="00831D3D" w:rsidP="00A82953">
            <w:pPr>
              <w:spacing w:line="360" w:lineRule="auto"/>
              <w:jc w:val="both"/>
              <w:rPr>
                <w:rFonts w:ascii="Book Antiqua" w:eastAsia="Calibri" w:hAnsi="Book Antiqua" w:cs="Times New Roman"/>
                <w:b w:val="0"/>
                <w:bCs w:val="0"/>
                <w:lang w:val="en-US"/>
              </w:rPr>
            </w:pPr>
            <w:r w:rsidRPr="00A36BBA">
              <w:rPr>
                <w:rFonts w:ascii="Book Antiqua" w:eastAsia="Calibri" w:hAnsi="Book Antiqua"/>
                <w:b w:val="0"/>
                <w:bCs w:val="0"/>
              </w:rPr>
              <w:t>ESCLD</w:t>
            </w:r>
          </w:p>
        </w:tc>
        <w:tc>
          <w:tcPr>
            <w:tcW w:w="559" w:type="pct"/>
            <w:tcBorders>
              <w:top w:val="none" w:sz="0" w:space="0" w:color="auto"/>
              <w:bottom w:val="none" w:sz="0" w:space="0" w:color="auto"/>
            </w:tcBorders>
          </w:tcPr>
          <w:p w14:paraId="030300ED"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14.46</w:t>
            </w:r>
          </w:p>
        </w:tc>
        <w:tc>
          <w:tcPr>
            <w:tcW w:w="559" w:type="pct"/>
            <w:tcBorders>
              <w:top w:val="none" w:sz="0" w:space="0" w:color="auto"/>
              <w:bottom w:val="none" w:sz="0" w:space="0" w:color="auto"/>
            </w:tcBorders>
          </w:tcPr>
          <w:p w14:paraId="2547442A"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90.7</w:t>
            </w:r>
          </w:p>
        </w:tc>
        <w:tc>
          <w:tcPr>
            <w:tcW w:w="559" w:type="pct"/>
            <w:tcBorders>
              <w:top w:val="none" w:sz="0" w:space="0" w:color="auto"/>
              <w:bottom w:val="none" w:sz="0" w:space="0" w:color="auto"/>
            </w:tcBorders>
          </w:tcPr>
          <w:p w14:paraId="3A0EBE5A"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82.9</w:t>
            </w:r>
          </w:p>
        </w:tc>
        <w:tc>
          <w:tcPr>
            <w:tcW w:w="559" w:type="pct"/>
            <w:tcBorders>
              <w:top w:val="none" w:sz="0" w:space="0" w:color="auto"/>
              <w:bottom w:val="none" w:sz="0" w:space="0" w:color="auto"/>
            </w:tcBorders>
          </w:tcPr>
          <w:p w14:paraId="62A94AED"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77.3</w:t>
            </w:r>
          </w:p>
        </w:tc>
        <w:tc>
          <w:tcPr>
            <w:tcW w:w="559" w:type="pct"/>
            <w:tcBorders>
              <w:top w:val="none" w:sz="0" w:space="0" w:color="auto"/>
              <w:bottom w:val="none" w:sz="0" w:space="0" w:color="auto"/>
            </w:tcBorders>
          </w:tcPr>
          <w:p w14:paraId="13AC43D6"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r w:rsidRPr="007D2ED7">
              <w:rPr>
                <w:rFonts w:ascii="Book Antiqua" w:eastAsia="Calibri" w:hAnsi="Book Antiqua"/>
              </w:rPr>
              <w:t>56.8</w:t>
            </w:r>
          </w:p>
        </w:tc>
        <w:tc>
          <w:tcPr>
            <w:tcW w:w="543" w:type="pct"/>
            <w:tcBorders>
              <w:top w:val="none" w:sz="0" w:space="0" w:color="auto"/>
              <w:bottom w:val="none" w:sz="0" w:space="0" w:color="auto"/>
            </w:tcBorders>
          </w:tcPr>
          <w:p w14:paraId="52B32522"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c>
          <w:tcPr>
            <w:tcW w:w="543" w:type="pct"/>
            <w:tcBorders>
              <w:top w:val="none" w:sz="0" w:space="0" w:color="auto"/>
              <w:bottom w:val="none" w:sz="0" w:space="0" w:color="auto"/>
            </w:tcBorders>
          </w:tcPr>
          <w:p w14:paraId="3DA472A0" w14:textId="77777777" w:rsidR="00831D3D" w:rsidRPr="00E860E9" w:rsidRDefault="00831D3D" w:rsidP="00A8295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lang w:val="en-US"/>
              </w:rPr>
            </w:pPr>
          </w:p>
        </w:tc>
      </w:tr>
    </w:tbl>
    <w:p w14:paraId="4C59D0D3" w14:textId="64EFB669" w:rsidR="00831D3D" w:rsidRPr="007D2ED7" w:rsidRDefault="00831D3D" w:rsidP="00A82953">
      <w:pPr>
        <w:spacing w:line="360" w:lineRule="auto"/>
        <w:jc w:val="both"/>
        <w:rPr>
          <w:rFonts w:ascii="Book Antiqua" w:eastAsia="Calibri" w:hAnsi="Book Antiqua"/>
        </w:rPr>
      </w:pPr>
      <w:r w:rsidRPr="007D2ED7">
        <w:rPr>
          <w:rFonts w:ascii="Book Antiqua" w:eastAsia="Calibri" w:hAnsi="Book Antiqua"/>
        </w:rPr>
        <w:t xml:space="preserve">ALF: </w:t>
      </w:r>
      <w:r w:rsidR="00D0680F" w:rsidRPr="007D2ED7">
        <w:rPr>
          <w:rFonts w:ascii="Book Antiqua" w:hAnsi="Book Antiqua"/>
          <w:lang w:eastAsia="zh-CN"/>
        </w:rPr>
        <w:t>A</w:t>
      </w:r>
      <w:r w:rsidRPr="007D2ED7">
        <w:rPr>
          <w:rFonts w:ascii="Book Antiqua" w:eastAsia="Calibri" w:hAnsi="Book Antiqua"/>
        </w:rPr>
        <w:t>cute liver failure</w:t>
      </w:r>
      <w:r w:rsidR="00D0680F" w:rsidRPr="007D2ED7">
        <w:rPr>
          <w:rFonts w:ascii="Book Antiqua" w:hAnsi="Book Antiqua"/>
          <w:lang w:eastAsia="zh-CN"/>
        </w:rPr>
        <w:t>;</w:t>
      </w:r>
      <w:r w:rsidRPr="007D2ED7">
        <w:rPr>
          <w:rFonts w:ascii="Book Antiqua" w:eastAsia="Calibri" w:hAnsi="Book Antiqua"/>
        </w:rPr>
        <w:t xml:space="preserve"> ESCLD: </w:t>
      </w:r>
      <w:r w:rsidR="00D0680F" w:rsidRPr="007D2ED7">
        <w:rPr>
          <w:rFonts w:ascii="Book Antiqua" w:hAnsi="Book Antiqua"/>
          <w:lang w:eastAsia="zh-CN"/>
        </w:rPr>
        <w:t>E</w:t>
      </w:r>
      <w:r w:rsidRPr="007D2ED7">
        <w:rPr>
          <w:rFonts w:ascii="Book Antiqua" w:eastAsia="Calibri" w:hAnsi="Book Antiqua"/>
        </w:rPr>
        <w:t>nd</w:t>
      </w:r>
      <w:r w:rsidR="00EA1289" w:rsidRPr="007D2ED7">
        <w:rPr>
          <w:rFonts w:ascii="Book Antiqua" w:hAnsi="Book Antiqua"/>
          <w:lang w:eastAsia="zh-CN"/>
        </w:rPr>
        <w:t>-</w:t>
      </w:r>
      <w:r w:rsidRPr="007D2ED7">
        <w:rPr>
          <w:rFonts w:ascii="Book Antiqua" w:eastAsia="Calibri" w:hAnsi="Book Antiqua"/>
        </w:rPr>
        <w:t>stage chronic liver disease.</w:t>
      </w:r>
    </w:p>
    <w:p w14:paraId="2CACFD54" w14:textId="77777777" w:rsidR="00831D3D" w:rsidRPr="007D2ED7" w:rsidRDefault="00831D3D" w:rsidP="00A82953">
      <w:pPr>
        <w:spacing w:line="360" w:lineRule="auto"/>
        <w:jc w:val="both"/>
        <w:rPr>
          <w:rFonts w:ascii="Book Antiqua" w:hAnsi="Book Antiqua"/>
          <w:b/>
          <w:lang w:eastAsia="zh-CN"/>
        </w:rPr>
      </w:pPr>
    </w:p>
    <w:sectPr w:rsidR="00831D3D" w:rsidRPr="007D2E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52B4" w14:textId="77777777" w:rsidR="00B01BDB" w:rsidRDefault="00B01BDB" w:rsidP="00931CED">
      <w:r>
        <w:separator/>
      </w:r>
    </w:p>
  </w:endnote>
  <w:endnote w:type="continuationSeparator" w:id="0">
    <w:p w14:paraId="15ECFEAB" w14:textId="77777777" w:rsidR="00B01BDB" w:rsidRDefault="00B01BDB" w:rsidP="0093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436323"/>
      <w:docPartObj>
        <w:docPartGallery w:val="Page Numbers (Bottom of Page)"/>
        <w:docPartUnique/>
      </w:docPartObj>
    </w:sdtPr>
    <w:sdtEndPr>
      <w:rPr>
        <w:rFonts w:ascii="Book Antiqua" w:hAnsi="Book Antiqua"/>
        <w:sz w:val="24"/>
        <w:szCs w:val="24"/>
      </w:rPr>
    </w:sdtEndPr>
    <w:sdtContent>
      <w:sdt>
        <w:sdtPr>
          <w:id w:val="791404577"/>
          <w:docPartObj>
            <w:docPartGallery w:val="Page Numbers (Top of Page)"/>
            <w:docPartUnique/>
          </w:docPartObj>
        </w:sdtPr>
        <w:sdtEndPr>
          <w:rPr>
            <w:rFonts w:ascii="Book Antiqua" w:hAnsi="Book Antiqua"/>
            <w:sz w:val="24"/>
            <w:szCs w:val="24"/>
          </w:rPr>
        </w:sdtEndPr>
        <w:sdtContent>
          <w:p w14:paraId="75C8B872" w14:textId="77777777" w:rsidR="00931CED" w:rsidRPr="00931CED" w:rsidRDefault="00931CED">
            <w:pPr>
              <w:pStyle w:val="a5"/>
              <w:jc w:val="right"/>
              <w:rPr>
                <w:rFonts w:ascii="Book Antiqua" w:hAnsi="Book Antiqua"/>
                <w:sz w:val="24"/>
                <w:szCs w:val="24"/>
              </w:rPr>
            </w:pPr>
            <w:r w:rsidRPr="00931CED">
              <w:rPr>
                <w:rFonts w:ascii="Book Antiqua" w:hAnsi="Book Antiqua"/>
                <w:sz w:val="24"/>
                <w:szCs w:val="24"/>
                <w:lang w:val="zh-CN" w:eastAsia="zh-CN"/>
              </w:rPr>
              <w:t xml:space="preserve"> </w:t>
            </w:r>
            <w:r w:rsidRPr="00E860E9">
              <w:rPr>
                <w:rFonts w:ascii="Book Antiqua" w:hAnsi="Book Antiqua"/>
                <w:sz w:val="24"/>
                <w:szCs w:val="24"/>
              </w:rPr>
              <w:fldChar w:fldCharType="begin"/>
            </w:r>
            <w:r w:rsidRPr="00E860E9">
              <w:rPr>
                <w:rFonts w:ascii="Book Antiqua" w:hAnsi="Book Antiqua"/>
                <w:sz w:val="24"/>
                <w:szCs w:val="24"/>
              </w:rPr>
              <w:instrText>PAGE</w:instrText>
            </w:r>
            <w:r w:rsidRPr="00E860E9">
              <w:rPr>
                <w:rFonts w:ascii="Book Antiqua" w:hAnsi="Book Antiqua"/>
                <w:sz w:val="24"/>
                <w:szCs w:val="24"/>
              </w:rPr>
              <w:fldChar w:fldCharType="separate"/>
            </w:r>
            <w:r w:rsidR="00F92734">
              <w:rPr>
                <w:rFonts w:ascii="Book Antiqua" w:hAnsi="Book Antiqua"/>
                <w:noProof/>
                <w:sz w:val="24"/>
                <w:szCs w:val="24"/>
              </w:rPr>
              <w:t>22</w:t>
            </w:r>
            <w:r w:rsidRPr="00E860E9">
              <w:rPr>
                <w:rFonts w:ascii="Book Antiqua" w:hAnsi="Book Antiqua"/>
                <w:sz w:val="24"/>
                <w:szCs w:val="24"/>
              </w:rPr>
              <w:fldChar w:fldCharType="end"/>
            </w:r>
            <w:r w:rsidRPr="007D2ED7">
              <w:rPr>
                <w:rFonts w:ascii="Book Antiqua" w:hAnsi="Book Antiqua"/>
                <w:sz w:val="24"/>
                <w:szCs w:val="24"/>
                <w:lang w:val="zh-CN" w:eastAsia="zh-CN"/>
              </w:rPr>
              <w:t xml:space="preserve"> / </w:t>
            </w:r>
            <w:r w:rsidRPr="00E860E9">
              <w:rPr>
                <w:rFonts w:ascii="Book Antiqua" w:hAnsi="Book Antiqua"/>
                <w:sz w:val="24"/>
                <w:szCs w:val="24"/>
              </w:rPr>
              <w:fldChar w:fldCharType="begin"/>
            </w:r>
            <w:r w:rsidRPr="00E860E9">
              <w:rPr>
                <w:rFonts w:ascii="Book Antiqua" w:hAnsi="Book Antiqua"/>
                <w:sz w:val="24"/>
                <w:szCs w:val="24"/>
              </w:rPr>
              <w:instrText>NUMPAGES</w:instrText>
            </w:r>
            <w:r w:rsidRPr="00E860E9">
              <w:rPr>
                <w:rFonts w:ascii="Book Antiqua" w:hAnsi="Book Antiqua"/>
                <w:sz w:val="24"/>
                <w:szCs w:val="24"/>
              </w:rPr>
              <w:fldChar w:fldCharType="separate"/>
            </w:r>
            <w:r w:rsidR="00F92734">
              <w:rPr>
                <w:rFonts w:ascii="Book Antiqua" w:hAnsi="Book Antiqua"/>
                <w:noProof/>
                <w:sz w:val="24"/>
                <w:szCs w:val="24"/>
              </w:rPr>
              <w:t>30</w:t>
            </w:r>
            <w:r w:rsidRPr="00E860E9">
              <w:rPr>
                <w:rFonts w:ascii="Book Antiqua" w:hAnsi="Book Antiqua"/>
                <w:sz w:val="24"/>
                <w:szCs w:val="24"/>
              </w:rPr>
              <w:fldChar w:fldCharType="end"/>
            </w:r>
          </w:p>
        </w:sdtContent>
      </w:sdt>
    </w:sdtContent>
  </w:sdt>
  <w:p w14:paraId="3058F3D6" w14:textId="77777777" w:rsidR="00931CED" w:rsidRDefault="00931C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4785" w14:textId="77777777" w:rsidR="00B01BDB" w:rsidRDefault="00B01BDB" w:rsidP="00931CED">
      <w:r>
        <w:separator/>
      </w:r>
    </w:p>
  </w:footnote>
  <w:footnote w:type="continuationSeparator" w:id="0">
    <w:p w14:paraId="5A685C9E" w14:textId="77777777" w:rsidR="00B01BDB" w:rsidRDefault="00B01BDB" w:rsidP="00931C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8BE"/>
    <w:rsid w:val="00013CD3"/>
    <w:rsid w:val="000148A9"/>
    <w:rsid w:val="00043190"/>
    <w:rsid w:val="00044731"/>
    <w:rsid w:val="0005581A"/>
    <w:rsid w:val="00063434"/>
    <w:rsid w:val="00071433"/>
    <w:rsid w:val="00080E67"/>
    <w:rsid w:val="000877E0"/>
    <w:rsid w:val="000962B6"/>
    <w:rsid w:val="000B1B62"/>
    <w:rsid w:val="000C7C4A"/>
    <w:rsid w:val="000D2D89"/>
    <w:rsid w:val="000D5A15"/>
    <w:rsid w:val="000E6DFF"/>
    <w:rsid w:val="000F058D"/>
    <w:rsid w:val="001106D5"/>
    <w:rsid w:val="0011077E"/>
    <w:rsid w:val="00111E1F"/>
    <w:rsid w:val="001265CE"/>
    <w:rsid w:val="001510E3"/>
    <w:rsid w:val="00157387"/>
    <w:rsid w:val="001619B7"/>
    <w:rsid w:val="00172AB5"/>
    <w:rsid w:val="00177D04"/>
    <w:rsid w:val="001866AE"/>
    <w:rsid w:val="001950B4"/>
    <w:rsid w:val="001A08EE"/>
    <w:rsid w:val="001C3995"/>
    <w:rsid w:val="001F00C4"/>
    <w:rsid w:val="002108E1"/>
    <w:rsid w:val="00220E34"/>
    <w:rsid w:val="002223A7"/>
    <w:rsid w:val="002373E4"/>
    <w:rsid w:val="00292693"/>
    <w:rsid w:val="002B1617"/>
    <w:rsid w:val="002C363D"/>
    <w:rsid w:val="002E0127"/>
    <w:rsid w:val="002E4F1D"/>
    <w:rsid w:val="002F08B2"/>
    <w:rsid w:val="002F2462"/>
    <w:rsid w:val="003249B5"/>
    <w:rsid w:val="00367F00"/>
    <w:rsid w:val="003741D1"/>
    <w:rsid w:val="00377CFE"/>
    <w:rsid w:val="00385B39"/>
    <w:rsid w:val="00396AF2"/>
    <w:rsid w:val="003B1428"/>
    <w:rsid w:val="003B3A8F"/>
    <w:rsid w:val="003C141E"/>
    <w:rsid w:val="003D1E50"/>
    <w:rsid w:val="0040060A"/>
    <w:rsid w:val="004140DE"/>
    <w:rsid w:val="00446267"/>
    <w:rsid w:val="00451058"/>
    <w:rsid w:val="00467795"/>
    <w:rsid w:val="00475CF3"/>
    <w:rsid w:val="00477D02"/>
    <w:rsid w:val="004861BB"/>
    <w:rsid w:val="004925E6"/>
    <w:rsid w:val="00494384"/>
    <w:rsid w:val="004B03E3"/>
    <w:rsid w:val="004B6CE7"/>
    <w:rsid w:val="004C377F"/>
    <w:rsid w:val="004D4C29"/>
    <w:rsid w:val="004F5F2B"/>
    <w:rsid w:val="00507B45"/>
    <w:rsid w:val="00526713"/>
    <w:rsid w:val="005275FE"/>
    <w:rsid w:val="00530D76"/>
    <w:rsid w:val="005313D9"/>
    <w:rsid w:val="00544E73"/>
    <w:rsid w:val="005508F6"/>
    <w:rsid w:val="0055174D"/>
    <w:rsid w:val="005541CE"/>
    <w:rsid w:val="005A0BF7"/>
    <w:rsid w:val="005A2A79"/>
    <w:rsid w:val="005B3315"/>
    <w:rsid w:val="005F0D10"/>
    <w:rsid w:val="005F545A"/>
    <w:rsid w:val="005F55F5"/>
    <w:rsid w:val="005F7238"/>
    <w:rsid w:val="006068EE"/>
    <w:rsid w:val="00610991"/>
    <w:rsid w:val="00611F0E"/>
    <w:rsid w:val="006131D0"/>
    <w:rsid w:val="00615B2E"/>
    <w:rsid w:val="0062146A"/>
    <w:rsid w:val="00670C37"/>
    <w:rsid w:val="0067711B"/>
    <w:rsid w:val="00684FEF"/>
    <w:rsid w:val="006B4520"/>
    <w:rsid w:val="006E3035"/>
    <w:rsid w:val="006E3EAF"/>
    <w:rsid w:val="006E5881"/>
    <w:rsid w:val="006F2292"/>
    <w:rsid w:val="00703020"/>
    <w:rsid w:val="007236AE"/>
    <w:rsid w:val="007520A7"/>
    <w:rsid w:val="007663FB"/>
    <w:rsid w:val="00774003"/>
    <w:rsid w:val="00786371"/>
    <w:rsid w:val="00796F70"/>
    <w:rsid w:val="007C79E5"/>
    <w:rsid w:val="007D2ED7"/>
    <w:rsid w:val="007F0C23"/>
    <w:rsid w:val="007F42D0"/>
    <w:rsid w:val="00803FC4"/>
    <w:rsid w:val="00812A9A"/>
    <w:rsid w:val="008202D5"/>
    <w:rsid w:val="00831D3D"/>
    <w:rsid w:val="008362E0"/>
    <w:rsid w:val="00840E12"/>
    <w:rsid w:val="00847841"/>
    <w:rsid w:val="0085183E"/>
    <w:rsid w:val="00853720"/>
    <w:rsid w:val="00855D80"/>
    <w:rsid w:val="0086038A"/>
    <w:rsid w:val="008A10AF"/>
    <w:rsid w:val="008B6931"/>
    <w:rsid w:val="008E1BBC"/>
    <w:rsid w:val="008E4B9D"/>
    <w:rsid w:val="008F497F"/>
    <w:rsid w:val="0092315D"/>
    <w:rsid w:val="00931CED"/>
    <w:rsid w:val="00933F9B"/>
    <w:rsid w:val="00942E4F"/>
    <w:rsid w:val="009560F9"/>
    <w:rsid w:val="00984AD0"/>
    <w:rsid w:val="00991B14"/>
    <w:rsid w:val="00996E4B"/>
    <w:rsid w:val="009B4EA3"/>
    <w:rsid w:val="009C579C"/>
    <w:rsid w:val="009E03DE"/>
    <w:rsid w:val="009E1DF9"/>
    <w:rsid w:val="009E5346"/>
    <w:rsid w:val="009F3476"/>
    <w:rsid w:val="009F4A5B"/>
    <w:rsid w:val="00A064DB"/>
    <w:rsid w:val="00A26D91"/>
    <w:rsid w:val="00A3034E"/>
    <w:rsid w:val="00A36BBA"/>
    <w:rsid w:val="00A42B86"/>
    <w:rsid w:val="00A77B3E"/>
    <w:rsid w:val="00A80CA6"/>
    <w:rsid w:val="00A81BD4"/>
    <w:rsid w:val="00A82953"/>
    <w:rsid w:val="00A86AEB"/>
    <w:rsid w:val="00A973A1"/>
    <w:rsid w:val="00AA4493"/>
    <w:rsid w:val="00AD1D84"/>
    <w:rsid w:val="00AD56B7"/>
    <w:rsid w:val="00AD6457"/>
    <w:rsid w:val="00AE271F"/>
    <w:rsid w:val="00AE65FC"/>
    <w:rsid w:val="00AF11C8"/>
    <w:rsid w:val="00B01BDB"/>
    <w:rsid w:val="00B1456D"/>
    <w:rsid w:val="00B21ABE"/>
    <w:rsid w:val="00B2312E"/>
    <w:rsid w:val="00B24BAE"/>
    <w:rsid w:val="00B41EBF"/>
    <w:rsid w:val="00B81519"/>
    <w:rsid w:val="00B81A92"/>
    <w:rsid w:val="00BA6E48"/>
    <w:rsid w:val="00BA75A7"/>
    <w:rsid w:val="00BB2B4E"/>
    <w:rsid w:val="00BC728A"/>
    <w:rsid w:val="00BE6B97"/>
    <w:rsid w:val="00BE752A"/>
    <w:rsid w:val="00BF41E9"/>
    <w:rsid w:val="00BF7590"/>
    <w:rsid w:val="00C10204"/>
    <w:rsid w:val="00C14531"/>
    <w:rsid w:val="00C176FE"/>
    <w:rsid w:val="00C20FCB"/>
    <w:rsid w:val="00C73309"/>
    <w:rsid w:val="00C92792"/>
    <w:rsid w:val="00CA2A55"/>
    <w:rsid w:val="00CB2576"/>
    <w:rsid w:val="00CB5DAC"/>
    <w:rsid w:val="00D014BE"/>
    <w:rsid w:val="00D0680F"/>
    <w:rsid w:val="00D3478A"/>
    <w:rsid w:val="00D347C9"/>
    <w:rsid w:val="00D3766F"/>
    <w:rsid w:val="00D45D7B"/>
    <w:rsid w:val="00D5018F"/>
    <w:rsid w:val="00D577A6"/>
    <w:rsid w:val="00DA25F3"/>
    <w:rsid w:val="00DB7B43"/>
    <w:rsid w:val="00DD2EDD"/>
    <w:rsid w:val="00DF0754"/>
    <w:rsid w:val="00E07A51"/>
    <w:rsid w:val="00E111DF"/>
    <w:rsid w:val="00E14699"/>
    <w:rsid w:val="00E1624E"/>
    <w:rsid w:val="00E212B4"/>
    <w:rsid w:val="00E34B75"/>
    <w:rsid w:val="00E54D9B"/>
    <w:rsid w:val="00E6546B"/>
    <w:rsid w:val="00E746F1"/>
    <w:rsid w:val="00E860E9"/>
    <w:rsid w:val="00E91884"/>
    <w:rsid w:val="00E92289"/>
    <w:rsid w:val="00E94C73"/>
    <w:rsid w:val="00E94EC6"/>
    <w:rsid w:val="00EA1289"/>
    <w:rsid w:val="00EB44B7"/>
    <w:rsid w:val="00ED0C20"/>
    <w:rsid w:val="00ED5B12"/>
    <w:rsid w:val="00EE76B1"/>
    <w:rsid w:val="00F01F09"/>
    <w:rsid w:val="00F1045B"/>
    <w:rsid w:val="00F212D9"/>
    <w:rsid w:val="00F3546F"/>
    <w:rsid w:val="00F47A17"/>
    <w:rsid w:val="00F578DD"/>
    <w:rsid w:val="00F64D8D"/>
    <w:rsid w:val="00F92734"/>
    <w:rsid w:val="00F950AF"/>
    <w:rsid w:val="00F97B72"/>
    <w:rsid w:val="00FA5411"/>
    <w:rsid w:val="00FA66F5"/>
    <w:rsid w:val="00FC5804"/>
    <w:rsid w:val="00FE3FFB"/>
    <w:rsid w:val="00FE7750"/>
    <w:rsid w:val="00FF2B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752B8"/>
  <w15:docId w15:val="{2F70546B-AA74-4153-BD14-EE40E378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1C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1CED"/>
    <w:rPr>
      <w:sz w:val="18"/>
      <w:szCs w:val="18"/>
    </w:rPr>
  </w:style>
  <w:style w:type="paragraph" w:styleId="a5">
    <w:name w:val="footer"/>
    <w:basedOn w:val="a"/>
    <w:link w:val="a6"/>
    <w:uiPriority w:val="99"/>
    <w:rsid w:val="00931CED"/>
    <w:pPr>
      <w:tabs>
        <w:tab w:val="center" w:pos="4153"/>
        <w:tab w:val="right" w:pos="8306"/>
      </w:tabs>
      <w:snapToGrid w:val="0"/>
    </w:pPr>
    <w:rPr>
      <w:sz w:val="18"/>
      <w:szCs w:val="18"/>
    </w:rPr>
  </w:style>
  <w:style w:type="character" w:customStyle="1" w:styleId="a6">
    <w:name w:val="页脚 字符"/>
    <w:basedOn w:val="a0"/>
    <w:link w:val="a5"/>
    <w:uiPriority w:val="99"/>
    <w:rsid w:val="00931CED"/>
    <w:rPr>
      <w:sz w:val="18"/>
      <w:szCs w:val="18"/>
    </w:rPr>
  </w:style>
  <w:style w:type="paragraph" w:styleId="a7">
    <w:name w:val="Balloon Text"/>
    <w:basedOn w:val="a"/>
    <w:link w:val="a8"/>
    <w:rsid w:val="007F0C23"/>
    <w:rPr>
      <w:sz w:val="18"/>
      <w:szCs w:val="18"/>
    </w:rPr>
  </w:style>
  <w:style w:type="character" w:customStyle="1" w:styleId="a8">
    <w:name w:val="批注框文本 字符"/>
    <w:basedOn w:val="a0"/>
    <w:link w:val="a7"/>
    <w:rsid w:val="007F0C23"/>
    <w:rPr>
      <w:sz w:val="18"/>
      <w:szCs w:val="18"/>
    </w:rPr>
  </w:style>
  <w:style w:type="table" w:customStyle="1" w:styleId="PlainTable211">
    <w:name w:val="Plain Table 211"/>
    <w:basedOn w:val="a1"/>
    <w:uiPriority w:val="42"/>
    <w:rsid w:val="00831D3D"/>
    <w:rPr>
      <w:rFonts w:asciiTheme="minorHAnsi" w:hAnsiTheme="minorHAnsi" w:cstheme="minorBidi"/>
      <w:sz w:val="24"/>
      <w:szCs w:val="24"/>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a1"/>
    <w:uiPriority w:val="42"/>
    <w:rsid w:val="00831D3D"/>
    <w:rPr>
      <w:rFonts w:asciiTheme="minorHAnsi" w:hAnsiTheme="minorHAnsi" w:cstheme="minorBidi"/>
      <w:sz w:val="24"/>
      <w:szCs w:val="24"/>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a1"/>
    <w:uiPriority w:val="42"/>
    <w:rsid w:val="00831D3D"/>
    <w:rPr>
      <w:rFonts w:asciiTheme="minorHAnsi" w:hAnsiTheme="minorHAnsi" w:cstheme="minorBidi"/>
      <w:sz w:val="24"/>
      <w:szCs w:val="24"/>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9">
    <w:name w:val="Hyperlink"/>
    <w:basedOn w:val="a0"/>
    <w:uiPriority w:val="99"/>
    <w:unhideWhenUsed/>
    <w:rsid w:val="009E1DF9"/>
    <w:rPr>
      <w:color w:val="0000FF" w:themeColor="hyperlink"/>
      <w:u w:val="single"/>
    </w:rPr>
  </w:style>
  <w:style w:type="paragraph" w:styleId="aa">
    <w:name w:val="Revision"/>
    <w:hidden/>
    <w:uiPriority w:val="99"/>
    <w:semiHidden/>
    <w:rsid w:val="001510E3"/>
    <w:rPr>
      <w:sz w:val="24"/>
      <w:szCs w:val="24"/>
    </w:rPr>
  </w:style>
  <w:style w:type="character" w:styleId="ab">
    <w:name w:val="annotation reference"/>
    <w:basedOn w:val="a0"/>
    <w:semiHidden/>
    <w:unhideWhenUsed/>
    <w:rsid w:val="00071433"/>
    <w:rPr>
      <w:sz w:val="16"/>
      <w:szCs w:val="16"/>
    </w:rPr>
  </w:style>
  <w:style w:type="paragraph" w:styleId="ac">
    <w:name w:val="annotation text"/>
    <w:basedOn w:val="a"/>
    <w:link w:val="ad"/>
    <w:semiHidden/>
    <w:unhideWhenUsed/>
    <w:rsid w:val="00071433"/>
    <w:rPr>
      <w:sz w:val="20"/>
      <w:szCs w:val="20"/>
    </w:rPr>
  </w:style>
  <w:style w:type="character" w:customStyle="1" w:styleId="ad">
    <w:name w:val="批注文字 字符"/>
    <w:basedOn w:val="a0"/>
    <w:link w:val="ac"/>
    <w:semiHidden/>
    <w:rsid w:val="00071433"/>
  </w:style>
  <w:style w:type="paragraph" w:styleId="ae">
    <w:name w:val="annotation subject"/>
    <w:basedOn w:val="ac"/>
    <w:next w:val="ac"/>
    <w:link w:val="af"/>
    <w:semiHidden/>
    <w:unhideWhenUsed/>
    <w:rsid w:val="00071433"/>
    <w:rPr>
      <w:b/>
      <w:bCs/>
    </w:rPr>
  </w:style>
  <w:style w:type="character" w:customStyle="1" w:styleId="af">
    <w:name w:val="批注主题 字符"/>
    <w:basedOn w:val="ad"/>
    <w:link w:val="ae"/>
    <w:semiHidden/>
    <w:rsid w:val="00071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6428</Words>
  <Characters>36645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Alnagar</dc:creator>
  <cp:lastModifiedBy>BPG Wang,Jin-Lei</cp:lastModifiedBy>
  <cp:revision>9</cp:revision>
  <dcterms:created xsi:type="dcterms:W3CDTF">2023-03-02T20:29:00Z</dcterms:created>
  <dcterms:modified xsi:type="dcterms:W3CDTF">2023-03-06T08:49:00Z</dcterms:modified>
</cp:coreProperties>
</file>