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C9D5A" w14:textId="77777777" w:rsidR="00A77B3E" w:rsidRPr="003C089B" w:rsidRDefault="00C55B51" w:rsidP="003C089B">
      <w:pPr>
        <w:spacing w:line="360" w:lineRule="auto"/>
        <w:jc w:val="both"/>
        <w:rPr>
          <w:rFonts w:ascii="Book Antiqua" w:hAnsi="Book Antiqua"/>
        </w:rPr>
      </w:pPr>
      <w:r w:rsidRPr="003C089B">
        <w:rPr>
          <w:rFonts w:ascii="Book Antiqua" w:eastAsia="Book Antiqua" w:hAnsi="Book Antiqua" w:cs="Book Antiqua"/>
          <w:b/>
          <w:color w:val="000000"/>
        </w:rPr>
        <w:t xml:space="preserve">Name of Journal: </w:t>
      </w:r>
      <w:r w:rsidRPr="003C089B">
        <w:rPr>
          <w:rFonts w:ascii="Book Antiqua" w:eastAsia="Book Antiqua" w:hAnsi="Book Antiqua" w:cs="Book Antiqua"/>
          <w:i/>
          <w:color w:val="000000"/>
        </w:rPr>
        <w:t>World Journal of Gastrointestinal Oncology</w:t>
      </w:r>
    </w:p>
    <w:p w14:paraId="4AAD6EF8" w14:textId="77777777" w:rsidR="00A77B3E" w:rsidRPr="003C089B" w:rsidRDefault="00C55B51" w:rsidP="003C089B">
      <w:pPr>
        <w:spacing w:line="360" w:lineRule="auto"/>
        <w:jc w:val="both"/>
        <w:rPr>
          <w:rFonts w:ascii="Book Antiqua" w:hAnsi="Book Antiqua"/>
        </w:rPr>
      </w:pPr>
      <w:r w:rsidRPr="003C089B">
        <w:rPr>
          <w:rFonts w:ascii="Book Antiqua" w:eastAsia="Book Antiqua" w:hAnsi="Book Antiqua" w:cs="Book Antiqua"/>
          <w:b/>
          <w:color w:val="000000"/>
        </w:rPr>
        <w:t xml:space="preserve">Manuscript NO: </w:t>
      </w:r>
      <w:r w:rsidRPr="003C089B">
        <w:rPr>
          <w:rFonts w:ascii="Book Antiqua" w:eastAsia="Book Antiqua" w:hAnsi="Book Antiqua" w:cs="Book Antiqua"/>
          <w:color w:val="000000"/>
        </w:rPr>
        <w:t>82027</w:t>
      </w:r>
    </w:p>
    <w:p w14:paraId="7A8701CC" w14:textId="77777777" w:rsidR="00A77B3E" w:rsidRPr="003C089B" w:rsidRDefault="00C55B51" w:rsidP="003C089B">
      <w:pPr>
        <w:spacing w:line="360" w:lineRule="auto"/>
        <w:jc w:val="both"/>
        <w:rPr>
          <w:rFonts w:ascii="Book Antiqua" w:hAnsi="Book Antiqua"/>
        </w:rPr>
      </w:pPr>
      <w:r w:rsidRPr="003C089B">
        <w:rPr>
          <w:rFonts w:ascii="Book Antiqua" w:eastAsia="Book Antiqua" w:hAnsi="Book Antiqua" w:cs="Book Antiqua"/>
          <w:b/>
          <w:color w:val="000000"/>
        </w:rPr>
        <w:t xml:space="preserve">Manuscript Type: </w:t>
      </w:r>
      <w:r w:rsidRPr="003C089B">
        <w:rPr>
          <w:rFonts w:ascii="Book Antiqua" w:eastAsia="Book Antiqua" w:hAnsi="Book Antiqua" w:cs="Book Antiqua"/>
          <w:color w:val="000000"/>
        </w:rPr>
        <w:t>REVIEW</w:t>
      </w:r>
    </w:p>
    <w:p w14:paraId="285CE9EB" w14:textId="77777777" w:rsidR="00A77B3E" w:rsidRPr="003C089B" w:rsidRDefault="00A77B3E" w:rsidP="003C089B">
      <w:pPr>
        <w:spacing w:line="360" w:lineRule="auto"/>
        <w:jc w:val="both"/>
        <w:rPr>
          <w:rFonts w:ascii="Book Antiqua" w:hAnsi="Book Antiqua"/>
        </w:rPr>
      </w:pPr>
    </w:p>
    <w:p w14:paraId="0F86AB20" w14:textId="77777777" w:rsidR="00A77B3E" w:rsidRPr="003C089B" w:rsidRDefault="00C55B51" w:rsidP="003C089B">
      <w:pPr>
        <w:spacing w:line="360" w:lineRule="auto"/>
        <w:jc w:val="both"/>
        <w:rPr>
          <w:rFonts w:ascii="Book Antiqua" w:hAnsi="Book Antiqua"/>
        </w:rPr>
      </w:pPr>
      <w:r w:rsidRPr="003C089B">
        <w:rPr>
          <w:rFonts w:ascii="Book Antiqua" w:eastAsia="Book Antiqua" w:hAnsi="Book Antiqua" w:cs="Book Antiqua"/>
          <w:b/>
          <w:color w:val="000000"/>
        </w:rPr>
        <w:t>Lipid metabolism of hepatocellular carcinoma impacts targeted therapy and immunotherapy</w:t>
      </w:r>
    </w:p>
    <w:p w14:paraId="3C5F9A6E" w14:textId="77777777" w:rsidR="00A77B3E" w:rsidRPr="003C089B" w:rsidRDefault="00A77B3E" w:rsidP="003C089B">
      <w:pPr>
        <w:spacing w:line="360" w:lineRule="auto"/>
        <w:jc w:val="both"/>
        <w:rPr>
          <w:rFonts w:ascii="Book Antiqua" w:hAnsi="Book Antiqua"/>
        </w:rPr>
      </w:pPr>
    </w:p>
    <w:p w14:paraId="3AB44374" w14:textId="77777777" w:rsidR="00A77B3E" w:rsidRPr="003C089B" w:rsidRDefault="00B10A2B" w:rsidP="003C089B">
      <w:pPr>
        <w:spacing w:line="360" w:lineRule="auto"/>
        <w:jc w:val="both"/>
        <w:rPr>
          <w:rFonts w:ascii="Book Antiqua" w:hAnsi="Book Antiqua"/>
        </w:rPr>
      </w:pPr>
      <w:r w:rsidRPr="003C089B">
        <w:rPr>
          <w:rFonts w:ascii="Book Antiqua" w:eastAsia="Book Antiqua" w:hAnsi="Book Antiqua" w:cs="Book Antiqua"/>
          <w:color w:val="000000"/>
        </w:rPr>
        <w:t xml:space="preserve">Feng </w:t>
      </w:r>
      <w:r w:rsidRPr="003C089B">
        <w:rPr>
          <w:rFonts w:ascii="Book Antiqua" w:hAnsi="Book Antiqua" w:cs="Book Antiqua"/>
          <w:color w:val="000000"/>
          <w:lang w:eastAsia="zh-CN"/>
        </w:rPr>
        <w:t xml:space="preserve">XC </w:t>
      </w:r>
      <w:r w:rsidRPr="003C089B">
        <w:rPr>
          <w:rFonts w:ascii="Book Antiqua" w:hAnsi="Book Antiqua" w:cs="Book Antiqua"/>
          <w:i/>
          <w:color w:val="000000"/>
          <w:lang w:eastAsia="zh-CN"/>
        </w:rPr>
        <w:t>et al</w:t>
      </w:r>
      <w:r w:rsidRPr="003C089B">
        <w:rPr>
          <w:rFonts w:ascii="Book Antiqua" w:hAnsi="Book Antiqua" w:cs="Book Antiqua"/>
          <w:color w:val="000000"/>
          <w:lang w:eastAsia="zh-CN"/>
        </w:rPr>
        <w:t xml:space="preserve">. </w:t>
      </w:r>
      <w:r w:rsidR="00C55B51" w:rsidRPr="003C089B">
        <w:rPr>
          <w:rFonts w:ascii="Book Antiqua" w:eastAsia="Book Antiqua" w:hAnsi="Book Antiqua" w:cs="Book Antiqua"/>
          <w:color w:val="000000"/>
        </w:rPr>
        <w:t xml:space="preserve">Lipid metabolism and </w:t>
      </w:r>
      <w:r w:rsidR="002E14B7" w:rsidRPr="003C089B">
        <w:rPr>
          <w:rFonts w:ascii="Book Antiqua" w:hAnsi="Book Antiqua" w:cs="Book Antiqua"/>
          <w:color w:val="000000"/>
          <w:lang w:eastAsia="zh-CN"/>
        </w:rPr>
        <w:t>HCC</w:t>
      </w:r>
      <w:r w:rsidR="00C55B51" w:rsidRPr="003C089B">
        <w:rPr>
          <w:rFonts w:ascii="Book Antiqua" w:eastAsia="Book Antiqua" w:hAnsi="Book Antiqua" w:cs="Book Antiqua"/>
          <w:color w:val="000000"/>
        </w:rPr>
        <w:t xml:space="preserve"> therapy</w:t>
      </w:r>
    </w:p>
    <w:p w14:paraId="308C9CA6" w14:textId="77777777" w:rsidR="00A77B3E" w:rsidRPr="003C089B" w:rsidRDefault="00A77B3E" w:rsidP="003C089B">
      <w:pPr>
        <w:spacing w:line="360" w:lineRule="auto"/>
        <w:jc w:val="both"/>
        <w:rPr>
          <w:rFonts w:ascii="Book Antiqua" w:hAnsi="Book Antiqua"/>
        </w:rPr>
      </w:pPr>
    </w:p>
    <w:p w14:paraId="1D62482D" w14:textId="77777777" w:rsidR="00A77B3E" w:rsidRPr="003C089B" w:rsidRDefault="00C55B51" w:rsidP="003C089B">
      <w:pPr>
        <w:spacing w:line="360" w:lineRule="auto"/>
        <w:jc w:val="both"/>
        <w:rPr>
          <w:rFonts w:ascii="Book Antiqua" w:hAnsi="Book Antiqua"/>
        </w:rPr>
      </w:pPr>
      <w:r w:rsidRPr="003C089B">
        <w:rPr>
          <w:rFonts w:ascii="Book Antiqua" w:eastAsia="Book Antiqua" w:hAnsi="Book Antiqua" w:cs="Book Antiqua"/>
          <w:color w:val="000000"/>
        </w:rPr>
        <w:t xml:space="preserve">Xiao-Chen Feng, Fu-Chen Liu, Wu-Yu Chen, </w:t>
      </w:r>
      <w:proofErr w:type="spellStart"/>
      <w:r w:rsidRPr="003C089B">
        <w:rPr>
          <w:rFonts w:ascii="Book Antiqua" w:eastAsia="Book Antiqua" w:hAnsi="Book Antiqua" w:cs="Book Antiqua"/>
          <w:color w:val="000000"/>
        </w:rPr>
        <w:t>Jin</w:t>
      </w:r>
      <w:proofErr w:type="spellEnd"/>
      <w:r w:rsidRPr="003C089B">
        <w:rPr>
          <w:rFonts w:ascii="Book Antiqua" w:eastAsia="Book Antiqua" w:hAnsi="Book Antiqua" w:cs="Book Antiqua"/>
          <w:color w:val="000000"/>
        </w:rPr>
        <w:t xml:space="preserve"> Du, Hui Liu</w:t>
      </w:r>
    </w:p>
    <w:p w14:paraId="5E779ED8" w14:textId="77777777" w:rsidR="00A77B3E" w:rsidRPr="003C089B" w:rsidRDefault="00A77B3E" w:rsidP="003C089B">
      <w:pPr>
        <w:spacing w:line="360" w:lineRule="auto"/>
        <w:jc w:val="both"/>
        <w:rPr>
          <w:rFonts w:ascii="Book Antiqua" w:hAnsi="Book Antiqua"/>
        </w:rPr>
      </w:pPr>
    </w:p>
    <w:p w14:paraId="2E159CA9" w14:textId="77777777" w:rsidR="00A77B3E" w:rsidRPr="003C089B" w:rsidRDefault="00C55B51" w:rsidP="003C089B">
      <w:pPr>
        <w:spacing w:line="360" w:lineRule="auto"/>
        <w:jc w:val="both"/>
        <w:rPr>
          <w:rFonts w:ascii="Book Antiqua" w:hAnsi="Book Antiqua"/>
        </w:rPr>
      </w:pPr>
      <w:r w:rsidRPr="003C089B">
        <w:rPr>
          <w:rFonts w:ascii="Book Antiqua" w:eastAsia="Book Antiqua" w:hAnsi="Book Antiqua" w:cs="Book Antiqua"/>
          <w:b/>
          <w:bCs/>
          <w:color w:val="000000"/>
        </w:rPr>
        <w:t xml:space="preserve">Xiao-Chen Feng, Fu-Chen Liu, Wu-Yu Chen, </w:t>
      </w:r>
      <w:proofErr w:type="spellStart"/>
      <w:r w:rsidRPr="003C089B">
        <w:rPr>
          <w:rFonts w:ascii="Book Antiqua" w:eastAsia="Book Antiqua" w:hAnsi="Book Antiqua" w:cs="Book Antiqua"/>
          <w:b/>
          <w:bCs/>
          <w:color w:val="000000"/>
        </w:rPr>
        <w:t>Jin</w:t>
      </w:r>
      <w:proofErr w:type="spellEnd"/>
      <w:r w:rsidRPr="003C089B">
        <w:rPr>
          <w:rFonts w:ascii="Book Antiqua" w:eastAsia="Book Antiqua" w:hAnsi="Book Antiqua" w:cs="Book Antiqua"/>
          <w:b/>
          <w:bCs/>
          <w:color w:val="000000"/>
        </w:rPr>
        <w:t xml:space="preserve"> Du, Hui Liu, </w:t>
      </w:r>
      <w:r w:rsidRPr="003C089B">
        <w:rPr>
          <w:rFonts w:ascii="Book Antiqua" w:eastAsia="Book Antiqua" w:hAnsi="Book Antiqua" w:cs="Book Antiqua"/>
          <w:color w:val="000000"/>
        </w:rPr>
        <w:t>The Third Department of Hepatic Surgery, Eastern Hepatobiliary Surgery Hospital, Shanghai 200082, China</w:t>
      </w:r>
    </w:p>
    <w:p w14:paraId="0E27D138" w14:textId="77777777" w:rsidR="00A77B3E" w:rsidRPr="003C089B" w:rsidRDefault="00A77B3E" w:rsidP="003C089B">
      <w:pPr>
        <w:spacing w:line="360" w:lineRule="auto"/>
        <w:jc w:val="both"/>
        <w:rPr>
          <w:rFonts w:ascii="Book Antiqua" w:hAnsi="Book Antiqua"/>
        </w:rPr>
      </w:pPr>
    </w:p>
    <w:p w14:paraId="2892124F" w14:textId="77777777" w:rsidR="00A77B3E" w:rsidRPr="003C089B" w:rsidRDefault="00C55B51" w:rsidP="003C089B">
      <w:pPr>
        <w:spacing w:line="360" w:lineRule="auto"/>
        <w:jc w:val="both"/>
        <w:rPr>
          <w:rFonts w:ascii="Book Antiqua" w:hAnsi="Book Antiqua"/>
        </w:rPr>
      </w:pPr>
      <w:r w:rsidRPr="003C089B">
        <w:rPr>
          <w:rFonts w:ascii="Book Antiqua" w:eastAsia="Book Antiqua" w:hAnsi="Book Antiqua" w:cs="Book Antiqua"/>
          <w:b/>
          <w:bCs/>
          <w:color w:val="000000"/>
        </w:rPr>
        <w:t xml:space="preserve">Author contributions: </w:t>
      </w:r>
      <w:r w:rsidRPr="003C089B">
        <w:rPr>
          <w:rFonts w:ascii="Book Antiqua" w:eastAsia="Book Antiqua" w:hAnsi="Book Antiqua" w:cs="Book Antiqua"/>
          <w:color w:val="000000"/>
        </w:rPr>
        <w:t>Liu</w:t>
      </w:r>
      <w:r w:rsidR="00572E5F" w:rsidRPr="003C089B">
        <w:rPr>
          <w:rFonts w:ascii="Book Antiqua" w:hAnsi="Book Antiqua" w:cs="Book Antiqua"/>
          <w:color w:val="000000"/>
          <w:lang w:eastAsia="zh-CN"/>
        </w:rPr>
        <w:t xml:space="preserve"> H</w:t>
      </w:r>
      <w:r w:rsidRPr="003C089B">
        <w:rPr>
          <w:rFonts w:ascii="Book Antiqua" w:eastAsia="Book Antiqua" w:hAnsi="Book Antiqua" w:cs="Book Antiqua"/>
          <w:color w:val="000000"/>
        </w:rPr>
        <w:t xml:space="preserve"> constructed the idea of the article</w:t>
      </w:r>
      <w:r w:rsidR="00572E5F" w:rsidRPr="003C089B">
        <w:rPr>
          <w:rFonts w:ascii="Book Antiqua" w:hAnsi="Book Antiqua" w:cs="Book Antiqua"/>
          <w:color w:val="000000"/>
          <w:lang w:eastAsia="zh-CN"/>
        </w:rPr>
        <w:t>;</w:t>
      </w:r>
      <w:r w:rsidRPr="003C089B">
        <w:rPr>
          <w:rFonts w:ascii="Book Antiqua" w:eastAsia="Book Antiqua" w:hAnsi="Book Antiqua" w:cs="Book Antiqua"/>
          <w:color w:val="000000"/>
        </w:rPr>
        <w:t xml:space="preserve"> Feng</w:t>
      </w:r>
      <w:r w:rsidR="00572E5F" w:rsidRPr="003C089B">
        <w:rPr>
          <w:rFonts w:ascii="Book Antiqua" w:hAnsi="Book Antiqua" w:cs="Book Antiqua"/>
          <w:color w:val="000000"/>
          <w:lang w:eastAsia="zh-CN"/>
        </w:rPr>
        <w:t xml:space="preserve"> XC</w:t>
      </w:r>
      <w:r w:rsidRPr="003C089B">
        <w:rPr>
          <w:rFonts w:ascii="Book Antiqua" w:eastAsia="Book Antiqua" w:hAnsi="Book Antiqua" w:cs="Book Antiqua"/>
          <w:color w:val="000000"/>
        </w:rPr>
        <w:t>, Liu</w:t>
      </w:r>
      <w:r w:rsidR="00572E5F" w:rsidRPr="003C089B">
        <w:rPr>
          <w:rFonts w:ascii="Book Antiqua" w:hAnsi="Book Antiqua" w:cs="Book Antiqua"/>
          <w:color w:val="000000"/>
          <w:lang w:eastAsia="zh-CN"/>
        </w:rPr>
        <w:t xml:space="preserve"> FC</w:t>
      </w:r>
      <w:r w:rsidRPr="003C089B">
        <w:rPr>
          <w:rFonts w:ascii="Book Antiqua" w:eastAsia="Book Antiqua" w:hAnsi="Book Antiqua" w:cs="Book Antiqua"/>
          <w:color w:val="000000"/>
        </w:rPr>
        <w:t>, Chen</w:t>
      </w:r>
      <w:r w:rsidR="00572E5F" w:rsidRPr="003C089B">
        <w:rPr>
          <w:rFonts w:ascii="Book Antiqua" w:hAnsi="Book Antiqua" w:cs="Book Antiqua"/>
          <w:color w:val="000000"/>
          <w:lang w:eastAsia="zh-CN"/>
        </w:rPr>
        <w:t xml:space="preserve"> WY</w:t>
      </w:r>
      <w:r w:rsidRPr="003C089B">
        <w:rPr>
          <w:rFonts w:ascii="Book Antiqua" w:eastAsia="Book Antiqua" w:hAnsi="Book Antiqua" w:cs="Book Antiqua"/>
          <w:color w:val="000000"/>
        </w:rPr>
        <w:t xml:space="preserve"> and Du</w:t>
      </w:r>
      <w:r w:rsidR="00572E5F" w:rsidRPr="003C089B">
        <w:rPr>
          <w:rFonts w:ascii="Book Antiqua" w:hAnsi="Book Antiqua" w:cs="Book Antiqua"/>
          <w:color w:val="000000"/>
          <w:lang w:eastAsia="zh-CN"/>
        </w:rPr>
        <w:t xml:space="preserve"> J</w:t>
      </w:r>
      <w:r w:rsidRPr="003C089B">
        <w:rPr>
          <w:rFonts w:ascii="Book Antiqua" w:eastAsia="Book Antiqua" w:hAnsi="Book Antiqua" w:cs="Book Antiqua"/>
          <w:color w:val="000000"/>
        </w:rPr>
        <w:t xml:space="preserve"> wrote the manuscript</w:t>
      </w:r>
      <w:r w:rsidR="00572E5F" w:rsidRPr="003C089B">
        <w:rPr>
          <w:rFonts w:ascii="Book Antiqua" w:hAnsi="Book Antiqua" w:cs="Book Antiqua"/>
          <w:color w:val="000000"/>
          <w:lang w:eastAsia="zh-CN"/>
        </w:rPr>
        <w:t>;</w:t>
      </w:r>
      <w:r w:rsidRPr="003C089B">
        <w:rPr>
          <w:rFonts w:ascii="Book Antiqua" w:eastAsia="Book Antiqua" w:hAnsi="Book Antiqua" w:cs="Book Antiqua"/>
          <w:color w:val="000000"/>
        </w:rPr>
        <w:t xml:space="preserve"> Liu</w:t>
      </w:r>
      <w:r w:rsidR="00572E5F" w:rsidRPr="003C089B">
        <w:rPr>
          <w:rFonts w:ascii="Book Antiqua" w:hAnsi="Book Antiqua" w:cs="Book Antiqua"/>
          <w:color w:val="000000"/>
          <w:lang w:eastAsia="zh-CN"/>
        </w:rPr>
        <w:t xml:space="preserve"> H</w:t>
      </w:r>
      <w:r w:rsidRPr="003C089B">
        <w:rPr>
          <w:rFonts w:ascii="Book Antiqua" w:eastAsia="Book Antiqua" w:hAnsi="Book Antiqua" w:cs="Book Antiqua"/>
          <w:color w:val="000000"/>
        </w:rPr>
        <w:t>, Feng</w:t>
      </w:r>
      <w:r w:rsidR="00572E5F" w:rsidRPr="003C089B">
        <w:rPr>
          <w:rFonts w:ascii="Book Antiqua" w:hAnsi="Book Antiqua" w:cs="Book Antiqua"/>
          <w:color w:val="000000"/>
          <w:lang w:eastAsia="zh-CN"/>
        </w:rPr>
        <w:t xml:space="preserve"> XC</w:t>
      </w:r>
      <w:r w:rsidRPr="003C089B">
        <w:rPr>
          <w:rFonts w:ascii="Book Antiqua" w:eastAsia="Book Antiqua" w:hAnsi="Book Antiqua" w:cs="Book Antiqua"/>
          <w:color w:val="000000"/>
        </w:rPr>
        <w:t xml:space="preserve"> and Liu</w:t>
      </w:r>
      <w:r w:rsidR="00572E5F" w:rsidRPr="003C089B">
        <w:rPr>
          <w:rFonts w:ascii="Book Antiqua" w:hAnsi="Book Antiqua" w:cs="Book Antiqua"/>
          <w:color w:val="000000"/>
          <w:lang w:eastAsia="zh-CN"/>
        </w:rPr>
        <w:t xml:space="preserve"> FC</w:t>
      </w:r>
      <w:r w:rsidRPr="003C089B">
        <w:rPr>
          <w:rFonts w:ascii="Book Antiqua" w:eastAsia="Book Antiqua" w:hAnsi="Book Antiqua" w:cs="Book Antiqua"/>
          <w:color w:val="000000"/>
        </w:rPr>
        <w:t xml:space="preserve"> revised the paper</w:t>
      </w:r>
      <w:r w:rsidR="00572E5F" w:rsidRPr="003C089B">
        <w:rPr>
          <w:rFonts w:ascii="Book Antiqua" w:hAnsi="Book Antiqua" w:cs="Book Antiqua"/>
          <w:color w:val="000000"/>
          <w:lang w:eastAsia="zh-CN"/>
        </w:rPr>
        <w:t>;</w:t>
      </w:r>
      <w:r w:rsidRPr="003C089B">
        <w:rPr>
          <w:rFonts w:ascii="Book Antiqua" w:eastAsia="Book Antiqua" w:hAnsi="Book Antiqua" w:cs="Book Antiqua"/>
          <w:color w:val="000000"/>
        </w:rPr>
        <w:t xml:space="preserve"> Liu </w:t>
      </w:r>
      <w:r w:rsidR="00572E5F" w:rsidRPr="003C089B">
        <w:rPr>
          <w:rFonts w:ascii="Book Antiqua" w:hAnsi="Book Antiqua" w:cs="Book Antiqua"/>
          <w:color w:val="000000"/>
          <w:lang w:eastAsia="zh-CN"/>
        </w:rPr>
        <w:t xml:space="preserve">H </w:t>
      </w:r>
      <w:r w:rsidRPr="003C089B">
        <w:rPr>
          <w:rFonts w:ascii="Book Antiqua" w:eastAsia="Book Antiqua" w:hAnsi="Book Antiqua" w:cs="Book Antiqua"/>
          <w:color w:val="000000"/>
        </w:rPr>
        <w:t>provided financial support.</w:t>
      </w:r>
    </w:p>
    <w:p w14:paraId="06D526B0" w14:textId="77777777" w:rsidR="00A77B3E" w:rsidRPr="003C089B" w:rsidRDefault="00A77B3E" w:rsidP="003C089B">
      <w:pPr>
        <w:spacing w:line="360" w:lineRule="auto"/>
        <w:jc w:val="both"/>
        <w:rPr>
          <w:rFonts w:ascii="Book Antiqua" w:hAnsi="Book Antiqua"/>
        </w:rPr>
      </w:pPr>
    </w:p>
    <w:p w14:paraId="3A39D414" w14:textId="77777777" w:rsidR="00A77B3E" w:rsidRPr="003C089B" w:rsidRDefault="00C55B51" w:rsidP="003C089B">
      <w:pPr>
        <w:spacing w:line="360" w:lineRule="auto"/>
        <w:jc w:val="both"/>
        <w:rPr>
          <w:rFonts w:ascii="Book Antiqua" w:hAnsi="Book Antiqua"/>
        </w:rPr>
      </w:pPr>
      <w:r w:rsidRPr="003C089B">
        <w:rPr>
          <w:rFonts w:ascii="Book Antiqua" w:eastAsia="Book Antiqua" w:hAnsi="Book Antiqua" w:cs="Book Antiqua"/>
          <w:b/>
          <w:bCs/>
          <w:color w:val="000000"/>
        </w:rPr>
        <w:t xml:space="preserve">Supported by </w:t>
      </w:r>
      <w:r w:rsidRPr="003C089B">
        <w:rPr>
          <w:rFonts w:ascii="Book Antiqua" w:eastAsia="Book Antiqua" w:hAnsi="Book Antiqua" w:cs="Book Antiqua"/>
          <w:color w:val="000000"/>
        </w:rPr>
        <w:t>National Natural Science Foundation of China</w:t>
      </w:r>
      <w:r w:rsidR="003C343B" w:rsidRPr="003C089B">
        <w:rPr>
          <w:rFonts w:ascii="Book Antiqua" w:hAnsi="Book Antiqua" w:cs="Book Antiqua"/>
          <w:color w:val="000000"/>
          <w:lang w:eastAsia="zh-CN"/>
        </w:rPr>
        <w:t xml:space="preserve">, No. </w:t>
      </w:r>
      <w:r w:rsidRPr="003C089B">
        <w:rPr>
          <w:rFonts w:ascii="Book Antiqua" w:eastAsia="Book Antiqua" w:hAnsi="Book Antiqua" w:cs="Book Antiqua"/>
          <w:color w:val="000000"/>
        </w:rPr>
        <w:t xml:space="preserve">81970453, </w:t>
      </w:r>
      <w:r w:rsidR="003C343B" w:rsidRPr="003C089B">
        <w:rPr>
          <w:rFonts w:ascii="Book Antiqua" w:hAnsi="Book Antiqua" w:cs="Book Antiqua"/>
          <w:color w:val="000000"/>
          <w:lang w:eastAsia="zh-CN"/>
        </w:rPr>
        <w:t xml:space="preserve">and No. </w:t>
      </w:r>
      <w:r w:rsidRPr="003C089B">
        <w:rPr>
          <w:rFonts w:ascii="Book Antiqua" w:eastAsia="Book Antiqua" w:hAnsi="Book Antiqua" w:cs="Book Antiqua"/>
          <w:color w:val="000000"/>
        </w:rPr>
        <w:t>82270634</w:t>
      </w:r>
      <w:r w:rsidR="003C343B" w:rsidRPr="003C089B">
        <w:rPr>
          <w:rFonts w:ascii="Book Antiqua" w:hAnsi="Book Antiqua" w:cs="Book Antiqua"/>
          <w:color w:val="000000"/>
          <w:lang w:eastAsia="zh-CN"/>
        </w:rPr>
        <w:t>;</w:t>
      </w:r>
      <w:r w:rsidRPr="003C089B">
        <w:rPr>
          <w:rFonts w:ascii="Book Antiqua" w:eastAsia="Book Antiqua" w:hAnsi="Book Antiqua" w:cs="Book Antiqua"/>
          <w:color w:val="000000"/>
        </w:rPr>
        <w:t xml:space="preserve"> and Shanghai Science and Technology Innovation Action Plan </w:t>
      </w:r>
      <w:r w:rsidR="000C68BC" w:rsidRPr="003C089B">
        <w:rPr>
          <w:rFonts w:ascii="Book Antiqua" w:hAnsi="Book Antiqua" w:cs="Book Antiqua"/>
          <w:color w:val="000000"/>
          <w:lang w:eastAsia="zh-CN"/>
        </w:rPr>
        <w:t>P</w:t>
      </w:r>
      <w:r w:rsidRPr="003C089B">
        <w:rPr>
          <w:rFonts w:ascii="Book Antiqua" w:eastAsia="Book Antiqua" w:hAnsi="Book Antiqua" w:cs="Book Antiqua"/>
          <w:color w:val="000000"/>
        </w:rPr>
        <w:t>roject</w:t>
      </w:r>
      <w:r w:rsidR="000C68BC" w:rsidRPr="003C089B">
        <w:rPr>
          <w:rFonts w:ascii="Book Antiqua" w:hAnsi="Book Antiqua" w:cs="Book Antiqua"/>
          <w:color w:val="000000"/>
          <w:lang w:eastAsia="zh-CN"/>
        </w:rPr>
        <w:t>,</w:t>
      </w:r>
      <w:r w:rsidRPr="003C089B">
        <w:rPr>
          <w:rFonts w:ascii="Book Antiqua" w:eastAsia="Book Antiqua" w:hAnsi="Book Antiqua" w:cs="Book Antiqua"/>
          <w:color w:val="000000"/>
        </w:rPr>
        <w:t xml:space="preserve"> </w:t>
      </w:r>
      <w:r w:rsidR="000C68BC" w:rsidRPr="003C089B">
        <w:rPr>
          <w:rFonts w:ascii="Book Antiqua" w:hAnsi="Book Antiqua" w:cs="Book Antiqua"/>
          <w:color w:val="000000"/>
          <w:lang w:eastAsia="zh-CN"/>
        </w:rPr>
        <w:t xml:space="preserve">No. </w:t>
      </w:r>
      <w:r w:rsidR="000C68BC" w:rsidRPr="003C089B">
        <w:rPr>
          <w:rFonts w:ascii="Book Antiqua" w:eastAsia="Book Antiqua" w:hAnsi="Book Antiqua" w:cs="Book Antiqua"/>
          <w:color w:val="000000"/>
        </w:rPr>
        <w:t>20XD1405100</w:t>
      </w:r>
      <w:r w:rsidRPr="003C089B">
        <w:rPr>
          <w:rFonts w:ascii="Book Antiqua" w:eastAsia="Book Antiqua" w:hAnsi="Book Antiqua" w:cs="Book Antiqua"/>
          <w:color w:val="000000"/>
        </w:rPr>
        <w:t>.</w:t>
      </w:r>
    </w:p>
    <w:p w14:paraId="5789C833" w14:textId="77777777" w:rsidR="00A77B3E" w:rsidRPr="003C089B" w:rsidRDefault="00A77B3E" w:rsidP="003C089B">
      <w:pPr>
        <w:spacing w:line="360" w:lineRule="auto"/>
        <w:jc w:val="both"/>
        <w:rPr>
          <w:rFonts w:ascii="Book Antiqua" w:hAnsi="Book Antiqua"/>
        </w:rPr>
      </w:pPr>
    </w:p>
    <w:p w14:paraId="5BD22A90" w14:textId="77777777" w:rsidR="00A77B3E" w:rsidRPr="003C089B" w:rsidRDefault="00C55B51" w:rsidP="003C089B">
      <w:pPr>
        <w:spacing w:line="360" w:lineRule="auto"/>
        <w:jc w:val="both"/>
        <w:rPr>
          <w:rFonts w:ascii="Book Antiqua" w:hAnsi="Book Antiqua"/>
        </w:rPr>
      </w:pPr>
      <w:r w:rsidRPr="003C089B">
        <w:rPr>
          <w:rFonts w:ascii="Book Antiqua" w:eastAsia="Book Antiqua" w:hAnsi="Book Antiqua" w:cs="Book Antiqua"/>
          <w:b/>
          <w:bCs/>
          <w:color w:val="000000"/>
        </w:rPr>
        <w:t xml:space="preserve">Corresponding author: Hui Liu, MD, PhD, Chief Doctor, Professor, </w:t>
      </w:r>
      <w:r w:rsidRPr="003C089B">
        <w:rPr>
          <w:rFonts w:ascii="Book Antiqua" w:eastAsia="Book Antiqua" w:hAnsi="Book Antiqua" w:cs="Book Antiqua"/>
          <w:color w:val="000000"/>
        </w:rPr>
        <w:t>The Third Department of Hepatic Surgery, Eastern Hepatobiliary Surgery Hospital, N</w:t>
      </w:r>
      <w:r w:rsidR="001F50C4" w:rsidRPr="003C089B">
        <w:rPr>
          <w:rFonts w:ascii="Book Antiqua" w:hAnsi="Book Antiqua" w:cs="Book Antiqua"/>
          <w:color w:val="000000"/>
          <w:lang w:eastAsia="zh-CN"/>
        </w:rPr>
        <w:t>o</w:t>
      </w:r>
      <w:r w:rsidRPr="003C089B">
        <w:rPr>
          <w:rFonts w:ascii="Book Antiqua" w:eastAsia="Book Antiqua" w:hAnsi="Book Antiqua" w:cs="Book Antiqua"/>
          <w:color w:val="000000"/>
        </w:rPr>
        <w:t>.</w:t>
      </w:r>
      <w:r w:rsidR="001F50C4" w:rsidRPr="003C089B">
        <w:rPr>
          <w:rFonts w:ascii="Book Antiqua" w:hAnsi="Book Antiqua" w:cs="Book Antiqua"/>
          <w:color w:val="000000"/>
          <w:lang w:eastAsia="zh-CN"/>
        </w:rPr>
        <w:t xml:space="preserve"> </w:t>
      </w:r>
      <w:r w:rsidRPr="003C089B">
        <w:rPr>
          <w:rFonts w:ascii="Book Antiqua" w:eastAsia="Book Antiqua" w:hAnsi="Book Antiqua" w:cs="Book Antiqua"/>
          <w:color w:val="000000"/>
        </w:rPr>
        <w:t xml:space="preserve">225 </w:t>
      </w:r>
      <w:proofErr w:type="spellStart"/>
      <w:r w:rsidRPr="003C089B">
        <w:rPr>
          <w:rFonts w:ascii="Book Antiqua" w:eastAsia="Book Antiqua" w:hAnsi="Book Antiqua" w:cs="Book Antiqua"/>
          <w:color w:val="000000"/>
        </w:rPr>
        <w:t>Changhai</w:t>
      </w:r>
      <w:proofErr w:type="spellEnd"/>
      <w:r w:rsidRPr="003C089B">
        <w:rPr>
          <w:rFonts w:ascii="Book Antiqua" w:eastAsia="Book Antiqua" w:hAnsi="Book Antiqua" w:cs="Book Antiqua"/>
          <w:color w:val="000000"/>
        </w:rPr>
        <w:t xml:space="preserve"> Road, Shanghai 200082, China. liuhuigg@hotmail.com</w:t>
      </w:r>
    </w:p>
    <w:p w14:paraId="28B7AE94" w14:textId="77777777" w:rsidR="00A77B3E" w:rsidRPr="003C089B" w:rsidRDefault="00A77B3E" w:rsidP="003C089B">
      <w:pPr>
        <w:spacing w:line="360" w:lineRule="auto"/>
        <w:jc w:val="both"/>
        <w:rPr>
          <w:rFonts w:ascii="Book Antiqua" w:hAnsi="Book Antiqua"/>
        </w:rPr>
      </w:pPr>
    </w:p>
    <w:p w14:paraId="29B13C8F" w14:textId="77777777" w:rsidR="00A77B3E" w:rsidRPr="003C089B" w:rsidRDefault="00C55B51" w:rsidP="003C089B">
      <w:pPr>
        <w:spacing w:line="360" w:lineRule="auto"/>
        <w:jc w:val="both"/>
        <w:rPr>
          <w:rFonts w:ascii="Book Antiqua" w:hAnsi="Book Antiqua"/>
        </w:rPr>
      </w:pPr>
      <w:r w:rsidRPr="003C089B">
        <w:rPr>
          <w:rFonts w:ascii="Book Antiqua" w:eastAsia="Book Antiqua" w:hAnsi="Book Antiqua" w:cs="Book Antiqua"/>
          <w:b/>
          <w:bCs/>
          <w:color w:val="000000"/>
        </w:rPr>
        <w:t xml:space="preserve">Received: </w:t>
      </w:r>
      <w:r w:rsidRPr="003C089B">
        <w:rPr>
          <w:rFonts w:ascii="Book Antiqua" w:eastAsia="Book Antiqua" w:hAnsi="Book Antiqua" w:cs="Book Antiqua"/>
          <w:color w:val="000000"/>
        </w:rPr>
        <w:t>December 4, 2022</w:t>
      </w:r>
    </w:p>
    <w:p w14:paraId="0F6CF6CB" w14:textId="77777777" w:rsidR="00A77B3E" w:rsidRPr="003C089B" w:rsidRDefault="00C55B51" w:rsidP="003C089B">
      <w:pPr>
        <w:spacing w:line="360" w:lineRule="auto"/>
        <w:jc w:val="both"/>
        <w:rPr>
          <w:rFonts w:ascii="Book Antiqua" w:hAnsi="Book Antiqua"/>
        </w:rPr>
      </w:pPr>
      <w:r w:rsidRPr="003C089B">
        <w:rPr>
          <w:rFonts w:ascii="Book Antiqua" w:eastAsia="Book Antiqua" w:hAnsi="Book Antiqua" w:cs="Book Antiqua"/>
          <w:b/>
          <w:bCs/>
          <w:color w:val="000000"/>
        </w:rPr>
        <w:t xml:space="preserve">Revised: </w:t>
      </w:r>
      <w:r w:rsidR="00B94AA8" w:rsidRPr="003C089B">
        <w:rPr>
          <w:rFonts w:ascii="Book Antiqua" w:hAnsi="Book Antiqua"/>
        </w:rPr>
        <w:t>January 9, 2023</w:t>
      </w:r>
    </w:p>
    <w:p w14:paraId="6244901A" w14:textId="3BDA9FC7" w:rsidR="00A77B3E" w:rsidRPr="003C089B" w:rsidRDefault="00C55B51" w:rsidP="003C089B">
      <w:pPr>
        <w:spacing w:line="360" w:lineRule="auto"/>
        <w:jc w:val="both"/>
        <w:rPr>
          <w:rFonts w:ascii="Book Antiqua" w:hAnsi="Book Antiqua"/>
          <w:lang w:eastAsia="zh-CN"/>
        </w:rPr>
      </w:pPr>
      <w:r w:rsidRPr="003C089B">
        <w:rPr>
          <w:rFonts w:ascii="Book Antiqua" w:eastAsia="Book Antiqua" w:hAnsi="Book Antiqua" w:cs="Book Antiqua"/>
          <w:b/>
          <w:bCs/>
          <w:color w:val="000000"/>
        </w:rPr>
        <w:t xml:space="preserve">Accepted: </w:t>
      </w:r>
      <w:ins w:id="0" w:author="Li Ma" w:date="2023-03-08T10:04:00Z">
        <w:r w:rsidR="007B17BD" w:rsidRPr="007B17BD">
          <w:rPr>
            <w:rFonts w:ascii="Book Antiqua" w:eastAsia="Book Antiqua" w:hAnsi="Book Antiqua" w:cs="Book Antiqua"/>
            <w:color w:val="000000"/>
            <w:lang w:eastAsia="zh-CN"/>
            <w:rPrChange w:id="1" w:author="Li Ma" w:date="2023-03-08T10:04:00Z">
              <w:rPr>
                <w:rFonts w:ascii="Book Antiqua" w:eastAsia="Book Antiqua" w:hAnsi="Book Antiqua" w:cs="Book Antiqua"/>
                <w:b/>
                <w:bCs/>
                <w:color w:val="000000"/>
                <w:lang w:eastAsia="zh-CN"/>
              </w:rPr>
            </w:rPrChange>
          </w:rPr>
          <w:t>March 8, 2023</w:t>
        </w:r>
      </w:ins>
    </w:p>
    <w:p w14:paraId="7B5924C9" w14:textId="77777777" w:rsidR="00A77B3E" w:rsidRPr="003C089B" w:rsidRDefault="00C55B51" w:rsidP="003C089B">
      <w:pPr>
        <w:spacing w:line="360" w:lineRule="auto"/>
        <w:jc w:val="both"/>
        <w:rPr>
          <w:rFonts w:ascii="Book Antiqua" w:hAnsi="Book Antiqua"/>
        </w:rPr>
      </w:pPr>
      <w:r w:rsidRPr="003C089B">
        <w:rPr>
          <w:rFonts w:ascii="Book Antiqua" w:eastAsia="Book Antiqua" w:hAnsi="Book Antiqua" w:cs="Book Antiqua"/>
          <w:b/>
          <w:bCs/>
          <w:color w:val="000000"/>
        </w:rPr>
        <w:t xml:space="preserve">Published online: </w:t>
      </w:r>
    </w:p>
    <w:p w14:paraId="25E53014" w14:textId="77777777" w:rsidR="00A77B3E" w:rsidRPr="003C089B" w:rsidRDefault="00A77B3E" w:rsidP="003C089B">
      <w:pPr>
        <w:spacing w:line="360" w:lineRule="auto"/>
        <w:jc w:val="both"/>
        <w:rPr>
          <w:rFonts w:ascii="Book Antiqua" w:hAnsi="Book Antiqua"/>
        </w:rPr>
        <w:sectPr w:rsidR="00A77B3E" w:rsidRPr="003C089B">
          <w:footerReference w:type="default" r:id="rId6"/>
          <w:pgSz w:w="12240" w:h="15840"/>
          <w:pgMar w:top="1440" w:right="1440" w:bottom="1440" w:left="1440" w:header="720" w:footer="720" w:gutter="0"/>
          <w:cols w:space="720"/>
          <w:docGrid w:linePitch="360"/>
        </w:sectPr>
      </w:pPr>
    </w:p>
    <w:p w14:paraId="647228E2" w14:textId="77777777" w:rsidR="00A77B3E" w:rsidRPr="003C089B" w:rsidRDefault="00C55B51" w:rsidP="003C089B">
      <w:pPr>
        <w:spacing w:line="360" w:lineRule="auto"/>
        <w:jc w:val="both"/>
        <w:rPr>
          <w:rFonts w:ascii="Book Antiqua" w:hAnsi="Book Antiqua"/>
        </w:rPr>
      </w:pPr>
      <w:r w:rsidRPr="003C089B">
        <w:rPr>
          <w:rFonts w:ascii="Book Antiqua" w:eastAsia="Book Antiqua" w:hAnsi="Book Antiqua" w:cs="Book Antiqua"/>
          <w:b/>
          <w:color w:val="000000"/>
        </w:rPr>
        <w:lastRenderedPageBreak/>
        <w:t>Abstract</w:t>
      </w:r>
    </w:p>
    <w:p w14:paraId="0A975A18" w14:textId="77777777" w:rsidR="00A77B3E" w:rsidRPr="003C089B" w:rsidRDefault="00C55B51" w:rsidP="003C089B">
      <w:pPr>
        <w:spacing w:line="360" w:lineRule="auto"/>
        <w:jc w:val="both"/>
        <w:rPr>
          <w:rFonts w:ascii="Book Antiqua" w:hAnsi="Book Antiqua"/>
        </w:rPr>
      </w:pPr>
      <w:r w:rsidRPr="003C089B">
        <w:rPr>
          <w:rFonts w:ascii="Book Antiqua" w:eastAsia="Book Antiqua" w:hAnsi="Book Antiqua" w:cs="Book Antiqua"/>
          <w:color w:val="000000"/>
        </w:rPr>
        <w:t xml:space="preserve">Hepatocellular </w:t>
      </w:r>
      <w:r w:rsidR="0081089D" w:rsidRPr="003C089B">
        <w:rPr>
          <w:rFonts w:ascii="Book Antiqua" w:hAnsi="Book Antiqua" w:cs="Book Antiqua"/>
          <w:color w:val="000000"/>
          <w:lang w:eastAsia="zh-CN"/>
        </w:rPr>
        <w:t>c</w:t>
      </w:r>
      <w:r w:rsidRPr="003C089B">
        <w:rPr>
          <w:rFonts w:ascii="Book Antiqua" w:eastAsia="Book Antiqua" w:hAnsi="Book Antiqua" w:cs="Book Antiqua"/>
          <w:color w:val="000000"/>
        </w:rPr>
        <w:t>arcinoma (HCC) is a common malignant tumor that affecting many people's lives globally. The common risk factors for HCC include being overweight and obese. The liver is the center of lipid metabolism, synthesizing most cholesterol and fatty acids. Abnormal lipid metabolism is a significant feature of metabolic reprogramming in HCC and affects the prognosis of HCC patients by regulating inflammatory responses and changing the immune microenvironment. Targeted therapy and immunotherapy are being explored as the primary treatment strategies for HCC patients with unresectable tumors. Here, we detail the specific changes of lipid metabolism in HCC and its impact on both these therapies for HCC. HCC treatment strategies aimed at targeting lipid metabolism and how to integrate them with targeted therapy or immunotherapy rationally are also presented.</w:t>
      </w:r>
    </w:p>
    <w:p w14:paraId="6B680516" w14:textId="77777777" w:rsidR="00A77B3E" w:rsidRPr="003C089B" w:rsidRDefault="00A77B3E" w:rsidP="003C089B">
      <w:pPr>
        <w:spacing w:line="360" w:lineRule="auto"/>
        <w:jc w:val="both"/>
        <w:rPr>
          <w:rFonts w:ascii="Book Antiqua" w:hAnsi="Book Antiqua"/>
        </w:rPr>
      </w:pPr>
    </w:p>
    <w:p w14:paraId="109809F1" w14:textId="77777777" w:rsidR="00A77B3E" w:rsidRPr="003C089B" w:rsidRDefault="00C55B51" w:rsidP="003C089B">
      <w:pPr>
        <w:spacing w:line="360" w:lineRule="auto"/>
        <w:jc w:val="both"/>
        <w:rPr>
          <w:rFonts w:ascii="Book Antiqua" w:hAnsi="Book Antiqua"/>
        </w:rPr>
      </w:pPr>
      <w:r w:rsidRPr="003C089B">
        <w:rPr>
          <w:rFonts w:ascii="Book Antiqua" w:eastAsia="Book Antiqua" w:hAnsi="Book Antiqua" w:cs="Book Antiqua"/>
          <w:b/>
          <w:bCs/>
          <w:color w:val="000000"/>
        </w:rPr>
        <w:t xml:space="preserve">Key Words: </w:t>
      </w:r>
      <w:r w:rsidR="00CE69B3" w:rsidRPr="003C089B">
        <w:rPr>
          <w:rFonts w:ascii="Book Antiqua" w:hAnsi="Book Antiqua" w:cs="Book Antiqua"/>
          <w:color w:val="000000"/>
          <w:lang w:eastAsia="zh-CN"/>
        </w:rPr>
        <w:t>H</w:t>
      </w:r>
      <w:r w:rsidRPr="003C089B">
        <w:rPr>
          <w:rFonts w:ascii="Book Antiqua" w:eastAsia="Book Antiqua" w:hAnsi="Book Antiqua" w:cs="Book Antiqua"/>
          <w:color w:val="000000"/>
        </w:rPr>
        <w:t xml:space="preserve">epatocellular carcinoma; </w:t>
      </w:r>
      <w:r w:rsidR="00CE69B3" w:rsidRPr="003C089B">
        <w:rPr>
          <w:rFonts w:ascii="Book Antiqua" w:hAnsi="Book Antiqua" w:cs="Book Antiqua"/>
          <w:color w:val="000000"/>
          <w:lang w:eastAsia="zh-CN"/>
        </w:rPr>
        <w:t>L</w:t>
      </w:r>
      <w:r w:rsidRPr="003C089B">
        <w:rPr>
          <w:rFonts w:ascii="Book Antiqua" w:eastAsia="Book Antiqua" w:hAnsi="Book Antiqua" w:cs="Book Antiqua"/>
          <w:color w:val="000000"/>
        </w:rPr>
        <w:t xml:space="preserve">ipid metabolism; </w:t>
      </w:r>
      <w:r w:rsidR="00CE69B3" w:rsidRPr="003C089B">
        <w:rPr>
          <w:rFonts w:ascii="Book Antiqua" w:hAnsi="Book Antiqua" w:cs="Book Antiqua"/>
          <w:color w:val="000000"/>
          <w:lang w:eastAsia="zh-CN"/>
        </w:rPr>
        <w:t>T</w:t>
      </w:r>
      <w:r w:rsidRPr="003C089B">
        <w:rPr>
          <w:rFonts w:ascii="Book Antiqua" w:eastAsia="Book Antiqua" w:hAnsi="Book Antiqua" w:cs="Book Antiqua"/>
          <w:color w:val="000000"/>
        </w:rPr>
        <w:t xml:space="preserve">argeted therapy; </w:t>
      </w:r>
      <w:r w:rsidR="00CE69B3" w:rsidRPr="003C089B">
        <w:rPr>
          <w:rFonts w:ascii="Book Antiqua" w:hAnsi="Book Antiqua" w:cs="Book Antiqua"/>
          <w:color w:val="000000"/>
          <w:lang w:eastAsia="zh-CN"/>
        </w:rPr>
        <w:t>I</w:t>
      </w:r>
      <w:r w:rsidRPr="003C089B">
        <w:rPr>
          <w:rFonts w:ascii="Book Antiqua" w:eastAsia="Book Antiqua" w:hAnsi="Book Antiqua" w:cs="Book Antiqua"/>
          <w:color w:val="000000"/>
        </w:rPr>
        <w:t xml:space="preserve">mmunotherapy; </w:t>
      </w:r>
      <w:r w:rsidR="00CE69B3" w:rsidRPr="003C089B">
        <w:rPr>
          <w:rFonts w:ascii="Book Antiqua" w:hAnsi="Book Antiqua" w:cs="Book Antiqua"/>
          <w:color w:val="000000"/>
          <w:lang w:eastAsia="zh-CN"/>
        </w:rPr>
        <w:t>D</w:t>
      </w:r>
      <w:r w:rsidRPr="003C089B">
        <w:rPr>
          <w:rFonts w:ascii="Book Antiqua" w:eastAsia="Book Antiqua" w:hAnsi="Book Antiqua" w:cs="Book Antiqua"/>
          <w:color w:val="000000"/>
        </w:rPr>
        <w:t xml:space="preserve">rug resistance; </w:t>
      </w:r>
      <w:r w:rsidR="00CE69B3" w:rsidRPr="003C089B">
        <w:rPr>
          <w:rFonts w:ascii="Book Antiqua" w:hAnsi="Book Antiqua" w:cs="Book Antiqua"/>
          <w:color w:val="000000"/>
          <w:lang w:eastAsia="zh-CN"/>
        </w:rPr>
        <w:t>T</w:t>
      </w:r>
      <w:r w:rsidRPr="003C089B">
        <w:rPr>
          <w:rFonts w:ascii="Book Antiqua" w:eastAsia="Book Antiqua" w:hAnsi="Book Antiqua" w:cs="Book Antiqua"/>
          <w:color w:val="000000"/>
        </w:rPr>
        <w:t>herapeutic efficacy</w:t>
      </w:r>
    </w:p>
    <w:p w14:paraId="33C21A39" w14:textId="77777777" w:rsidR="00A77B3E" w:rsidRPr="003C089B" w:rsidRDefault="00A77B3E" w:rsidP="003C089B">
      <w:pPr>
        <w:spacing w:line="360" w:lineRule="auto"/>
        <w:jc w:val="both"/>
        <w:rPr>
          <w:rFonts w:ascii="Book Antiqua" w:hAnsi="Book Antiqua"/>
        </w:rPr>
      </w:pPr>
    </w:p>
    <w:p w14:paraId="3874D4F9" w14:textId="77777777" w:rsidR="00A77B3E" w:rsidRPr="003C089B" w:rsidRDefault="00C55B51" w:rsidP="003C089B">
      <w:pPr>
        <w:spacing w:line="360" w:lineRule="auto"/>
        <w:jc w:val="both"/>
        <w:rPr>
          <w:rFonts w:ascii="Book Antiqua" w:hAnsi="Book Antiqua"/>
        </w:rPr>
      </w:pPr>
      <w:r w:rsidRPr="003C089B">
        <w:rPr>
          <w:rFonts w:ascii="Book Antiqua" w:eastAsia="Book Antiqua" w:hAnsi="Book Antiqua" w:cs="Book Antiqua"/>
          <w:color w:val="000000"/>
        </w:rPr>
        <w:t xml:space="preserve">Feng XC, Liu FC, Chen WY, Du J, Liu H. Lipid metabolism of hepatocellular carcinoma impacts targeted therapy and immunotherapy. </w:t>
      </w:r>
      <w:r w:rsidRPr="003C089B">
        <w:rPr>
          <w:rFonts w:ascii="Book Antiqua" w:eastAsia="Book Antiqua" w:hAnsi="Book Antiqua" w:cs="Book Antiqua"/>
          <w:i/>
          <w:iCs/>
          <w:color w:val="000000"/>
        </w:rPr>
        <w:t xml:space="preserve">World J </w:t>
      </w:r>
      <w:proofErr w:type="spellStart"/>
      <w:r w:rsidRPr="003C089B">
        <w:rPr>
          <w:rFonts w:ascii="Book Antiqua" w:eastAsia="Book Antiqua" w:hAnsi="Book Antiqua" w:cs="Book Antiqua"/>
          <w:i/>
          <w:iCs/>
          <w:color w:val="000000"/>
        </w:rPr>
        <w:t>Gastrointest</w:t>
      </w:r>
      <w:proofErr w:type="spellEnd"/>
      <w:r w:rsidRPr="003C089B">
        <w:rPr>
          <w:rFonts w:ascii="Book Antiqua" w:eastAsia="Book Antiqua" w:hAnsi="Book Antiqua" w:cs="Book Antiqua"/>
          <w:i/>
          <w:iCs/>
          <w:color w:val="000000"/>
        </w:rPr>
        <w:t xml:space="preserve"> Oncol</w:t>
      </w:r>
      <w:r w:rsidRPr="003C089B">
        <w:rPr>
          <w:rFonts w:ascii="Book Antiqua" w:eastAsia="Book Antiqua" w:hAnsi="Book Antiqua" w:cs="Book Antiqua"/>
          <w:color w:val="000000"/>
        </w:rPr>
        <w:t xml:space="preserve"> 2023; In press</w:t>
      </w:r>
    </w:p>
    <w:p w14:paraId="751B2D3F" w14:textId="77777777" w:rsidR="00A77B3E" w:rsidRPr="003C089B" w:rsidRDefault="00A77B3E" w:rsidP="003C089B">
      <w:pPr>
        <w:spacing w:line="360" w:lineRule="auto"/>
        <w:jc w:val="both"/>
        <w:rPr>
          <w:rFonts w:ascii="Book Antiqua" w:hAnsi="Book Antiqua"/>
        </w:rPr>
      </w:pPr>
    </w:p>
    <w:p w14:paraId="2EA3AD18" w14:textId="3CB9D7E0" w:rsidR="00A77B3E" w:rsidRPr="003C089B" w:rsidRDefault="00C55B51" w:rsidP="003C089B">
      <w:pPr>
        <w:spacing w:line="360" w:lineRule="auto"/>
        <w:jc w:val="both"/>
        <w:rPr>
          <w:rFonts w:ascii="Book Antiqua" w:hAnsi="Book Antiqua"/>
        </w:rPr>
      </w:pPr>
      <w:r w:rsidRPr="003C089B">
        <w:rPr>
          <w:rFonts w:ascii="Book Antiqua" w:eastAsia="Book Antiqua" w:hAnsi="Book Antiqua" w:cs="Book Antiqua"/>
          <w:b/>
          <w:bCs/>
          <w:color w:val="000000"/>
        </w:rPr>
        <w:t xml:space="preserve">Core Tip: </w:t>
      </w:r>
      <w:r w:rsidRPr="003C089B">
        <w:rPr>
          <w:rFonts w:ascii="Book Antiqua" w:eastAsia="Book Antiqua" w:hAnsi="Book Antiqua" w:cs="Book Antiqua"/>
          <w:color w:val="000000"/>
        </w:rPr>
        <w:t>This review systematically summarizes the aberrant changes of lipid metabolism in hepatocellular carcinoma (HCC), and for the first time expound</w:t>
      </w:r>
      <w:r w:rsidR="00650969" w:rsidRPr="003C089B">
        <w:rPr>
          <w:rFonts w:ascii="Book Antiqua" w:hAnsi="Book Antiqua" w:cs="Book Antiqua"/>
          <w:color w:val="000000"/>
          <w:lang w:eastAsia="zh-CN"/>
        </w:rPr>
        <w:t>s</w:t>
      </w:r>
      <w:r w:rsidRPr="003C089B">
        <w:rPr>
          <w:rFonts w:ascii="Book Antiqua" w:eastAsia="Book Antiqua" w:hAnsi="Book Antiqua" w:cs="Book Antiqua"/>
          <w:color w:val="000000"/>
        </w:rPr>
        <w:t xml:space="preserve"> the impact of lipid metabolism on HCC targeted therapy and immunotherapy. It vividly displayed the changes of lipid metabolism in HCC and the targets of some reagents by drawing figures, and summarized the impact of lipid metabolism related reagents on HCC targeted therapy and immunotherapy through table.</w:t>
      </w:r>
    </w:p>
    <w:p w14:paraId="58343813" w14:textId="77777777" w:rsidR="00A77B3E" w:rsidRPr="003C089B" w:rsidRDefault="00A77B3E" w:rsidP="003C089B">
      <w:pPr>
        <w:spacing w:line="360" w:lineRule="auto"/>
        <w:jc w:val="both"/>
        <w:rPr>
          <w:rFonts w:ascii="Book Antiqua" w:hAnsi="Book Antiqua"/>
        </w:rPr>
      </w:pPr>
    </w:p>
    <w:p w14:paraId="6658203E" w14:textId="77777777" w:rsidR="00A77B3E" w:rsidRPr="003C089B" w:rsidRDefault="00C55B51" w:rsidP="003C089B">
      <w:pPr>
        <w:spacing w:line="360" w:lineRule="auto"/>
        <w:jc w:val="both"/>
        <w:rPr>
          <w:rFonts w:ascii="Book Antiqua" w:hAnsi="Book Antiqua"/>
        </w:rPr>
      </w:pPr>
      <w:r w:rsidRPr="003C089B">
        <w:rPr>
          <w:rFonts w:ascii="Book Antiqua" w:eastAsia="Book Antiqua" w:hAnsi="Book Antiqua" w:cs="Book Antiqua"/>
          <w:b/>
          <w:caps/>
          <w:color w:val="000000"/>
          <w:u w:val="single"/>
        </w:rPr>
        <w:t>INTRODUCTION</w:t>
      </w:r>
    </w:p>
    <w:p w14:paraId="5DD9E794" w14:textId="0DD1DC1D" w:rsidR="00A77B3E" w:rsidRPr="003C089B" w:rsidRDefault="00C55B51" w:rsidP="003C089B">
      <w:pPr>
        <w:spacing w:line="360" w:lineRule="auto"/>
        <w:jc w:val="both"/>
        <w:rPr>
          <w:rFonts w:ascii="Book Antiqua" w:hAnsi="Book Antiqua"/>
        </w:rPr>
      </w:pPr>
      <w:r w:rsidRPr="003C089B">
        <w:rPr>
          <w:rFonts w:ascii="Book Antiqua" w:eastAsia="Book Antiqua" w:hAnsi="Book Antiqua" w:cs="Book Antiqua"/>
          <w:color w:val="000000"/>
        </w:rPr>
        <w:t xml:space="preserve">Liver cancer, a common malignancy, has documented an increasing incidence over the years. In 2020, there were 910000 new cases of liver cancer worldwide and 830000 people died of liver cancer with the global number of patients and deaths ranking sixth and third </w:t>
      </w:r>
      <w:r w:rsidRPr="003C089B">
        <w:rPr>
          <w:rFonts w:ascii="Book Antiqua" w:eastAsia="Book Antiqua" w:hAnsi="Book Antiqua" w:cs="Book Antiqua"/>
          <w:color w:val="000000"/>
        </w:rPr>
        <w:lastRenderedPageBreak/>
        <w:t xml:space="preserve">positions, </w:t>
      </w:r>
      <w:proofErr w:type="gramStart"/>
      <w:r w:rsidRPr="003C089B">
        <w:rPr>
          <w:rFonts w:ascii="Book Antiqua" w:eastAsia="Book Antiqua" w:hAnsi="Book Antiqua" w:cs="Book Antiqua"/>
          <w:color w:val="000000"/>
        </w:rPr>
        <w:t>respectively</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1]</w:t>
      </w:r>
      <w:r w:rsidRPr="003C089B">
        <w:rPr>
          <w:rFonts w:ascii="Book Antiqua" w:eastAsia="Book Antiqua" w:hAnsi="Book Antiqua" w:cs="Book Antiqua"/>
          <w:color w:val="000000"/>
        </w:rPr>
        <w:t xml:space="preserve">. </w:t>
      </w:r>
      <w:r w:rsidR="0081089D" w:rsidRPr="003C089B">
        <w:rPr>
          <w:rFonts w:ascii="Book Antiqua" w:hAnsi="Book Antiqua" w:cs="Book Antiqua"/>
          <w:color w:val="000000"/>
          <w:lang w:eastAsia="zh-CN"/>
        </w:rPr>
        <w:t>H</w:t>
      </w:r>
      <w:r w:rsidR="0081089D" w:rsidRPr="003C089B">
        <w:rPr>
          <w:rFonts w:ascii="Book Antiqua" w:eastAsia="Book Antiqua" w:hAnsi="Book Antiqua" w:cs="Book Antiqua"/>
          <w:color w:val="000000"/>
        </w:rPr>
        <w:t>epatocellular carcinoma (HCC)</w:t>
      </w:r>
      <w:r w:rsidRPr="003C089B">
        <w:rPr>
          <w:rFonts w:ascii="Book Antiqua" w:eastAsia="Book Antiqua" w:hAnsi="Book Antiqua" w:cs="Book Antiqua"/>
          <w:color w:val="000000"/>
        </w:rPr>
        <w:t xml:space="preserve">, accounting for nearly 90% of total cases, is the most frequently occurring type of liver </w:t>
      </w:r>
      <w:proofErr w:type="gramStart"/>
      <w:r w:rsidRPr="003C089B">
        <w:rPr>
          <w:rFonts w:ascii="Book Antiqua" w:eastAsia="Book Antiqua" w:hAnsi="Book Antiqua" w:cs="Book Antiqua"/>
          <w:color w:val="000000"/>
        </w:rPr>
        <w:t>cancer</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2]</w:t>
      </w:r>
      <w:r w:rsidRPr="003C089B">
        <w:rPr>
          <w:rFonts w:ascii="Book Antiqua" w:eastAsia="Book Antiqua" w:hAnsi="Book Antiqua" w:cs="Book Antiqua"/>
          <w:color w:val="000000"/>
        </w:rPr>
        <w:t xml:space="preserve">. HCC has many risk factors related to its occurrence, including virus hepatitis, nonalcoholic fatty liver disease (NAFLD), alcoholic hepatitis, and </w:t>
      </w:r>
      <w:r w:rsidR="004B6A11" w:rsidRPr="003C089B">
        <w:rPr>
          <w:rFonts w:ascii="Book Antiqua" w:eastAsia="Book Antiqua" w:hAnsi="Book Antiqua" w:cs="Book Antiqua"/>
          <w:color w:val="000000"/>
        </w:rPr>
        <w:t>some</w:t>
      </w:r>
      <w:r w:rsidRPr="003C089B">
        <w:rPr>
          <w:rFonts w:ascii="Book Antiqua" w:eastAsia="Book Antiqua" w:hAnsi="Book Antiqua" w:cs="Book Antiqua"/>
          <w:color w:val="000000"/>
        </w:rPr>
        <w:t xml:space="preserve"> genetic metabolic diseases like Wilson disease, alpha1-antitrypsin deficiency, and hereditary tyrosinemia type I</w:t>
      </w:r>
      <w:r w:rsidR="000B4384" w:rsidRPr="003C089B">
        <w:rPr>
          <w:rFonts w:ascii="Book Antiqua" w:eastAsia="Book Antiqua" w:hAnsi="Book Antiqua" w:cs="Book Antiqua"/>
          <w:color w:val="000000"/>
          <w:vertAlign w:val="superscript"/>
        </w:rPr>
        <w:t>[3,</w:t>
      </w:r>
      <w:r w:rsidRPr="003C089B">
        <w:rPr>
          <w:rFonts w:ascii="Book Antiqua" w:eastAsia="Book Antiqua" w:hAnsi="Book Antiqua" w:cs="Book Antiqua"/>
          <w:color w:val="000000"/>
          <w:vertAlign w:val="superscript"/>
        </w:rPr>
        <w:t>4]</w:t>
      </w:r>
      <w:r w:rsidRPr="003C089B">
        <w:rPr>
          <w:rFonts w:ascii="Book Antiqua" w:eastAsia="Book Antiqua" w:hAnsi="Book Antiqua" w:cs="Book Antiqua"/>
          <w:color w:val="000000"/>
        </w:rPr>
        <w:t>.</w:t>
      </w:r>
    </w:p>
    <w:p w14:paraId="0B95F8AD" w14:textId="77777777" w:rsidR="00A77B3E" w:rsidRPr="003C089B" w:rsidRDefault="00C55B51" w:rsidP="003C089B">
      <w:pPr>
        <w:spacing w:line="360" w:lineRule="auto"/>
        <w:ind w:firstLineChars="200" w:firstLine="480"/>
        <w:jc w:val="both"/>
        <w:rPr>
          <w:rFonts w:ascii="Book Antiqua" w:hAnsi="Book Antiqua"/>
        </w:rPr>
      </w:pPr>
      <w:r w:rsidRPr="003C089B">
        <w:rPr>
          <w:rFonts w:ascii="Book Antiqua" w:eastAsia="Book Antiqua" w:hAnsi="Book Antiqua" w:cs="Book Antiqua"/>
          <w:color w:val="000000"/>
        </w:rPr>
        <w:t xml:space="preserve">HCC has a poor prognosis, and many patients have no obvious early symptoms, leading to untimely diagnosis. To date, radical resection and liver transplantation are still the only curative treatment for HCC patients. However, many patients are already in the advanced stage (Barcelona Clinic Liver Cancer B-D stage) when they are initially diagnosed with HCC, making them unable to undergo radical </w:t>
      </w:r>
      <w:proofErr w:type="gramStart"/>
      <w:r w:rsidRPr="003C089B">
        <w:rPr>
          <w:rFonts w:ascii="Book Antiqua" w:eastAsia="Book Antiqua" w:hAnsi="Book Antiqua" w:cs="Book Antiqua"/>
          <w:color w:val="000000"/>
        </w:rPr>
        <w:t>surgery</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5]</w:t>
      </w:r>
      <w:r w:rsidRPr="003C089B">
        <w:rPr>
          <w:rFonts w:ascii="Book Antiqua" w:eastAsia="Book Antiqua" w:hAnsi="Book Antiqua" w:cs="Book Antiqua"/>
          <w:color w:val="000000"/>
        </w:rPr>
        <w:t xml:space="preserve">. The increasing shortage of liver donors and resources also makes liver transplantation a treatment strategy that only a few HCC patients can receive. It is worth noting that systemic treatment, like molecular targeted therapy and immunotherapy has brought fresh hope to HCC patients. Phase I/II/III clinical trial reports provide strong evidence for these above drugs in treating </w:t>
      </w:r>
      <w:proofErr w:type="gramStart"/>
      <w:r w:rsidRPr="003C089B">
        <w:rPr>
          <w:rFonts w:ascii="Book Antiqua" w:eastAsia="Book Antiqua" w:hAnsi="Book Antiqua" w:cs="Book Antiqua"/>
          <w:color w:val="000000"/>
        </w:rPr>
        <w:t>HCC</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6]</w:t>
      </w:r>
      <w:r w:rsidRPr="003C089B">
        <w:rPr>
          <w:rFonts w:ascii="Book Antiqua" w:eastAsia="Book Antiqua" w:hAnsi="Book Antiqua" w:cs="Book Antiqua"/>
          <w:color w:val="000000"/>
        </w:rPr>
        <w:t xml:space="preserve">. Since its approval in 2007, sorafenib has been the only targeted therapy drug for advanced HCC patients for a long time. In recent years, the introduction of </w:t>
      </w:r>
      <w:proofErr w:type="spellStart"/>
      <w:r w:rsidRPr="003C089B">
        <w:rPr>
          <w:rFonts w:ascii="Book Antiqua" w:eastAsia="Book Antiqua" w:hAnsi="Book Antiqua" w:cs="Book Antiqua"/>
          <w:color w:val="000000"/>
        </w:rPr>
        <w:t>lenvatinib</w:t>
      </w:r>
      <w:proofErr w:type="spellEnd"/>
      <w:r w:rsidRPr="003C089B">
        <w:rPr>
          <w:rFonts w:ascii="Book Antiqua" w:eastAsia="Book Antiqua" w:hAnsi="Book Antiqua" w:cs="Book Antiqua"/>
          <w:color w:val="000000"/>
        </w:rPr>
        <w:t xml:space="preserve"> and immunotherapy such as the anti-programmed cell death protein 1/programmed death ligand 1 (anti-PD-1/PD-L1), belonging to immune checkpoint inhibitors (ICIs), has enriched the therapeutic strategy for HCC patients with unresectable tumors. Although these treatments have documented certain achievements, they are far from satisfactory. Current targeted therapies aim to inhibit tumor blood supply or directly inhibit tumor growth by affecting proliferation related signal pathways However, these targets do not have a significant and direct impact on tumor </w:t>
      </w:r>
      <w:proofErr w:type="gramStart"/>
      <w:r w:rsidRPr="003C089B">
        <w:rPr>
          <w:rFonts w:ascii="Book Antiqua" w:eastAsia="Book Antiqua" w:hAnsi="Book Antiqua" w:cs="Book Antiqua"/>
          <w:color w:val="000000"/>
        </w:rPr>
        <w:t>metabolism</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7]</w:t>
      </w:r>
      <w:r w:rsidRPr="003C089B">
        <w:rPr>
          <w:rFonts w:ascii="Book Antiqua" w:eastAsia="Book Antiqua" w:hAnsi="Book Antiqua" w:cs="Book Antiqua"/>
          <w:color w:val="000000"/>
        </w:rPr>
        <w:t xml:space="preserve">. </w:t>
      </w:r>
    </w:p>
    <w:p w14:paraId="1371CB82" w14:textId="77777777" w:rsidR="00A77B3E" w:rsidRPr="003C089B" w:rsidRDefault="00C55B51" w:rsidP="003C089B">
      <w:pPr>
        <w:spacing w:line="360" w:lineRule="auto"/>
        <w:ind w:firstLineChars="200" w:firstLine="480"/>
        <w:jc w:val="both"/>
        <w:rPr>
          <w:rFonts w:ascii="Book Antiqua" w:hAnsi="Book Antiqua"/>
        </w:rPr>
      </w:pPr>
      <w:r w:rsidRPr="003C089B">
        <w:rPr>
          <w:rFonts w:ascii="Book Antiqua" w:eastAsia="Book Antiqua" w:hAnsi="Book Antiqua" w:cs="Book Antiqua"/>
          <w:color w:val="000000"/>
        </w:rPr>
        <w:t xml:space="preserve">Metabolic reprogramming is an important malignancy feature that significantly impacts tumor’s occurrence, proliferation, and </w:t>
      </w:r>
      <w:proofErr w:type="gramStart"/>
      <w:r w:rsidRPr="003C089B">
        <w:rPr>
          <w:rFonts w:ascii="Book Antiqua" w:eastAsia="Book Antiqua" w:hAnsi="Book Antiqua" w:cs="Book Antiqua"/>
          <w:color w:val="000000"/>
        </w:rPr>
        <w:t>invasion</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8]</w:t>
      </w:r>
      <w:r w:rsidRPr="003C089B">
        <w:rPr>
          <w:rFonts w:ascii="Book Antiqua" w:eastAsia="Book Antiqua" w:hAnsi="Book Antiqua" w:cs="Book Antiqua"/>
          <w:color w:val="000000"/>
        </w:rPr>
        <w:t xml:space="preserve">. Compared with normal liver cells, the metabolism of HCC cells also documents many changes. Among these alterations, abnormal lipid metabolism is a significant aspect. On the one hand, aberrant lipid metabolism helps HCC cells obtain more energy to meet their rapid growth, proliferation, and metastasis needs. On the other hand, such altered lipid metabolism </w:t>
      </w:r>
      <w:r w:rsidRPr="003C089B">
        <w:rPr>
          <w:rFonts w:ascii="Book Antiqua" w:eastAsia="Book Antiqua" w:hAnsi="Book Antiqua" w:cs="Book Antiqua"/>
          <w:color w:val="000000"/>
        </w:rPr>
        <w:lastRenderedPageBreak/>
        <w:t xml:space="preserve">products and intermediates impact cell signal transmission and the formation of cell </w:t>
      </w:r>
      <w:proofErr w:type="gramStart"/>
      <w:r w:rsidRPr="003C089B">
        <w:rPr>
          <w:rFonts w:ascii="Book Antiqua" w:eastAsia="Book Antiqua" w:hAnsi="Book Antiqua" w:cs="Book Antiqua"/>
          <w:color w:val="000000"/>
        </w:rPr>
        <w:t>structures</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9]</w:t>
      </w:r>
      <w:r w:rsidRPr="003C089B">
        <w:rPr>
          <w:rFonts w:ascii="Book Antiqua" w:eastAsia="Book Antiqua" w:hAnsi="Book Antiqua" w:cs="Book Antiqua"/>
          <w:color w:val="000000"/>
        </w:rPr>
        <w:t>. This review mainly discusses the abnormal changes in lipid metabolism in HCC and their impacts on targeted therapy and immunotherapy of HCC to explore the potential clinical application value of targeting lipid metabolism in treating HCC.</w:t>
      </w:r>
    </w:p>
    <w:p w14:paraId="0F98F8B8" w14:textId="77777777" w:rsidR="00A77B3E" w:rsidRPr="003C089B" w:rsidRDefault="00A77B3E" w:rsidP="003C089B">
      <w:pPr>
        <w:spacing w:line="360" w:lineRule="auto"/>
        <w:jc w:val="both"/>
        <w:rPr>
          <w:rFonts w:ascii="Book Antiqua" w:hAnsi="Book Antiqua"/>
        </w:rPr>
      </w:pPr>
    </w:p>
    <w:p w14:paraId="7A8A710C" w14:textId="77777777" w:rsidR="00A77B3E" w:rsidRPr="003C089B" w:rsidRDefault="00C55B51" w:rsidP="003C089B">
      <w:pPr>
        <w:spacing w:line="360" w:lineRule="auto"/>
        <w:jc w:val="both"/>
        <w:rPr>
          <w:rFonts w:ascii="Book Antiqua" w:hAnsi="Book Antiqua"/>
        </w:rPr>
      </w:pPr>
      <w:r w:rsidRPr="003C089B">
        <w:rPr>
          <w:rFonts w:ascii="Book Antiqua" w:eastAsia="Book Antiqua" w:hAnsi="Book Antiqua" w:cs="Book Antiqua"/>
          <w:b/>
          <w:bCs/>
          <w:caps/>
          <w:color w:val="000000"/>
          <w:u w:val="single"/>
        </w:rPr>
        <w:t>Abnormal lipid metabolism in HCC</w:t>
      </w:r>
    </w:p>
    <w:p w14:paraId="2C1FE122" w14:textId="77777777" w:rsidR="00A77B3E" w:rsidRPr="003C089B" w:rsidRDefault="00C55B51" w:rsidP="003C089B">
      <w:pPr>
        <w:spacing w:line="360" w:lineRule="auto"/>
        <w:jc w:val="both"/>
        <w:rPr>
          <w:rFonts w:ascii="Book Antiqua" w:hAnsi="Book Antiqua"/>
        </w:rPr>
      </w:pPr>
      <w:r w:rsidRPr="003C089B">
        <w:rPr>
          <w:rFonts w:ascii="Book Antiqua" w:eastAsia="Book Antiqua" w:hAnsi="Book Antiqua" w:cs="Book Antiqua"/>
          <w:color w:val="000000"/>
        </w:rPr>
        <w:t>In HCC, abnormal lipid metabolism mainly manifests as changes in lipid uptake and efflux, upregulation of endogenous lipid synthesis, enhanced cholesterol esterification, and changes in lipid oxidation (Figure</w:t>
      </w:r>
      <w:r w:rsidR="00E362C5" w:rsidRPr="003C089B">
        <w:rPr>
          <w:rFonts w:ascii="Book Antiqua" w:hAnsi="Book Antiqua" w:cs="Book Antiqua"/>
          <w:color w:val="000000"/>
          <w:lang w:eastAsia="zh-CN"/>
        </w:rPr>
        <w:t xml:space="preserve">s </w:t>
      </w:r>
      <w:r w:rsidRPr="003C089B">
        <w:rPr>
          <w:rFonts w:ascii="Book Antiqua" w:eastAsia="Book Antiqua" w:hAnsi="Book Antiqua" w:cs="Book Antiqua"/>
          <w:color w:val="000000"/>
        </w:rPr>
        <w:t>1</w:t>
      </w:r>
      <w:r w:rsidR="00E362C5" w:rsidRPr="003C089B">
        <w:rPr>
          <w:rFonts w:ascii="Book Antiqua" w:hAnsi="Book Antiqua" w:cs="Book Antiqua"/>
          <w:color w:val="000000"/>
          <w:lang w:eastAsia="zh-CN"/>
        </w:rPr>
        <w:t xml:space="preserve"> and </w:t>
      </w:r>
      <w:r w:rsidRPr="003C089B">
        <w:rPr>
          <w:rFonts w:ascii="Book Antiqua" w:eastAsia="Book Antiqua" w:hAnsi="Book Antiqua" w:cs="Book Antiqua"/>
          <w:color w:val="000000"/>
        </w:rPr>
        <w:t>2). These above changes closely correlate with tumor survival, growth, proliferation, and metastasis.</w:t>
      </w:r>
    </w:p>
    <w:p w14:paraId="5E0C8DEC" w14:textId="77777777" w:rsidR="003E692F" w:rsidRPr="003C089B" w:rsidRDefault="003E692F" w:rsidP="003C089B">
      <w:pPr>
        <w:spacing w:line="360" w:lineRule="auto"/>
        <w:jc w:val="both"/>
        <w:rPr>
          <w:rFonts w:ascii="Book Antiqua" w:hAnsi="Book Antiqua" w:cs="Book Antiqua"/>
          <w:b/>
          <w:bCs/>
          <w:color w:val="000000"/>
          <w:lang w:eastAsia="zh-CN"/>
        </w:rPr>
      </w:pPr>
    </w:p>
    <w:p w14:paraId="22AD75E5" w14:textId="77777777" w:rsidR="00A77B3E" w:rsidRPr="003C089B" w:rsidRDefault="00C55B51" w:rsidP="003C089B">
      <w:pPr>
        <w:spacing w:line="360" w:lineRule="auto"/>
        <w:jc w:val="both"/>
        <w:rPr>
          <w:rFonts w:ascii="Book Antiqua" w:hAnsi="Book Antiqua"/>
          <w:i/>
        </w:rPr>
      </w:pPr>
      <w:r w:rsidRPr="003C089B">
        <w:rPr>
          <w:rFonts w:ascii="Book Antiqua" w:eastAsia="Book Antiqua" w:hAnsi="Book Antiqua" w:cs="Book Antiqua"/>
          <w:b/>
          <w:bCs/>
          <w:i/>
          <w:color w:val="000000"/>
        </w:rPr>
        <w:t xml:space="preserve">Changes in lipid uptake and efflux </w:t>
      </w:r>
    </w:p>
    <w:p w14:paraId="73909FE4" w14:textId="77777777" w:rsidR="00A77B3E" w:rsidRPr="003C089B" w:rsidRDefault="00C55B51" w:rsidP="003C089B">
      <w:pPr>
        <w:spacing w:line="360" w:lineRule="auto"/>
        <w:jc w:val="both"/>
        <w:rPr>
          <w:rFonts w:ascii="Book Antiqua" w:hAnsi="Book Antiqua"/>
        </w:rPr>
      </w:pPr>
      <w:r w:rsidRPr="003C089B">
        <w:rPr>
          <w:rFonts w:ascii="Book Antiqua" w:eastAsia="Book Antiqua" w:hAnsi="Book Antiqua" w:cs="Book Antiqua"/>
          <w:color w:val="000000"/>
        </w:rPr>
        <w:t xml:space="preserve">HCC cells can promote their growth and proliferation by increasing the uptake of extracellular </w:t>
      </w:r>
      <w:r w:rsidR="002E14B7" w:rsidRPr="003C089B">
        <w:rPr>
          <w:rFonts w:ascii="Book Antiqua" w:eastAsia="Book Antiqua" w:hAnsi="Book Antiqua" w:cs="Book Antiqua"/>
          <w:color w:val="000000"/>
        </w:rPr>
        <w:t>fatty acids (FAs)</w:t>
      </w:r>
      <w:r w:rsidRPr="003C089B">
        <w:rPr>
          <w:rFonts w:ascii="Book Antiqua" w:eastAsia="Book Antiqua" w:hAnsi="Book Antiqua" w:cs="Book Antiqua"/>
          <w:color w:val="000000"/>
        </w:rPr>
        <w:t xml:space="preserve">. FA uptake by cancer cells is an active transport process dependent on the fatty acid translocase (FAT, also called CD36) on the cell membrane </w:t>
      </w:r>
      <w:proofErr w:type="gramStart"/>
      <w:r w:rsidRPr="003C089B">
        <w:rPr>
          <w:rFonts w:ascii="Book Antiqua" w:eastAsia="Book Antiqua" w:hAnsi="Book Antiqua" w:cs="Book Antiqua"/>
          <w:color w:val="000000"/>
        </w:rPr>
        <w:t>surface</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10]</w:t>
      </w:r>
      <w:r w:rsidRPr="003C089B">
        <w:rPr>
          <w:rFonts w:ascii="Book Antiqua" w:eastAsia="Book Antiqua" w:hAnsi="Book Antiqua" w:cs="Book Antiqua"/>
          <w:color w:val="000000"/>
        </w:rPr>
        <w:t xml:space="preserve">. CD36 is abnormally expressed in HCC and promotes tumor metastasis and epithelial-mesenchymal transformation (EMT) by increasing FA uptake, thereby promoting tumor </w:t>
      </w:r>
      <w:proofErr w:type="gramStart"/>
      <w:r w:rsidRPr="003C089B">
        <w:rPr>
          <w:rFonts w:ascii="Book Antiqua" w:eastAsia="Book Antiqua" w:hAnsi="Book Antiqua" w:cs="Book Antiqua"/>
          <w:color w:val="000000"/>
        </w:rPr>
        <w:t>progression</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11]</w:t>
      </w:r>
      <w:r w:rsidRPr="003C089B">
        <w:rPr>
          <w:rFonts w:ascii="Book Antiqua" w:eastAsia="Book Antiqua" w:hAnsi="Book Antiqua" w:cs="Book Antiqua"/>
          <w:color w:val="000000"/>
        </w:rPr>
        <w:t xml:space="preserve">. There is a mixed opinion on the exogenous cholesterol uptake of HCC. In many malignant tumors, cholesterol uptake is significantly increased, related to the high expression of </w:t>
      </w:r>
      <w:r w:rsidR="005F784B" w:rsidRPr="003C089B">
        <w:rPr>
          <w:rFonts w:ascii="Book Antiqua" w:hAnsi="Book Antiqua" w:cs="Book Antiqua"/>
          <w:color w:val="000000"/>
          <w:lang w:eastAsia="zh-CN"/>
        </w:rPr>
        <w:t>l</w:t>
      </w:r>
      <w:r w:rsidRPr="003C089B">
        <w:rPr>
          <w:rFonts w:ascii="Book Antiqua" w:eastAsia="Book Antiqua" w:hAnsi="Book Antiqua" w:cs="Book Antiqua"/>
          <w:color w:val="000000"/>
        </w:rPr>
        <w:t>ow-density lipoprotein receptor (LDLR</w:t>
      </w:r>
      <w:proofErr w:type="gramStart"/>
      <w:r w:rsidRPr="003C089B">
        <w:rPr>
          <w:rFonts w:ascii="Book Antiqua" w:eastAsia="Book Antiqua" w:hAnsi="Book Antiqua" w:cs="Book Antiqua"/>
          <w:color w:val="000000"/>
        </w:rPr>
        <w:t>)</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12]</w:t>
      </w:r>
      <w:r w:rsidRPr="003C089B">
        <w:rPr>
          <w:rFonts w:ascii="Book Antiqua" w:eastAsia="Book Antiqua" w:hAnsi="Book Antiqua" w:cs="Book Antiqua"/>
          <w:color w:val="000000"/>
        </w:rPr>
        <w:t xml:space="preserve">. However, some studies have found that the expression of LDLR in HCC cells is significantly lower than that in peri-tumorous normal cells around the tumor, thus leading to a decrease in LDL uptake of HCC cells. The upregulation of intracellular cholesterol biosynthesis may cause this phenomenon. Interestingly, the low expression of LDLR can increase cholesterol synthesis in HCC cells by activating MEK/ERK signaling </w:t>
      </w:r>
      <w:proofErr w:type="gramStart"/>
      <w:r w:rsidRPr="003C089B">
        <w:rPr>
          <w:rFonts w:ascii="Book Antiqua" w:eastAsia="Book Antiqua" w:hAnsi="Book Antiqua" w:cs="Book Antiqua"/>
          <w:color w:val="000000"/>
        </w:rPr>
        <w:t>pathway</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13]</w:t>
      </w:r>
      <w:r w:rsidRPr="003C089B">
        <w:rPr>
          <w:rFonts w:ascii="Book Antiqua" w:eastAsia="Book Antiqua" w:hAnsi="Book Antiqua" w:cs="Book Antiqua"/>
          <w:color w:val="000000"/>
        </w:rPr>
        <w:t xml:space="preserve">. Cholesterol efflux, as opposed to extracellular uptake, is also downregulated in HCC. Further, the low expression of ATP binding cassette subfamily A member 8, transporters responsible for cholesterol efflux on cell membranes, in HCC is correlated with poor </w:t>
      </w:r>
      <w:proofErr w:type="gramStart"/>
      <w:r w:rsidRPr="003C089B">
        <w:rPr>
          <w:rFonts w:ascii="Book Antiqua" w:eastAsia="Book Antiqua" w:hAnsi="Book Antiqua" w:cs="Book Antiqua"/>
          <w:color w:val="000000"/>
        </w:rPr>
        <w:t>prognosis</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14]</w:t>
      </w:r>
      <w:r w:rsidRPr="003C089B">
        <w:rPr>
          <w:rFonts w:ascii="Book Antiqua" w:eastAsia="Book Antiqua" w:hAnsi="Book Antiqua" w:cs="Book Antiqua"/>
          <w:color w:val="000000"/>
        </w:rPr>
        <w:t xml:space="preserve">. P53, a tumor suppressor gene, upregulates the expression of ABCA1, </w:t>
      </w:r>
      <w:r w:rsidRPr="003C089B">
        <w:rPr>
          <w:rFonts w:ascii="Book Antiqua" w:eastAsia="Book Antiqua" w:hAnsi="Book Antiqua" w:cs="Book Antiqua"/>
          <w:color w:val="000000"/>
        </w:rPr>
        <w:lastRenderedPageBreak/>
        <w:t xml:space="preserve">inhibiting sterol regulatory element binding protein (SREBP) maturation by affecting cholesterol </w:t>
      </w:r>
      <w:proofErr w:type="gramStart"/>
      <w:r w:rsidRPr="003C089B">
        <w:rPr>
          <w:rFonts w:ascii="Book Antiqua" w:eastAsia="Book Antiqua" w:hAnsi="Book Antiqua" w:cs="Book Antiqua"/>
          <w:color w:val="000000"/>
        </w:rPr>
        <w:t>transport</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15]</w:t>
      </w:r>
      <w:r w:rsidRPr="003C089B">
        <w:rPr>
          <w:rFonts w:ascii="Book Antiqua" w:eastAsia="Book Antiqua" w:hAnsi="Book Antiqua" w:cs="Book Antiqua"/>
          <w:color w:val="000000"/>
        </w:rPr>
        <w:t>.</w:t>
      </w:r>
    </w:p>
    <w:p w14:paraId="0E52D588" w14:textId="77777777" w:rsidR="005F784B" w:rsidRPr="003C089B" w:rsidRDefault="005F784B" w:rsidP="003C089B">
      <w:pPr>
        <w:spacing w:line="360" w:lineRule="auto"/>
        <w:jc w:val="both"/>
        <w:rPr>
          <w:rFonts w:ascii="Book Antiqua" w:hAnsi="Book Antiqua" w:cs="Book Antiqua"/>
          <w:b/>
          <w:bCs/>
          <w:color w:val="000000"/>
          <w:lang w:eastAsia="zh-CN"/>
        </w:rPr>
      </w:pPr>
    </w:p>
    <w:p w14:paraId="1AD684DF" w14:textId="77777777" w:rsidR="00A77B3E" w:rsidRPr="003C089B" w:rsidRDefault="00C55B51" w:rsidP="003C089B">
      <w:pPr>
        <w:spacing w:line="360" w:lineRule="auto"/>
        <w:jc w:val="both"/>
        <w:rPr>
          <w:rFonts w:ascii="Book Antiqua" w:hAnsi="Book Antiqua"/>
          <w:i/>
        </w:rPr>
      </w:pPr>
      <w:r w:rsidRPr="003C089B">
        <w:rPr>
          <w:rFonts w:ascii="Book Antiqua" w:eastAsia="Book Antiqua" w:hAnsi="Book Antiqua" w:cs="Book Antiqua"/>
          <w:b/>
          <w:bCs/>
          <w:i/>
          <w:color w:val="000000"/>
        </w:rPr>
        <w:t>Upregulation of endogenous lipid synthesis</w:t>
      </w:r>
    </w:p>
    <w:p w14:paraId="32B416E9" w14:textId="46F5F90F" w:rsidR="00A77B3E" w:rsidRPr="003C089B" w:rsidRDefault="00C55B51" w:rsidP="003C089B">
      <w:pPr>
        <w:spacing w:line="360" w:lineRule="auto"/>
        <w:jc w:val="both"/>
        <w:rPr>
          <w:rFonts w:ascii="Book Antiqua" w:hAnsi="Book Antiqua"/>
        </w:rPr>
      </w:pPr>
      <w:r w:rsidRPr="003C089B">
        <w:rPr>
          <w:rFonts w:ascii="Book Antiqua" w:eastAsia="Book Antiqua" w:hAnsi="Book Antiqua" w:cs="Book Antiqua"/>
          <w:color w:val="000000"/>
        </w:rPr>
        <w:t xml:space="preserve">The synthesis of FAs in HCC cells is abnormally higher, closely related to the aberrant expression of some key enzymes in this process. Synthesis of FA occurs in the cytoplasm. To begin with, citric acid generated by the tricarboxylic acid cycle forms acetyl coenzyme A (acetyl-CoA) upon the catalysis by ATP citrate lyase (ACLY). It has been reported that ACLY is highly expressed in HCC. Inhibition of ACLY can improve drug resistance to </w:t>
      </w:r>
      <w:proofErr w:type="gramStart"/>
      <w:r w:rsidRPr="003C089B">
        <w:rPr>
          <w:rFonts w:ascii="Book Antiqua" w:eastAsia="Book Antiqua" w:hAnsi="Book Antiqua" w:cs="Book Antiqua"/>
          <w:color w:val="000000"/>
        </w:rPr>
        <w:t>sorafenib</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16]</w:t>
      </w:r>
      <w:r w:rsidRPr="003C089B">
        <w:rPr>
          <w:rFonts w:ascii="Book Antiqua" w:eastAsia="Book Antiqua" w:hAnsi="Book Antiqua" w:cs="Book Antiqua"/>
          <w:color w:val="000000"/>
        </w:rPr>
        <w:t xml:space="preserve">. Acetyl-CoA then forms malonyl coenzyme A (malonyl-CoA) by the action of acetyl-CoA </w:t>
      </w:r>
      <w:r w:rsidR="00C0032E" w:rsidRPr="003C089B">
        <w:rPr>
          <w:rFonts w:ascii="Book Antiqua" w:eastAsia="Book Antiqua" w:hAnsi="Book Antiqua" w:cs="Book Antiqua"/>
          <w:color w:val="000000"/>
        </w:rPr>
        <w:t>carboxylase</w:t>
      </w:r>
      <w:r w:rsidRPr="003C089B">
        <w:rPr>
          <w:rFonts w:ascii="Book Antiqua" w:eastAsia="Book Antiqua" w:hAnsi="Book Antiqua" w:cs="Book Antiqua"/>
          <w:color w:val="000000"/>
        </w:rPr>
        <w:t xml:space="preserve"> (ACC). Upregulation of ACC expression is significantly related to the poor prognosis of HCC. The survival of ACC-expressing rats was improved by an ACC inhibitor alone or combined with </w:t>
      </w:r>
      <w:proofErr w:type="gramStart"/>
      <w:r w:rsidRPr="003C089B">
        <w:rPr>
          <w:rFonts w:ascii="Book Antiqua" w:eastAsia="Book Antiqua" w:hAnsi="Book Antiqua" w:cs="Book Antiqua"/>
          <w:color w:val="000000"/>
        </w:rPr>
        <w:t>sorafenib</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17]</w:t>
      </w:r>
      <w:r w:rsidRPr="003C089B">
        <w:rPr>
          <w:rFonts w:ascii="Book Antiqua" w:eastAsia="Book Antiqua" w:hAnsi="Book Antiqua" w:cs="Book Antiqua"/>
          <w:color w:val="000000"/>
        </w:rPr>
        <w:t xml:space="preserve">. Malonyl-CoA and acetyl-CoA form FA upon catalysis by fatty acid synthase (FASN). Overexpression of FASN promotes the carcinogenesis of HCC. TVB compounds, FASN inhibitors, can potentially treat </w:t>
      </w:r>
      <w:proofErr w:type="gramStart"/>
      <w:r w:rsidRPr="003C089B">
        <w:rPr>
          <w:rFonts w:ascii="Book Antiqua" w:eastAsia="Book Antiqua" w:hAnsi="Book Antiqua" w:cs="Book Antiqua"/>
          <w:color w:val="000000"/>
        </w:rPr>
        <w:t>HCC</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18]</w:t>
      </w:r>
      <w:r w:rsidRPr="003C089B">
        <w:rPr>
          <w:rFonts w:ascii="Book Antiqua" w:eastAsia="Book Antiqua" w:hAnsi="Book Antiqua" w:cs="Book Antiqua"/>
          <w:color w:val="000000"/>
        </w:rPr>
        <w:t xml:space="preserve">. Stearoyl-CoA desaturase (SCD) then catalyzes the conversion of saturated fatty acids into monounsaturated fatty acids. HCC patients with high expression of SCD1 often have a worse </w:t>
      </w:r>
      <w:proofErr w:type="gramStart"/>
      <w:r w:rsidRPr="003C089B">
        <w:rPr>
          <w:rFonts w:ascii="Book Antiqua" w:eastAsia="Book Antiqua" w:hAnsi="Book Antiqua" w:cs="Book Antiqua"/>
          <w:color w:val="000000"/>
        </w:rPr>
        <w:t>prognosis</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19]</w:t>
      </w:r>
      <w:r w:rsidRPr="003C089B">
        <w:rPr>
          <w:rFonts w:ascii="Book Antiqua" w:eastAsia="Book Antiqua" w:hAnsi="Book Antiqua" w:cs="Book Antiqua"/>
          <w:color w:val="000000"/>
        </w:rPr>
        <w:t>.</w:t>
      </w:r>
    </w:p>
    <w:p w14:paraId="41DFAF74" w14:textId="77777777" w:rsidR="00A77B3E" w:rsidRPr="003C089B" w:rsidRDefault="00C55B51" w:rsidP="003C089B">
      <w:pPr>
        <w:spacing w:line="360" w:lineRule="auto"/>
        <w:ind w:firstLineChars="200" w:firstLine="480"/>
        <w:jc w:val="both"/>
        <w:rPr>
          <w:rFonts w:ascii="Book Antiqua" w:hAnsi="Book Antiqua"/>
        </w:rPr>
      </w:pPr>
      <w:r w:rsidRPr="003C089B">
        <w:rPr>
          <w:rFonts w:ascii="Book Antiqua" w:eastAsia="Book Antiqua" w:hAnsi="Book Antiqua" w:cs="Book Antiqua"/>
          <w:color w:val="000000"/>
        </w:rPr>
        <w:t xml:space="preserve">In HCC, the synthesis of cholesterol is also upregulated. High cholesterol levels in the liver give rise to nonalcoholic steatohepatitis (NASH) and promote its further development into </w:t>
      </w:r>
      <w:proofErr w:type="gramStart"/>
      <w:r w:rsidRPr="003C089B">
        <w:rPr>
          <w:rFonts w:ascii="Book Antiqua" w:eastAsia="Book Antiqua" w:hAnsi="Book Antiqua" w:cs="Book Antiqua"/>
          <w:color w:val="000000"/>
        </w:rPr>
        <w:t>HCC</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20]</w:t>
      </w:r>
      <w:r w:rsidRPr="003C089B">
        <w:rPr>
          <w:rFonts w:ascii="Book Antiqua" w:eastAsia="Book Antiqua" w:hAnsi="Book Antiqua" w:cs="Book Antiqua"/>
          <w:color w:val="000000"/>
        </w:rPr>
        <w:t xml:space="preserve">. Such abnormal upregulation of cholesterol synthesis is linked to some key pathways and molecules. Blocking the SREBP pathway can inhibit cholesterol synthesis and slow down the progress of HCC by inhibiting </w:t>
      </w:r>
      <w:proofErr w:type="gramStart"/>
      <w:r w:rsidRPr="003C089B">
        <w:rPr>
          <w:rFonts w:ascii="Book Antiqua" w:eastAsia="Book Antiqua" w:hAnsi="Book Antiqua" w:cs="Book Antiqua"/>
          <w:color w:val="000000"/>
        </w:rPr>
        <w:t>inflammation</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21]</w:t>
      </w:r>
      <w:r w:rsidRPr="003C089B">
        <w:rPr>
          <w:rFonts w:ascii="Book Antiqua" w:eastAsia="Book Antiqua" w:hAnsi="Book Antiqua" w:cs="Book Antiqua"/>
          <w:color w:val="000000"/>
        </w:rPr>
        <w:t>. 3-hydroxy-3-methylglutaryl-CoA reductase (HMGCR), a key enzyme in cholesterol biosynthesis, in the ER, is subjected to precise regulation by SREBP2</w:t>
      </w:r>
      <w:r w:rsidRPr="003C089B">
        <w:rPr>
          <w:rFonts w:ascii="Book Antiqua" w:eastAsia="Book Antiqua" w:hAnsi="Book Antiqua" w:cs="Book Antiqua"/>
          <w:color w:val="000000"/>
          <w:vertAlign w:val="superscript"/>
        </w:rPr>
        <w:t>[22]</w:t>
      </w:r>
      <w:r w:rsidRPr="003C089B">
        <w:rPr>
          <w:rFonts w:ascii="Book Antiqua" w:eastAsia="Book Antiqua" w:hAnsi="Book Antiqua" w:cs="Book Antiqua"/>
          <w:color w:val="000000"/>
        </w:rPr>
        <w:t xml:space="preserve">. The </w:t>
      </w:r>
      <w:proofErr w:type="spellStart"/>
      <w:r w:rsidRPr="003C089B">
        <w:rPr>
          <w:rFonts w:ascii="Book Antiqua" w:eastAsia="Book Antiqua" w:hAnsi="Book Antiqua" w:cs="Book Antiqua"/>
          <w:color w:val="000000"/>
        </w:rPr>
        <w:t>unspliced</w:t>
      </w:r>
      <w:proofErr w:type="spellEnd"/>
      <w:r w:rsidRPr="003C089B">
        <w:rPr>
          <w:rFonts w:ascii="Book Antiqua" w:eastAsia="Book Antiqua" w:hAnsi="Book Antiqua" w:cs="Book Antiqua"/>
          <w:color w:val="000000"/>
        </w:rPr>
        <w:t xml:space="preserve"> X-box binding protein 1 was shown to inhibit the degradation of SREBP2, which can activate the transcription of HMGCR. This pathway promotes cholesterol biosynthesis in HCC cells, contributing to tumorigenesis and </w:t>
      </w:r>
      <w:proofErr w:type="gramStart"/>
      <w:r w:rsidRPr="003C089B">
        <w:rPr>
          <w:rFonts w:ascii="Book Antiqua" w:eastAsia="Book Antiqua" w:hAnsi="Book Antiqua" w:cs="Book Antiqua"/>
          <w:color w:val="000000"/>
        </w:rPr>
        <w:t>progression</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23]</w:t>
      </w:r>
      <w:r w:rsidRPr="003C089B">
        <w:rPr>
          <w:rFonts w:ascii="Book Antiqua" w:eastAsia="Book Antiqua" w:hAnsi="Book Antiqua" w:cs="Book Antiqua"/>
          <w:color w:val="000000"/>
        </w:rPr>
        <w:t xml:space="preserve">. In addition, Heat shock protein 90 can directly interact with HMGCR and inhibit its degradation from promoting the pathway of cholesterol biosynthesis and, thereby, </w:t>
      </w:r>
      <w:proofErr w:type="gramStart"/>
      <w:r w:rsidRPr="003C089B">
        <w:rPr>
          <w:rFonts w:ascii="Book Antiqua" w:eastAsia="Book Antiqua" w:hAnsi="Book Antiqua" w:cs="Book Antiqua"/>
          <w:color w:val="000000"/>
        </w:rPr>
        <w:t>HCC</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24]</w:t>
      </w:r>
      <w:r w:rsidRPr="003C089B">
        <w:rPr>
          <w:rFonts w:ascii="Book Antiqua" w:eastAsia="Book Antiqua" w:hAnsi="Book Antiqua" w:cs="Book Antiqua"/>
          <w:color w:val="000000"/>
        </w:rPr>
        <w:t xml:space="preserve">. A report showed an </w:t>
      </w:r>
      <w:r w:rsidRPr="003C089B">
        <w:rPr>
          <w:rFonts w:ascii="Book Antiqua" w:eastAsia="Book Antiqua" w:hAnsi="Book Antiqua" w:cs="Book Antiqua"/>
          <w:color w:val="000000"/>
        </w:rPr>
        <w:lastRenderedPageBreak/>
        <w:t>overexpression of squalene epoxidase (SQLE), another rate-limiting enzyme in cholesterol biosynthesis, which promoted tumor cell proliferation in NAFLD-</w:t>
      </w:r>
      <w:proofErr w:type="gramStart"/>
      <w:r w:rsidRPr="003C089B">
        <w:rPr>
          <w:rFonts w:ascii="Book Antiqua" w:eastAsia="Book Antiqua" w:hAnsi="Book Antiqua" w:cs="Book Antiqua"/>
          <w:color w:val="000000"/>
        </w:rPr>
        <w:t>HCC</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25]</w:t>
      </w:r>
      <w:r w:rsidRPr="003C089B">
        <w:rPr>
          <w:rFonts w:ascii="Book Antiqua" w:eastAsia="Book Antiqua" w:hAnsi="Book Antiqua" w:cs="Book Antiqua"/>
          <w:color w:val="000000"/>
        </w:rPr>
        <w:t>.</w:t>
      </w:r>
    </w:p>
    <w:p w14:paraId="3D5AC191" w14:textId="77777777" w:rsidR="005F784B" w:rsidRPr="003C089B" w:rsidRDefault="005F784B" w:rsidP="003C089B">
      <w:pPr>
        <w:spacing w:line="360" w:lineRule="auto"/>
        <w:jc w:val="both"/>
        <w:rPr>
          <w:rFonts w:ascii="Book Antiqua" w:hAnsi="Book Antiqua" w:cs="Book Antiqua"/>
          <w:b/>
          <w:bCs/>
          <w:color w:val="000000"/>
          <w:lang w:eastAsia="zh-CN"/>
        </w:rPr>
      </w:pPr>
    </w:p>
    <w:p w14:paraId="5DC0BC01" w14:textId="77777777" w:rsidR="00A77B3E" w:rsidRPr="003C089B" w:rsidRDefault="00C55B51" w:rsidP="003C089B">
      <w:pPr>
        <w:spacing w:line="360" w:lineRule="auto"/>
        <w:jc w:val="both"/>
        <w:rPr>
          <w:rFonts w:ascii="Book Antiqua" w:hAnsi="Book Antiqua"/>
          <w:i/>
        </w:rPr>
      </w:pPr>
      <w:r w:rsidRPr="003C089B">
        <w:rPr>
          <w:rFonts w:ascii="Book Antiqua" w:eastAsia="Book Antiqua" w:hAnsi="Book Antiqua" w:cs="Book Antiqua"/>
          <w:b/>
          <w:bCs/>
          <w:i/>
          <w:color w:val="000000"/>
        </w:rPr>
        <w:t>Enhanced cholesterol esterification</w:t>
      </w:r>
    </w:p>
    <w:p w14:paraId="45F95485" w14:textId="77777777" w:rsidR="00A77B3E" w:rsidRPr="003C089B" w:rsidRDefault="00C55B51" w:rsidP="003C089B">
      <w:pPr>
        <w:spacing w:line="360" w:lineRule="auto"/>
        <w:jc w:val="both"/>
        <w:rPr>
          <w:rFonts w:ascii="Book Antiqua" w:hAnsi="Book Antiqua"/>
        </w:rPr>
      </w:pPr>
      <w:r w:rsidRPr="003C089B">
        <w:rPr>
          <w:rFonts w:ascii="Book Antiqua" w:eastAsia="Book Antiqua" w:hAnsi="Book Antiqua" w:cs="Book Antiqua"/>
          <w:color w:val="000000"/>
        </w:rPr>
        <w:t xml:space="preserve">Increased cholesterol esterification is another crucial aspect of abnormal cholesterol metabolism documented in HCC. Cholesterol esters (CEs) are a storage form of cholesterol occurring in cells and are of especially great significance for the energy supply of tumor </w:t>
      </w:r>
      <w:proofErr w:type="gramStart"/>
      <w:r w:rsidRPr="003C089B">
        <w:rPr>
          <w:rFonts w:ascii="Book Antiqua" w:eastAsia="Book Antiqua" w:hAnsi="Book Antiqua" w:cs="Book Antiqua"/>
          <w:color w:val="000000"/>
        </w:rPr>
        <w:t>cells</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26]</w:t>
      </w:r>
      <w:r w:rsidRPr="003C089B">
        <w:rPr>
          <w:rFonts w:ascii="Book Antiqua" w:eastAsia="Book Antiqua" w:hAnsi="Book Antiqua" w:cs="Book Antiqua"/>
          <w:color w:val="000000"/>
        </w:rPr>
        <w:t xml:space="preserve">. Reports show the overexpression of sterol-O-acyltransferase 1 (SOAT1; also called ACAT1), a key enzyme of cholesterol esterification, as a characteristic feature that promotes tumor </w:t>
      </w:r>
      <w:proofErr w:type="gramStart"/>
      <w:r w:rsidRPr="003C089B">
        <w:rPr>
          <w:rFonts w:ascii="Book Antiqua" w:eastAsia="Book Antiqua" w:hAnsi="Book Antiqua" w:cs="Book Antiqua"/>
          <w:color w:val="000000"/>
        </w:rPr>
        <w:t>proliferation</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27]</w:t>
      </w:r>
      <w:r w:rsidRPr="003C089B">
        <w:rPr>
          <w:rFonts w:ascii="Book Antiqua" w:eastAsia="Book Antiqua" w:hAnsi="Book Antiqua" w:cs="Book Antiqua"/>
          <w:color w:val="000000"/>
        </w:rPr>
        <w:t>. Interestingly, such a high expression of ACAT1 in CD8</w:t>
      </w:r>
      <w:r w:rsidRPr="003C089B">
        <w:rPr>
          <w:rFonts w:ascii="Book Antiqua" w:eastAsia="Book Antiqua" w:hAnsi="Book Antiqua" w:cs="Book Antiqua"/>
          <w:color w:val="000000"/>
          <w:vertAlign w:val="superscript"/>
        </w:rPr>
        <w:t>+</w:t>
      </w:r>
      <w:r w:rsidRPr="003C089B">
        <w:rPr>
          <w:rFonts w:ascii="Book Antiqua" w:eastAsia="Book Antiqua" w:hAnsi="Book Antiqua" w:cs="Book Antiqua"/>
          <w:color w:val="000000"/>
        </w:rPr>
        <w:t xml:space="preserve">T cells inhibits their cellular functions and thereby helps tumor cell survival indirectly. The ACAT1 inhibitor, </w:t>
      </w:r>
      <w:proofErr w:type="spellStart"/>
      <w:r w:rsidRPr="003C089B">
        <w:rPr>
          <w:rFonts w:ascii="Book Antiqua" w:eastAsia="Book Antiqua" w:hAnsi="Book Antiqua" w:cs="Book Antiqua"/>
          <w:color w:val="000000"/>
        </w:rPr>
        <w:t>avasimibe</w:t>
      </w:r>
      <w:proofErr w:type="spellEnd"/>
      <w:r w:rsidRPr="003C089B">
        <w:rPr>
          <w:rFonts w:ascii="Book Antiqua" w:eastAsia="Book Antiqua" w:hAnsi="Book Antiqua" w:cs="Book Antiqua"/>
          <w:color w:val="000000"/>
        </w:rPr>
        <w:t xml:space="preserve">, was found to directly inhibit HCC incidence and its progress by interfering with energy metabolism. Furthermore, it was found to boost tumor immunity by enhancing the function of cytotoxic </w:t>
      </w:r>
      <w:proofErr w:type="gramStart"/>
      <w:r w:rsidRPr="003C089B">
        <w:rPr>
          <w:rFonts w:ascii="Book Antiqua" w:eastAsia="Book Antiqua" w:hAnsi="Book Antiqua" w:cs="Book Antiqua"/>
          <w:color w:val="000000"/>
        </w:rPr>
        <w:t>lymphocytes</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28]</w:t>
      </w:r>
      <w:r w:rsidRPr="003C089B">
        <w:rPr>
          <w:rFonts w:ascii="Book Antiqua" w:eastAsia="Book Antiqua" w:hAnsi="Book Antiqua" w:cs="Book Antiqua"/>
          <w:color w:val="000000"/>
        </w:rPr>
        <w:t xml:space="preserve">. Moreover, studies have shown that the loss of expression of Phosphatase and </w:t>
      </w:r>
      <w:proofErr w:type="spellStart"/>
      <w:r w:rsidRPr="003C089B">
        <w:rPr>
          <w:rFonts w:ascii="Book Antiqua" w:eastAsia="Book Antiqua" w:hAnsi="Book Antiqua" w:cs="Book Antiqua"/>
          <w:color w:val="000000"/>
        </w:rPr>
        <w:t>tensin</w:t>
      </w:r>
      <w:proofErr w:type="spellEnd"/>
      <w:r w:rsidRPr="003C089B">
        <w:rPr>
          <w:rFonts w:ascii="Book Antiqua" w:eastAsia="Book Antiqua" w:hAnsi="Book Antiqua" w:cs="Book Antiqua"/>
          <w:color w:val="000000"/>
        </w:rPr>
        <w:t xml:space="preserve"> homolog deleted on Chromosome 10 (PTEN) increases CE accumulation, which leads to the progress of viral hepatitis and </w:t>
      </w:r>
      <w:proofErr w:type="gramStart"/>
      <w:r w:rsidRPr="003C089B">
        <w:rPr>
          <w:rFonts w:ascii="Book Antiqua" w:eastAsia="Book Antiqua" w:hAnsi="Book Antiqua" w:cs="Book Antiqua"/>
          <w:color w:val="000000"/>
        </w:rPr>
        <w:t>HCC</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29]</w:t>
      </w:r>
      <w:r w:rsidRPr="003C089B">
        <w:rPr>
          <w:rFonts w:ascii="Book Antiqua" w:eastAsia="Book Antiqua" w:hAnsi="Book Antiqua" w:cs="Book Antiqua"/>
          <w:color w:val="000000"/>
        </w:rPr>
        <w:t xml:space="preserve">. The SQLE inhibits PTEN, and its influence on CEs is closely related to the AKT </w:t>
      </w:r>
      <w:proofErr w:type="gramStart"/>
      <w:r w:rsidRPr="003C089B">
        <w:rPr>
          <w:rFonts w:ascii="Book Antiqua" w:eastAsia="Book Antiqua" w:hAnsi="Book Antiqua" w:cs="Book Antiqua"/>
          <w:color w:val="000000"/>
        </w:rPr>
        <w:t>pathway</w:t>
      </w:r>
      <w:r w:rsidR="00ED11F7" w:rsidRPr="003C089B">
        <w:rPr>
          <w:rFonts w:ascii="Book Antiqua" w:eastAsia="Book Antiqua" w:hAnsi="Book Antiqua" w:cs="Book Antiqua"/>
          <w:color w:val="000000"/>
          <w:vertAlign w:val="superscript"/>
        </w:rPr>
        <w:t>[</w:t>
      </w:r>
      <w:proofErr w:type="gramEnd"/>
      <w:r w:rsidR="00ED11F7" w:rsidRPr="003C089B">
        <w:rPr>
          <w:rFonts w:ascii="Book Antiqua" w:eastAsia="Book Antiqua" w:hAnsi="Book Antiqua" w:cs="Book Antiqua"/>
          <w:color w:val="000000"/>
          <w:vertAlign w:val="superscript"/>
        </w:rPr>
        <w:t>25,</w:t>
      </w:r>
      <w:r w:rsidRPr="003C089B">
        <w:rPr>
          <w:rFonts w:ascii="Book Antiqua" w:eastAsia="Book Antiqua" w:hAnsi="Book Antiqua" w:cs="Book Antiqua"/>
          <w:color w:val="000000"/>
          <w:vertAlign w:val="superscript"/>
        </w:rPr>
        <w:t>30]</w:t>
      </w:r>
      <w:r w:rsidRPr="003C089B">
        <w:rPr>
          <w:rFonts w:ascii="Book Antiqua" w:eastAsia="Book Antiqua" w:hAnsi="Book Antiqua" w:cs="Book Antiqua"/>
          <w:color w:val="000000"/>
        </w:rPr>
        <w:t>.</w:t>
      </w:r>
    </w:p>
    <w:p w14:paraId="092C4A36" w14:textId="77777777" w:rsidR="005F784B" w:rsidRPr="003C089B" w:rsidRDefault="005F784B" w:rsidP="003C089B">
      <w:pPr>
        <w:spacing w:line="360" w:lineRule="auto"/>
        <w:jc w:val="both"/>
        <w:rPr>
          <w:rFonts w:ascii="Book Antiqua" w:hAnsi="Book Antiqua" w:cs="Book Antiqua"/>
          <w:b/>
          <w:bCs/>
          <w:color w:val="000000"/>
          <w:lang w:eastAsia="zh-CN"/>
        </w:rPr>
      </w:pPr>
    </w:p>
    <w:p w14:paraId="0327AF92" w14:textId="77777777" w:rsidR="00A77B3E" w:rsidRPr="003C089B" w:rsidRDefault="00C55B51" w:rsidP="003C089B">
      <w:pPr>
        <w:spacing w:line="360" w:lineRule="auto"/>
        <w:jc w:val="both"/>
        <w:rPr>
          <w:rFonts w:ascii="Book Antiqua" w:hAnsi="Book Antiqua"/>
          <w:i/>
        </w:rPr>
      </w:pPr>
      <w:r w:rsidRPr="003C089B">
        <w:rPr>
          <w:rFonts w:ascii="Book Antiqua" w:eastAsia="Book Antiqua" w:hAnsi="Book Antiqua" w:cs="Book Antiqua"/>
          <w:b/>
          <w:bCs/>
          <w:i/>
          <w:color w:val="000000"/>
        </w:rPr>
        <w:t>Changes in lipid oxidation</w:t>
      </w:r>
    </w:p>
    <w:p w14:paraId="24871F20" w14:textId="77777777" w:rsidR="00A77B3E" w:rsidRPr="003C089B" w:rsidRDefault="00C55B51" w:rsidP="003C089B">
      <w:pPr>
        <w:spacing w:line="360" w:lineRule="auto"/>
        <w:jc w:val="both"/>
        <w:rPr>
          <w:rFonts w:ascii="Book Antiqua" w:hAnsi="Book Antiqua"/>
        </w:rPr>
      </w:pPr>
      <w:r w:rsidRPr="003C089B">
        <w:rPr>
          <w:rFonts w:ascii="Book Antiqua" w:eastAsia="Book Antiqua" w:hAnsi="Book Antiqua" w:cs="Book Antiqua"/>
          <w:color w:val="000000"/>
        </w:rPr>
        <w:t xml:space="preserve">β-oxidation of FAs (FAO), occurring in the mitochondria, is significantly downregulated in HCC. Before β-oxidation, FAs must be converted into bioactive Fatty Acyl-CoA (FA-CoA) upon activation by acyl-CoA synthetases (ACS). HCCs have documented a significant overexpression of ACS, especially long-chain acyl-CoA synthetase 4 (ACSL4) and this overexpression promotes the progress of </w:t>
      </w:r>
      <w:proofErr w:type="gramStart"/>
      <w:r w:rsidRPr="003C089B">
        <w:rPr>
          <w:rFonts w:ascii="Book Antiqua" w:eastAsia="Book Antiqua" w:hAnsi="Book Antiqua" w:cs="Book Antiqua"/>
          <w:color w:val="000000"/>
        </w:rPr>
        <w:t>HCC</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31]</w:t>
      </w:r>
      <w:r w:rsidRPr="003C089B">
        <w:rPr>
          <w:rFonts w:ascii="Book Antiqua" w:eastAsia="Book Antiqua" w:hAnsi="Book Antiqua" w:cs="Book Antiqua"/>
          <w:color w:val="000000"/>
        </w:rPr>
        <w:t>. The carnitine palmitoyl transfer (CPT) system is essential for FA-CoA to enter mitochondria from the cytoplasm. There are two kinds of CPT, CPT1, which is located in the outer</w:t>
      </w:r>
      <w:r w:rsidR="005F784B" w:rsidRPr="003C089B">
        <w:rPr>
          <w:rFonts w:ascii="Book Antiqua" w:hAnsi="Book Antiqua" w:cs="Book Antiqua"/>
          <w:color w:val="000000"/>
          <w:lang w:eastAsia="zh-CN"/>
        </w:rPr>
        <w:t xml:space="preserve"> </w:t>
      </w:r>
      <w:r w:rsidRPr="003C089B">
        <w:rPr>
          <w:rFonts w:ascii="Book Antiqua" w:eastAsia="Book Antiqua" w:hAnsi="Book Antiqua" w:cs="Book Antiqua"/>
          <w:color w:val="000000"/>
        </w:rPr>
        <w:t>mitochondrial</w:t>
      </w:r>
      <w:r w:rsidR="005F784B" w:rsidRPr="003C089B">
        <w:rPr>
          <w:rFonts w:ascii="Book Antiqua" w:hAnsi="Book Antiqua" w:cs="Book Antiqua"/>
          <w:color w:val="000000"/>
          <w:lang w:eastAsia="zh-CN"/>
        </w:rPr>
        <w:t xml:space="preserve"> </w:t>
      </w:r>
      <w:r w:rsidRPr="003C089B">
        <w:rPr>
          <w:rFonts w:ascii="Book Antiqua" w:eastAsia="Book Antiqua" w:hAnsi="Book Antiqua" w:cs="Book Antiqua"/>
          <w:color w:val="000000"/>
        </w:rPr>
        <w:t>membrane, and CPT2, which is located in the inner mitochondrial</w:t>
      </w:r>
      <w:r w:rsidR="005F784B" w:rsidRPr="003C089B">
        <w:rPr>
          <w:rFonts w:ascii="Book Antiqua" w:hAnsi="Book Antiqua" w:cs="Book Antiqua"/>
          <w:color w:val="000000"/>
          <w:lang w:eastAsia="zh-CN"/>
        </w:rPr>
        <w:t xml:space="preserve"> </w:t>
      </w:r>
      <w:r w:rsidRPr="003C089B">
        <w:rPr>
          <w:rFonts w:ascii="Book Antiqua" w:eastAsia="Book Antiqua" w:hAnsi="Book Antiqua" w:cs="Book Antiqua"/>
          <w:color w:val="000000"/>
        </w:rPr>
        <w:t xml:space="preserve">membrane. </w:t>
      </w:r>
      <w:r w:rsidR="005F784B" w:rsidRPr="003C089B">
        <w:rPr>
          <w:rFonts w:ascii="Book Antiqua" w:hAnsi="Book Antiqua" w:cs="Book Antiqua"/>
          <w:color w:val="000000"/>
          <w:lang w:eastAsia="zh-CN"/>
        </w:rPr>
        <w:t>O</w:t>
      </w:r>
      <w:r w:rsidRPr="003C089B">
        <w:rPr>
          <w:rFonts w:ascii="Book Antiqua" w:eastAsia="Book Antiqua" w:hAnsi="Book Antiqua" w:cs="Book Antiqua"/>
          <w:color w:val="000000"/>
        </w:rPr>
        <w:t xml:space="preserve">verexpression of CPT1 in NASH leads to extensive activation of oncogenic signals, thereby promoting tumorigenesis and </w:t>
      </w:r>
      <w:proofErr w:type="gramStart"/>
      <w:r w:rsidRPr="003C089B">
        <w:rPr>
          <w:rFonts w:ascii="Book Antiqua" w:eastAsia="Book Antiqua" w:hAnsi="Book Antiqua" w:cs="Book Antiqua"/>
          <w:color w:val="000000"/>
        </w:rPr>
        <w:t>proliferation</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32]</w:t>
      </w:r>
      <w:r w:rsidRPr="003C089B">
        <w:rPr>
          <w:rFonts w:ascii="Book Antiqua" w:eastAsia="Book Antiqua" w:hAnsi="Book Antiqua" w:cs="Book Antiqua"/>
          <w:color w:val="000000"/>
        </w:rPr>
        <w:t xml:space="preserve">. In addition, low expression of CPT2 observed in HCC </w:t>
      </w:r>
      <w:r w:rsidRPr="003C089B">
        <w:rPr>
          <w:rFonts w:ascii="Book Antiqua" w:eastAsia="Book Antiqua" w:hAnsi="Book Antiqua" w:cs="Book Antiqua"/>
          <w:color w:val="000000"/>
        </w:rPr>
        <w:lastRenderedPageBreak/>
        <w:t xml:space="preserve">leads to its escape from </w:t>
      </w:r>
      <w:proofErr w:type="spellStart"/>
      <w:r w:rsidRPr="003C089B">
        <w:rPr>
          <w:rFonts w:ascii="Book Antiqua" w:eastAsia="Book Antiqua" w:hAnsi="Book Antiqua" w:cs="Book Antiqua"/>
          <w:color w:val="000000"/>
        </w:rPr>
        <w:t>lipotoxicity</w:t>
      </w:r>
      <w:proofErr w:type="spellEnd"/>
      <w:r w:rsidRPr="003C089B">
        <w:rPr>
          <w:rFonts w:ascii="Book Antiqua" w:eastAsia="Book Antiqua" w:hAnsi="Book Antiqua" w:cs="Book Antiqua"/>
          <w:color w:val="000000"/>
        </w:rPr>
        <w:t xml:space="preserve"> by inhibiting the activation of JNK mediated by </w:t>
      </w:r>
      <w:proofErr w:type="spellStart"/>
      <w:r w:rsidRPr="003C089B">
        <w:rPr>
          <w:rFonts w:ascii="Book Antiqua" w:eastAsia="Book Antiqua" w:hAnsi="Book Antiqua" w:cs="Book Antiqua"/>
          <w:color w:val="000000"/>
        </w:rPr>
        <w:t>Src</w:t>
      </w:r>
      <w:proofErr w:type="spellEnd"/>
      <w:r w:rsidRPr="003C089B">
        <w:rPr>
          <w:rFonts w:ascii="Book Antiqua" w:eastAsia="Book Antiqua" w:hAnsi="Book Antiqua" w:cs="Book Antiqua"/>
          <w:color w:val="000000"/>
        </w:rPr>
        <w:t>. The subsequent accumulation of acylcarnitine can promote the development of HCC by activating STAT3</w:t>
      </w:r>
      <w:r w:rsidRPr="003C089B">
        <w:rPr>
          <w:rFonts w:ascii="Book Antiqua" w:eastAsia="Book Antiqua" w:hAnsi="Book Antiqua" w:cs="Book Antiqua"/>
          <w:color w:val="000000"/>
          <w:vertAlign w:val="superscript"/>
        </w:rPr>
        <w:t>[33]</w:t>
      </w:r>
      <w:r w:rsidRPr="003C089B">
        <w:rPr>
          <w:rFonts w:ascii="Book Antiqua" w:eastAsia="Book Antiqua" w:hAnsi="Book Antiqua" w:cs="Book Antiqua"/>
          <w:color w:val="000000"/>
        </w:rPr>
        <w:t>.</w:t>
      </w:r>
      <w:r w:rsidRPr="003C089B">
        <w:rPr>
          <w:rFonts w:ascii="Book Antiqua" w:hAnsi="Book Antiqua" w:cs="Book Antiqua"/>
          <w:color w:val="000000"/>
          <w:lang w:eastAsia="zh-CN"/>
        </w:rPr>
        <w:t xml:space="preserve"> </w:t>
      </w:r>
      <w:r w:rsidRPr="003C089B">
        <w:rPr>
          <w:rFonts w:ascii="Book Antiqua" w:eastAsia="Book Antiqua" w:hAnsi="Book Antiqua" w:cs="Book Antiqua"/>
          <w:color w:val="000000"/>
        </w:rPr>
        <w:t xml:space="preserve">Acyl-CoA oxidase 1 (ACOX1) is a key rate limiting enzyme that catalyzes the oxidation of long-chain FAs. Studies have shown that loss of ACOX1 expression can promote the occurrence of </w:t>
      </w:r>
      <w:proofErr w:type="gramStart"/>
      <w:r w:rsidRPr="003C089B">
        <w:rPr>
          <w:rFonts w:ascii="Book Antiqua" w:eastAsia="Book Antiqua" w:hAnsi="Book Antiqua" w:cs="Book Antiqua"/>
          <w:color w:val="000000"/>
        </w:rPr>
        <w:t>HCC</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34]</w:t>
      </w:r>
      <w:r w:rsidRPr="003C089B">
        <w:rPr>
          <w:rFonts w:ascii="Book Antiqua" w:eastAsia="Book Antiqua" w:hAnsi="Book Antiqua" w:cs="Book Antiqua"/>
          <w:color w:val="000000"/>
        </w:rPr>
        <w:t>. Medium chain acyl-CoA dehydrogenase (ACADM) is another enzyme regulating FAO. Studies have shown the significant downregulation of ACADM in HCC, which is related to the abnormal accumulation of SREBP1 caused by the increased expression of caveolin-1</w:t>
      </w:r>
      <w:r w:rsidRPr="003C089B">
        <w:rPr>
          <w:rFonts w:ascii="Book Antiqua" w:eastAsia="Book Antiqua" w:hAnsi="Book Antiqua" w:cs="Book Antiqua"/>
          <w:color w:val="000000"/>
          <w:vertAlign w:val="superscript"/>
        </w:rPr>
        <w:t>[35]</w:t>
      </w:r>
      <w:r w:rsidRPr="003C089B">
        <w:rPr>
          <w:rFonts w:ascii="Book Antiqua" w:eastAsia="Book Antiqua" w:hAnsi="Book Antiqua" w:cs="Book Antiqua"/>
          <w:color w:val="000000"/>
        </w:rPr>
        <w:t xml:space="preserve">. In addition, deacetylase </w:t>
      </w:r>
      <w:proofErr w:type="spellStart"/>
      <w:r w:rsidRPr="003C089B">
        <w:rPr>
          <w:rFonts w:ascii="Book Antiqua" w:eastAsia="Book Antiqua" w:hAnsi="Book Antiqua" w:cs="Book Antiqua"/>
          <w:color w:val="000000"/>
        </w:rPr>
        <w:t>sirtuin</w:t>
      </w:r>
      <w:proofErr w:type="spellEnd"/>
      <w:r w:rsidRPr="003C089B">
        <w:rPr>
          <w:rFonts w:ascii="Book Antiqua" w:eastAsia="Book Antiqua" w:hAnsi="Book Antiqua" w:cs="Book Antiqua"/>
          <w:color w:val="000000"/>
        </w:rPr>
        <w:t xml:space="preserve"> 5 (SIRT5) can inhibit the activity of ACOX1 through </w:t>
      </w:r>
      <w:proofErr w:type="spellStart"/>
      <w:r w:rsidRPr="003C089B">
        <w:rPr>
          <w:rFonts w:ascii="Book Antiqua" w:eastAsia="Book Antiqua" w:hAnsi="Book Antiqua" w:cs="Book Antiqua"/>
          <w:color w:val="000000"/>
        </w:rPr>
        <w:t>desuccinylation</w:t>
      </w:r>
      <w:proofErr w:type="spellEnd"/>
      <w:r w:rsidRPr="003C089B">
        <w:rPr>
          <w:rFonts w:ascii="Book Antiqua" w:eastAsia="Book Antiqua" w:hAnsi="Book Antiqua" w:cs="Book Antiqua"/>
          <w:color w:val="000000"/>
        </w:rPr>
        <w:t xml:space="preserve">. A loss of SIRT5 expression in HCC leads to the increased activity of ACOX1 and oxidative damage of </w:t>
      </w:r>
      <w:proofErr w:type="gramStart"/>
      <w:r w:rsidRPr="003C089B">
        <w:rPr>
          <w:rFonts w:ascii="Book Antiqua" w:eastAsia="Book Antiqua" w:hAnsi="Book Antiqua" w:cs="Book Antiqua"/>
          <w:color w:val="000000"/>
        </w:rPr>
        <w:t>DNA</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36]</w:t>
      </w:r>
      <w:r w:rsidRPr="003C089B">
        <w:rPr>
          <w:rFonts w:ascii="Book Antiqua" w:eastAsia="Book Antiqua" w:hAnsi="Book Antiqua" w:cs="Book Antiqua"/>
          <w:color w:val="000000"/>
        </w:rPr>
        <w:t xml:space="preserve">. CD147 is a transmembrane glycoprotein with high expression in HCC and reduces the expression of ACOX1 and CTP1A by inhibiting the MAPK pathway, thereby suppressing β-oxidation. In addition, it can also promote the expression of ACC and FASN through the AKT mTOR pathway and promote FA </w:t>
      </w:r>
      <w:proofErr w:type="gramStart"/>
      <w:r w:rsidRPr="003C089B">
        <w:rPr>
          <w:rFonts w:ascii="Book Antiqua" w:eastAsia="Book Antiqua" w:hAnsi="Book Antiqua" w:cs="Book Antiqua"/>
          <w:color w:val="000000"/>
        </w:rPr>
        <w:t>synthesis</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37]</w:t>
      </w:r>
      <w:r w:rsidRPr="003C089B">
        <w:rPr>
          <w:rFonts w:ascii="Book Antiqua" w:eastAsia="Book Antiqua" w:hAnsi="Book Antiqua" w:cs="Book Antiqua"/>
          <w:color w:val="000000"/>
        </w:rPr>
        <w:t>.</w:t>
      </w:r>
    </w:p>
    <w:p w14:paraId="6EC1D31C" w14:textId="77777777" w:rsidR="00A77B3E" w:rsidRPr="003C089B" w:rsidRDefault="00C55B51" w:rsidP="003C089B">
      <w:pPr>
        <w:spacing w:line="360" w:lineRule="auto"/>
        <w:ind w:firstLineChars="200" w:firstLine="480"/>
        <w:jc w:val="both"/>
        <w:rPr>
          <w:rFonts w:ascii="Book Antiqua" w:hAnsi="Book Antiqua"/>
        </w:rPr>
      </w:pPr>
      <w:r w:rsidRPr="003C089B">
        <w:rPr>
          <w:rFonts w:ascii="Book Antiqua" w:eastAsia="Book Antiqua" w:hAnsi="Book Antiqua" w:cs="Book Antiqua"/>
          <w:color w:val="000000"/>
        </w:rPr>
        <w:t>Besides being converted into CE for further storage, the cholesterol in cells can also be oxidized into oxysterols. Some studies have shown that c-FOS can downregulate the nuclear Liver X receptor α (LXRα), which regulates the expression level of genes related to cholesterol transport ABCA1 and hence promote the accumulation of oxysterols and HCC occurrence</w:t>
      </w:r>
      <w:r w:rsidRPr="003C089B">
        <w:rPr>
          <w:rFonts w:ascii="Book Antiqua" w:eastAsia="Book Antiqua" w:hAnsi="Book Antiqua" w:cs="Book Antiqua"/>
          <w:color w:val="000000"/>
          <w:vertAlign w:val="superscript"/>
        </w:rPr>
        <w:t>[38,39]</w:t>
      </w:r>
      <w:r w:rsidRPr="003C089B">
        <w:rPr>
          <w:rFonts w:ascii="Book Antiqua" w:eastAsia="Book Antiqua" w:hAnsi="Book Antiqua" w:cs="Book Antiqua"/>
          <w:color w:val="000000"/>
        </w:rPr>
        <w:t xml:space="preserve">. Oxysterols significantly impact the tumor microenvironment (TME), and their high level promotes immunosuppression and assists tumor </w:t>
      </w:r>
      <w:proofErr w:type="gramStart"/>
      <w:r w:rsidRPr="003C089B">
        <w:rPr>
          <w:rFonts w:ascii="Book Antiqua" w:eastAsia="Book Antiqua" w:hAnsi="Book Antiqua" w:cs="Book Antiqua"/>
          <w:color w:val="000000"/>
        </w:rPr>
        <w:t>metastasis</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40]</w:t>
      </w:r>
      <w:r w:rsidRPr="003C089B">
        <w:rPr>
          <w:rFonts w:ascii="Book Antiqua" w:eastAsia="Book Antiqua" w:hAnsi="Book Antiqua" w:cs="Book Antiqua"/>
          <w:color w:val="000000"/>
        </w:rPr>
        <w:t>. For example, the accumulation of 22OHC was shown to recruit CD11b</w:t>
      </w:r>
      <w:r w:rsidRPr="003C089B">
        <w:rPr>
          <w:rFonts w:ascii="Book Antiqua" w:eastAsia="Book Antiqua" w:hAnsi="Book Antiqua" w:cs="Book Antiqua"/>
          <w:color w:val="000000"/>
          <w:vertAlign w:val="superscript"/>
        </w:rPr>
        <w:t>+</w:t>
      </w:r>
      <w:r w:rsidRPr="003C089B">
        <w:rPr>
          <w:rFonts w:ascii="Book Antiqua" w:eastAsia="Book Antiqua" w:hAnsi="Book Antiqua" w:cs="Book Antiqua"/>
          <w:color w:val="000000"/>
        </w:rPr>
        <w:t>Gr1</w:t>
      </w:r>
      <w:r w:rsidRPr="003C089B">
        <w:rPr>
          <w:rFonts w:ascii="Book Antiqua" w:eastAsia="Book Antiqua" w:hAnsi="Book Antiqua" w:cs="Book Antiqua"/>
          <w:color w:val="000000"/>
          <w:vertAlign w:val="superscript"/>
        </w:rPr>
        <w:t>high</w:t>
      </w:r>
      <w:r w:rsidRPr="003C089B">
        <w:rPr>
          <w:rFonts w:ascii="Book Antiqua" w:eastAsia="Book Antiqua" w:hAnsi="Book Antiqua" w:cs="Book Antiqua"/>
          <w:color w:val="000000"/>
        </w:rPr>
        <w:t xml:space="preserve"> neutrophils with immunosuppressive </w:t>
      </w:r>
      <w:proofErr w:type="gramStart"/>
      <w:r w:rsidRPr="003C089B">
        <w:rPr>
          <w:rFonts w:ascii="Book Antiqua" w:eastAsia="Book Antiqua" w:hAnsi="Book Antiqua" w:cs="Book Antiqua"/>
          <w:color w:val="000000"/>
        </w:rPr>
        <w:t>functions</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41]</w:t>
      </w:r>
      <w:r w:rsidRPr="003C089B">
        <w:rPr>
          <w:rFonts w:ascii="Book Antiqua" w:eastAsia="Book Antiqua" w:hAnsi="Book Antiqua" w:cs="Book Antiqua"/>
          <w:color w:val="000000"/>
        </w:rPr>
        <w:t xml:space="preserve">. In addition, 27OHC is closely related to the depletion of cytotoxic </w:t>
      </w:r>
      <w:r w:rsidR="00A20214" w:rsidRPr="003C089B">
        <w:rPr>
          <w:rFonts w:ascii="Book Antiqua" w:eastAsia="Book Antiqua" w:hAnsi="Book Antiqua" w:cs="Book Antiqua"/>
          <w:color w:val="000000"/>
        </w:rPr>
        <w:t>CD8</w:t>
      </w:r>
      <w:r w:rsidR="00A20214" w:rsidRPr="003C089B">
        <w:rPr>
          <w:rFonts w:ascii="Book Antiqua" w:eastAsia="Book Antiqua" w:hAnsi="Book Antiqua" w:cs="Book Antiqua"/>
          <w:color w:val="000000"/>
          <w:vertAlign w:val="superscript"/>
        </w:rPr>
        <w:t>+</w:t>
      </w:r>
      <w:r w:rsidR="00A20214" w:rsidRPr="003C089B">
        <w:rPr>
          <w:rFonts w:ascii="Book Antiqua" w:eastAsia="Book Antiqua" w:hAnsi="Book Antiqua" w:cs="Book Antiqua"/>
          <w:color w:val="000000"/>
        </w:rPr>
        <w:t>T</w:t>
      </w:r>
      <w:r w:rsidRPr="003C089B">
        <w:rPr>
          <w:rFonts w:ascii="Book Antiqua" w:eastAsia="Book Antiqua" w:hAnsi="Book Antiqua" w:cs="Book Antiqua"/>
          <w:color w:val="000000"/>
        </w:rPr>
        <w:t xml:space="preserve"> </w:t>
      </w:r>
      <w:proofErr w:type="gramStart"/>
      <w:r w:rsidRPr="003C089B">
        <w:rPr>
          <w:rFonts w:ascii="Book Antiqua" w:eastAsia="Book Antiqua" w:hAnsi="Book Antiqua" w:cs="Book Antiqua"/>
          <w:color w:val="000000"/>
        </w:rPr>
        <w:t>cells</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42]</w:t>
      </w:r>
      <w:r w:rsidRPr="003C089B">
        <w:rPr>
          <w:rFonts w:ascii="Book Antiqua" w:eastAsia="Book Antiqua" w:hAnsi="Book Antiqua" w:cs="Book Antiqua"/>
          <w:color w:val="000000"/>
        </w:rPr>
        <w:t>. 27OHC has also been found to have an apparent cancer-promoting effect in HCC, and its adverse effects could be reversed by targeting glucose-regulated protein 75</w:t>
      </w:r>
      <w:r w:rsidRPr="003C089B">
        <w:rPr>
          <w:rFonts w:ascii="Book Antiqua" w:eastAsia="Book Antiqua" w:hAnsi="Book Antiqua" w:cs="Book Antiqua"/>
          <w:color w:val="000000"/>
          <w:vertAlign w:val="superscript"/>
        </w:rPr>
        <w:t>[43]</w:t>
      </w:r>
      <w:r w:rsidRPr="003C089B">
        <w:rPr>
          <w:rFonts w:ascii="Book Antiqua" w:eastAsia="Book Antiqua" w:hAnsi="Book Antiqua" w:cs="Book Antiqua"/>
          <w:color w:val="000000"/>
        </w:rPr>
        <w:t>. 25OHC was found to induce HCC cell metastasis by upregulating fatty acid binding protein 4 (FABP</w:t>
      </w:r>
      <w:proofErr w:type="gramStart"/>
      <w:r w:rsidRPr="003C089B">
        <w:rPr>
          <w:rFonts w:ascii="Book Antiqua" w:eastAsia="Book Antiqua" w:hAnsi="Book Antiqua" w:cs="Book Antiqua"/>
          <w:color w:val="000000"/>
        </w:rPr>
        <w:t>4)</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44]</w:t>
      </w:r>
      <w:r w:rsidRPr="003C089B">
        <w:rPr>
          <w:rFonts w:ascii="Book Antiqua" w:eastAsia="Book Antiqua" w:hAnsi="Book Antiqua" w:cs="Book Antiqua"/>
          <w:color w:val="000000"/>
        </w:rPr>
        <w:t>.</w:t>
      </w:r>
    </w:p>
    <w:p w14:paraId="1CCCCAC4" w14:textId="77777777" w:rsidR="00A77B3E" w:rsidRPr="003C089B" w:rsidRDefault="00A77B3E" w:rsidP="003C089B">
      <w:pPr>
        <w:spacing w:line="360" w:lineRule="auto"/>
        <w:jc w:val="both"/>
        <w:rPr>
          <w:rFonts w:ascii="Book Antiqua" w:hAnsi="Book Antiqua"/>
        </w:rPr>
      </w:pPr>
    </w:p>
    <w:p w14:paraId="778B82C3" w14:textId="77777777" w:rsidR="00A77B3E" w:rsidRPr="003C089B" w:rsidRDefault="00C55B51" w:rsidP="003C089B">
      <w:pPr>
        <w:spacing w:line="360" w:lineRule="auto"/>
        <w:jc w:val="both"/>
        <w:rPr>
          <w:rFonts w:ascii="Book Antiqua" w:hAnsi="Book Antiqua"/>
        </w:rPr>
      </w:pPr>
      <w:r w:rsidRPr="003C089B">
        <w:rPr>
          <w:rFonts w:ascii="Book Antiqua" w:eastAsia="Book Antiqua" w:hAnsi="Book Antiqua" w:cs="Book Antiqua"/>
          <w:b/>
          <w:bCs/>
          <w:caps/>
          <w:color w:val="000000"/>
          <w:u w:val="single"/>
        </w:rPr>
        <w:t>Impacts of Lipid Metabolism on Targeted Therapies of HCC</w:t>
      </w:r>
    </w:p>
    <w:p w14:paraId="3E247092" w14:textId="77777777" w:rsidR="00A77B3E" w:rsidRPr="003C089B" w:rsidRDefault="00C55B51" w:rsidP="003C089B">
      <w:pPr>
        <w:spacing w:line="360" w:lineRule="auto"/>
        <w:jc w:val="both"/>
        <w:rPr>
          <w:rFonts w:ascii="Book Antiqua" w:hAnsi="Book Antiqua"/>
          <w:i/>
        </w:rPr>
      </w:pPr>
      <w:r w:rsidRPr="003C089B">
        <w:rPr>
          <w:rFonts w:ascii="Book Antiqua" w:eastAsia="Book Antiqua" w:hAnsi="Book Antiqua" w:cs="Book Antiqua"/>
          <w:b/>
          <w:bCs/>
          <w:i/>
          <w:color w:val="000000"/>
        </w:rPr>
        <w:t>Effect of fatty acid metabolism on targeted therapies</w:t>
      </w:r>
    </w:p>
    <w:p w14:paraId="16FF6317" w14:textId="77777777" w:rsidR="00A77B3E" w:rsidRPr="003C089B" w:rsidRDefault="00C55B51" w:rsidP="003C089B">
      <w:pPr>
        <w:spacing w:line="360" w:lineRule="auto"/>
        <w:jc w:val="both"/>
        <w:rPr>
          <w:rFonts w:ascii="Book Antiqua" w:hAnsi="Book Antiqua"/>
        </w:rPr>
      </w:pPr>
      <w:r w:rsidRPr="003C089B">
        <w:rPr>
          <w:rFonts w:ascii="Book Antiqua" w:eastAsia="Book Antiqua" w:hAnsi="Book Antiqua" w:cs="Book Antiqua"/>
          <w:color w:val="000000"/>
        </w:rPr>
        <w:lastRenderedPageBreak/>
        <w:t xml:space="preserve">The commonly employed HCC targeting drugs used for clinical treatment include sorafenib, Lenvatinib, and </w:t>
      </w:r>
      <w:proofErr w:type="spellStart"/>
      <w:r w:rsidRPr="003C089B">
        <w:rPr>
          <w:rFonts w:ascii="Book Antiqua" w:eastAsia="Book Antiqua" w:hAnsi="Book Antiqua" w:cs="Book Antiqua"/>
          <w:color w:val="000000"/>
        </w:rPr>
        <w:t>cabozantinib</w:t>
      </w:r>
      <w:proofErr w:type="spellEnd"/>
      <w:r w:rsidRPr="003C089B">
        <w:rPr>
          <w:rFonts w:ascii="Book Antiqua" w:eastAsia="Book Antiqua" w:hAnsi="Book Antiqua" w:cs="Book Antiqua"/>
          <w:color w:val="000000"/>
        </w:rPr>
        <w:t xml:space="preserve">. The peroxisome proliferator-activated receptor (PPAR) signaling pathway is closely related to FA metabolism and controls FAO, synthesis, and desaturation, among other </w:t>
      </w:r>
      <w:proofErr w:type="gramStart"/>
      <w:r w:rsidRPr="003C089B">
        <w:rPr>
          <w:rFonts w:ascii="Book Antiqua" w:eastAsia="Book Antiqua" w:hAnsi="Book Antiqua" w:cs="Book Antiqua"/>
          <w:color w:val="000000"/>
        </w:rPr>
        <w:t>processes</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45-47]</w:t>
      </w:r>
      <w:r w:rsidRPr="003C089B">
        <w:rPr>
          <w:rFonts w:ascii="Book Antiqua" w:eastAsia="Book Antiqua" w:hAnsi="Book Antiqua" w:cs="Book Antiqua"/>
          <w:color w:val="000000"/>
        </w:rPr>
        <w:t xml:space="preserve">. The PPAR signaling pathway can raise the stemness of tumor cells to increase the drug resistance of tumor cells to sorafenib and reduce the drug’s </w:t>
      </w:r>
      <w:proofErr w:type="gramStart"/>
      <w:r w:rsidRPr="003C089B">
        <w:rPr>
          <w:rFonts w:ascii="Book Antiqua" w:eastAsia="Book Antiqua" w:hAnsi="Book Antiqua" w:cs="Book Antiqua"/>
          <w:color w:val="000000"/>
        </w:rPr>
        <w:t>efficacy</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48]</w:t>
      </w:r>
      <w:r w:rsidRPr="003C089B">
        <w:rPr>
          <w:rFonts w:ascii="Book Antiqua" w:eastAsia="Book Antiqua" w:hAnsi="Book Antiqua" w:cs="Book Antiqua"/>
          <w:color w:val="000000"/>
        </w:rPr>
        <w:t xml:space="preserve">. The drug resistance of tumor-initiating cells (TIC) and sorafenib can be regulated by SCD1, which is overexpressed in HCC to regulate desaturating FAs through the PPAR pathway and regulation of endoplasmic reticulum stress. Reports show that the combined efficacy of SSI-4 (a new SCD1 inhibitor) and sorafenib was significantly better than that of sorafenib </w:t>
      </w:r>
      <w:proofErr w:type="gramStart"/>
      <w:r w:rsidRPr="003C089B">
        <w:rPr>
          <w:rFonts w:ascii="Book Antiqua" w:eastAsia="Book Antiqua" w:hAnsi="Book Antiqua" w:cs="Book Antiqua"/>
          <w:color w:val="000000"/>
        </w:rPr>
        <w:t>alone</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49]</w:t>
      </w:r>
      <w:r w:rsidRPr="003C089B">
        <w:rPr>
          <w:rFonts w:ascii="Book Antiqua" w:eastAsia="Book Antiqua" w:hAnsi="Book Antiqua" w:cs="Book Antiqua"/>
          <w:color w:val="000000"/>
        </w:rPr>
        <w:t>. Sorafenib resistance is also linked to the genes cytochrome P450 family 8 subfamily B member 1 and nuclear receptor subfamily 1 group H member 3 (NR1H3, LXRα), which can induce the increased expression of SCD while retinoid X receptor β</w:t>
      </w:r>
      <w:r w:rsidRPr="003C089B">
        <w:rPr>
          <w:rFonts w:ascii="Book Antiqua" w:hAnsi="Book Antiqua" w:cs="Book Antiqua"/>
          <w:color w:val="000000"/>
          <w:lang w:eastAsia="zh-CN"/>
        </w:rPr>
        <w:t xml:space="preserve"> </w:t>
      </w:r>
      <w:r w:rsidRPr="003C089B">
        <w:rPr>
          <w:rFonts w:ascii="Book Antiqua" w:eastAsia="Book Antiqua" w:hAnsi="Book Antiqua" w:cs="Book Antiqua"/>
          <w:color w:val="000000"/>
        </w:rPr>
        <w:t>can induce the transcription of NR1H3</w:t>
      </w:r>
      <w:r w:rsidRPr="003C089B">
        <w:rPr>
          <w:rFonts w:ascii="Book Antiqua" w:eastAsia="Book Antiqua" w:hAnsi="Book Antiqua" w:cs="Book Antiqua"/>
          <w:color w:val="000000"/>
          <w:vertAlign w:val="superscript"/>
        </w:rPr>
        <w:t>[39,48,50]</w:t>
      </w:r>
      <w:r w:rsidRPr="003C089B">
        <w:rPr>
          <w:rFonts w:ascii="Book Antiqua" w:eastAsia="Book Antiqua" w:hAnsi="Book Antiqua" w:cs="Book Antiqua"/>
          <w:color w:val="000000"/>
        </w:rPr>
        <w:t xml:space="preserve">. Orlistat, a FASN inhibitor, can regulate fat metabolism by inhibiting FA synthesis, lowering the drug resistance of HCC to sorafenib, and improving drug </w:t>
      </w:r>
      <w:proofErr w:type="gramStart"/>
      <w:r w:rsidRPr="003C089B">
        <w:rPr>
          <w:rFonts w:ascii="Book Antiqua" w:eastAsia="Book Antiqua" w:hAnsi="Book Antiqua" w:cs="Book Antiqua"/>
          <w:color w:val="000000"/>
        </w:rPr>
        <w:t>efficacy</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51]</w:t>
      </w:r>
      <w:r w:rsidRPr="003C089B">
        <w:rPr>
          <w:rFonts w:ascii="Book Antiqua" w:eastAsia="Book Antiqua" w:hAnsi="Book Antiqua" w:cs="Book Antiqua"/>
          <w:color w:val="000000"/>
        </w:rPr>
        <w:t xml:space="preserve">. The expression of </w:t>
      </w:r>
      <w:r w:rsidR="005F784B" w:rsidRPr="003C089B">
        <w:rPr>
          <w:rFonts w:ascii="Book Antiqua" w:eastAsia="Book Antiqua" w:hAnsi="Book Antiqua" w:cs="Book Antiqua"/>
          <w:color w:val="000000"/>
        </w:rPr>
        <w:t>ACSL4</w:t>
      </w:r>
      <w:r w:rsidRPr="003C089B">
        <w:rPr>
          <w:rFonts w:ascii="Book Antiqua" w:eastAsia="Book Antiqua" w:hAnsi="Book Antiqua" w:cs="Book Antiqua"/>
          <w:color w:val="000000"/>
        </w:rPr>
        <w:t xml:space="preserve"> can predict the sensitivity of sorafenib treatment. A higher level of ACSL4 expression was documented in a sorafenib-sensitive sample patient set than in the non-sensitive </w:t>
      </w:r>
      <w:proofErr w:type="gramStart"/>
      <w:r w:rsidRPr="003C089B">
        <w:rPr>
          <w:rFonts w:ascii="Book Antiqua" w:eastAsia="Book Antiqua" w:hAnsi="Book Antiqua" w:cs="Book Antiqua"/>
          <w:color w:val="000000"/>
        </w:rPr>
        <w:t>group</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52]</w:t>
      </w:r>
      <w:r w:rsidRPr="003C089B">
        <w:rPr>
          <w:rFonts w:ascii="Book Antiqua" w:eastAsia="Book Antiqua" w:hAnsi="Book Antiqua" w:cs="Book Antiqua"/>
          <w:color w:val="000000"/>
        </w:rPr>
        <w:t xml:space="preserve">. Fatty acid transport protein-5 (FATP5/SLC27A5) is closely related to FA transport, which can inhibit the invasion, metastasis and EMT of HCC. However, this effect is the opposite as FATP5 has a low expression in HCC. The anticancer mechanism of FATP5 depends on inhibiting AMP-activated protein kinase (AMPK); targeting the FATP5-AMPK axis is promising for individualized treatment of </w:t>
      </w:r>
      <w:proofErr w:type="gramStart"/>
      <w:r w:rsidRPr="003C089B">
        <w:rPr>
          <w:rFonts w:ascii="Book Antiqua" w:eastAsia="Book Antiqua" w:hAnsi="Book Antiqua" w:cs="Book Antiqua"/>
          <w:color w:val="000000"/>
        </w:rPr>
        <w:t>HCC</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53]</w:t>
      </w:r>
      <w:r w:rsidRPr="003C089B">
        <w:rPr>
          <w:rFonts w:ascii="Book Antiqua" w:eastAsia="Book Antiqua" w:hAnsi="Book Antiqua" w:cs="Book Antiqua"/>
          <w:color w:val="000000"/>
        </w:rPr>
        <w:t>. Furthermore, some studies have shown that the combined use of sorafenib with nuclear factor E2-related factor 2 and thioredoxin reductase 1 inhibitors (</w:t>
      </w:r>
      <w:proofErr w:type="spellStart"/>
      <w:r w:rsidRPr="003C089B">
        <w:rPr>
          <w:rFonts w:ascii="Book Antiqua" w:eastAsia="Book Antiqua" w:hAnsi="Book Antiqua" w:cs="Book Antiqua"/>
          <w:color w:val="000000"/>
        </w:rPr>
        <w:t>brusatol</w:t>
      </w:r>
      <w:proofErr w:type="spellEnd"/>
      <w:r w:rsidRPr="003C089B">
        <w:rPr>
          <w:rFonts w:ascii="Book Antiqua" w:eastAsia="Book Antiqua" w:hAnsi="Book Antiqua" w:cs="Book Antiqua"/>
          <w:color w:val="000000"/>
        </w:rPr>
        <w:t xml:space="preserve"> and auranofin) could significantly improve the therapeutic effect in FATP5 deficient HCC </w:t>
      </w:r>
      <w:proofErr w:type="gramStart"/>
      <w:r w:rsidRPr="003C089B">
        <w:rPr>
          <w:rFonts w:ascii="Book Antiqua" w:eastAsia="Book Antiqua" w:hAnsi="Book Antiqua" w:cs="Book Antiqua"/>
          <w:color w:val="000000"/>
        </w:rPr>
        <w:t>cells</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54]</w:t>
      </w:r>
      <w:r w:rsidRPr="003C089B">
        <w:rPr>
          <w:rFonts w:ascii="Book Antiqua" w:eastAsia="Book Antiqua" w:hAnsi="Book Antiqua" w:cs="Book Antiqua"/>
          <w:color w:val="000000"/>
        </w:rPr>
        <w:t xml:space="preserve">. </w:t>
      </w:r>
    </w:p>
    <w:p w14:paraId="5E8918DC" w14:textId="77777777" w:rsidR="00A77B3E" w:rsidRPr="003C089B" w:rsidRDefault="00C55B51" w:rsidP="003C089B">
      <w:pPr>
        <w:spacing w:line="360" w:lineRule="auto"/>
        <w:ind w:firstLineChars="200" w:firstLine="480"/>
        <w:jc w:val="both"/>
        <w:rPr>
          <w:rFonts w:ascii="Book Antiqua" w:hAnsi="Book Antiqua"/>
        </w:rPr>
      </w:pPr>
      <w:r w:rsidRPr="003C089B">
        <w:rPr>
          <w:rFonts w:ascii="Book Antiqua" w:eastAsia="Book Antiqua" w:hAnsi="Book Antiqua" w:cs="Book Antiqua"/>
          <w:color w:val="000000"/>
        </w:rPr>
        <w:t xml:space="preserve">In TICs, Toll-like receiver 4 induces NANOG (a unique homeobox transcription factor), which inhibits the mitochondrial oxidative phosphorylation (OXPHS) and activates FAO. This thereby inhibits the oxygen consumption rate and the production of reactive oxygen species, which promotes tumor proliferation and induces chemotherapy </w:t>
      </w:r>
      <w:r w:rsidRPr="003C089B">
        <w:rPr>
          <w:rFonts w:ascii="Book Antiqua" w:eastAsia="Book Antiqua" w:hAnsi="Book Antiqua" w:cs="Book Antiqua"/>
          <w:color w:val="000000"/>
        </w:rPr>
        <w:lastRenderedPageBreak/>
        <w:t xml:space="preserve">resistance in the tumors. Specifically, NANOG has a synergistic effect with PPAR in activating FAO. The drug resistance of HCC to sorafenib is significantly improved when the expression of OXPHS is restored by repressing NANOG or using the FAO inhibitor, </w:t>
      </w:r>
      <w:proofErr w:type="gramStart"/>
      <w:r w:rsidRPr="003C089B">
        <w:rPr>
          <w:rFonts w:ascii="Book Antiqua" w:eastAsia="Book Antiqua" w:hAnsi="Book Antiqua" w:cs="Book Antiqua"/>
          <w:color w:val="000000"/>
        </w:rPr>
        <w:t>etomoxirs</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55,56]</w:t>
      </w:r>
      <w:r w:rsidRPr="003C089B">
        <w:rPr>
          <w:rFonts w:ascii="Book Antiqua" w:eastAsia="Book Antiqua" w:hAnsi="Book Antiqua" w:cs="Book Antiqua"/>
          <w:color w:val="000000"/>
        </w:rPr>
        <w:t>. Coiled-coil domain containing protein 25 (CCDC25) can potentially mediate liver metastasis of extrahepatic tumors</w:t>
      </w:r>
      <w:r w:rsidRPr="003C089B">
        <w:rPr>
          <w:rFonts w:ascii="Book Antiqua" w:eastAsia="Book Antiqua" w:hAnsi="Book Antiqua" w:cs="Book Antiqua"/>
          <w:color w:val="000000"/>
          <w:vertAlign w:val="superscript"/>
        </w:rPr>
        <w:t>[57]</w:t>
      </w:r>
      <w:r w:rsidRPr="003C089B">
        <w:rPr>
          <w:rFonts w:ascii="Book Antiqua" w:eastAsia="Book Antiqua" w:hAnsi="Book Antiqua" w:cs="Book Antiqua"/>
          <w:color w:val="000000"/>
        </w:rPr>
        <w:t xml:space="preserve">, The low expression of CCDC25 in HCC leads to metabolic disorders, including FA alterations, and is significantly related to poor prognosis. However, a contradiction here is that HCCs with low expression of CCDC25 are more sensitive to sorafenib, lapatinib, and gefitinib. The specific mechanism here may involve the process of </w:t>
      </w:r>
      <w:proofErr w:type="gramStart"/>
      <w:r w:rsidRPr="003C089B">
        <w:rPr>
          <w:rFonts w:ascii="Book Antiqua" w:eastAsia="Book Antiqua" w:hAnsi="Book Antiqua" w:cs="Book Antiqua"/>
          <w:color w:val="000000"/>
        </w:rPr>
        <w:t>ferroptosis</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58]</w:t>
      </w:r>
      <w:r w:rsidRPr="003C089B">
        <w:rPr>
          <w:rFonts w:ascii="Book Antiqua" w:eastAsia="Book Antiqua" w:hAnsi="Book Antiqua" w:cs="Book Antiqua"/>
          <w:color w:val="000000"/>
        </w:rPr>
        <w:t>. Sorafenib also influences lipid metabolism; for example, it can increase the level of erythropoietic acid (EETs) in the blood, and these EETs, in turn, affect the efficacy of sorafenib.</w:t>
      </w:r>
      <w:r w:rsidRPr="003C089B">
        <w:rPr>
          <w:rFonts w:ascii="Book Antiqua" w:hAnsi="Book Antiqua" w:cs="Book Antiqua"/>
          <w:color w:val="000000"/>
          <w:lang w:eastAsia="zh-CN"/>
        </w:rPr>
        <w:t xml:space="preserve"> </w:t>
      </w:r>
      <w:r w:rsidRPr="003C089B">
        <w:rPr>
          <w:rFonts w:ascii="Book Antiqua" w:eastAsia="Book Antiqua" w:hAnsi="Book Antiqua" w:cs="Book Antiqua"/>
          <w:color w:val="000000"/>
        </w:rPr>
        <w:t xml:space="preserve">According to a study, simultaneous docosahexaenoic acid supplements were recommended for HCC patients undergoing sorafenib treatment to augment their 19,20-erythropoietic acid levels, which can improve the therapeutic effect of </w:t>
      </w:r>
      <w:proofErr w:type="gramStart"/>
      <w:r w:rsidRPr="003C089B">
        <w:rPr>
          <w:rFonts w:ascii="Book Antiqua" w:eastAsia="Book Antiqua" w:hAnsi="Book Antiqua" w:cs="Book Antiqua"/>
          <w:color w:val="000000"/>
        </w:rPr>
        <w:t>sorafenib</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59]</w:t>
      </w:r>
      <w:r w:rsidRPr="003C089B">
        <w:rPr>
          <w:rFonts w:ascii="Book Antiqua" w:eastAsia="Book Antiqua" w:hAnsi="Book Antiqua" w:cs="Book Antiqua"/>
          <w:color w:val="000000"/>
        </w:rPr>
        <w:t>. Sorafenib can induce tumor cells to upregulate glycolysis during treatment, reducing efficacy. However, the glycolysis upregulation can be inhibited by sodium butyrate (</w:t>
      </w:r>
      <w:proofErr w:type="spellStart"/>
      <w:r w:rsidRPr="003C089B">
        <w:rPr>
          <w:rFonts w:ascii="Book Antiqua" w:eastAsia="Book Antiqua" w:hAnsi="Book Antiqua" w:cs="Book Antiqua"/>
          <w:color w:val="000000"/>
        </w:rPr>
        <w:t>NaBu</w:t>
      </w:r>
      <w:proofErr w:type="spellEnd"/>
      <w:r w:rsidRPr="003C089B">
        <w:rPr>
          <w:rFonts w:ascii="Book Antiqua" w:eastAsia="Book Antiqua" w:hAnsi="Book Antiqua" w:cs="Book Antiqua"/>
          <w:color w:val="000000"/>
        </w:rPr>
        <w:t xml:space="preserve">), a salt of FAs, which regulates the expression of hexokinase 2 and improve the therapeutic effect of </w:t>
      </w:r>
      <w:proofErr w:type="gramStart"/>
      <w:r w:rsidRPr="003C089B">
        <w:rPr>
          <w:rFonts w:ascii="Book Antiqua" w:eastAsia="Book Antiqua" w:hAnsi="Book Antiqua" w:cs="Book Antiqua"/>
          <w:color w:val="000000"/>
        </w:rPr>
        <w:t>sorafenib</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60]</w:t>
      </w:r>
      <w:r w:rsidRPr="003C089B">
        <w:rPr>
          <w:rFonts w:ascii="Book Antiqua" w:eastAsia="Book Antiqua" w:hAnsi="Book Antiqua" w:cs="Book Antiqua"/>
          <w:color w:val="000000"/>
        </w:rPr>
        <w:t>.</w:t>
      </w:r>
    </w:p>
    <w:p w14:paraId="4C8B8FE8" w14:textId="77777777" w:rsidR="00A77B3E" w:rsidRPr="003C089B" w:rsidRDefault="00C55B51" w:rsidP="003C089B">
      <w:pPr>
        <w:spacing w:line="360" w:lineRule="auto"/>
        <w:ind w:firstLineChars="200" w:firstLine="480"/>
        <w:jc w:val="both"/>
        <w:rPr>
          <w:rFonts w:ascii="Book Antiqua" w:hAnsi="Book Antiqua"/>
        </w:rPr>
      </w:pPr>
      <w:r w:rsidRPr="003C089B">
        <w:rPr>
          <w:rFonts w:ascii="Book Antiqua" w:eastAsia="Book Antiqua" w:hAnsi="Book Antiqua" w:cs="Book Antiqua"/>
          <w:color w:val="000000"/>
        </w:rPr>
        <w:t>In addition to the efficacy as discussed above, lipid metabolism is also closely related to the adverse reactions caused by sorafenib is also related to lipid metabolism. For example, sorafenib-related adverse reactions like the hand-foot skin reaction</w:t>
      </w:r>
      <w:r w:rsidRPr="003C089B">
        <w:rPr>
          <w:rFonts w:ascii="Book Antiqua" w:hAnsi="Book Antiqua" w:cs="Book Antiqua"/>
          <w:color w:val="000000"/>
          <w:lang w:eastAsia="zh-CN"/>
        </w:rPr>
        <w:t xml:space="preserve"> </w:t>
      </w:r>
      <w:r w:rsidRPr="003C089B">
        <w:rPr>
          <w:rFonts w:ascii="Book Antiqua" w:eastAsia="Book Antiqua" w:hAnsi="Book Antiqua" w:cs="Book Antiqua"/>
          <w:color w:val="000000"/>
        </w:rPr>
        <w:t xml:space="preserve">are significantly related to the low levels of FAA and acylcarnitine in the </w:t>
      </w:r>
      <w:proofErr w:type="gramStart"/>
      <w:r w:rsidRPr="003C089B">
        <w:rPr>
          <w:rFonts w:ascii="Book Antiqua" w:eastAsia="Book Antiqua" w:hAnsi="Book Antiqua" w:cs="Book Antiqua"/>
          <w:color w:val="000000"/>
        </w:rPr>
        <w:t>plasma</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61]</w:t>
      </w:r>
      <w:r w:rsidRPr="003C089B">
        <w:rPr>
          <w:rFonts w:ascii="Book Antiqua" w:eastAsia="Book Antiqua" w:hAnsi="Book Antiqua" w:cs="Book Antiqua"/>
          <w:color w:val="000000"/>
        </w:rPr>
        <w:t xml:space="preserve">. Further, patients with significant adverse reactions to sorafenib had higher levels of SREBP-1 in their tumors. The reactions to sorafenib were improved by using </w:t>
      </w:r>
      <w:proofErr w:type="spellStart"/>
      <w:r w:rsidRPr="003C089B">
        <w:rPr>
          <w:rFonts w:ascii="Book Antiqua" w:eastAsia="Book Antiqua" w:hAnsi="Book Antiqua" w:cs="Book Antiqua"/>
          <w:color w:val="000000"/>
        </w:rPr>
        <w:t>Betulin</w:t>
      </w:r>
      <w:proofErr w:type="spellEnd"/>
      <w:r w:rsidRPr="003C089B">
        <w:rPr>
          <w:rFonts w:ascii="Book Antiqua" w:eastAsia="Book Antiqua" w:hAnsi="Book Antiqua" w:cs="Book Antiqua"/>
          <w:color w:val="000000"/>
        </w:rPr>
        <w:t xml:space="preserve">, the inhibitor of SREBP-1, and the curative effect of sorafenib was </w:t>
      </w:r>
      <w:proofErr w:type="gramStart"/>
      <w:r w:rsidRPr="003C089B">
        <w:rPr>
          <w:rFonts w:ascii="Book Antiqua" w:eastAsia="Book Antiqua" w:hAnsi="Book Antiqua" w:cs="Book Antiqua"/>
          <w:color w:val="000000"/>
        </w:rPr>
        <w:t>improved</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62]</w:t>
      </w:r>
      <w:r w:rsidRPr="003C089B">
        <w:rPr>
          <w:rFonts w:ascii="Book Antiqua" w:eastAsia="Book Antiqua" w:hAnsi="Book Antiqua" w:cs="Book Antiqua"/>
          <w:color w:val="000000"/>
        </w:rPr>
        <w:t>.</w:t>
      </w:r>
    </w:p>
    <w:p w14:paraId="211C84E9" w14:textId="77777777" w:rsidR="00A77B3E" w:rsidRPr="003C089B" w:rsidRDefault="00C55B51" w:rsidP="003C089B">
      <w:pPr>
        <w:spacing w:line="360" w:lineRule="auto"/>
        <w:ind w:firstLineChars="200" w:firstLine="480"/>
        <w:jc w:val="both"/>
        <w:rPr>
          <w:rFonts w:ascii="Book Antiqua" w:hAnsi="Book Antiqua"/>
        </w:rPr>
      </w:pPr>
      <w:r w:rsidRPr="003C089B">
        <w:rPr>
          <w:rFonts w:ascii="Book Antiqua" w:eastAsia="Book Antiqua" w:hAnsi="Book Antiqua" w:cs="Book Antiqua"/>
          <w:color w:val="000000"/>
        </w:rPr>
        <w:t xml:space="preserve">Lenvatinib significantly affects the metabolism of FAs when treating diseases. The metalloenzyme carbonic anhydrase (CA) is involved in FA biosynthesis and other metabolic processes. It is reported that </w:t>
      </w:r>
      <w:proofErr w:type="spellStart"/>
      <w:r w:rsidRPr="003C089B">
        <w:rPr>
          <w:rFonts w:ascii="Book Antiqua" w:eastAsia="Book Antiqua" w:hAnsi="Book Antiqua" w:cs="Book Antiqua"/>
          <w:color w:val="000000"/>
        </w:rPr>
        <w:t>lenvatinib</w:t>
      </w:r>
      <w:proofErr w:type="spellEnd"/>
      <w:r w:rsidRPr="003C089B">
        <w:rPr>
          <w:rFonts w:ascii="Book Antiqua" w:eastAsia="Book Antiqua" w:hAnsi="Book Antiqua" w:cs="Book Antiqua"/>
          <w:color w:val="000000"/>
        </w:rPr>
        <w:t xml:space="preserve"> has the potential to inhibit CA, which can be used to treat </w:t>
      </w:r>
      <w:proofErr w:type="gramStart"/>
      <w:r w:rsidRPr="003C089B">
        <w:rPr>
          <w:rFonts w:ascii="Book Antiqua" w:eastAsia="Book Antiqua" w:hAnsi="Book Antiqua" w:cs="Book Antiqua"/>
          <w:color w:val="000000"/>
        </w:rPr>
        <w:t>obesity</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63]</w:t>
      </w:r>
      <w:r w:rsidRPr="003C089B">
        <w:rPr>
          <w:rFonts w:ascii="Book Antiqua" w:eastAsia="Book Antiqua" w:hAnsi="Book Antiqua" w:cs="Book Antiqua"/>
          <w:color w:val="000000"/>
        </w:rPr>
        <w:t xml:space="preserve">. Inhibition of aberrant lipid metabolism may be another potential mechanism of </w:t>
      </w:r>
      <w:proofErr w:type="spellStart"/>
      <w:r w:rsidRPr="003C089B">
        <w:rPr>
          <w:rFonts w:ascii="Book Antiqua" w:eastAsia="Book Antiqua" w:hAnsi="Book Antiqua" w:cs="Book Antiqua"/>
          <w:color w:val="000000"/>
        </w:rPr>
        <w:t>lenvatinib</w:t>
      </w:r>
      <w:proofErr w:type="spellEnd"/>
      <w:r w:rsidRPr="003C089B">
        <w:rPr>
          <w:rFonts w:ascii="Book Antiqua" w:eastAsia="Book Antiqua" w:hAnsi="Book Antiqua" w:cs="Book Antiqua"/>
          <w:color w:val="000000"/>
        </w:rPr>
        <w:t xml:space="preserve"> treatment. The efficacy of TVB3664, another FASN inhibitor is limited as a single drug, but it significantly improves the efficacy of </w:t>
      </w:r>
      <w:proofErr w:type="spellStart"/>
      <w:r w:rsidRPr="003C089B">
        <w:rPr>
          <w:rFonts w:ascii="Book Antiqua" w:eastAsia="Book Antiqua" w:hAnsi="Book Antiqua" w:cs="Book Antiqua"/>
          <w:color w:val="000000"/>
        </w:rPr>
        <w:lastRenderedPageBreak/>
        <w:t>cabozantinib</w:t>
      </w:r>
      <w:proofErr w:type="spellEnd"/>
      <w:r w:rsidRPr="003C089B">
        <w:rPr>
          <w:rFonts w:ascii="Book Antiqua" w:eastAsia="Book Antiqua" w:hAnsi="Book Antiqua" w:cs="Book Antiqua"/>
          <w:color w:val="000000"/>
        </w:rPr>
        <w:t xml:space="preserve"> and sorafenib in HCC </w:t>
      </w:r>
      <w:proofErr w:type="gramStart"/>
      <w:r w:rsidRPr="003C089B">
        <w:rPr>
          <w:rFonts w:ascii="Book Antiqua" w:eastAsia="Book Antiqua" w:hAnsi="Book Antiqua" w:cs="Book Antiqua"/>
          <w:color w:val="000000"/>
        </w:rPr>
        <w:t>treatment</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18]</w:t>
      </w:r>
      <w:r w:rsidRPr="003C089B">
        <w:rPr>
          <w:rFonts w:ascii="Book Antiqua" w:eastAsia="Book Antiqua" w:hAnsi="Book Antiqua" w:cs="Book Antiqua"/>
          <w:color w:val="000000"/>
        </w:rPr>
        <w:t xml:space="preserve">. Tumor necrosis factor-α- induced protein 8 (TNFAIP8) is another molecule related to the metabolism of FAs. When the level of TNFAIP8 increases, it blocks the apoptosis of HCC cells to increase the tumor survival rate and increase the drug resistance of HCC to regorafenib and </w:t>
      </w:r>
      <w:proofErr w:type="gramStart"/>
      <w:r w:rsidRPr="003C089B">
        <w:rPr>
          <w:rFonts w:ascii="Book Antiqua" w:eastAsia="Book Antiqua" w:hAnsi="Book Antiqua" w:cs="Book Antiqua"/>
          <w:color w:val="000000"/>
        </w:rPr>
        <w:t>sorafenib</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64]</w:t>
      </w:r>
      <w:r w:rsidRPr="003C089B">
        <w:rPr>
          <w:rFonts w:ascii="Book Antiqua" w:eastAsia="Book Antiqua" w:hAnsi="Book Antiqua" w:cs="Book Antiqua"/>
          <w:color w:val="000000"/>
        </w:rPr>
        <w:t>.</w:t>
      </w:r>
    </w:p>
    <w:p w14:paraId="5E239903" w14:textId="77777777" w:rsidR="00A77B3E" w:rsidRPr="003C089B" w:rsidRDefault="00C55B51" w:rsidP="003C089B">
      <w:pPr>
        <w:spacing w:line="360" w:lineRule="auto"/>
        <w:ind w:firstLineChars="200" w:firstLine="480"/>
        <w:jc w:val="both"/>
        <w:rPr>
          <w:rFonts w:ascii="Book Antiqua" w:hAnsi="Book Antiqua"/>
        </w:rPr>
      </w:pPr>
      <w:r w:rsidRPr="003C089B">
        <w:rPr>
          <w:rFonts w:ascii="Book Antiqua" w:eastAsia="Book Antiqua" w:hAnsi="Book Antiqua" w:cs="Book Antiqua"/>
          <w:color w:val="000000"/>
        </w:rPr>
        <w:t xml:space="preserve">The combination of atezolizumab and bevacizumab is a first-line clinical treatment for advanced HCC, and its efficacy in treating the unresectable tumor is better than </w:t>
      </w:r>
      <w:proofErr w:type="gramStart"/>
      <w:r w:rsidRPr="003C089B">
        <w:rPr>
          <w:rFonts w:ascii="Book Antiqua" w:eastAsia="Book Antiqua" w:hAnsi="Book Antiqua" w:cs="Book Antiqua"/>
          <w:color w:val="000000"/>
        </w:rPr>
        <w:t>sorafenib</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65]</w:t>
      </w:r>
      <w:r w:rsidRPr="003C089B">
        <w:rPr>
          <w:rFonts w:ascii="Book Antiqua" w:eastAsia="Book Antiqua" w:hAnsi="Book Antiqua" w:cs="Book Antiqua"/>
          <w:color w:val="000000"/>
        </w:rPr>
        <w:t xml:space="preserve">. Bevacizumab is a targeted therapy drug that inhibits tumor angiogenesis by regulating vascular endothelial growth factor (VEGF). Studies have shown that the hypoxic environment induced by bevacizumab upregulates FA uptake and transport-related genes such as FABP, thereby promoting the accumulation of lipid droplets in TME, which promotes the survival of tumor cells. When lipid droplet accumulation is blocked by inhibiting FABP, the tumor growth rate decreases </w:t>
      </w:r>
      <w:proofErr w:type="gramStart"/>
      <w:r w:rsidRPr="003C089B">
        <w:rPr>
          <w:rFonts w:ascii="Book Antiqua" w:eastAsia="Book Antiqua" w:hAnsi="Book Antiqua" w:cs="Book Antiqua"/>
          <w:color w:val="000000"/>
        </w:rPr>
        <w:t>significantly</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66]</w:t>
      </w:r>
      <w:r w:rsidRPr="003C089B">
        <w:rPr>
          <w:rFonts w:ascii="Book Antiqua" w:eastAsia="Book Antiqua" w:hAnsi="Book Antiqua" w:cs="Book Antiqua"/>
          <w:color w:val="000000"/>
        </w:rPr>
        <w:t xml:space="preserve">. In addition, Pan </w:t>
      </w:r>
      <w:r w:rsidRPr="003C089B">
        <w:rPr>
          <w:rFonts w:ascii="Book Antiqua" w:eastAsia="Book Antiqua" w:hAnsi="Book Antiqua" w:cs="Book Antiqua"/>
          <w:i/>
          <w:iCs/>
          <w:color w:val="000000"/>
        </w:rPr>
        <w:t xml:space="preserve">et </w:t>
      </w:r>
      <w:proofErr w:type="gramStart"/>
      <w:r w:rsidRPr="003C089B">
        <w:rPr>
          <w:rFonts w:ascii="Book Antiqua" w:eastAsia="Book Antiqua" w:hAnsi="Book Antiqua" w:cs="Book Antiqua"/>
          <w:i/>
          <w:iCs/>
          <w:color w:val="000000"/>
        </w:rPr>
        <w:t>al</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67]</w:t>
      </w:r>
      <w:r w:rsidRPr="003C089B">
        <w:rPr>
          <w:rFonts w:ascii="Book Antiqua" w:eastAsia="Book Antiqua" w:hAnsi="Book Antiqua" w:cs="Book Antiqua"/>
          <w:color w:val="000000"/>
        </w:rPr>
        <w:t xml:space="preserve"> found that FABP5 plays an essential role in the angiogenesis of HCC, and its mechanism is closely related to the activation of VEGF-related pathways. Regulation of lipid metabolism may improve the efficacy of anti-angiogenesis drugs such as </w:t>
      </w:r>
      <w:proofErr w:type="gramStart"/>
      <w:r w:rsidRPr="003C089B">
        <w:rPr>
          <w:rFonts w:ascii="Book Antiqua" w:eastAsia="Book Antiqua" w:hAnsi="Book Antiqua" w:cs="Book Antiqua"/>
          <w:color w:val="000000"/>
        </w:rPr>
        <w:t>bevacizumab</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67]</w:t>
      </w:r>
      <w:r w:rsidRPr="003C089B">
        <w:rPr>
          <w:rFonts w:ascii="Book Antiqua" w:eastAsia="Book Antiqua" w:hAnsi="Book Antiqua" w:cs="Book Antiqua"/>
          <w:color w:val="000000"/>
        </w:rPr>
        <w:t>.</w:t>
      </w:r>
    </w:p>
    <w:p w14:paraId="16B1F50A" w14:textId="77777777" w:rsidR="00C55B51" w:rsidRPr="003C089B" w:rsidRDefault="00C55B51" w:rsidP="003C089B">
      <w:pPr>
        <w:spacing w:line="360" w:lineRule="auto"/>
        <w:jc w:val="both"/>
        <w:rPr>
          <w:rFonts w:ascii="Book Antiqua" w:hAnsi="Book Antiqua" w:cs="Book Antiqua"/>
          <w:b/>
          <w:bCs/>
          <w:color w:val="000000"/>
          <w:lang w:eastAsia="zh-CN"/>
        </w:rPr>
      </w:pPr>
    </w:p>
    <w:p w14:paraId="44123828" w14:textId="77777777" w:rsidR="00A77B3E" w:rsidRPr="003C089B" w:rsidRDefault="00C55B51" w:rsidP="003C089B">
      <w:pPr>
        <w:spacing w:line="360" w:lineRule="auto"/>
        <w:jc w:val="both"/>
        <w:rPr>
          <w:rFonts w:ascii="Book Antiqua" w:hAnsi="Book Antiqua"/>
          <w:i/>
        </w:rPr>
      </w:pPr>
      <w:r w:rsidRPr="003C089B">
        <w:rPr>
          <w:rFonts w:ascii="Book Antiqua" w:eastAsia="Book Antiqua" w:hAnsi="Book Antiqua" w:cs="Book Antiqua"/>
          <w:b/>
          <w:bCs/>
          <w:i/>
          <w:color w:val="000000"/>
        </w:rPr>
        <w:t>Impacts of cholesterol metabolism on targeted therapy</w:t>
      </w:r>
    </w:p>
    <w:p w14:paraId="0A0120DD" w14:textId="77777777" w:rsidR="00A77B3E" w:rsidRPr="003C089B" w:rsidRDefault="00C55B51" w:rsidP="003C089B">
      <w:pPr>
        <w:spacing w:line="360" w:lineRule="auto"/>
        <w:jc w:val="both"/>
        <w:rPr>
          <w:rFonts w:ascii="Book Antiqua" w:hAnsi="Book Antiqua"/>
        </w:rPr>
      </w:pPr>
      <w:r w:rsidRPr="003C089B">
        <w:rPr>
          <w:rFonts w:ascii="Book Antiqua" w:eastAsia="Book Antiqua" w:hAnsi="Book Antiqua" w:cs="Book Antiqua"/>
          <w:color w:val="000000"/>
        </w:rPr>
        <w:t xml:space="preserve">Research has documented that cholesterol metabolism also impacts the targeted treatment of HCC. Simvastatin is a commonly used drug to reduce cholesterol, which itself has the effect of inhibiting tumor </w:t>
      </w:r>
      <w:proofErr w:type="gramStart"/>
      <w:r w:rsidRPr="003C089B">
        <w:rPr>
          <w:rFonts w:ascii="Book Antiqua" w:eastAsia="Book Antiqua" w:hAnsi="Book Antiqua" w:cs="Book Antiqua"/>
          <w:color w:val="000000"/>
        </w:rPr>
        <w:t>growth</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68]</w:t>
      </w:r>
      <w:r w:rsidRPr="003C089B">
        <w:rPr>
          <w:rFonts w:ascii="Book Antiqua" w:eastAsia="Book Antiqua" w:hAnsi="Book Antiqua" w:cs="Book Antiqua"/>
          <w:color w:val="000000"/>
        </w:rPr>
        <w:t xml:space="preserve">. A report showed that simvastatin, in combination with sorafenib, significantly increases the sensitivity of HCC to </w:t>
      </w:r>
      <w:proofErr w:type="gramStart"/>
      <w:r w:rsidRPr="003C089B">
        <w:rPr>
          <w:rFonts w:ascii="Book Antiqua" w:eastAsia="Book Antiqua" w:hAnsi="Book Antiqua" w:cs="Book Antiqua"/>
          <w:color w:val="000000"/>
        </w:rPr>
        <w:t>sorafenib</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69]</w:t>
      </w:r>
      <w:r w:rsidRPr="003C089B">
        <w:rPr>
          <w:rFonts w:ascii="Book Antiqua" w:eastAsia="Book Antiqua" w:hAnsi="Book Antiqua" w:cs="Book Antiqua"/>
          <w:color w:val="000000"/>
        </w:rPr>
        <w:t xml:space="preserve">. Another study showed that HCC resistance to sorafenib could be significantly addressed by cholesterol-modified agomiR-30a-5p (a miR-30a-5p </w:t>
      </w:r>
      <w:proofErr w:type="gramStart"/>
      <w:r w:rsidRPr="003C089B">
        <w:rPr>
          <w:rFonts w:ascii="Book Antiqua" w:eastAsia="Book Antiqua" w:hAnsi="Book Antiqua" w:cs="Book Antiqua"/>
          <w:color w:val="000000"/>
        </w:rPr>
        <w:t>mimic)</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70]</w:t>
      </w:r>
      <w:r w:rsidRPr="003C089B">
        <w:rPr>
          <w:rFonts w:ascii="Book Antiqua" w:eastAsia="Book Antiqua" w:hAnsi="Book Antiqua" w:cs="Book Antiqua"/>
          <w:color w:val="000000"/>
        </w:rPr>
        <w:t xml:space="preserve">. The role of high levels of p90 Ribosomal S6 kinase 2 (RSK2) in promoting tumor invasion and metastasis is known. HCC is closely associated with RSK2 mutations, which activate the MAPK pathway to enhance cholesterol biosynthesis and improve tumor sensitivity to </w:t>
      </w:r>
      <w:proofErr w:type="gramStart"/>
      <w:r w:rsidRPr="003C089B">
        <w:rPr>
          <w:rFonts w:ascii="Book Antiqua" w:eastAsia="Book Antiqua" w:hAnsi="Book Antiqua" w:cs="Book Antiqua"/>
          <w:color w:val="000000"/>
        </w:rPr>
        <w:t>sorafenib</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71]</w:t>
      </w:r>
      <w:r w:rsidRPr="003C089B">
        <w:rPr>
          <w:rFonts w:ascii="Book Antiqua" w:eastAsia="Book Antiqua" w:hAnsi="Book Antiqua" w:cs="Book Antiqua"/>
          <w:color w:val="000000"/>
        </w:rPr>
        <w:t xml:space="preserve">. Steroidogenic acute regulatory protein-related lipid transfer domain containing 4 (STARD4) is a key molecule mediating cholesterol transport, which promotes tumor cell proliferation and weakens the response of HCC to sorafenib. </w:t>
      </w:r>
      <w:r w:rsidRPr="003C089B">
        <w:rPr>
          <w:rFonts w:ascii="Book Antiqua" w:eastAsia="Book Antiqua" w:hAnsi="Book Antiqua" w:cs="Book Antiqua"/>
          <w:color w:val="000000"/>
        </w:rPr>
        <w:lastRenderedPageBreak/>
        <w:t xml:space="preserve">SREBP2 upregulates the expression level of STARD4. Knockdown of STARD4 or SREBP2 could increase the drug sensitivity of sorafenib-resistant HCC models to </w:t>
      </w:r>
      <w:proofErr w:type="gramStart"/>
      <w:r w:rsidRPr="003C089B">
        <w:rPr>
          <w:rFonts w:ascii="Book Antiqua" w:eastAsia="Book Antiqua" w:hAnsi="Book Antiqua" w:cs="Book Antiqua"/>
          <w:color w:val="000000"/>
        </w:rPr>
        <w:t>sorafenib</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72]</w:t>
      </w:r>
      <w:r w:rsidRPr="003C089B">
        <w:rPr>
          <w:rFonts w:ascii="Book Antiqua" w:eastAsia="Book Antiqua" w:hAnsi="Book Antiqua" w:cs="Book Antiqua"/>
          <w:color w:val="000000"/>
        </w:rPr>
        <w:t xml:space="preserve">. </w:t>
      </w:r>
    </w:p>
    <w:p w14:paraId="685678F4" w14:textId="77777777" w:rsidR="00A77B3E" w:rsidRPr="003C089B" w:rsidRDefault="00C55B51" w:rsidP="003C089B">
      <w:pPr>
        <w:spacing w:line="360" w:lineRule="auto"/>
        <w:ind w:firstLineChars="200" w:firstLine="480"/>
        <w:jc w:val="both"/>
        <w:rPr>
          <w:rFonts w:ascii="Book Antiqua" w:hAnsi="Book Antiqua"/>
        </w:rPr>
      </w:pPr>
      <w:r w:rsidRPr="003C089B">
        <w:rPr>
          <w:rFonts w:ascii="Book Antiqua" w:eastAsia="Book Antiqua" w:hAnsi="Book Antiqua" w:cs="Book Antiqua"/>
          <w:color w:val="000000"/>
        </w:rPr>
        <w:t xml:space="preserve">Further, maprotiline, a noradrenergic reuptake blocker, could significantly reduce the phosphorylation level of SREBP2 through the ERK signaling pathway and decrease cholesterol biosynthesis. Hence, when combined, maprotiline increases the sensitivity of HCC to </w:t>
      </w:r>
      <w:proofErr w:type="gramStart"/>
      <w:r w:rsidRPr="003C089B">
        <w:rPr>
          <w:rFonts w:ascii="Book Antiqua" w:eastAsia="Book Antiqua" w:hAnsi="Book Antiqua" w:cs="Book Antiqua"/>
          <w:color w:val="000000"/>
        </w:rPr>
        <w:t>sorafenib</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73]</w:t>
      </w:r>
      <w:r w:rsidRPr="003C089B">
        <w:rPr>
          <w:rFonts w:ascii="Book Antiqua" w:eastAsia="Book Antiqua" w:hAnsi="Book Antiqua" w:cs="Book Antiqua"/>
          <w:color w:val="000000"/>
        </w:rPr>
        <w:t xml:space="preserve">. Emodin, an active component of natural herbs, documented a significant sensitization effect on HCC treatment with sorafenib. The specific mechanism of emodin was also related to the inhibition of SREBP2 activity to inhibit cholesterol synthesis and carcinogenic signal </w:t>
      </w:r>
      <w:proofErr w:type="gramStart"/>
      <w:r w:rsidRPr="003C089B">
        <w:rPr>
          <w:rFonts w:ascii="Book Antiqua" w:eastAsia="Book Antiqua" w:hAnsi="Book Antiqua" w:cs="Book Antiqua"/>
          <w:color w:val="000000"/>
        </w:rPr>
        <w:t>transduction</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74]</w:t>
      </w:r>
      <w:r w:rsidRPr="003C089B">
        <w:rPr>
          <w:rFonts w:ascii="Book Antiqua" w:eastAsia="Book Antiqua" w:hAnsi="Book Antiqua" w:cs="Book Antiqua"/>
          <w:color w:val="000000"/>
        </w:rPr>
        <w:t xml:space="preserve">. The SREBP-cleaning activating protein (SCAP) can sense and regulate the intracellular cholesterol </w:t>
      </w:r>
      <w:proofErr w:type="gramStart"/>
      <w:r w:rsidRPr="003C089B">
        <w:rPr>
          <w:rFonts w:ascii="Book Antiqua" w:eastAsia="Book Antiqua" w:hAnsi="Book Antiqua" w:cs="Book Antiqua"/>
          <w:color w:val="000000"/>
        </w:rPr>
        <w:t>level</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75]</w:t>
      </w:r>
      <w:r w:rsidRPr="003C089B">
        <w:rPr>
          <w:rFonts w:ascii="Book Antiqua" w:eastAsia="Book Antiqua" w:hAnsi="Book Antiqua" w:cs="Book Antiqua"/>
          <w:color w:val="000000"/>
        </w:rPr>
        <w:t xml:space="preserve">. Abnormal expression of SCAP will cause serum </w:t>
      </w:r>
      <w:proofErr w:type="gramStart"/>
      <w:r w:rsidRPr="003C089B">
        <w:rPr>
          <w:rFonts w:ascii="Book Antiqua" w:eastAsia="Book Antiqua" w:hAnsi="Book Antiqua" w:cs="Book Antiqua"/>
          <w:color w:val="000000"/>
        </w:rPr>
        <w:t>hypercholesterolemia</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76]</w:t>
      </w:r>
      <w:r w:rsidRPr="003C089B">
        <w:rPr>
          <w:rFonts w:ascii="Book Antiqua" w:eastAsia="Book Antiqua" w:hAnsi="Book Antiqua" w:cs="Book Antiqua"/>
          <w:color w:val="000000"/>
        </w:rPr>
        <w:t xml:space="preserve">, which mediates the drug resistance of the tumor to sorafenib. Hence, the therapeutic effect of sorafenib would be improved when combined with a SCAP inhibitor, </w:t>
      </w:r>
      <w:proofErr w:type="gramStart"/>
      <w:r w:rsidRPr="003C089B">
        <w:rPr>
          <w:rFonts w:ascii="Book Antiqua" w:eastAsia="Book Antiqua" w:hAnsi="Book Antiqua" w:cs="Book Antiqua"/>
          <w:color w:val="000000"/>
        </w:rPr>
        <w:t>lycorine</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77]</w:t>
      </w:r>
      <w:r w:rsidRPr="003C089B">
        <w:rPr>
          <w:rFonts w:ascii="Book Antiqua" w:eastAsia="Book Antiqua" w:hAnsi="Book Antiqua" w:cs="Book Antiqua"/>
          <w:color w:val="000000"/>
        </w:rPr>
        <w:t xml:space="preserve">. The regulation of intracellular cholesterol levels also entails the vital functioning of Niemann Pick type C2 (NPC2), a type of secretory glycoprotein. Down-regulation of NPC2 </w:t>
      </w:r>
      <w:r w:rsidRPr="003C089B">
        <w:rPr>
          <w:rFonts w:ascii="Book Antiqua" w:hAnsi="Book Antiqua" w:cs="Book Antiqua"/>
          <w:color w:val="000000"/>
          <w:lang w:eastAsia="zh-CN"/>
        </w:rPr>
        <w:t>l</w:t>
      </w:r>
      <w:r w:rsidRPr="003C089B">
        <w:rPr>
          <w:rFonts w:ascii="Book Antiqua" w:eastAsia="Book Antiqua" w:hAnsi="Book Antiqua" w:cs="Book Antiqua"/>
          <w:color w:val="000000"/>
        </w:rPr>
        <w:t xml:space="preserve">eads to the accumulation of intracellular free cholesterol that activates the MAPK/AKT signal pathway to then reduce the efficacy of sorafenib on HCC. On the contrary, NPC2 overexpression would induce a stronger cytotoxicity effect of sorafenib. Sorafenib also increases NPC2 and free cholesterol levels by blocking the Raf signaling </w:t>
      </w:r>
      <w:proofErr w:type="gramStart"/>
      <w:r w:rsidRPr="003C089B">
        <w:rPr>
          <w:rFonts w:ascii="Book Antiqua" w:eastAsia="Book Antiqua" w:hAnsi="Book Antiqua" w:cs="Book Antiqua"/>
          <w:color w:val="000000"/>
        </w:rPr>
        <w:t>pathway</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78]</w:t>
      </w:r>
      <w:r w:rsidRPr="003C089B">
        <w:rPr>
          <w:rFonts w:ascii="Book Antiqua" w:eastAsia="Book Antiqua" w:hAnsi="Book Antiqua" w:cs="Book Antiqua"/>
          <w:color w:val="000000"/>
        </w:rPr>
        <w:t xml:space="preserve">. Previous studies have reported lowering serum cholesterol levels during the treatment of HCC with </w:t>
      </w:r>
      <w:proofErr w:type="gramStart"/>
      <w:r w:rsidRPr="003C089B">
        <w:rPr>
          <w:rFonts w:ascii="Book Antiqua" w:eastAsia="Book Antiqua" w:hAnsi="Book Antiqua" w:cs="Book Antiqua"/>
          <w:color w:val="000000"/>
        </w:rPr>
        <w:t>sorafenib</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79]</w:t>
      </w:r>
      <w:r w:rsidRPr="003C089B">
        <w:rPr>
          <w:rFonts w:ascii="Book Antiqua" w:eastAsia="Book Antiqua" w:hAnsi="Book Antiqua" w:cs="Book Antiqua"/>
          <w:color w:val="000000"/>
        </w:rPr>
        <w:t xml:space="preserve">. Using agonists of the LXR, T0901317 can improve the performance of sorafenib in HCC cells by adjusting the cholesterol </w:t>
      </w:r>
      <w:proofErr w:type="gramStart"/>
      <w:r w:rsidRPr="003C089B">
        <w:rPr>
          <w:rFonts w:ascii="Book Antiqua" w:eastAsia="Book Antiqua" w:hAnsi="Book Antiqua" w:cs="Book Antiqua"/>
          <w:color w:val="000000"/>
        </w:rPr>
        <w:t>efflux</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80]</w:t>
      </w:r>
      <w:r w:rsidRPr="003C089B">
        <w:rPr>
          <w:rFonts w:ascii="Book Antiqua" w:eastAsia="Book Antiqua" w:hAnsi="Book Antiqua" w:cs="Book Antiqua"/>
          <w:color w:val="000000"/>
        </w:rPr>
        <w:t xml:space="preserve">. High-density lipoprotein binding protein (HDLBP) is a transfer protein that can avoid the excessive accumulation of intracellular cholesterol. Generally speaking, HDLBP is expected to improve the prognosis of HCC. However, the results are the opposite, as HDLBP could stabilize RAF1, which activates the MAPK signaling pathway to promote HCC progression and drug resistance to </w:t>
      </w:r>
      <w:proofErr w:type="gramStart"/>
      <w:r w:rsidRPr="003C089B">
        <w:rPr>
          <w:rFonts w:ascii="Book Antiqua" w:eastAsia="Book Antiqua" w:hAnsi="Book Antiqua" w:cs="Book Antiqua"/>
          <w:color w:val="000000"/>
        </w:rPr>
        <w:t>sorafenib</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81]</w:t>
      </w:r>
      <w:r w:rsidRPr="003C089B">
        <w:rPr>
          <w:rFonts w:ascii="Book Antiqua" w:eastAsia="Book Antiqua" w:hAnsi="Book Antiqua" w:cs="Book Antiqua"/>
          <w:color w:val="000000"/>
        </w:rPr>
        <w:t xml:space="preserve">. </w:t>
      </w:r>
    </w:p>
    <w:p w14:paraId="586B0B18" w14:textId="77777777" w:rsidR="00A77B3E" w:rsidRPr="003C089B" w:rsidRDefault="00C55B51" w:rsidP="003C089B">
      <w:pPr>
        <w:spacing w:line="360" w:lineRule="auto"/>
        <w:ind w:firstLineChars="200" w:firstLine="480"/>
        <w:jc w:val="both"/>
        <w:rPr>
          <w:rFonts w:ascii="Book Antiqua" w:hAnsi="Book Antiqua"/>
        </w:rPr>
      </w:pPr>
      <w:r w:rsidRPr="003C089B">
        <w:rPr>
          <w:rFonts w:ascii="Book Antiqua" w:eastAsia="Book Antiqua" w:hAnsi="Book Antiqua" w:cs="Book Antiqua"/>
          <w:color w:val="000000"/>
        </w:rPr>
        <w:t xml:space="preserve">In addition to directly impacting the efficacy of sorafenib, cholesterol can be used as a drug carrier. For instance, a study showed that the lipopolymers formed by polyethylene and cholesterol could be used to deliver sorafenib and other insoluble </w:t>
      </w:r>
      <w:proofErr w:type="gramStart"/>
      <w:r w:rsidRPr="003C089B">
        <w:rPr>
          <w:rFonts w:ascii="Book Antiqua" w:eastAsia="Book Antiqua" w:hAnsi="Book Antiqua" w:cs="Book Antiqua"/>
          <w:color w:val="000000"/>
        </w:rPr>
        <w:lastRenderedPageBreak/>
        <w:t>drugs</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82]</w:t>
      </w:r>
      <w:r w:rsidRPr="003C089B">
        <w:rPr>
          <w:rFonts w:ascii="Book Antiqua" w:eastAsia="Book Antiqua" w:hAnsi="Book Antiqua" w:cs="Book Antiqua"/>
          <w:color w:val="000000"/>
        </w:rPr>
        <w:t xml:space="preserve">. Abnormal cholesterol metabolism is also linked to drug resistance to </w:t>
      </w:r>
      <w:proofErr w:type="spellStart"/>
      <w:r w:rsidRPr="003C089B">
        <w:rPr>
          <w:rFonts w:ascii="Book Antiqua" w:eastAsia="Book Antiqua" w:hAnsi="Book Antiqua" w:cs="Book Antiqua"/>
          <w:color w:val="000000"/>
        </w:rPr>
        <w:t>lenvatinib</w:t>
      </w:r>
      <w:proofErr w:type="spellEnd"/>
      <w:r w:rsidRPr="003C089B">
        <w:rPr>
          <w:rFonts w:ascii="Book Antiqua" w:eastAsia="Book Antiqua" w:hAnsi="Book Antiqua" w:cs="Book Antiqua"/>
          <w:color w:val="000000"/>
        </w:rPr>
        <w:t xml:space="preserve">. Such aberrant metabolism often changes the activity of lipid rafts on the cell surface to influence the activity of ATP-binding cassette transporter B1 and subsequently impact </w:t>
      </w:r>
      <w:proofErr w:type="spellStart"/>
      <w:r w:rsidRPr="003C089B">
        <w:rPr>
          <w:rFonts w:ascii="Book Antiqua" w:eastAsia="Book Antiqua" w:hAnsi="Book Antiqua" w:cs="Book Antiqua"/>
          <w:color w:val="000000"/>
        </w:rPr>
        <w:t>lenvatinib</w:t>
      </w:r>
      <w:proofErr w:type="spellEnd"/>
      <w:r w:rsidRPr="003C089B">
        <w:rPr>
          <w:rFonts w:ascii="Book Antiqua" w:eastAsia="Book Antiqua" w:hAnsi="Book Antiqua" w:cs="Book Antiqua"/>
          <w:color w:val="000000"/>
        </w:rPr>
        <w:t xml:space="preserve"> drug resistance by enhancing </w:t>
      </w:r>
      <w:proofErr w:type="gramStart"/>
      <w:r w:rsidRPr="003C089B">
        <w:rPr>
          <w:rFonts w:ascii="Book Antiqua" w:eastAsia="Book Antiqua" w:hAnsi="Book Antiqua" w:cs="Book Antiqua"/>
          <w:color w:val="000000"/>
        </w:rPr>
        <w:t>exocytosis</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83]</w:t>
      </w:r>
      <w:r w:rsidRPr="003C089B">
        <w:rPr>
          <w:rFonts w:ascii="Book Antiqua" w:eastAsia="Book Antiqua" w:hAnsi="Book Antiqua" w:cs="Book Antiqua"/>
          <w:color w:val="000000"/>
        </w:rPr>
        <w:t xml:space="preserve">. Caspase-3 can regulate the cleavage of SREBP2 to promote the synthesis of cholesterol and subsequently activate the sonic hedgehog signaling pathway to increase the drug resistance of HCC to </w:t>
      </w:r>
      <w:proofErr w:type="spellStart"/>
      <w:proofErr w:type="gramStart"/>
      <w:r w:rsidRPr="003C089B">
        <w:rPr>
          <w:rFonts w:ascii="Book Antiqua" w:eastAsia="Book Antiqua" w:hAnsi="Book Antiqua" w:cs="Book Antiqua"/>
          <w:color w:val="000000"/>
        </w:rPr>
        <w:t>lenvatinib</w:t>
      </w:r>
      <w:proofErr w:type="spellEnd"/>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84]</w:t>
      </w:r>
      <w:r w:rsidRPr="003C089B">
        <w:rPr>
          <w:rFonts w:ascii="Book Antiqua" w:eastAsia="Book Antiqua" w:hAnsi="Book Antiqua" w:cs="Book Antiqua"/>
          <w:color w:val="000000"/>
        </w:rPr>
        <w:t>. Not only does cholesterol play a role in activating this signaling pathway, but so does its metabolite, 25-</w:t>
      </w:r>
      <w:proofErr w:type="gramStart"/>
      <w:r w:rsidRPr="003C089B">
        <w:rPr>
          <w:rFonts w:ascii="Book Antiqua" w:eastAsia="Book Antiqua" w:hAnsi="Book Antiqua" w:cs="Book Antiqua"/>
          <w:color w:val="000000"/>
        </w:rPr>
        <w:t>OHC</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85]</w:t>
      </w:r>
      <w:r w:rsidRPr="003C089B">
        <w:rPr>
          <w:rFonts w:ascii="Book Antiqua" w:eastAsia="Book Antiqua" w:hAnsi="Book Antiqua" w:cs="Book Antiqua"/>
          <w:color w:val="000000"/>
        </w:rPr>
        <w:t>.</w:t>
      </w:r>
    </w:p>
    <w:p w14:paraId="1D958B7C" w14:textId="77777777" w:rsidR="00C55B51" w:rsidRPr="003C089B" w:rsidRDefault="00C55B51" w:rsidP="003C089B">
      <w:pPr>
        <w:spacing w:line="360" w:lineRule="auto"/>
        <w:jc w:val="both"/>
        <w:rPr>
          <w:rFonts w:ascii="Book Antiqua" w:hAnsi="Book Antiqua" w:cs="Book Antiqua"/>
          <w:b/>
          <w:bCs/>
          <w:color w:val="000000"/>
          <w:lang w:eastAsia="zh-CN"/>
        </w:rPr>
      </w:pPr>
    </w:p>
    <w:p w14:paraId="0D14DFE1" w14:textId="77777777" w:rsidR="00A77B3E" w:rsidRPr="003C089B" w:rsidRDefault="00C55B51" w:rsidP="003C089B">
      <w:pPr>
        <w:spacing w:line="360" w:lineRule="auto"/>
        <w:jc w:val="both"/>
        <w:rPr>
          <w:rFonts w:ascii="Book Antiqua" w:hAnsi="Book Antiqua"/>
          <w:i/>
        </w:rPr>
      </w:pPr>
      <w:r w:rsidRPr="003C089B">
        <w:rPr>
          <w:rFonts w:ascii="Book Antiqua" w:eastAsia="Book Antiqua" w:hAnsi="Book Antiqua" w:cs="Book Antiqua"/>
          <w:b/>
          <w:bCs/>
          <w:i/>
          <w:color w:val="000000"/>
        </w:rPr>
        <w:t>Impacts of other aspects of lipid metabolism on targeted therapy</w:t>
      </w:r>
    </w:p>
    <w:p w14:paraId="74DD6751" w14:textId="77777777" w:rsidR="00A77B3E" w:rsidRPr="003C089B" w:rsidRDefault="00C55B51" w:rsidP="003C089B">
      <w:pPr>
        <w:spacing w:line="360" w:lineRule="auto"/>
        <w:jc w:val="both"/>
        <w:rPr>
          <w:rFonts w:ascii="Book Antiqua" w:hAnsi="Book Antiqua"/>
        </w:rPr>
      </w:pPr>
      <w:r w:rsidRPr="003C089B">
        <w:rPr>
          <w:rFonts w:ascii="Book Antiqua" w:eastAsia="Book Antiqua" w:hAnsi="Book Antiqua" w:cs="Book Antiqua"/>
          <w:color w:val="000000"/>
        </w:rPr>
        <w:t>A study showed that small lipid nanoparticles (</w:t>
      </w:r>
      <w:proofErr w:type="spellStart"/>
      <w:r w:rsidRPr="003C089B">
        <w:rPr>
          <w:rFonts w:ascii="Book Antiqua" w:eastAsia="Book Antiqua" w:hAnsi="Book Antiqua" w:cs="Book Antiqua"/>
          <w:color w:val="000000"/>
        </w:rPr>
        <w:t>usLNPs</w:t>
      </w:r>
      <w:proofErr w:type="spellEnd"/>
      <w:r w:rsidRPr="003C089B">
        <w:rPr>
          <w:rFonts w:ascii="Book Antiqua" w:eastAsia="Book Antiqua" w:hAnsi="Book Antiqua" w:cs="Book Antiqua"/>
          <w:color w:val="000000"/>
        </w:rPr>
        <w:t xml:space="preserve">) composed of several phospholipids and a highly-selective targeting peptide could efficiently deliver sorafenib to HCC in </w:t>
      </w:r>
      <w:proofErr w:type="gramStart"/>
      <w:r w:rsidRPr="003C089B">
        <w:rPr>
          <w:rFonts w:ascii="Book Antiqua" w:eastAsia="Book Antiqua" w:hAnsi="Book Antiqua" w:cs="Book Antiqua"/>
          <w:color w:val="000000"/>
        </w:rPr>
        <w:t>mice</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86]</w:t>
      </w:r>
      <w:r w:rsidRPr="003C089B">
        <w:rPr>
          <w:rFonts w:ascii="Book Antiqua" w:eastAsia="Book Antiqua" w:hAnsi="Book Antiqua" w:cs="Book Antiqua"/>
          <w:color w:val="000000"/>
        </w:rPr>
        <w:t xml:space="preserve">. HCC tumorigenesis and its drug resistance have a close correlation with Sphingolipid metabolism. Sphingomyelin synthase1 (SMS1) was reported to be significantly upregulated in HCC after sorafenib treatment. This SMS1 upregulation reduces the cytotoxicity of sorafenib; hence, SMS1 inhibitor D609 significantly improves the therapeutic effect of sorafenib by lowering Ras </w:t>
      </w:r>
      <w:proofErr w:type="gramStart"/>
      <w:r w:rsidRPr="003C089B">
        <w:rPr>
          <w:rFonts w:ascii="Book Antiqua" w:eastAsia="Book Antiqua" w:hAnsi="Book Antiqua" w:cs="Book Antiqua"/>
          <w:color w:val="000000"/>
        </w:rPr>
        <w:t>activity</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87]</w:t>
      </w:r>
      <w:r w:rsidRPr="003C089B">
        <w:rPr>
          <w:rFonts w:ascii="Book Antiqua" w:eastAsia="Book Antiqua" w:hAnsi="Book Antiqua" w:cs="Book Antiqua"/>
          <w:color w:val="000000"/>
        </w:rPr>
        <w:t>. Sphingosine kinase 2 (SK2) forms pro-survival sphingosine 1-phosphate (S1P). A study showed that the efficacy of sorafenib could be augmented when used with the SK2 inhibitor ABC294640</w:t>
      </w:r>
      <w:r w:rsidRPr="003C089B">
        <w:rPr>
          <w:rFonts w:ascii="Book Antiqua" w:eastAsia="Book Antiqua" w:hAnsi="Book Antiqua" w:cs="Book Antiqua"/>
          <w:color w:val="000000"/>
          <w:vertAlign w:val="superscript"/>
        </w:rPr>
        <w:t>[88]</w:t>
      </w:r>
      <w:r w:rsidRPr="003C089B">
        <w:rPr>
          <w:rFonts w:ascii="Book Antiqua" w:eastAsia="Book Antiqua" w:hAnsi="Book Antiqua" w:cs="Book Antiqua"/>
          <w:color w:val="000000"/>
        </w:rPr>
        <w:t xml:space="preserve">. Bavituximab, which targets phosphatidylserine, inhibits tumor growth by blocking tumor angiogenesis and activating antitumor immunity. The therapeutic effect of a combination of bavituximab with sorafenib was found to be significantly better than that of sorafenib </w:t>
      </w:r>
      <w:proofErr w:type="gramStart"/>
      <w:r w:rsidRPr="003C089B">
        <w:rPr>
          <w:rFonts w:ascii="Book Antiqua" w:eastAsia="Book Antiqua" w:hAnsi="Book Antiqua" w:cs="Book Antiqua"/>
          <w:color w:val="000000"/>
        </w:rPr>
        <w:t>alone</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89]</w:t>
      </w:r>
      <w:r w:rsidRPr="003C089B">
        <w:rPr>
          <w:rFonts w:ascii="Book Antiqua" w:eastAsia="Book Antiqua" w:hAnsi="Book Antiqua" w:cs="Book Antiqua"/>
          <w:color w:val="000000"/>
        </w:rPr>
        <w:t xml:space="preserve">. It has been reported that the level of phosphatidylcholine in tumors changes significantly with the increase in drug resistance of tumor cells to sorafenib. This is suggestive of the potential of phosphatidylcholine to be used as a biomarker in sorafenib-resistant </w:t>
      </w:r>
      <w:proofErr w:type="gramStart"/>
      <w:r w:rsidRPr="003C089B">
        <w:rPr>
          <w:rFonts w:ascii="Book Antiqua" w:eastAsia="Book Antiqua" w:hAnsi="Book Antiqua" w:cs="Book Antiqua"/>
          <w:color w:val="000000"/>
        </w:rPr>
        <w:t>HCC</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90]</w:t>
      </w:r>
      <w:r w:rsidRPr="003C089B">
        <w:rPr>
          <w:rFonts w:ascii="Book Antiqua" w:eastAsia="Book Antiqua" w:hAnsi="Book Antiqua" w:cs="Book Antiqua"/>
          <w:color w:val="000000"/>
        </w:rPr>
        <w:t xml:space="preserve">. Mitochondria can control the apoptosis of HCC cells by regulating cardiolipin (CL) oxidation. CL and its metabolites significantly increase when sorafenib is used for HCC therapy. A novel study showed the potential of combining mitochondrial CL oxidation control with targeted therapy as worth exploring for HCC </w:t>
      </w:r>
      <w:proofErr w:type="gramStart"/>
      <w:r w:rsidRPr="003C089B">
        <w:rPr>
          <w:rFonts w:ascii="Book Antiqua" w:eastAsia="Book Antiqua" w:hAnsi="Book Antiqua" w:cs="Book Antiqua"/>
          <w:color w:val="000000"/>
        </w:rPr>
        <w:t>treatment</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91]</w:t>
      </w:r>
      <w:r w:rsidRPr="003C089B">
        <w:rPr>
          <w:rFonts w:ascii="Book Antiqua" w:eastAsia="Book Antiqua" w:hAnsi="Book Antiqua" w:cs="Book Antiqua"/>
          <w:color w:val="000000"/>
        </w:rPr>
        <w:t xml:space="preserve">. Sphingosine-1-phosphate receptor 1 (S1PR1) has high expression in HCC </w:t>
      </w:r>
      <w:r w:rsidRPr="003C089B">
        <w:rPr>
          <w:rFonts w:ascii="Book Antiqua" w:eastAsia="Book Antiqua" w:hAnsi="Book Antiqua" w:cs="Book Antiqua"/>
          <w:color w:val="000000"/>
        </w:rPr>
        <w:lastRenderedPageBreak/>
        <w:t xml:space="preserve">and promotes angiogenesis by down-regulating the ceramide level. As the expression of S1PR1 was shown to be lowered when </w:t>
      </w:r>
      <w:proofErr w:type="spellStart"/>
      <w:r w:rsidRPr="003C089B">
        <w:rPr>
          <w:rFonts w:ascii="Book Antiqua" w:eastAsia="Book Antiqua" w:hAnsi="Book Antiqua" w:cs="Book Antiqua"/>
          <w:color w:val="000000"/>
        </w:rPr>
        <w:t>lenvatinib</w:t>
      </w:r>
      <w:proofErr w:type="spellEnd"/>
      <w:r w:rsidRPr="003C089B">
        <w:rPr>
          <w:rFonts w:ascii="Book Antiqua" w:eastAsia="Book Antiqua" w:hAnsi="Book Antiqua" w:cs="Book Antiqua"/>
          <w:color w:val="000000"/>
        </w:rPr>
        <w:t xml:space="preserve"> was used to treat patients with advanced HCC, S1PR1 may have a close correlation with the antiangiogenic effect of </w:t>
      </w:r>
      <w:proofErr w:type="spellStart"/>
      <w:proofErr w:type="gramStart"/>
      <w:r w:rsidRPr="003C089B">
        <w:rPr>
          <w:rFonts w:ascii="Book Antiqua" w:eastAsia="Book Antiqua" w:hAnsi="Book Antiqua" w:cs="Book Antiqua"/>
          <w:color w:val="000000"/>
        </w:rPr>
        <w:t>lenvatinib</w:t>
      </w:r>
      <w:proofErr w:type="spellEnd"/>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92]</w:t>
      </w:r>
      <w:r w:rsidRPr="003C089B">
        <w:rPr>
          <w:rFonts w:ascii="Book Antiqua" w:eastAsia="Book Antiqua" w:hAnsi="Book Antiqua" w:cs="Book Antiqua"/>
          <w:color w:val="000000"/>
        </w:rPr>
        <w:t>.</w:t>
      </w:r>
    </w:p>
    <w:p w14:paraId="6CD1918C" w14:textId="77777777" w:rsidR="00A77B3E" w:rsidRPr="003C089B" w:rsidRDefault="00C55B51" w:rsidP="003C089B">
      <w:pPr>
        <w:spacing w:line="360" w:lineRule="auto"/>
        <w:ind w:firstLineChars="200" w:firstLine="480"/>
        <w:jc w:val="both"/>
        <w:rPr>
          <w:rFonts w:ascii="Book Antiqua" w:hAnsi="Book Antiqua"/>
        </w:rPr>
      </w:pPr>
      <w:r w:rsidRPr="003C089B">
        <w:rPr>
          <w:rFonts w:ascii="Book Antiqua" w:eastAsia="Book Antiqua" w:hAnsi="Book Antiqua" w:cs="Book Antiqua"/>
          <w:color w:val="000000"/>
        </w:rPr>
        <w:t>Lipid metabolism is closely associated with targeted therapy (Table 1). On the one hand, altered lipid profiles and metabolism significantly impact the efficacy of current targeted therapies. On the other hand, long-term exposure to targeted therapy drugs such as sorafenib may also change the expression level of lipid metabolism related genes. Further, many molecules associated with lipid metabolism have the potential to become therapeutic targets.</w:t>
      </w:r>
    </w:p>
    <w:p w14:paraId="3EC9A344" w14:textId="77777777" w:rsidR="00A77B3E" w:rsidRPr="003C089B" w:rsidRDefault="00A77B3E" w:rsidP="003C089B">
      <w:pPr>
        <w:spacing w:line="360" w:lineRule="auto"/>
        <w:jc w:val="both"/>
        <w:rPr>
          <w:rFonts w:ascii="Book Antiqua" w:hAnsi="Book Antiqua"/>
        </w:rPr>
      </w:pPr>
    </w:p>
    <w:p w14:paraId="588947D6" w14:textId="77777777" w:rsidR="00A77B3E" w:rsidRPr="003C089B" w:rsidRDefault="00C55B51" w:rsidP="003C089B">
      <w:pPr>
        <w:spacing w:line="360" w:lineRule="auto"/>
        <w:jc w:val="both"/>
        <w:rPr>
          <w:rFonts w:ascii="Book Antiqua" w:hAnsi="Book Antiqua"/>
        </w:rPr>
      </w:pPr>
      <w:r w:rsidRPr="003C089B">
        <w:rPr>
          <w:rFonts w:ascii="Book Antiqua" w:eastAsia="Book Antiqua" w:hAnsi="Book Antiqua" w:cs="Book Antiqua"/>
          <w:b/>
          <w:bCs/>
          <w:caps/>
          <w:color w:val="000000"/>
          <w:u w:val="single"/>
        </w:rPr>
        <w:t xml:space="preserve">Impacts of Lipid Metabolism on HCC Immunotherapy </w:t>
      </w:r>
    </w:p>
    <w:p w14:paraId="2595B84E" w14:textId="77777777" w:rsidR="00A77B3E" w:rsidRPr="003C089B" w:rsidRDefault="00C55B51" w:rsidP="003C089B">
      <w:pPr>
        <w:spacing w:line="360" w:lineRule="auto"/>
        <w:jc w:val="both"/>
        <w:rPr>
          <w:rFonts w:ascii="Book Antiqua" w:hAnsi="Book Antiqua"/>
          <w:i/>
        </w:rPr>
      </w:pPr>
      <w:r w:rsidRPr="003C089B">
        <w:rPr>
          <w:rFonts w:ascii="Book Antiqua" w:eastAsia="Book Antiqua" w:hAnsi="Book Antiqua" w:cs="Book Antiqua"/>
          <w:b/>
          <w:bCs/>
          <w:i/>
          <w:color w:val="000000"/>
        </w:rPr>
        <w:t>Impacts of fatty acid metabolism on HCC immunotherapy</w:t>
      </w:r>
    </w:p>
    <w:p w14:paraId="7BCC60D3" w14:textId="77777777" w:rsidR="00A77B3E" w:rsidRPr="003C089B" w:rsidRDefault="00C55B51" w:rsidP="003C089B">
      <w:pPr>
        <w:spacing w:line="360" w:lineRule="auto"/>
        <w:jc w:val="both"/>
        <w:rPr>
          <w:rFonts w:ascii="Book Antiqua" w:hAnsi="Book Antiqua"/>
        </w:rPr>
      </w:pPr>
      <w:r w:rsidRPr="003C089B">
        <w:rPr>
          <w:rFonts w:ascii="Book Antiqua" w:eastAsia="Book Antiqua" w:hAnsi="Book Antiqua" w:cs="Book Antiqua"/>
          <w:color w:val="000000"/>
        </w:rPr>
        <w:t>In TME, molecules related to FA metabolism and their metabolites change the state of tumor immune responses. For instance, CCDC25, which regulates FA metabolism as described above, affects HCC sensitivity to targeted therapy, the infiltration of immune cells, and the expression level of immune checkpoints. A study showed that CCDC25 is positively correlated with the infiltration of CD8</w:t>
      </w:r>
      <w:r w:rsidRPr="003C089B">
        <w:rPr>
          <w:rFonts w:ascii="Book Antiqua" w:eastAsia="Book Antiqua" w:hAnsi="Book Antiqua" w:cs="Book Antiqua"/>
          <w:color w:val="000000"/>
          <w:vertAlign w:val="superscript"/>
        </w:rPr>
        <w:t>+</w:t>
      </w:r>
      <w:r w:rsidRPr="003C089B">
        <w:rPr>
          <w:rFonts w:ascii="Book Antiqua" w:eastAsia="Book Antiqua" w:hAnsi="Book Antiqua" w:cs="Book Antiqua"/>
          <w:color w:val="000000"/>
        </w:rPr>
        <w:t xml:space="preserve">T cells, macrophages, and dendritic cells, while negatively correlated with regulatory T cells (Treg) infiltration and the expression level of immune checkpoints such as PDCD1, CTLA4, and TIGIT. CCDC25 also blocked the immune escape of tumors by upregulating tumor killer cells, downregulating immunosuppressive cells, and inhibiting immune </w:t>
      </w:r>
      <w:proofErr w:type="gramStart"/>
      <w:r w:rsidRPr="003C089B">
        <w:rPr>
          <w:rFonts w:ascii="Book Antiqua" w:eastAsia="Book Antiqua" w:hAnsi="Book Antiqua" w:cs="Book Antiqua"/>
          <w:color w:val="000000"/>
        </w:rPr>
        <w:t>checkpoints</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58]</w:t>
      </w:r>
      <w:r w:rsidRPr="003C089B">
        <w:rPr>
          <w:rFonts w:ascii="Book Antiqua" w:eastAsia="Book Antiqua" w:hAnsi="Book Antiqua" w:cs="Book Antiqua"/>
          <w:color w:val="000000"/>
        </w:rPr>
        <w:t>.</w:t>
      </w:r>
    </w:p>
    <w:p w14:paraId="6AAB6C58" w14:textId="77777777" w:rsidR="00A77B3E" w:rsidRPr="003C089B" w:rsidRDefault="00C55B51" w:rsidP="003C089B">
      <w:pPr>
        <w:spacing w:line="360" w:lineRule="auto"/>
        <w:ind w:firstLineChars="200" w:firstLine="480"/>
        <w:jc w:val="both"/>
        <w:rPr>
          <w:rFonts w:ascii="Book Antiqua" w:hAnsi="Book Antiqua"/>
        </w:rPr>
      </w:pPr>
      <w:r w:rsidRPr="003C089B">
        <w:rPr>
          <w:rFonts w:ascii="Book Antiqua" w:eastAsia="Book Antiqua" w:hAnsi="Book Antiqua" w:cs="Book Antiqua"/>
          <w:color w:val="000000"/>
        </w:rPr>
        <w:t xml:space="preserve">It was reported that the FASN inhibitor TVB3664 could improve the therapeutic effect of </w:t>
      </w:r>
      <w:proofErr w:type="spellStart"/>
      <w:r w:rsidRPr="003C089B">
        <w:rPr>
          <w:rFonts w:ascii="Book Antiqua" w:eastAsia="Book Antiqua" w:hAnsi="Book Antiqua" w:cs="Book Antiqua"/>
          <w:color w:val="000000"/>
        </w:rPr>
        <w:t>cabozantinib</w:t>
      </w:r>
      <w:proofErr w:type="spellEnd"/>
      <w:r w:rsidRPr="003C089B">
        <w:rPr>
          <w:rFonts w:ascii="Book Antiqua" w:eastAsia="Book Antiqua" w:hAnsi="Book Antiqua" w:cs="Book Antiqua"/>
          <w:color w:val="000000"/>
        </w:rPr>
        <w:t xml:space="preserve"> and sorafenib; however, its combination with PD-L1 treatment could not effectively inhibit the growth of HCC. This may be due to the specific immunosuppression of </w:t>
      </w:r>
      <w:proofErr w:type="gramStart"/>
      <w:r w:rsidRPr="003C089B">
        <w:rPr>
          <w:rFonts w:ascii="Book Antiqua" w:eastAsia="Book Antiqua" w:hAnsi="Book Antiqua" w:cs="Book Antiqua"/>
          <w:color w:val="000000"/>
        </w:rPr>
        <w:t>HCC</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18]</w:t>
      </w:r>
      <w:r w:rsidRPr="003C089B">
        <w:rPr>
          <w:rFonts w:ascii="Book Antiqua" w:eastAsia="Book Antiqua" w:hAnsi="Book Antiqua" w:cs="Book Antiqua"/>
          <w:color w:val="000000"/>
        </w:rPr>
        <w:t>. As mentioned above, the combination of atezolizumab and bevacizumab is commonly used in HCC patients, and lipid metabolism impacts the efficacy of bevacizumab. Atezolizumab is a kind of ICIs, which reverses the immunosuppression of T cells by targeting PD-L1 to prevent its interaction with PD-1</w:t>
      </w:r>
      <w:r w:rsidRPr="003C089B">
        <w:rPr>
          <w:rFonts w:ascii="Book Antiqua" w:eastAsia="Book Antiqua" w:hAnsi="Book Antiqua" w:cs="Book Antiqua"/>
          <w:color w:val="000000"/>
          <w:vertAlign w:val="superscript"/>
        </w:rPr>
        <w:t>[93]</w:t>
      </w:r>
      <w:r w:rsidRPr="003C089B">
        <w:rPr>
          <w:rFonts w:ascii="Book Antiqua" w:eastAsia="Book Antiqua" w:hAnsi="Book Antiqua" w:cs="Book Antiqua"/>
          <w:color w:val="000000"/>
        </w:rPr>
        <w:t xml:space="preserve">. Liu </w:t>
      </w:r>
      <w:r w:rsidRPr="003C089B">
        <w:rPr>
          <w:rFonts w:ascii="Book Antiqua" w:eastAsia="Book Antiqua" w:hAnsi="Book Antiqua" w:cs="Book Antiqua"/>
          <w:i/>
          <w:iCs/>
          <w:color w:val="000000"/>
        </w:rPr>
        <w:t xml:space="preserve">et </w:t>
      </w:r>
      <w:proofErr w:type="gramStart"/>
      <w:r w:rsidRPr="003C089B">
        <w:rPr>
          <w:rFonts w:ascii="Book Antiqua" w:eastAsia="Book Antiqua" w:hAnsi="Book Antiqua" w:cs="Book Antiqua"/>
          <w:i/>
          <w:iCs/>
          <w:color w:val="000000"/>
        </w:rPr>
        <w:t>al</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94]</w:t>
      </w:r>
      <w:r w:rsidRPr="003C089B">
        <w:rPr>
          <w:rFonts w:ascii="Book Antiqua" w:eastAsia="Book Antiqua" w:hAnsi="Book Antiqua" w:cs="Book Antiqua"/>
          <w:color w:val="000000"/>
        </w:rPr>
        <w:t xml:space="preserve"> found that the expression of FABP5 on tumor-derived monocytes is negatively </w:t>
      </w:r>
      <w:r w:rsidRPr="003C089B">
        <w:rPr>
          <w:rFonts w:ascii="Book Antiqua" w:eastAsia="Book Antiqua" w:hAnsi="Book Antiqua" w:cs="Book Antiqua"/>
          <w:color w:val="000000"/>
        </w:rPr>
        <w:lastRenderedPageBreak/>
        <w:t>related to the prognosis of HCC patients because it activates the expression of PD-L1 on Treg cells through the JNK-STAT3 pathway, thereby inhibiting tumor immunity</w:t>
      </w:r>
      <w:r w:rsidRPr="003C089B">
        <w:rPr>
          <w:rFonts w:ascii="Book Antiqua" w:eastAsia="Book Antiqua" w:hAnsi="Book Antiqua" w:cs="Book Antiqua"/>
          <w:color w:val="000000"/>
          <w:vertAlign w:val="superscript"/>
        </w:rPr>
        <w:t>[94]</w:t>
      </w:r>
      <w:r w:rsidRPr="003C089B">
        <w:rPr>
          <w:rFonts w:ascii="Book Antiqua" w:eastAsia="Book Antiqua" w:hAnsi="Book Antiqua" w:cs="Book Antiqua"/>
          <w:color w:val="000000"/>
        </w:rPr>
        <w:t xml:space="preserve">. Studies have shown that the use of atezolizumab plus bevacizumab in HCC patients with hepatic steatosis has an excellent therapeutic effect, which is related to the upregulation of PD-L1 induced by high palmitic acid </w:t>
      </w:r>
      <w:proofErr w:type="gramStart"/>
      <w:r w:rsidRPr="003C089B">
        <w:rPr>
          <w:rFonts w:ascii="Book Antiqua" w:eastAsia="Book Antiqua" w:hAnsi="Book Antiqua" w:cs="Book Antiqua"/>
          <w:color w:val="000000"/>
        </w:rPr>
        <w:t>levels</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95]</w:t>
      </w:r>
      <w:r w:rsidRPr="003C089B">
        <w:rPr>
          <w:rFonts w:ascii="Book Antiqua" w:eastAsia="Book Antiqua" w:hAnsi="Book Antiqua" w:cs="Book Antiqua"/>
          <w:color w:val="000000"/>
        </w:rPr>
        <w:t xml:space="preserve">. FAO is also the primary pathway by which Treg and M2 macrophages obtain energy, making it an aspect that can enhance the immunosuppressive function of </w:t>
      </w:r>
      <w:proofErr w:type="gramStart"/>
      <w:r w:rsidRPr="003C089B">
        <w:rPr>
          <w:rFonts w:ascii="Book Antiqua" w:eastAsia="Book Antiqua" w:hAnsi="Book Antiqua" w:cs="Book Antiqua"/>
          <w:color w:val="000000"/>
        </w:rPr>
        <w:t>Treg</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96,97]</w:t>
      </w:r>
      <w:r w:rsidRPr="003C089B">
        <w:rPr>
          <w:rFonts w:ascii="Book Antiqua" w:eastAsia="Book Antiqua" w:hAnsi="Book Antiqua" w:cs="Book Antiqua"/>
          <w:color w:val="000000"/>
        </w:rPr>
        <w:t>. Short-chain fatty acids (SCFAs) can enhance the function of Treg and impair the functions of CD8</w:t>
      </w:r>
      <w:r w:rsidRPr="003C089B">
        <w:rPr>
          <w:rFonts w:ascii="Book Antiqua" w:eastAsia="Book Antiqua" w:hAnsi="Book Antiqua" w:cs="Book Antiqua"/>
          <w:color w:val="000000"/>
          <w:vertAlign w:val="superscript"/>
        </w:rPr>
        <w:t>+</w:t>
      </w:r>
      <w:r w:rsidRPr="003C089B">
        <w:rPr>
          <w:rFonts w:ascii="Book Antiqua" w:eastAsia="Book Antiqua" w:hAnsi="Book Antiqua" w:cs="Book Antiqua"/>
          <w:color w:val="000000"/>
        </w:rPr>
        <w:t>T cells. The CD8</w:t>
      </w:r>
      <w:r w:rsidRPr="003C089B">
        <w:rPr>
          <w:rFonts w:ascii="Book Antiqua" w:eastAsia="Book Antiqua" w:hAnsi="Book Antiqua" w:cs="Book Antiqua"/>
          <w:color w:val="000000"/>
          <w:vertAlign w:val="superscript"/>
        </w:rPr>
        <w:t>+</w:t>
      </w:r>
      <w:r w:rsidRPr="003C089B">
        <w:rPr>
          <w:rFonts w:ascii="Book Antiqua" w:eastAsia="Book Antiqua" w:hAnsi="Book Antiqua" w:cs="Book Antiqua"/>
          <w:color w:val="000000"/>
        </w:rPr>
        <w:t xml:space="preserve">T cells/Treg ratio could predict the therapeutic effect of PD-1 inhibitor immunotherapy. It can be inferred that SCFAs can impact the therapeutic effect of PD-1 inhibitors, such as </w:t>
      </w:r>
      <w:proofErr w:type="gramStart"/>
      <w:r w:rsidRPr="003C089B">
        <w:rPr>
          <w:rFonts w:ascii="Book Antiqua" w:eastAsia="Book Antiqua" w:hAnsi="Book Antiqua" w:cs="Book Antiqua"/>
          <w:color w:val="000000"/>
        </w:rPr>
        <w:t>pembrolizumab</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98,99]</w:t>
      </w:r>
      <w:r w:rsidRPr="003C089B">
        <w:rPr>
          <w:rFonts w:ascii="Book Antiqua" w:eastAsia="Book Antiqua" w:hAnsi="Book Antiqua" w:cs="Book Antiqua"/>
          <w:color w:val="000000"/>
        </w:rPr>
        <w:t>. High levels of FAs also alter the distribution of FAs in tumors. Specifically, the uptake of FAs by cancer cells increases their uptake of FAs while CD8</w:t>
      </w:r>
      <w:r w:rsidRPr="003C089B">
        <w:rPr>
          <w:rFonts w:ascii="Book Antiqua" w:eastAsia="Book Antiqua" w:hAnsi="Book Antiqua" w:cs="Book Antiqua"/>
          <w:color w:val="000000"/>
          <w:vertAlign w:val="superscript"/>
        </w:rPr>
        <w:t>+</w:t>
      </w:r>
      <w:r w:rsidRPr="003C089B">
        <w:rPr>
          <w:rFonts w:ascii="Book Antiqua" w:eastAsia="Book Antiqua" w:hAnsi="Book Antiqua" w:cs="Book Antiqua"/>
          <w:color w:val="000000"/>
        </w:rPr>
        <w:t>T cells have no increasing uptake. In addition, the expression of PD-1 on CD8</w:t>
      </w:r>
      <w:r w:rsidRPr="003C089B">
        <w:rPr>
          <w:rFonts w:ascii="Book Antiqua" w:eastAsia="Book Antiqua" w:hAnsi="Book Antiqua" w:cs="Book Antiqua"/>
          <w:color w:val="000000"/>
          <w:vertAlign w:val="superscript"/>
        </w:rPr>
        <w:t>+</w:t>
      </w:r>
      <w:r w:rsidRPr="003C089B">
        <w:rPr>
          <w:rFonts w:ascii="Book Antiqua" w:eastAsia="Book Antiqua" w:hAnsi="Book Antiqua" w:cs="Book Antiqua"/>
          <w:color w:val="000000"/>
        </w:rPr>
        <w:t>T cells was significantly reduced, which affects the function of CD8</w:t>
      </w:r>
      <w:r w:rsidRPr="003C089B">
        <w:rPr>
          <w:rFonts w:ascii="Book Antiqua" w:eastAsia="Book Antiqua" w:hAnsi="Book Antiqua" w:cs="Book Antiqua"/>
          <w:color w:val="000000"/>
          <w:vertAlign w:val="superscript"/>
        </w:rPr>
        <w:t>+</w:t>
      </w:r>
      <w:r w:rsidRPr="003C089B">
        <w:rPr>
          <w:rFonts w:ascii="Book Antiqua" w:eastAsia="Book Antiqua" w:hAnsi="Book Antiqua" w:cs="Book Antiqua"/>
          <w:color w:val="000000"/>
        </w:rPr>
        <w:t xml:space="preserve">T cells in TME. Hence, metabolic reprogramming by blocking FA related genes can significantly improve antitumor </w:t>
      </w:r>
      <w:proofErr w:type="gramStart"/>
      <w:r w:rsidRPr="003C089B">
        <w:rPr>
          <w:rFonts w:ascii="Book Antiqua" w:eastAsia="Book Antiqua" w:hAnsi="Book Antiqua" w:cs="Book Antiqua"/>
          <w:color w:val="000000"/>
        </w:rPr>
        <w:t>immunity</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100]</w:t>
      </w:r>
      <w:r w:rsidRPr="003C089B">
        <w:rPr>
          <w:rFonts w:ascii="Book Antiqua" w:eastAsia="Book Antiqua" w:hAnsi="Book Antiqua" w:cs="Book Antiqua"/>
          <w:color w:val="000000"/>
        </w:rPr>
        <w:t xml:space="preserve">. For instance, Zhu </w:t>
      </w:r>
      <w:r w:rsidRPr="003C089B">
        <w:rPr>
          <w:rFonts w:ascii="Book Antiqua" w:eastAsia="Book Antiqua" w:hAnsi="Book Antiqua" w:cs="Book Antiqua"/>
          <w:i/>
          <w:iCs/>
          <w:color w:val="000000"/>
        </w:rPr>
        <w:t xml:space="preserve">et </w:t>
      </w:r>
      <w:proofErr w:type="gramStart"/>
      <w:r w:rsidRPr="003C089B">
        <w:rPr>
          <w:rFonts w:ascii="Book Antiqua" w:eastAsia="Book Antiqua" w:hAnsi="Book Antiqua" w:cs="Book Antiqua"/>
          <w:i/>
          <w:iCs/>
          <w:color w:val="000000"/>
        </w:rPr>
        <w:t>al</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101]</w:t>
      </w:r>
      <w:r w:rsidRPr="003C089B">
        <w:rPr>
          <w:rFonts w:ascii="Book Antiqua" w:eastAsia="Book Antiqua" w:hAnsi="Book Antiqua" w:cs="Book Antiqua"/>
          <w:color w:val="000000"/>
        </w:rPr>
        <w:t xml:space="preserve"> used the TCGA database to assess differential expression genes related to FA metabolism. They built a risk prediction model, which could predict not only patient prognosis, but also the therapeutic effect of anti-PD-1 immunotherapy. When patients’ risk score was lower in this model, the efficacy of anti-PD-1 immunotherapy was found to be </w:t>
      </w:r>
      <w:proofErr w:type="gramStart"/>
      <w:r w:rsidRPr="003C089B">
        <w:rPr>
          <w:rFonts w:ascii="Book Antiqua" w:eastAsia="Book Antiqua" w:hAnsi="Book Antiqua" w:cs="Book Antiqua"/>
          <w:color w:val="000000"/>
        </w:rPr>
        <w:t>better</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101]</w:t>
      </w:r>
      <w:r w:rsidRPr="003C089B">
        <w:rPr>
          <w:rFonts w:ascii="Book Antiqua" w:eastAsia="Book Antiqua" w:hAnsi="Book Antiqua" w:cs="Book Antiqua"/>
          <w:color w:val="000000"/>
        </w:rPr>
        <w:t xml:space="preserve">. Cheng </w:t>
      </w:r>
      <w:r w:rsidRPr="003C089B">
        <w:rPr>
          <w:rFonts w:ascii="Book Antiqua" w:eastAsia="Book Antiqua" w:hAnsi="Book Antiqua" w:cs="Book Antiqua"/>
          <w:i/>
          <w:iCs/>
          <w:color w:val="000000"/>
        </w:rPr>
        <w:t xml:space="preserve">et </w:t>
      </w:r>
      <w:proofErr w:type="gramStart"/>
      <w:r w:rsidRPr="003C089B">
        <w:rPr>
          <w:rFonts w:ascii="Book Antiqua" w:eastAsia="Book Antiqua" w:hAnsi="Book Antiqua" w:cs="Book Antiqua"/>
          <w:i/>
          <w:iCs/>
          <w:color w:val="000000"/>
        </w:rPr>
        <w:t>al</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102]</w:t>
      </w:r>
      <w:r w:rsidRPr="003C089B">
        <w:rPr>
          <w:rFonts w:ascii="Book Antiqua" w:eastAsia="Book Antiqua" w:hAnsi="Book Antiqua" w:cs="Book Antiqua"/>
          <w:color w:val="000000"/>
        </w:rPr>
        <w:t xml:space="preserve"> described two new HCC cell lines. On the one hand, these two cell lines have different lipid metabolism. On the other hand, they have different responses to the immune system. This research result provides a new practical tool for studying the correlation between lipid metabolism and immunotherapy in </w:t>
      </w:r>
      <w:proofErr w:type="gramStart"/>
      <w:r w:rsidRPr="003C089B">
        <w:rPr>
          <w:rFonts w:ascii="Book Antiqua" w:eastAsia="Book Antiqua" w:hAnsi="Book Antiqua" w:cs="Book Antiqua"/>
          <w:color w:val="000000"/>
        </w:rPr>
        <w:t>HCC</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102]</w:t>
      </w:r>
      <w:r w:rsidRPr="003C089B">
        <w:rPr>
          <w:rFonts w:ascii="Book Antiqua" w:eastAsia="Book Antiqua" w:hAnsi="Book Antiqua" w:cs="Book Antiqua"/>
          <w:color w:val="000000"/>
        </w:rPr>
        <w:t>. The upregulation of the PPARα-mediated CPT gene could promote the apoptosis of CD4</w:t>
      </w:r>
      <w:r w:rsidRPr="003C089B">
        <w:rPr>
          <w:rFonts w:ascii="Book Antiqua" w:eastAsia="Book Antiqua" w:hAnsi="Book Antiqua" w:cs="Book Antiqua"/>
          <w:color w:val="000000"/>
          <w:vertAlign w:val="superscript"/>
        </w:rPr>
        <w:t>+</w:t>
      </w:r>
      <w:r w:rsidRPr="003C089B">
        <w:rPr>
          <w:rFonts w:ascii="Book Antiqua" w:eastAsia="Book Antiqua" w:hAnsi="Book Antiqua" w:cs="Book Antiqua"/>
          <w:color w:val="000000"/>
        </w:rPr>
        <w:t>T cells by influencing FAO. The use of the CPT inhibitor, perhexiline, significantly prolonged the survival of CD4</w:t>
      </w:r>
      <w:r w:rsidRPr="003C089B">
        <w:rPr>
          <w:rFonts w:ascii="Book Antiqua" w:eastAsia="Book Antiqua" w:hAnsi="Book Antiqua" w:cs="Book Antiqua"/>
          <w:color w:val="000000"/>
          <w:vertAlign w:val="superscript"/>
        </w:rPr>
        <w:t>+</w:t>
      </w:r>
      <w:r w:rsidRPr="003C089B">
        <w:rPr>
          <w:rFonts w:ascii="Book Antiqua" w:eastAsia="Book Antiqua" w:hAnsi="Book Antiqua" w:cs="Book Antiqua"/>
          <w:color w:val="000000"/>
        </w:rPr>
        <w:t xml:space="preserve">T and inhibited HCC. Therefore, targeting the CPT family may emerge as a new approach for the immunotherapy of </w:t>
      </w:r>
      <w:proofErr w:type="gramStart"/>
      <w:r w:rsidRPr="003C089B">
        <w:rPr>
          <w:rFonts w:ascii="Book Antiqua" w:eastAsia="Book Antiqua" w:hAnsi="Book Antiqua" w:cs="Book Antiqua"/>
          <w:color w:val="000000"/>
        </w:rPr>
        <w:t>HCC</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103]</w:t>
      </w:r>
      <w:r w:rsidRPr="003C089B">
        <w:rPr>
          <w:rFonts w:ascii="Book Antiqua" w:eastAsia="Book Antiqua" w:hAnsi="Book Antiqua" w:cs="Book Antiqua"/>
          <w:color w:val="000000"/>
        </w:rPr>
        <w:t xml:space="preserve">. Interestingly, using fenofibrate, an agonist of PPARα, could improve the efficacy of a cancer vaccine in treating tumors, as it increased the metabolism of FAs and reduced the use of glucose in tumors. This accumulated glucose could provide energy for </w:t>
      </w:r>
      <w:r w:rsidRPr="003C089B">
        <w:rPr>
          <w:rFonts w:ascii="Book Antiqua" w:eastAsia="Book Antiqua" w:hAnsi="Book Antiqua" w:cs="Book Antiqua"/>
          <w:color w:val="000000"/>
        </w:rPr>
        <w:lastRenderedPageBreak/>
        <w:t>inducing the generation of CD8</w:t>
      </w:r>
      <w:r w:rsidRPr="003C089B">
        <w:rPr>
          <w:rFonts w:ascii="Book Antiqua" w:eastAsia="Book Antiqua" w:hAnsi="Book Antiqua" w:cs="Book Antiqua"/>
          <w:color w:val="000000"/>
          <w:vertAlign w:val="superscript"/>
        </w:rPr>
        <w:t>+</w:t>
      </w:r>
      <w:r w:rsidRPr="003C089B">
        <w:rPr>
          <w:rFonts w:ascii="Book Antiqua" w:eastAsia="Book Antiqua" w:hAnsi="Book Antiqua" w:cs="Book Antiqua"/>
          <w:color w:val="000000"/>
        </w:rPr>
        <w:t xml:space="preserve">T cells by the vaccine. However, this interesting result has not yet been reported in any HCC cell line making this line of research worthy of future </w:t>
      </w:r>
      <w:proofErr w:type="gramStart"/>
      <w:r w:rsidRPr="003C089B">
        <w:rPr>
          <w:rFonts w:ascii="Book Antiqua" w:eastAsia="Book Antiqua" w:hAnsi="Book Antiqua" w:cs="Book Antiqua"/>
          <w:color w:val="000000"/>
        </w:rPr>
        <w:t>exploration</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104]</w:t>
      </w:r>
      <w:r w:rsidRPr="003C089B">
        <w:rPr>
          <w:rFonts w:ascii="Book Antiqua" w:eastAsia="Book Antiqua" w:hAnsi="Book Antiqua" w:cs="Book Antiqua"/>
          <w:color w:val="000000"/>
        </w:rPr>
        <w:t>.</w:t>
      </w:r>
    </w:p>
    <w:p w14:paraId="4D68692C" w14:textId="77777777" w:rsidR="00C55B51" w:rsidRPr="003C089B" w:rsidRDefault="00C55B51" w:rsidP="003C089B">
      <w:pPr>
        <w:spacing w:line="360" w:lineRule="auto"/>
        <w:jc w:val="both"/>
        <w:rPr>
          <w:rFonts w:ascii="Book Antiqua" w:hAnsi="Book Antiqua" w:cs="Book Antiqua"/>
          <w:b/>
          <w:bCs/>
          <w:color w:val="000000"/>
          <w:lang w:eastAsia="zh-CN"/>
        </w:rPr>
      </w:pPr>
    </w:p>
    <w:p w14:paraId="3997AAD4" w14:textId="77777777" w:rsidR="00A77B3E" w:rsidRPr="003C089B" w:rsidRDefault="00C55B51" w:rsidP="003C089B">
      <w:pPr>
        <w:spacing w:line="360" w:lineRule="auto"/>
        <w:jc w:val="both"/>
        <w:rPr>
          <w:rFonts w:ascii="Book Antiqua" w:hAnsi="Book Antiqua"/>
          <w:i/>
        </w:rPr>
      </w:pPr>
      <w:r w:rsidRPr="003C089B">
        <w:rPr>
          <w:rFonts w:ascii="Book Antiqua" w:eastAsia="Book Antiqua" w:hAnsi="Book Antiqua" w:cs="Book Antiqua"/>
          <w:b/>
          <w:bCs/>
          <w:i/>
          <w:color w:val="000000"/>
        </w:rPr>
        <w:t>Impacts of cholesterol metabolism on immunotherapy</w:t>
      </w:r>
    </w:p>
    <w:p w14:paraId="0A816BCC" w14:textId="77777777" w:rsidR="00A77B3E" w:rsidRPr="003C089B" w:rsidRDefault="00C55B51" w:rsidP="003C089B">
      <w:pPr>
        <w:spacing w:line="360" w:lineRule="auto"/>
        <w:jc w:val="both"/>
        <w:rPr>
          <w:rFonts w:ascii="Book Antiqua" w:hAnsi="Book Antiqua"/>
        </w:rPr>
      </w:pPr>
      <w:r w:rsidRPr="003C089B">
        <w:rPr>
          <w:rFonts w:ascii="Book Antiqua" w:eastAsia="Book Antiqua" w:hAnsi="Book Antiqua" w:cs="Book Antiqua"/>
          <w:color w:val="000000"/>
        </w:rPr>
        <w:t xml:space="preserve">Antitumor immunity mainly depends on cell-mediated immunity that mainly involves T-cell functions. The cellular signal transduction and functions of T cells depend on their membrane lipid </w:t>
      </w:r>
      <w:proofErr w:type="gramStart"/>
      <w:r w:rsidRPr="003C089B">
        <w:rPr>
          <w:rFonts w:ascii="Book Antiqua" w:eastAsia="Book Antiqua" w:hAnsi="Book Antiqua" w:cs="Book Antiqua"/>
          <w:color w:val="000000"/>
        </w:rPr>
        <w:t>structure</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105]</w:t>
      </w:r>
      <w:r w:rsidRPr="003C089B">
        <w:rPr>
          <w:rFonts w:ascii="Book Antiqua" w:eastAsia="Book Antiqua" w:hAnsi="Book Antiqua" w:cs="Book Antiqua"/>
          <w:color w:val="000000"/>
        </w:rPr>
        <w:t xml:space="preserve">. Cholesterol is the critical component of membrane lipids with an involvement in the formation of vital T-cell immune synapses and the functions of the T cell </w:t>
      </w:r>
      <w:proofErr w:type="gramStart"/>
      <w:r w:rsidRPr="003C089B">
        <w:rPr>
          <w:rFonts w:ascii="Book Antiqua" w:eastAsia="Book Antiqua" w:hAnsi="Book Antiqua" w:cs="Book Antiqua"/>
          <w:color w:val="000000"/>
        </w:rPr>
        <w:t>receptor</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106]</w:t>
      </w:r>
      <w:r w:rsidRPr="003C089B">
        <w:rPr>
          <w:rFonts w:ascii="Book Antiqua" w:eastAsia="Book Antiqua" w:hAnsi="Book Antiqua" w:cs="Book Antiqua"/>
          <w:color w:val="000000"/>
        </w:rPr>
        <w:t xml:space="preserve">. While the cholesterol biosynthesis or its uptake by T cells can enhance their antitumor functions, the upregulation of oxysterols in TME can significantly inhibit the function of T cells through the </w:t>
      </w:r>
      <w:proofErr w:type="gramStart"/>
      <w:r w:rsidRPr="003C089B">
        <w:rPr>
          <w:rFonts w:ascii="Book Antiqua" w:eastAsia="Book Antiqua" w:hAnsi="Book Antiqua" w:cs="Book Antiqua"/>
          <w:color w:val="000000"/>
        </w:rPr>
        <w:t>LXR</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22]</w:t>
      </w:r>
      <w:r w:rsidRPr="003C089B">
        <w:rPr>
          <w:rFonts w:ascii="Book Antiqua" w:eastAsia="Book Antiqua" w:hAnsi="Book Antiqua" w:cs="Book Antiqua"/>
          <w:color w:val="000000"/>
        </w:rPr>
        <w:t>. Further, combining immunotherapies with cholesterol-esterification inhibitors is a prospective therapeutic strategy. Bioenergy utilization of CD8</w:t>
      </w:r>
      <w:r w:rsidRPr="003C089B">
        <w:rPr>
          <w:rFonts w:ascii="Book Antiqua" w:eastAsia="Book Antiqua" w:hAnsi="Book Antiqua" w:cs="Book Antiqua"/>
          <w:color w:val="000000"/>
          <w:vertAlign w:val="superscript"/>
        </w:rPr>
        <w:t>+</w:t>
      </w:r>
      <w:r w:rsidRPr="003C089B">
        <w:rPr>
          <w:rFonts w:ascii="Book Antiqua" w:eastAsia="Book Antiqua" w:hAnsi="Book Antiqua" w:cs="Book Antiqua"/>
          <w:color w:val="000000"/>
        </w:rPr>
        <w:t xml:space="preserve">T cells was optimized by </w:t>
      </w:r>
      <w:proofErr w:type="spellStart"/>
      <w:r w:rsidRPr="003C089B">
        <w:rPr>
          <w:rFonts w:ascii="Book Antiqua" w:eastAsia="Book Antiqua" w:hAnsi="Book Antiqua" w:cs="Book Antiqua"/>
          <w:color w:val="000000"/>
        </w:rPr>
        <w:t>avasimibe</w:t>
      </w:r>
      <w:proofErr w:type="spellEnd"/>
      <w:r w:rsidRPr="003C089B">
        <w:rPr>
          <w:rFonts w:ascii="Book Antiqua" w:eastAsia="Book Antiqua" w:hAnsi="Book Antiqua" w:cs="Book Antiqua"/>
          <w:color w:val="000000"/>
        </w:rPr>
        <w:t xml:space="preserve">, by inhibiting the cholesterol esterase of T cells from enhancing their effector functions and promoting their proliferation. A study showed that the combination of </w:t>
      </w:r>
      <w:proofErr w:type="spellStart"/>
      <w:r w:rsidRPr="003C089B">
        <w:rPr>
          <w:rFonts w:ascii="Book Antiqua" w:eastAsia="Book Antiqua" w:hAnsi="Book Antiqua" w:cs="Book Antiqua"/>
          <w:color w:val="000000"/>
        </w:rPr>
        <w:t>avasimibe</w:t>
      </w:r>
      <w:proofErr w:type="spellEnd"/>
      <w:r w:rsidRPr="003C089B">
        <w:rPr>
          <w:rFonts w:ascii="Book Antiqua" w:eastAsia="Book Antiqua" w:hAnsi="Book Antiqua" w:cs="Book Antiqua"/>
          <w:color w:val="000000"/>
        </w:rPr>
        <w:t xml:space="preserve"> and PD-1 inhibitor documented better efficacy than individual drug </w:t>
      </w:r>
      <w:proofErr w:type="gramStart"/>
      <w:r w:rsidRPr="003C089B">
        <w:rPr>
          <w:rFonts w:ascii="Book Antiqua" w:eastAsia="Book Antiqua" w:hAnsi="Book Antiqua" w:cs="Book Antiqua"/>
          <w:color w:val="000000"/>
        </w:rPr>
        <w:t>use</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107]</w:t>
      </w:r>
      <w:r w:rsidRPr="003C089B">
        <w:rPr>
          <w:rFonts w:ascii="Book Antiqua" w:eastAsia="Book Antiqua" w:hAnsi="Book Antiqua" w:cs="Book Antiqua"/>
          <w:color w:val="000000"/>
        </w:rPr>
        <w:t xml:space="preserve">. Furthermore, </w:t>
      </w:r>
      <w:proofErr w:type="spellStart"/>
      <w:r w:rsidRPr="003C089B">
        <w:rPr>
          <w:rFonts w:ascii="Book Antiqua" w:eastAsia="Book Antiqua" w:hAnsi="Book Antiqua" w:cs="Book Antiqua"/>
          <w:color w:val="000000"/>
        </w:rPr>
        <w:t>avasimibe</w:t>
      </w:r>
      <w:proofErr w:type="spellEnd"/>
      <w:r w:rsidRPr="003C089B">
        <w:rPr>
          <w:rFonts w:ascii="Book Antiqua" w:eastAsia="Book Antiqua" w:hAnsi="Book Antiqua" w:cs="Book Antiqua"/>
          <w:color w:val="000000"/>
        </w:rPr>
        <w:t xml:space="preserve">, in combination with a tumor vaccine, had an excellent therapeutic effect on other </w:t>
      </w:r>
      <w:proofErr w:type="gramStart"/>
      <w:r w:rsidRPr="003C089B">
        <w:rPr>
          <w:rFonts w:ascii="Book Antiqua" w:eastAsia="Book Antiqua" w:hAnsi="Book Antiqua" w:cs="Book Antiqua"/>
          <w:color w:val="000000"/>
        </w:rPr>
        <w:t>tumors</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108]</w:t>
      </w:r>
      <w:r w:rsidRPr="003C089B">
        <w:rPr>
          <w:rFonts w:ascii="Book Antiqua" w:eastAsia="Book Antiqua" w:hAnsi="Book Antiqua" w:cs="Book Antiqua"/>
          <w:color w:val="000000"/>
        </w:rPr>
        <w:t xml:space="preserve">. Also, </w:t>
      </w:r>
      <w:proofErr w:type="spellStart"/>
      <w:r w:rsidRPr="003C089B">
        <w:rPr>
          <w:rFonts w:ascii="Book Antiqua" w:eastAsia="Book Antiqua" w:hAnsi="Book Antiqua" w:cs="Book Antiqua"/>
          <w:color w:val="000000"/>
        </w:rPr>
        <w:t>avasimibe</w:t>
      </w:r>
      <w:proofErr w:type="spellEnd"/>
      <w:r w:rsidRPr="003C089B">
        <w:rPr>
          <w:rFonts w:ascii="Book Antiqua" w:eastAsia="Book Antiqua" w:hAnsi="Book Antiqua" w:cs="Book Antiqua"/>
          <w:color w:val="000000"/>
        </w:rPr>
        <w:t xml:space="preserve"> can be used to optimize the adoptive cell therapies for tumors or </w:t>
      </w:r>
      <w:r w:rsidR="00230A53" w:rsidRPr="003C089B">
        <w:rPr>
          <w:rFonts w:ascii="Book Antiqua" w:eastAsia="Book Antiqua" w:hAnsi="Book Antiqua" w:cs="Book Antiqua"/>
          <w:color w:val="000000"/>
        </w:rPr>
        <w:t>hepatitis B virus</w:t>
      </w:r>
      <w:r w:rsidRPr="003C089B">
        <w:rPr>
          <w:rFonts w:ascii="Book Antiqua" w:eastAsia="Book Antiqua" w:hAnsi="Book Antiqua" w:cs="Book Antiqua"/>
          <w:color w:val="000000"/>
        </w:rPr>
        <w:t xml:space="preserve">. For example, combining </w:t>
      </w:r>
      <w:proofErr w:type="spellStart"/>
      <w:r w:rsidRPr="003C089B">
        <w:rPr>
          <w:rFonts w:ascii="Book Antiqua" w:eastAsia="Book Antiqua" w:hAnsi="Book Antiqua" w:cs="Book Antiqua"/>
          <w:color w:val="000000"/>
        </w:rPr>
        <w:t>avasimibe</w:t>
      </w:r>
      <w:proofErr w:type="spellEnd"/>
      <w:r w:rsidRPr="003C089B">
        <w:rPr>
          <w:rFonts w:ascii="Book Antiqua" w:eastAsia="Book Antiqua" w:hAnsi="Book Antiqua" w:cs="Book Antiqua"/>
          <w:color w:val="000000"/>
        </w:rPr>
        <w:t xml:space="preserve"> with </w:t>
      </w:r>
      <w:r w:rsidR="00230A53" w:rsidRPr="003C089B">
        <w:rPr>
          <w:rFonts w:ascii="Book Antiqua" w:eastAsia="Book Antiqua" w:hAnsi="Book Antiqua" w:cs="Book Antiqua"/>
          <w:color w:val="000000"/>
        </w:rPr>
        <w:t>chimeric antigen receptor</w:t>
      </w:r>
      <w:r w:rsidRPr="003C089B">
        <w:rPr>
          <w:rFonts w:ascii="Book Antiqua" w:eastAsia="Book Antiqua" w:hAnsi="Book Antiqua" w:cs="Book Antiqua"/>
          <w:color w:val="000000"/>
        </w:rPr>
        <w:t xml:space="preserve">-T cell therapy showed better curative </w:t>
      </w:r>
      <w:proofErr w:type="gramStart"/>
      <w:r w:rsidRPr="003C089B">
        <w:rPr>
          <w:rFonts w:ascii="Book Antiqua" w:eastAsia="Book Antiqua" w:hAnsi="Book Antiqua" w:cs="Book Antiqua"/>
          <w:color w:val="000000"/>
        </w:rPr>
        <w:t>efficacy</w:t>
      </w:r>
      <w:r w:rsidR="00230A53" w:rsidRPr="003C089B">
        <w:rPr>
          <w:rFonts w:ascii="Book Antiqua" w:eastAsia="Book Antiqua" w:hAnsi="Book Antiqua" w:cs="Book Antiqua"/>
          <w:color w:val="000000"/>
          <w:vertAlign w:val="superscript"/>
        </w:rPr>
        <w:t>[</w:t>
      </w:r>
      <w:proofErr w:type="gramEnd"/>
      <w:r w:rsidR="00230A53" w:rsidRPr="003C089B">
        <w:rPr>
          <w:rFonts w:ascii="Book Antiqua" w:eastAsia="Book Antiqua" w:hAnsi="Book Antiqua" w:cs="Book Antiqua"/>
          <w:color w:val="000000"/>
          <w:vertAlign w:val="superscript"/>
        </w:rPr>
        <w:t>107,</w:t>
      </w:r>
      <w:r w:rsidRPr="003C089B">
        <w:rPr>
          <w:rFonts w:ascii="Book Antiqua" w:eastAsia="Book Antiqua" w:hAnsi="Book Antiqua" w:cs="Book Antiqua"/>
          <w:color w:val="000000"/>
          <w:vertAlign w:val="superscript"/>
        </w:rPr>
        <w:t>109]</w:t>
      </w:r>
      <w:r w:rsidRPr="003C089B">
        <w:rPr>
          <w:rFonts w:ascii="Book Antiqua" w:eastAsia="Book Antiqua" w:hAnsi="Book Antiqua" w:cs="Book Antiqua"/>
          <w:color w:val="000000"/>
        </w:rPr>
        <w:t xml:space="preserve">. These results make similar research also worth exploring for HCC. Statins have the effect of improving metabolism and are promising anticancer agents. Therefore, combining statins and immunotherapy, such as PD-1 inhibitors, may have surprising therapeutic effects, especially for </w:t>
      </w:r>
      <w:proofErr w:type="gramStart"/>
      <w:r w:rsidRPr="003C089B">
        <w:rPr>
          <w:rFonts w:ascii="Book Antiqua" w:eastAsia="Book Antiqua" w:hAnsi="Book Antiqua" w:cs="Book Antiqua"/>
          <w:color w:val="000000"/>
        </w:rPr>
        <w:t>HCC</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110]</w:t>
      </w:r>
      <w:r w:rsidRPr="003C089B">
        <w:rPr>
          <w:rFonts w:ascii="Book Antiqua" w:eastAsia="Book Antiqua" w:hAnsi="Book Antiqua" w:cs="Book Antiqua"/>
          <w:color w:val="000000"/>
        </w:rPr>
        <w:t xml:space="preserve">. Previous research has shown that statins play a significant role in remodeling the immune microenvironment of HCC. For instance, simvastatin can inhibit the capillarization of liver sinusoidal endothelial cells to degrade the matrix environment and inhibit tumor progression by recruiting natural killer T cells. According to a recent study, simvastatin and PD-L1 antibody combination demonstrated a considerable therapeutic effect in </w:t>
      </w:r>
      <w:proofErr w:type="gramStart"/>
      <w:r w:rsidRPr="003C089B">
        <w:rPr>
          <w:rFonts w:ascii="Book Antiqua" w:eastAsia="Book Antiqua" w:hAnsi="Book Antiqua" w:cs="Book Antiqua"/>
          <w:color w:val="000000"/>
        </w:rPr>
        <w:t>HCC</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111]</w:t>
      </w:r>
      <w:r w:rsidRPr="003C089B">
        <w:rPr>
          <w:rFonts w:ascii="Book Antiqua" w:eastAsia="Book Antiqua" w:hAnsi="Book Antiqua" w:cs="Book Antiqua"/>
          <w:color w:val="000000"/>
        </w:rPr>
        <w:t>.</w:t>
      </w:r>
    </w:p>
    <w:p w14:paraId="2211305A" w14:textId="77777777" w:rsidR="00A77B3E" w:rsidRPr="003C089B" w:rsidRDefault="00C55B51" w:rsidP="003C089B">
      <w:pPr>
        <w:spacing w:line="360" w:lineRule="auto"/>
        <w:ind w:firstLineChars="200" w:firstLine="480"/>
        <w:jc w:val="both"/>
        <w:rPr>
          <w:rFonts w:ascii="Book Antiqua" w:hAnsi="Book Antiqua"/>
        </w:rPr>
      </w:pPr>
      <w:r w:rsidRPr="003C089B">
        <w:rPr>
          <w:rFonts w:ascii="Book Antiqua" w:eastAsia="Book Antiqua" w:hAnsi="Book Antiqua" w:cs="Book Antiqua"/>
          <w:color w:val="000000"/>
        </w:rPr>
        <w:lastRenderedPageBreak/>
        <w:t>To summarize, the aberrant lipid metabolism of HCC provides energy for tumor growth, and regulates different immune cells to change their functional status, thus jointly affecting the progression of the tumor. Targeting HCC lipid metabolism to enhance tumor immunotherapy is a promising anticancer strategy (Table 1).</w:t>
      </w:r>
    </w:p>
    <w:p w14:paraId="0878ABDD" w14:textId="77777777" w:rsidR="00A77B3E" w:rsidRPr="003C089B" w:rsidRDefault="00A77B3E" w:rsidP="003C089B">
      <w:pPr>
        <w:spacing w:line="360" w:lineRule="auto"/>
        <w:jc w:val="both"/>
        <w:rPr>
          <w:rFonts w:ascii="Book Antiqua" w:hAnsi="Book Antiqua"/>
        </w:rPr>
      </w:pPr>
    </w:p>
    <w:p w14:paraId="1865F57C" w14:textId="77777777" w:rsidR="00A77B3E" w:rsidRPr="003C089B" w:rsidRDefault="00C55B51" w:rsidP="003C089B">
      <w:pPr>
        <w:spacing w:line="360" w:lineRule="auto"/>
        <w:jc w:val="both"/>
        <w:rPr>
          <w:rFonts w:ascii="Book Antiqua" w:hAnsi="Book Antiqua"/>
        </w:rPr>
      </w:pPr>
      <w:r w:rsidRPr="003C089B">
        <w:rPr>
          <w:rFonts w:ascii="Book Antiqua" w:eastAsia="Book Antiqua" w:hAnsi="Book Antiqua" w:cs="Book Antiqua"/>
          <w:b/>
          <w:caps/>
          <w:color w:val="000000"/>
          <w:u w:val="single"/>
        </w:rPr>
        <w:t>CONCLUSION</w:t>
      </w:r>
    </w:p>
    <w:p w14:paraId="1A87525E" w14:textId="77777777" w:rsidR="00A77B3E" w:rsidRPr="003C089B" w:rsidRDefault="00C55B51" w:rsidP="003C089B">
      <w:pPr>
        <w:spacing w:line="360" w:lineRule="auto"/>
        <w:jc w:val="both"/>
        <w:rPr>
          <w:rFonts w:ascii="Book Antiqua" w:hAnsi="Book Antiqua"/>
        </w:rPr>
      </w:pPr>
      <w:r w:rsidRPr="003C089B">
        <w:rPr>
          <w:rFonts w:ascii="Book Antiqua" w:eastAsia="Book Antiqua" w:hAnsi="Book Antiqua" w:cs="Book Antiqua"/>
          <w:color w:val="000000"/>
        </w:rPr>
        <w:t xml:space="preserve">HCC has a high incidence rate and poor prognosis, making it a substantial medical burden globally. The search for efficient treatment strategies is ongoing. Researchers should focus their efforts on developing treatments targeting HCC's metabolic pathways. This is because many studies have shown significantly reprogrammed lipid metabolism in HCC cells compared with normal cells. Such metabolic abnormalities are related to the aberrant activation of key enzymes or related pathways of lipid metabolism. Drugs targeting several essential molecules involved in lipid metabolism have been widely studied for further treatment in HCC and have demonstrated promising therapeutic impacts. Sorafenib and </w:t>
      </w:r>
      <w:proofErr w:type="spellStart"/>
      <w:r w:rsidRPr="003C089B">
        <w:rPr>
          <w:rFonts w:ascii="Book Antiqua" w:eastAsia="Book Antiqua" w:hAnsi="Book Antiqua" w:cs="Book Antiqua"/>
          <w:color w:val="000000"/>
        </w:rPr>
        <w:t>lenvatinib</w:t>
      </w:r>
      <w:proofErr w:type="spellEnd"/>
      <w:r w:rsidRPr="003C089B">
        <w:rPr>
          <w:rFonts w:ascii="Book Antiqua" w:eastAsia="Book Antiqua" w:hAnsi="Book Antiqua" w:cs="Book Antiqua"/>
          <w:color w:val="000000"/>
        </w:rPr>
        <w:t xml:space="preserve"> are tyrosine kinase inhibitors widely studied and applied to clinical use. While their combination with ICIs such as PD-1 inhibitors has shown better therapeutic effects, it has not yet demonstrated satisfactory </w:t>
      </w:r>
      <w:proofErr w:type="gramStart"/>
      <w:r w:rsidRPr="003C089B">
        <w:rPr>
          <w:rFonts w:ascii="Book Antiqua" w:eastAsia="Book Antiqua" w:hAnsi="Book Antiqua" w:cs="Book Antiqua"/>
          <w:color w:val="000000"/>
        </w:rPr>
        <w:t>results</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112]</w:t>
      </w:r>
      <w:r w:rsidRPr="003C089B">
        <w:rPr>
          <w:rFonts w:ascii="Book Antiqua" w:eastAsia="Book Antiqua" w:hAnsi="Book Antiqua" w:cs="Book Antiqua"/>
          <w:color w:val="000000"/>
        </w:rPr>
        <w:t xml:space="preserve">. Whether it is lipid metabolism, cholesterol metabolism or other lipid metabolism types, all these influence the efficacy of targeted therapy or immunotherapy for HCC; for example, blocking PPAR signal pathway-related molecules could improve the therapeutic effect of </w:t>
      </w:r>
      <w:proofErr w:type="gramStart"/>
      <w:r w:rsidRPr="003C089B">
        <w:rPr>
          <w:rFonts w:ascii="Book Antiqua" w:eastAsia="Book Antiqua" w:hAnsi="Book Antiqua" w:cs="Book Antiqua"/>
          <w:color w:val="000000"/>
        </w:rPr>
        <w:t>sorafenib</w:t>
      </w:r>
      <w:r w:rsidRPr="003C089B">
        <w:rPr>
          <w:rFonts w:ascii="Book Antiqua" w:eastAsia="Book Antiqua" w:hAnsi="Book Antiqua" w:cs="Book Antiqua"/>
          <w:color w:val="000000"/>
          <w:vertAlign w:val="superscript"/>
        </w:rPr>
        <w:t>[</w:t>
      </w:r>
      <w:proofErr w:type="gramEnd"/>
      <w:r w:rsidRPr="003C089B">
        <w:rPr>
          <w:rFonts w:ascii="Book Antiqua" w:eastAsia="Book Antiqua" w:hAnsi="Book Antiqua" w:cs="Book Antiqua"/>
          <w:color w:val="000000"/>
          <w:vertAlign w:val="superscript"/>
        </w:rPr>
        <w:t>48]</w:t>
      </w:r>
      <w:r w:rsidRPr="003C089B">
        <w:rPr>
          <w:rFonts w:ascii="Book Antiqua" w:eastAsia="Book Antiqua" w:hAnsi="Book Antiqua" w:cs="Book Antiqua"/>
          <w:color w:val="000000"/>
        </w:rPr>
        <w:t>, improving immune cell profiles and inhibiting HCC</w:t>
      </w:r>
      <w:r w:rsidRPr="003C089B">
        <w:rPr>
          <w:rFonts w:ascii="Book Antiqua" w:eastAsia="Book Antiqua" w:hAnsi="Book Antiqua" w:cs="Book Antiqua"/>
          <w:color w:val="000000"/>
          <w:vertAlign w:val="superscript"/>
        </w:rPr>
        <w:t>[103]</w:t>
      </w:r>
      <w:r w:rsidRPr="003C089B">
        <w:rPr>
          <w:rFonts w:ascii="Book Antiqua" w:eastAsia="Book Antiqua" w:hAnsi="Book Antiqua" w:cs="Book Antiqua"/>
          <w:color w:val="000000"/>
        </w:rPr>
        <w:t>. It will hence be an effective therapeutic approach to combine biological therapies targeting lipid metabolism with the existing targeted therapy and immunotherapy for HCC.</w:t>
      </w:r>
    </w:p>
    <w:p w14:paraId="546F9C17" w14:textId="77777777" w:rsidR="00A77B3E" w:rsidRPr="003C089B" w:rsidRDefault="00A77B3E" w:rsidP="003C089B">
      <w:pPr>
        <w:spacing w:line="360" w:lineRule="auto"/>
        <w:jc w:val="both"/>
        <w:rPr>
          <w:rFonts w:ascii="Book Antiqua" w:hAnsi="Book Antiqua"/>
        </w:rPr>
      </w:pPr>
    </w:p>
    <w:p w14:paraId="58C4042F" w14:textId="77777777" w:rsidR="00A77B3E" w:rsidRPr="003C089B" w:rsidRDefault="00C55B51" w:rsidP="003C089B">
      <w:pPr>
        <w:spacing w:line="360" w:lineRule="auto"/>
        <w:jc w:val="both"/>
        <w:rPr>
          <w:rFonts w:ascii="Book Antiqua" w:hAnsi="Book Antiqua"/>
        </w:rPr>
      </w:pPr>
      <w:r w:rsidRPr="003C089B">
        <w:rPr>
          <w:rFonts w:ascii="Book Antiqua" w:eastAsia="Book Antiqua" w:hAnsi="Book Antiqua" w:cs="Book Antiqua"/>
          <w:b/>
          <w:color w:val="000000"/>
        </w:rPr>
        <w:t>REFERENCES</w:t>
      </w:r>
    </w:p>
    <w:p w14:paraId="72E15324"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1 </w:t>
      </w:r>
      <w:r w:rsidRPr="003C089B">
        <w:rPr>
          <w:rFonts w:ascii="Book Antiqua" w:hAnsi="Book Antiqua"/>
          <w:b/>
          <w:bCs/>
        </w:rPr>
        <w:t>Sung H</w:t>
      </w:r>
      <w:r w:rsidRPr="003C089B">
        <w:rPr>
          <w:rFonts w:ascii="Book Antiqua" w:hAnsi="Book Antiqua"/>
        </w:rPr>
        <w:t xml:space="preserve">, </w:t>
      </w:r>
      <w:proofErr w:type="spellStart"/>
      <w:r w:rsidRPr="003C089B">
        <w:rPr>
          <w:rFonts w:ascii="Book Antiqua" w:hAnsi="Book Antiqua"/>
        </w:rPr>
        <w:t>Ferlay</w:t>
      </w:r>
      <w:proofErr w:type="spellEnd"/>
      <w:r w:rsidRPr="003C089B">
        <w:rPr>
          <w:rFonts w:ascii="Book Antiqua" w:hAnsi="Book Antiqua"/>
        </w:rPr>
        <w:t xml:space="preserve"> J, Siegel RL, </w:t>
      </w:r>
      <w:proofErr w:type="spellStart"/>
      <w:r w:rsidRPr="003C089B">
        <w:rPr>
          <w:rFonts w:ascii="Book Antiqua" w:hAnsi="Book Antiqua"/>
        </w:rPr>
        <w:t>Laversanne</w:t>
      </w:r>
      <w:proofErr w:type="spellEnd"/>
      <w:r w:rsidRPr="003C089B">
        <w:rPr>
          <w:rFonts w:ascii="Book Antiqua" w:hAnsi="Book Antiqua"/>
        </w:rPr>
        <w:t xml:space="preserve"> M, </w:t>
      </w:r>
      <w:proofErr w:type="spellStart"/>
      <w:r w:rsidRPr="003C089B">
        <w:rPr>
          <w:rFonts w:ascii="Book Antiqua" w:hAnsi="Book Antiqua"/>
        </w:rPr>
        <w:t>Soerjomataram</w:t>
      </w:r>
      <w:proofErr w:type="spellEnd"/>
      <w:r w:rsidRPr="003C089B">
        <w:rPr>
          <w:rFonts w:ascii="Book Antiqua" w:hAnsi="Book Antiqua"/>
        </w:rPr>
        <w:t xml:space="preserve"> I, Jemal A, Bray F. Global Cancer Statistics 2020: GLOBOCAN Estimates of Incidence and Mortality Worldwide for 36 Cancers in 185 Countries. </w:t>
      </w:r>
      <w:r w:rsidRPr="003C089B">
        <w:rPr>
          <w:rFonts w:ascii="Book Antiqua" w:hAnsi="Book Antiqua"/>
          <w:i/>
          <w:iCs/>
        </w:rPr>
        <w:t>CA Cancer J Clin</w:t>
      </w:r>
      <w:r w:rsidRPr="003C089B">
        <w:rPr>
          <w:rFonts w:ascii="Book Antiqua" w:hAnsi="Book Antiqua"/>
        </w:rPr>
        <w:t xml:space="preserve"> 2021; </w:t>
      </w:r>
      <w:r w:rsidRPr="003C089B">
        <w:rPr>
          <w:rFonts w:ascii="Book Antiqua" w:hAnsi="Book Antiqua"/>
          <w:b/>
          <w:bCs/>
        </w:rPr>
        <w:t>71</w:t>
      </w:r>
      <w:r w:rsidRPr="003C089B">
        <w:rPr>
          <w:rFonts w:ascii="Book Antiqua" w:hAnsi="Book Antiqua"/>
        </w:rPr>
        <w:t>: 209-249 [PMID: 33538338 DOI: 10.3322/caac.21660]</w:t>
      </w:r>
    </w:p>
    <w:p w14:paraId="493F84A3" w14:textId="77777777" w:rsidR="00617519" w:rsidRPr="003C089B" w:rsidRDefault="00617519" w:rsidP="003C089B">
      <w:pPr>
        <w:spacing w:line="360" w:lineRule="auto"/>
        <w:jc w:val="both"/>
        <w:rPr>
          <w:rFonts w:ascii="Book Antiqua" w:hAnsi="Book Antiqua"/>
        </w:rPr>
      </w:pPr>
      <w:r w:rsidRPr="003C089B">
        <w:rPr>
          <w:rFonts w:ascii="Book Antiqua" w:hAnsi="Book Antiqua"/>
        </w:rPr>
        <w:lastRenderedPageBreak/>
        <w:t xml:space="preserve">2 </w:t>
      </w:r>
      <w:r w:rsidRPr="003C089B">
        <w:rPr>
          <w:rFonts w:ascii="Book Antiqua" w:hAnsi="Book Antiqua"/>
          <w:b/>
          <w:bCs/>
        </w:rPr>
        <w:t>Vogel A</w:t>
      </w:r>
      <w:r w:rsidRPr="003C089B">
        <w:rPr>
          <w:rFonts w:ascii="Book Antiqua" w:hAnsi="Book Antiqua"/>
        </w:rPr>
        <w:t xml:space="preserve">, Meyer T, </w:t>
      </w:r>
      <w:proofErr w:type="spellStart"/>
      <w:r w:rsidRPr="003C089B">
        <w:rPr>
          <w:rFonts w:ascii="Book Antiqua" w:hAnsi="Book Antiqua"/>
        </w:rPr>
        <w:t>Sapisochin</w:t>
      </w:r>
      <w:proofErr w:type="spellEnd"/>
      <w:r w:rsidRPr="003C089B">
        <w:rPr>
          <w:rFonts w:ascii="Book Antiqua" w:hAnsi="Book Antiqua"/>
        </w:rPr>
        <w:t xml:space="preserve"> G, Salem R, </w:t>
      </w:r>
      <w:proofErr w:type="spellStart"/>
      <w:r w:rsidRPr="003C089B">
        <w:rPr>
          <w:rFonts w:ascii="Book Antiqua" w:hAnsi="Book Antiqua"/>
        </w:rPr>
        <w:t>Saborowski</w:t>
      </w:r>
      <w:proofErr w:type="spellEnd"/>
      <w:r w:rsidRPr="003C089B">
        <w:rPr>
          <w:rFonts w:ascii="Book Antiqua" w:hAnsi="Book Antiqua"/>
        </w:rPr>
        <w:t xml:space="preserve"> A. Hepatocellular carcinoma. </w:t>
      </w:r>
      <w:r w:rsidRPr="003C089B">
        <w:rPr>
          <w:rFonts w:ascii="Book Antiqua" w:hAnsi="Book Antiqua"/>
          <w:i/>
          <w:iCs/>
        </w:rPr>
        <w:t>Lancet</w:t>
      </w:r>
      <w:r w:rsidRPr="003C089B">
        <w:rPr>
          <w:rFonts w:ascii="Book Antiqua" w:hAnsi="Book Antiqua"/>
        </w:rPr>
        <w:t xml:space="preserve"> 2022; </w:t>
      </w:r>
      <w:r w:rsidRPr="003C089B">
        <w:rPr>
          <w:rFonts w:ascii="Book Antiqua" w:hAnsi="Book Antiqua"/>
          <w:b/>
          <w:bCs/>
        </w:rPr>
        <w:t>400</w:t>
      </w:r>
      <w:r w:rsidRPr="003C089B">
        <w:rPr>
          <w:rFonts w:ascii="Book Antiqua" w:hAnsi="Book Antiqua"/>
        </w:rPr>
        <w:t>: 1345-1362 [PMID: 36084663 DOI: 10.1016/S0140-6736(22)01200-4]</w:t>
      </w:r>
    </w:p>
    <w:p w14:paraId="24D04519"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3 </w:t>
      </w:r>
      <w:r w:rsidRPr="003C089B">
        <w:rPr>
          <w:rFonts w:ascii="Book Antiqua" w:hAnsi="Book Antiqua"/>
          <w:b/>
          <w:bCs/>
        </w:rPr>
        <w:t>Yang JD</w:t>
      </w:r>
      <w:r w:rsidRPr="003C089B">
        <w:rPr>
          <w:rFonts w:ascii="Book Antiqua" w:hAnsi="Book Antiqua"/>
        </w:rPr>
        <w:t xml:space="preserve">, Hainaut P, Gores GJ, Amadou A, </w:t>
      </w:r>
      <w:proofErr w:type="spellStart"/>
      <w:r w:rsidRPr="003C089B">
        <w:rPr>
          <w:rFonts w:ascii="Book Antiqua" w:hAnsi="Book Antiqua"/>
        </w:rPr>
        <w:t>Plymoth</w:t>
      </w:r>
      <w:proofErr w:type="spellEnd"/>
      <w:r w:rsidRPr="003C089B">
        <w:rPr>
          <w:rFonts w:ascii="Book Antiqua" w:hAnsi="Book Antiqua"/>
        </w:rPr>
        <w:t xml:space="preserve"> A, Roberts LR. A global view of hepatocellular carcinoma: trends, risk, prevention and management. </w:t>
      </w:r>
      <w:r w:rsidRPr="003C089B">
        <w:rPr>
          <w:rFonts w:ascii="Book Antiqua" w:hAnsi="Book Antiqua"/>
          <w:i/>
          <w:iCs/>
        </w:rPr>
        <w:t>Nat Rev Gastroenterol Hepatol</w:t>
      </w:r>
      <w:r w:rsidRPr="003C089B">
        <w:rPr>
          <w:rFonts w:ascii="Book Antiqua" w:hAnsi="Book Antiqua"/>
        </w:rPr>
        <w:t xml:space="preserve"> 2019; </w:t>
      </w:r>
      <w:r w:rsidRPr="003C089B">
        <w:rPr>
          <w:rFonts w:ascii="Book Antiqua" w:hAnsi="Book Antiqua"/>
          <w:b/>
          <w:bCs/>
        </w:rPr>
        <w:t>16</w:t>
      </w:r>
      <w:r w:rsidRPr="003C089B">
        <w:rPr>
          <w:rFonts w:ascii="Book Antiqua" w:hAnsi="Book Antiqua"/>
        </w:rPr>
        <w:t>: 589-604 [PMID: 31439937 DOI: 10.1038/s41575-019-0186-y]</w:t>
      </w:r>
    </w:p>
    <w:p w14:paraId="64F7886D"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4 </w:t>
      </w:r>
      <w:r w:rsidRPr="003C089B">
        <w:rPr>
          <w:rFonts w:ascii="Book Antiqua" w:hAnsi="Book Antiqua"/>
          <w:b/>
          <w:bCs/>
        </w:rPr>
        <w:t>McGlynn KA</w:t>
      </w:r>
      <w:r w:rsidRPr="003C089B">
        <w:rPr>
          <w:rFonts w:ascii="Book Antiqua" w:hAnsi="Book Antiqua"/>
        </w:rPr>
        <w:t xml:space="preserve">, </w:t>
      </w:r>
      <w:proofErr w:type="spellStart"/>
      <w:r w:rsidRPr="003C089B">
        <w:rPr>
          <w:rFonts w:ascii="Book Antiqua" w:hAnsi="Book Antiqua"/>
        </w:rPr>
        <w:t>Petrick</w:t>
      </w:r>
      <w:proofErr w:type="spellEnd"/>
      <w:r w:rsidRPr="003C089B">
        <w:rPr>
          <w:rFonts w:ascii="Book Antiqua" w:hAnsi="Book Antiqua"/>
        </w:rPr>
        <w:t xml:space="preserve"> JL, El-</w:t>
      </w:r>
      <w:proofErr w:type="spellStart"/>
      <w:r w:rsidRPr="003C089B">
        <w:rPr>
          <w:rFonts w:ascii="Book Antiqua" w:hAnsi="Book Antiqua"/>
        </w:rPr>
        <w:t>Serag</w:t>
      </w:r>
      <w:proofErr w:type="spellEnd"/>
      <w:r w:rsidRPr="003C089B">
        <w:rPr>
          <w:rFonts w:ascii="Book Antiqua" w:hAnsi="Book Antiqua"/>
        </w:rPr>
        <w:t xml:space="preserve"> HB. Epidemiology of Hepatocellular Carcinoma. </w:t>
      </w:r>
      <w:r w:rsidRPr="003C089B">
        <w:rPr>
          <w:rFonts w:ascii="Book Antiqua" w:hAnsi="Book Antiqua"/>
          <w:i/>
          <w:iCs/>
        </w:rPr>
        <w:t>Hepatology</w:t>
      </w:r>
      <w:r w:rsidRPr="003C089B">
        <w:rPr>
          <w:rFonts w:ascii="Book Antiqua" w:hAnsi="Book Antiqua"/>
        </w:rPr>
        <w:t xml:space="preserve"> 2021; </w:t>
      </w:r>
      <w:r w:rsidRPr="003C089B">
        <w:rPr>
          <w:rFonts w:ascii="Book Antiqua" w:hAnsi="Book Antiqua"/>
          <w:b/>
          <w:bCs/>
        </w:rPr>
        <w:t>73 Suppl 1</w:t>
      </w:r>
      <w:r w:rsidRPr="003C089B">
        <w:rPr>
          <w:rFonts w:ascii="Book Antiqua" w:hAnsi="Book Antiqua"/>
        </w:rPr>
        <w:t>: 4-13 [PMID: 32319693 DOI: 10.1002/hep.31288]</w:t>
      </w:r>
    </w:p>
    <w:p w14:paraId="0739AE38"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5 </w:t>
      </w:r>
      <w:proofErr w:type="spellStart"/>
      <w:r w:rsidRPr="003C089B">
        <w:rPr>
          <w:rFonts w:ascii="Book Antiqua" w:hAnsi="Book Antiqua"/>
          <w:b/>
          <w:bCs/>
        </w:rPr>
        <w:t>Reig</w:t>
      </w:r>
      <w:proofErr w:type="spellEnd"/>
      <w:r w:rsidRPr="003C089B">
        <w:rPr>
          <w:rFonts w:ascii="Book Antiqua" w:hAnsi="Book Antiqua"/>
          <w:b/>
          <w:bCs/>
        </w:rPr>
        <w:t xml:space="preserve"> M</w:t>
      </w:r>
      <w:r w:rsidRPr="003C089B">
        <w:rPr>
          <w:rFonts w:ascii="Book Antiqua" w:hAnsi="Book Antiqua"/>
        </w:rPr>
        <w:t xml:space="preserve">, </w:t>
      </w:r>
      <w:proofErr w:type="spellStart"/>
      <w:r w:rsidRPr="003C089B">
        <w:rPr>
          <w:rFonts w:ascii="Book Antiqua" w:hAnsi="Book Antiqua"/>
        </w:rPr>
        <w:t>Forner</w:t>
      </w:r>
      <w:proofErr w:type="spellEnd"/>
      <w:r w:rsidRPr="003C089B">
        <w:rPr>
          <w:rFonts w:ascii="Book Antiqua" w:hAnsi="Book Antiqua"/>
        </w:rPr>
        <w:t xml:space="preserve"> A, </w:t>
      </w:r>
      <w:proofErr w:type="spellStart"/>
      <w:r w:rsidRPr="003C089B">
        <w:rPr>
          <w:rFonts w:ascii="Book Antiqua" w:hAnsi="Book Antiqua"/>
        </w:rPr>
        <w:t>Rimola</w:t>
      </w:r>
      <w:proofErr w:type="spellEnd"/>
      <w:r w:rsidRPr="003C089B">
        <w:rPr>
          <w:rFonts w:ascii="Book Antiqua" w:hAnsi="Book Antiqua"/>
        </w:rPr>
        <w:t xml:space="preserve"> J, Ferrer-</w:t>
      </w:r>
      <w:proofErr w:type="spellStart"/>
      <w:r w:rsidRPr="003C089B">
        <w:rPr>
          <w:rFonts w:ascii="Book Antiqua" w:hAnsi="Book Antiqua"/>
        </w:rPr>
        <w:t>Fàbrega</w:t>
      </w:r>
      <w:proofErr w:type="spellEnd"/>
      <w:r w:rsidRPr="003C089B">
        <w:rPr>
          <w:rFonts w:ascii="Book Antiqua" w:hAnsi="Book Antiqua"/>
        </w:rPr>
        <w:t xml:space="preserve"> J, </w:t>
      </w:r>
      <w:proofErr w:type="spellStart"/>
      <w:r w:rsidRPr="003C089B">
        <w:rPr>
          <w:rFonts w:ascii="Book Antiqua" w:hAnsi="Book Antiqua"/>
        </w:rPr>
        <w:t>Burrel</w:t>
      </w:r>
      <w:proofErr w:type="spellEnd"/>
      <w:r w:rsidRPr="003C089B">
        <w:rPr>
          <w:rFonts w:ascii="Book Antiqua" w:hAnsi="Book Antiqua"/>
        </w:rPr>
        <w:t xml:space="preserve"> M, Garcia-</w:t>
      </w:r>
      <w:proofErr w:type="spellStart"/>
      <w:r w:rsidRPr="003C089B">
        <w:rPr>
          <w:rFonts w:ascii="Book Antiqua" w:hAnsi="Book Antiqua"/>
        </w:rPr>
        <w:t>Criado</w:t>
      </w:r>
      <w:proofErr w:type="spellEnd"/>
      <w:r w:rsidRPr="003C089B">
        <w:rPr>
          <w:rFonts w:ascii="Book Antiqua" w:hAnsi="Book Antiqua"/>
        </w:rPr>
        <w:t xml:space="preserve"> Á, Kelley RK, Galle PR, Mazzaferro V, Salem R, Sangro B, Singal AG, Vogel A, </w:t>
      </w:r>
      <w:proofErr w:type="spellStart"/>
      <w:r w:rsidRPr="003C089B">
        <w:rPr>
          <w:rFonts w:ascii="Book Antiqua" w:hAnsi="Book Antiqua"/>
        </w:rPr>
        <w:t>Fuster</w:t>
      </w:r>
      <w:proofErr w:type="spellEnd"/>
      <w:r w:rsidRPr="003C089B">
        <w:rPr>
          <w:rFonts w:ascii="Book Antiqua" w:hAnsi="Book Antiqua"/>
        </w:rPr>
        <w:t xml:space="preserve"> J, </w:t>
      </w:r>
      <w:proofErr w:type="spellStart"/>
      <w:r w:rsidRPr="003C089B">
        <w:rPr>
          <w:rFonts w:ascii="Book Antiqua" w:hAnsi="Book Antiqua"/>
        </w:rPr>
        <w:t>Ayuso</w:t>
      </w:r>
      <w:proofErr w:type="spellEnd"/>
      <w:r w:rsidRPr="003C089B">
        <w:rPr>
          <w:rFonts w:ascii="Book Antiqua" w:hAnsi="Book Antiqua"/>
        </w:rPr>
        <w:t xml:space="preserve"> C, </w:t>
      </w:r>
      <w:proofErr w:type="spellStart"/>
      <w:r w:rsidRPr="003C089B">
        <w:rPr>
          <w:rFonts w:ascii="Book Antiqua" w:hAnsi="Book Antiqua"/>
        </w:rPr>
        <w:t>Bruix</w:t>
      </w:r>
      <w:proofErr w:type="spellEnd"/>
      <w:r w:rsidRPr="003C089B">
        <w:rPr>
          <w:rFonts w:ascii="Book Antiqua" w:hAnsi="Book Antiqua"/>
        </w:rPr>
        <w:t xml:space="preserve"> J. BCLC strategy for prognosis prediction and treatment recommendation: The 2022 update. </w:t>
      </w:r>
      <w:r w:rsidRPr="003C089B">
        <w:rPr>
          <w:rFonts w:ascii="Book Antiqua" w:hAnsi="Book Antiqua"/>
          <w:i/>
          <w:iCs/>
        </w:rPr>
        <w:t>J Hepatol</w:t>
      </w:r>
      <w:r w:rsidRPr="003C089B">
        <w:rPr>
          <w:rFonts w:ascii="Book Antiqua" w:hAnsi="Book Antiqua"/>
        </w:rPr>
        <w:t xml:space="preserve"> 2022; </w:t>
      </w:r>
      <w:r w:rsidRPr="003C089B">
        <w:rPr>
          <w:rFonts w:ascii="Book Antiqua" w:hAnsi="Book Antiqua"/>
          <w:b/>
          <w:bCs/>
        </w:rPr>
        <w:t>76</w:t>
      </w:r>
      <w:r w:rsidRPr="003C089B">
        <w:rPr>
          <w:rFonts w:ascii="Book Antiqua" w:hAnsi="Book Antiqua"/>
        </w:rPr>
        <w:t>: 681-693 [PMID: 34801630 DOI: 10.1016/j.jhep.2021.11.018]</w:t>
      </w:r>
    </w:p>
    <w:p w14:paraId="4ADD4E0B"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6 </w:t>
      </w:r>
      <w:r w:rsidRPr="003C089B">
        <w:rPr>
          <w:rFonts w:ascii="Book Antiqua" w:hAnsi="Book Antiqua"/>
          <w:b/>
          <w:bCs/>
        </w:rPr>
        <w:t>Luo XY</w:t>
      </w:r>
      <w:r w:rsidRPr="003C089B">
        <w:rPr>
          <w:rFonts w:ascii="Book Antiqua" w:hAnsi="Book Antiqua"/>
        </w:rPr>
        <w:t xml:space="preserve">, Wu KM, He XX. Advances in drug development for hepatocellular carcinoma: clinical trials and potential therapeutic targets. </w:t>
      </w:r>
      <w:r w:rsidRPr="003C089B">
        <w:rPr>
          <w:rFonts w:ascii="Book Antiqua" w:hAnsi="Book Antiqua"/>
          <w:i/>
          <w:iCs/>
        </w:rPr>
        <w:t>J Exp Clin Cancer Res</w:t>
      </w:r>
      <w:r w:rsidRPr="003C089B">
        <w:rPr>
          <w:rFonts w:ascii="Book Antiqua" w:hAnsi="Book Antiqua"/>
        </w:rPr>
        <w:t xml:space="preserve"> 2021; </w:t>
      </w:r>
      <w:r w:rsidRPr="003C089B">
        <w:rPr>
          <w:rFonts w:ascii="Book Antiqua" w:hAnsi="Book Antiqua"/>
          <w:b/>
          <w:bCs/>
        </w:rPr>
        <w:t>40</w:t>
      </w:r>
      <w:r w:rsidRPr="003C089B">
        <w:rPr>
          <w:rFonts w:ascii="Book Antiqua" w:hAnsi="Book Antiqua"/>
        </w:rPr>
        <w:t>: 172 [PMID: 34006331 DOI: 10.1186/s13046-021-01968-w]</w:t>
      </w:r>
    </w:p>
    <w:p w14:paraId="2707E293"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7 </w:t>
      </w:r>
      <w:r w:rsidRPr="003C089B">
        <w:rPr>
          <w:rFonts w:ascii="Book Antiqua" w:hAnsi="Book Antiqua"/>
          <w:b/>
          <w:bCs/>
        </w:rPr>
        <w:t>Huang A</w:t>
      </w:r>
      <w:r w:rsidRPr="003C089B">
        <w:rPr>
          <w:rFonts w:ascii="Book Antiqua" w:hAnsi="Book Antiqua"/>
        </w:rPr>
        <w:t xml:space="preserve">, Yang XR, Chung WY, Dennison AR, Zhou J. Targeted therapy for hepatocellular carcinoma. </w:t>
      </w:r>
      <w:r w:rsidRPr="003C089B">
        <w:rPr>
          <w:rFonts w:ascii="Book Antiqua" w:hAnsi="Book Antiqua"/>
          <w:i/>
          <w:iCs/>
        </w:rPr>
        <w:t xml:space="preserve">Signal </w:t>
      </w:r>
      <w:proofErr w:type="spellStart"/>
      <w:r w:rsidRPr="003C089B">
        <w:rPr>
          <w:rFonts w:ascii="Book Antiqua" w:hAnsi="Book Antiqua"/>
          <w:i/>
          <w:iCs/>
        </w:rPr>
        <w:t>Transduct</w:t>
      </w:r>
      <w:proofErr w:type="spellEnd"/>
      <w:r w:rsidRPr="003C089B">
        <w:rPr>
          <w:rFonts w:ascii="Book Antiqua" w:hAnsi="Book Antiqua"/>
          <w:i/>
          <w:iCs/>
        </w:rPr>
        <w:t xml:space="preserve"> Target </w:t>
      </w:r>
      <w:proofErr w:type="spellStart"/>
      <w:r w:rsidRPr="003C089B">
        <w:rPr>
          <w:rFonts w:ascii="Book Antiqua" w:hAnsi="Book Antiqua"/>
          <w:i/>
          <w:iCs/>
        </w:rPr>
        <w:t>Ther</w:t>
      </w:r>
      <w:proofErr w:type="spellEnd"/>
      <w:r w:rsidRPr="003C089B">
        <w:rPr>
          <w:rFonts w:ascii="Book Antiqua" w:hAnsi="Book Antiqua"/>
        </w:rPr>
        <w:t xml:space="preserve"> 2020; </w:t>
      </w:r>
      <w:r w:rsidRPr="003C089B">
        <w:rPr>
          <w:rFonts w:ascii="Book Antiqua" w:hAnsi="Book Antiqua"/>
          <w:b/>
          <w:bCs/>
        </w:rPr>
        <w:t>5</w:t>
      </w:r>
      <w:r w:rsidRPr="003C089B">
        <w:rPr>
          <w:rFonts w:ascii="Book Antiqua" w:hAnsi="Book Antiqua"/>
        </w:rPr>
        <w:t>: 146 [PMID: 32782275 DOI: 10.1038/s41392-020-00264-x]</w:t>
      </w:r>
    </w:p>
    <w:p w14:paraId="748BEE6D"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8 </w:t>
      </w:r>
      <w:proofErr w:type="spellStart"/>
      <w:r w:rsidRPr="003C089B">
        <w:rPr>
          <w:rFonts w:ascii="Book Antiqua" w:hAnsi="Book Antiqua"/>
          <w:b/>
          <w:bCs/>
        </w:rPr>
        <w:t>Faubert</w:t>
      </w:r>
      <w:proofErr w:type="spellEnd"/>
      <w:r w:rsidRPr="003C089B">
        <w:rPr>
          <w:rFonts w:ascii="Book Antiqua" w:hAnsi="Book Antiqua"/>
          <w:b/>
          <w:bCs/>
        </w:rPr>
        <w:t xml:space="preserve"> B</w:t>
      </w:r>
      <w:r w:rsidRPr="003C089B">
        <w:rPr>
          <w:rFonts w:ascii="Book Antiqua" w:hAnsi="Book Antiqua"/>
        </w:rPr>
        <w:t xml:space="preserve">, </w:t>
      </w:r>
      <w:proofErr w:type="spellStart"/>
      <w:r w:rsidRPr="003C089B">
        <w:rPr>
          <w:rFonts w:ascii="Book Antiqua" w:hAnsi="Book Antiqua"/>
        </w:rPr>
        <w:t>Solmonson</w:t>
      </w:r>
      <w:proofErr w:type="spellEnd"/>
      <w:r w:rsidRPr="003C089B">
        <w:rPr>
          <w:rFonts w:ascii="Book Antiqua" w:hAnsi="Book Antiqua"/>
        </w:rPr>
        <w:t xml:space="preserve"> A, DeBerardinis RJ. Metabolic reprogramming and cancer progression. </w:t>
      </w:r>
      <w:r w:rsidRPr="003C089B">
        <w:rPr>
          <w:rFonts w:ascii="Book Antiqua" w:hAnsi="Book Antiqua"/>
          <w:i/>
          <w:iCs/>
        </w:rPr>
        <w:t>Science</w:t>
      </w:r>
      <w:r w:rsidRPr="003C089B">
        <w:rPr>
          <w:rFonts w:ascii="Book Antiqua" w:hAnsi="Book Antiqua"/>
        </w:rPr>
        <w:t xml:space="preserve"> 2020; </w:t>
      </w:r>
      <w:r w:rsidRPr="003C089B">
        <w:rPr>
          <w:rFonts w:ascii="Book Antiqua" w:hAnsi="Book Antiqua"/>
          <w:b/>
          <w:bCs/>
        </w:rPr>
        <w:t>368</w:t>
      </w:r>
      <w:r w:rsidRPr="003C089B">
        <w:rPr>
          <w:rFonts w:ascii="Book Antiqua" w:hAnsi="Book Antiqua"/>
        </w:rPr>
        <w:t xml:space="preserve"> [PMID: 32273439 DOI: 10.1126/science.aaw5473]</w:t>
      </w:r>
    </w:p>
    <w:p w14:paraId="3746C150"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9 </w:t>
      </w:r>
      <w:proofErr w:type="spellStart"/>
      <w:r w:rsidRPr="003C089B">
        <w:rPr>
          <w:rFonts w:ascii="Book Antiqua" w:hAnsi="Book Antiqua"/>
          <w:b/>
          <w:bCs/>
        </w:rPr>
        <w:t>Sangineto</w:t>
      </w:r>
      <w:proofErr w:type="spellEnd"/>
      <w:r w:rsidRPr="003C089B">
        <w:rPr>
          <w:rFonts w:ascii="Book Antiqua" w:hAnsi="Book Antiqua"/>
          <w:b/>
          <w:bCs/>
        </w:rPr>
        <w:t xml:space="preserve"> M</w:t>
      </w:r>
      <w:r w:rsidRPr="003C089B">
        <w:rPr>
          <w:rFonts w:ascii="Book Antiqua" w:hAnsi="Book Antiqua"/>
        </w:rPr>
        <w:t xml:space="preserve">, Villani R, </w:t>
      </w:r>
      <w:proofErr w:type="spellStart"/>
      <w:r w:rsidRPr="003C089B">
        <w:rPr>
          <w:rFonts w:ascii="Book Antiqua" w:hAnsi="Book Antiqua"/>
        </w:rPr>
        <w:t>Cavallone</w:t>
      </w:r>
      <w:proofErr w:type="spellEnd"/>
      <w:r w:rsidRPr="003C089B">
        <w:rPr>
          <w:rFonts w:ascii="Book Antiqua" w:hAnsi="Book Antiqua"/>
        </w:rPr>
        <w:t xml:space="preserve"> F, Romano A, </w:t>
      </w:r>
      <w:proofErr w:type="spellStart"/>
      <w:r w:rsidRPr="003C089B">
        <w:rPr>
          <w:rFonts w:ascii="Book Antiqua" w:hAnsi="Book Antiqua"/>
        </w:rPr>
        <w:t>Loizzi</w:t>
      </w:r>
      <w:proofErr w:type="spellEnd"/>
      <w:r w:rsidRPr="003C089B">
        <w:rPr>
          <w:rFonts w:ascii="Book Antiqua" w:hAnsi="Book Antiqua"/>
        </w:rPr>
        <w:t xml:space="preserve"> D, </w:t>
      </w:r>
      <w:proofErr w:type="spellStart"/>
      <w:r w:rsidRPr="003C089B">
        <w:rPr>
          <w:rFonts w:ascii="Book Antiqua" w:hAnsi="Book Antiqua"/>
        </w:rPr>
        <w:t>Serviddio</w:t>
      </w:r>
      <w:proofErr w:type="spellEnd"/>
      <w:r w:rsidRPr="003C089B">
        <w:rPr>
          <w:rFonts w:ascii="Book Antiqua" w:hAnsi="Book Antiqua"/>
        </w:rPr>
        <w:t xml:space="preserve"> G. Lipid Metabolism in Development and Progression of Hepatocellular Carcinoma. </w:t>
      </w:r>
      <w:r w:rsidRPr="003C089B">
        <w:rPr>
          <w:rFonts w:ascii="Book Antiqua" w:hAnsi="Book Antiqua"/>
          <w:i/>
          <w:iCs/>
        </w:rPr>
        <w:t>Cancers (Basel)</w:t>
      </w:r>
      <w:r w:rsidRPr="003C089B">
        <w:rPr>
          <w:rFonts w:ascii="Book Antiqua" w:hAnsi="Book Antiqua"/>
        </w:rPr>
        <w:t xml:space="preserve"> 2020; </w:t>
      </w:r>
      <w:r w:rsidRPr="003C089B">
        <w:rPr>
          <w:rFonts w:ascii="Book Antiqua" w:hAnsi="Book Antiqua"/>
          <w:b/>
          <w:bCs/>
        </w:rPr>
        <w:t>12</w:t>
      </w:r>
      <w:r w:rsidRPr="003C089B">
        <w:rPr>
          <w:rFonts w:ascii="Book Antiqua" w:hAnsi="Book Antiqua"/>
        </w:rPr>
        <w:t xml:space="preserve"> [PMID: 32486341 DOI: 10.3390/cancers12061419]</w:t>
      </w:r>
    </w:p>
    <w:p w14:paraId="3072DB54"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10 </w:t>
      </w:r>
      <w:r w:rsidRPr="003C089B">
        <w:rPr>
          <w:rFonts w:ascii="Book Antiqua" w:hAnsi="Book Antiqua"/>
          <w:b/>
          <w:bCs/>
        </w:rPr>
        <w:t>Wang M</w:t>
      </w:r>
      <w:r w:rsidRPr="003C089B">
        <w:rPr>
          <w:rFonts w:ascii="Book Antiqua" w:hAnsi="Book Antiqua"/>
        </w:rPr>
        <w:t xml:space="preserve">, Han J, Xing H, Zhang H, Li Z, Liang L, Li C, Dai S, Wu M, Shen F, Yang T. Dysregulated fatty acid metabolism in hepatocellular carcinoma. </w:t>
      </w:r>
      <w:proofErr w:type="spellStart"/>
      <w:r w:rsidRPr="003C089B">
        <w:rPr>
          <w:rFonts w:ascii="Book Antiqua" w:hAnsi="Book Antiqua"/>
          <w:i/>
          <w:iCs/>
        </w:rPr>
        <w:t>Hepat</w:t>
      </w:r>
      <w:proofErr w:type="spellEnd"/>
      <w:r w:rsidRPr="003C089B">
        <w:rPr>
          <w:rFonts w:ascii="Book Antiqua" w:hAnsi="Book Antiqua"/>
          <w:i/>
          <w:iCs/>
        </w:rPr>
        <w:t xml:space="preserve"> Oncol</w:t>
      </w:r>
      <w:r w:rsidRPr="003C089B">
        <w:rPr>
          <w:rFonts w:ascii="Book Antiqua" w:hAnsi="Book Antiqua"/>
        </w:rPr>
        <w:t xml:space="preserve"> 2016; </w:t>
      </w:r>
      <w:r w:rsidRPr="003C089B">
        <w:rPr>
          <w:rFonts w:ascii="Book Antiqua" w:hAnsi="Book Antiqua"/>
          <w:b/>
          <w:bCs/>
        </w:rPr>
        <w:t>3</w:t>
      </w:r>
      <w:r w:rsidRPr="003C089B">
        <w:rPr>
          <w:rFonts w:ascii="Book Antiqua" w:hAnsi="Book Antiqua"/>
        </w:rPr>
        <w:t>: 241-251 [PMID: 30191046 DOI: 10.2217/hep-2016-0012]</w:t>
      </w:r>
    </w:p>
    <w:p w14:paraId="4154E102"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11 </w:t>
      </w:r>
      <w:r w:rsidRPr="003C089B">
        <w:rPr>
          <w:rFonts w:ascii="Book Antiqua" w:hAnsi="Book Antiqua"/>
          <w:b/>
          <w:bCs/>
        </w:rPr>
        <w:t>Pascual G</w:t>
      </w:r>
      <w:r w:rsidRPr="003C089B">
        <w:rPr>
          <w:rFonts w:ascii="Book Antiqua" w:hAnsi="Book Antiqua"/>
        </w:rPr>
        <w:t xml:space="preserve">, </w:t>
      </w:r>
      <w:proofErr w:type="spellStart"/>
      <w:r w:rsidRPr="003C089B">
        <w:rPr>
          <w:rFonts w:ascii="Book Antiqua" w:hAnsi="Book Antiqua"/>
        </w:rPr>
        <w:t>Avgustinova</w:t>
      </w:r>
      <w:proofErr w:type="spellEnd"/>
      <w:r w:rsidRPr="003C089B">
        <w:rPr>
          <w:rFonts w:ascii="Book Antiqua" w:hAnsi="Book Antiqua"/>
        </w:rPr>
        <w:t xml:space="preserve"> A, </w:t>
      </w:r>
      <w:proofErr w:type="spellStart"/>
      <w:r w:rsidRPr="003C089B">
        <w:rPr>
          <w:rFonts w:ascii="Book Antiqua" w:hAnsi="Book Antiqua"/>
        </w:rPr>
        <w:t>Mejetta</w:t>
      </w:r>
      <w:proofErr w:type="spellEnd"/>
      <w:r w:rsidRPr="003C089B">
        <w:rPr>
          <w:rFonts w:ascii="Book Antiqua" w:hAnsi="Book Antiqua"/>
        </w:rPr>
        <w:t xml:space="preserve"> S, Martín M, Castellanos A, </w:t>
      </w:r>
      <w:proofErr w:type="spellStart"/>
      <w:r w:rsidRPr="003C089B">
        <w:rPr>
          <w:rFonts w:ascii="Book Antiqua" w:hAnsi="Book Antiqua"/>
        </w:rPr>
        <w:t>Attolini</w:t>
      </w:r>
      <w:proofErr w:type="spellEnd"/>
      <w:r w:rsidRPr="003C089B">
        <w:rPr>
          <w:rFonts w:ascii="Book Antiqua" w:hAnsi="Book Antiqua"/>
        </w:rPr>
        <w:t xml:space="preserve"> CS, </w:t>
      </w:r>
      <w:proofErr w:type="spellStart"/>
      <w:r w:rsidRPr="003C089B">
        <w:rPr>
          <w:rFonts w:ascii="Book Antiqua" w:hAnsi="Book Antiqua"/>
        </w:rPr>
        <w:t>Berenguer</w:t>
      </w:r>
      <w:proofErr w:type="spellEnd"/>
      <w:r w:rsidRPr="003C089B">
        <w:rPr>
          <w:rFonts w:ascii="Book Antiqua" w:hAnsi="Book Antiqua"/>
        </w:rPr>
        <w:t xml:space="preserve"> A, Prats N, Toll A, </w:t>
      </w:r>
      <w:proofErr w:type="spellStart"/>
      <w:r w:rsidRPr="003C089B">
        <w:rPr>
          <w:rFonts w:ascii="Book Antiqua" w:hAnsi="Book Antiqua"/>
        </w:rPr>
        <w:t>Hueto</w:t>
      </w:r>
      <w:proofErr w:type="spellEnd"/>
      <w:r w:rsidRPr="003C089B">
        <w:rPr>
          <w:rFonts w:ascii="Book Antiqua" w:hAnsi="Book Antiqua"/>
        </w:rPr>
        <w:t xml:space="preserve"> JA, </w:t>
      </w:r>
      <w:proofErr w:type="spellStart"/>
      <w:r w:rsidRPr="003C089B">
        <w:rPr>
          <w:rFonts w:ascii="Book Antiqua" w:hAnsi="Book Antiqua"/>
        </w:rPr>
        <w:t>Bescós</w:t>
      </w:r>
      <w:proofErr w:type="spellEnd"/>
      <w:r w:rsidRPr="003C089B">
        <w:rPr>
          <w:rFonts w:ascii="Book Antiqua" w:hAnsi="Book Antiqua"/>
        </w:rPr>
        <w:t xml:space="preserve"> C, Di Croce L, </w:t>
      </w:r>
      <w:proofErr w:type="spellStart"/>
      <w:r w:rsidRPr="003C089B">
        <w:rPr>
          <w:rFonts w:ascii="Book Antiqua" w:hAnsi="Book Antiqua"/>
        </w:rPr>
        <w:t>Benitah</w:t>
      </w:r>
      <w:proofErr w:type="spellEnd"/>
      <w:r w:rsidRPr="003C089B">
        <w:rPr>
          <w:rFonts w:ascii="Book Antiqua" w:hAnsi="Book Antiqua"/>
        </w:rPr>
        <w:t xml:space="preserve"> SA. Targeting metastasis-initiating cells through the fatty acid receptor CD36. </w:t>
      </w:r>
      <w:r w:rsidRPr="003C089B">
        <w:rPr>
          <w:rFonts w:ascii="Book Antiqua" w:hAnsi="Book Antiqua"/>
          <w:i/>
          <w:iCs/>
        </w:rPr>
        <w:t>Nature</w:t>
      </w:r>
      <w:r w:rsidRPr="003C089B">
        <w:rPr>
          <w:rFonts w:ascii="Book Antiqua" w:hAnsi="Book Antiqua"/>
        </w:rPr>
        <w:t xml:space="preserve"> 2017; </w:t>
      </w:r>
      <w:r w:rsidRPr="003C089B">
        <w:rPr>
          <w:rFonts w:ascii="Book Antiqua" w:hAnsi="Book Antiqua"/>
          <w:b/>
          <w:bCs/>
        </w:rPr>
        <w:t>541</w:t>
      </w:r>
      <w:r w:rsidRPr="003C089B">
        <w:rPr>
          <w:rFonts w:ascii="Book Antiqua" w:hAnsi="Book Antiqua"/>
        </w:rPr>
        <w:t>: 41-45 [PMID: 27974793 DOI: 10.1038/nature20791]</w:t>
      </w:r>
    </w:p>
    <w:p w14:paraId="7048EC1B" w14:textId="77777777" w:rsidR="00617519" w:rsidRPr="003C089B" w:rsidRDefault="00617519" w:rsidP="003C089B">
      <w:pPr>
        <w:spacing w:line="360" w:lineRule="auto"/>
        <w:jc w:val="both"/>
        <w:rPr>
          <w:rFonts w:ascii="Book Antiqua" w:hAnsi="Book Antiqua"/>
        </w:rPr>
      </w:pPr>
      <w:r w:rsidRPr="003C089B">
        <w:rPr>
          <w:rFonts w:ascii="Book Antiqua" w:hAnsi="Book Antiqua"/>
        </w:rPr>
        <w:lastRenderedPageBreak/>
        <w:t xml:space="preserve">12 </w:t>
      </w:r>
      <w:r w:rsidRPr="003C089B">
        <w:rPr>
          <w:rFonts w:ascii="Book Antiqua" w:hAnsi="Book Antiqua"/>
          <w:b/>
          <w:bCs/>
        </w:rPr>
        <w:t>Garcia-Bermudez J</w:t>
      </w:r>
      <w:r w:rsidRPr="003C089B">
        <w:rPr>
          <w:rFonts w:ascii="Book Antiqua" w:hAnsi="Book Antiqua"/>
        </w:rPr>
        <w:t xml:space="preserve">, </w:t>
      </w:r>
      <w:proofErr w:type="spellStart"/>
      <w:r w:rsidRPr="003C089B">
        <w:rPr>
          <w:rFonts w:ascii="Book Antiqua" w:hAnsi="Book Antiqua"/>
        </w:rPr>
        <w:t>Baudrier</w:t>
      </w:r>
      <w:proofErr w:type="spellEnd"/>
      <w:r w:rsidRPr="003C089B">
        <w:rPr>
          <w:rFonts w:ascii="Book Antiqua" w:hAnsi="Book Antiqua"/>
        </w:rPr>
        <w:t xml:space="preserve"> L, </w:t>
      </w:r>
      <w:proofErr w:type="spellStart"/>
      <w:r w:rsidRPr="003C089B">
        <w:rPr>
          <w:rFonts w:ascii="Book Antiqua" w:hAnsi="Book Antiqua"/>
        </w:rPr>
        <w:t>Bayraktar</w:t>
      </w:r>
      <w:proofErr w:type="spellEnd"/>
      <w:r w:rsidRPr="003C089B">
        <w:rPr>
          <w:rFonts w:ascii="Book Antiqua" w:hAnsi="Book Antiqua"/>
        </w:rPr>
        <w:t xml:space="preserve"> EC, Shen Y, La K, </w:t>
      </w:r>
      <w:proofErr w:type="spellStart"/>
      <w:r w:rsidRPr="003C089B">
        <w:rPr>
          <w:rFonts w:ascii="Book Antiqua" w:hAnsi="Book Antiqua"/>
        </w:rPr>
        <w:t>Guarecuco</w:t>
      </w:r>
      <w:proofErr w:type="spellEnd"/>
      <w:r w:rsidRPr="003C089B">
        <w:rPr>
          <w:rFonts w:ascii="Book Antiqua" w:hAnsi="Book Antiqua"/>
        </w:rPr>
        <w:t xml:space="preserve"> R, </w:t>
      </w:r>
      <w:proofErr w:type="spellStart"/>
      <w:r w:rsidRPr="003C089B">
        <w:rPr>
          <w:rFonts w:ascii="Book Antiqua" w:hAnsi="Book Antiqua"/>
        </w:rPr>
        <w:t>Yucel</w:t>
      </w:r>
      <w:proofErr w:type="spellEnd"/>
      <w:r w:rsidRPr="003C089B">
        <w:rPr>
          <w:rFonts w:ascii="Book Antiqua" w:hAnsi="Book Antiqua"/>
        </w:rPr>
        <w:t xml:space="preserve"> B, Fiore D, </w:t>
      </w:r>
      <w:proofErr w:type="spellStart"/>
      <w:r w:rsidRPr="003C089B">
        <w:rPr>
          <w:rFonts w:ascii="Book Antiqua" w:hAnsi="Book Antiqua"/>
        </w:rPr>
        <w:t>Tavora</w:t>
      </w:r>
      <w:proofErr w:type="spellEnd"/>
      <w:r w:rsidRPr="003C089B">
        <w:rPr>
          <w:rFonts w:ascii="Book Antiqua" w:hAnsi="Book Antiqua"/>
        </w:rPr>
        <w:t xml:space="preserve"> B, </w:t>
      </w:r>
      <w:proofErr w:type="spellStart"/>
      <w:r w:rsidRPr="003C089B">
        <w:rPr>
          <w:rFonts w:ascii="Book Antiqua" w:hAnsi="Book Antiqua"/>
        </w:rPr>
        <w:t>Freinkman</w:t>
      </w:r>
      <w:proofErr w:type="spellEnd"/>
      <w:r w:rsidRPr="003C089B">
        <w:rPr>
          <w:rFonts w:ascii="Book Antiqua" w:hAnsi="Book Antiqua"/>
        </w:rPr>
        <w:t xml:space="preserve"> E, Chan SH, Lewis C, Min W, </w:t>
      </w:r>
      <w:proofErr w:type="spellStart"/>
      <w:r w:rsidRPr="003C089B">
        <w:rPr>
          <w:rFonts w:ascii="Book Antiqua" w:hAnsi="Book Antiqua"/>
        </w:rPr>
        <w:t>Inghirami</w:t>
      </w:r>
      <w:proofErr w:type="spellEnd"/>
      <w:r w:rsidRPr="003C089B">
        <w:rPr>
          <w:rFonts w:ascii="Book Antiqua" w:hAnsi="Book Antiqua"/>
        </w:rPr>
        <w:t xml:space="preserve"> G, Sabatini DM, </w:t>
      </w:r>
      <w:proofErr w:type="spellStart"/>
      <w:r w:rsidRPr="003C089B">
        <w:rPr>
          <w:rFonts w:ascii="Book Antiqua" w:hAnsi="Book Antiqua"/>
        </w:rPr>
        <w:t>Birsoy</w:t>
      </w:r>
      <w:proofErr w:type="spellEnd"/>
      <w:r w:rsidRPr="003C089B">
        <w:rPr>
          <w:rFonts w:ascii="Book Antiqua" w:hAnsi="Book Antiqua"/>
        </w:rPr>
        <w:t xml:space="preserve"> K. Squalene accumulation in cholesterol auxotrophic lymphomas prevents oxidative cell death. </w:t>
      </w:r>
      <w:r w:rsidRPr="003C089B">
        <w:rPr>
          <w:rFonts w:ascii="Book Antiqua" w:hAnsi="Book Antiqua"/>
          <w:i/>
          <w:iCs/>
        </w:rPr>
        <w:t>Nature</w:t>
      </w:r>
      <w:r w:rsidRPr="003C089B">
        <w:rPr>
          <w:rFonts w:ascii="Book Antiqua" w:hAnsi="Book Antiqua"/>
        </w:rPr>
        <w:t xml:space="preserve"> 2019; </w:t>
      </w:r>
      <w:r w:rsidRPr="003C089B">
        <w:rPr>
          <w:rFonts w:ascii="Book Antiqua" w:hAnsi="Book Antiqua"/>
          <w:b/>
          <w:bCs/>
        </w:rPr>
        <w:t>567</w:t>
      </w:r>
      <w:r w:rsidRPr="003C089B">
        <w:rPr>
          <w:rFonts w:ascii="Book Antiqua" w:hAnsi="Book Antiqua"/>
        </w:rPr>
        <w:t>: 118-122 [PMID: 30760928 DOI: 10.1038/s41586-019-0945-5]</w:t>
      </w:r>
    </w:p>
    <w:p w14:paraId="3896B49B"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13 </w:t>
      </w:r>
      <w:r w:rsidRPr="003C089B">
        <w:rPr>
          <w:rFonts w:ascii="Book Antiqua" w:hAnsi="Book Antiqua"/>
          <w:b/>
          <w:bCs/>
        </w:rPr>
        <w:t>Chen Z</w:t>
      </w:r>
      <w:r w:rsidRPr="003C089B">
        <w:rPr>
          <w:rFonts w:ascii="Book Antiqua" w:hAnsi="Book Antiqua"/>
        </w:rPr>
        <w:t xml:space="preserve">, Chen L, Sun B, Liu D, He Y, Qi L, Li G, Han Z, Zhan L, Zhang S, Zhu K, Luo Y, Chen L, Zhang N, Guo H. LDLR inhibition promotes hepatocellular carcinoma proliferation and metastasis by elevating intracellular cholesterol synthesis through the MEK/ERK signaling pathway. </w:t>
      </w:r>
      <w:r w:rsidRPr="003C089B">
        <w:rPr>
          <w:rFonts w:ascii="Book Antiqua" w:hAnsi="Book Antiqua"/>
          <w:i/>
          <w:iCs/>
        </w:rPr>
        <w:t xml:space="preserve">Mol </w:t>
      </w:r>
      <w:proofErr w:type="spellStart"/>
      <w:r w:rsidRPr="003C089B">
        <w:rPr>
          <w:rFonts w:ascii="Book Antiqua" w:hAnsi="Book Antiqua"/>
          <w:i/>
          <w:iCs/>
        </w:rPr>
        <w:t>Metab</w:t>
      </w:r>
      <w:proofErr w:type="spellEnd"/>
      <w:r w:rsidRPr="003C089B">
        <w:rPr>
          <w:rFonts w:ascii="Book Antiqua" w:hAnsi="Book Antiqua"/>
        </w:rPr>
        <w:t xml:space="preserve"> 2021; </w:t>
      </w:r>
      <w:r w:rsidRPr="003C089B">
        <w:rPr>
          <w:rFonts w:ascii="Book Antiqua" w:hAnsi="Book Antiqua"/>
          <w:b/>
          <w:bCs/>
        </w:rPr>
        <w:t>51</w:t>
      </w:r>
      <w:r w:rsidRPr="003C089B">
        <w:rPr>
          <w:rFonts w:ascii="Book Antiqua" w:hAnsi="Book Antiqua"/>
        </w:rPr>
        <w:t>: 101230 [PMID: 33823318 DOI: 10.1016/j.molmet.2021.101230]</w:t>
      </w:r>
    </w:p>
    <w:p w14:paraId="089B6E43"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14 </w:t>
      </w:r>
      <w:r w:rsidRPr="003C089B">
        <w:rPr>
          <w:rFonts w:ascii="Book Antiqua" w:hAnsi="Book Antiqua"/>
          <w:b/>
          <w:bCs/>
        </w:rPr>
        <w:t>Cui Y</w:t>
      </w:r>
      <w:r w:rsidRPr="003C089B">
        <w:rPr>
          <w:rFonts w:ascii="Book Antiqua" w:hAnsi="Book Antiqua"/>
        </w:rPr>
        <w:t xml:space="preserve">, Liang S, Zhang S, Zhang C, Zhao Y, Wu D, Wang J, Song R, Wang J, Yin D, Liu Y, Pan S, Liu X, Wang Y, Han J, Meng F, Zhang B, Guo H, Lu Z, Liu L. ABCA8 is regulated by miR-374b-5p and inhibits proliferation and metastasis of hepatocellular carcinoma through the ERK/ZEB1 pathway. </w:t>
      </w:r>
      <w:r w:rsidRPr="003C089B">
        <w:rPr>
          <w:rFonts w:ascii="Book Antiqua" w:hAnsi="Book Antiqua"/>
          <w:i/>
          <w:iCs/>
        </w:rPr>
        <w:t>J Exp Clin Cancer Res</w:t>
      </w:r>
      <w:r w:rsidRPr="003C089B">
        <w:rPr>
          <w:rFonts w:ascii="Book Antiqua" w:hAnsi="Book Antiqua"/>
        </w:rPr>
        <w:t xml:space="preserve"> 2020; </w:t>
      </w:r>
      <w:r w:rsidRPr="003C089B">
        <w:rPr>
          <w:rFonts w:ascii="Book Antiqua" w:hAnsi="Book Antiqua"/>
          <w:b/>
          <w:bCs/>
        </w:rPr>
        <w:t>39</w:t>
      </w:r>
      <w:r w:rsidRPr="003C089B">
        <w:rPr>
          <w:rFonts w:ascii="Book Antiqua" w:hAnsi="Book Antiqua"/>
        </w:rPr>
        <w:t>: 90 [PMID: 32430024 DOI: 10.1186/s13046-020-01591-1]</w:t>
      </w:r>
    </w:p>
    <w:p w14:paraId="4DE1AC8C"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15 </w:t>
      </w:r>
      <w:r w:rsidRPr="003C089B">
        <w:rPr>
          <w:rFonts w:ascii="Book Antiqua" w:hAnsi="Book Antiqua"/>
          <w:b/>
          <w:bCs/>
        </w:rPr>
        <w:t>Moon SH</w:t>
      </w:r>
      <w:r w:rsidRPr="003C089B">
        <w:rPr>
          <w:rFonts w:ascii="Book Antiqua" w:hAnsi="Book Antiqua"/>
        </w:rPr>
        <w:t xml:space="preserve">, Huang CH, Houlihan SL, </w:t>
      </w:r>
      <w:proofErr w:type="spellStart"/>
      <w:r w:rsidRPr="003C089B">
        <w:rPr>
          <w:rFonts w:ascii="Book Antiqua" w:hAnsi="Book Antiqua"/>
        </w:rPr>
        <w:t>Regunath</w:t>
      </w:r>
      <w:proofErr w:type="spellEnd"/>
      <w:r w:rsidRPr="003C089B">
        <w:rPr>
          <w:rFonts w:ascii="Book Antiqua" w:hAnsi="Book Antiqua"/>
        </w:rPr>
        <w:t xml:space="preserve"> K, Freed-Pastor WA, Morris JP 4th, </w:t>
      </w:r>
      <w:proofErr w:type="spellStart"/>
      <w:r w:rsidRPr="003C089B">
        <w:rPr>
          <w:rFonts w:ascii="Book Antiqua" w:hAnsi="Book Antiqua"/>
        </w:rPr>
        <w:t>Tschaharganeh</w:t>
      </w:r>
      <w:proofErr w:type="spellEnd"/>
      <w:r w:rsidRPr="003C089B">
        <w:rPr>
          <w:rFonts w:ascii="Book Antiqua" w:hAnsi="Book Antiqua"/>
        </w:rPr>
        <w:t xml:space="preserve"> DF, </w:t>
      </w:r>
      <w:proofErr w:type="spellStart"/>
      <w:r w:rsidRPr="003C089B">
        <w:rPr>
          <w:rFonts w:ascii="Book Antiqua" w:hAnsi="Book Antiqua"/>
        </w:rPr>
        <w:t>Kastenhuber</w:t>
      </w:r>
      <w:proofErr w:type="spellEnd"/>
      <w:r w:rsidRPr="003C089B">
        <w:rPr>
          <w:rFonts w:ascii="Book Antiqua" w:hAnsi="Book Antiqua"/>
        </w:rPr>
        <w:t xml:space="preserve"> ER, Barsotti AM, Culp-Hill R, </w:t>
      </w:r>
      <w:proofErr w:type="spellStart"/>
      <w:r w:rsidRPr="003C089B">
        <w:rPr>
          <w:rFonts w:ascii="Book Antiqua" w:hAnsi="Book Antiqua"/>
        </w:rPr>
        <w:t>Xue</w:t>
      </w:r>
      <w:proofErr w:type="spellEnd"/>
      <w:r w:rsidRPr="003C089B">
        <w:rPr>
          <w:rFonts w:ascii="Book Antiqua" w:hAnsi="Book Antiqua"/>
        </w:rPr>
        <w:t xml:space="preserve"> W, Ho YJ, </w:t>
      </w:r>
      <w:proofErr w:type="spellStart"/>
      <w:r w:rsidRPr="003C089B">
        <w:rPr>
          <w:rFonts w:ascii="Book Antiqua" w:hAnsi="Book Antiqua"/>
        </w:rPr>
        <w:t>Baslan</w:t>
      </w:r>
      <w:proofErr w:type="spellEnd"/>
      <w:r w:rsidRPr="003C089B">
        <w:rPr>
          <w:rFonts w:ascii="Book Antiqua" w:hAnsi="Book Antiqua"/>
        </w:rPr>
        <w:t xml:space="preserve"> T, Li X, </w:t>
      </w:r>
      <w:proofErr w:type="spellStart"/>
      <w:r w:rsidRPr="003C089B">
        <w:rPr>
          <w:rFonts w:ascii="Book Antiqua" w:hAnsi="Book Antiqua"/>
        </w:rPr>
        <w:t>Mayle</w:t>
      </w:r>
      <w:proofErr w:type="spellEnd"/>
      <w:r w:rsidRPr="003C089B">
        <w:rPr>
          <w:rFonts w:ascii="Book Antiqua" w:hAnsi="Book Antiqua"/>
        </w:rPr>
        <w:t xml:space="preserve"> A, de </w:t>
      </w:r>
      <w:proofErr w:type="spellStart"/>
      <w:r w:rsidRPr="003C089B">
        <w:rPr>
          <w:rFonts w:ascii="Book Antiqua" w:hAnsi="Book Antiqua"/>
        </w:rPr>
        <w:t>Stanchina</w:t>
      </w:r>
      <w:proofErr w:type="spellEnd"/>
      <w:r w:rsidRPr="003C089B">
        <w:rPr>
          <w:rFonts w:ascii="Book Antiqua" w:hAnsi="Book Antiqua"/>
        </w:rPr>
        <w:t xml:space="preserve"> E, </w:t>
      </w:r>
      <w:proofErr w:type="spellStart"/>
      <w:r w:rsidRPr="003C089B">
        <w:rPr>
          <w:rFonts w:ascii="Book Antiqua" w:hAnsi="Book Antiqua"/>
        </w:rPr>
        <w:t>Zender</w:t>
      </w:r>
      <w:proofErr w:type="spellEnd"/>
      <w:r w:rsidRPr="003C089B">
        <w:rPr>
          <w:rFonts w:ascii="Book Antiqua" w:hAnsi="Book Antiqua"/>
        </w:rPr>
        <w:t xml:space="preserve"> L, Tong DR, D'Alessandro A, Lowe SW, </w:t>
      </w:r>
      <w:proofErr w:type="spellStart"/>
      <w:r w:rsidRPr="003C089B">
        <w:rPr>
          <w:rFonts w:ascii="Book Antiqua" w:hAnsi="Book Antiqua"/>
        </w:rPr>
        <w:t>Prives</w:t>
      </w:r>
      <w:proofErr w:type="spellEnd"/>
      <w:r w:rsidRPr="003C089B">
        <w:rPr>
          <w:rFonts w:ascii="Book Antiqua" w:hAnsi="Book Antiqua"/>
        </w:rPr>
        <w:t xml:space="preserve"> C. p53 Represses the Mevalonate Pathway to Mediate Tumor Suppression. </w:t>
      </w:r>
      <w:r w:rsidRPr="003C089B">
        <w:rPr>
          <w:rFonts w:ascii="Book Antiqua" w:hAnsi="Book Antiqua"/>
          <w:i/>
          <w:iCs/>
        </w:rPr>
        <w:t>Cell</w:t>
      </w:r>
      <w:r w:rsidRPr="003C089B">
        <w:rPr>
          <w:rFonts w:ascii="Book Antiqua" w:hAnsi="Book Antiqua"/>
        </w:rPr>
        <w:t xml:space="preserve"> 2019; </w:t>
      </w:r>
      <w:r w:rsidRPr="003C089B">
        <w:rPr>
          <w:rFonts w:ascii="Book Antiqua" w:hAnsi="Book Antiqua"/>
          <w:b/>
          <w:bCs/>
        </w:rPr>
        <w:t>176</w:t>
      </w:r>
      <w:r w:rsidRPr="003C089B">
        <w:rPr>
          <w:rFonts w:ascii="Book Antiqua" w:hAnsi="Book Antiqua"/>
        </w:rPr>
        <w:t>: 564-580.e19 [PMID: 30580964 DOI: 10.1016/j.cell.2018.11.011]</w:t>
      </w:r>
    </w:p>
    <w:p w14:paraId="65A55724"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16 </w:t>
      </w:r>
      <w:r w:rsidRPr="003C089B">
        <w:rPr>
          <w:rFonts w:ascii="Book Antiqua" w:hAnsi="Book Antiqua"/>
          <w:b/>
          <w:bCs/>
        </w:rPr>
        <w:t>Sun H</w:t>
      </w:r>
      <w:r w:rsidRPr="003C089B">
        <w:rPr>
          <w:rFonts w:ascii="Book Antiqua" w:hAnsi="Book Antiqua"/>
        </w:rPr>
        <w:t xml:space="preserve">, Wang F, Huang Y, Wang J, Zhang L, Shen Y, Lin C, Guo P. Targeted inhibition of ACLY expression to reverse the resistance of sorafenib in hepatocellular carcinoma. </w:t>
      </w:r>
      <w:r w:rsidRPr="003C089B">
        <w:rPr>
          <w:rFonts w:ascii="Book Antiqua" w:hAnsi="Book Antiqua"/>
          <w:i/>
          <w:iCs/>
        </w:rPr>
        <w:t>J Cancer</w:t>
      </w:r>
      <w:r w:rsidRPr="003C089B">
        <w:rPr>
          <w:rFonts w:ascii="Book Antiqua" w:hAnsi="Book Antiqua"/>
        </w:rPr>
        <w:t xml:space="preserve"> 2022; </w:t>
      </w:r>
      <w:r w:rsidRPr="003C089B">
        <w:rPr>
          <w:rFonts w:ascii="Book Antiqua" w:hAnsi="Book Antiqua"/>
          <w:b/>
          <w:bCs/>
        </w:rPr>
        <w:t>13</w:t>
      </w:r>
      <w:r w:rsidRPr="003C089B">
        <w:rPr>
          <w:rFonts w:ascii="Book Antiqua" w:hAnsi="Book Antiqua"/>
        </w:rPr>
        <w:t>: 951-964 [PMID: 35154461 DOI: 10.7150/jca.52778]</w:t>
      </w:r>
    </w:p>
    <w:p w14:paraId="130CE995"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17 </w:t>
      </w:r>
      <w:proofErr w:type="spellStart"/>
      <w:r w:rsidRPr="003C089B">
        <w:rPr>
          <w:rFonts w:ascii="Book Antiqua" w:hAnsi="Book Antiqua"/>
          <w:b/>
          <w:bCs/>
        </w:rPr>
        <w:t>Lally</w:t>
      </w:r>
      <w:proofErr w:type="spellEnd"/>
      <w:r w:rsidRPr="003C089B">
        <w:rPr>
          <w:rFonts w:ascii="Book Antiqua" w:hAnsi="Book Antiqua"/>
          <w:b/>
          <w:bCs/>
        </w:rPr>
        <w:t xml:space="preserve"> JSV</w:t>
      </w:r>
      <w:r w:rsidRPr="003C089B">
        <w:rPr>
          <w:rFonts w:ascii="Book Antiqua" w:hAnsi="Book Antiqua"/>
        </w:rPr>
        <w:t xml:space="preserve">, Ghoshal S, </w:t>
      </w:r>
      <w:proofErr w:type="spellStart"/>
      <w:r w:rsidRPr="003C089B">
        <w:rPr>
          <w:rFonts w:ascii="Book Antiqua" w:hAnsi="Book Antiqua"/>
        </w:rPr>
        <w:t>DePeralta</w:t>
      </w:r>
      <w:proofErr w:type="spellEnd"/>
      <w:r w:rsidRPr="003C089B">
        <w:rPr>
          <w:rFonts w:ascii="Book Antiqua" w:hAnsi="Book Antiqua"/>
        </w:rPr>
        <w:t xml:space="preserve"> DK, </w:t>
      </w:r>
      <w:proofErr w:type="spellStart"/>
      <w:r w:rsidRPr="003C089B">
        <w:rPr>
          <w:rFonts w:ascii="Book Antiqua" w:hAnsi="Book Antiqua"/>
        </w:rPr>
        <w:t>Moaven</w:t>
      </w:r>
      <w:proofErr w:type="spellEnd"/>
      <w:r w:rsidRPr="003C089B">
        <w:rPr>
          <w:rFonts w:ascii="Book Antiqua" w:hAnsi="Book Antiqua"/>
        </w:rPr>
        <w:t xml:space="preserve"> O, Wei L, </w:t>
      </w:r>
      <w:proofErr w:type="spellStart"/>
      <w:r w:rsidRPr="003C089B">
        <w:rPr>
          <w:rFonts w:ascii="Book Antiqua" w:hAnsi="Book Antiqua"/>
        </w:rPr>
        <w:t>Masia</w:t>
      </w:r>
      <w:proofErr w:type="spellEnd"/>
      <w:r w:rsidRPr="003C089B">
        <w:rPr>
          <w:rFonts w:ascii="Book Antiqua" w:hAnsi="Book Antiqua"/>
        </w:rPr>
        <w:t xml:space="preserve"> R, </w:t>
      </w:r>
      <w:proofErr w:type="spellStart"/>
      <w:r w:rsidRPr="003C089B">
        <w:rPr>
          <w:rFonts w:ascii="Book Antiqua" w:hAnsi="Book Antiqua"/>
        </w:rPr>
        <w:t>Erstad</w:t>
      </w:r>
      <w:proofErr w:type="spellEnd"/>
      <w:r w:rsidRPr="003C089B">
        <w:rPr>
          <w:rFonts w:ascii="Book Antiqua" w:hAnsi="Book Antiqua"/>
        </w:rPr>
        <w:t xml:space="preserve"> DJ, Fujiwara N, Leong V, </w:t>
      </w:r>
      <w:proofErr w:type="spellStart"/>
      <w:r w:rsidRPr="003C089B">
        <w:rPr>
          <w:rFonts w:ascii="Book Antiqua" w:hAnsi="Book Antiqua"/>
        </w:rPr>
        <w:t>Houde</w:t>
      </w:r>
      <w:proofErr w:type="spellEnd"/>
      <w:r w:rsidRPr="003C089B">
        <w:rPr>
          <w:rFonts w:ascii="Book Antiqua" w:hAnsi="Book Antiqua"/>
        </w:rPr>
        <w:t xml:space="preserve"> VP, Anagnostopoulos AE, Wang A, Broadfield LA, Ford RJ, Foster RA, Bates J, Sun H, Wang T, Liu H, Ray AS, </w:t>
      </w:r>
      <w:proofErr w:type="spellStart"/>
      <w:r w:rsidRPr="003C089B">
        <w:rPr>
          <w:rFonts w:ascii="Book Antiqua" w:hAnsi="Book Antiqua"/>
        </w:rPr>
        <w:t>Saha</w:t>
      </w:r>
      <w:proofErr w:type="spellEnd"/>
      <w:r w:rsidRPr="003C089B">
        <w:rPr>
          <w:rFonts w:ascii="Book Antiqua" w:hAnsi="Book Antiqua"/>
        </w:rPr>
        <w:t xml:space="preserve"> AK, Greenwood J, Bhat S, Harriman G, Miao W, </w:t>
      </w:r>
      <w:proofErr w:type="spellStart"/>
      <w:r w:rsidRPr="003C089B">
        <w:rPr>
          <w:rFonts w:ascii="Book Antiqua" w:hAnsi="Book Antiqua"/>
        </w:rPr>
        <w:t>Rocnik</w:t>
      </w:r>
      <w:proofErr w:type="spellEnd"/>
      <w:r w:rsidRPr="003C089B">
        <w:rPr>
          <w:rFonts w:ascii="Book Antiqua" w:hAnsi="Book Antiqua"/>
        </w:rPr>
        <w:t xml:space="preserve"> JL, </w:t>
      </w:r>
      <w:proofErr w:type="spellStart"/>
      <w:r w:rsidRPr="003C089B">
        <w:rPr>
          <w:rFonts w:ascii="Book Antiqua" w:hAnsi="Book Antiqua"/>
        </w:rPr>
        <w:t>Westlin</w:t>
      </w:r>
      <w:proofErr w:type="spellEnd"/>
      <w:r w:rsidRPr="003C089B">
        <w:rPr>
          <w:rFonts w:ascii="Book Antiqua" w:hAnsi="Book Antiqua"/>
        </w:rPr>
        <w:t xml:space="preserve"> WF, Muti P, </w:t>
      </w:r>
      <w:proofErr w:type="spellStart"/>
      <w:r w:rsidRPr="003C089B">
        <w:rPr>
          <w:rFonts w:ascii="Book Antiqua" w:hAnsi="Book Antiqua"/>
        </w:rPr>
        <w:t>Tsakiridis</w:t>
      </w:r>
      <w:proofErr w:type="spellEnd"/>
      <w:r w:rsidRPr="003C089B">
        <w:rPr>
          <w:rFonts w:ascii="Book Antiqua" w:hAnsi="Book Antiqua"/>
        </w:rPr>
        <w:t xml:space="preserve"> T, Harwood HJ Jr, </w:t>
      </w:r>
      <w:proofErr w:type="spellStart"/>
      <w:r w:rsidRPr="003C089B">
        <w:rPr>
          <w:rFonts w:ascii="Book Antiqua" w:hAnsi="Book Antiqua"/>
        </w:rPr>
        <w:t>Kapeller</w:t>
      </w:r>
      <w:proofErr w:type="spellEnd"/>
      <w:r w:rsidRPr="003C089B">
        <w:rPr>
          <w:rFonts w:ascii="Book Antiqua" w:hAnsi="Book Antiqua"/>
        </w:rPr>
        <w:t xml:space="preserve"> R, </w:t>
      </w:r>
      <w:proofErr w:type="spellStart"/>
      <w:r w:rsidRPr="003C089B">
        <w:rPr>
          <w:rFonts w:ascii="Book Antiqua" w:hAnsi="Book Antiqua"/>
        </w:rPr>
        <w:t>Hoshida</w:t>
      </w:r>
      <w:proofErr w:type="spellEnd"/>
      <w:r w:rsidRPr="003C089B">
        <w:rPr>
          <w:rFonts w:ascii="Book Antiqua" w:hAnsi="Book Antiqua"/>
        </w:rPr>
        <w:t xml:space="preserve"> Y, Tanabe KK, Steinberg GR, Fuchs BC. Inhibition of Acetyl-CoA Carboxylase by Phosphorylation or the Inhibitor ND-654 Suppresses Lipogenesis and Hepatocellular </w:t>
      </w:r>
      <w:r w:rsidRPr="003C089B">
        <w:rPr>
          <w:rFonts w:ascii="Book Antiqua" w:hAnsi="Book Antiqua"/>
        </w:rPr>
        <w:lastRenderedPageBreak/>
        <w:t xml:space="preserve">Carcinoma. </w:t>
      </w:r>
      <w:r w:rsidRPr="003C089B">
        <w:rPr>
          <w:rFonts w:ascii="Book Antiqua" w:hAnsi="Book Antiqua"/>
          <w:i/>
          <w:iCs/>
        </w:rPr>
        <w:t xml:space="preserve">Cell </w:t>
      </w:r>
      <w:proofErr w:type="spellStart"/>
      <w:r w:rsidRPr="003C089B">
        <w:rPr>
          <w:rFonts w:ascii="Book Antiqua" w:hAnsi="Book Antiqua"/>
          <w:i/>
          <w:iCs/>
        </w:rPr>
        <w:t>Metab</w:t>
      </w:r>
      <w:proofErr w:type="spellEnd"/>
      <w:r w:rsidRPr="003C089B">
        <w:rPr>
          <w:rFonts w:ascii="Book Antiqua" w:hAnsi="Book Antiqua"/>
        </w:rPr>
        <w:t xml:space="preserve"> 2019; </w:t>
      </w:r>
      <w:r w:rsidRPr="003C089B">
        <w:rPr>
          <w:rFonts w:ascii="Book Antiqua" w:hAnsi="Book Antiqua"/>
          <w:b/>
          <w:bCs/>
        </w:rPr>
        <w:t>29</w:t>
      </w:r>
      <w:r w:rsidRPr="003C089B">
        <w:rPr>
          <w:rFonts w:ascii="Book Antiqua" w:hAnsi="Book Antiqua"/>
        </w:rPr>
        <w:t>: 174-182.e5 [PMID: 30244972 DOI: 10.1016/j.cmet.2018.08.020]</w:t>
      </w:r>
    </w:p>
    <w:p w14:paraId="7169A303"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18 </w:t>
      </w:r>
      <w:r w:rsidRPr="003C089B">
        <w:rPr>
          <w:rFonts w:ascii="Book Antiqua" w:hAnsi="Book Antiqua"/>
          <w:b/>
          <w:bCs/>
        </w:rPr>
        <w:t>Wang H</w:t>
      </w:r>
      <w:r w:rsidRPr="003C089B">
        <w:rPr>
          <w:rFonts w:ascii="Book Antiqua" w:hAnsi="Book Antiqua"/>
        </w:rPr>
        <w:t xml:space="preserve">, Zhou Y, Xu H, Wang X, Zhang Y, Shang R, O'Farrell M, Roessler S, </w:t>
      </w:r>
      <w:proofErr w:type="spellStart"/>
      <w:r w:rsidRPr="003C089B">
        <w:rPr>
          <w:rFonts w:ascii="Book Antiqua" w:hAnsi="Book Antiqua"/>
        </w:rPr>
        <w:t>Sticht</w:t>
      </w:r>
      <w:proofErr w:type="spellEnd"/>
      <w:r w:rsidRPr="003C089B">
        <w:rPr>
          <w:rFonts w:ascii="Book Antiqua" w:hAnsi="Book Antiqua"/>
        </w:rPr>
        <w:t xml:space="preserve"> C, Stahl A, Evert M, </w:t>
      </w:r>
      <w:proofErr w:type="spellStart"/>
      <w:r w:rsidRPr="003C089B">
        <w:rPr>
          <w:rFonts w:ascii="Book Antiqua" w:hAnsi="Book Antiqua"/>
        </w:rPr>
        <w:t>Calvisi</w:t>
      </w:r>
      <w:proofErr w:type="spellEnd"/>
      <w:r w:rsidRPr="003C089B">
        <w:rPr>
          <w:rFonts w:ascii="Book Antiqua" w:hAnsi="Book Antiqua"/>
        </w:rPr>
        <w:t xml:space="preserve"> DF, Zeng Y, Chen X. Therapeutic efficacy of FASN inhibition in preclinical models of HCC. </w:t>
      </w:r>
      <w:r w:rsidRPr="003C089B">
        <w:rPr>
          <w:rFonts w:ascii="Book Antiqua" w:hAnsi="Book Antiqua"/>
          <w:i/>
          <w:iCs/>
        </w:rPr>
        <w:t>Hepatology</w:t>
      </w:r>
      <w:r w:rsidRPr="003C089B">
        <w:rPr>
          <w:rFonts w:ascii="Book Antiqua" w:hAnsi="Book Antiqua"/>
        </w:rPr>
        <w:t xml:space="preserve"> 2022; </w:t>
      </w:r>
      <w:r w:rsidRPr="003C089B">
        <w:rPr>
          <w:rFonts w:ascii="Book Antiqua" w:hAnsi="Book Antiqua"/>
          <w:b/>
          <w:bCs/>
        </w:rPr>
        <w:t>76</w:t>
      </w:r>
      <w:r w:rsidRPr="003C089B">
        <w:rPr>
          <w:rFonts w:ascii="Book Antiqua" w:hAnsi="Book Antiqua"/>
        </w:rPr>
        <w:t>: 951-966 [PMID: 35076948 DOI: 10.1002/hep.32359]</w:t>
      </w:r>
    </w:p>
    <w:p w14:paraId="7C9F9888"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19 </w:t>
      </w:r>
      <w:r w:rsidRPr="003C089B">
        <w:rPr>
          <w:rFonts w:ascii="Book Antiqua" w:hAnsi="Book Antiqua"/>
          <w:b/>
          <w:bCs/>
        </w:rPr>
        <w:t>Liu HH</w:t>
      </w:r>
      <w:r w:rsidRPr="003C089B">
        <w:rPr>
          <w:rFonts w:ascii="Book Antiqua" w:hAnsi="Book Antiqua"/>
        </w:rPr>
        <w:t xml:space="preserve">, Xu Y, Li CJ, Hsu SJ, Lin XH, Zhang R, Chen J, Chen J, Gao DM, Cui JF, Yang XR, Ren ZG, Chen RX. An SCD1-dependent mechanoresponsive pathway promotes HCC invasion and metastasis through lipid metabolic reprogramming. </w:t>
      </w:r>
      <w:r w:rsidRPr="003C089B">
        <w:rPr>
          <w:rFonts w:ascii="Book Antiqua" w:hAnsi="Book Antiqua"/>
          <w:i/>
          <w:iCs/>
        </w:rPr>
        <w:t xml:space="preserve">Mol </w:t>
      </w:r>
      <w:proofErr w:type="spellStart"/>
      <w:r w:rsidRPr="003C089B">
        <w:rPr>
          <w:rFonts w:ascii="Book Antiqua" w:hAnsi="Book Antiqua"/>
          <w:i/>
          <w:iCs/>
        </w:rPr>
        <w:t>Ther</w:t>
      </w:r>
      <w:proofErr w:type="spellEnd"/>
      <w:r w:rsidRPr="003C089B">
        <w:rPr>
          <w:rFonts w:ascii="Book Antiqua" w:hAnsi="Book Antiqua"/>
        </w:rPr>
        <w:t xml:space="preserve"> 2022; </w:t>
      </w:r>
      <w:r w:rsidRPr="003C089B">
        <w:rPr>
          <w:rFonts w:ascii="Book Antiqua" w:hAnsi="Book Antiqua"/>
          <w:b/>
          <w:bCs/>
        </w:rPr>
        <w:t>30</w:t>
      </w:r>
      <w:r w:rsidRPr="003C089B">
        <w:rPr>
          <w:rFonts w:ascii="Book Antiqua" w:hAnsi="Book Antiqua"/>
        </w:rPr>
        <w:t>: 2554-2567 [PMID: 35358687 DOI: 10.1016/j.ymthe.2022.03.015]</w:t>
      </w:r>
    </w:p>
    <w:p w14:paraId="11AB8FB9"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20 </w:t>
      </w:r>
      <w:proofErr w:type="spellStart"/>
      <w:r w:rsidRPr="003C089B">
        <w:rPr>
          <w:rFonts w:ascii="Book Antiqua" w:hAnsi="Book Antiqua"/>
          <w:b/>
          <w:bCs/>
        </w:rPr>
        <w:t>Ioannou</w:t>
      </w:r>
      <w:proofErr w:type="spellEnd"/>
      <w:r w:rsidRPr="003C089B">
        <w:rPr>
          <w:rFonts w:ascii="Book Antiqua" w:hAnsi="Book Antiqua"/>
          <w:b/>
          <w:bCs/>
        </w:rPr>
        <w:t xml:space="preserve"> GN</w:t>
      </w:r>
      <w:r w:rsidRPr="003C089B">
        <w:rPr>
          <w:rFonts w:ascii="Book Antiqua" w:hAnsi="Book Antiqua"/>
        </w:rPr>
        <w:t xml:space="preserve">. The Role of Cholesterol in the Pathogenesis of NASH. </w:t>
      </w:r>
      <w:r w:rsidRPr="003C089B">
        <w:rPr>
          <w:rFonts w:ascii="Book Antiqua" w:hAnsi="Book Antiqua"/>
          <w:i/>
          <w:iCs/>
        </w:rPr>
        <w:t xml:space="preserve">Trends Endocrinol </w:t>
      </w:r>
      <w:proofErr w:type="spellStart"/>
      <w:r w:rsidRPr="003C089B">
        <w:rPr>
          <w:rFonts w:ascii="Book Antiqua" w:hAnsi="Book Antiqua"/>
          <w:i/>
          <w:iCs/>
        </w:rPr>
        <w:t>Metab</w:t>
      </w:r>
      <w:proofErr w:type="spellEnd"/>
      <w:r w:rsidRPr="003C089B">
        <w:rPr>
          <w:rFonts w:ascii="Book Antiqua" w:hAnsi="Book Antiqua"/>
        </w:rPr>
        <w:t xml:space="preserve"> 2016; </w:t>
      </w:r>
      <w:r w:rsidRPr="003C089B">
        <w:rPr>
          <w:rFonts w:ascii="Book Antiqua" w:hAnsi="Book Antiqua"/>
          <w:b/>
          <w:bCs/>
        </w:rPr>
        <w:t>27</w:t>
      </w:r>
      <w:r w:rsidRPr="003C089B">
        <w:rPr>
          <w:rFonts w:ascii="Book Antiqua" w:hAnsi="Book Antiqua"/>
        </w:rPr>
        <w:t>: 84-95 [PMID: 26703097 DOI: 10.1016/j.tem.2015.11.008]</w:t>
      </w:r>
    </w:p>
    <w:p w14:paraId="7DB5587C"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21 </w:t>
      </w:r>
      <w:r w:rsidRPr="003C089B">
        <w:rPr>
          <w:rFonts w:ascii="Book Antiqua" w:hAnsi="Book Antiqua"/>
          <w:b/>
          <w:bCs/>
        </w:rPr>
        <w:t>Li N</w:t>
      </w:r>
      <w:r w:rsidRPr="003C089B">
        <w:rPr>
          <w:rFonts w:ascii="Book Antiqua" w:hAnsi="Book Antiqua"/>
        </w:rPr>
        <w:t xml:space="preserve">, Zhou ZS, Shen Y, Xu J, Miao HH, </w:t>
      </w:r>
      <w:proofErr w:type="spellStart"/>
      <w:r w:rsidRPr="003C089B">
        <w:rPr>
          <w:rFonts w:ascii="Book Antiqua" w:hAnsi="Book Antiqua"/>
        </w:rPr>
        <w:t>Xiong</w:t>
      </w:r>
      <w:proofErr w:type="spellEnd"/>
      <w:r w:rsidRPr="003C089B">
        <w:rPr>
          <w:rFonts w:ascii="Book Antiqua" w:hAnsi="Book Antiqua"/>
        </w:rPr>
        <w:t xml:space="preserve"> Y, Xu F, Li BL, Luo J, Song BL. Inhibition of the sterol regulatory element-binding protein pathway suppresses hepatocellular carcinoma by repressing inflammation in mice. </w:t>
      </w:r>
      <w:r w:rsidRPr="003C089B">
        <w:rPr>
          <w:rFonts w:ascii="Book Antiqua" w:hAnsi="Book Antiqua"/>
          <w:i/>
          <w:iCs/>
        </w:rPr>
        <w:t>Hepatology</w:t>
      </w:r>
      <w:r w:rsidRPr="003C089B">
        <w:rPr>
          <w:rFonts w:ascii="Book Antiqua" w:hAnsi="Book Antiqua"/>
        </w:rPr>
        <w:t xml:space="preserve"> 2017; </w:t>
      </w:r>
      <w:r w:rsidRPr="003C089B">
        <w:rPr>
          <w:rFonts w:ascii="Book Antiqua" w:hAnsi="Book Antiqua"/>
          <w:b/>
          <w:bCs/>
        </w:rPr>
        <w:t>65</w:t>
      </w:r>
      <w:r w:rsidRPr="003C089B">
        <w:rPr>
          <w:rFonts w:ascii="Book Antiqua" w:hAnsi="Book Antiqua"/>
        </w:rPr>
        <w:t>: 1936-1947 [PMID: 28027595 DOI: 10.1002/hep.29018]</w:t>
      </w:r>
    </w:p>
    <w:p w14:paraId="31109AAA"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22 </w:t>
      </w:r>
      <w:r w:rsidRPr="003C089B">
        <w:rPr>
          <w:rFonts w:ascii="Book Antiqua" w:hAnsi="Book Antiqua"/>
          <w:b/>
          <w:bCs/>
        </w:rPr>
        <w:t>Huang B</w:t>
      </w:r>
      <w:r w:rsidRPr="003C089B">
        <w:rPr>
          <w:rFonts w:ascii="Book Antiqua" w:hAnsi="Book Antiqua"/>
        </w:rPr>
        <w:t xml:space="preserve">, Song BL, Xu C. Cholesterol metabolism in cancer: mechanisms and therapeutic opportunities. </w:t>
      </w:r>
      <w:r w:rsidRPr="003C089B">
        <w:rPr>
          <w:rFonts w:ascii="Book Antiqua" w:hAnsi="Book Antiqua"/>
          <w:i/>
          <w:iCs/>
        </w:rPr>
        <w:t xml:space="preserve">Nat </w:t>
      </w:r>
      <w:proofErr w:type="spellStart"/>
      <w:r w:rsidRPr="003C089B">
        <w:rPr>
          <w:rFonts w:ascii="Book Antiqua" w:hAnsi="Book Antiqua"/>
          <w:i/>
          <w:iCs/>
        </w:rPr>
        <w:t>Metab</w:t>
      </w:r>
      <w:proofErr w:type="spellEnd"/>
      <w:r w:rsidRPr="003C089B">
        <w:rPr>
          <w:rFonts w:ascii="Book Antiqua" w:hAnsi="Book Antiqua"/>
        </w:rPr>
        <w:t xml:space="preserve"> 2020; </w:t>
      </w:r>
      <w:r w:rsidRPr="003C089B">
        <w:rPr>
          <w:rFonts w:ascii="Book Antiqua" w:hAnsi="Book Antiqua"/>
          <w:b/>
          <w:bCs/>
        </w:rPr>
        <w:t>2</w:t>
      </w:r>
      <w:r w:rsidRPr="003C089B">
        <w:rPr>
          <w:rFonts w:ascii="Book Antiqua" w:hAnsi="Book Antiqua"/>
        </w:rPr>
        <w:t>: 132-141 [PMID: 32694690 DOI: 10.1038/s42255-020-0174-0]</w:t>
      </w:r>
    </w:p>
    <w:p w14:paraId="650A2AEC"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23 </w:t>
      </w:r>
      <w:r w:rsidRPr="003C089B">
        <w:rPr>
          <w:rFonts w:ascii="Book Antiqua" w:hAnsi="Book Antiqua"/>
          <w:b/>
          <w:bCs/>
        </w:rPr>
        <w:t>Wei M</w:t>
      </w:r>
      <w:r w:rsidRPr="003C089B">
        <w:rPr>
          <w:rFonts w:ascii="Book Antiqua" w:hAnsi="Book Antiqua"/>
        </w:rPr>
        <w:t xml:space="preserve">, </w:t>
      </w:r>
      <w:proofErr w:type="spellStart"/>
      <w:r w:rsidRPr="003C089B">
        <w:rPr>
          <w:rFonts w:ascii="Book Antiqua" w:hAnsi="Book Antiqua"/>
        </w:rPr>
        <w:t>Nurjanah</w:t>
      </w:r>
      <w:proofErr w:type="spellEnd"/>
      <w:r w:rsidRPr="003C089B">
        <w:rPr>
          <w:rFonts w:ascii="Book Antiqua" w:hAnsi="Book Antiqua"/>
        </w:rPr>
        <w:t xml:space="preserve"> U, </w:t>
      </w:r>
      <w:proofErr w:type="spellStart"/>
      <w:r w:rsidRPr="003C089B">
        <w:rPr>
          <w:rFonts w:ascii="Book Antiqua" w:hAnsi="Book Antiqua"/>
        </w:rPr>
        <w:t>Herkilini</w:t>
      </w:r>
      <w:proofErr w:type="spellEnd"/>
      <w:r w:rsidRPr="003C089B">
        <w:rPr>
          <w:rFonts w:ascii="Book Antiqua" w:hAnsi="Book Antiqua"/>
        </w:rPr>
        <w:t xml:space="preserve"> A, Huang C, Li Y, </w:t>
      </w:r>
      <w:proofErr w:type="spellStart"/>
      <w:r w:rsidRPr="003C089B">
        <w:rPr>
          <w:rFonts w:ascii="Book Antiqua" w:hAnsi="Book Antiqua"/>
        </w:rPr>
        <w:t>Miyagishi</w:t>
      </w:r>
      <w:proofErr w:type="spellEnd"/>
      <w:r w:rsidRPr="003C089B">
        <w:rPr>
          <w:rFonts w:ascii="Book Antiqua" w:hAnsi="Book Antiqua"/>
        </w:rPr>
        <w:t xml:space="preserve"> M, Wu S, Kasim V. </w:t>
      </w:r>
      <w:proofErr w:type="spellStart"/>
      <w:r w:rsidRPr="003C089B">
        <w:rPr>
          <w:rFonts w:ascii="Book Antiqua" w:hAnsi="Book Antiqua"/>
        </w:rPr>
        <w:t>Unspliced</w:t>
      </w:r>
      <w:proofErr w:type="spellEnd"/>
      <w:r w:rsidRPr="003C089B">
        <w:rPr>
          <w:rFonts w:ascii="Book Antiqua" w:hAnsi="Book Antiqua"/>
        </w:rPr>
        <w:t xml:space="preserve"> XBP1 contributes to cholesterol biosynthesis and tumorigenesis by stabilizing SREBP2 in hepatocellular carcinoma. </w:t>
      </w:r>
      <w:r w:rsidRPr="003C089B">
        <w:rPr>
          <w:rFonts w:ascii="Book Antiqua" w:hAnsi="Book Antiqua"/>
          <w:i/>
          <w:iCs/>
        </w:rPr>
        <w:t>Cell Mol Life Sci</w:t>
      </w:r>
      <w:r w:rsidRPr="003C089B">
        <w:rPr>
          <w:rFonts w:ascii="Book Antiqua" w:hAnsi="Book Antiqua"/>
        </w:rPr>
        <w:t xml:space="preserve"> 2022; </w:t>
      </w:r>
      <w:r w:rsidRPr="003C089B">
        <w:rPr>
          <w:rFonts w:ascii="Book Antiqua" w:hAnsi="Book Antiqua"/>
          <w:b/>
          <w:bCs/>
        </w:rPr>
        <w:t>79</w:t>
      </w:r>
      <w:r w:rsidRPr="003C089B">
        <w:rPr>
          <w:rFonts w:ascii="Book Antiqua" w:hAnsi="Book Antiqua"/>
        </w:rPr>
        <w:t>: 472 [PMID: 35933495 DOI: 10.1007/s00018-022-04504-x]</w:t>
      </w:r>
    </w:p>
    <w:p w14:paraId="521D7E4B"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24 </w:t>
      </w:r>
      <w:r w:rsidRPr="003C089B">
        <w:rPr>
          <w:rFonts w:ascii="Book Antiqua" w:hAnsi="Book Antiqua"/>
          <w:b/>
          <w:bCs/>
        </w:rPr>
        <w:t>Dong L</w:t>
      </w:r>
      <w:r w:rsidRPr="003C089B">
        <w:rPr>
          <w:rFonts w:ascii="Book Antiqua" w:hAnsi="Book Antiqua"/>
        </w:rPr>
        <w:t xml:space="preserve">, </w:t>
      </w:r>
      <w:proofErr w:type="spellStart"/>
      <w:r w:rsidRPr="003C089B">
        <w:rPr>
          <w:rFonts w:ascii="Book Antiqua" w:hAnsi="Book Antiqua"/>
        </w:rPr>
        <w:t>Xue</w:t>
      </w:r>
      <w:proofErr w:type="spellEnd"/>
      <w:r w:rsidRPr="003C089B">
        <w:rPr>
          <w:rFonts w:ascii="Book Antiqua" w:hAnsi="Book Antiqua"/>
        </w:rPr>
        <w:t xml:space="preserve"> L, Zhang C, Li H, Cai Z, Guo R. HSP90 interacts with HMGCR and promotes the progression of hepatocellular carcinoma. </w:t>
      </w:r>
      <w:r w:rsidRPr="003C089B">
        <w:rPr>
          <w:rFonts w:ascii="Book Antiqua" w:hAnsi="Book Antiqua"/>
          <w:i/>
          <w:iCs/>
        </w:rPr>
        <w:t>Mol Med Rep</w:t>
      </w:r>
      <w:r w:rsidRPr="003C089B">
        <w:rPr>
          <w:rFonts w:ascii="Book Antiqua" w:hAnsi="Book Antiqua"/>
        </w:rPr>
        <w:t xml:space="preserve"> 2019; </w:t>
      </w:r>
      <w:r w:rsidRPr="003C089B">
        <w:rPr>
          <w:rFonts w:ascii="Book Antiqua" w:hAnsi="Book Antiqua"/>
          <w:b/>
          <w:bCs/>
        </w:rPr>
        <w:t>19</w:t>
      </w:r>
      <w:r w:rsidRPr="003C089B">
        <w:rPr>
          <w:rFonts w:ascii="Book Antiqua" w:hAnsi="Book Antiqua"/>
        </w:rPr>
        <w:t>: 524-532 [PMID: 30483734 DOI: 10.3892/mmr.2018.9667]</w:t>
      </w:r>
    </w:p>
    <w:p w14:paraId="5082E5ED"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25 </w:t>
      </w:r>
      <w:r w:rsidRPr="003C089B">
        <w:rPr>
          <w:rFonts w:ascii="Book Antiqua" w:hAnsi="Book Antiqua"/>
          <w:b/>
          <w:bCs/>
        </w:rPr>
        <w:t>Liu D</w:t>
      </w:r>
      <w:r w:rsidRPr="003C089B">
        <w:rPr>
          <w:rFonts w:ascii="Book Antiqua" w:hAnsi="Book Antiqua"/>
        </w:rPr>
        <w:t xml:space="preserve">, Wong CC, Fu L, Chen H, Zhao L, Li C, Zhou Y, Zhang Y, Xu W, Yang Y, Wu B, Cheng G, Lai PB, Wong N, Sung JJY, Yu J. Squalene epoxidase drives NAFLD-induced hepatocellular carcinoma and is a pharmaceutical target. </w:t>
      </w:r>
      <w:r w:rsidRPr="003C089B">
        <w:rPr>
          <w:rFonts w:ascii="Book Antiqua" w:hAnsi="Book Antiqua"/>
          <w:i/>
          <w:iCs/>
        </w:rPr>
        <w:t xml:space="preserve">Sci </w:t>
      </w:r>
      <w:proofErr w:type="spellStart"/>
      <w:r w:rsidRPr="003C089B">
        <w:rPr>
          <w:rFonts w:ascii="Book Antiqua" w:hAnsi="Book Antiqua"/>
          <w:i/>
          <w:iCs/>
        </w:rPr>
        <w:t>Transl</w:t>
      </w:r>
      <w:proofErr w:type="spellEnd"/>
      <w:r w:rsidRPr="003C089B">
        <w:rPr>
          <w:rFonts w:ascii="Book Antiqua" w:hAnsi="Book Antiqua"/>
          <w:i/>
          <w:iCs/>
        </w:rPr>
        <w:t xml:space="preserve"> Med</w:t>
      </w:r>
      <w:r w:rsidRPr="003C089B">
        <w:rPr>
          <w:rFonts w:ascii="Book Antiqua" w:hAnsi="Book Antiqua"/>
        </w:rPr>
        <w:t xml:space="preserve"> 2018; </w:t>
      </w:r>
      <w:r w:rsidRPr="003C089B">
        <w:rPr>
          <w:rFonts w:ascii="Book Antiqua" w:hAnsi="Book Antiqua"/>
          <w:b/>
          <w:bCs/>
        </w:rPr>
        <w:t>10</w:t>
      </w:r>
      <w:r w:rsidRPr="003C089B">
        <w:rPr>
          <w:rFonts w:ascii="Book Antiqua" w:hAnsi="Book Antiqua"/>
        </w:rPr>
        <w:t xml:space="preserve"> [PMID: 29669855 DOI: 10.1126/scitranslmed.aap9840]</w:t>
      </w:r>
    </w:p>
    <w:p w14:paraId="48BB9767" w14:textId="77777777" w:rsidR="00617519" w:rsidRPr="003C089B" w:rsidRDefault="00617519" w:rsidP="003C089B">
      <w:pPr>
        <w:spacing w:line="360" w:lineRule="auto"/>
        <w:jc w:val="both"/>
        <w:rPr>
          <w:rFonts w:ascii="Book Antiqua" w:hAnsi="Book Antiqua"/>
        </w:rPr>
      </w:pPr>
      <w:r w:rsidRPr="003C089B">
        <w:rPr>
          <w:rFonts w:ascii="Book Antiqua" w:hAnsi="Book Antiqua"/>
        </w:rPr>
        <w:lastRenderedPageBreak/>
        <w:t xml:space="preserve">26 </w:t>
      </w:r>
      <w:r w:rsidRPr="003C089B">
        <w:rPr>
          <w:rFonts w:ascii="Book Antiqua" w:hAnsi="Book Antiqua"/>
          <w:b/>
          <w:bCs/>
        </w:rPr>
        <w:t>Tosi MR</w:t>
      </w:r>
      <w:r w:rsidRPr="003C089B">
        <w:rPr>
          <w:rFonts w:ascii="Book Antiqua" w:hAnsi="Book Antiqua"/>
        </w:rPr>
        <w:t xml:space="preserve">, </w:t>
      </w:r>
      <w:proofErr w:type="spellStart"/>
      <w:r w:rsidRPr="003C089B">
        <w:rPr>
          <w:rFonts w:ascii="Book Antiqua" w:hAnsi="Book Antiqua"/>
        </w:rPr>
        <w:t>Tugnoli</w:t>
      </w:r>
      <w:proofErr w:type="spellEnd"/>
      <w:r w:rsidRPr="003C089B">
        <w:rPr>
          <w:rFonts w:ascii="Book Antiqua" w:hAnsi="Book Antiqua"/>
        </w:rPr>
        <w:t xml:space="preserve"> V. Cholesteryl esters in malignancy. </w:t>
      </w:r>
      <w:r w:rsidRPr="003C089B">
        <w:rPr>
          <w:rFonts w:ascii="Book Antiqua" w:hAnsi="Book Antiqua"/>
          <w:i/>
          <w:iCs/>
        </w:rPr>
        <w:t xml:space="preserve">Clin </w:t>
      </w:r>
      <w:proofErr w:type="spellStart"/>
      <w:r w:rsidRPr="003C089B">
        <w:rPr>
          <w:rFonts w:ascii="Book Antiqua" w:hAnsi="Book Antiqua"/>
          <w:i/>
          <w:iCs/>
        </w:rPr>
        <w:t>Chim</w:t>
      </w:r>
      <w:proofErr w:type="spellEnd"/>
      <w:r w:rsidRPr="003C089B">
        <w:rPr>
          <w:rFonts w:ascii="Book Antiqua" w:hAnsi="Book Antiqua"/>
          <w:i/>
          <w:iCs/>
        </w:rPr>
        <w:t xml:space="preserve"> Acta</w:t>
      </w:r>
      <w:r w:rsidRPr="003C089B">
        <w:rPr>
          <w:rFonts w:ascii="Book Antiqua" w:hAnsi="Book Antiqua"/>
        </w:rPr>
        <w:t xml:space="preserve"> 2005; </w:t>
      </w:r>
      <w:r w:rsidRPr="003C089B">
        <w:rPr>
          <w:rFonts w:ascii="Book Antiqua" w:hAnsi="Book Antiqua"/>
          <w:b/>
          <w:bCs/>
        </w:rPr>
        <w:t>359</w:t>
      </w:r>
      <w:r w:rsidRPr="003C089B">
        <w:rPr>
          <w:rFonts w:ascii="Book Antiqua" w:hAnsi="Book Antiqua"/>
        </w:rPr>
        <w:t>: 27-45 [PMID: 15939411 DOI: 10.1016/j.cccn.2005.04.003]</w:t>
      </w:r>
    </w:p>
    <w:p w14:paraId="5FAC303E"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27 </w:t>
      </w:r>
      <w:r w:rsidRPr="003C089B">
        <w:rPr>
          <w:rFonts w:ascii="Book Antiqua" w:hAnsi="Book Antiqua"/>
          <w:b/>
          <w:bCs/>
        </w:rPr>
        <w:t>Zhu Y</w:t>
      </w:r>
      <w:r w:rsidRPr="003C089B">
        <w:rPr>
          <w:rFonts w:ascii="Book Antiqua" w:hAnsi="Book Antiqua"/>
        </w:rPr>
        <w:t xml:space="preserve">, Gu L, Lin X, Zhou X, Lu B, Liu C, Li Y, </w:t>
      </w:r>
      <w:proofErr w:type="spellStart"/>
      <w:r w:rsidRPr="003C089B">
        <w:rPr>
          <w:rFonts w:ascii="Book Antiqua" w:hAnsi="Book Antiqua"/>
        </w:rPr>
        <w:t>Prochownik</w:t>
      </w:r>
      <w:proofErr w:type="spellEnd"/>
      <w:r w:rsidRPr="003C089B">
        <w:rPr>
          <w:rFonts w:ascii="Book Antiqua" w:hAnsi="Book Antiqua"/>
        </w:rPr>
        <w:t xml:space="preserve"> EV, Karin M, Wang F, Li Y. P53 deficiency affects cholesterol esterification to exacerbate hepatocarcinogenesis. </w:t>
      </w:r>
      <w:r w:rsidRPr="003C089B">
        <w:rPr>
          <w:rFonts w:ascii="Book Antiqua" w:hAnsi="Book Antiqua"/>
          <w:i/>
          <w:iCs/>
        </w:rPr>
        <w:t>Hepatology</w:t>
      </w:r>
      <w:r w:rsidRPr="003C089B">
        <w:rPr>
          <w:rFonts w:ascii="Book Antiqua" w:hAnsi="Book Antiqua"/>
        </w:rPr>
        <w:t xml:space="preserve"> 2022 [PMID: 35398929 DOI: 10.1002/hep.32518]</w:t>
      </w:r>
    </w:p>
    <w:p w14:paraId="6BC3B4F4"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28 </w:t>
      </w:r>
      <w:r w:rsidRPr="003C089B">
        <w:rPr>
          <w:rFonts w:ascii="Book Antiqua" w:hAnsi="Book Antiqua"/>
          <w:b/>
          <w:bCs/>
        </w:rPr>
        <w:t>Yang W</w:t>
      </w:r>
      <w:r w:rsidRPr="003C089B">
        <w:rPr>
          <w:rFonts w:ascii="Book Antiqua" w:hAnsi="Book Antiqua"/>
        </w:rPr>
        <w:t xml:space="preserve">, Bai Y, </w:t>
      </w:r>
      <w:proofErr w:type="spellStart"/>
      <w:r w:rsidRPr="003C089B">
        <w:rPr>
          <w:rFonts w:ascii="Book Antiqua" w:hAnsi="Book Antiqua"/>
        </w:rPr>
        <w:t>Xiong</w:t>
      </w:r>
      <w:proofErr w:type="spellEnd"/>
      <w:r w:rsidRPr="003C089B">
        <w:rPr>
          <w:rFonts w:ascii="Book Antiqua" w:hAnsi="Book Antiqua"/>
        </w:rPr>
        <w:t xml:space="preserve"> Y, Zhang J, Chen S, Zheng X, Meng X, Li L, Wang J, Xu C, Yan C, Wang L, Chang CC, Chang TY, Zhang T, Zhou P, Song BL, Liu W, Sun SC, Liu X, Li BL, Xu C. Potentiating the </w:t>
      </w:r>
      <w:proofErr w:type="spellStart"/>
      <w:r w:rsidRPr="003C089B">
        <w:rPr>
          <w:rFonts w:ascii="Book Antiqua" w:hAnsi="Book Antiqua"/>
        </w:rPr>
        <w:t>antitumour</w:t>
      </w:r>
      <w:proofErr w:type="spellEnd"/>
      <w:r w:rsidRPr="003C089B">
        <w:rPr>
          <w:rFonts w:ascii="Book Antiqua" w:hAnsi="Book Antiqua"/>
        </w:rPr>
        <w:t xml:space="preserve"> response of CD8(+) T cells by modulating cholesterol metabolism. </w:t>
      </w:r>
      <w:r w:rsidRPr="003C089B">
        <w:rPr>
          <w:rFonts w:ascii="Book Antiqua" w:hAnsi="Book Antiqua"/>
          <w:i/>
          <w:iCs/>
        </w:rPr>
        <w:t>Nature</w:t>
      </w:r>
      <w:r w:rsidRPr="003C089B">
        <w:rPr>
          <w:rFonts w:ascii="Book Antiqua" w:hAnsi="Book Antiqua"/>
        </w:rPr>
        <w:t xml:space="preserve"> 2016; </w:t>
      </w:r>
      <w:r w:rsidRPr="003C089B">
        <w:rPr>
          <w:rFonts w:ascii="Book Antiqua" w:hAnsi="Book Antiqua"/>
          <w:b/>
          <w:bCs/>
        </w:rPr>
        <w:t>531</w:t>
      </w:r>
      <w:r w:rsidRPr="003C089B">
        <w:rPr>
          <w:rFonts w:ascii="Book Antiqua" w:hAnsi="Book Antiqua"/>
        </w:rPr>
        <w:t>: 651-655 [PMID: 26982734 DOI: 10.1038/nature17412]</w:t>
      </w:r>
    </w:p>
    <w:p w14:paraId="4E01ED33"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29 </w:t>
      </w:r>
      <w:proofErr w:type="spellStart"/>
      <w:r w:rsidRPr="003C089B">
        <w:rPr>
          <w:rFonts w:ascii="Book Antiqua" w:hAnsi="Book Antiqua"/>
          <w:b/>
          <w:bCs/>
        </w:rPr>
        <w:t>Peyrou</w:t>
      </w:r>
      <w:proofErr w:type="spellEnd"/>
      <w:r w:rsidRPr="003C089B">
        <w:rPr>
          <w:rFonts w:ascii="Book Antiqua" w:hAnsi="Book Antiqua"/>
          <w:b/>
          <w:bCs/>
        </w:rPr>
        <w:t xml:space="preserve"> M</w:t>
      </w:r>
      <w:r w:rsidRPr="003C089B">
        <w:rPr>
          <w:rFonts w:ascii="Book Antiqua" w:hAnsi="Book Antiqua"/>
        </w:rPr>
        <w:t xml:space="preserve">, Clément S, Maier C, Bourgoin L, Branche E, </w:t>
      </w:r>
      <w:proofErr w:type="spellStart"/>
      <w:r w:rsidRPr="003C089B">
        <w:rPr>
          <w:rFonts w:ascii="Book Antiqua" w:hAnsi="Book Antiqua"/>
        </w:rPr>
        <w:t>Conzelmann</w:t>
      </w:r>
      <w:proofErr w:type="spellEnd"/>
      <w:r w:rsidRPr="003C089B">
        <w:rPr>
          <w:rFonts w:ascii="Book Antiqua" w:hAnsi="Book Antiqua"/>
        </w:rPr>
        <w:t xml:space="preserve"> S, </w:t>
      </w:r>
      <w:proofErr w:type="spellStart"/>
      <w:r w:rsidRPr="003C089B">
        <w:rPr>
          <w:rFonts w:ascii="Book Antiqua" w:hAnsi="Book Antiqua"/>
        </w:rPr>
        <w:t>Kaddai</w:t>
      </w:r>
      <w:proofErr w:type="spellEnd"/>
      <w:r w:rsidRPr="003C089B">
        <w:rPr>
          <w:rFonts w:ascii="Book Antiqua" w:hAnsi="Book Antiqua"/>
        </w:rPr>
        <w:t xml:space="preserve"> V, </w:t>
      </w:r>
      <w:proofErr w:type="spellStart"/>
      <w:r w:rsidRPr="003C089B">
        <w:rPr>
          <w:rFonts w:ascii="Book Antiqua" w:hAnsi="Book Antiqua"/>
        </w:rPr>
        <w:t>Foti</w:t>
      </w:r>
      <w:proofErr w:type="spellEnd"/>
      <w:r w:rsidRPr="003C089B">
        <w:rPr>
          <w:rFonts w:ascii="Book Antiqua" w:hAnsi="Book Antiqua"/>
        </w:rPr>
        <w:t xml:space="preserve"> M, Negro F. PTEN protein phosphatase activity regulates hepatitis C virus secretion through modulation of cholesterol metabolism. </w:t>
      </w:r>
      <w:r w:rsidRPr="003C089B">
        <w:rPr>
          <w:rFonts w:ascii="Book Antiqua" w:hAnsi="Book Antiqua"/>
          <w:i/>
          <w:iCs/>
        </w:rPr>
        <w:t>J Hepatol</w:t>
      </w:r>
      <w:r w:rsidRPr="003C089B">
        <w:rPr>
          <w:rFonts w:ascii="Book Antiqua" w:hAnsi="Book Antiqua"/>
        </w:rPr>
        <w:t xml:space="preserve"> 2013; </w:t>
      </w:r>
      <w:r w:rsidRPr="003C089B">
        <w:rPr>
          <w:rFonts w:ascii="Book Antiqua" w:hAnsi="Book Antiqua"/>
          <w:b/>
          <w:bCs/>
        </w:rPr>
        <w:t>59</w:t>
      </w:r>
      <w:r w:rsidRPr="003C089B">
        <w:rPr>
          <w:rFonts w:ascii="Book Antiqua" w:hAnsi="Book Antiqua"/>
        </w:rPr>
        <w:t>: 420-426 [PMID: 23623999 DOI: 10.1016/j.jhep.2013.04.012]</w:t>
      </w:r>
    </w:p>
    <w:p w14:paraId="3AF5A168"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30 </w:t>
      </w:r>
      <w:r w:rsidRPr="003C089B">
        <w:rPr>
          <w:rFonts w:ascii="Book Antiqua" w:hAnsi="Book Antiqua"/>
          <w:b/>
          <w:bCs/>
        </w:rPr>
        <w:t>Yue S</w:t>
      </w:r>
      <w:r w:rsidRPr="003C089B">
        <w:rPr>
          <w:rFonts w:ascii="Book Antiqua" w:hAnsi="Book Antiqua"/>
        </w:rPr>
        <w:t xml:space="preserve">, Li J, Lee SY, Lee HJ, Shao T, Song B, Cheng L, Masterson TA, Liu X, Ratliff TL, Cheng JX. Cholesteryl ester accumulation induced by PTEN loss and PI3K/AKT activation underlies human prostate cancer aggressiveness. </w:t>
      </w:r>
      <w:r w:rsidRPr="003C089B">
        <w:rPr>
          <w:rFonts w:ascii="Book Antiqua" w:hAnsi="Book Antiqua"/>
          <w:i/>
          <w:iCs/>
        </w:rPr>
        <w:t xml:space="preserve">Cell </w:t>
      </w:r>
      <w:proofErr w:type="spellStart"/>
      <w:r w:rsidRPr="003C089B">
        <w:rPr>
          <w:rFonts w:ascii="Book Antiqua" w:hAnsi="Book Antiqua"/>
          <w:i/>
          <w:iCs/>
        </w:rPr>
        <w:t>Metab</w:t>
      </w:r>
      <w:proofErr w:type="spellEnd"/>
      <w:r w:rsidRPr="003C089B">
        <w:rPr>
          <w:rFonts w:ascii="Book Antiqua" w:hAnsi="Book Antiqua"/>
        </w:rPr>
        <w:t xml:space="preserve"> 2014; </w:t>
      </w:r>
      <w:r w:rsidRPr="003C089B">
        <w:rPr>
          <w:rFonts w:ascii="Book Antiqua" w:hAnsi="Book Antiqua"/>
          <w:b/>
          <w:bCs/>
        </w:rPr>
        <w:t>19</w:t>
      </w:r>
      <w:r w:rsidRPr="003C089B">
        <w:rPr>
          <w:rFonts w:ascii="Book Antiqua" w:hAnsi="Book Antiqua"/>
        </w:rPr>
        <w:t>: 393-406 [PMID: 24606897 DOI: 10.1016/j.cmet.2014.01.019]</w:t>
      </w:r>
    </w:p>
    <w:p w14:paraId="7C3DF17D"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31 </w:t>
      </w:r>
      <w:r w:rsidRPr="003C089B">
        <w:rPr>
          <w:rFonts w:ascii="Book Antiqua" w:hAnsi="Book Antiqua"/>
          <w:b/>
          <w:bCs/>
        </w:rPr>
        <w:t>Ndiaye H</w:t>
      </w:r>
      <w:r w:rsidRPr="003C089B">
        <w:rPr>
          <w:rFonts w:ascii="Book Antiqua" w:hAnsi="Book Antiqua"/>
        </w:rPr>
        <w:t xml:space="preserve">, Liu JY, Hall A, Minogue S, Morgan MY, Waugh MG. Immunohistochemical staining reveals differential expression of ACSL3 and ACSL4 in hepatocellular carcinoma and hepatic gastrointestinal metastases. </w:t>
      </w:r>
      <w:proofErr w:type="spellStart"/>
      <w:r w:rsidRPr="003C089B">
        <w:rPr>
          <w:rFonts w:ascii="Book Antiqua" w:hAnsi="Book Antiqua"/>
          <w:i/>
          <w:iCs/>
        </w:rPr>
        <w:t>Biosci</w:t>
      </w:r>
      <w:proofErr w:type="spellEnd"/>
      <w:r w:rsidRPr="003C089B">
        <w:rPr>
          <w:rFonts w:ascii="Book Antiqua" w:hAnsi="Book Antiqua"/>
          <w:i/>
          <w:iCs/>
        </w:rPr>
        <w:t xml:space="preserve"> Rep</w:t>
      </w:r>
      <w:r w:rsidRPr="003C089B">
        <w:rPr>
          <w:rFonts w:ascii="Book Antiqua" w:hAnsi="Book Antiqua"/>
        </w:rPr>
        <w:t xml:space="preserve"> 2020; </w:t>
      </w:r>
      <w:r w:rsidRPr="003C089B">
        <w:rPr>
          <w:rFonts w:ascii="Book Antiqua" w:hAnsi="Book Antiqua"/>
          <w:b/>
          <w:bCs/>
        </w:rPr>
        <w:t>40</w:t>
      </w:r>
      <w:r w:rsidRPr="003C089B">
        <w:rPr>
          <w:rFonts w:ascii="Book Antiqua" w:hAnsi="Book Antiqua"/>
        </w:rPr>
        <w:t xml:space="preserve"> [PMID: 32286604 DOI: 10.1042/BSR20200219]</w:t>
      </w:r>
    </w:p>
    <w:p w14:paraId="6F663906"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32 </w:t>
      </w:r>
      <w:r w:rsidRPr="003C089B">
        <w:rPr>
          <w:rFonts w:ascii="Book Antiqua" w:hAnsi="Book Antiqua"/>
          <w:b/>
          <w:bCs/>
        </w:rPr>
        <w:t>Yang H</w:t>
      </w:r>
      <w:r w:rsidRPr="003C089B">
        <w:rPr>
          <w:rFonts w:ascii="Book Antiqua" w:hAnsi="Book Antiqua"/>
        </w:rPr>
        <w:t xml:space="preserve">, Deng Q, Ni T, Liu Y, Lu L, Dai H, Wang H, Yang W. Targeted Inhibition of LPL/FABP4/CPT1 fatty acid metabolic axis can effectively prevent the progression of nonalcoholic steatohepatitis to liver cancer. </w:t>
      </w:r>
      <w:r w:rsidRPr="003C089B">
        <w:rPr>
          <w:rFonts w:ascii="Book Antiqua" w:hAnsi="Book Antiqua"/>
          <w:i/>
          <w:iCs/>
        </w:rPr>
        <w:t>Int J Biol Sci</w:t>
      </w:r>
      <w:r w:rsidRPr="003C089B">
        <w:rPr>
          <w:rFonts w:ascii="Book Antiqua" w:hAnsi="Book Antiqua"/>
        </w:rPr>
        <w:t xml:space="preserve"> 2021; </w:t>
      </w:r>
      <w:r w:rsidRPr="003C089B">
        <w:rPr>
          <w:rFonts w:ascii="Book Antiqua" w:hAnsi="Book Antiqua"/>
          <w:b/>
          <w:bCs/>
        </w:rPr>
        <w:t>17</w:t>
      </w:r>
      <w:r w:rsidRPr="003C089B">
        <w:rPr>
          <w:rFonts w:ascii="Book Antiqua" w:hAnsi="Book Antiqua"/>
        </w:rPr>
        <w:t>: 4207-4222 [PMID: 34803493 DOI: 10.7150/ijbs.64714]</w:t>
      </w:r>
    </w:p>
    <w:p w14:paraId="3FA69BAF"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33 </w:t>
      </w:r>
      <w:r w:rsidRPr="003C089B">
        <w:rPr>
          <w:rFonts w:ascii="Book Antiqua" w:hAnsi="Book Antiqua"/>
          <w:b/>
          <w:bCs/>
        </w:rPr>
        <w:t>Fujiwara N</w:t>
      </w:r>
      <w:r w:rsidRPr="003C089B">
        <w:rPr>
          <w:rFonts w:ascii="Book Antiqua" w:hAnsi="Book Antiqua"/>
        </w:rPr>
        <w:t xml:space="preserve">, Nakagawa H, </w:t>
      </w:r>
      <w:proofErr w:type="spellStart"/>
      <w:r w:rsidRPr="003C089B">
        <w:rPr>
          <w:rFonts w:ascii="Book Antiqua" w:hAnsi="Book Antiqua"/>
        </w:rPr>
        <w:t>Enooku</w:t>
      </w:r>
      <w:proofErr w:type="spellEnd"/>
      <w:r w:rsidRPr="003C089B">
        <w:rPr>
          <w:rFonts w:ascii="Book Antiqua" w:hAnsi="Book Antiqua"/>
        </w:rPr>
        <w:t xml:space="preserve"> K, Kudo Y, </w:t>
      </w:r>
      <w:proofErr w:type="spellStart"/>
      <w:r w:rsidRPr="003C089B">
        <w:rPr>
          <w:rFonts w:ascii="Book Antiqua" w:hAnsi="Book Antiqua"/>
        </w:rPr>
        <w:t>Hayata</w:t>
      </w:r>
      <w:proofErr w:type="spellEnd"/>
      <w:r w:rsidRPr="003C089B">
        <w:rPr>
          <w:rFonts w:ascii="Book Antiqua" w:hAnsi="Book Antiqua"/>
        </w:rPr>
        <w:t xml:space="preserve"> Y, Nakatsuka T, Tanaka Y, </w:t>
      </w:r>
      <w:proofErr w:type="spellStart"/>
      <w:r w:rsidRPr="003C089B">
        <w:rPr>
          <w:rFonts w:ascii="Book Antiqua" w:hAnsi="Book Antiqua"/>
        </w:rPr>
        <w:t>Tateishi</w:t>
      </w:r>
      <w:proofErr w:type="spellEnd"/>
      <w:r w:rsidRPr="003C089B">
        <w:rPr>
          <w:rFonts w:ascii="Book Antiqua" w:hAnsi="Book Antiqua"/>
        </w:rPr>
        <w:t xml:space="preserve"> R, </w:t>
      </w:r>
      <w:proofErr w:type="spellStart"/>
      <w:r w:rsidRPr="003C089B">
        <w:rPr>
          <w:rFonts w:ascii="Book Antiqua" w:hAnsi="Book Antiqua"/>
        </w:rPr>
        <w:t>Hikiba</w:t>
      </w:r>
      <w:proofErr w:type="spellEnd"/>
      <w:r w:rsidRPr="003C089B">
        <w:rPr>
          <w:rFonts w:ascii="Book Antiqua" w:hAnsi="Book Antiqua"/>
        </w:rPr>
        <w:t xml:space="preserve"> Y, Misumi K, Tanaka M, Hayashi A, Shibahara J, </w:t>
      </w:r>
      <w:proofErr w:type="spellStart"/>
      <w:r w:rsidRPr="003C089B">
        <w:rPr>
          <w:rFonts w:ascii="Book Antiqua" w:hAnsi="Book Antiqua"/>
        </w:rPr>
        <w:t>Fukayama</w:t>
      </w:r>
      <w:proofErr w:type="spellEnd"/>
      <w:r w:rsidRPr="003C089B">
        <w:rPr>
          <w:rFonts w:ascii="Book Antiqua" w:hAnsi="Book Antiqua"/>
        </w:rPr>
        <w:t xml:space="preserve"> M, </w:t>
      </w:r>
      <w:proofErr w:type="spellStart"/>
      <w:r w:rsidRPr="003C089B">
        <w:rPr>
          <w:rFonts w:ascii="Book Antiqua" w:hAnsi="Book Antiqua"/>
        </w:rPr>
        <w:t>Arita</w:t>
      </w:r>
      <w:proofErr w:type="spellEnd"/>
      <w:r w:rsidRPr="003C089B">
        <w:rPr>
          <w:rFonts w:ascii="Book Antiqua" w:hAnsi="Book Antiqua"/>
        </w:rPr>
        <w:t xml:space="preserve"> J, Hasegawa K, Hirschfield H, </w:t>
      </w:r>
      <w:proofErr w:type="spellStart"/>
      <w:r w:rsidRPr="003C089B">
        <w:rPr>
          <w:rFonts w:ascii="Book Antiqua" w:hAnsi="Book Antiqua"/>
        </w:rPr>
        <w:t>Hoshida</w:t>
      </w:r>
      <w:proofErr w:type="spellEnd"/>
      <w:r w:rsidRPr="003C089B">
        <w:rPr>
          <w:rFonts w:ascii="Book Antiqua" w:hAnsi="Book Antiqua"/>
        </w:rPr>
        <w:t xml:space="preserve"> Y, Hirata Y, Otsuka M, </w:t>
      </w:r>
      <w:proofErr w:type="spellStart"/>
      <w:r w:rsidRPr="003C089B">
        <w:rPr>
          <w:rFonts w:ascii="Book Antiqua" w:hAnsi="Book Antiqua"/>
        </w:rPr>
        <w:t>Tateishi</w:t>
      </w:r>
      <w:proofErr w:type="spellEnd"/>
      <w:r w:rsidRPr="003C089B">
        <w:rPr>
          <w:rFonts w:ascii="Book Antiqua" w:hAnsi="Book Antiqua"/>
        </w:rPr>
        <w:t xml:space="preserve"> K, Koike K. CPT2 downregulation adapts HCC to lipid-rich environment and promotes carcinogenesis via </w:t>
      </w:r>
      <w:r w:rsidRPr="003C089B">
        <w:rPr>
          <w:rFonts w:ascii="Book Antiqua" w:hAnsi="Book Antiqua"/>
        </w:rPr>
        <w:lastRenderedPageBreak/>
        <w:t xml:space="preserve">acylcarnitine accumulation in obesity. </w:t>
      </w:r>
      <w:r w:rsidRPr="003C089B">
        <w:rPr>
          <w:rFonts w:ascii="Book Antiqua" w:hAnsi="Book Antiqua"/>
          <w:i/>
          <w:iCs/>
        </w:rPr>
        <w:t>Gut</w:t>
      </w:r>
      <w:r w:rsidRPr="003C089B">
        <w:rPr>
          <w:rFonts w:ascii="Book Antiqua" w:hAnsi="Book Antiqua"/>
        </w:rPr>
        <w:t xml:space="preserve"> 2018; </w:t>
      </w:r>
      <w:r w:rsidRPr="003C089B">
        <w:rPr>
          <w:rFonts w:ascii="Book Antiqua" w:hAnsi="Book Antiqua"/>
          <w:b/>
          <w:bCs/>
        </w:rPr>
        <w:t>67</w:t>
      </w:r>
      <w:r w:rsidRPr="003C089B">
        <w:rPr>
          <w:rFonts w:ascii="Book Antiqua" w:hAnsi="Book Antiqua"/>
        </w:rPr>
        <w:t>: 1493-1504 [PMID: 29437870 DOI: 10.1136/gutjnl-2017-315193]</w:t>
      </w:r>
    </w:p>
    <w:p w14:paraId="75AF4FD4"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34 </w:t>
      </w:r>
      <w:r w:rsidRPr="003C089B">
        <w:rPr>
          <w:rFonts w:ascii="Book Antiqua" w:hAnsi="Book Antiqua"/>
          <w:b/>
          <w:bCs/>
        </w:rPr>
        <w:t>Huang J</w:t>
      </w:r>
      <w:r w:rsidRPr="003C089B">
        <w:rPr>
          <w:rFonts w:ascii="Book Antiqua" w:hAnsi="Book Antiqua"/>
        </w:rPr>
        <w:t xml:space="preserve">, </w:t>
      </w:r>
      <w:proofErr w:type="spellStart"/>
      <w:r w:rsidRPr="003C089B">
        <w:rPr>
          <w:rFonts w:ascii="Book Antiqua" w:hAnsi="Book Antiqua"/>
        </w:rPr>
        <w:t>Viswakarma</w:t>
      </w:r>
      <w:proofErr w:type="spellEnd"/>
      <w:r w:rsidRPr="003C089B">
        <w:rPr>
          <w:rFonts w:ascii="Book Antiqua" w:hAnsi="Book Antiqua"/>
        </w:rPr>
        <w:t xml:space="preserve"> N, Yu S, Jia Y, Bai L, </w:t>
      </w:r>
      <w:proofErr w:type="spellStart"/>
      <w:r w:rsidRPr="003C089B">
        <w:rPr>
          <w:rFonts w:ascii="Book Antiqua" w:hAnsi="Book Antiqua"/>
        </w:rPr>
        <w:t>Vluggens</w:t>
      </w:r>
      <w:proofErr w:type="spellEnd"/>
      <w:r w:rsidRPr="003C089B">
        <w:rPr>
          <w:rFonts w:ascii="Book Antiqua" w:hAnsi="Book Antiqua"/>
        </w:rPr>
        <w:t xml:space="preserve"> A, </w:t>
      </w:r>
      <w:proofErr w:type="spellStart"/>
      <w:r w:rsidRPr="003C089B">
        <w:rPr>
          <w:rFonts w:ascii="Book Antiqua" w:hAnsi="Book Antiqua"/>
        </w:rPr>
        <w:t>Cherkaoui-Malki</w:t>
      </w:r>
      <w:proofErr w:type="spellEnd"/>
      <w:r w:rsidRPr="003C089B">
        <w:rPr>
          <w:rFonts w:ascii="Book Antiqua" w:hAnsi="Book Antiqua"/>
        </w:rPr>
        <w:t xml:space="preserve"> M, Khan M, Singh I, Yang G, Rao MS, </w:t>
      </w:r>
      <w:proofErr w:type="spellStart"/>
      <w:r w:rsidRPr="003C089B">
        <w:rPr>
          <w:rFonts w:ascii="Book Antiqua" w:hAnsi="Book Antiqua"/>
        </w:rPr>
        <w:t>Borensztajn</w:t>
      </w:r>
      <w:proofErr w:type="spellEnd"/>
      <w:r w:rsidRPr="003C089B">
        <w:rPr>
          <w:rFonts w:ascii="Book Antiqua" w:hAnsi="Book Antiqua"/>
        </w:rPr>
        <w:t xml:space="preserve"> J, Reddy JK. Progressive endoplasmic reticulum stress contributes to hepatocarcinogenesis in fatty acyl-CoA oxidase 1-deficient mice. </w:t>
      </w:r>
      <w:r w:rsidRPr="003C089B">
        <w:rPr>
          <w:rFonts w:ascii="Book Antiqua" w:hAnsi="Book Antiqua"/>
          <w:i/>
          <w:iCs/>
        </w:rPr>
        <w:t xml:space="preserve">Am J </w:t>
      </w:r>
      <w:proofErr w:type="spellStart"/>
      <w:r w:rsidRPr="003C089B">
        <w:rPr>
          <w:rFonts w:ascii="Book Antiqua" w:hAnsi="Book Antiqua"/>
          <w:i/>
          <w:iCs/>
        </w:rPr>
        <w:t>Pathol</w:t>
      </w:r>
      <w:proofErr w:type="spellEnd"/>
      <w:r w:rsidRPr="003C089B">
        <w:rPr>
          <w:rFonts w:ascii="Book Antiqua" w:hAnsi="Book Antiqua"/>
        </w:rPr>
        <w:t xml:space="preserve"> 2011; </w:t>
      </w:r>
      <w:r w:rsidRPr="003C089B">
        <w:rPr>
          <w:rFonts w:ascii="Book Antiqua" w:hAnsi="Book Antiqua"/>
          <w:b/>
          <w:bCs/>
        </w:rPr>
        <w:t>179</w:t>
      </w:r>
      <w:r w:rsidRPr="003C089B">
        <w:rPr>
          <w:rFonts w:ascii="Book Antiqua" w:hAnsi="Book Antiqua"/>
        </w:rPr>
        <w:t>: 703-713 [PMID: 21801867 DOI: 10.1016/j.ajpath.2011.04.030]</w:t>
      </w:r>
    </w:p>
    <w:p w14:paraId="61966E40"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35 </w:t>
      </w:r>
      <w:r w:rsidRPr="003C089B">
        <w:rPr>
          <w:rFonts w:ascii="Book Antiqua" w:hAnsi="Book Antiqua"/>
          <w:b/>
          <w:bCs/>
        </w:rPr>
        <w:t>Ma APY</w:t>
      </w:r>
      <w:r w:rsidRPr="003C089B">
        <w:rPr>
          <w:rFonts w:ascii="Book Antiqua" w:hAnsi="Book Antiqua"/>
        </w:rPr>
        <w:t xml:space="preserve">, Yeung CLS, </w:t>
      </w:r>
      <w:proofErr w:type="spellStart"/>
      <w:r w:rsidRPr="003C089B">
        <w:rPr>
          <w:rFonts w:ascii="Book Antiqua" w:hAnsi="Book Antiqua"/>
        </w:rPr>
        <w:t>Tey</w:t>
      </w:r>
      <w:proofErr w:type="spellEnd"/>
      <w:r w:rsidRPr="003C089B">
        <w:rPr>
          <w:rFonts w:ascii="Book Antiqua" w:hAnsi="Book Antiqua"/>
        </w:rPr>
        <w:t xml:space="preserve"> SK, Mao X, Wong SWK, Ng TH, Ko FCF, </w:t>
      </w:r>
      <w:proofErr w:type="spellStart"/>
      <w:r w:rsidRPr="003C089B">
        <w:rPr>
          <w:rFonts w:ascii="Book Antiqua" w:hAnsi="Book Antiqua"/>
        </w:rPr>
        <w:t>Kwong</w:t>
      </w:r>
      <w:proofErr w:type="spellEnd"/>
      <w:r w:rsidRPr="003C089B">
        <w:rPr>
          <w:rFonts w:ascii="Book Antiqua" w:hAnsi="Book Antiqua"/>
        </w:rPr>
        <w:t xml:space="preserve"> EML, Tang AHN, Ng IO, Cai SH, Yun JP, Yam JWP. Suppression of ACADM-Mediated Fatty Acid Oxidation Promotes Hepatocellular Carcinoma via Aberrant CAV1/SREBP1 Signaling. </w:t>
      </w:r>
      <w:r w:rsidRPr="003C089B">
        <w:rPr>
          <w:rFonts w:ascii="Book Antiqua" w:hAnsi="Book Antiqua"/>
          <w:i/>
          <w:iCs/>
        </w:rPr>
        <w:t>Cancer Res</w:t>
      </w:r>
      <w:r w:rsidRPr="003C089B">
        <w:rPr>
          <w:rFonts w:ascii="Book Antiqua" w:hAnsi="Book Antiqua"/>
        </w:rPr>
        <w:t xml:space="preserve"> 2021; </w:t>
      </w:r>
      <w:r w:rsidRPr="003C089B">
        <w:rPr>
          <w:rFonts w:ascii="Book Antiqua" w:hAnsi="Book Antiqua"/>
          <w:b/>
          <w:bCs/>
        </w:rPr>
        <w:t>81</w:t>
      </w:r>
      <w:r w:rsidRPr="003C089B">
        <w:rPr>
          <w:rFonts w:ascii="Book Antiqua" w:hAnsi="Book Antiqua"/>
        </w:rPr>
        <w:t>: 3679-3692 [PMID: 33975883 DOI: 10.1158/0008-5472.CAN-20-3944]</w:t>
      </w:r>
    </w:p>
    <w:p w14:paraId="63107F5D"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36 </w:t>
      </w:r>
      <w:r w:rsidRPr="003C089B">
        <w:rPr>
          <w:rFonts w:ascii="Book Antiqua" w:hAnsi="Book Antiqua"/>
          <w:b/>
          <w:bCs/>
        </w:rPr>
        <w:t>Chen XF</w:t>
      </w:r>
      <w:r w:rsidRPr="003C089B">
        <w:rPr>
          <w:rFonts w:ascii="Book Antiqua" w:hAnsi="Book Antiqua"/>
        </w:rPr>
        <w:t xml:space="preserve">, Tian MX, Sun RQ, Zhang ML, Zhou LS, Jin L, Chen LL, Zhou WJ, Duan KL, Chen YJ, Gao C, Cheng ZL, Wang F, Zhang JY, Sun YP, Yu HX, Zhao YZ, Yang Y, Liu WR, Shi YH, </w:t>
      </w:r>
      <w:proofErr w:type="spellStart"/>
      <w:r w:rsidRPr="003C089B">
        <w:rPr>
          <w:rFonts w:ascii="Book Antiqua" w:hAnsi="Book Antiqua"/>
        </w:rPr>
        <w:t>Xiong</w:t>
      </w:r>
      <w:proofErr w:type="spellEnd"/>
      <w:r w:rsidRPr="003C089B">
        <w:rPr>
          <w:rFonts w:ascii="Book Antiqua" w:hAnsi="Book Antiqua"/>
        </w:rPr>
        <w:t xml:space="preserve"> Y, Guan KL, Ye D. SIRT5 inhibits peroxisomal ACOX1 to prevent oxidative damage and is downregulated in liver cancer. </w:t>
      </w:r>
      <w:r w:rsidRPr="003C089B">
        <w:rPr>
          <w:rFonts w:ascii="Book Antiqua" w:hAnsi="Book Antiqua"/>
          <w:i/>
          <w:iCs/>
        </w:rPr>
        <w:t>EMBO Rep</w:t>
      </w:r>
      <w:r w:rsidRPr="003C089B">
        <w:rPr>
          <w:rFonts w:ascii="Book Antiqua" w:hAnsi="Book Antiqua"/>
        </w:rPr>
        <w:t xml:space="preserve"> 2018; </w:t>
      </w:r>
      <w:r w:rsidRPr="003C089B">
        <w:rPr>
          <w:rFonts w:ascii="Book Antiqua" w:hAnsi="Book Antiqua"/>
          <w:b/>
          <w:bCs/>
        </w:rPr>
        <w:t>19</w:t>
      </w:r>
      <w:r w:rsidRPr="003C089B">
        <w:rPr>
          <w:rFonts w:ascii="Book Antiqua" w:hAnsi="Book Antiqua"/>
        </w:rPr>
        <w:t xml:space="preserve"> [PMID: 29491006 DOI: 10.15252/embr.201745124]</w:t>
      </w:r>
    </w:p>
    <w:p w14:paraId="0AF30521"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37 </w:t>
      </w:r>
      <w:r w:rsidRPr="003C089B">
        <w:rPr>
          <w:rFonts w:ascii="Book Antiqua" w:hAnsi="Book Antiqua"/>
          <w:b/>
          <w:bCs/>
        </w:rPr>
        <w:t>Li J</w:t>
      </w:r>
      <w:r w:rsidRPr="003C089B">
        <w:rPr>
          <w:rFonts w:ascii="Book Antiqua" w:hAnsi="Book Antiqua"/>
        </w:rPr>
        <w:t xml:space="preserve">, Huang Q, Long X, Zhang J, Huang X, Aa J, Yang H, Chen Z, Xing J. CD147 reprograms fatty acid metabolism in hepatocellular carcinoma cells through Akt/mTOR/SREBP1c and P38/PPARα pathways. </w:t>
      </w:r>
      <w:r w:rsidRPr="003C089B">
        <w:rPr>
          <w:rFonts w:ascii="Book Antiqua" w:hAnsi="Book Antiqua"/>
          <w:i/>
          <w:iCs/>
        </w:rPr>
        <w:t>J Hepatol</w:t>
      </w:r>
      <w:r w:rsidRPr="003C089B">
        <w:rPr>
          <w:rFonts w:ascii="Book Antiqua" w:hAnsi="Book Antiqua"/>
        </w:rPr>
        <w:t xml:space="preserve"> 2015; </w:t>
      </w:r>
      <w:r w:rsidRPr="003C089B">
        <w:rPr>
          <w:rFonts w:ascii="Book Antiqua" w:hAnsi="Book Antiqua"/>
          <w:b/>
          <w:bCs/>
        </w:rPr>
        <w:t>63</w:t>
      </w:r>
      <w:r w:rsidRPr="003C089B">
        <w:rPr>
          <w:rFonts w:ascii="Book Antiqua" w:hAnsi="Book Antiqua"/>
        </w:rPr>
        <w:t>: 1378-1389 [PMID: 26282231 DOI: 10.1016/j.jhep.2015.07.039]</w:t>
      </w:r>
    </w:p>
    <w:p w14:paraId="28187D82"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38 </w:t>
      </w:r>
      <w:proofErr w:type="spellStart"/>
      <w:r w:rsidRPr="003C089B">
        <w:rPr>
          <w:rFonts w:ascii="Book Antiqua" w:hAnsi="Book Antiqua"/>
          <w:b/>
          <w:bCs/>
        </w:rPr>
        <w:t>Bakiri</w:t>
      </w:r>
      <w:proofErr w:type="spellEnd"/>
      <w:r w:rsidRPr="003C089B">
        <w:rPr>
          <w:rFonts w:ascii="Book Antiqua" w:hAnsi="Book Antiqua"/>
          <w:b/>
          <w:bCs/>
        </w:rPr>
        <w:t xml:space="preserve"> L</w:t>
      </w:r>
      <w:r w:rsidRPr="003C089B">
        <w:rPr>
          <w:rFonts w:ascii="Book Antiqua" w:hAnsi="Book Antiqua"/>
        </w:rPr>
        <w:t xml:space="preserve">, </w:t>
      </w:r>
      <w:proofErr w:type="spellStart"/>
      <w:r w:rsidRPr="003C089B">
        <w:rPr>
          <w:rFonts w:ascii="Book Antiqua" w:hAnsi="Book Antiqua"/>
        </w:rPr>
        <w:t>Hamacher</w:t>
      </w:r>
      <w:proofErr w:type="spellEnd"/>
      <w:r w:rsidRPr="003C089B">
        <w:rPr>
          <w:rFonts w:ascii="Book Antiqua" w:hAnsi="Book Antiqua"/>
        </w:rPr>
        <w:t xml:space="preserve"> R, </w:t>
      </w:r>
      <w:proofErr w:type="spellStart"/>
      <w:r w:rsidRPr="003C089B">
        <w:rPr>
          <w:rFonts w:ascii="Book Antiqua" w:hAnsi="Book Antiqua"/>
        </w:rPr>
        <w:t>Graña</w:t>
      </w:r>
      <w:proofErr w:type="spellEnd"/>
      <w:r w:rsidRPr="003C089B">
        <w:rPr>
          <w:rFonts w:ascii="Book Antiqua" w:hAnsi="Book Antiqua"/>
        </w:rPr>
        <w:t xml:space="preserve"> O, </w:t>
      </w:r>
      <w:proofErr w:type="spellStart"/>
      <w:r w:rsidRPr="003C089B">
        <w:rPr>
          <w:rFonts w:ascii="Book Antiqua" w:hAnsi="Book Antiqua"/>
        </w:rPr>
        <w:t>Guío-Carrión</w:t>
      </w:r>
      <w:proofErr w:type="spellEnd"/>
      <w:r w:rsidRPr="003C089B">
        <w:rPr>
          <w:rFonts w:ascii="Book Antiqua" w:hAnsi="Book Antiqua"/>
        </w:rPr>
        <w:t xml:space="preserve"> A, Campos-Olivas R, Martinez L, Dienes HP, Thomsen MK, </w:t>
      </w:r>
      <w:proofErr w:type="spellStart"/>
      <w:r w:rsidRPr="003C089B">
        <w:rPr>
          <w:rFonts w:ascii="Book Antiqua" w:hAnsi="Book Antiqua"/>
        </w:rPr>
        <w:t>Hasenfuss</w:t>
      </w:r>
      <w:proofErr w:type="spellEnd"/>
      <w:r w:rsidRPr="003C089B">
        <w:rPr>
          <w:rFonts w:ascii="Book Antiqua" w:hAnsi="Book Antiqua"/>
        </w:rPr>
        <w:t xml:space="preserve"> SC, Wagner EF. Liver carcinogenesis by FOS-dependent inflammation and cholesterol dysregulation. </w:t>
      </w:r>
      <w:r w:rsidRPr="003C089B">
        <w:rPr>
          <w:rFonts w:ascii="Book Antiqua" w:hAnsi="Book Antiqua"/>
          <w:i/>
          <w:iCs/>
        </w:rPr>
        <w:t>J Exp Med</w:t>
      </w:r>
      <w:r w:rsidRPr="003C089B">
        <w:rPr>
          <w:rFonts w:ascii="Book Antiqua" w:hAnsi="Book Antiqua"/>
        </w:rPr>
        <w:t xml:space="preserve"> 2017; </w:t>
      </w:r>
      <w:r w:rsidRPr="003C089B">
        <w:rPr>
          <w:rFonts w:ascii="Book Antiqua" w:hAnsi="Book Antiqua"/>
          <w:b/>
          <w:bCs/>
        </w:rPr>
        <w:t>214</w:t>
      </w:r>
      <w:r w:rsidRPr="003C089B">
        <w:rPr>
          <w:rFonts w:ascii="Book Antiqua" w:hAnsi="Book Antiqua"/>
        </w:rPr>
        <w:t>: 1387-1409 [PMID: 28356389 DOI: 10.1084/jem.20160935]</w:t>
      </w:r>
    </w:p>
    <w:p w14:paraId="4E93B8BF"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39 </w:t>
      </w:r>
      <w:r w:rsidRPr="003C089B">
        <w:rPr>
          <w:rFonts w:ascii="Book Antiqua" w:hAnsi="Book Antiqua"/>
          <w:b/>
          <w:bCs/>
        </w:rPr>
        <w:t>Lin CY</w:t>
      </w:r>
      <w:r w:rsidRPr="003C089B">
        <w:rPr>
          <w:rFonts w:ascii="Book Antiqua" w:hAnsi="Book Antiqua"/>
        </w:rPr>
        <w:t xml:space="preserve">, Gustafsson JÅ. Targeting liver X receptors in cancer therapeutics. </w:t>
      </w:r>
      <w:r w:rsidRPr="003C089B">
        <w:rPr>
          <w:rFonts w:ascii="Book Antiqua" w:hAnsi="Book Antiqua"/>
          <w:i/>
          <w:iCs/>
        </w:rPr>
        <w:t>Nat Rev Cancer</w:t>
      </w:r>
      <w:r w:rsidRPr="003C089B">
        <w:rPr>
          <w:rFonts w:ascii="Book Antiqua" w:hAnsi="Book Antiqua"/>
        </w:rPr>
        <w:t xml:space="preserve"> 2015; </w:t>
      </w:r>
      <w:r w:rsidRPr="003C089B">
        <w:rPr>
          <w:rFonts w:ascii="Book Antiqua" w:hAnsi="Book Antiqua"/>
          <w:b/>
          <w:bCs/>
        </w:rPr>
        <w:t>15</w:t>
      </w:r>
      <w:r w:rsidRPr="003C089B">
        <w:rPr>
          <w:rFonts w:ascii="Book Antiqua" w:hAnsi="Book Antiqua"/>
        </w:rPr>
        <w:t>: 216-224 [PMID: 25786697 DOI: 10.1038/nrc3912]</w:t>
      </w:r>
    </w:p>
    <w:p w14:paraId="14234D08"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40 </w:t>
      </w:r>
      <w:r w:rsidRPr="003C089B">
        <w:rPr>
          <w:rFonts w:ascii="Book Antiqua" w:hAnsi="Book Antiqua"/>
          <w:b/>
          <w:bCs/>
        </w:rPr>
        <w:t>Xia L</w:t>
      </w:r>
      <w:r w:rsidRPr="003C089B">
        <w:rPr>
          <w:rFonts w:ascii="Book Antiqua" w:hAnsi="Book Antiqua"/>
        </w:rPr>
        <w:t xml:space="preserve">, </w:t>
      </w:r>
      <w:proofErr w:type="spellStart"/>
      <w:r w:rsidRPr="003C089B">
        <w:rPr>
          <w:rFonts w:ascii="Book Antiqua" w:hAnsi="Book Antiqua"/>
        </w:rPr>
        <w:t>Oyang</w:t>
      </w:r>
      <w:proofErr w:type="spellEnd"/>
      <w:r w:rsidRPr="003C089B">
        <w:rPr>
          <w:rFonts w:ascii="Book Antiqua" w:hAnsi="Book Antiqua"/>
        </w:rPr>
        <w:t xml:space="preserve"> L, Lin J, Tan S, Han Y, Wu N, Yi P, Tang L, Pan Q, Rao S, Liang J, Tang Y, </w:t>
      </w:r>
      <w:proofErr w:type="spellStart"/>
      <w:r w:rsidRPr="003C089B">
        <w:rPr>
          <w:rFonts w:ascii="Book Antiqua" w:hAnsi="Book Antiqua"/>
        </w:rPr>
        <w:t>Su</w:t>
      </w:r>
      <w:proofErr w:type="spellEnd"/>
      <w:r w:rsidRPr="003C089B">
        <w:rPr>
          <w:rFonts w:ascii="Book Antiqua" w:hAnsi="Book Antiqua"/>
        </w:rPr>
        <w:t xml:space="preserve"> M, Luo X, Yang Y, Shi Y, Wang H, Zhou Y, Liao Q. The cancer metabolic reprogramming and immune response. </w:t>
      </w:r>
      <w:r w:rsidRPr="003C089B">
        <w:rPr>
          <w:rFonts w:ascii="Book Antiqua" w:hAnsi="Book Antiqua"/>
          <w:i/>
          <w:iCs/>
        </w:rPr>
        <w:t>Mol Cancer</w:t>
      </w:r>
      <w:r w:rsidRPr="003C089B">
        <w:rPr>
          <w:rFonts w:ascii="Book Antiqua" w:hAnsi="Book Antiqua"/>
        </w:rPr>
        <w:t xml:space="preserve"> 2021; </w:t>
      </w:r>
      <w:r w:rsidRPr="003C089B">
        <w:rPr>
          <w:rFonts w:ascii="Book Antiqua" w:hAnsi="Book Antiqua"/>
          <w:b/>
          <w:bCs/>
        </w:rPr>
        <w:t>20</w:t>
      </w:r>
      <w:r w:rsidRPr="003C089B">
        <w:rPr>
          <w:rFonts w:ascii="Book Antiqua" w:hAnsi="Book Antiqua"/>
        </w:rPr>
        <w:t>: 28 [PMID: 33546704 DOI: 10.1186/s12943-021-01316-8]</w:t>
      </w:r>
    </w:p>
    <w:p w14:paraId="294EF6FC" w14:textId="77777777" w:rsidR="00617519" w:rsidRPr="003C089B" w:rsidRDefault="00617519" w:rsidP="003C089B">
      <w:pPr>
        <w:spacing w:line="360" w:lineRule="auto"/>
        <w:jc w:val="both"/>
        <w:rPr>
          <w:rFonts w:ascii="Book Antiqua" w:hAnsi="Book Antiqua"/>
        </w:rPr>
      </w:pPr>
      <w:r w:rsidRPr="003C089B">
        <w:rPr>
          <w:rFonts w:ascii="Book Antiqua" w:hAnsi="Book Antiqua"/>
        </w:rPr>
        <w:lastRenderedPageBreak/>
        <w:t xml:space="preserve">41 </w:t>
      </w:r>
      <w:proofErr w:type="spellStart"/>
      <w:r w:rsidRPr="003C089B">
        <w:rPr>
          <w:rFonts w:ascii="Book Antiqua" w:hAnsi="Book Antiqua"/>
          <w:b/>
          <w:bCs/>
        </w:rPr>
        <w:t>Raccosta</w:t>
      </w:r>
      <w:proofErr w:type="spellEnd"/>
      <w:r w:rsidRPr="003C089B">
        <w:rPr>
          <w:rFonts w:ascii="Book Antiqua" w:hAnsi="Book Antiqua"/>
          <w:b/>
          <w:bCs/>
        </w:rPr>
        <w:t xml:space="preserve"> L</w:t>
      </w:r>
      <w:r w:rsidRPr="003C089B">
        <w:rPr>
          <w:rFonts w:ascii="Book Antiqua" w:hAnsi="Book Antiqua"/>
        </w:rPr>
        <w:t xml:space="preserve">, Fontana R, </w:t>
      </w:r>
      <w:proofErr w:type="spellStart"/>
      <w:r w:rsidRPr="003C089B">
        <w:rPr>
          <w:rFonts w:ascii="Book Antiqua" w:hAnsi="Book Antiqua"/>
        </w:rPr>
        <w:t>Maggioni</w:t>
      </w:r>
      <w:proofErr w:type="spellEnd"/>
      <w:r w:rsidRPr="003C089B">
        <w:rPr>
          <w:rFonts w:ascii="Book Antiqua" w:hAnsi="Book Antiqua"/>
        </w:rPr>
        <w:t xml:space="preserve"> D, </w:t>
      </w:r>
      <w:proofErr w:type="spellStart"/>
      <w:r w:rsidRPr="003C089B">
        <w:rPr>
          <w:rFonts w:ascii="Book Antiqua" w:hAnsi="Book Antiqua"/>
        </w:rPr>
        <w:t>Lanterna</w:t>
      </w:r>
      <w:proofErr w:type="spellEnd"/>
      <w:r w:rsidRPr="003C089B">
        <w:rPr>
          <w:rFonts w:ascii="Book Antiqua" w:hAnsi="Book Antiqua"/>
        </w:rPr>
        <w:t xml:space="preserve"> C, </w:t>
      </w:r>
      <w:proofErr w:type="spellStart"/>
      <w:r w:rsidRPr="003C089B">
        <w:rPr>
          <w:rFonts w:ascii="Book Antiqua" w:hAnsi="Book Antiqua"/>
        </w:rPr>
        <w:t>Villablanca</w:t>
      </w:r>
      <w:proofErr w:type="spellEnd"/>
      <w:r w:rsidRPr="003C089B">
        <w:rPr>
          <w:rFonts w:ascii="Book Antiqua" w:hAnsi="Book Antiqua"/>
        </w:rPr>
        <w:t xml:space="preserve"> EJ, </w:t>
      </w:r>
      <w:proofErr w:type="spellStart"/>
      <w:r w:rsidRPr="003C089B">
        <w:rPr>
          <w:rFonts w:ascii="Book Antiqua" w:hAnsi="Book Antiqua"/>
        </w:rPr>
        <w:t>Paniccia</w:t>
      </w:r>
      <w:proofErr w:type="spellEnd"/>
      <w:r w:rsidRPr="003C089B">
        <w:rPr>
          <w:rFonts w:ascii="Book Antiqua" w:hAnsi="Book Antiqua"/>
        </w:rPr>
        <w:t xml:space="preserve"> A, </w:t>
      </w:r>
      <w:proofErr w:type="spellStart"/>
      <w:r w:rsidRPr="003C089B">
        <w:rPr>
          <w:rFonts w:ascii="Book Antiqua" w:hAnsi="Book Antiqua"/>
        </w:rPr>
        <w:t>Musumeci</w:t>
      </w:r>
      <w:proofErr w:type="spellEnd"/>
      <w:r w:rsidRPr="003C089B">
        <w:rPr>
          <w:rFonts w:ascii="Book Antiqua" w:hAnsi="Book Antiqua"/>
        </w:rPr>
        <w:t xml:space="preserve"> A, </w:t>
      </w:r>
      <w:proofErr w:type="spellStart"/>
      <w:r w:rsidRPr="003C089B">
        <w:rPr>
          <w:rFonts w:ascii="Book Antiqua" w:hAnsi="Book Antiqua"/>
        </w:rPr>
        <w:t>Chiricozzi</w:t>
      </w:r>
      <w:proofErr w:type="spellEnd"/>
      <w:r w:rsidRPr="003C089B">
        <w:rPr>
          <w:rFonts w:ascii="Book Antiqua" w:hAnsi="Book Antiqua"/>
        </w:rPr>
        <w:t xml:space="preserve"> E, </w:t>
      </w:r>
      <w:proofErr w:type="spellStart"/>
      <w:r w:rsidRPr="003C089B">
        <w:rPr>
          <w:rFonts w:ascii="Book Antiqua" w:hAnsi="Book Antiqua"/>
        </w:rPr>
        <w:t>Trincavelli</w:t>
      </w:r>
      <w:proofErr w:type="spellEnd"/>
      <w:r w:rsidRPr="003C089B">
        <w:rPr>
          <w:rFonts w:ascii="Book Antiqua" w:hAnsi="Book Antiqua"/>
        </w:rPr>
        <w:t xml:space="preserve"> ML, Daniele S, Martini C, Gustafsson JA, </w:t>
      </w:r>
      <w:proofErr w:type="spellStart"/>
      <w:r w:rsidRPr="003C089B">
        <w:rPr>
          <w:rFonts w:ascii="Book Antiqua" w:hAnsi="Book Antiqua"/>
        </w:rPr>
        <w:t>Doglioni</w:t>
      </w:r>
      <w:proofErr w:type="spellEnd"/>
      <w:r w:rsidRPr="003C089B">
        <w:rPr>
          <w:rFonts w:ascii="Book Antiqua" w:hAnsi="Book Antiqua"/>
        </w:rPr>
        <w:t xml:space="preserve"> C, </w:t>
      </w:r>
      <w:proofErr w:type="spellStart"/>
      <w:r w:rsidRPr="003C089B">
        <w:rPr>
          <w:rFonts w:ascii="Book Antiqua" w:hAnsi="Book Antiqua"/>
        </w:rPr>
        <w:t>Feo</w:t>
      </w:r>
      <w:proofErr w:type="spellEnd"/>
      <w:r w:rsidRPr="003C089B">
        <w:rPr>
          <w:rFonts w:ascii="Book Antiqua" w:hAnsi="Book Antiqua"/>
        </w:rPr>
        <w:t xml:space="preserve"> SG, </w:t>
      </w:r>
      <w:proofErr w:type="spellStart"/>
      <w:r w:rsidRPr="003C089B">
        <w:rPr>
          <w:rFonts w:ascii="Book Antiqua" w:hAnsi="Book Antiqua"/>
        </w:rPr>
        <w:t>Leiva</w:t>
      </w:r>
      <w:proofErr w:type="spellEnd"/>
      <w:r w:rsidRPr="003C089B">
        <w:rPr>
          <w:rFonts w:ascii="Book Antiqua" w:hAnsi="Book Antiqua"/>
        </w:rPr>
        <w:t xml:space="preserve"> A, Ciampa MG, Mauri L, Sensi C, </w:t>
      </w:r>
      <w:proofErr w:type="spellStart"/>
      <w:r w:rsidRPr="003C089B">
        <w:rPr>
          <w:rFonts w:ascii="Book Antiqua" w:hAnsi="Book Antiqua"/>
        </w:rPr>
        <w:t>Prinetti</w:t>
      </w:r>
      <w:proofErr w:type="spellEnd"/>
      <w:r w:rsidRPr="003C089B">
        <w:rPr>
          <w:rFonts w:ascii="Book Antiqua" w:hAnsi="Book Antiqua"/>
        </w:rPr>
        <w:t xml:space="preserve"> A, </w:t>
      </w:r>
      <w:proofErr w:type="spellStart"/>
      <w:r w:rsidRPr="003C089B">
        <w:rPr>
          <w:rFonts w:ascii="Book Antiqua" w:hAnsi="Book Antiqua"/>
        </w:rPr>
        <w:t>Eberini</w:t>
      </w:r>
      <w:proofErr w:type="spellEnd"/>
      <w:r w:rsidRPr="003C089B">
        <w:rPr>
          <w:rFonts w:ascii="Book Antiqua" w:hAnsi="Book Antiqua"/>
        </w:rPr>
        <w:t xml:space="preserve"> I, Mora JR, </w:t>
      </w:r>
      <w:proofErr w:type="spellStart"/>
      <w:r w:rsidRPr="003C089B">
        <w:rPr>
          <w:rFonts w:ascii="Book Antiqua" w:hAnsi="Book Antiqua"/>
        </w:rPr>
        <w:t>Bordignon</w:t>
      </w:r>
      <w:proofErr w:type="spellEnd"/>
      <w:r w:rsidRPr="003C089B">
        <w:rPr>
          <w:rFonts w:ascii="Book Antiqua" w:hAnsi="Book Antiqua"/>
        </w:rPr>
        <w:t xml:space="preserve"> C, </w:t>
      </w:r>
      <w:proofErr w:type="spellStart"/>
      <w:r w:rsidRPr="003C089B">
        <w:rPr>
          <w:rFonts w:ascii="Book Antiqua" w:hAnsi="Book Antiqua"/>
        </w:rPr>
        <w:t>Steffensen</w:t>
      </w:r>
      <w:proofErr w:type="spellEnd"/>
      <w:r w:rsidRPr="003C089B">
        <w:rPr>
          <w:rFonts w:ascii="Book Antiqua" w:hAnsi="Book Antiqua"/>
        </w:rPr>
        <w:t xml:space="preserve"> KR, </w:t>
      </w:r>
      <w:proofErr w:type="spellStart"/>
      <w:r w:rsidRPr="003C089B">
        <w:rPr>
          <w:rFonts w:ascii="Book Antiqua" w:hAnsi="Book Antiqua"/>
        </w:rPr>
        <w:t>Sonnino</w:t>
      </w:r>
      <w:proofErr w:type="spellEnd"/>
      <w:r w:rsidRPr="003C089B">
        <w:rPr>
          <w:rFonts w:ascii="Book Antiqua" w:hAnsi="Book Antiqua"/>
        </w:rPr>
        <w:t xml:space="preserve"> S, </w:t>
      </w:r>
      <w:proofErr w:type="spellStart"/>
      <w:r w:rsidRPr="003C089B">
        <w:rPr>
          <w:rFonts w:ascii="Book Antiqua" w:hAnsi="Book Antiqua"/>
        </w:rPr>
        <w:t>Sozzani</w:t>
      </w:r>
      <w:proofErr w:type="spellEnd"/>
      <w:r w:rsidRPr="003C089B">
        <w:rPr>
          <w:rFonts w:ascii="Book Antiqua" w:hAnsi="Book Antiqua"/>
        </w:rPr>
        <w:t xml:space="preserve"> S, </w:t>
      </w:r>
      <w:proofErr w:type="spellStart"/>
      <w:r w:rsidRPr="003C089B">
        <w:rPr>
          <w:rFonts w:ascii="Book Antiqua" w:hAnsi="Book Antiqua"/>
        </w:rPr>
        <w:t>Traversari</w:t>
      </w:r>
      <w:proofErr w:type="spellEnd"/>
      <w:r w:rsidRPr="003C089B">
        <w:rPr>
          <w:rFonts w:ascii="Book Antiqua" w:hAnsi="Book Antiqua"/>
        </w:rPr>
        <w:t xml:space="preserve"> C, Russo V. The oxysterol-CXCR2 axis plays a key role in the recruitment of tumor-promoting neutrophils. </w:t>
      </w:r>
      <w:r w:rsidRPr="003C089B">
        <w:rPr>
          <w:rFonts w:ascii="Book Antiqua" w:hAnsi="Book Antiqua"/>
          <w:i/>
          <w:iCs/>
        </w:rPr>
        <w:t>J Exp Med</w:t>
      </w:r>
      <w:r w:rsidRPr="003C089B">
        <w:rPr>
          <w:rFonts w:ascii="Book Antiqua" w:hAnsi="Book Antiqua"/>
        </w:rPr>
        <w:t xml:space="preserve"> 2013; </w:t>
      </w:r>
      <w:r w:rsidRPr="003C089B">
        <w:rPr>
          <w:rFonts w:ascii="Book Antiqua" w:hAnsi="Book Antiqua"/>
          <w:b/>
          <w:bCs/>
        </w:rPr>
        <w:t>210</w:t>
      </w:r>
      <w:r w:rsidRPr="003C089B">
        <w:rPr>
          <w:rFonts w:ascii="Book Antiqua" w:hAnsi="Book Antiqua"/>
        </w:rPr>
        <w:t>: 1711-1728 [PMID: 23897983 DOI: 10.1084/jem.20130440]</w:t>
      </w:r>
    </w:p>
    <w:p w14:paraId="5565FB89"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42 </w:t>
      </w:r>
      <w:proofErr w:type="spellStart"/>
      <w:r w:rsidRPr="003C089B">
        <w:rPr>
          <w:rFonts w:ascii="Book Antiqua" w:hAnsi="Book Antiqua"/>
          <w:b/>
          <w:bCs/>
        </w:rPr>
        <w:t>Baek</w:t>
      </w:r>
      <w:proofErr w:type="spellEnd"/>
      <w:r w:rsidRPr="003C089B">
        <w:rPr>
          <w:rFonts w:ascii="Book Antiqua" w:hAnsi="Book Antiqua"/>
          <w:b/>
          <w:bCs/>
        </w:rPr>
        <w:t xml:space="preserve"> AE</w:t>
      </w:r>
      <w:r w:rsidRPr="003C089B">
        <w:rPr>
          <w:rFonts w:ascii="Book Antiqua" w:hAnsi="Book Antiqua"/>
        </w:rPr>
        <w:t xml:space="preserve">, Yu YA, He S, Wardell SE, Chang CY, Kwon S, Pillai RV, McDowell HB, Thompson JW, Dubois LG, Sullivan PM, Kemper JK, Gunn MD, McDonnell DP, Nelson ER. The cholesterol metabolite 27 hydroxycholesterol facilitates breast cancer metastasis through its actions on immune cells. </w:t>
      </w:r>
      <w:r w:rsidRPr="003C089B">
        <w:rPr>
          <w:rFonts w:ascii="Book Antiqua" w:hAnsi="Book Antiqua"/>
          <w:i/>
          <w:iCs/>
        </w:rPr>
        <w:t xml:space="preserve">Nat </w:t>
      </w:r>
      <w:proofErr w:type="spellStart"/>
      <w:r w:rsidRPr="003C089B">
        <w:rPr>
          <w:rFonts w:ascii="Book Antiqua" w:hAnsi="Book Antiqua"/>
          <w:i/>
          <w:iCs/>
        </w:rPr>
        <w:t>Commun</w:t>
      </w:r>
      <w:proofErr w:type="spellEnd"/>
      <w:r w:rsidRPr="003C089B">
        <w:rPr>
          <w:rFonts w:ascii="Book Antiqua" w:hAnsi="Book Antiqua"/>
        </w:rPr>
        <w:t xml:space="preserve"> 2017; </w:t>
      </w:r>
      <w:r w:rsidRPr="003C089B">
        <w:rPr>
          <w:rFonts w:ascii="Book Antiqua" w:hAnsi="Book Antiqua"/>
          <w:b/>
          <w:bCs/>
        </w:rPr>
        <w:t>8</w:t>
      </w:r>
      <w:r w:rsidRPr="003C089B">
        <w:rPr>
          <w:rFonts w:ascii="Book Antiqua" w:hAnsi="Book Antiqua"/>
        </w:rPr>
        <w:t>: 864 [PMID: 29021522 DOI: 10.1038/s41467-017-00910-z]</w:t>
      </w:r>
    </w:p>
    <w:p w14:paraId="446F9661"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43 </w:t>
      </w:r>
      <w:r w:rsidRPr="003C089B">
        <w:rPr>
          <w:rFonts w:ascii="Book Antiqua" w:hAnsi="Book Antiqua"/>
          <w:b/>
          <w:bCs/>
        </w:rPr>
        <w:t>Jin M</w:t>
      </w:r>
      <w:r w:rsidRPr="003C089B">
        <w:rPr>
          <w:rFonts w:ascii="Book Antiqua" w:hAnsi="Book Antiqua"/>
        </w:rPr>
        <w:t xml:space="preserve">, Yang Y, Dai Y, Cai R, Wu L, Jiao Y, Zhang Z, Yang H, Zhou Y, Tang L, Li L, Li Y. 27-Hydroxycholesterol is a specific factor in the neoplastic microenvironment of HCC that causes MDR via GRP75 regulation of the redox balance and metabolic reprogramming. </w:t>
      </w:r>
      <w:r w:rsidRPr="003C089B">
        <w:rPr>
          <w:rFonts w:ascii="Book Antiqua" w:hAnsi="Book Antiqua"/>
          <w:i/>
          <w:iCs/>
        </w:rPr>
        <w:t xml:space="preserve">Cell Biol </w:t>
      </w:r>
      <w:proofErr w:type="spellStart"/>
      <w:r w:rsidRPr="003C089B">
        <w:rPr>
          <w:rFonts w:ascii="Book Antiqua" w:hAnsi="Book Antiqua"/>
          <w:i/>
          <w:iCs/>
        </w:rPr>
        <w:t>Toxicol</w:t>
      </w:r>
      <w:proofErr w:type="spellEnd"/>
      <w:r w:rsidRPr="003C089B">
        <w:rPr>
          <w:rFonts w:ascii="Book Antiqua" w:hAnsi="Book Antiqua"/>
        </w:rPr>
        <w:t xml:space="preserve"> 2022; </w:t>
      </w:r>
      <w:r w:rsidRPr="003C089B">
        <w:rPr>
          <w:rFonts w:ascii="Book Antiqua" w:hAnsi="Book Antiqua"/>
          <w:b/>
          <w:bCs/>
        </w:rPr>
        <w:t>38</w:t>
      </w:r>
      <w:r w:rsidRPr="003C089B">
        <w:rPr>
          <w:rFonts w:ascii="Book Antiqua" w:hAnsi="Book Antiqua"/>
        </w:rPr>
        <w:t>: 311-324 [PMID: 33880675 DOI: 10.1007/s10565-021-09607-y]</w:t>
      </w:r>
    </w:p>
    <w:p w14:paraId="07E8D864"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44 </w:t>
      </w:r>
      <w:r w:rsidRPr="003C089B">
        <w:rPr>
          <w:rFonts w:ascii="Book Antiqua" w:hAnsi="Book Antiqua"/>
          <w:b/>
          <w:bCs/>
        </w:rPr>
        <w:t>Wang S</w:t>
      </w:r>
      <w:r w:rsidRPr="003C089B">
        <w:rPr>
          <w:rFonts w:ascii="Book Antiqua" w:hAnsi="Book Antiqua"/>
        </w:rPr>
        <w:t xml:space="preserve">, Yao Y, Wang X, Zheng G, Ouyang W, Chen W. 25-HC promotes hepatocellular carcinoma metastasis through up-regulation of TLR4 dependent FABP4. </w:t>
      </w:r>
      <w:r w:rsidRPr="003C089B">
        <w:rPr>
          <w:rFonts w:ascii="Book Antiqua" w:hAnsi="Book Antiqua"/>
          <w:i/>
          <w:iCs/>
        </w:rPr>
        <w:t>Am J Cancer Res</w:t>
      </w:r>
      <w:r w:rsidRPr="003C089B">
        <w:rPr>
          <w:rFonts w:ascii="Book Antiqua" w:hAnsi="Book Antiqua"/>
        </w:rPr>
        <w:t xml:space="preserve"> 2019; </w:t>
      </w:r>
      <w:r w:rsidRPr="003C089B">
        <w:rPr>
          <w:rFonts w:ascii="Book Antiqua" w:hAnsi="Book Antiqua"/>
          <w:b/>
          <w:bCs/>
        </w:rPr>
        <w:t>9</w:t>
      </w:r>
      <w:r w:rsidRPr="003C089B">
        <w:rPr>
          <w:rFonts w:ascii="Book Antiqua" w:hAnsi="Book Antiqua"/>
        </w:rPr>
        <w:t>: 2140-2155 [PMID: 31720079]</w:t>
      </w:r>
    </w:p>
    <w:p w14:paraId="0AC21CF1"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45 </w:t>
      </w:r>
      <w:proofErr w:type="spellStart"/>
      <w:r w:rsidRPr="003C089B">
        <w:rPr>
          <w:rFonts w:ascii="Book Antiqua" w:hAnsi="Book Antiqua"/>
          <w:b/>
          <w:bCs/>
        </w:rPr>
        <w:t>Bougarne</w:t>
      </w:r>
      <w:proofErr w:type="spellEnd"/>
      <w:r w:rsidRPr="003C089B">
        <w:rPr>
          <w:rFonts w:ascii="Book Antiqua" w:hAnsi="Book Antiqua"/>
          <w:b/>
          <w:bCs/>
        </w:rPr>
        <w:t xml:space="preserve"> N</w:t>
      </w:r>
      <w:r w:rsidRPr="003C089B">
        <w:rPr>
          <w:rFonts w:ascii="Book Antiqua" w:hAnsi="Book Antiqua"/>
        </w:rPr>
        <w:t xml:space="preserve">, Weyers B, </w:t>
      </w:r>
      <w:proofErr w:type="spellStart"/>
      <w:r w:rsidRPr="003C089B">
        <w:rPr>
          <w:rFonts w:ascii="Book Antiqua" w:hAnsi="Book Antiqua"/>
        </w:rPr>
        <w:t>Desmet</w:t>
      </w:r>
      <w:proofErr w:type="spellEnd"/>
      <w:r w:rsidRPr="003C089B">
        <w:rPr>
          <w:rFonts w:ascii="Book Antiqua" w:hAnsi="Book Antiqua"/>
        </w:rPr>
        <w:t xml:space="preserve"> SJ, </w:t>
      </w:r>
      <w:proofErr w:type="spellStart"/>
      <w:r w:rsidRPr="003C089B">
        <w:rPr>
          <w:rFonts w:ascii="Book Antiqua" w:hAnsi="Book Antiqua"/>
        </w:rPr>
        <w:t>Deckers</w:t>
      </w:r>
      <w:proofErr w:type="spellEnd"/>
      <w:r w:rsidRPr="003C089B">
        <w:rPr>
          <w:rFonts w:ascii="Book Antiqua" w:hAnsi="Book Antiqua"/>
        </w:rPr>
        <w:t xml:space="preserve"> J, Ray DW, </w:t>
      </w:r>
      <w:proofErr w:type="spellStart"/>
      <w:r w:rsidRPr="003C089B">
        <w:rPr>
          <w:rFonts w:ascii="Book Antiqua" w:hAnsi="Book Antiqua"/>
        </w:rPr>
        <w:t>Staels</w:t>
      </w:r>
      <w:proofErr w:type="spellEnd"/>
      <w:r w:rsidRPr="003C089B">
        <w:rPr>
          <w:rFonts w:ascii="Book Antiqua" w:hAnsi="Book Antiqua"/>
        </w:rPr>
        <w:t xml:space="preserve"> B, De </w:t>
      </w:r>
      <w:proofErr w:type="spellStart"/>
      <w:r w:rsidRPr="003C089B">
        <w:rPr>
          <w:rFonts w:ascii="Book Antiqua" w:hAnsi="Book Antiqua"/>
        </w:rPr>
        <w:t>Bosscher</w:t>
      </w:r>
      <w:proofErr w:type="spellEnd"/>
      <w:r w:rsidRPr="003C089B">
        <w:rPr>
          <w:rFonts w:ascii="Book Antiqua" w:hAnsi="Book Antiqua"/>
        </w:rPr>
        <w:t xml:space="preserve"> K. Molecular Actions of PPARα in Lipid Metabolism and Inflammation. </w:t>
      </w:r>
      <w:proofErr w:type="spellStart"/>
      <w:r w:rsidRPr="003C089B">
        <w:rPr>
          <w:rFonts w:ascii="Book Antiqua" w:hAnsi="Book Antiqua"/>
          <w:i/>
          <w:iCs/>
        </w:rPr>
        <w:t>Endocr</w:t>
      </w:r>
      <w:proofErr w:type="spellEnd"/>
      <w:r w:rsidRPr="003C089B">
        <w:rPr>
          <w:rFonts w:ascii="Book Antiqua" w:hAnsi="Book Antiqua"/>
          <w:i/>
          <w:iCs/>
        </w:rPr>
        <w:t xml:space="preserve"> Rev</w:t>
      </w:r>
      <w:r w:rsidRPr="003C089B">
        <w:rPr>
          <w:rFonts w:ascii="Book Antiqua" w:hAnsi="Book Antiqua"/>
        </w:rPr>
        <w:t xml:space="preserve"> 2018; </w:t>
      </w:r>
      <w:r w:rsidRPr="003C089B">
        <w:rPr>
          <w:rFonts w:ascii="Book Antiqua" w:hAnsi="Book Antiqua"/>
          <w:b/>
          <w:bCs/>
        </w:rPr>
        <w:t>39</w:t>
      </w:r>
      <w:r w:rsidRPr="003C089B">
        <w:rPr>
          <w:rFonts w:ascii="Book Antiqua" w:hAnsi="Book Antiqua"/>
        </w:rPr>
        <w:t>: 760-802 [PMID: 30020428 DOI: 10.1210/er.2018-00064]</w:t>
      </w:r>
    </w:p>
    <w:p w14:paraId="53DD0E42"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46 </w:t>
      </w:r>
      <w:r w:rsidRPr="003C089B">
        <w:rPr>
          <w:rFonts w:ascii="Book Antiqua" w:hAnsi="Book Antiqua"/>
          <w:b/>
          <w:bCs/>
        </w:rPr>
        <w:t>Mao Z</w:t>
      </w:r>
      <w:r w:rsidRPr="003C089B">
        <w:rPr>
          <w:rFonts w:ascii="Book Antiqua" w:hAnsi="Book Antiqua"/>
        </w:rPr>
        <w:t xml:space="preserve">, Feng M, Li Z, Zhou M, Xu L, Pan K, Wang S, Su W, Zhang W. ETV5 Regulates Hepatic Fatty Acid Metabolism Through PPAR Signaling Pathway. </w:t>
      </w:r>
      <w:r w:rsidRPr="003C089B">
        <w:rPr>
          <w:rFonts w:ascii="Book Antiqua" w:hAnsi="Book Antiqua"/>
          <w:i/>
          <w:iCs/>
        </w:rPr>
        <w:t>Diabetes</w:t>
      </w:r>
      <w:r w:rsidRPr="003C089B">
        <w:rPr>
          <w:rFonts w:ascii="Book Antiqua" w:hAnsi="Book Antiqua"/>
        </w:rPr>
        <w:t xml:space="preserve"> 2021; </w:t>
      </w:r>
      <w:r w:rsidRPr="003C089B">
        <w:rPr>
          <w:rFonts w:ascii="Book Antiqua" w:hAnsi="Book Antiqua"/>
          <w:b/>
          <w:bCs/>
        </w:rPr>
        <w:t>70</w:t>
      </w:r>
      <w:r w:rsidRPr="003C089B">
        <w:rPr>
          <w:rFonts w:ascii="Book Antiqua" w:hAnsi="Book Antiqua"/>
        </w:rPr>
        <w:t>: 214-226 [PMID: 33093014 DOI: 10.2337/db20-0619]</w:t>
      </w:r>
    </w:p>
    <w:p w14:paraId="6278E978"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47 </w:t>
      </w:r>
      <w:proofErr w:type="spellStart"/>
      <w:r w:rsidRPr="003C089B">
        <w:rPr>
          <w:rFonts w:ascii="Book Antiqua" w:hAnsi="Book Antiqua"/>
          <w:b/>
          <w:bCs/>
        </w:rPr>
        <w:t>Antonosante</w:t>
      </w:r>
      <w:proofErr w:type="spellEnd"/>
      <w:r w:rsidRPr="003C089B">
        <w:rPr>
          <w:rFonts w:ascii="Book Antiqua" w:hAnsi="Book Antiqua"/>
          <w:b/>
          <w:bCs/>
        </w:rPr>
        <w:t xml:space="preserve"> A</w:t>
      </w:r>
      <w:r w:rsidRPr="003C089B">
        <w:rPr>
          <w:rFonts w:ascii="Book Antiqua" w:hAnsi="Book Antiqua"/>
        </w:rPr>
        <w:t xml:space="preserve">, </w:t>
      </w:r>
      <w:proofErr w:type="spellStart"/>
      <w:r w:rsidRPr="003C089B">
        <w:rPr>
          <w:rFonts w:ascii="Book Antiqua" w:hAnsi="Book Antiqua"/>
        </w:rPr>
        <w:t>d'Angelo</w:t>
      </w:r>
      <w:proofErr w:type="spellEnd"/>
      <w:r w:rsidRPr="003C089B">
        <w:rPr>
          <w:rFonts w:ascii="Book Antiqua" w:hAnsi="Book Antiqua"/>
        </w:rPr>
        <w:t xml:space="preserve"> M, Castelli V, </w:t>
      </w:r>
      <w:proofErr w:type="spellStart"/>
      <w:r w:rsidRPr="003C089B">
        <w:rPr>
          <w:rFonts w:ascii="Book Antiqua" w:hAnsi="Book Antiqua"/>
        </w:rPr>
        <w:t>Catanesi</w:t>
      </w:r>
      <w:proofErr w:type="spellEnd"/>
      <w:r w:rsidRPr="003C089B">
        <w:rPr>
          <w:rFonts w:ascii="Book Antiqua" w:hAnsi="Book Antiqua"/>
        </w:rPr>
        <w:t xml:space="preserve"> M, </w:t>
      </w:r>
      <w:proofErr w:type="spellStart"/>
      <w:r w:rsidRPr="003C089B">
        <w:rPr>
          <w:rFonts w:ascii="Book Antiqua" w:hAnsi="Book Antiqua"/>
        </w:rPr>
        <w:t>Iannotta</w:t>
      </w:r>
      <w:proofErr w:type="spellEnd"/>
      <w:r w:rsidRPr="003C089B">
        <w:rPr>
          <w:rFonts w:ascii="Book Antiqua" w:hAnsi="Book Antiqua"/>
        </w:rPr>
        <w:t xml:space="preserve"> D, Giordano A, </w:t>
      </w:r>
      <w:proofErr w:type="spellStart"/>
      <w:r w:rsidRPr="003C089B">
        <w:rPr>
          <w:rFonts w:ascii="Book Antiqua" w:hAnsi="Book Antiqua"/>
        </w:rPr>
        <w:t>Ippoliti</w:t>
      </w:r>
      <w:proofErr w:type="spellEnd"/>
      <w:r w:rsidRPr="003C089B">
        <w:rPr>
          <w:rFonts w:ascii="Book Antiqua" w:hAnsi="Book Antiqua"/>
        </w:rPr>
        <w:t xml:space="preserve"> R, Benedetti E, </w:t>
      </w:r>
      <w:proofErr w:type="spellStart"/>
      <w:r w:rsidRPr="003C089B">
        <w:rPr>
          <w:rFonts w:ascii="Book Antiqua" w:hAnsi="Book Antiqua"/>
        </w:rPr>
        <w:t>Cimini</w:t>
      </w:r>
      <w:proofErr w:type="spellEnd"/>
      <w:r w:rsidRPr="003C089B">
        <w:rPr>
          <w:rFonts w:ascii="Book Antiqua" w:hAnsi="Book Antiqua"/>
        </w:rPr>
        <w:t xml:space="preserve"> A. The Involvement of PPARs in the Peculiar Energetic Metabolism of Tumor Cells. </w:t>
      </w:r>
      <w:r w:rsidRPr="003C089B">
        <w:rPr>
          <w:rFonts w:ascii="Book Antiqua" w:hAnsi="Book Antiqua"/>
          <w:i/>
          <w:iCs/>
        </w:rPr>
        <w:t>Int J Mol Sci</w:t>
      </w:r>
      <w:r w:rsidRPr="003C089B">
        <w:rPr>
          <w:rFonts w:ascii="Book Antiqua" w:hAnsi="Book Antiqua"/>
        </w:rPr>
        <w:t xml:space="preserve"> 2018; </w:t>
      </w:r>
      <w:r w:rsidRPr="003C089B">
        <w:rPr>
          <w:rFonts w:ascii="Book Antiqua" w:hAnsi="Book Antiqua"/>
          <w:b/>
          <w:bCs/>
        </w:rPr>
        <w:t>19</w:t>
      </w:r>
      <w:r w:rsidRPr="003C089B">
        <w:rPr>
          <w:rFonts w:ascii="Book Antiqua" w:hAnsi="Book Antiqua"/>
        </w:rPr>
        <w:t xml:space="preserve"> [PMID: 29966227 DOI: 10.3390/ijms19071907]</w:t>
      </w:r>
    </w:p>
    <w:p w14:paraId="53A18539" w14:textId="77777777" w:rsidR="00617519" w:rsidRPr="003C089B" w:rsidRDefault="00617519" w:rsidP="003C089B">
      <w:pPr>
        <w:spacing w:line="360" w:lineRule="auto"/>
        <w:jc w:val="both"/>
        <w:rPr>
          <w:rFonts w:ascii="Book Antiqua" w:hAnsi="Book Antiqua"/>
        </w:rPr>
      </w:pPr>
      <w:r w:rsidRPr="003C089B">
        <w:rPr>
          <w:rFonts w:ascii="Book Antiqua" w:hAnsi="Book Antiqua"/>
        </w:rPr>
        <w:lastRenderedPageBreak/>
        <w:t xml:space="preserve">48 </w:t>
      </w:r>
      <w:r w:rsidRPr="003C089B">
        <w:rPr>
          <w:rFonts w:ascii="Book Antiqua" w:hAnsi="Book Antiqua"/>
          <w:b/>
          <w:bCs/>
        </w:rPr>
        <w:t>Feng T</w:t>
      </w:r>
      <w:r w:rsidRPr="003C089B">
        <w:rPr>
          <w:rFonts w:ascii="Book Antiqua" w:hAnsi="Book Antiqua"/>
        </w:rPr>
        <w:t xml:space="preserve">, Wu T, Zhang Y, Zhou L, Liu S, Li L, Li M, Hu E, Wang Q, Fu X, Zhan L, </w:t>
      </w:r>
      <w:proofErr w:type="spellStart"/>
      <w:r w:rsidRPr="003C089B">
        <w:rPr>
          <w:rFonts w:ascii="Book Antiqua" w:hAnsi="Book Antiqua"/>
        </w:rPr>
        <w:t>Xie</w:t>
      </w:r>
      <w:proofErr w:type="spellEnd"/>
      <w:r w:rsidRPr="003C089B">
        <w:rPr>
          <w:rFonts w:ascii="Book Antiqua" w:hAnsi="Book Antiqua"/>
        </w:rPr>
        <w:t xml:space="preserve"> Z, </w:t>
      </w:r>
      <w:proofErr w:type="spellStart"/>
      <w:r w:rsidRPr="003C089B">
        <w:rPr>
          <w:rFonts w:ascii="Book Antiqua" w:hAnsi="Book Antiqua"/>
        </w:rPr>
        <w:t>Xie</w:t>
      </w:r>
      <w:proofErr w:type="spellEnd"/>
      <w:r w:rsidRPr="003C089B">
        <w:rPr>
          <w:rFonts w:ascii="Book Antiqua" w:hAnsi="Book Antiqua"/>
        </w:rPr>
        <w:t xml:space="preserve"> W, Huang X, Shang X, Yu G. Stemness Analysis Uncovers That The Peroxisome Proliferator-Activated Receptor Signaling Pathway Can Mediate Fatty Acid Homeostasis In Sorafenib-Resistant Hepatocellular Carcinoma Cells. </w:t>
      </w:r>
      <w:r w:rsidRPr="003C089B">
        <w:rPr>
          <w:rFonts w:ascii="Book Antiqua" w:hAnsi="Book Antiqua"/>
          <w:i/>
          <w:iCs/>
        </w:rPr>
        <w:t>Front Oncol</w:t>
      </w:r>
      <w:r w:rsidRPr="003C089B">
        <w:rPr>
          <w:rFonts w:ascii="Book Antiqua" w:hAnsi="Book Antiqua"/>
        </w:rPr>
        <w:t xml:space="preserve"> 2022; </w:t>
      </w:r>
      <w:r w:rsidRPr="003C089B">
        <w:rPr>
          <w:rFonts w:ascii="Book Antiqua" w:hAnsi="Book Antiqua"/>
          <w:b/>
          <w:bCs/>
        </w:rPr>
        <w:t>12</w:t>
      </w:r>
      <w:r w:rsidRPr="003C089B">
        <w:rPr>
          <w:rFonts w:ascii="Book Antiqua" w:hAnsi="Book Antiqua"/>
        </w:rPr>
        <w:t>: 912694 [PMID: 35957896 DOI: 10.3389/fonc.2022.912694]</w:t>
      </w:r>
    </w:p>
    <w:p w14:paraId="7680B35F"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49 </w:t>
      </w:r>
      <w:r w:rsidRPr="003C089B">
        <w:rPr>
          <w:rFonts w:ascii="Book Antiqua" w:hAnsi="Book Antiqua"/>
          <w:b/>
          <w:bCs/>
        </w:rPr>
        <w:t>Ma MKF</w:t>
      </w:r>
      <w:r w:rsidRPr="003C089B">
        <w:rPr>
          <w:rFonts w:ascii="Book Antiqua" w:hAnsi="Book Antiqua"/>
        </w:rPr>
        <w:t xml:space="preserve">, Lau EYT, Leung DHW, Lo J, Ho NPY, Cheng LKW, Ma S, Lin CH, Copland JA, Ding J, Lo RCL, Ng IOL, Lee TKW. Stearoyl-CoA desaturase regulates sorafenib resistance via modulation of ER stress-induced differentiation. </w:t>
      </w:r>
      <w:r w:rsidRPr="003C089B">
        <w:rPr>
          <w:rFonts w:ascii="Book Antiqua" w:hAnsi="Book Antiqua"/>
          <w:i/>
          <w:iCs/>
        </w:rPr>
        <w:t>J Hepatol</w:t>
      </w:r>
      <w:r w:rsidRPr="003C089B">
        <w:rPr>
          <w:rFonts w:ascii="Book Antiqua" w:hAnsi="Book Antiqua"/>
        </w:rPr>
        <w:t xml:space="preserve"> 2017; </w:t>
      </w:r>
      <w:r w:rsidRPr="003C089B">
        <w:rPr>
          <w:rFonts w:ascii="Book Antiqua" w:hAnsi="Book Antiqua"/>
          <w:b/>
          <w:bCs/>
        </w:rPr>
        <w:t>67</w:t>
      </w:r>
      <w:r w:rsidRPr="003C089B">
        <w:rPr>
          <w:rFonts w:ascii="Book Antiqua" w:hAnsi="Book Antiqua"/>
        </w:rPr>
        <w:t>: 979-990 [PMID: 28647567 DOI: 10.1016/j.jhep.2017.06.015]</w:t>
      </w:r>
    </w:p>
    <w:p w14:paraId="426E3148"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50 </w:t>
      </w:r>
      <w:proofErr w:type="spellStart"/>
      <w:r w:rsidRPr="003C089B">
        <w:rPr>
          <w:rFonts w:ascii="Book Antiqua" w:hAnsi="Book Antiqua"/>
          <w:b/>
          <w:bCs/>
        </w:rPr>
        <w:t>Fujii</w:t>
      </w:r>
      <w:proofErr w:type="spellEnd"/>
      <w:r w:rsidRPr="003C089B">
        <w:rPr>
          <w:rFonts w:ascii="Book Antiqua" w:hAnsi="Book Antiqua"/>
          <w:b/>
          <w:bCs/>
        </w:rPr>
        <w:t xml:space="preserve"> H</w:t>
      </w:r>
      <w:r w:rsidRPr="003C089B">
        <w:rPr>
          <w:rFonts w:ascii="Book Antiqua" w:hAnsi="Book Antiqua"/>
        </w:rPr>
        <w:t xml:space="preserve">. [PPARs-mediated intracellular signal transduction]. </w:t>
      </w:r>
      <w:r w:rsidRPr="003C089B">
        <w:rPr>
          <w:rFonts w:ascii="Book Antiqua" w:hAnsi="Book Antiqua"/>
          <w:i/>
          <w:iCs/>
        </w:rPr>
        <w:t xml:space="preserve">Nihon </w:t>
      </w:r>
      <w:proofErr w:type="spellStart"/>
      <w:r w:rsidRPr="003C089B">
        <w:rPr>
          <w:rFonts w:ascii="Book Antiqua" w:hAnsi="Book Antiqua"/>
          <w:i/>
          <w:iCs/>
        </w:rPr>
        <w:t>Rinsho</w:t>
      </w:r>
      <w:proofErr w:type="spellEnd"/>
      <w:r w:rsidRPr="003C089B">
        <w:rPr>
          <w:rFonts w:ascii="Book Antiqua" w:hAnsi="Book Antiqua"/>
        </w:rPr>
        <w:t xml:space="preserve"> 2005; </w:t>
      </w:r>
      <w:r w:rsidRPr="003C089B">
        <w:rPr>
          <w:rFonts w:ascii="Book Antiqua" w:hAnsi="Book Antiqua"/>
          <w:b/>
          <w:bCs/>
        </w:rPr>
        <w:t>63</w:t>
      </w:r>
      <w:r w:rsidRPr="003C089B">
        <w:rPr>
          <w:rFonts w:ascii="Book Antiqua" w:hAnsi="Book Antiqua"/>
        </w:rPr>
        <w:t>: 565-571 [PMID: 15828221]</w:t>
      </w:r>
    </w:p>
    <w:p w14:paraId="1865750B"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51 </w:t>
      </w:r>
      <w:proofErr w:type="spellStart"/>
      <w:r w:rsidRPr="003C089B">
        <w:rPr>
          <w:rFonts w:ascii="Book Antiqua" w:hAnsi="Book Antiqua"/>
          <w:b/>
          <w:bCs/>
        </w:rPr>
        <w:t>Shueng</w:t>
      </w:r>
      <w:proofErr w:type="spellEnd"/>
      <w:r w:rsidRPr="003C089B">
        <w:rPr>
          <w:rFonts w:ascii="Book Antiqua" w:hAnsi="Book Antiqua"/>
          <w:b/>
          <w:bCs/>
        </w:rPr>
        <w:t xml:space="preserve"> PW</w:t>
      </w:r>
      <w:r w:rsidRPr="003C089B">
        <w:rPr>
          <w:rFonts w:ascii="Book Antiqua" w:hAnsi="Book Antiqua"/>
        </w:rPr>
        <w:t xml:space="preserve">, Chan HW, Lin WC, </w:t>
      </w:r>
      <w:proofErr w:type="spellStart"/>
      <w:r w:rsidRPr="003C089B">
        <w:rPr>
          <w:rFonts w:ascii="Book Antiqua" w:hAnsi="Book Antiqua"/>
        </w:rPr>
        <w:t>Kuo</w:t>
      </w:r>
      <w:proofErr w:type="spellEnd"/>
      <w:r w:rsidRPr="003C089B">
        <w:rPr>
          <w:rFonts w:ascii="Book Antiqua" w:hAnsi="Book Antiqua"/>
        </w:rPr>
        <w:t xml:space="preserve"> DY, Chuang HY. Orlistat </w:t>
      </w:r>
      <w:proofErr w:type="spellStart"/>
      <w:r w:rsidRPr="003C089B">
        <w:rPr>
          <w:rFonts w:ascii="Book Antiqua" w:hAnsi="Book Antiqua"/>
        </w:rPr>
        <w:t>Resensitizes</w:t>
      </w:r>
      <w:proofErr w:type="spellEnd"/>
      <w:r w:rsidRPr="003C089B">
        <w:rPr>
          <w:rFonts w:ascii="Book Antiqua" w:hAnsi="Book Antiqua"/>
        </w:rPr>
        <w:t xml:space="preserve"> Sorafenib-Resistance in Hepatocellular Carcinoma Cells through Modulating Metabolism. </w:t>
      </w:r>
      <w:r w:rsidRPr="003C089B">
        <w:rPr>
          <w:rFonts w:ascii="Book Antiqua" w:hAnsi="Book Antiqua"/>
          <w:i/>
          <w:iCs/>
        </w:rPr>
        <w:t>Int J Mol Sci</w:t>
      </w:r>
      <w:r w:rsidRPr="003C089B">
        <w:rPr>
          <w:rFonts w:ascii="Book Antiqua" w:hAnsi="Book Antiqua"/>
        </w:rPr>
        <w:t xml:space="preserve"> 2022; </w:t>
      </w:r>
      <w:r w:rsidRPr="003C089B">
        <w:rPr>
          <w:rFonts w:ascii="Book Antiqua" w:hAnsi="Book Antiqua"/>
          <w:b/>
          <w:bCs/>
        </w:rPr>
        <w:t>23</w:t>
      </w:r>
      <w:r w:rsidRPr="003C089B">
        <w:rPr>
          <w:rFonts w:ascii="Book Antiqua" w:hAnsi="Book Antiqua"/>
        </w:rPr>
        <w:t xml:space="preserve"> [PMID: 35742944 DOI: 10.3390/ijms23126501]</w:t>
      </w:r>
    </w:p>
    <w:p w14:paraId="0747F154"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52 </w:t>
      </w:r>
      <w:r w:rsidRPr="003C089B">
        <w:rPr>
          <w:rFonts w:ascii="Book Antiqua" w:hAnsi="Book Antiqua"/>
          <w:b/>
          <w:bCs/>
        </w:rPr>
        <w:t>Feng J</w:t>
      </w:r>
      <w:r w:rsidRPr="003C089B">
        <w:rPr>
          <w:rFonts w:ascii="Book Antiqua" w:hAnsi="Book Antiqua"/>
        </w:rPr>
        <w:t xml:space="preserve">, Lu PZ, Zhu GZ, </w:t>
      </w:r>
      <w:proofErr w:type="spellStart"/>
      <w:r w:rsidRPr="003C089B">
        <w:rPr>
          <w:rFonts w:ascii="Book Antiqua" w:hAnsi="Book Antiqua"/>
        </w:rPr>
        <w:t>Hooi</w:t>
      </w:r>
      <w:proofErr w:type="spellEnd"/>
      <w:r w:rsidRPr="003C089B">
        <w:rPr>
          <w:rFonts w:ascii="Book Antiqua" w:hAnsi="Book Antiqua"/>
        </w:rPr>
        <w:t xml:space="preserve"> SC, Wu Y, Huang XW, Dai HQ, Chen PH, Li ZJ, Su WJ, Han CY, Ye XP, Peng T, Zhou J, Lu GD. ACSL4 is a predictive biomarker of sorafenib sensitivity in hepatocellular carcinoma. </w:t>
      </w:r>
      <w:r w:rsidRPr="003C089B">
        <w:rPr>
          <w:rFonts w:ascii="Book Antiqua" w:hAnsi="Book Antiqua"/>
          <w:i/>
          <w:iCs/>
        </w:rPr>
        <w:t xml:space="preserve">Acta </w:t>
      </w:r>
      <w:proofErr w:type="spellStart"/>
      <w:r w:rsidRPr="003C089B">
        <w:rPr>
          <w:rFonts w:ascii="Book Antiqua" w:hAnsi="Book Antiqua"/>
          <w:i/>
          <w:iCs/>
        </w:rPr>
        <w:t>Pharmacol</w:t>
      </w:r>
      <w:proofErr w:type="spellEnd"/>
      <w:r w:rsidRPr="003C089B">
        <w:rPr>
          <w:rFonts w:ascii="Book Antiqua" w:hAnsi="Book Antiqua"/>
          <w:i/>
          <w:iCs/>
        </w:rPr>
        <w:t xml:space="preserve"> Sin</w:t>
      </w:r>
      <w:r w:rsidRPr="003C089B">
        <w:rPr>
          <w:rFonts w:ascii="Book Antiqua" w:hAnsi="Book Antiqua"/>
        </w:rPr>
        <w:t xml:space="preserve"> 2021; </w:t>
      </w:r>
      <w:r w:rsidRPr="003C089B">
        <w:rPr>
          <w:rFonts w:ascii="Book Antiqua" w:hAnsi="Book Antiqua"/>
          <w:b/>
          <w:bCs/>
        </w:rPr>
        <w:t>42</w:t>
      </w:r>
      <w:r w:rsidRPr="003C089B">
        <w:rPr>
          <w:rFonts w:ascii="Book Antiqua" w:hAnsi="Book Antiqua"/>
        </w:rPr>
        <w:t>: 160-170 [PMID: 32541921 DOI: 10.1038/s41401-020-0439-x]</w:t>
      </w:r>
    </w:p>
    <w:p w14:paraId="6E01DE2F"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53 </w:t>
      </w:r>
      <w:r w:rsidRPr="003C089B">
        <w:rPr>
          <w:rFonts w:ascii="Book Antiqua" w:hAnsi="Book Antiqua"/>
          <w:b/>
          <w:bCs/>
        </w:rPr>
        <w:t>Wang MD</w:t>
      </w:r>
      <w:r w:rsidRPr="003C089B">
        <w:rPr>
          <w:rFonts w:ascii="Book Antiqua" w:hAnsi="Book Antiqua"/>
        </w:rPr>
        <w:t xml:space="preserve">, Wang NY, Zhang HL, Sun LY, Xu QR, Liang L, Li C, Huang DS, Zhu H, Yang T. Fatty acid transport protein-5 (FATP5) deficiency enhances hepatocellular carcinoma progression and metastasis by reprogramming cellular energy metabolism and regulating the AMPK-mTOR signaling pathway. </w:t>
      </w:r>
      <w:r w:rsidRPr="003C089B">
        <w:rPr>
          <w:rFonts w:ascii="Book Antiqua" w:hAnsi="Book Antiqua"/>
          <w:i/>
          <w:iCs/>
        </w:rPr>
        <w:t>Oncogenesis</w:t>
      </w:r>
      <w:r w:rsidRPr="003C089B">
        <w:rPr>
          <w:rFonts w:ascii="Book Antiqua" w:hAnsi="Book Antiqua"/>
        </w:rPr>
        <w:t xml:space="preserve"> 2021; </w:t>
      </w:r>
      <w:r w:rsidRPr="003C089B">
        <w:rPr>
          <w:rFonts w:ascii="Book Antiqua" w:hAnsi="Book Antiqua"/>
          <w:b/>
          <w:bCs/>
        </w:rPr>
        <w:t>10</w:t>
      </w:r>
      <w:r w:rsidRPr="003C089B">
        <w:rPr>
          <w:rFonts w:ascii="Book Antiqua" w:hAnsi="Book Antiqua"/>
        </w:rPr>
        <w:t>: 74 [PMID: 34772914 DOI: 10.1038/s41389-021-00364-5]</w:t>
      </w:r>
    </w:p>
    <w:p w14:paraId="58B59387"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54 </w:t>
      </w:r>
      <w:r w:rsidRPr="003C089B">
        <w:rPr>
          <w:rFonts w:ascii="Book Antiqua" w:hAnsi="Book Antiqua"/>
          <w:b/>
          <w:bCs/>
        </w:rPr>
        <w:t>Gao Q</w:t>
      </w:r>
      <w:r w:rsidRPr="003C089B">
        <w:rPr>
          <w:rFonts w:ascii="Book Antiqua" w:hAnsi="Book Antiqua"/>
        </w:rPr>
        <w:t xml:space="preserve">, Zhang G, Zheng Y, Yang Y, Chen C, Xia J, Liang L, Lei C, Hu Y, Cai X, Zhang W, Tang H, Chen Y, Huang A, Wang K, Tang N. SLC27A5 deficiency activates NRF2/TXNRD1 pathway by increased lipid peroxidation in HCC. </w:t>
      </w:r>
      <w:r w:rsidRPr="003C089B">
        <w:rPr>
          <w:rFonts w:ascii="Book Antiqua" w:hAnsi="Book Antiqua"/>
          <w:i/>
          <w:iCs/>
        </w:rPr>
        <w:t>Cell Death Differ</w:t>
      </w:r>
      <w:r w:rsidRPr="003C089B">
        <w:rPr>
          <w:rFonts w:ascii="Book Antiqua" w:hAnsi="Book Antiqua"/>
        </w:rPr>
        <w:t xml:space="preserve"> 2020; </w:t>
      </w:r>
      <w:r w:rsidRPr="003C089B">
        <w:rPr>
          <w:rFonts w:ascii="Book Antiqua" w:hAnsi="Book Antiqua"/>
          <w:b/>
          <w:bCs/>
        </w:rPr>
        <w:t>27</w:t>
      </w:r>
      <w:r w:rsidRPr="003C089B">
        <w:rPr>
          <w:rFonts w:ascii="Book Antiqua" w:hAnsi="Book Antiqua"/>
        </w:rPr>
        <w:t>: 1086-1104 [PMID: 31367013 DOI: 10.1038/s41418-019-0399-1]</w:t>
      </w:r>
    </w:p>
    <w:p w14:paraId="48E995F5"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55 </w:t>
      </w:r>
      <w:r w:rsidRPr="003C089B">
        <w:rPr>
          <w:rFonts w:ascii="Book Antiqua" w:hAnsi="Book Antiqua"/>
          <w:b/>
          <w:bCs/>
        </w:rPr>
        <w:t>Chen CL</w:t>
      </w:r>
      <w:r w:rsidRPr="003C089B">
        <w:rPr>
          <w:rFonts w:ascii="Book Antiqua" w:hAnsi="Book Antiqua"/>
        </w:rPr>
        <w:t xml:space="preserve">, </w:t>
      </w:r>
      <w:proofErr w:type="spellStart"/>
      <w:r w:rsidRPr="003C089B">
        <w:rPr>
          <w:rFonts w:ascii="Book Antiqua" w:hAnsi="Book Antiqua"/>
        </w:rPr>
        <w:t>Uthaya</w:t>
      </w:r>
      <w:proofErr w:type="spellEnd"/>
      <w:r w:rsidRPr="003C089B">
        <w:rPr>
          <w:rFonts w:ascii="Book Antiqua" w:hAnsi="Book Antiqua"/>
        </w:rPr>
        <w:t xml:space="preserve"> Kumar DB, </w:t>
      </w:r>
      <w:proofErr w:type="spellStart"/>
      <w:r w:rsidRPr="003C089B">
        <w:rPr>
          <w:rFonts w:ascii="Book Antiqua" w:hAnsi="Book Antiqua"/>
        </w:rPr>
        <w:t>Punj</w:t>
      </w:r>
      <w:proofErr w:type="spellEnd"/>
      <w:r w:rsidRPr="003C089B">
        <w:rPr>
          <w:rFonts w:ascii="Book Antiqua" w:hAnsi="Book Antiqua"/>
        </w:rPr>
        <w:t xml:space="preserve"> V, Xu J, Sher L, </w:t>
      </w:r>
      <w:proofErr w:type="spellStart"/>
      <w:r w:rsidRPr="003C089B">
        <w:rPr>
          <w:rFonts w:ascii="Book Antiqua" w:hAnsi="Book Antiqua"/>
        </w:rPr>
        <w:t>Tahara</w:t>
      </w:r>
      <w:proofErr w:type="spellEnd"/>
      <w:r w:rsidRPr="003C089B">
        <w:rPr>
          <w:rFonts w:ascii="Book Antiqua" w:hAnsi="Book Antiqua"/>
        </w:rPr>
        <w:t xml:space="preserve"> SM, Hess S, Machida K. NANOG Metabolically Reprograms Tumor-Initiating Stem-like Cells through </w:t>
      </w:r>
      <w:r w:rsidRPr="003C089B">
        <w:rPr>
          <w:rFonts w:ascii="Book Antiqua" w:hAnsi="Book Antiqua"/>
        </w:rPr>
        <w:lastRenderedPageBreak/>
        <w:t xml:space="preserve">Tumorigenic Changes in Oxidative Phosphorylation and Fatty Acid Metabolism. </w:t>
      </w:r>
      <w:r w:rsidRPr="003C089B">
        <w:rPr>
          <w:rFonts w:ascii="Book Antiqua" w:hAnsi="Book Antiqua"/>
          <w:i/>
          <w:iCs/>
        </w:rPr>
        <w:t xml:space="preserve">Cell </w:t>
      </w:r>
      <w:proofErr w:type="spellStart"/>
      <w:r w:rsidRPr="003C089B">
        <w:rPr>
          <w:rFonts w:ascii="Book Antiqua" w:hAnsi="Book Antiqua"/>
          <w:i/>
          <w:iCs/>
        </w:rPr>
        <w:t>Metab</w:t>
      </w:r>
      <w:proofErr w:type="spellEnd"/>
      <w:r w:rsidRPr="003C089B">
        <w:rPr>
          <w:rFonts w:ascii="Book Antiqua" w:hAnsi="Book Antiqua"/>
        </w:rPr>
        <w:t xml:space="preserve"> 2016; </w:t>
      </w:r>
      <w:r w:rsidRPr="003C089B">
        <w:rPr>
          <w:rFonts w:ascii="Book Antiqua" w:hAnsi="Book Antiqua"/>
          <w:b/>
          <w:bCs/>
        </w:rPr>
        <w:t>23</w:t>
      </w:r>
      <w:r w:rsidRPr="003C089B">
        <w:rPr>
          <w:rFonts w:ascii="Book Antiqua" w:hAnsi="Book Antiqua"/>
        </w:rPr>
        <w:t>: 206-219 [PMID: 26724859 DOI: 10.1016/j.cmet.2015.12.004]</w:t>
      </w:r>
    </w:p>
    <w:p w14:paraId="442AB1C5"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56 </w:t>
      </w:r>
      <w:r w:rsidRPr="003C089B">
        <w:rPr>
          <w:rFonts w:ascii="Book Antiqua" w:hAnsi="Book Antiqua"/>
          <w:b/>
          <w:bCs/>
        </w:rPr>
        <w:t>Pan G</w:t>
      </w:r>
      <w:r w:rsidRPr="003C089B">
        <w:rPr>
          <w:rFonts w:ascii="Book Antiqua" w:hAnsi="Book Antiqua"/>
        </w:rPr>
        <w:t xml:space="preserve">, Thomson JA. Nanog and transcriptional networks in embryonic stem cell pluripotency. </w:t>
      </w:r>
      <w:r w:rsidRPr="003C089B">
        <w:rPr>
          <w:rFonts w:ascii="Book Antiqua" w:hAnsi="Book Antiqua"/>
          <w:i/>
          <w:iCs/>
        </w:rPr>
        <w:t>Cell Res</w:t>
      </w:r>
      <w:r w:rsidRPr="003C089B">
        <w:rPr>
          <w:rFonts w:ascii="Book Antiqua" w:hAnsi="Book Antiqua"/>
        </w:rPr>
        <w:t xml:space="preserve"> 2007; </w:t>
      </w:r>
      <w:r w:rsidRPr="003C089B">
        <w:rPr>
          <w:rFonts w:ascii="Book Antiqua" w:hAnsi="Book Antiqua"/>
          <w:b/>
          <w:bCs/>
        </w:rPr>
        <w:t>17</w:t>
      </w:r>
      <w:r w:rsidRPr="003C089B">
        <w:rPr>
          <w:rFonts w:ascii="Book Antiqua" w:hAnsi="Book Antiqua"/>
        </w:rPr>
        <w:t>: 42-49 [PMID: 17211451 DOI: 10.1038/sj.cr.7310125]</w:t>
      </w:r>
    </w:p>
    <w:p w14:paraId="34F29D45"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57 </w:t>
      </w:r>
      <w:r w:rsidRPr="003C089B">
        <w:rPr>
          <w:rFonts w:ascii="Book Antiqua" w:hAnsi="Book Antiqua"/>
          <w:b/>
          <w:bCs/>
        </w:rPr>
        <w:t>Dickson I</w:t>
      </w:r>
      <w:r w:rsidRPr="003C089B">
        <w:rPr>
          <w:rFonts w:ascii="Book Antiqua" w:hAnsi="Book Antiqua"/>
        </w:rPr>
        <w:t xml:space="preserve">. NETs promote liver metastasis via CCDC25. </w:t>
      </w:r>
      <w:r w:rsidRPr="003C089B">
        <w:rPr>
          <w:rFonts w:ascii="Book Antiqua" w:hAnsi="Book Antiqua"/>
          <w:i/>
          <w:iCs/>
        </w:rPr>
        <w:t>Nat Rev Gastroenterol Hepatol</w:t>
      </w:r>
      <w:r w:rsidRPr="003C089B">
        <w:rPr>
          <w:rFonts w:ascii="Book Antiqua" w:hAnsi="Book Antiqua"/>
        </w:rPr>
        <w:t xml:space="preserve"> 2020; </w:t>
      </w:r>
      <w:r w:rsidRPr="003C089B">
        <w:rPr>
          <w:rFonts w:ascii="Book Antiqua" w:hAnsi="Book Antiqua"/>
          <w:b/>
          <w:bCs/>
        </w:rPr>
        <w:t>17</w:t>
      </w:r>
      <w:r w:rsidRPr="003C089B">
        <w:rPr>
          <w:rFonts w:ascii="Book Antiqua" w:hAnsi="Book Antiqua"/>
        </w:rPr>
        <w:t>: 451 [PMID: 32636500 DOI: 10.1038/s41575-020-0345-1]</w:t>
      </w:r>
    </w:p>
    <w:p w14:paraId="5A883D93"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58 </w:t>
      </w:r>
      <w:r w:rsidRPr="003C089B">
        <w:rPr>
          <w:rFonts w:ascii="Book Antiqua" w:hAnsi="Book Antiqua"/>
          <w:b/>
          <w:bCs/>
        </w:rPr>
        <w:t>Deng H</w:t>
      </w:r>
      <w:r w:rsidRPr="003C089B">
        <w:rPr>
          <w:rFonts w:ascii="Book Antiqua" w:hAnsi="Book Antiqua"/>
        </w:rPr>
        <w:t xml:space="preserve">, Zhang J, Zheng Y, Li J, Xiao Q, Wei F, Han W, Xu X, Zhang Y. CCDC25 may be a potential diagnostic and prognostic marker of hepatocellular carcinoma: Results from microarray analysis. </w:t>
      </w:r>
      <w:r w:rsidRPr="003C089B">
        <w:rPr>
          <w:rFonts w:ascii="Book Antiqua" w:hAnsi="Book Antiqua"/>
          <w:i/>
          <w:iCs/>
        </w:rPr>
        <w:t>Front Surg</w:t>
      </w:r>
      <w:r w:rsidRPr="003C089B">
        <w:rPr>
          <w:rFonts w:ascii="Book Antiqua" w:hAnsi="Book Antiqua"/>
        </w:rPr>
        <w:t xml:space="preserve"> 2022; </w:t>
      </w:r>
      <w:r w:rsidRPr="003C089B">
        <w:rPr>
          <w:rFonts w:ascii="Book Antiqua" w:hAnsi="Book Antiqua"/>
          <w:b/>
          <w:bCs/>
        </w:rPr>
        <w:t>9</w:t>
      </w:r>
      <w:r w:rsidRPr="003C089B">
        <w:rPr>
          <w:rFonts w:ascii="Book Antiqua" w:hAnsi="Book Antiqua"/>
        </w:rPr>
        <w:t>: 878648 [PMID: 36211267 DOI: 10.3389/fsurg.2022.878648]</w:t>
      </w:r>
    </w:p>
    <w:p w14:paraId="37AF249E"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59 </w:t>
      </w:r>
      <w:proofErr w:type="spellStart"/>
      <w:r w:rsidRPr="003C089B">
        <w:rPr>
          <w:rFonts w:ascii="Book Antiqua" w:hAnsi="Book Antiqua"/>
          <w:b/>
          <w:bCs/>
        </w:rPr>
        <w:t>Leineweber</w:t>
      </w:r>
      <w:proofErr w:type="spellEnd"/>
      <w:r w:rsidRPr="003C089B">
        <w:rPr>
          <w:rFonts w:ascii="Book Antiqua" w:hAnsi="Book Antiqua"/>
          <w:b/>
          <w:bCs/>
        </w:rPr>
        <w:t xml:space="preserve"> CG</w:t>
      </w:r>
      <w:r w:rsidRPr="003C089B">
        <w:rPr>
          <w:rFonts w:ascii="Book Antiqua" w:hAnsi="Book Antiqua"/>
        </w:rPr>
        <w:t xml:space="preserve">, </w:t>
      </w:r>
      <w:proofErr w:type="spellStart"/>
      <w:r w:rsidRPr="003C089B">
        <w:rPr>
          <w:rFonts w:ascii="Book Antiqua" w:hAnsi="Book Antiqua"/>
        </w:rPr>
        <w:t>Pietzner</w:t>
      </w:r>
      <w:proofErr w:type="spellEnd"/>
      <w:r w:rsidRPr="003C089B">
        <w:rPr>
          <w:rFonts w:ascii="Book Antiqua" w:hAnsi="Book Antiqua"/>
        </w:rPr>
        <w:t xml:space="preserve"> A, Zhang IW, </w:t>
      </w:r>
      <w:proofErr w:type="spellStart"/>
      <w:r w:rsidRPr="003C089B">
        <w:rPr>
          <w:rFonts w:ascii="Book Antiqua" w:hAnsi="Book Antiqua"/>
        </w:rPr>
        <w:t>Blessin</w:t>
      </w:r>
      <w:proofErr w:type="spellEnd"/>
      <w:r w:rsidRPr="003C089B">
        <w:rPr>
          <w:rFonts w:ascii="Book Antiqua" w:hAnsi="Book Antiqua"/>
        </w:rPr>
        <w:t xml:space="preserve"> UB, </w:t>
      </w:r>
      <w:proofErr w:type="spellStart"/>
      <w:r w:rsidRPr="003C089B">
        <w:rPr>
          <w:rFonts w:ascii="Book Antiqua" w:hAnsi="Book Antiqua"/>
        </w:rPr>
        <w:t>Rothe</w:t>
      </w:r>
      <w:proofErr w:type="spellEnd"/>
      <w:r w:rsidRPr="003C089B">
        <w:rPr>
          <w:rFonts w:ascii="Book Antiqua" w:hAnsi="Book Antiqua"/>
        </w:rPr>
        <w:t xml:space="preserve"> M, Schott E, </w:t>
      </w:r>
      <w:proofErr w:type="spellStart"/>
      <w:r w:rsidRPr="003C089B">
        <w:rPr>
          <w:rFonts w:ascii="Book Antiqua" w:hAnsi="Book Antiqua"/>
        </w:rPr>
        <w:t>Schebb</w:t>
      </w:r>
      <w:proofErr w:type="spellEnd"/>
      <w:r w:rsidRPr="003C089B">
        <w:rPr>
          <w:rFonts w:ascii="Book Antiqua" w:hAnsi="Book Antiqua"/>
        </w:rPr>
        <w:t xml:space="preserve"> NH, Weylandt KH. Assessment of the Effect of Sorafenib on Omega-6 and Omega-3 </w:t>
      </w:r>
      <w:proofErr w:type="spellStart"/>
      <w:r w:rsidRPr="003C089B">
        <w:rPr>
          <w:rFonts w:ascii="Book Antiqua" w:hAnsi="Book Antiqua"/>
        </w:rPr>
        <w:t>Epoxyeicosanoid</w:t>
      </w:r>
      <w:proofErr w:type="spellEnd"/>
      <w:r w:rsidRPr="003C089B">
        <w:rPr>
          <w:rFonts w:ascii="Book Antiqua" w:hAnsi="Book Antiqua"/>
        </w:rPr>
        <w:t xml:space="preserve"> Formation in Patients with Hepatocellular Carcinoma. </w:t>
      </w:r>
      <w:r w:rsidRPr="003C089B">
        <w:rPr>
          <w:rFonts w:ascii="Book Antiqua" w:hAnsi="Book Antiqua"/>
          <w:i/>
          <w:iCs/>
        </w:rPr>
        <w:t>Int J Mol Sci</w:t>
      </w:r>
      <w:r w:rsidRPr="003C089B">
        <w:rPr>
          <w:rFonts w:ascii="Book Antiqua" w:hAnsi="Book Antiqua"/>
        </w:rPr>
        <w:t xml:space="preserve"> 2020; </w:t>
      </w:r>
      <w:r w:rsidRPr="003C089B">
        <w:rPr>
          <w:rFonts w:ascii="Book Antiqua" w:hAnsi="Book Antiqua"/>
          <w:b/>
          <w:bCs/>
        </w:rPr>
        <w:t>21</w:t>
      </w:r>
      <w:r w:rsidRPr="003C089B">
        <w:rPr>
          <w:rFonts w:ascii="Book Antiqua" w:hAnsi="Book Antiqua"/>
        </w:rPr>
        <w:t xml:space="preserve"> [PMID: 32182938 DOI: 10.3390/ijms21051875]</w:t>
      </w:r>
    </w:p>
    <w:p w14:paraId="551C90AC"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60 </w:t>
      </w:r>
      <w:r w:rsidRPr="003C089B">
        <w:rPr>
          <w:rFonts w:ascii="Book Antiqua" w:hAnsi="Book Antiqua"/>
          <w:b/>
          <w:bCs/>
        </w:rPr>
        <w:t>Yu Q</w:t>
      </w:r>
      <w:r w:rsidRPr="003C089B">
        <w:rPr>
          <w:rFonts w:ascii="Book Antiqua" w:hAnsi="Book Antiqua"/>
        </w:rPr>
        <w:t>, Dai W, Ji J, Wu L, Feng J, Li J, Zheng Y, Li Y, Cheng Z, Zhang J, Wu J, Xu X, Guo C. Sodium butyrate inhibits aerobic glycolysis of hepatocellular carcinoma cells via the c-</w:t>
      </w:r>
      <w:proofErr w:type="spellStart"/>
      <w:r w:rsidRPr="003C089B">
        <w:rPr>
          <w:rFonts w:ascii="Book Antiqua" w:hAnsi="Book Antiqua"/>
        </w:rPr>
        <w:t>myc</w:t>
      </w:r>
      <w:proofErr w:type="spellEnd"/>
      <w:r w:rsidRPr="003C089B">
        <w:rPr>
          <w:rFonts w:ascii="Book Antiqua" w:hAnsi="Book Antiqua"/>
        </w:rPr>
        <w:t xml:space="preserve">/hexokinase 2 pathway. </w:t>
      </w:r>
      <w:r w:rsidRPr="003C089B">
        <w:rPr>
          <w:rFonts w:ascii="Book Antiqua" w:hAnsi="Book Antiqua"/>
          <w:i/>
          <w:iCs/>
        </w:rPr>
        <w:t>J Cell Mol Med</w:t>
      </w:r>
      <w:r w:rsidRPr="003C089B">
        <w:rPr>
          <w:rFonts w:ascii="Book Antiqua" w:hAnsi="Book Antiqua"/>
        </w:rPr>
        <w:t xml:space="preserve"> 2022; </w:t>
      </w:r>
      <w:r w:rsidRPr="003C089B">
        <w:rPr>
          <w:rFonts w:ascii="Book Antiqua" w:hAnsi="Book Antiqua"/>
          <w:b/>
          <w:bCs/>
        </w:rPr>
        <w:t>26</w:t>
      </w:r>
      <w:r w:rsidRPr="003C089B">
        <w:rPr>
          <w:rFonts w:ascii="Book Antiqua" w:hAnsi="Book Antiqua"/>
        </w:rPr>
        <w:t>: 3031-3045 [PMID: 35429101 DOI: 10.1111/jcmm.17322]</w:t>
      </w:r>
    </w:p>
    <w:p w14:paraId="43E6F711"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61 </w:t>
      </w:r>
      <w:r w:rsidRPr="003C089B">
        <w:rPr>
          <w:rFonts w:ascii="Book Antiqua" w:hAnsi="Book Antiqua"/>
          <w:b/>
          <w:bCs/>
        </w:rPr>
        <w:t>Saito K</w:t>
      </w:r>
      <w:r w:rsidRPr="003C089B">
        <w:rPr>
          <w:rFonts w:ascii="Book Antiqua" w:hAnsi="Book Antiqua"/>
        </w:rPr>
        <w:t xml:space="preserve">, Ikeda M, Kojima Y, Hosoi H, Saito Y, Kondo S. Lipid profiling of pre-treatment plasma reveals biomarker candidates associated with response rates and hand-foot skin reactions in sorafenib-treated patients. </w:t>
      </w:r>
      <w:r w:rsidRPr="003C089B">
        <w:rPr>
          <w:rFonts w:ascii="Book Antiqua" w:hAnsi="Book Antiqua"/>
          <w:i/>
          <w:iCs/>
        </w:rPr>
        <w:t xml:space="preserve">Cancer </w:t>
      </w:r>
      <w:proofErr w:type="spellStart"/>
      <w:r w:rsidRPr="003C089B">
        <w:rPr>
          <w:rFonts w:ascii="Book Antiqua" w:hAnsi="Book Antiqua"/>
          <w:i/>
          <w:iCs/>
        </w:rPr>
        <w:t>Chemother</w:t>
      </w:r>
      <w:proofErr w:type="spellEnd"/>
      <w:r w:rsidRPr="003C089B">
        <w:rPr>
          <w:rFonts w:ascii="Book Antiqua" w:hAnsi="Book Antiqua"/>
          <w:i/>
          <w:iCs/>
        </w:rPr>
        <w:t xml:space="preserve"> </w:t>
      </w:r>
      <w:proofErr w:type="spellStart"/>
      <w:r w:rsidRPr="003C089B">
        <w:rPr>
          <w:rFonts w:ascii="Book Antiqua" w:hAnsi="Book Antiqua"/>
          <w:i/>
          <w:iCs/>
        </w:rPr>
        <w:t>Pharmacol</w:t>
      </w:r>
      <w:proofErr w:type="spellEnd"/>
      <w:r w:rsidRPr="003C089B">
        <w:rPr>
          <w:rFonts w:ascii="Book Antiqua" w:hAnsi="Book Antiqua"/>
        </w:rPr>
        <w:t xml:space="preserve"> 2018; </w:t>
      </w:r>
      <w:r w:rsidRPr="003C089B">
        <w:rPr>
          <w:rFonts w:ascii="Book Antiqua" w:hAnsi="Book Antiqua"/>
          <w:b/>
          <w:bCs/>
        </w:rPr>
        <w:t>82</w:t>
      </w:r>
      <w:r w:rsidRPr="003C089B">
        <w:rPr>
          <w:rFonts w:ascii="Book Antiqua" w:hAnsi="Book Antiqua"/>
        </w:rPr>
        <w:t>: 677-684 [PMID: 30062555 DOI: 10.1007/s00280-018-3655-z]</w:t>
      </w:r>
    </w:p>
    <w:p w14:paraId="0EA12630"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62 </w:t>
      </w:r>
      <w:r w:rsidRPr="003C089B">
        <w:rPr>
          <w:rFonts w:ascii="Book Antiqua" w:hAnsi="Book Antiqua"/>
          <w:b/>
          <w:bCs/>
        </w:rPr>
        <w:t>Yin F</w:t>
      </w:r>
      <w:r w:rsidRPr="003C089B">
        <w:rPr>
          <w:rFonts w:ascii="Book Antiqua" w:hAnsi="Book Antiqua"/>
        </w:rPr>
        <w:t xml:space="preserve">, Feng F, Wang L, Wang X, Li Z, Cao Y. SREBP-1 inhibitor </w:t>
      </w:r>
      <w:proofErr w:type="spellStart"/>
      <w:r w:rsidRPr="003C089B">
        <w:rPr>
          <w:rFonts w:ascii="Book Antiqua" w:hAnsi="Book Antiqua"/>
        </w:rPr>
        <w:t>Betulin</w:t>
      </w:r>
      <w:proofErr w:type="spellEnd"/>
      <w:r w:rsidRPr="003C089B">
        <w:rPr>
          <w:rFonts w:ascii="Book Antiqua" w:hAnsi="Book Antiqua"/>
        </w:rPr>
        <w:t xml:space="preserve"> enhances the antitumor effect of Sorafenib on hepatocellular carcinoma via restricting cellular glycolytic activity. </w:t>
      </w:r>
      <w:r w:rsidRPr="003C089B">
        <w:rPr>
          <w:rFonts w:ascii="Book Antiqua" w:hAnsi="Book Antiqua"/>
          <w:i/>
          <w:iCs/>
        </w:rPr>
        <w:t>Cell Death Dis</w:t>
      </w:r>
      <w:r w:rsidRPr="003C089B">
        <w:rPr>
          <w:rFonts w:ascii="Book Antiqua" w:hAnsi="Book Antiqua"/>
        </w:rPr>
        <w:t xml:space="preserve"> 2019; </w:t>
      </w:r>
      <w:r w:rsidRPr="003C089B">
        <w:rPr>
          <w:rFonts w:ascii="Book Antiqua" w:hAnsi="Book Antiqua"/>
          <w:b/>
          <w:bCs/>
        </w:rPr>
        <w:t>10</w:t>
      </w:r>
      <w:r w:rsidRPr="003C089B">
        <w:rPr>
          <w:rFonts w:ascii="Book Antiqua" w:hAnsi="Book Antiqua"/>
        </w:rPr>
        <w:t>: 672 [PMID: 31511501 DOI: 10.1038/s41419-019-1884-7]</w:t>
      </w:r>
    </w:p>
    <w:p w14:paraId="5742BF33"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63 </w:t>
      </w:r>
      <w:proofErr w:type="spellStart"/>
      <w:r w:rsidRPr="003C089B">
        <w:rPr>
          <w:rFonts w:ascii="Book Antiqua" w:hAnsi="Book Antiqua"/>
          <w:b/>
          <w:bCs/>
        </w:rPr>
        <w:t>Supuran</w:t>
      </w:r>
      <w:proofErr w:type="spellEnd"/>
      <w:r w:rsidRPr="003C089B">
        <w:rPr>
          <w:rFonts w:ascii="Book Antiqua" w:hAnsi="Book Antiqua"/>
          <w:b/>
          <w:bCs/>
        </w:rPr>
        <w:t xml:space="preserve"> CT</w:t>
      </w:r>
      <w:r w:rsidRPr="003C089B">
        <w:rPr>
          <w:rFonts w:ascii="Book Antiqua" w:hAnsi="Book Antiqua"/>
        </w:rPr>
        <w:t xml:space="preserve">. Anti-obesity carbonic anhydrase inhibitors: challenges and opportunities. </w:t>
      </w:r>
      <w:r w:rsidRPr="003C089B">
        <w:rPr>
          <w:rFonts w:ascii="Book Antiqua" w:hAnsi="Book Antiqua"/>
          <w:i/>
          <w:iCs/>
        </w:rPr>
        <w:t xml:space="preserve">J Enzyme </w:t>
      </w:r>
      <w:proofErr w:type="spellStart"/>
      <w:r w:rsidRPr="003C089B">
        <w:rPr>
          <w:rFonts w:ascii="Book Antiqua" w:hAnsi="Book Antiqua"/>
          <w:i/>
          <w:iCs/>
        </w:rPr>
        <w:t>Inhib</w:t>
      </w:r>
      <w:proofErr w:type="spellEnd"/>
      <w:r w:rsidRPr="003C089B">
        <w:rPr>
          <w:rFonts w:ascii="Book Antiqua" w:hAnsi="Book Antiqua"/>
          <w:i/>
          <w:iCs/>
        </w:rPr>
        <w:t xml:space="preserve"> Med Chem</w:t>
      </w:r>
      <w:r w:rsidRPr="003C089B">
        <w:rPr>
          <w:rFonts w:ascii="Book Antiqua" w:hAnsi="Book Antiqua"/>
        </w:rPr>
        <w:t xml:space="preserve"> 2022; </w:t>
      </w:r>
      <w:r w:rsidRPr="003C089B">
        <w:rPr>
          <w:rFonts w:ascii="Book Antiqua" w:hAnsi="Book Antiqua"/>
          <w:b/>
          <w:bCs/>
        </w:rPr>
        <w:t>37</w:t>
      </w:r>
      <w:r w:rsidRPr="003C089B">
        <w:rPr>
          <w:rFonts w:ascii="Book Antiqua" w:hAnsi="Book Antiqua"/>
        </w:rPr>
        <w:t>: 2478-2488 [PMID: 36073149 DOI: 10.1080/14756366.2022.2121393]</w:t>
      </w:r>
    </w:p>
    <w:p w14:paraId="36ADF779" w14:textId="77777777" w:rsidR="00617519" w:rsidRPr="003C089B" w:rsidRDefault="00617519" w:rsidP="003C089B">
      <w:pPr>
        <w:spacing w:line="360" w:lineRule="auto"/>
        <w:jc w:val="both"/>
        <w:rPr>
          <w:rFonts w:ascii="Book Antiqua" w:hAnsi="Book Antiqua"/>
        </w:rPr>
      </w:pPr>
      <w:r w:rsidRPr="003C089B">
        <w:rPr>
          <w:rFonts w:ascii="Book Antiqua" w:hAnsi="Book Antiqua"/>
        </w:rPr>
        <w:lastRenderedPageBreak/>
        <w:t xml:space="preserve">64 </w:t>
      </w:r>
      <w:proofErr w:type="spellStart"/>
      <w:r w:rsidRPr="003C089B">
        <w:rPr>
          <w:rFonts w:ascii="Book Antiqua" w:hAnsi="Book Antiqua"/>
          <w:b/>
          <w:bCs/>
        </w:rPr>
        <w:t>Niture</w:t>
      </w:r>
      <w:proofErr w:type="spellEnd"/>
      <w:r w:rsidRPr="003C089B">
        <w:rPr>
          <w:rFonts w:ascii="Book Antiqua" w:hAnsi="Book Antiqua"/>
          <w:b/>
          <w:bCs/>
        </w:rPr>
        <w:t xml:space="preserve"> S</w:t>
      </w:r>
      <w:r w:rsidRPr="003C089B">
        <w:rPr>
          <w:rFonts w:ascii="Book Antiqua" w:hAnsi="Book Antiqua"/>
        </w:rPr>
        <w:t xml:space="preserve">, </w:t>
      </w:r>
      <w:proofErr w:type="spellStart"/>
      <w:r w:rsidRPr="003C089B">
        <w:rPr>
          <w:rFonts w:ascii="Book Antiqua" w:hAnsi="Book Antiqua"/>
        </w:rPr>
        <w:t>Gyamfi</w:t>
      </w:r>
      <w:proofErr w:type="spellEnd"/>
      <w:r w:rsidRPr="003C089B">
        <w:rPr>
          <w:rFonts w:ascii="Book Antiqua" w:hAnsi="Book Antiqua"/>
        </w:rPr>
        <w:t xml:space="preserve"> MA, Lin M, </w:t>
      </w:r>
      <w:proofErr w:type="spellStart"/>
      <w:r w:rsidRPr="003C089B">
        <w:rPr>
          <w:rFonts w:ascii="Book Antiqua" w:hAnsi="Book Antiqua"/>
        </w:rPr>
        <w:t>Chimeh</w:t>
      </w:r>
      <w:proofErr w:type="spellEnd"/>
      <w:r w:rsidRPr="003C089B">
        <w:rPr>
          <w:rFonts w:ascii="Book Antiqua" w:hAnsi="Book Antiqua"/>
        </w:rPr>
        <w:t xml:space="preserve"> U, Dong X, Zheng W, Moore J, Kumar D. TNFAIP8 regulates autophagy, cell steatosis, and promotes hepatocellular carcinoma cell proliferation. </w:t>
      </w:r>
      <w:r w:rsidRPr="003C089B">
        <w:rPr>
          <w:rFonts w:ascii="Book Antiqua" w:hAnsi="Book Antiqua"/>
          <w:i/>
          <w:iCs/>
        </w:rPr>
        <w:t>Cell Death Dis</w:t>
      </w:r>
      <w:r w:rsidRPr="003C089B">
        <w:rPr>
          <w:rFonts w:ascii="Book Antiqua" w:hAnsi="Book Antiqua"/>
        </w:rPr>
        <w:t xml:space="preserve"> 2020; </w:t>
      </w:r>
      <w:r w:rsidRPr="003C089B">
        <w:rPr>
          <w:rFonts w:ascii="Book Antiqua" w:hAnsi="Book Antiqua"/>
          <w:b/>
          <w:bCs/>
        </w:rPr>
        <w:t>11</w:t>
      </w:r>
      <w:r w:rsidRPr="003C089B">
        <w:rPr>
          <w:rFonts w:ascii="Book Antiqua" w:hAnsi="Book Antiqua"/>
        </w:rPr>
        <w:t>: 178 [PMID: 32152268 DOI: 10.1038/s41419-020-2369-4]</w:t>
      </w:r>
    </w:p>
    <w:p w14:paraId="4AFB9EAB"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65 </w:t>
      </w:r>
      <w:r w:rsidRPr="003C089B">
        <w:rPr>
          <w:rFonts w:ascii="Book Antiqua" w:hAnsi="Book Antiqua"/>
          <w:b/>
          <w:bCs/>
        </w:rPr>
        <w:t>Finn RS</w:t>
      </w:r>
      <w:r w:rsidRPr="003C089B">
        <w:rPr>
          <w:rFonts w:ascii="Book Antiqua" w:hAnsi="Book Antiqua"/>
        </w:rPr>
        <w:t xml:space="preserve">, Qin S, Ikeda M, Galle PR, </w:t>
      </w:r>
      <w:proofErr w:type="spellStart"/>
      <w:r w:rsidRPr="003C089B">
        <w:rPr>
          <w:rFonts w:ascii="Book Antiqua" w:hAnsi="Book Antiqua"/>
        </w:rPr>
        <w:t>Ducreux</w:t>
      </w:r>
      <w:proofErr w:type="spellEnd"/>
      <w:r w:rsidRPr="003C089B">
        <w:rPr>
          <w:rFonts w:ascii="Book Antiqua" w:hAnsi="Book Antiqua"/>
        </w:rPr>
        <w:t xml:space="preserve"> M, Kim TY, Kudo M, </w:t>
      </w:r>
      <w:proofErr w:type="spellStart"/>
      <w:r w:rsidRPr="003C089B">
        <w:rPr>
          <w:rFonts w:ascii="Book Antiqua" w:hAnsi="Book Antiqua"/>
        </w:rPr>
        <w:t>Breder</w:t>
      </w:r>
      <w:proofErr w:type="spellEnd"/>
      <w:r w:rsidRPr="003C089B">
        <w:rPr>
          <w:rFonts w:ascii="Book Antiqua" w:hAnsi="Book Antiqua"/>
        </w:rPr>
        <w:t xml:space="preserve"> V, Merle P, </w:t>
      </w:r>
      <w:proofErr w:type="spellStart"/>
      <w:r w:rsidRPr="003C089B">
        <w:rPr>
          <w:rFonts w:ascii="Book Antiqua" w:hAnsi="Book Antiqua"/>
        </w:rPr>
        <w:t>Kaseb</w:t>
      </w:r>
      <w:proofErr w:type="spellEnd"/>
      <w:r w:rsidRPr="003C089B">
        <w:rPr>
          <w:rFonts w:ascii="Book Antiqua" w:hAnsi="Book Antiqua"/>
        </w:rPr>
        <w:t xml:space="preserve"> AO, Li D, Verret W, Xu DZ, Hernandez S, Liu J, Huang C, Mulla S, Wang Y, Lim HY, Zhu AX, Cheng AL; IMbrave150 Investigators. Atezolizumab plus Bevacizumab in Unresectable Hepatocellular Carcinoma. </w:t>
      </w:r>
      <w:r w:rsidRPr="003C089B">
        <w:rPr>
          <w:rFonts w:ascii="Book Antiqua" w:hAnsi="Book Antiqua"/>
          <w:i/>
          <w:iCs/>
        </w:rPr>
        <w:t xml:space="preserve">N </w:t>
      </w:r>
      <w:proofErr w:type="spellStart"/>
      <w:r w:rsidRPr="003C089B">
        <w:rPr>
          <w:rFonts w:ascii="Book Antiqua" w:hAnsi="Book Antiqua"/>
          <w:i/>
          <w:iCs/>
        </w:rPr>
        <w:t>Engl</w:t>
      </w:r>
      <w:proofErr w:type="spellEnd"/>
      <w:r w:rsidRPr="003C089B">
        <w:rPr>
          <w:rFonts w:ascii="Book Antiqua" w:hAnsi="Book Antiqua"/>
          <w:i/>
          <w:iCs/>
        </w:rPr>
        <w:t xml:space="preserve"> J Med</w:t>
      </w:r>
      <w:r w:rsidRPr="003C089B">
        <w:rPr>
          <w:rFonts w:ascii="Book Antiqua" w:hAnsi="Book Antiqua"/>
        </w:rPr>
        <w:t xml:space="preserve"> 2020; </w:t>
      </w:r>
      <w:r w:rsidRPr="003C089B">
        <w:rPr>
          <w:rFonts w:ascii="Book Antiqua" w:hAnsi="Book Antiqua"/>
          <w:b/>
          <w:bCs/>
        </w:rPr>
        <w:t>382</w:t>
      </w:r>
      <w:r w:rsidRPr="003C089B">
        <w:rPr>
          <w:rFonts w:ascii="Book Antiqua" w:hAnsi="Book Antiqua"/>
        </w:rPr>
        <w:t>: 1894-1905 [PMID: 32402160 DOI: 10.1056/NEJMoa1915745]</w:t>
      </w:r>
    </w:p>
    <w:p w14:paraId="3202EB6D"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66 </w:t>
      </w:r>
      <w:proofErr w:type="spellStart"/>
      <w:r w:rsidRPr="003C089B">
        <w:rPr>
          <w:rFonts w:ascii="Book Antiqua" w:hAnsi="Book Antiqua"/>
          <w:b/>
          <w:bCs/>
        </w:rPr>
        <w:t>Bensaad</w:t>
      </w:r>
      <w:proofErr w:type="spellEnd"/>
      <w:r w:rsidRPr="003C089B">
        <w:rPr>
          <w:rFonts w:ascii="Book Antiqua" w:hAnsi="Book Antiqua"/>
          <w:b/>
          <w:bCs/>
        </w:rPr>
        <w:t xml:space="preserve"> K</w:t>
      </w:r>
      <w:r w:rsidRPr="003C089B">
        <w:rPr>
          <w:rFonts w:ascii="Book Antiqua" w:hAnsi="Book Antiqua"/>
        </w:rPr>
        <w:t xml:space="preserve">, </w:t>
      </w:r>
      <w:proofErr w:type="spellStart"/>
      <w:r w:rsidRPr="003C089B">
        <w:rPr>
          <w:rFonts w:ascii="Book Antiqua" w:hAnsi="Book Antiqua"/>
        </w:rPr>
        <w:t>Favaro</w:t>
      </w:r>
      <w:proofErr w:type="spellEnd"/>
      <w:r w:rsidRPr="003C089B">
        <w:rPr>
          <w:rFonts w:ascii="Book Antiqua" w:hAnsi="Book Antiqua"/>
        </w:rPr>
        <w:t xml:space="preserve"> E, Lewis CA, Peck B, Lord S, Collins JM, </w:t>
      </w:r>
      <w:proofErr w:type="spellStart"/>
      <w:r w:rsidRPr="003C089B">
        <w:rPr>
          <w:rFonts w:ascii="Book Antiqua" w:hAnsi="Book Antiqua"/>
        </w:rPr>
        <w:t>Pinnick</w:t>
      </w:r>
      <w:proofErr w:type="spellEnd"/>
      <w:r w:rsidRPr="003C089B">
        <w:rPr>
          <w:rFonts w:ascii="Book Antiqua" w:hAnsi="Book Antiqua"/>
        </w:rPr>
        <w:t xml:space="preserve"> KE, </w:t>
      </w:r>
      <w:proofErr w:type="spellStart"/>
      <w:r w:rsidRPr="003C089B">
        <w:rPr>
          <w:rFonts w:ascii="Book Antiqua" w:hAnsi="Book Antiqua"/>
        </w:rPr>
        <w:t>Wigfield</w:t>
      </w:r>
      <w:proofErr w:type="spellEnd"/>
      <w:r w:rsidRPr="003C089B">
        <w:rPr>
          <w:rFonts w:ascii="Book Antiqua" w:hAnsi="Book Antiqua"/>
        </w:rPr>
        <w:t xml:space="preserve"> S, Buffa FM, Li JL, Zhang Q, </w:t>
      </w:r>
      <w:proofErr w:type="spellStart"/>
      <w:r w:rsidRPr="003C089B">
        <w:rPr>
          <w:rFonts w:ascii="Book Antiqua" w:hAnsi="Book Antiqua"/>
        </w:rPr>
        <w:t>Wakelam</w:t>
      </w:r>
      <w:proofErr w:type="spellEnd"/>
      <w:r w:rsidRPr="003C089B">
        <w:rPr>
          <w:rFonts w:ascii="Book Antiqua" w:hAnsi="Book Antiqua"/>
        </w:rPr>
        <w:t xml:space="preserve"> MJO, </w:t>
      </w:r>
      <w:proofErr w:type="spellStart"/>
      <w:r w:rsidRPr="003C089B">
        <w:rPr>
          <w:rFonts w:ascii="Book Antiqua" w:hAnsi="Book Antiqua"/>
        </w:rPr>
        <w:t>Karpe</w:t>
      </w:r>
      <w:proofErr w:type="spellEnd"/>
      <w:r w:rsidRPr="003C089B">
        <w:rPr>
          <w:rFonts w:ascii="Book Antiqua" w:hAnsi="Book Antiqua"/>
        </w:rPr>
        <w:t xml:space="preserve"> F, Schulze A, Harris AL. Fatty acid uptake and lipid storage induced by HIF-1α contribute to cell growth and survival after hypoxia-reoxygenation. </w:t>
      </w:r>
      <w:r w:rsidRPr="003C089B">
        <w:rPr>
          <w:rFonts w:ascii="Book Antiqua" w:hAnsi="Book Antiqua"/>
          <w:i/>
          <w:iCs/>
        </w:rPr>
        <w:t>Cell Rep</w:t>
      </w:r>
      <w:r w:rsidRPr="003C089B">
        <w:rPr>
          <w:rFonts w:ascii="Book Antiqua" w:hAnsi="Book Antiqua"/>
        </w:rPr>
        <w:t xml:space="preserve"> 2014; </w:t>
      </w:r>
      <w:r w:rsidRPr="003C089B">
        <w:rPr>
          <w:rFonts w:ascii="Book Antiqua" w:hAnsi="Book Antiqua"/>
          <w:b/>
          <w:bCs/>
        </w:rPr>
        <w:t>9</w:t>
      </w:r>
      <w:r w:rsidRPr="003C089B">
        <w:rPr>
          <w:rFonts w:ascii="Book Antiqua" w:hAnsi="Book Antiqua"/>
        </w:rPr>
        <w:t>: 349-365 [PMID: 25263561 DOI: 10.1016/j.celrep.2014.08.056]</w:t>
      </w:r>
    </w:p>
    <w:p w14:paraId="350E7E41"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67 </w:t>
      </w:r>
      <w:r w:rsidRPr="003C089B">
        <w:rPr>
          <w:rFonts w:ascii="Book Antiqua" w:hAnsi="Book Antiqua"/>
          <w:b/>
          <w:bCs/>
        </w:rPr>
        <w:t>Pan L</w:t>
      </w:r>
      <w:r w:rsidRPr="003C089B">
        <w:rPr>
          <w:rFonts w:ascii="Book Antiqua" w:hAnsi="Book Antiqua"/>
        </w:rPr>
        <w:t xml:space="preserve">, Xiao H, Liao R, Chen Q, Peng C, Zhang Y, Mu T, Wu Z. Fatty acid binding protein 5 promotes tumor angiogenesis and activates the IL6/STAT3/VEGFA pathway in hepatocellular carcinoma. </w:t>
      </w:r>
      <w:r w:rsidRPr="003C089B">
        <w:rPr>
          <w:rFonts w:ascii="Book Antiqua" w:hAnsi="Book Antiqua"/>
          <w:i/>
          <w:iCs/>
        </w:rPr>
        <w:t xml:space="preserve">Biomed </w:t>
      </w:r>
      <w:proofErr w:type="spellStart"/>
      <w:r w:rsidRPr="003C089B">
        <w:rPr>
          <w:rFonts w:ascii="Book Antiqua" w:hAnsi="Book Antiqua"/>
          <w:i/>
          <w:iCs/>
        </w:rPr>
        <w:t>Pharmacother</w:t>
      </w:r>
      <w:proofErr w:type="spellEnd"/>
      <w:r w:rsidRPr="003C089B">
        <w:rPr>
          <w:rFonts w:ascii="Book Antiqua" w:hAnsi="Book Antiqua"/>
        </w:rPr>
        <w:t xml:space="preserve"> 2018; </w:t>
      </w:r>
      <w:r w:rsidRPr="003C089B">
        <w:rPr>
          <w:rFonts w:ascii="Book Antiqua" w:hAnsi="Book Antiqua"/>
          <w:b/>
          <w:bCs/>
        </w:rPr>
        <w:t>106</w:t>
      </w:r>
      <w:r w:rsidRPr="003C089B">
        <w:rPr>
          <w:rFonts w:ascii="Book Antiqua" w:hAnsi="Book Antiqua"/>
        </w:rPr>
        <w:t>: 68-76 [PMID: 29957468 DOI: 10.1016/j.biopha.2018.06.040]</w:t>
      </w:r>
    </w:p>
    <w:p w14:paraId="080E4C4C"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68 </w:t>
      </w:r>
      <w:r w:rsidRPr="003C089B">
        <w:rPr>
          <w:rFonts w:ascii="Book Antiqua" w:hAnsi="Book Antiqua"/>
          <w:b/>
          <w:bCs/>
        </w:rPr>
        <w:t>Huang X</w:t>
      </w:r>
      <w:r w:rsidRPr="003C089B">
        <w:rPr>
          <w:rFonts w:ascii="Book Antiqua" w:hAnsi="Book Antiqua"/>
        </w:rPr>
        <w:t xml:space="preserve">, Ma J, Xu J, </w:t>
      </w:r>
      <w:proofErr w:type="spellStart"/>
      <w:r w:rsidRPr="003C089B">
        <w:rPr>
          <w:rFonts w:ascii="Book Antiqua" w:hAnsi="Book Antiqua"/>
        </w:rPr>
        <w:t>Su</w:t>
      </w:r>
      <w:proofErr w:type="spellEnd"/>
      <w:r w:rsidRPr="003C089B">
        <w:rPr>
          <w:rFonts w:ascii="Book Antiqua" w:hAnsi="Book Antiqua"/>
        </w:rPr>
        <w:t xml:space="preserve"> Q, Zhao J. Simvastatin induces growth inhibition and apoptosis in HepG2 and Huh7 hepatocellular carcinoma cells via upregulation of Notch1 expression. </w:t>
      </w:r>
      <w:r w:rsidRPr="003C089B">
        <w:rPr>
          <w:rFonts w:ascii="Book Antiqua" w:hAnsi="Book Antiqua"/>
          <w:i/>
          <w:iCs/>
        </w:rPr>
        <w:t>Mol Med Rep</w:t>
      </w:r>
      <w:r w:rsidRPr="003C089B">
        <w:rPr>
          <w:rFonts w:ascii="Book Antiqua" w:hAnsi="Book Antiqua"/>
        </w:rPr>
        <w:t xml:space="preserve"> 2015; </w:t>
      </w:r>
      <w:r w:rsidRPr="003C089B">
        <w:rPr>
          <w:rFonts w:ascii="Book Antiqua" w:hAnsi="Book Antiqua"/>
          <w:b/>
          <w:bCs/>
        </w:rPr>
        <w:t>11</w:t>
      </w:r>
      <w:r w:rsidRPr="003C089B">
        <w:rPr>
          <w:rFonts w:ascii="Book Antiqua" w:hAnsi="Book Antiqua"/>
        </w:rPr>
        <w:t>: 2334-2340 [PMID: 25412322 DOI: 10.3892/mmr.2014.2976]</w:t>
      </w:r>
    </w:p>
    <w:p w14:paraId="2791BA6E"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69 </w:t>
      </w:r>
      <w:r w:rsidRPr="003C089B">
        <w:rPr>
          <w:rFonts w:ascii="Book Antiqua" w:hAnsi="Book Antiqua"/>
          <w:b/>
          <w:bCs/>
        </w:rPr>
        <w:t>Feng J</w:t>
      </w:r>
      <w:r w:rsidRPr="003C089B">
        <w:rPr>
          <w:rFonts w:ascii="Book Antiqua" w:hAnsi="Book Antiqua"/>
        </w:rPr>
        <w:t xml:space="preserve">, Dai W, Mao Y, Wu L, Li J, Chen K, Yu Q, Kong R, Li S, Zhang J, Ji J, Wu J, Mo W, Xu X, Guo C. Simvastatin re-sensitizes hepatocellular carcinoma cells to sorafenib by inhibiting HIF-1α/PPAR-γ/PKM2-mediated glycolysis. </w:t>
      </w:r>
      <w:r w:rsidRPr="003C089B">
        <w:rPr>
          <w:rFonts w:ascii="Book Antiqua" w:hAnsi="Book Antiqua"/>
          <w:i/>
          <w:iCs/>
        </w:rPr>
        <w:t>J Exp Clin Cancer Res</w:t>
      </w:r>
      <w:r w:rsidRPr="003C089B">
        <w:rPr>
          <w:rFonts w:ascii="Book Antiqua" w:hAnsi="Book Antiqua"/>
        </w:rPr>
        <w:t xml:space="preserve"> 2020; </w:t>
      </w:r>
      <w:r w:rsidRPr="003C089B">
        <w:rPr>
          <w:rFonts w:ascii="Book Antiqua" w:hAnsi="Book Antiqua"/>
          <w:b/>
          <w:bCs/>
        </w:rPr>
        <w:t>39</w:t>
      </w:r>
      <w:r w:rsidRPr="003C089B">
        <w:rPr>
          <w:rFonts w:ascii="Book Antiqua" w:hAnsi="Book Antiqua"/>
        </w:rPr>
        <w:t>: 24 [PMID: 32000827 DOI: 10.1186/s13046-020-1528-x]</w:t>
      </w:r>
    </w:p>
    <w:p w14:paraId="1CA9D7FE"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70 </w:t>
      </w:r>
      <w:r w:rsidRPr="003C089B">
        <w:rPr>
          <w:rFonts w:ascii="Book Antiqua" w:hAnsi="Book Antiqua"/>
          <w:b/>
          <w:bCs/>
        </w:rPr>
        <w:t>Zhang Z</w:t>
      </w:r>
      <w:r w:rsidRPr="003C089B">
        <w:rPr>
          <w:rFonts w:ascii="Book Antiqua" w:hAnsi="Book Antiqua"/>
        </w:rPr>
        <w:t xml:space="preserve">, Tan X, Luo J, Yao H, Si Z, Tong JS. The miR-30a-5p/CLCF1 axis regulates sorafenib resistance and aerobic glycolysis in hepatocellular carcinoma. </w:t>
      </w:r>
      <w:r w:rsidRPr="003C089B">
        <w:rPr>
          <w:rFonts w:ascii="Book Antiqua" w:hAnsi="Book Antiqua"/>
          <w:i/>
          <w:iCs/>
        </w:rPr>
        <w:t>Cell Death Dis</w:t>
      </w:r>
      <w:r w:rsidRPr="003C089B">
        <w:rPr>
          <w:rFonts w:ascii="Book Antiqua" w:hAnsi="Book Antiqua"/>
        </w:rPr>
        <w:t xml:space="preserve"> 2020; </w:t>
      </w:r>
      <w:r w:rsidRPr="003C089B">
        <w:rPr>
          <w:rFonts w:ascii="Book Antiqua" w:hAnsi="Book Antiqua"/>
          <w:b/>
          <w:bCs/>
        </w:rPr>
        <w:t>11</w:t>
      </w:r>
      <w:r w:rsidRPr="003C089B">
        <w:rPr>
          <w:rFonts w:ascii="Book Antiqua" w:hAnsi="Book Antiqua"/>
        </w:rPr>
        <w:t>: 902 [PMID: 33097691 DOI: 10.1038/s41419-020-03123-3]</w:t>
      </w:r>
    </w:p>
    <w:p w14:paraId="3ACFF06F" w14:textId="77777777" w:rsidR="00617519" w:rsidRPr="003C089B" w:rsidRDefault="00617519" w:rsidP="003C089B">
      <w:pPr>
        <w:spacing w:line="360" w:lineRule="auto"/>
        <w:jc w:val="both"/>
        <w:rPr>
          <w:rFonts w:ascii="Book Antiqua" w:hAnsi="Book Antiqua"/>
        </w:rPr>
      </w:pPr>
      <w:r w:rsidRPr="003C089B">
        <w:rPr>
          <w:rFonts w:ascii="Book Antiqua" w:hAnsi="Book Antiqua"/>
        </w:rPr>
        <w:lastRenderedPageBreak/>
        <w:t xml:space="preserve">71 </w:t>
      </w:r>
      <w:r w:rsidRPr="003C089B">
        <w:rPr>
          <w:rFonts w:ascii="Book Antiqua" w:hAnsi="Book Antiqua"/>
          <w:b/>
          <w:bCs/>
        </w:rPr>
        <w:t>Chan LK</w:t>
      </w:r>
      <w:r w:rsidRPr="003C089B">
        <w:rPr>
          <w:rFonts w:ascii="Book Antiqua" w:hAnsi="Book Antiqua"/>
        </w:rPr>
        <w:t xml:space="preserve">, Ho DW, Kam CS, Chiu EY, Lo IL, </w:t>
      </w:r>
      <w:proofErr w:type="spellStart"/>
      <w:r w:rsidRPr="003C089B">
        <w:rPr>
          <w:rFonts w:ascii="Book Antiqua" w:hAnsi="Book Antiqua"/>
        </w:rPr>
        <w:t>Yau</w:t>
      </w:r>
      <w:proofErr w:type="spellEnd"/>
      <w:r w:rsidRPr="003C089B">
        <w:rPr>
          <w:rFonts w:ascii="Book Antiqua" w:hAnsi="Book Antiqua"/>
        </w:rPr>
        <w:t xml:space="preserve"> DT, Cheung ET, Tang CN, Tang VW, Lee TK, Wong CC, </w:t>
      </w:r>
      <w:proofErr w:type="spellStart"/>
      <w:r w:rsidRPr="003C089B">
        <w:rPr>
          <w:rFonts w:ascii="Book Antiqua" w:hAnsi="Book Antiqua"/>
        </w:rPr>
        <w:t>Chok</w:t>
      </w:r>
      <w:proofErr w:type="spellEnd"/>
      <w:r w:rsidRPr="003C089B">
        <w:rPr>
          <w:rFonts w:ascii="Book Antiqua" w:hAnsi="Book Antiqua"/>
        </w:rPr>
        <w:t xml:space="preserve"> KS, Chan AC, Cheung TT, Wong CM, Ng IO. RSK2-inactivating mutations potentiate MAPK signaling and support cholesterol metabolism in hepatocellular carcinoma. </w:t>
      </w:r>
      <w:r w:rsidRPr="003C089B">
        <w:rPr>
          <w:rFonts w:ascii="Book Antiqua" w:hAnsi="Book Antiqua"/>
          <w:i/>
          <w:iCs/>
        </w:rPr>
        <w:t>J Hepatol</w:t>
      </w:r>
      <w:r w:rsidRPr="003C089B">
        <w:rPr>
          <w:rFonts w:ascii="Book Antiqua" w:hAnsi="Book Antiqua"/>
        </w:rPr>
        <w:t xml:space="preserve"> 2021; </w:t>
      </w:r>
      <w:r w:rsidRPr="003C089B">
        <w:rPr>
          <w:rFonts w:ascii="Book Antiqua" w:hAnsi="Book Antiqua"/>
          <w:b/>
          <w:bCs/>
        </w:rPr>
        <w:t>74</w:t>
      </w:r>
      <w:r w:rsidRPr="003C089B">
        <w:rPr>
          <w:rFonts w:ascii="Book Antiqua" w:hAnsi="Book Antiqua"/>
        </w:rPr>
        <w:t>: 360-371 [PMID: 32918955 DOI: 10.1016/j.jhep.2020.08.036]</w:t>
      </w:r>
    </w:p>
    <w:p w14:paraId="56479EE6"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72 </w:t>
      </w:r>
      <w:r w:rsidRPr="003C089B">
        <w:rPr>
          <w:rFonts w:ascii="Book Antiqua" w:hAnsi="Book Antiqua"/>
          <w:b/>
          <w:bCs/>
        </w:rPr>
        <w:t>Yue X</w:t>
      </w:r>
      <w:r w:rsidRPr="003C089B">
        <w:rPr>
          <w:rFonts w:ascii="Book Antiqua" w:hAnsi="Book Antiqua"/>
        </w:rPr>
        <w:t xml:space="preserve">, Kong Y, Zhang Y, Sun M, Liu S, Wu Z, Gao L, Liang X, Ma C. SREBF2-STARD4 axis confers sorafenib resistance in hepatocellular carcinoma by regulating mitochondrial cholesterol homeostasis. </w:t>
      </w:r>
      <w:r w:rsidRPr="003C089B">
        <w:rPr>
          <w:rFonts w:ascii="Book Antiqua" w:hAnsi="Book Antiqua"/>
          <w:i/>
          <w:iCs/>
        </w:rPr>
        <w:t>Cancer Sci</w:t>
      </w:r>
      <w:r w:rsidRPr="003C089B">
        <w:rPr>
          <w:rFonts w:ascii="Book Antiqua" w:hAnsi="Book Antiqua"/>
        </w:rPr>
        <w:t xml:space="preserve"> 2023; </w:t>
      </w:r>
      <w:r w:rsidRPr="003C089B">
        <w:rPr>
          <w:rFonts w:ascii="Book Antiqua" w:hAnsi="Book Antiqua"/>
          <w:b/>
          <w:bCs/>
        </w:rPr>
        <w:t>114</w:t>
      </w:r>
      <w:r w:rsidRPr="003C089B">
        <w:rPr>
          <w:rFonts w:ascii="Book Antiqua" w:hAnsi="Book Antiqua"/>
        </w:rPr>
        <w:t>: 477-489 [PMID: 35642354 DOI: 10.1111/cas.15449]</w:t>
      </w:r>
    </w:p>
    <w:p w14:paraId="14A7CFD3"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73 </w:t>
      </w:r>
      <w:r w:rsidRPr="003C089B">
        <w:rPr>
          <w:rFonts w:ascii="Book Antiqua" w:hAnsi="Book Antiqua"/>
          <w:b/>
          <w:bCs/>
        </w:rPr>
        <w:t>Zheng C</w:t>
      </w:r>
      <w:r w:rsidRPr="003C089B">
        <w:rPr>
          <w:rFonts w:ascii="Book Antiqua" w:hAnsi="Book Antiqua"/>
        </w:rPr>
        <w:t xml:space="preserve">, Zhu Y, Liu Q, Luo T, Xu W. Maprotiline Suppresses Cholesterol Biosynthesis and Hepatocellular Carcinoma Progression Through Direct Targeting of CRABP1. </w:t>
      </w:r>
      <w:r w:rsidRPr="003C089B">
        <w:rPr>
          <w:rFonts w:ascii="Book Antiqua" w:hAnsi="Book Antiqua"/>
          <w:i/>
          <w:iCs/>
        </w:rPr>
        <w:t xml:space="preserve">Front </w:t>
      </w:r>
      <w:proofErr w:type="spellStart"/>
      <w:r w:rsidRPr="003C089B">
        <w:rPr>
          <w:rFonts w:ascii="Book Antiqua" w:hAnsi="Book Antiqua"/>
          <w:i/>
          <w:iCs/>
        </w:rPr>
        <w:t>Pharmacol</w:t>
      </w:r>
      <w:proofErr w:type="spellEnd"/>
      <w:r w:rsidRPr="003C089B">
        <w:rPr>
          <w:rFonts w:ascii="Book Antiqua" w:hAnsi="Book Antiqua"/>
        </w:rPr>
        <w:t xml:space="preserve"> 2021; </w:t>
      </w:r>
      <w:r w:rsidRPr="003C089B">
        <w:rPr>
          <w:rFonts w:ascii="Book Antiqua" w:hAnsi="Book Antiqua"/>
          <w:b/>
          <w:bCs/>
        </w:rPr>
        <w:t>12</w:t>
      </w:r>
      <w:r w:rsidRPr="003C089B">
        <w:rPr>
          <w:rFonts w:ascii="Book Antiqua" w:hAnsi="Book Antiqua"/>
        </w:rPr>
        <w:t>: 689767 [PMID: 34093212 DOI: 10.3389/fphar.2021.689767]</w:t>
      </w:r>
    </w:p>
    <w:p w14:paraId="04DC8535"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74 </w:t>
      </w:r>
      <w:r w:rsidRPr="003C089B">
        <w:rPr>
          <w:rFonts w:ascii="Book Antiqua" w:hAnsi="Book Antiqua"/>
          <w:b/>
          <w:bCs/>
        </w:rPr>
        <w:t>Kim YS</w:t>
      </w:r>
      <w:r w:rsidRPr="003C089B">
        <w:rPr>
          <w:rFonts w:ascii="Book Antiqua" w:hAnsi="Book Antiqua"/>
        </w:rPr>
        <w:t xml:space="preserve">, Lee YM, Oh TI, Shin DH, Kim GH, Kan SY, Kang H, Kim JH, Kim BM, </w:t>
      </w:r>
      <w:proofErr w:type="spellStart"/>
      <w:r w:rsidRPr="003C089B">
        <w:rPr>
          <w:rFonts w:ascii="Book Antiqua" w:hAnsi="Book Antiqua"/>
        </w:rPr>
        <w:t>Yim</w:t>
      </w:r>
      <w:proofErr w:type="spellEnd"/>
      <w:r w:rsidRPr="003C089B">
        <w:rPr>
          <w:rFonts w:ascii="Book Antiqua" w:hAnsi="Book Antiqua"/>
        </w:rPr>
        <w:t xml:space="preserve"> WJ, Lim JH. Emodin Sensitizes Hepatocellular Carcinoma Cells to the Anti-Cancer Effect of Sorafenib through Suppression of Cholesterol Metabolism. </w:t>
      </w:r>
      <w:r w:rsidRPr="003C089B">
        <w:rPr>
          <w:rFonts w:ascii="Book Antiqua" w:hAnsi="Book Antiqua"/>
          <w:i/>
          <w:iCs/>
        </w:rPr>
        <w:t>Int J Mol Sci</w:t>
      </w:r>
      <w:r w:rsidRPr="003C089B">
        <w:rPr>
          <w:rFonts w:ascii="Book Antiqua" w:hAnsi="Book Antiqua"/>
        </w:rPr>
        <w:t xml:space="preserve"> 2018; </w:t>
      </w:r>
      <w:r w:rsidRPr="003C089B">
        <w:rPr>
          <w:rFonts w:ascii="Book Antiqua" w:hAnsi="Book Antiqua"/>
          <w:b/>
          <w:bCs/>
        </w:rPr>
        <w:t>19</w:t>
      </w:r>
      <w:r w:rsidRPr="003C089B">
        <w:rPr>
          <w:rFonts w:ascii="Book Antiqua" w:hAnsi="Book Antiqua"/>
        </w:rPr>
        <w:t xml:space="preserve"> [PMID: 30321984 DOI: 10.3390/ijms19103127]</w:t>
      </w:r>
    </w:p>
    <w:p w14:paraId="1AEEF489"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75 </w:t>
      </w:r>
      <w:r w:rsidRPr="003C089B">
        <w:rPr>
          <w:rFonts w:ascii="Book Antiqua" w:hAnsi="Book Antiqua"/>
          <w:b/>
          <w:bCs/>
        </w:rPr>
        <w:t>Lee SH</w:t>
      </w:r>
      <w:r w:rsidRPr="003C089B">
        <w:rPr>
          <w:rFonts w:ascii="Book Antiqua" w:hAnsi="Book Antiqua"/>
        </w:rPr>
        <w:t xml:space="preserve">, Lee JH, </w:t>
      </w:r>
      <w:proofErr w:type="spellStart"/>
      <w:r w:rsidRPr="003C089B">
        <w:rPr>
          <w:rFonts w:ascii="Book Antiqua" w:hAnsi="Book Antiqua"/>
        </w:rPr>
        <w:t>Im</w:t>
      </w:r>
      <w:proofErr w:type="spellEnd"/>
      <w:r w:rsidRPr="003C089B">
        <w:rPr>
          <w:rFonts w:ascii="Book Antiqua" w:hAnsi="Book Antiqua"/>
        </w:rPr>
        <w:t xml:space="preserve"> SS. The cellular function of SCAP in metabolic signaling. </w:t>
      </w:r>
      <w:r w:rsidRPr="003C089B">
        <w:rPr>
          <w:rFonts w:ascii="Book Antiqua" w:hAnsi="Book Antiqua"/>
          <w:i/>
          <w:iCs/>
        </w:rPr>
        <w:t>Exp Mol Med</w:t>
      </w:r>
      <w:r w:rsidRPr="003C089B">
        <w:rPr>
          <w:rFonts w:ascii="Book Antiqua" w:hAnsi="Book Antiqua"/>
        </w:rPr>
        <w:t xml:space="preserve"> 2020; </w:t>
      </w:r>
      <w:r w:rsidRPr="003C089B">
        <w:rPr>
          <w:rFonts w:ascii="Book Antiqua" w:hAnsi="Book Antiqua"/>
          <w:b/>
          <w:bCs/>
        </w:rPr>
        <w:t>52</w:t>
      </w:r>
      <w:r w:rsidRPr="003C089B">
        <w:rPr>
          <w:rFonts w:ascii="Book Antiqua" w:hAnsi="Book Antiqua"/>
        </w:rPr>
        <w:t>: 724-729 [PMID: 32385422 DOI: 10.1038/s12276-020-0430-0]</w:t>
      </w:r>
    </w:p>
    <w:p w14:paraId="5C27DAAC"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76 </w:t>
      </w:r>
      <w:r w:rsidRPr="003C089B">
        <w:rPr>
          <w:rFonts w:ascii="Book Antiqua" w:hAnsi="Book Antiqua"/>
          <w:b/>
          <w:bCs/>
        </w:rPr>
        <w:t>Sinha RA</w:t>
      </w:r>
      <w:r w:rsidRPr="003C089B">
        <w:rPr>
          <w:rFonts w:ascii="Book Antiqua" w:hAnsi="Book Antiqua"/>
        </w:rPr>
        <w:t xml:space="preserve">, </w:t>
      </w:r>
      <w:proofErr w:type="spellStart"/>
      <w:r w:rsidRPr="003C089B">
        <w:rPr>
          <w:rFonts w:ascii="Book Antiqua" w:hAnsi="Book Antiqua"/>
        </w:rPr>
        <w:t>Bruinstroop</w:t>
      </w:r>
      <w:proofErr w:type="spellEnd"/>
      <w:r w:rsidRPr="003C089B">
        <w:rPr>
          <w:rFonts w:ascii="Book Antiqua" w:hAnsi="Book Antiqua"/>
        </w:rPr>
        <w:t xml:space="preserve"> E, Singh BK, Yen PM. Nonalcoholic Fatty Liver Disease and Hypercholesterolemia: Roles of Thyroid Hormones, Metabolites, and Agonists. </w:t>
      </w:r>
      <w:r w:rsidRPr="003C089B">
        <w:rPr>
          <w:rFonts w:ascii="Book Antiqua" w:hAnsi="Book Antiqua"/>
          <w:i/>
          <w:iCs/>
        </w:rPr>
        <w:t>Thyroid</w:t>
      </w:r>
      <w:r w:rsidRPr="003C089B">
        <w:rPr>
          <w:rFonts w:ascii="Book Antiqua" w:hAnsi="Book Antiqua"/>
        </w:rPr>
        <w:t xml:space="preserve"> 2019; </w:t>
      </w:r>
      <w:r w:rsidRPr="003C089B">
        <w:rPr>
          <w:rFonts w:ascii="Book Antiqua" w:hAnsi="Book Antiqua"/>
          <w:b/>
          <w:bCs/>
        </w:rPr>
        <w:t>29</w:t>
      </w:r>
      <w:r w:rsidRPr="003C089B">
        <w:rPr>
          <w:rFonts w:ascii="Book Antiqua" w:hAnsi="Book Antiqua"/>
        </w:rPr>
        <w:t>: 1173-1191 [PMID: 31389309 DOI: 10.1089/thy.2018.0664]</w:t>
      </w:r>
    </w:p>
    <w:p w14:paraId="7FFCED72"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77 </w:t>
      </w:r>
      <w:r w:rsidRPr="003C089B">
        <w:rPr>
          <w:rFonts w:ascii="Book Antiqua" w:hAnsi="Book Antiqua"/>
          <w:b/>
          <w:bCs/>
        </w:rPr>
        <w:t>Li D</w:t>
      </w:r>
      <w:r w:rsidRPr="003C089B">
        <w:rPr>
          <w:rFonts w:ascii="Book Antiqua" w:hAnsi="Book Antiqua"/>
        </w:rPr>
        <w:t xml:space="preserve">, Yao Y, Rao Y, Huang X, Wei L, You Z, Zheng G, Hou X, Su Y, Varghese Z, Moorhead JF, Chen Y, </w:t>
      </w:r>
      <w:proofErr w:type="spellStart"/>
      <w:r w:rsidRPr="003C089B">
        <w:rPr>
          <w:rFonts w:ascii="Book Antiqua" w:hAnsi="Book Antiqua"/>
        </w:rPr>
        <w:t>Ruan</w:t>
      </w:r>
      <w:proofErr w:type="spellEnd"/>
      <w:r w:rsidRPr="003C089B">
        <w:rPr>
          <w:rFonts w:ascii="Book Antiqua" w:hAnsi="Book Antiqua"/>
        </w:rPr>
        <w:t xml:space="preserve"> XZ. Cholesterol sensor SCAP contributes to sorafenib resistance by regulating autophagy in hepatocellular carcinoma. </w:t>
      </w:r>
      <w:r w:rsidRPr="003C089B">
        <w:rPr>
          <w:rFonts w:ascii="Book Antiqua" w:hAnsi="Book Antiqua"/>
          <w:i/>
          <w:iCs/>
        </w:rPr>
        <w:t>J Exp Clin Cancer Res</w:t>
      </w:r>
      <w:r w:rsidRPr="003C089B">
        <w:rPr>
          <w:rFonts w:ascii="Book Antiqua" w:hAnsi="Book Antiqua"/>
        </w:rPr>
        <w:t xml:space="preserve"> 2022; </w:t>
      </w:r>
      <w:r w:rsidRPr="003C089B">
        <w:rPr>
          <w:rFonts w:ascii="Book Antiqua" w:hAnsi="Book Antiqua"/>
          <w:b/>
          <w:bCs/>
        </w:rPr>
        <w:t>41</w:t>
      </w:r>
      <w:r w:rsidRPr="003C089B">
        <w:rPr>
          <w:rFonts w:ascii="Book Antiqua" w:hAnsi="Book Antiqua"/>
        </w:rPr>
        <w:t>: 116 [PMID: 35354475 DOI: 10.1186/s13046-022-02306-4]</w:t>
      </w:r>
    </w:p>
    <w:p w14:paraId="252E1D03"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78 </w:t>
      </w:r>
      <w:r w:rsidRPr="003C089B">
        <w:rPr>
          <w:rFonts w:ascii="Book Antiqua" w:hAnsi="Book Antiqua"/>
          <w:b/>
          <w:bCs/>
        </w:rPr>
        <w:t>Suk FM</w:t>
      </w:r>
      <w:r w:rsidRPr="003C089B">
        <w:rPr>
          <w:rFonts w:ascii="Book Antiqua" w:hAnsi="Book Antiqua"/>
        </w:rPr>
        <w:t xml:space="preserve">, Wang YH, Chiu WC, Liu CF, Wu CY, Chen TL, Liao YJ. Secretory NPC2 Protein-Mediated Free Cholesterol Levels Were Correlated with the Sorafenib Response in Hepatocellular Carcinoma. </w:t>
      </w:r>
      <w:r w:rsidRPr="003C089B">
        <w:rPr>
          <w:rFonts w:ascii="Book Antiqua" w:hAnsi="Book Antiqua"/>
          <w:i/>
          <w:iCs/>
        </w:rPr>
        <w:t>Int J Mol Sci</w:t>
      </w:r>
      <w:r w:rsidRPr="003C089B">
        <w:rPr>
          <w:rFonts w:ascii="Book Antiqua" w:hAnsi="Book Antiqua"/>
        </w:rPr>
        <w:t xml:space="preserve"> 2021; </w:t>
      </w:r>
      <w:r w:rsidRPr="003C089B">
        <w:rPr>
          <w:rFonts w:ascii="Book Antiqua" w:hAnsi="Book Antiqua"/>
          <w:b/>
          <w:bCs/>
        </w:rPr>
        <w:t>22</w:t>
      </w:r>
      <w:r w:rsidRPr="003C089B">
        <w:rPr>
          <w:rFonts w:ascii="Book Antiqua" w:hAnsi="Book Antiqua"/>
        </w:rPr>
        <w:t xml:space="preserve"> [PMID: 34445279 DOI: 10.3390/ijms22168567]</w:t>
      </w:r>
    </w:p>
    <w:p w14:paraId="751BB375" w14:textId="77777777" w:rsidR="00617519" w:rsidRPr="003C089B" w:rsidRDefault="00617519" w:rsidP="003C089B">
      <w:pPr>
        <w:spacing w:line="360" w:lineRule="auto"/>
        <w:jc w:val="both"/>
        <w:rPr>
          <w:rFonts w:ascii="Book Antiqua" w:hAnsi="Book Antiqua"/>
        </w:rPr>
      </w:pPr>
      <w:r w:rsidRPr="003C089B">
        <w:rPr>
          <w:rFonts w:ascii="Book Antiqua" w:hAnsi="Book Antiqua"/>
        </w:rPr>
        <w:lastRenderedPageBreak/>
        <w:t xml:space="preserve">79 </w:t>
      </w:r>
      <w:r w:rsidRPr="003C089B">
        <w:rPr>
          <w:rFonts w:ascii="Book Antiqua" w:hAnsi="Book Antiqua"/>
          <w:b/>
          <w:bCs/>
        </w:rPr>
        <w:t>Liu M</w:t>
      </w:r>
      <w:r w:rsidRPr="003C089B">
        <w:rPr>
          <w:rFonts w:ascii="Book Antiqua" w:hAnsi="Book Antiqua"/>
        </w:rPr>
        <w:t xml:space="preserve">, Zhou R, Wu X, Xu X, </w:t>
      </w:r>
      <w:proofErr w:type="spellStart"/>
      <w:r w:rsidRPr="003C089B">
        <w:rPr>
          <w:rFonts w:ascii="Book Antiqua" w:hAnsi="Book Antiqua"/>
        </w:rPr>
        <w:t>Su</w:t>
      </w:r>
      <w:proofErr w:type="spellEnd"/>
      <w:r w:rsidRPr="003C089B">
        <w:rPr>
          <w:rFonts w:ascii="Book Antiqua" w:hAnsi="Book Antiqua"/>
        </w:rPr>
        <w:t xml:space="preserve"> M, Yang B. Clinicopathologic </w:t>
      </w:r>
      <w:proofErr w:type="spellStart"/>
      <w:r w:rsidRPr="003C089B">
        <w:rPr>
          <w:rFonts w:ascii="Book Antiqua" w:hAnsi="Book Antiqua"/>
        </w:rPr>
        <w:t>charcterization</w:t>
      </w:r>
      <w:proofErr w:type="spellEnd"/>
      <w:r w:rsidRPr="003C089B">
        <w:rPr>
          <w:rFonts w:ascii="Book Antiqua" w:hAnsi="Book Antiqua"/>
        </w:rPr>
        <w:t xml:space="preserve"> of sorafenib-induced endoplasmic reticulum stress in human liver cancer cells. </w:t>
      </w:r>
      <w:r w:rsidRPr="003C089B">
        <w:rPr>
          <w:rFonts w:ascii="Book Antiqua" w:hAnsi="Book Antiqua"/>
          <w:i/>
          <w:iCs/>
        </w:rPr>
        <w:t xml:space="preserve">J </w:t>
      </w:r>
      <w:proofErr w:type="spellStart"/>
      <w:r w:rsidRPr="003C089B">
        <w:rPr>
          <w:rFonts w:ascii="Book Antiqua" w:hAnsi="Book Antiqua"/>
          <w:i/>
          <w:iCs/>
        </w:rPr>
        <w:t>Physiol</w:t>
      </w:r>
      <w:proofErr w:type="spellEnd"/>
      <w:r w:rsidRPr="003C089B">
        <w:rPr>
          <w:rFonts w:ascii="Book Antiqua" w:hAnsi="Book Antiqua"/>
          <w:i/>
          <w:iCs/>
        </w:rPr>
        <w:t xml:space="preserve"> </w:t>
      </w:r>
      <w:proofErr w:type="spellStart"/>
      <w:r w:rsidRPr="003C089B">
        <w:rPr>
          <w:rFonts w:ascii="Book Antiqua" w:hAnsi="Book Antiqua"/>
          <w:i/>
          <w:iCs/>
        </w:rPr>
        <w:t>Pharmacol</w:t>
      </w:r>
      <w:proofErr w:type="spellEnd"/>
      <w:r w:rsidRPr="003C089B">
        <w:rPr>
          <w:rFonts w:ascii="Book Antiqua" w:hAnsi="Book Antiqua"/>
        </w:rPr>
        <w:t xml:space="preserve"> 2018; </w:t>
      </w:r>
      <w:r w:rsidRPr="003C089B">
        <w:rPr>
          <w:rFonts w:ascii="Book Antiqua" w:hAnsi="Book Antiqua"/>
          <w:b/>
          <w:bCs/>
        </w:rPr>
        <w:t>69</w:t>
      </w:r>
      <w:r w:rsidRPr="003C089B">
        <w:rPr>
          <w:rFonts w:ascii="Book Antiqua" w:hAnsi="Book Antiqua"/>
        </w:rPr>
        <w:t xml:space="preserve"> [PMID: 30415242 DOI: 10.26402/jpp.2018.4.08]</w:t>
      </w:r>
    </w:p>
    <w:p w14:paraId="42C0989F"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80 </w:t>
      </w:r>
      <w:r w:rsidRPr="003C089B">
        <w:rPr>
          <w:rFonts w:ascii="Book Antiqua" w:hAnsi="Book Antiqua"/>
          <w:b/>
          <w:bCs/>
        </w:rPr>
        <w:t>Shao W</w:t>
      </w:r>
      <w:r w:rsidRPr="003C089B">
        <w:rPr>
          <w:rFonts w:ascii="Book Antiqua" w:hAnsi="Book Antiqua"/>
        </w:rPr>
        <w:t xml:space="preserve">, Zhu W, Lin J, Luo M, Lin Z, Lu L, Jia H, Qin L, Lu M, Chen J. Liver X Receptor Agonism Sensitizes a Subset of Hepatocellular Carcinoma to Sorafenib by Dual-Inhibiting MET and EGFR. </w:t>
      </w:r>
      <w:r w:rsidRPr="003C089B">
        <w:rPr>
          <w:rFonts w:ascii="Book Antiqua" w:hAnsi="Book Antiqua"/>
          <w:i/>
          <w:iCs/>
        </w:rPr>
        <w:t>Neoplasia</w:t>
      </w:r>
      <w:r w:rsidRPr="003C089B">
        <w:rPr>
          <w:rFonts w:ascii="Book Antiqua" w:hAnsi="Book Antiqua"/>
        </w:rPr>
        <w:t xml:space="preserve"> 2020; </w:t>
      </w:r>
      <w:r w:rsidRPr="003C089B">
        <w:rPr>
          <w:rFonts w:ascii="Book Antiqua" w:hAnsi="Book Antiqua"/>
          <w:b/>
          <w:bCs/>
        </w:rPr>
        <w:t>22</w:t>
      </w:r>
      <w:r w:rsidRPr="003C089B">
        <w:rPr>
          <w:rFonts w:ascii="Book Antiqua" w:hAnsi="Book Antiqua"/>
        </w:rPr>
        <w:t>: 1-9 [PMID: 31751859 DOI: 10.1016/j.neo.2019.08.002]</w:t>
      </w:r>
    </w:p>
    <w:p w14:paraId="71ABF52F"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81 </w:t>
      </w:r>
      <w:r w:rsidRPr="003C089B">
        <w:rPr>
          <w:rFonts w:ascii="Book Antiqua" w:hAnsi="Book Antiqua"/>
          <w:b/>
          <w:bCs/>
        </w:rPr>
        <w:t>Yuan J</w:t>
      </w:r>
      <w:r w:rsidRPr="003C089B">
        <w:rPr>
          <w:rFonts w:ascii="Book Antiqua" w:hAnsi="Book Antiqua"/>
        </w:rPr>
        <w:t xml:space="preserve">, </w:t>
      </w:r>
      <w:proofErr w:type="spellStart"/>
      <w:r w:rsidRPr="003C089B">
        <w:rPr>
          <w:rFonts w:ascii="Book Antiqua" w:hAnsi="Book Antiqua"/>
        </w:rPr>
        <w:t>Lv</w:t>
      </w:r>
      <w:proofErr w:type="spellEnd"/>
      <w:r w:rsidRPr="003C089B">
        <w:rPr>
          <w:rFonts w:ascii="Book Antiqua" w:hAnsi="Book Antiqua"/>
        </w:rPr>
        <w:t xml:space="preserve"> T, Yang J, Wu Z, Yan L, Yang J, Shi Y, Jiang L. HDLBP Promotes Hepatocellular Carcinoma Proliferation and Sorafenib Resistance by Suppressing Trim71-dependent RAF1 Degradation. </w:t>
      </w:r>
      <w:r w:rsidRPr="003C089B">
        <w:rPr>
          <w:rFonts w:ascii="Book Antiqua" w:hAnsi="Book Antiqua"/>
          <w:i/>
          <w:iCs/>
        </w:rPr>
        <w:t>Cell Mol Gastroenterol Hepatol</w:t>
      </w:r>
      <w:r w:rsidRPr="003C089B">
        <w:rPr>
          <w:rFonts w:ascii="Book Antiqua" w:hAnsi="Book Antiqua"/>
        </w:rPr>
        <w:t xml:space="preserve"> 2023; </w:t>
      </w:r>
      <w:r w:rsidRPr="003C089B">
        <w:rPr>
          <w:rFonts w:ascii="Book Antiqua" w:hAnsi="Book Antiqua"/>
          <w:b/>
          <w:bCs/>
        </w:rPr>
        <w:t>15</w:t>
      </w:r>
      <w:r w:rsidRPr="003C089B">
        <w:rPr>
          <w:rFonts w:ascii="Book Antiqua" w:hAnsi="Book Antiqua"/>
        </w:rPr>
        <w:t>: 307-325 [PMID: 36244648 DOI: 10.1016/j.jcmgh.2022.10.005]</w:t>
      </w:r>
    </w:p>
    <w:p w14:paraId="6CE9FBB7"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82 </w:t>
      </w:r>
      <w:proofErr w:type="spellStart"/>
      <w:r w:rsidRPr="003C089B">
        <w:rPr>
          <w:rFonts w:ascii="Book Antiqua" w:hAnsi="Book Antiqua"/>
          <w:b/>
          <w:bCs/>
        </w:rPr>
        <w:t>Monajati</w:t>
      </w:r>
      <w:proofErr w:type="spellEnd"/>
      <w:r w:rsidRPr="003C089B">
        <w:rPr>
          <w:rFonts w:ascii="Book Antiqua" w:hAnsi="Book Antiqua"/>
          <w:b/>
          <w:bCs/>
        </w:rPr>
        <w:t xml:space="preserve"> M</w:t>
      </w:r>
      <w:r w:rsidRPr="003C089B">
        <w:rPr>
          <w:rFonts w:ascii="Book Antiqua" w:hAnsi="Book Antiqua"/>
        </w:rPr>
        <w:t xml:space="preserve">, </w:t>
      </w:r>
      <w:proofErr w:type="spellStart"/>
      <w:r w:rsidRPr="003C089B">
        <w:rPr>
          <w:rFonts w:ascii="Book Antiqua" w:hAnsi="Book Antiqua"/>
        </w:rPr>
        <w:t>Tavakoli</w:t>
      </w:r>
      <w:proofErr w:type="spellEnd"/>
      <w:r w:rsidRPr="003C089B">
        <w:rPr>
          <w:rFonts w:ascii="Book Antiqua" w:hAnsi="Book Antiqua"/>
        </w:rPr>
        <w:t xml:space="preserve"> S, </w:t>
      </w:r>
      <w:proofErr w:type="spellStart"/>
      <w:r w:rsidRPr="003C089B">
        <w:rPr>
          <w:rFonts w:ascii="Book Antiqua" w:hAnsi="Book Antiqua"/>
        </w:rPr>
        <w:t>Abolmaali</w:t>
      </w:r>
      <w:proofErr w:type="spellEnd"/>
      <w:r w:rsidRPr="003C089B">
        <w:rPr>
          <w:rFonts w:ascii="Book Antiqua" w:hAnsi="Book Antiqua"/>
        </w:rPr>
        <w:t xml:space="preserve"> SS, </w:t>
      </w:r>
      <w:proofErr w:type="spellStart"/>
      <w:r w:rsidRPr="003C089B">
        <w:rPr>
          <w:rFonts w:ascii="Book Antiqua" w:hAnsi="Book Antiqua"/>
        </w:rPr>
        <w:t>Yousefi</w:t>
      </w:r>
      <w:proofErr w:type="spellEnd"/>
      <w:r w:rsidRPr="003C089B">
        <w:rPr>
          <w:rFonts w:ascii="Book Antiqua" w:hAnsi="Book Antiqua"/>
        </w:rPr>
        <w:t xml:space="preserve"> G, </w:t>
      </w:r>
      <w:proofErr w:type="spellStart"/>
      <w:r w:rsidRPr="003C089B">
        <w:rPr>
          <w:rFonts w:ascii="Book Antiqua" w:hAnsi="Book Antiqua"/>
        </w:rPr>
        <w:t>Tamaddon</w:t>
      </w:r>
      <w:proofErr w:type="spellEnd"/>
      <w:r w:rsidRPr="003C089B">
        <w:rPr>
          <w:rFonts w:ascii="Book Antiqua" w:hAnsi="Book Antiqua"/>
        </w:rPr>
        <w:t xml:space="preserve"> A. Effect of PEGylation on assembly morphology and cellular uptake of poly ethyleneimine-cholesterol conjugates for delivery of sorafenib </w:t>
      </w:r>
      <w:proofErr w:type="spellStart"/>
      <w:r w:rsidRPr="003C089B">
        <w:rPr>
          <w:rFonts w:ascii="Book Antiqua" w:hAnsi="Book Antiqua"/>
        </w:rPr>
        <w:t>tosylate</w:t>
      </w:r>
      <w:proofErr w:type="spellEnd"/>
      <w:r w:rsidRPr="003C089B">
        <w:rPr>
          <w:rFonts w:ascii="Book Antiqua" w:hAnsi="Book Antiqua"/>
        </w:rPr>
        <w:t xml:space="preserve"> in hepatocellular carcinoma. </w:t>
      </w:r>
      <w:proofErr w:type="spellStart"/>
      <w:r w:rsidRPr="003C089B">
        <w:rPr>
          <w:rFonts w:ascii="Book Antiqua" w:hAnsi="Book Antiqua"/>
          <w:i/>
          <w:iCs/>
        </w:rPr>
        <w:t>Bioimpacts</w:t>
      </w:r>
      <w:proofErr w:type="spellEnd"/>
      <w:r w:rsidRPr="003C089B">
        <w:rPr>
          <w:rFonts w:ascii="Book Antiqua" w:hAnsi="Book Antiqua"/>
        </w:rPr>
        <w:t xml:space="preserve"> 2018; </w:t>
      </w:r>
      <w:r w:rsidRPr="003C089B">
        <w:rPr>
          <w:rFonts w:ascii="Book Antiqua" w:hAnsi="Book Antiqua"/>
          <w:b/>
          <w:bCs/>
        </w:rPr>
        <w:t>8</w:t>
      </w:r>
      <w:r w:rsidRPr="003C089B">
        <w:rPr>
          <w:rFonts w:ascii="Book Antiqua" w:hAnsi="Book Antiqua"/>
        </w:rPr>
        <w:t>: 241-252 [PMID: 30397579 DOI: 10.15171/bi.2018.27]</w:t>
      </w:r>
    </w:p>
    <w:p w14:paraId="676A8E32"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83 </w:t>
      </w:r>
      <w:r w:rsidRPr="003C089B">
        <w:rPr>
          <w:rFonts w:ascii="Book Antiqua" w:hAnsi="Book Antiqua"/>
          <w:b/>
          <w:bCs/>
        </w:rPr>
        <w:t>Hu B</w:t>
      </w:r>
      <w:r w:rsidRPr="003C089B">
        <w:rPr>
          <w:rFonts w:ascii="Book Antiqua" w:hAnsi="Book Antiqua"/>
        </w:rPr>
        <w:t xml:space="preserve">, Zou T, Qin W, Shen X, </w:t>
      </w:r>
      <w:proofErr w:type="spellStart"/>
      <w:r w:rsidRPr="003C089B">
        <w:rPr>
          <w:rFonts w:ascii="Book Antiqua" w:hAnsi="Book Antiqua"/>
        </w:rPr>
        <w:t>Su</w:t>
      </w:r>
      <w:proofErr w:type="spellEnd"/>
      <w:r w:rsidRPr="003C089B">
        <w:rPr>
          <w:rFonts w:ascii="Book Antiqua" w:hAnsi="Book Antiqua"/>
        </w:rPr>
        <w:t xml:space="preserve"> Y, Li J, Chen Y, Zhang Z, Sun H, Zheng Y, Wang CQ, Wang Z, Li TE, Wang S, Zhu L, Wang X, Fu Y, Ren X, Dong Q, Qin LX. Inhibition of EGFR Overcomes Acquired Lenvatinib Resistance Driven by STAT3-ABCB1 Signaling in Hepatocellular Carcinoma. </w:t>
      </w:r>
      <w:r w:rsidRPr="003C089B">
        <w:rPr>
          <w:rFonts w:ascii="Book Antiqua" w:hAnsi="Book Antiqua"/>
          <w:i/>
          <w:iCs/>
        </w:rPr>
        <w:t>Cancer Res</w:t>
      </w:r>
      <w:r w:rsidRPr="003C089B">
        <w:rPr>
          <w:rFonts w:ascii="Book Antiqua" w:hAnsi="Book Antiqua"/>
        </w:rPr>
        <w:t xml:space="preserve"> 2022; </w:t>
      </w:r>
      <w:r w:rsidRPr="003C089B">
        <w:rPr>
          <w:rFonts w:ascii="Book Antiqua" w:hAnsi="Book Antiqua"/>
          <w:b/>
          <w:bCs/>
        </w:rPr>
        <w:t>82</w:t>
      </w:r>
      <w:r w:rsidRPr="003C089B">
        <w:rPr>
          <w:rFonts w:ascii="Book Antiqua" w:hAnsi="Book Antiqua"/>
        </w:rPr>
        <w:t>: 3845-3857 [PMID: 36066408 DOI: 10.1158/0008-5472.CAN-21-4140]</w:t>
      </w:r>
    </w:p>
    <w:p w14:paraId="7DDDF199"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84 </w:t>
      </w:r>
      <w:proofErr w:type="spellStart"/>
      <w:r w:rsidRPr="003C089B">
        <w:rPr>
          <w:rFonts w:ascii="Book Antiqua" w:hAnsi="Book Antiqua"/>
          <w:b/>
          <w:bCs/>
        </w:rPr>
        <w:t>Mok</w:t>
      </w:r>
      <w:proofErr w:type="spellEnd"/>
      <w:r w:rsidRPr="003C089B">
        <w:rPr>
          <w:rFonts w:ascii="Book Antiqua" w:hAnsi="Book Antiqua"/>
          <w:b/>
          <w:bCs/>
        </w:rPr>
        <w:t xml:space="preserve"> EHK</w:t>
      </w:r>
      <w:r w:rsidRPr="003C089B">
        <w:rPr>
          <w:rFonts w:ascii="Book Antiqua" w:hAnsi="Book Antiqua"/>
        </w:rPr>
        <w:t xml:space="preserve">, Leung CON, Zhou L, Lei MML, Leung HW, Tong M, Wong TL, Lau EYT, Ng IOL, Ding J, Yun JP, Yu J, Zhu HL, Lin CH, Lindholm D, Leung KS, Cybulski JD, Baker DM, Ma S, Lee TKW. Caspase-3-Induced Activation of SREBP2 Drives Drug Resistance via Promotion of Cholesterol Biosynthesis in Hepatocellular Carcinoma. </w:t>
      </w:r>
      <w:r w:rsidRPr="003C089B">
        <w:rPr>
          <w:rFonts w:ascii="Book Antiqua" w:hAnsi="Book Antiqua"/>
          <w:i/>
          <w:iCs/>
        </w:rPr>
        <w:t>Cancer Res</w:t>
      </w:r>
      <w:r w:rsidRPr="003C089B">
        <w:rPr>
          <w:rFonts w:ascii="Book Antiqua" w:hAnsi="Book Antiqua"/>
        </w:rPr>
        <w:t xml:space="preserve"> 2022; </w:t>
      </w:r>
      <w:r w:rsidRPr="003C089B">
        <w:rPr>
          <w:rFonts w:ascii="Book Antiqua" w:hAnsi="Book Antiqua"/>
          <w:b/>
          <w:bCs/>
        </w:rPr>
        <w:t>82</w:t>
      </w:r>
      <w:r w:rsidRPr="003C089B">
        <w:rPr>
          <w:rFonts w:ascii="Book Antiqua" w:hAnsi="Book Antiqua"/>
        </w:rPr>
        <w:t>: 3102-3115 [PMID: 35767704 DOI: 10.1158/0008-5472.CAN-21-2934]</w:t>
      </w:r>
    </w:p>
    <w:p w14:paraId="468A67D4"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85 </w:t>
      </w:r>
      <w:r w:rsidRPr="003C089B">
        <w:rPr>
          <w:rFonts w:ascii="Book Antiqua" w:hAnsi="Book Antiqua"/>
          <w:b/>
          <w:bCs/>
        </w:rPr>
        <w:t>Corcoran RB</w:t>
      </w:r>
      <w:r w:rsidRPr="003C089B">
        <w:rPr>
          <w:rFonts w:ascii="Book Antiqua" w:hAnsi="Book Antiqua"/>
        </w:rPr>
        <w:t xml:space="preserve">, Scott MP. Oxysterols stimulate Sonic hedgehog signal transduction and proliferation of medulloblastoma cells. </w:t>
      </w:r>
      <w:r w:rsidRPr="003C089B">
        <w:rPr>
          <w:rFonts w:ascii="Book Antiqua" w:hAnsi="Book Antiqua"/>
          <w:i/>
          <w:iCs/>
        </w:rPr>
        <w:t xml:space="preserve">Proc Natl </w:t>
      </w:r>
      <w:proofErr w:type="spellStart"/>
      <w:r w:rsidRPr="003C089B">
        <w:rPr>
          <w:rFonts w:ascii="Book Antiqua" w:hAnsi="Book Antiqua"/>
          <w:i/>
          <w:iCs/>
        </w:rPr>
        <w:t>Acad</w:t>
      </w:r>
      <w:proofErr w:type="spellEnd"/>
      <w:r w:rsidRPr="003C089B">
        <w:rPr>
          <w:rFonts w:ascii="Book Antiqua" w:hAnsi="Book Antiqua"/>
          <w:i/>
          <w:iCs/>
        </w:rPr>
        <w:t xml:space="preserve"> Sci U S A</w:t>
      </w:r>
      <w:r w:rsidRPr="003C089B">
        <w:rPr>
          <w:rFonts w:ascii="Book Antiqua" w:hAnsi="Book Antiqua"/>
        </w:rPr>
        <w:t xml:space="preserve"> 2006; </w:t>
      </w:r>
      <w:r w:rsidRPr="003C089B">
        <w:rPr>
          <w:rFonts w:ascii="Book Antiqua" w:hAnsi="Book Antiqua"/>
          <w:b/>
          <w:bCs/>
        </w:rPr>
        <w:t>103</w:t>
      </w:r>
      <w:r w:rsidRPr="003C089B">
        <w:rPr>
          <w:rFonts w:ascii="Book Antiqua" w:hAnsi="Book Antiqua"/>
        </w:rPr>
        <w:t>: 8408-8413 [PMID: 16707575 DOI: 10.1073/pnas.0602852103]</w:t>
      </w:r>
    </w:p>
    <w:p w14:paraId="46BE0390"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86 </w:t>
      </w:r>
      <w:r w:rsidRPr="003C089B">
        <w:rPr>
          <w:rFonts w:ascii="Book Antiqua" w:hAnsi="Book Antiqua"/>
          <w:b/>
          <w:bCs/>
        </w:rPr>
        <w:t>Younis MA</w:t>
      </w:r>
      <w:r w:rsidRPr="003C089B">
        <w:rPr>
          <w:rFonts w:ascii="Book Antiqua" w:hAnsi="Book Antiqua"/>
        </w:rPr>
        <w:t xml:space="preserve">, Khalil IA, </w:t>
      </w:r>
      <w:proofErr w:type="spellStart"/>
      <w:r w:rsidRPr="003C089B">
        <w:rPr>
          <w:rFonts w:ascii="Book Antiqua" w:hAnsi="Book Antiqua"/>
        </w:rPr>
        <w:t>Elewa</w:t>
      </w:r>
      <w:proofErr w:type="spellEnd"/>
      <w:r w:rsidRPr="003C089B">
        <w:rPr>
          <w:rFonts w:ascii="Book Antiqua" w:hAnsi="Book Antiqua"/>
        </w:rPr>
        <w:t xml:space="preserve"> YHA, Kon Y, </w:t>
      </w:r>
      <w:proofErr w:type="spellStart"/>
      <w:r w:rsidRPr="003C089B">
        <w:rPr>
          <w:rFonts w:ascii="Book Antiqua" w:hAnsi="Book Antiqua"/>
        </w:rPr>
        <w:t>Harashima</w:t>
      </w:r>
      <w:proofErr w:type="spellEnd"/>
      <w:r w:rsidRPr="003C089B">
        <w:rPr>
          <w:rFonts w:ascii="Book Antiqua" w:hAnsi="Book Antiqua"/>
        </w:rPr>
        <w:t xml:space="preserve"> H. Ultra-small lipid nanoparticles encapsulating sorafenib and </w:t>
      </w:r>
      <w:proofErr w:type="spellStart"/>
      <w:r w:rsidRPr="003C089B">
        <w:rPr>
          <w:rFonts w:ascii="Book Antiqua" w:hAnsi="Book Antiqua"/>
        </w:rPr>
        <w:t>midkine</w:t>
      </w:r>
      <w:proofErr w:type="spellEnd"/>
      <w:r w:rsidRPr="003C089B">
        <w:rPr>
          <w:rFonts w:ascii="Book Antiqua" w:hAnsi="Book Antiqua"/>
        </w:rPr>
        <w:t xml:space="preserve">-siRNA selectively-eradicate </w:t>
      </w:r>
      <w:r w:rsidRPr="003C089B">
        <w:rPr>
          <w:rFonts w:ascii="Book Antiqua" w:hAnsi="Book Antiqua"/>
        </w:rPr>
        <w:lastRenderedPageBreak/>
        <w:t xml:space="preserve">sorafenib-resistant hepatocellular carcinoma in vivo. </w:t>
      </w:r>
      <w:r w:rsidRPr="003C089B">
        <w:rPr>
          <w:rFonts w:ascii="Book Antiqua" w:hAnsi="Book Antiqua"/>
          <w:i/>
          <w:iCs/>
        </w:rPr>
        <w:t>J Control Release</w:t>
      </w:r>
      <w:r w:rsidRPr="003C089B">
        <w:rPr>
          <w:rFonts w:ascii="Book Antiqua" w:hAnsi="Book Antiqua"/>
        </w:rPr>
        <w:t xml:space="preserve"> 2021; </w:t>
      </w:r>
      <w:r w:rsidRPr="003C089B">
        <w:rPr>
          <w:rFonts w:ascii="Book Antiqua" w:hAnsi="Book Antiqua"/>
          <w:b/>
          <w:bCs/>
        </w:rPr>
        <w:t>331</w:t>
      </w:r>
      <w:r w:rsidRPr="003C089B">
        <w:rPr>
          <w:rFonts w:ascii="Book Antiqua" w:hAnsi="Book Antiqua"/>
        </w:rPr>
        <w:t>: 335-349 [PMID: 33484779 DOI: 10.1016/j.jconrel.2021.01.021]</w:t>
      </w:r>
    </w:p>
    <w:p w14:paraId="029B7319"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87 </w:t>
      </w:r>
      <w:r w:rsidRPr="003C089B">
        <w:rPr>
          <w:rFonts w:ascii="Book Antiqua" w:hAnsi="Book Antiqua"/>
          <w:b/>
          <w:bCs/>
        </w:rPr>
        <w:t>Lu H</w:t>
      </w:r>
      <w:r w:rsidRPr="003C089B">
        <w:rPr>
          <w:rFonts w:ascii="Book Antiqua" w:hAnsi="Book Antiqua"/>
        </w:rPr>
        <w:t xml:space="preserve">, Zhou L, </w:t>
      </w:r>
      <w:proofErr w:type="spellStart"/>
      <w:r w:rsidRPr="003C089B">
        <w:rPr>
          <w:rFonts w:ascii="Book Antiqua" w:hAnsi="Book Antiqua"/>
        </w:rPr>
        <w:t>Zuo</w:t>
      </w:r>
      <w:proofErr w:type="spellEnd"/>
      <w:r w:rsidRPr="003C089B">
        <w:rPr>
          <w:rFonts w:ascii="Book Antiqua" w:hAnsi="Book Antiqua"/>
        </w:rPr>
        <w:t xml:space="preserve"> H, Le W, Hu J, Zhang T, Li M, Yuan Y. Overriding sorafenib resistance via blocking lipid metabolism and Ras by sphingomyelin synthase 1 inhibition in hepatocellular carcinoma. </w:t>
      </w:r>
      <w:r w:rsidRPr="003C089B">
        <w:rPr>
          <w:rFonts w:ascii="Book Antiqua" w:hAnsi="Book Antiqua"/>
          <w:i/>
          <w:iCs/>
        </w:rPr>
        <w:t xml:space="preserve">Cancer </w:t>
      </w:r>
      <w:proofErr w:type="spellStart"/>
      <w:r w:rsidRPr="003C089B">
        <w:rPr>
          <w:rFonts w:ascii="Book Antiqua" w:hAnsi="Book Antiqua"/>
          <w:i/>
          <w:iCs/>
        </w:rPr>
        <w:t>Chemother</w:t>
      </w:r>
      <w:proofErr w:type="spellEnd"/>
      <w:r w:rsidRPr="003C089B">
        <w:rPr>
          <w:rFonts w:ascii="Book Antiqua" w:hAnsi="Book Antiqua"/>
          <w:i/>
          <w:iCs/>
        </w:rPr>
        <w:t xml:space="preserve"> </w:t>
      </w:r>
      <w:proofErr w:type="spellStart"/>
      <w:r w:rsidRPr="003C089B">
        <w:rPr>
          <w:rFonts w:ascii="Book Antiqua" w:hAnsi="Book Antiqua"/>
          <w:i/>
          <w:iCs/>
        </w:rPr>
        <w:t>Pharmacol</w:t>
      </w:r>
      <w:proofErr w:type="spellEnd"/>
      <w:r w:rsidRPr="003C089B">
        <w:rPr>
          <w:rFonts w:ascii="Book Antiqua" w:hAnsi="Book Antiqua"/>
        </w:rPr>
        <w:t xml:space="preserve"> 2021; </w:t>
      </w:r>
      <w:r w:rsidRPr="003C089B">
        <w:rPr>
          <w:rFonts w:ascii="Book Antiqua" w:hAnsi="Book Antiqua"/>
          <w:b/>
          <w:bCs/>
        </w:rPr>
        <w:t>87</w:t>
      </w:r>
      <w:r w:rsidRPr="003C089B">
        <w:rPr>
          <w:rFonts w:ascii="Book Antiqua" w:hAnsi="Book Antiqua"/>
        </w:rPr>
        <w:t>: 217-228 [PMID: 33226447 DOI: 10.1007/s00280-020-04199-6]</w:t>
      </w:r>
    </w:p>
    <w:p w14:paraId="209B3A02"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88 </w:t>
      </w:r>
      <w:proofErr w:type="spellStart"/>
      <w:r w:rsidRPr="003C089B">
        <w:rPr>
          <w:rFonts w:ascii="Book Antiqua" w:hAnsi="Book Antiqua"/>
          <w:b/>
          <w:bCs/>
        </w:rPr>
        <w:t>Beljanski</w:t>
      </w:r>
      <w:proofErr w:type="spellEnd"/>
      <w:r w:rsidRPr="003C089B">
        <w:rPr>
          <w:rFonts w:ascii="Book Antiqua" w:hAnsi="Book Antiqua"/>
          <w:b/>
          <w:bCs/>
        </w:rPr>
        <w:t xml:space="preserve"> V</w:t>
      </w:r>
      <w:r w:rsidRPr="003C089B">
        <w:rPr>
          <w:rFonts w:ascii="Book Antiqua" w:hAnsi="Book Antiqua"/>
        </w:rPr>
        <w:t xml:space="preserve">, Lewis CS, Smith CD. Antitumor activity of sphingosine kinase 2 inhibitor ABC294640 and sorafenib in hepatocellular carcinoma xenografts. </w:t>
      </w:r>
      <w:r w:rsidRPr="003C089B">
        <w:rPr>
          <w:rFonts w:ascii="Book Antiqua" w:hAnsi="Book Antiqua"/>
          <w:i/>
          <w:iCs/>
        </w:rPr>
        <w:t xml:space="preserve">Cancer Biol </w:t>
      </w:r>
      <w:proofErr w:type="spellStart"/>
      <w:r w:rsidRPr="003C089B">
        <w:rPr>
          <w:rFonts w:ascii="Book Antiqua" w:hAnsi="Book Antiqua"/>
          <w:i/>
          <w:iCs/>
        </w:rPr>
        <w:t>Ther</w:t>
      </w:r>
      <w:proofErr w:type="spellEnd"/>
      <w:r w:rsidRPr="003C089B">
        <w:rPr>
          <w:rFonts w:ascii="Book Antiqua" w:hAnsi="Book Antiqua"/>
        </w:rPr>
        <w:t xml:space="preserve"> 2011; </w:t>
      </w:r>
      <w:r w:rsidRPr="003C089B">
        <w:rPr>
          <w:rFonts w:ascii="Book Antiqua" w:hAnsi="Book Antiqua"/>
          <w:b/>
          <w:bCs/>
        </w:rPr>
        <w:t>11</w:t>
      </w:r>
      <w:r w:rsidRPr="003C089B">
        <w:rPr>
          <w:rFonts w:ascii="Book Antiqua" w:hAnsi="Book Antiqua"/>
        </w:rPr>
        <w:t>: 524-534 [PMID: 21258214 DOI: 10.4161/cbt.11.5.14677]</w:t>
      </w:r>
    </w:p>
    <w:p w14:paraId="7E0D33D8"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89 </w:t>
      </w:r>
      <w:proofErr w:type="spellStart"/>
      <w:r w:rsidRPr="003C089B">
        <w:rPr>
          <w:rFonts w:ascii="Book Antiqua" w:hAnsi="Book Antiqua"/>
          <w:b/>
          <w:bCs/>
        </w:rPr>
        <w:t>Mokdad</w:t>
      </w:r>
      <w:proofErr w:type="spellEnd"/>
      <w:r w:rsidRPr="003C089B">
        <w:rPr>
          <w:rFonts w:ascii="Book Antiqua" w:hAnsi="Book Antiqua"/>
          <w:b/>
          <w:bCs/>
        </w:rPr>
        <w:t xml:space="preserve"> AA</w:t>
      </w:r>
      <w:r w:rsidRPr="003C089B">
        <w:rPr>
          <w:rFonts w:ascii="Book Antiqua" w:hAnsi="Book Antiqua"/>
        </w:rPr>
        <w:t xml:space="preserve">, Zhu H, Beg MS, Arriaga Y, Dowell JE, </w:t>
      </w:r>
      <w:proofErr w:type="spellStart"/>
      <w:r w:rsidRPr="003C089B">
        <w:rPr>
          <w:rFonts w:ascii="Book Antiqua" w:hAnsi="Book Antiqua"/>
        </w:rPr>
        <w:t>Singal</w:t>
      </w:r>
      <w:proofErr w:type="spellEnd"/>
      <w:r w:rsidRPr="003C089B">
        <w:rPr>
          <w:rFonts w:ascii="Book Antiqua" w:hAnsi="Book Antiqua"/>
        </w:rPr>
        <w:t xml:space="preserve"> AG, </w:t>
      </w:r>
      <w:proofErr w:type="spellStart"/>
      <w:r w:rsidRPr="003C089B">
        <w:rPr>
          <w:rFonts w:ascii="Book Antiqua" w:hAnsi="Book Antiqua"/>
        </w:rPr>
        <w:t>Yopp</w:t>
      </w:r>
      <w:proofErr w:type="spellEnd"/>
      <w:r w:rsidRPr="003C089B">
        <w:rPr>
          <w:rFonts w:ascii="Book Antiqua" w:hAnsi="Book Antiqua"/>
        </w:rPr>
        <w:t xml:space="preserve"> AC. Efficacy and Safety of Bavituximab in Combination with Sorafenib in Advanced Hepatocellular Carcinoma: A Single-Arm, Open-Label, Phase II Clinical Trial. </w:t>
      </w:r>
      <w:r w:rsidRPr="003C089B">
        <w:rPr>
          <w:rFonts w:ascii="Book Antiqua" w:hAnsi="Book Antiqua"/>
          <w:i/>
          <w:iCs/>
        </w:rPr>
        <w:t>Target Oncol</w:t>
      </w:r>
      <w:r w:rsidRPr="003C089B">
        <w:rPr>
          <w:rFonts w:ascii="Book Antiqua" w:hAnsi="Book Antiqua"/>
        </w:rPr>
        <w:t xml:space="preserve"> 2019; </w:t>
      </w:r>
      <w:r w:rsidRPr="003C089B">
        <w:rPr>
          <w:rFonts w:ascii="Book Antiqua" w:hAnsi="Book Antiqua"/>
          <w:b/>
          <w:bCs/>
        </w:rPr>
        <w:t>14</w:t>
      </w:r>
      <w:r w:rsidRPr="003C089B">
        <w:rPr>
          <w:rFonts w:ascii="Book Antiqua" w:hAnsi="Book Antiqua"/>
        </w:rPr>
        <w:t>: 541-550 [PMID: 31429027 DOI: 10.1007/s11523-019-00663-3]</w:t>
      </w:r>
    </w:p>
    <w:p w14:paraId="5B8AE37F"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90 </w:t>
      </w:r>
      <w:proofErr w:type="spellStart"/>
      <w:r w:rsidRPr="003C089B">
        <w:rPr>
          <w:rFonts w:ascii="Book Antiqua" w:hAnsi="Book Antiqua"/>
          <w:b/>
          <w:bCs/>
        </w:rPr>
        <w:t>Abushawish</w:t>
      </w:r>
      <w:proofErr w:type="spellEnd"/>
      <w:r w:rsidRPr="003C089B">
        <w:rPr>
          <w:rFonts w:ascii="Book Antiqua" w:hAnsi="Book Antiqua"/>
          <w:b/>
          <w:bCs/>
        </w:rPr>
        <w:t xml:space="preserve"> KYI</w:t>
      </w:r>
      <w:r w:rsidRPr="003C089B">
        <w:rPr>
          <w:rFonts w:ascii="Book Antiqua" w:hAnsi="Book Antiqua"/>
        </w:rPr>
        <w:t xml:space="preserve">, Soliman SSM, </w:t>
      </w:r>
      <w:proofErr w:type="spellStart"/>
      <w:r w:rsidRPr="003C089B">
        <w:rPr>
          <w:rFonts w:ascii="Book Antiqua" w:hAnsi="Book Antiqua"/>
        </w:rPr>
        <w:t>Giddey</w:t>
      </w:r>
      <w:proofErr w:type="spellEnd"/>
      <w:r w:rsidRPr="003C089B">
        <w:rPr>
          <w:rFonts w:ascii="Book Antiqua" w:hAnsi="Book Antiqua"/>
        </w:rPr>
        <w:t xml:space="preserve"> AD, Al-</w:t>
      </w:r>
      <w:proofErr w:type="spellStart"/>
      <w:r w:rsidRPr="003C089B">
        <w:rPr>
          <w:rFonts w:ascii="Book Antiqua" w:hAnsi="Book Antiqua"/>
        </w:rPr>
        <w:t>Hroub</w:t>
      </w:r>
      <w:proofErr w:type="spellEnd"/>
      <w:r w:rsidRPr="003C089B">
        <w:rPr>
          <w:rFonts w:ascii="Book Antiqua" w:hAnsi="Book Antiqua"/>
        </w:rPr>
        <w:t xml:space="preserve"> HM, Mousa M, </w:t>
      </w:r>
      <w:proofErr w:type="spellStart"/>
      <w:r w:rsidRPr="003C089B">
        <w:rPr>
          <w:rFonts w:ascii="Book Antiqua" w:hAnsi="Book Antiqua"/>
        </w:rPr>
        <w:t>Alzoubi</w:t>
      </w:r>
      <w:proofErr w:type="spellEnd"/>
      <w:r w:rsidRPr="003C089B">
        <w:rPr>
          <w:rFonts w:ascii="Book Antiqua" w:hAnsi="Book Antiqua"/>
        </w:rPr>
        <w:t xml:space="preserve"> KH, El-</w:t>
      </w:r>
      <w:proofErr w:type="spellStart"/>
      <w:r w:rsidRPr="003C089B">
        <w:rPr>
          <w:rFonts w:ascii="Book Antiqua" w:hAnsi="Book Antiqua"/>
        </w:rPr>
        <w:t>Huneidi</w:t>
      </w:r>
      <w:proofErr w:type="spellEnd"/>
      <w:r w:rsidRPr="003C089B">
        <w:rPr>
          <w:rFonts w:ascii="Book Antiqua" w:hAnsi="Book Antiqua"/>
        </w:rPr>
        <w:t xml:space="preserve"> W, Abu-</w:t>
      </w:r>
      <w:proofErr w:type="spellStart"/>
      <w:r w:rsidRPr="003C089B">
        <w:rPr>
          <w:rFonts w:ascii="Book Antiqua" w:hAnsi="Book Antiqua"/>
        </w:rPr>
        <w:t>Gharbieh</w:t>
      </w:r>
      <w:proofErr w:type="spellEnd"/>
      <w:r w:rsidRPr="003C089B">
        <w:rPr>
          <w:rFonts w:ascii="Book Antiqua" w:hAnsi="Book Antiqua"/>
        </w:rPr>
        <w:t xml:space="preserve"> E, Omar HA, </w:t>
      </w:r>
      <w:proofErr w:type="spellStart"/>
      <w:r w:rsidRPr="003C089B">
        <w:rPr>
          <w:rFonts w:ascii="Book Antiqua" w:hAnsi="Book Antiqua"/>
        </w:rPr>
        <w:t>Elgendy</w:t>
      </w:r>
      <w:proofErr w:type="spellEnd"/>
      <w:r w:rsidRPr="003C089B">
        <w:rPr>
          <w:rFonts w:ascii="Book Antiqua" w:hAnsi="Book Antiqua"/>
        </w:rPr>
        <w:t xml:space="preserve"> SM, </w:t>
      </w:r>
      <w:proofErr w:type="spellStart"/>
      <w:r w:rsidRPr="003C089B">
        <w:rPr>
          <w:rFonts w:ascii="Book Antiqua" w:hAnsi="Book Antiqua"/>
        </w:rPr>
        <w:t>Bustanji</w:t>
      </w:r>
      <w:proofErr w:type="spellEnd"/>
      <w:r w:rsidRPr="003C089B">
        <w:rPr>
          <w:rFonts w:ascii="Book Antiqua" w:hAnsi="Book Antiqua"/>
        </w:rPr>
        <w:t xml:space="preserve"> Y, Soares NC, </w:t>
      </w:r>
      <w:proofErr w:type="spellStart"/>
      <w:r w:rsidRPr="003C089B">
        <w:rPr>
          <w:rFonts w:ascii="Book Antiqua" w:hAnsi="Book Antiqua"/>
        </w:rPr>
        <w:t>Semreen</w:t>
      </w:r>
      <w:proofErr w:type="spellEnd"/>
      <w:r w:rsidRPr="003C089B">
        <w:rPr>
          <w:rFonts w:ascii="Book Antiqua" w:hAnsi="Book Antiqua"/>
        </w:rPr>
        <w:t xml:space="preserve"> MH. Multi-Omics Analysis Revealed a Significant Alteration of Critical Metabolic Pathways Due to Sorafenib-Resistance in Hep3B Cell Lines. </w:t>
      </w:r>
      <w:r w:rsidRPr="003C089B">
        <w:rPr>
          <w:rFonts w:ascii="Book Antiqua" w:hAnsi="Book Antiqua"/>
          <w:i/>
          <w:iCs/>
        </w:rPr>
        <w:t>Int J Mol Sci</w:t>
      </w:r>
      <w:r w:rsidRPr="003C089B">
        <w:rPr>
          <w:rFonts w:ascii="Book Antiqua" w:hAnsi="Book Antiqua"/>
        </w:rPr>
        <w:t xml:space="preserve"> 2022; </w:t>
      </w:r>
      <w:r w:rsidRPr="003C089B">
        <w:rPr>
          <w:rFonts w:ascii="Book Antiqua" w:hAnsi="Book Antiqua"/>
          <w:b/>
          <w:bCs/>
        </w:rPr>
        <w:t>23</w:t>
      </w:r>
      <w:r w:rsidRPr="003C089B">
        <w:rPr>
          <w:rFonts w:ascii="Book Antiqua" w:hAnsi="Book Antiqua"/>
        </w:rPr>
        <w:t xml:space="preserve"> [PMID: 36233276 DOI: 10.3390/ijms231911975]</w:t>
      </w:r>
    </w:p>
    <w:p w14:paraId="7A466D0E"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91 </w:t>
      </w:r>
      <w:r w:rsidRPr="003C089B">
        <w:rPr>
          <w:rFonts w:ascii="Book Antiqua" w:hAnsi="Book Antiqua"/>
          <w:b/>
          <w:bCs/>
        </w:rPr>
        <w:t>Zhong H</w:t>
      </w:r>
      <w:r w:rsidRPr="003C089B">
        <w:rPr>
          <w:rFonts w:ascii="Book Antiqua" w:hAnsi="Book Antiqua"/>
        </w:rPr>
        <w:t xml:space="preserve">, Xiao M, </w:t>
      </w:r>
      <w:proofErr w:type="spellStart"/>
      <w:r w:rsidRPr="003C089B">
        <w:rPr>
          <w:rFonts w:ascii="Book Antiqua" w:hAnsi="Book Antiqua"/>
        </w:rPr>
        <w:t>Zarkovic</w:t>
      </w:r>
      <w:proofErr w:type="spellEnd"/>
      <w:r w:rsidRPr="003C089B">
        <w:rPr>
          <w:rFonts w:ascii="Book Antiqua" w:hAnsi="Book Antiqua"/>
        </w:rPr>
        <w:t xml:space="preserve"> K, Zhu M, Sa R, Lu J, Tao Y, Chen Q, Xia L, Cheng S, </w:t>
      </w:r>
      <w:proofErr w:type="spellStart"/>
      <w:r w:rsidRPr="003C089B">
        <w:rPr>
          <w:rFonts w:ascii="Book Antiqua" w:hAnsi="Book Antiqua"/>
        </w:rPr>
        <w:t>Waeg</w:t>
      </w:r>
      <w:proofErr w:type="spellEnd"/>
      <w:r w:rsidRPr="003C089B">
        <w:rPr>
          <w:rFonts w:ascii="Book Antiqua" w:hAnsi="Book Antiqua"/>
        </w:rPr>
        <w:t xml:space="preserve"> G, </w:t>
      </w:r>
      <w:proofErr w:type="spellStart"/>
      <w:r w:rsidRPr="003C089B">
        <w:rPr>
          <w:rFonts w:ascii="Book Antiqua" w:hAnsi="Book Antiqua"/>
        </w:rPr>
        <w:t>Zarkovic</w:t>
      </w:r>
      <w:proofErr w:type="spellEnd"/>
      <w:r w:rsidRPr="003C089B">
        <w:rPr>
          <w:rFonts w:ascii="Book Antiqua" w:hAnsi="Book Antiqua"/>
        </w:rPr>
        <w:t xml:space="preserve"> N, Yin H. Mitochondrial control of apoptosis through modulation of cardiolipin oxidation in hepatocellular carcinoma: A novel link between oxidative stress and cancer. </w:t>
      </w:r>
      <w:r w:rsidRPr="003C089B">
        <w:rPr>
          <w:rFonts w:ascii="Book Antiqua" w:hAnsi="Book Antiqua"/>
          <w:i/>
          <w:iCs/>
        </w:rPr>
        <w:t xml:space="preserve">Free </w:t>
      </w:r>
      <w:proofErr w:type="spellStart"/>
      <w:r w:rsidRPr="003C089B">
        <w:rPr>
          <w:rFonts w:ascii="Book Antiqua" w:hAnsi="Book Antiqua"/>
          <w:i/>
          <w:iCs/>
        </w:rPr>
        <w:t>Radic</w:t>
      </w:r>
      <w:proofErr w:type="spellEnd"/>
      <w:r w:rsidRPr="003C089B">
        <w:rPr>
          <w:rFonts w:ascii="Book Antiqua" w:hAnsi="Book Antiqua"/>
          <w:i/>
          <w:iCs/>
        </w:rPr>
        <w:t xml:space="preserve"> Biol Med</w:t>
      </w:r>
      <w:r w:rsidRPr="003C089B">
        <w:rPr>
          <w:rFonts w:ascii="Book Antiqua" w:hAnsi="Book Antiqua"/>
        </w:rPr>
        <w:t xml:space="preserve"> 2017; </w:t>
      </w:r>
      <w:r w:rsidRPr="003C089B">
        <w:rPr>
          <w:rFonts w:ascii="Book Antiqua" w:hAnsi="Book Antiqua"/>
          <w:b/>
          <w:bCs/>
        </w:rPr>
        <w:t>102</w:t>
      </w:r>
      <w:r w:rsidRPr="003C089B">
        <w:rPr>
          <w:rFonts w:ascii="Book Antiqua" w:hAnsi="Book Antiqua"/>
        </w:rPr>
        <w:t>: 67-76 [PMID: 27838437 DOI: 10.1016/j.freeradbiomed.2016.10.494]</w:t>
      </w:r>
    </w:p>
    <w:p w14:paraId="7AD29DD4"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92 </w:t>
      </w:r>
      <w:r w:rsidRPr="003C089B">
        <w:rPr>
          <w:rFonts w:ascii="Book Antiqua" w:hAnsi="Book Antiqua"/>
          <w:b/>
          <w:bCs/>
        </w:rPr>
        <w:t>Wang X</w:t>
      </w:r>
      <w:r w:rsidRPr="003C089B">
        <w:rPr>
          <w:rFonts w:ascii="Book Antiqua" w:hAnsi="Book Antiqua"/>
        </w:rPr>
        <w:t xml:space="preserve">, </w:t>
      </w:r>
      <w:proofErr w:type="spellStart"/>
      <w:r w:rsidRPr="003C089B">
        <w:rPr>
          <w:rFonts w:ascii="Book Antiqua" w:hAnsi="Book Antiqua"/>
        </w:rPr>
        <w:t>Qiu</w:t>
      </w:r>
      <w:proofErr w:type="spellEnd"/>
      <w:r w:rsidRPr="003C089B">
        <w:rPr>
          <w:rFonts w:ascii="Book Antiqua" w:hAnsi="Book Antiqua"/>
        </w:rPr>
        <w:t xml:space="preserve"> Z, Dong W, Yang Z, Wang J, Xu H, Sun T, Huang Z, Jin J. S1PR1 induces metabolic reprogramming of ceramide in vascular endothelial cells, affecting hepatocellular carcinoma angiogenesis and progression. </w:t>
      </w:r>
      <w:r w:rsidRPr="003C089B">
        <w:rPr>
          <w:rFonts w:ascii="Book Antiqua" w:hAnsi="Book Antiqua"/>
          <w:i/>
          <w:iCs/>
        </w:rPr>
        <w:t>Cell Death Dis</w:t>
      </w:r>
      <w:r w:rsidRPr="003C089B">
        <w:rPr>
          <w:rFonts w:ascii="Book Antiqua" w:hAnsi="Book Antiqua"/>
        </w:rPr>
        <w:t xml:space="preserve"> 2022; </w:t>
      </w:r>
      <w:r w:rsidRPr="003C089B">
        <w:rPr>
          <w:rFonts w:ascii="Book Antiqua" w:hAnsi="Book Antiqua"/>
          <w:b/>
          <w:bCs/>
        </w:rPr>
        <w:t>13</w:t>
      </w:r>
      <w:r w:rsidRPr="003C089B">
        <w:rPr>
          <w:rFonts w:ascii="Book Antiqua" w:hAnsi="Book Antiqua"/>
        </w:rPr>
        <w:t>: 768 [PMID: 36068200 DOI: 10.1038/s41419-022-05210-z]</w:t>
      </w:r>
    </w:p>
    <w:p w14:paraId="7CFDD602"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93 </w:t>
      </w:r>
      <w:r w:rsidRPr="003C089B">
        <w:rPr>
          <w:rFonts w:ascii="Book Antiqua" w:hAnsi="Book Antiqua"/>
          <w:b/>
          <w:bCs/>
        </w:rPr>
        <w:t>Herbst RS</w:t>
      </w:r>
      <w:r w:rsidRPr="003C089B">
        <w:rPr>
          <w:rFonts w:ascii="Book Antiqua" w:hAnsi="Book Antiqua"/>
        </w:rPr>
        <w:t xml:space="preserve">, Soria JC, </w:t>
      </w:r>
      <w:proofErr w:type="spellStart"/>
      <w:r w:rsidRPr="003C089B">
        <w:rPr>
          <w:rFonts w:ascii="Book Antiqua" w:hAnsi="Book Antiqua"/>
        </w:rPr>
        <w:t>Kowanetz</w:t>
      </w:r>
      <w:proofErr w:type="spellEnd"/>
      <w:r w:rsidRPr="003C089B">
        <w:rPr>
          <w:rFonts w:ascii="Book Antiqua" w:hAnsi="Book Antiqua"/>
        </w:rPr>
        <w:t xml:space="preserve"> M, Fine GD, Hamid O, Gordon MS, </w:t>
      </w:r>
      <w:proofErr w:type="spellStart"/>
      <w:r w:rsidRPr="003C089B">
        <w:rPr>
          <w:rFonts w:ascii="Book Antiqua" w:hAnsi="Book Antiqua"/>
        </w:rPr>
        <w:t>Sosman</w:t>
      </w:r>
      <w:proofErr w:type="spellEnd"/>
      <w:r w:rsidRPr="003C089B">
        <w:rPr>
          <w:rFonts w:ascii="Book Antiqua" w:hAnsi="Book Antiqua"/>
        </w:rPr>
        <w:t xml:space="preserve"> JA, McDermott DF, Powderly JD, </w:t>
      </w:r>
      <w:proofErr w:type="spellStart"/>
      <w:r w:rsidRPr="003C089B">
        <w:rPr>
          <w:rFonts w:ascii="Book Antiqua" w:hAnsi="Book Antiqua"/>
        </w:rPr>
        <w:t>Gettinger</w:t>
      </w:r>
      <w:proofErr w:type="spellEnd"/>
      <w:r w:rsidRPr="003C089B">
        <w:rPr>
          <w:rFonts w:ascii="Book Antiqua" w:hAnsi="Book Antiqua"/>
        </w:rPr>
        <w:t xml:space="preserve"> SN, </w:t>
      </w:r>
      <w:proofErr w:type="spellStart"/>
      <w:r w:rsidRPr="003C089B">
        <w:rPr>
          <w:rFonts w:ascii="Book Antiqua" w:hAnsi="Book Antiqua"/>
        </w:rPr>
        <w:t>Kohrt</w:t>
      </w:r>
      <w:proofErr w:type="spellEnd"/>
      <w:r w:rsidRPr="003C089B">
        <w:rPr>
          <w:rFonts w:ascii="Book Antiqua" w:hAnsi="Book Antiqua"/>
        </w:rPr>
        <w:t xml:space="preserve"> HE, Horn L, Lawrence DP, </w:t>
      </w:r>
      <w:proofErr w:type="spellStart"/>
      <w:r w:rsidRPr="003C089B">
        <w:rPr>
          <w:rFonts w:ascii="Book Antiqua" w:hAnsi="Book Antiqua"/>
        </w:rPr>
        <w:t>Rost</w:t>
      </w:r>
      <w:proofErr w:type="spellEnd"/>
      <w:r w:rsidRPr="003C089B">
        <w:rPr>
          <w:rFonts w:ascii="Book Antiqua" w:hAnsi="Book Antiqua"/>
        </w:rPr>
        <w:t xml:space="preserve"> S, </w:t>
      </w:r>
      <w:proofErr w:type="spellStart"/>
      <w:r w:rsidRPr="003C089B">
        <w:rPr>
          <w:rFonts w:ascii="Book Antiqua" w:hAnsi="Book Antiqua"/>
        </w:rPr>
        <w:t>Leabman</w:t>
      </w:r>
      <w:proofErr w:type="spellEnd"/>
      <w:r w:rsidRPr="003C089B">
        <w:rPr>
          <w:rFonts w:ascii="Book Antiqua" w:hAnsi="Book Antiqua"/>
        </w:rPr>
        <w:t xml:space="preserve"> M, Xiao Y, </w:t>
      </w:r>
      <w:proofErr w:type="spellStart"/>
      <w:r w:rsidRPr="003C089B">
        <w:rPr>
          <w:rFonts w:ascii="Book Antiqua" w:hAnsi="Book Antiqua"/>
        </w:rPr>
        <w:t>Mokatrin</w:t>
      </w:r>
      <w:proofErr w:type="spellEnd"/>
      <w:r w:rsidRPr="003C089B">
        <w:rPr>
          <w:rFonts w:ascii="Book Antiqua" w:hAnsi="Book Antiqua"/>
        </w:rPr>
        <w:t xml:space="preserve"> A, </w:t>
      </w:r>
      <w:proofErr w:type="spellStart"/>
      <w:r w:rsidRPr="003C089B">
        <w:rPr>
          <w:rFonts w:ascii="Book Antiqua" w:hAnsi="Book Antiqua"/>
        </w:rPr>
        <w:t>Koeppen</w:t>
      </w:r>
      <w:proofErr w:type="spellEnd"/>
      <w:r w:rsidRPr="003C089B">
        <w:rPr>
          <w:rFonts w:ascii="Book Antiqua" w:hAnsi="Book Antiqua"/>
        </w:rPr>
        <w:t xml:space="preserve"> H, Hegde PS, Mellman I, Chen DS, Hodi FS. </w:t>
      </w:r>
      <w:r w:rsidRPr="003C089B">
        <w:rPr>
          <w:rFonts w:ascii="Book Antiqua" w:hAnsi="Book Antiqua"/>
        </w:rPr>
        <w:lastRenderedPageBreak/>
        <w:t xml:space="preserve">Predictive correlates of response to the anti-PD-L1 antibody MPDL3280A in cancer patients. </w:t>
      </w:r>
      <w:r w:rsidRPr="003C089B">
        <w:rPr>
          <w:rFonts w:ascii="Book Antiqua" w:hAnsi="Book Antiqua"/>
          <w:i/>
          <w:iCs/>
        </w:rPr>
        <w:t>Nature</w:t>
      </w:r>
      <w:r w:rsidRPr="003C089B">
        <w:rPr>
          <w:rFonts w:ascii="Book Antiqua" w:hAnsi="Book Antiqua"/>
        </w:rPr>
        <w:t xml:space="preserve"> 2014; </w:t>
      </w:r>
      <w:r w:rsidRPr="003C089B">
        <w:rPr>
          <w:rFonts w:ascii="Book Antiqua" w:hAnsi="Book Antiqua"/>
          <w:b/>
          <w:bCs/>
        </w:rPr>
        <w:t>515</w:t>
      </w:r>
      <w:r w:rsidRPr="003C089B">
        <w:rPr>
          <w:rFonts w:ascii="Book Antiqua" w:hAnsi="Book Antiqua"/>
        </w:rPr>
        <w:t>: 563-567 [PMID: 25428504 DOI: 10.1038/nature14011]</w:t>
      </w:r>
    </w:p>
    <w:p w14:paraId="3107FEA4"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94 </w:t>
      </w:r>
      <w:r w:rsidRPr="003C089B">
        <w:rPr>
          <w:rFonts w:ascii="Book Antiqua" w:hAnsi="Book Antiqua"/>
          <w:b/>
          <w:bCs/>
        </w:rPr>
        <w:t>Liu J</w:t>
      </w:r>
      <w:r w:rsidRPr="003C089B">
        <w:rPr>
          <w:rFonts w:ascii="Book Antiqua" w:hAnsi="Book Antiqua"/>
        </w:rPr>
        <w:t xml:space="preserve">, Sun B, Guo K, Yang Z, Zhao Y, Gao M, Yin Z, Jiang K, Dong C, Gao Z, Ye M, Liu J, Wang L. Lipid-related FABP5 activation of tumor-associated monocytes fosters immune privilege via PD-L1 expression on Treg cells in hepatocellular carcinoma. </w:t>
      </w:r>
      <w:r w:rsidRPr="003C089B">
        <w:rPr>
          <w:rFonts w:ascii="Book Antiqua" w:hAnsi="Book Antiqua"/>
          <w:i/>
          <w:iCs/>
        </w:rPr>
        <w:t xml:space="preserve">Cancer Gene </w:t>
      </w:r>
      <w:proofErr w:type="spellStart"/>
      <w:r w:rsidRPr="003C089B">
        <w:rPr>
          <w:rFonts w:ascii="Book Antiqua" w:hAnsi="Book Antiqua"/>
          <w:i/>
          <w:iCs/>
        </w:rPr>
        <w:t>Ther</w:t>
      </w:r>
      <w:proofErr w:type="spellEnd"/>
      <w:r w:rsidRPr="003C089B">
        <w:rPr>
          <w:rFonts w:ascii="Book Antiqua" w:hAnsi="Book Antiqua"/>
        </w:rPr>
        <w:t xml:space="preserve"> 2022; </w:t>
      </w:r>
      <w:r w:rsidRPr="003C089B">
        <w:rPr>
          <w:rFonts w:ascii="Book Antiqua" w:hAnsi="Book Antiqua"/>
          <w:b/>
          <w:bCs/>
        </w:rPr>
        <w:t>29</w:t>
      </w:r>
      <w:r w:rsidRPr="003C089B">
        <w:rPr>
          <w:rFonts w:ascii="Book Antiqua" w:hAnsi="Book Antiqua"/>
        </w:rPr>
        <w:t>: 1951-1960 [PMID: 35902729 DOI: 10.1038/s41417-022-00510-0]</w:t>
      </w:r>
    </w:p>
    <w:p w14:paraId="1AC0B36B"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95 </w:t>
      </w:r>
      <w:proofErr w:type="spellStart"/>
      <w:r w:rsidRPr="003C089B">
        <w:rPr>
          <w:rFonts w:ascii="Book Antiqua" w:hAnsi="Book Antiqua"/>
          <w:b/>
          <w:bCs/>
        </w:rPr>
        <w:t>Murai</w:t>
      </w:r>
      <w:proofErr w:type="spellEnd"/>
      <w:r w:rsidRPr="003C089B">
        <w:rPr>
          <w:rFonts w:ascii="Book Antiqua" w:hAnsi="Book Antiqua"/>
          <w:b/>
          <w:bCs/>
        </w:rPr>
        <w:t xml:space="preserve"> H</w:t>
      </w:r>
      <w:r w:rsidRPr="003C089B">
        <w:rPr>
          <w:rFonts w:ascii="Book Antiqua" w:hAnsi="Book Antiqua"/>
        </w:rPr>
        <w:t xml:space="preserve">, Kodama T, </w:t>
      </w:r>
      <w:proofErr w:type="spellStart"/>
      <w:r w:rsidRPr="003C089B">
        <w:rPr>
          <w:rFonts w:ascii="Book Antiqua" w:hAnsi="Book Antiqua"/>
        </w:rPr>
        <w:t>Maesaka</w:t>
      </w:r>
      <w:proofErr w:type="spellEnd"/>
      <w:r w:rsidRPr="003C089B">
        <w:rPr>
          <w:rFonts w:ascii="Book Antiqua" w:hAnsi="Book Antiqua"/>
        </w:rPr>
        <w:t xml:space="preserve"> K, </w:t>
      </w:r>
      <w:proofErr w:type="spellStart"/>
      <w:r w:rsidRPr="003C089B">
        <w:rPr>
          <w:rFonts w:ascii="Book Antiqua" w:hAnsi="Book Antiqua"/>
        </w:rPr>
        <w:t>Tange</w:t>
      </w:r>
      <w:proofErr w:type="spellEnd"/>
      <w:r w:rsidRPr="003C089B">
        <w:rPr>
          <w:rFonts w:ascii="Book Antiqua" w:hAnsi="Book Antiqua"/>
        </w:rPr>
        <w:t xml:space="preserve"> S, </w:t>
      </w:r>
      <w:proofErr w:type="spellStart"/>
      <w:r w:rsidRPr="003C089B">
        <w:rPr>
          <w:rFonts w:ascii="Book Antiqua" w:hAnsi="Book Antiqua"/>
        </w:rPr>
        <w:t>Motooka</w:t>
      </w:r>
      <w:proofErr w:type="spellEnd"/>
      <w:r w:rsidRPr="003C089B">
        <w:rPr>
          <w:rFonts w:ascii="Book Antiqua" w:hAnsi="Book Antiqua"/>
        </w:rPr>
        <w:t xml:space="preserve"> D, Suzuki Y, </w:t>
      </w:r>
      <w:proofErr w:type="spellStart"/>
      <w:r w:rsidRPr="003C089B">
        <w:rPr>
          <w:rFonts w:ascii="Book Antiqua" w:hAnsi="Book Antiqua"/>
        </w:rPr>
        <w:t>Shigematsu</w:t>
      </w:r>
      <w:proofErr w:type="spellEnd"/>
      <w:r w:rsidRPr="003C089B">
        <w:rPr>
          <w:rFonts w:ascii="Book Antiqua" w:hAnsi="Book Antiqua"/>
        </w:rPr>
        <w:t xml:space="preserve"> Y, Inamura K, Mise Y, </w:t>
      </w:r>
      <w:proofErr w:type="spellStart"/>
      <w:r w:rsidRPr="003C089B">
        <w:rPr>
          <w:rFonts w:ascii="Book Antiqua" w:hAnsi="Book Antiqua"/>
        </w:rPr>
        <w:t>Saiura</w:t>
      </w:r>
      <w:proofErr w:type="spellEnd"/>
      <w:r w:rsidRPr="003C089B">
        <w:rPr>
          <w:rFonts w:ascii="Book Antiqua" w:hAnsi="Book Antiqua"/>
        </w:rPr>
        <w:t xml:space="preserve"> A, Ono Y, Takahashi Y, Kawasaki Y, Iino S, Kobayashi S, </w:t>
      </w:r>
      <w:proofErr w:type="spellStart"/>
      <w:r w:rsidRPr="003C089B">
        <w:rPr>
          <w:rFonts w:ascii="Book Antiqua" w:hAnsi="Book Antiqua"/>
        </w:rPr>
        <w:t>Idogawa</w:t>
      </w:r>
      <w:proofErr w:type="spellEnd"/>
      <w:r w:rsidRPr="003C089B">
        <w:rPr>
          <w:rFonts w:ascii="Book Antiqua" w:hAnsi="Book Antiqua"/>
        </w:rPr>
        <w:t xml:space="preserve"> M, </w:t>
      </w:r>
      <w:proofErr w:type="spellStart"/>
      <w:r w:rsidRPr="003C089B">
        <w:rPr>
          <w:rFonts w:ascii="Book Antiqua" w:hAnsi="Book Antiqua"/>
        </w:rPr>
        <w:t>Tokino</w:t>
      </w:r>
      <w:proofErr w:type="spellEnd"/>
      <w:r w:rsidRPr="003C089B">
        <w:rPr>
          <w:rFonts w:ascii="Book Antiqua" w:hAnsi="Book Antiqua"/>
        </w:rPr>
        <w:t xml:space="preserve"> T, </w:t>
      </w:r>
      <w:proofErr w:type="spellStart"/>
      <w:r w:rsidRPr="003C089B">
        <w:rPr>
          <w:rFonts w:ascii="Book Antiqua" w:hAnsi="Book Antiqua"/>
        </w:rPr>
        <w:t>Hashidate</w:t>
      </w:r>
      <w:proofErr w:type="spellEnd"/>
      <w:r w:rsidRPr="003C089B">
        <w:rPr>
          <w:rFonts w:ascii="Book Antiqua" w:hAnsi="Book Antiqua"/>
        </w:rPr>
        <w:t xml:space="preserve">-Yoshida T, </w:t>
      </w:r>
      <w:proofErr w:type="spellStart"/>
      <w:r w:rsidRPr="003C089B">
        <w:rPr>
          <w:rFonts w:ascii="Book Antiqua" w:hAnsi="Book Antiqua"/>
        </w:rPr>
        <w:t>Shindou</w:t>
      </w:r>
      <w:proofErr w:type="spellEnd"/>
      <w:r w:rsidRPr="003C089B">
        <w:rPr>
          <w:rFonts w:ascii="Book Antiqua" w:hAnsi="Book Antiqua"/>
        </w:rPr>
        <w:t xml:space="preserve"> H, Miyazaki M, Imai Y, Tanaka S, </w:t>
      </w:r>
      <w:proofErr w:type="spellStart"/>
      <w:r w:rsidRPr="003C089B">
        <w:rPr>
          <w:rFonts w:ascii="Book Antiqua" w:hAnsi="Book Antiqua"/>
        </w:rPr>
        <w:t>Mita</w:t>
      </w:r>
      <w:proofErr w:type="spellEnd"/>
      <w:r w:rsidRPr="003C089B">
        <w:rPr>
          <w:rFonts w:ascii="Book Antiqua" w:hAnsi="Book Antiqua"/>
        </w:rPr>
        <w:t xml:space="preserve"> E, </w:t>
      </w:r>
      <w:proofErr w:type="spellStart"/>
      <w:r w:rsidRPr="003C089B">
        <w:rPr>
          <w:rFonts w:ascii="Book Antiqua" w:hAnsi="Book Antiqua"/>
        </w:rPr>
        <w:t>Ohkawa</w:t>
      </w:r>
      <w:proofErr w:type="spellEnd"/>
      <w:r w:rsidRPr="003C089B">
        <w:rPr>
          <w:rFonts w:ascii="Book Antiqua" w:hAnsi="Book Antiqua"/>
        </w:rPr>
        <w:t xml:space="preserve"> K, </w:t>
      </w:r>
      <w:proofErr w:type="spellStart"/>
      <w:r w:rsidRPr="003C089B">
        <w:rPr>
          <w:rFonts w:ascii="Book Antiqua" w:hAnsi="Book Antiqua"/>
        </w:rPr>
        <w:t>Hikita</w:t>
      </w:r>
      <w:proofErr w:type="spellEnd"/>
      <w:r w:rsidRPr="003C089B">
        <w:rPr>
          <w:rFonts w:ascii="Book Antiqua" w:hAnsi="Book Antiqua"/>
        </w:rPr>
        <w:t xml:space="preserve"> H, </w:t>
      </w:r>
      <w:proofErr w:type="spellStart"/>
      <w:r w:rsidRPr="003C089B">
        <w:rPr>
          <w:rFonts w:ascii="Book Antiqua" w:hAnsi="Book Antiqua"/>
        </w:rPr>
        <w:t>Sakamori</w:t>
      </w:r>
      <w:proofErr w:type="spellEnd"/>
      <w:r w:rsidRPr="003C089B">
        <w:rPr>
          <w:rFonts w:ascii="Book Antiqua" w:hAnsi="Book Antiqua"/>
        </w:rPr>
        <w:t xml:space="preserve"> R, Tatsumi T, </w:t>
      </w:r>
      <w:proofErr w:type="spellStart"/>
      <w:r w:rsidRPr="003C089B">
        <w:rPr>
          <w:rFonts w:ascii="Book Antiqua" w:hAnsi="Book Antiqua"/>
        </w:rPr>
        <w:t>Eguchi</w:t>
      </w:r>
      <w:proofErr w:type="spellEnd"/>
      <w:r w:rsidRPr="003C089B">
        <w:rPr>
          <w:rFonts w:ascii="Book Antiqua" w:hAnsi="Book Antiqua"/>
        </w:rPr>
        <w:t xml:space="preserve"> H, </w:t>
      </w:r>
      <w:proofErr w:type="spellStart"/>
      <w:r w:rsidRPr="003C089B">
        <w:rPr>
          <w:rFonts w:ascii="Book Antiqua" w:hAnsi="Book Antiqua"/>
        </w:rPr>
        <w:t>Morii</w:t>
      </w:r>
      <w:proofErr w:type="spellEnd"/>
      <w:r w:rsidRPr="003C089B">
        <w:rPr>
          <w:rFonts w:ascii="Book Antiqua" w:hAnsi="Book Antiqua"/>
        </w:rPr>
        <w:t xml:space="preserve"> E, </w:t>
      </w:r>
      <w:proofErr w:type="spellStart"/>
      <w:r w:rsidRPr="003C089B">
        <w:rPr>
          <w:rFonts w:ascii="Book Antiqua" w:hAnsi="Book Antiqua"/>
        </w:rPr>
        <w:t>Takehara</w:t>
      </w:r>
      <w:proofErr w:type="spellEnd"/>
      <w:r w:rsidRPr="003C089B">
        <w:rPr>
          <w:rFonts w:ascii="Book Antiqua" w:hAnsi="Book Antiqua"/>
        </w:rPr>
        <w:t xml:space="preserve"> T. </w:t>
      </w:r>
      <w:proofErr w:type="spellStart"/>
      <w:r w:rsidRPr="003C089B">
        <w:rPr>
          <w:rFonts w:ascii="Book Antiqua" w:hAnsi="Book Antiqua"/>
        </w:rPr>
        <w:t>Multiomics</w:t>
      </w:r>
      <w:proofErr w:type="spellEnd"/>
      <w:r w:rsidRPr="003C089B">
        <w:rPr>
          <w:rFonts w:ascii="Book Antiqua" w:hAnsi="Book Antiqua"/>
        </w:rPr>
        <w:t xml:space="preserve"> identifies the link between intratumor steatosis and the exhausted tumor immune microenvironment in hepatocellular carcinoma. </w:t>
      </w:r>
      <w:r w:rsidRPr="003C089B">
        <w:rPr>
          <w:rFonts w:ascii="Book Antiqua" w:hAnsi="Book Antiqua"/>
          <w:i/>
          <w:iCs/>
        </w:rPr>
        <w:t>Hepatology</w:t>
      </w:r>
      <w:r w:rsidRPr="003C089B">
        <w:rPr>
          <w:rFonts w:ascii="Book Antiqua" w:hAnsi="Book Antiqua"/>
        </w:rPr>
        <w:t xml:space="preserve"> 2023; </w:t>
      </w:r>
      <w:r w:rsidRPr="003C089B">
        <w:rPr>
          <w:rFonts w:ascii="Book Antiqua" w:hAnsi="Book Antiqua"/>
          <w:b/>
          <w:bCs/>
        </w:rPr>
        <w:t>77</w:t>
      </w:r>
      <w:r w:rsidRPr="003C089B">
        <w:rPr>
          <w:rFonts w:ascii="Book Antiqua" w:hAnsi="Book Antiqua"/>
        </w:rPr>
        <w:t>: 77-91 [PMID: 35567547 DOI: 10.1002/hep.32573]</w:t>
      </w:r>
    </w:p>
    <w:p w14:paraId="6DAFE18A"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96 </w:t>
      </w:r>
      <w:proofErr w:type="spellStart"/>
      <w:r w:rsidRPr="003C089B">
        <w:rPr>
          <w:rFonts w:ascii="Book Antiqua" w:hAnsi="Book Antiqua"/>
          <w:b/>
          <w:bCs/>
        </w:rPr>
        <w:t>Gualdoni</w:t>
      </w:r>
      <w:proofErr w:type="spellEnd"/>
      <w:r w:rsidRPr="003C089B">
        <w:rPr>
          <w:rFonts w:ascii="Book Antiqua" w:hAnsi="Book Antiqua"/>
          <w:b/>
          <w:bCs/>
        </w:rPr>
        <w:t xml:space="preserve"> GA</w:t>
      </w:r>
      <w:r w:rsidRPr="003C089B">
        <w:rPr>
          <w:rFonts w:ascii="Book Antiqua" w:hAnsi="Book Antiqua"/>
        </w:rPr>
        <w:t xml:space="preserve">, Mayer KA, </w:t>
      </w:r>
      <w:proofErr w:type="spellStart"/>
      <w:r w:rsidRPr="003C089B">
        <w:rPr>
          <w:rFonts w:ascii="Book Antiqua" w:hAnsi="Book Antiqua"/>
        </w:rPr>
        <w:t>Göschl</w:t>
      </w:r>
      <w:proofErr w:type="spellEnd"/>
      <w:r w:rsidRPr="003C089B">
        <w:rPr>
          <w:rFonts w:ascii="Book Antiqua" w:hAnsi="Book Antiqua"/>
        </w:rPr>
        <w:t xml:space="preserve"> L, </w:t>
      </w:r>
      <w:proofErr w:type="spellStart"/>
      <w:r w:rsidRPr="003C089B">
        <w:rPr>
          <w:rFonts w:ascii="Book Antiqua" w:hAnsi="Book Antiqua"/>
        </w:rPr>
        <w:t>Boucheron</w:t>
      </w:r>
      <w:proofErr w:type="spellEnd"/>
      <w:r w:rsidRPr="003C089B">
        <w:rPr>
          <w:rFonts w:ascii="Book Antiqua" w:hAnsi="Book Antiqua"/>
        </w:rPr>
        <w:t xml:space="preserve"> N, </w:t>
      </w:r>
      <w:proofErr w:type="spellStart"/>
      <w:r w:rsidRPr="003C089B">
        <w:rPr>
          <w:rFonts w:ascii="Book Antiqua" w:hAnsi="Book Antiqua"/>
        </w:rPr>
        <w:t>Ellmeier</w:t>
      </w:r>
      <w:proofErr w:type="spellEnd"/>
      <w:r w:rsidRPr="003C089B">
        <w:rPr>
          <w:rFonts w:ascii="Book Antiqua" w:hAnsi="Book Antiqua"/>
        </w:rPr>
        <w:t xml:space="preserve"> W, </w:t>
      </w:r>
      <w:proofErr w:type="spellStart"/>
      <w:r w:rsidRPr="003C089B">
        <w:rPr>
          <w:rFonts w:ascii="Book Antiqua" w:hAnsi="Book Antiqua"/>
        </w:rPr>
        <w:t>Zlabinger</w:t>
      </w:r>
      <w:proofErr w:type="spellEnd"/>
      <w:r w:rsidRPr="003C089B">
        <w:rPr>
          <w:rFonts w:ascii="Book Antiqua" w:hAnsi="Book Antiqua"/>
        </w:rPr>
        <w:t xml:space="preserve"> GJ. The AMP analog AICAR modulates the Treg/Th17 axis through enhancement of fatty acid oxidation. </w:t>
      </w:r>
      <w:r w:rsidRPr="003C089B">
        <w:rPr>
          <w:rFonts w:ascii="Book Antiqua" w:hAnsi="Book Antiqua"/>
          <w:i/>
          <w:iCs/>
        </w:rPr>
        <w:t>FASEB J</w:t>
      </w:r>
      <w:r w:rsidRPr="003C089B">
        <w:rPr>
          <w:rFonts w:ascii="Book Antiqua" w:hAnsi="Book Antiqua"/>
        </w:rPr>
        <w:t xml:space="preserve"> 2016; </w:t>
      </w:r>
      <w:r w:rsidRPr="003C089B">
        <w:rPr>
          <w:rFonts w:ascii="Book Antiqua" w:hAnsi="Book Antiqua"/>
          <w:b/>
          <w:bCs/>
        </w:rPr>
        <w:t>30</w:t>
      </w:r>
      <w:r w:rsidRPr="003C089B">
        <w:rPr>
          <w:rFonts w:ascii="Book Antiqua" w:hAnsi="Book Antiqua"/>
        </w:rPr>
        <w:t>: 3800-3809 [PMID: 27492924 DOI: 10.1096/fj.201600522R]</w:t>
      </w:r>
    </w:p>
    <w:p w14:paraId="0F6C6AE4"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97 </w:t>
      </w:r>
      <w:r w:rsidRPr="003C089B">
        <w:rPr>
          <w:rFonts w:ascii="Book Antiqua" w:hAnsi="Book Antiqua"/>
          <w:b/>
          <w:bCs/>
        </w:rPr>
        <w:t>Chen L</w:t>
      </w:r>
      <w:r w:rsidRPr="003C089B">
        <w:rPr>
          <w:rFonts w:ascii="Book Antiqua" w:hAnsi="Book Antiqua"/>
        </w:rPr>
        <w:t xml:space="preserve">, Zhou Q, Liu J, Zhang W. CTNNB1 Alternation Is a Potential Biomarker for Immunotherapy Prognosis in Patients With Hepatocellular Carcinoma. </w:t>
      </w:r>
      <w:r w:rsidRPr="003C089B">
        <w:rPr>
          <w:rFonts w:ascii="Book Antiqua" w:hAnsi="Book Antiqua"/>
          <w:i/>
          <w:iCs/>
        </w:rPr>
        <w:t>Front Immunol</w:t>
      </w:r>
      <w:r w:rsidRPr="003C089B">
        <w:rPr>
          <w:rFonts w:ascii="Book Antiqua" w:hAnsi="Book Antiqua"/>
        </w:rPr>
        <w:t xml:space="preserve"> 2021; </w:t>
      </w:r>
      <w:r w:rsidRPr="003C089B">
        <w:rPr>
          <w:rFonts w:ascii="Book Antiqua" w:hAnsi="Book Antiqua"/>
          <w:b/>
          <w:bCs/>
        </w:rPr>
        <w:t>12</w:t>
      </w:r>
      <w:r w:rsidRPr="003C089B">
        <w:rPr>
          <w:rFonts w:ascii="Book Antiqua" w:hAnsi="Book Antiqua"/>
        </w:rPr>
        <w:t>: 759565 [PMID: 34777372 DOI: 10.3389/fimmu.2021.759565]</w:t>
      </w:r>
    </w:p>
    <w:p w14:paraId="4D4D54C4"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98 </w:t>
      </w:r>
      <w:r w:rsidRPr="003C089B">
        <w:rPr>
          <w:rFonts w:ascii="Book Antiqua" w:hAnsi="Book Antiqua"/>
          <w:b/>
          <w:bCs/>
        </w:rPr>
        <w:t>Shen S</w:t>
      </w:r>
      <w:r w:rsidRPr="003C089B">
        <w:rPr>
          <w:rFonts w:ascii="Book Antiqua" w:hAnsi="Book Antiqua"/>
        </w:rPr>
        <w:t xml:space="preserve">, Khatiwada S, </w:t>
      </w:r>
      <w:proofErr w:type="spellStart"/>
      <w:r w:rsidRPr="003C089B">
        <w:rPr>
          <w:rFonts w:ascii="Book Antiqua" w:hAnsi="Book Antiqua"/>
        </w:rPr>
        <w:t>Behary</w:t>
      </w:r>
      <w:proofErr w:type="spellEnd"/>
      <w:r w:rsidRPr="003C089B">
        <w:rPr>
          <w:rFonts w:ascii="Book Antiqua" w:hAnsi="Book Antiqua"/>
        </w:rPr>
        <w:t xml:space="preserve"> J, Kim R, </w:t>
      </w:r>
      <w:proofErr w:type="spellStart"/>
      <w:r w:rsidRPr="003C089B">
        <w:rPr>
          <w:rFonts w:ascii="Book Antiqua" w:hAnsi="Book Antiqua"/>
        </w:rPr>
        <w:t>Zekry</w:t>
      </w:r>
      <w:proofErr w:type="spellEnd"/>
      <w:r w:rsidRPr="003C089B">
        <w:rPr>
          <w:rFonts w:ascii="Book Antiqua" w:hAnsi="Book Antiqua"/>
        </w:rPr>
        <w:t xml:space="preserve"> A. Modulation of the Gut Microbiome to Improve Clinical Outcomes in Hepatocellular Carcinoma. </w:t>
      </w:r>
      <w:r w:rsidRPr="003C089B">
        <w:rPr>
          <w:rFonts w:ascii="Book Antiqua" w:hAnsi="Book Antiqua"/>
          <w:i/>
          <w:iCs/>
        </w:rPr>
        <w:t>Cancers (Basel)</w:t>
      </w:r>
      <w:r w:rsidRPr="003C089B">
        <w:rPr>
          <w:rFonts w:ascii="Book Antiqua" w:hAnsi="Book Antiqua"/>
        </w:rPr>
        <w:t xml:space="preserve"> 2022; </w:t>
      </w:r>
      <w:r w:rsidRPr="003C089B">
        <w:rPr>
          <w:rFonts w:ascii="Book Antiqua" w:hAnsi="Book Antiqua"/>
          <w:b/>
          <w:bCs/>
        </w:rPr>
        <w:t>14</w:t>
      </w:r>
      <w:r w:rsidRPr="003C089B">
        <w:rPr>
          <w:rFonts w:ascii="Book Antiqua" w:hAnsi="Book Antiqua"/>
        </w:rPr>
        <w:t xml:space="preserve"> [PMID: 35565229 DOI: 10.3390/cancers14092099]</w:t>
      </w:r>
    </w:p>
    <w:p w14:paraId="2AB9B5ED"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99 </w:t>
      </w:r>
      <w:proofErr w:type="spellStart"/>
      <w:r w:rsidRPr="003C089B">
        <w:rPr>
          <w:rFonts w:ascii="Book Antiqua" w:hAnsi="Book Antiqua"/>
          <w:b/>
          <w:bCs/>
        </w:rPr>
        <w:t>Kumagai</w:t>
      </w:r>
      <w:proofErr w:type="spellEnd"/>
      <w:r w:rsidRPr="003C089B">
        <w:rPr>
          <w:rFonts w:ascii="Book Antiqua" w:hAnsi="Book Antiqua"/>
          <w:b/>
          <w:bCs/>
        </w:rPr>
        <w:t xml:space="preserve"> S</w:t>
      </w:r>
      <w:r w:rsidRPr="003C089B">
        <w:rPr>
          <w:rFonts w:ascii="Book Antiqua" w:hAnsi="Book Antiqua"/>
        </w:rPr>
        <w:t xml:space="preserve">, </w:t>
      </w:r>
      <w:proofErr w:type="spellStart"/>
      <w:r w:rsidRPr="003C089B">
        <w:rPr>
          <w:rFonts w:ascii="Book Antiqua" w:hAnsi="Book Antiqua"/>
        </w:rPr>
        <w:t>Togashi</w:t>
      </w:r>
      <w:proofErr w:type="spellEnd"/>
      <w:r w:rsidRPr="003C089B">
        <w:rPr>
          <w:rFonts w:ascii="Book Antiqua" w:hAnsi="Book Antiqua"/>
        </w:rPr>
        <w:t xml:space="preserve"> Y, </w:t>
      </w:r>
      <w:proofErr w:type="spellStart"/>
      <w:r w:rsidRPr="003C089B">
        <w:rPr>
          <w:rFonts w:ascii="Book Antiqua" w:hAnsi="Book Antiqua"/>
        </w:rPr>
        <w:t>Kamada</w:t>
      </w:r>
      <w:proofErr w:type="spellEnd"/>
      <w:r w:rsidRPr="003C089B">
        <w:rPr>
          <w:rFonts w:ascii="Book Antiqua" w:hAnsi="Book Antiqua"/>
        </w:rPr>
        <w:t xml:space="preserve"> T, Sugiyama E, </w:t>
      </w:r>
      <w:proofErr w:type="spellStart"/>
      <w:r w:rsidRPr="003C089B">
        <w:rPr>
          <w:rFonts w:ascii="Book Antiqua" w:hAnsi="Book Antiqua"/>
        </w:rPr>
        <w:t>Nishinakamura</w:t>
      </w:r>
      <w:proofErr w:type="spellEnd"/>
      <w:r w:rsidRPr="003C089B">
        <w:rPr>
          <w:rFonts w:ascii="Book Antiqua" w:hAnsi="Book Antiqua"/>
        </w:rPr>
        <w:t xml:space="preserve"> H, Takeuchi Y, Vitaly K, </w:t>
      </w:r>
      <w:proofErr w:type="spellStart"/>
      <w:r w:rsidRPr="003C089B">
        <w:rPr>
          <w:rFonts w:ascii="Book Antiqua" w:hAnsi="Book Antiqua"/>
        </w:rPr>
        <w:t>Itahashi</w:t>
      </w:r>
      <w:proofErr w:type="spellEnd"/>
      <w:r w:rsidRPr="003C089B">
        <w:rPr>
          <w:rFonts w:ascii="Book Antiqua" w:hAnsi="Book Antiqua"/>
        </w:rPr>
        <w:t xml:space="preserve"> K, Maeda Y, Matsui S, Shibahara T, Yamashita Y, </w:t>
      </w:r>
      <w:proofErr w:type="spellStart"/>
      <w:r w:rsidRPr="003C089B">
        <w:rPr>
          <w:rFonts w:ascii="Book Antiqua" w:hAnsi="Book Antiqua"/>
        </w:rPr>
        <w:t>Irie</w:t>
      </w:r>
      <w:proofErr w:type="spellEnd"/>
      <w:r w:rsidRPr="003C089B">
        <w:rPr>
          <w:rFonts w:ascii="Book Antiqua" w:hAnsi="Book Antiqua"/>
        </w:rPr>
        <w:t xml:space="preserve"> T, </w:t>
      </w:r>
      <w:proofErr w:type="spellStart"/>
      <w:r w:rsidRPr="003C089B">
        <w:rPr>
          <w:rFonts w:ascii="Book Antiqua" w:hAnsi="Book Antiqua"/>
        </w:rPr>
        <w:t>Tsuge</w:t>
      </w:r>
      <w:proofErr w:type="spellEnd"/>
      <w:r w:rsidRPr="003C089B">
        <w:rPr>
          <w:rFonts w:ascii="Book Antiqua" w:hAnsi="Book Antiqua"/>
        </w:rPr>
        <w:t xml:space="preserve"> A, Fukuoka S, Kawazoe A, </w:t>
      </w:r>
      <w:proofErr w:type="spellStart"/>
      <w:r w:rsidRPr="003C089B">
        <w:rPr>
          <w:rFonts w:ascii="Book Antiqua" w:hAnsi="Book Antiqua"/>
        </w:rPr>
        <w:t>Udagawa</w:t>
      </w:r>
      <w:proofErr w:type="spellEnd"/>
      <w:r w:rsidRPr="003C089B">
        <w:rPr>
          <w:rFonts w:ascii="Book Antiqua" w:hAnsi="Book Antiqua"/>
        </w:rPr>
        <w:t xml:space="preserve"> H, </w:t>
      </w:r>
      <w:proofErr w:type="spellStart"/>
      <w:r w:rsidRPr="003C089B">
        <w:rPr>
          <w:rFonts w:ascii="Book Antiqua" w:hAnsi="Book Antiqua"/>
        </w:rPr>
        <w:t>Kirita</w:t>
      </w:r>
      <w:proofErr w:type="spellEnd"/>
      <w:r w:rsidRPr="003C089B">
        <w:rPr>
          <w:rFonts w:ascii="Book Antiqua" w:hAnsi="Book Antiqua"/>
        </w:rPr>
        <w:t xml:space="preserve"> K, </w:t>
      </w:r>
      <w:proofErr w:type="spellStart"/>
      <w:r w:rsidRPr="003C089B">
        <w:rPr>
          <w:rFonts w:ascii="Book Antiqua" w:hAnsi="Book Antiqua"/>
        </w:rPr>
        <w:t>Aokage</w:t>
      </w:r>
      <w:proofErr w:type="spellEnd"/>
      <w:r w:rsidRPr="003C089B">
        <w:rPr>
          <w:rFonts w:ascii="Book Antiqua" w:hAnsi="Book Antiqua"/>
        </w:rPr>
        <w:t xml:space="preserve"> K, Ishii G, </w:t>
      </w:r>
      <w:proofErr w:type="spellStart"/>
      <w:r w:rsidRPr="003C089B">
        <w:rPr>
          <w:rFonts w:ascii="Book Antiqua" w:hAnsi="Book Antiqua"/>
        </w:rPr>
        <w:t>Kuwata</w:t>
      </w:r>
      <w:proofErr w:type="spellEnd"/>
      <w:r w:rsidRPr="003C089B">
        <w:rPr>
          <w:rFonts w:ascii="Book Antiqua" w:hAnsi="Book Antiqua"/>
        </w:rPr>
        <w:t xml:space="preserve"> T, </w:t>
      </w:r>
      <w:proofErr w:type="spellStart"/>
      <w:r w:rsidRPr="003C089B">
        <w:rPr>
          <w:rFonts w:ascii="Book Antiqua" w:hAnsi="Book Antiqua"/>
        </w:rPr>
        <w:t>Nakama</w:t>
      </w:r>
      <w:proofErr w:type="spellEnd"/>
      <w:r w:rsidRPr="003C089B">
        <w:rPr>
          <w:rFonts w:ascii="Book Antiqua" w:hAnsi="Book Antiqua"/>
        </w:rPr>
        <w:t xml:space="preserve"> K, </w:t>
      </w:r>
      <w:proofErr w:type="spellStart"/>
      <w:r w:rsidRPr="003C089B">
        <w:rPr>
          <w:rFonts w:ascii="Book Antiqua" w:hAnsi="Book Antiqua"/>
        </w:rPr>
        <w:t>Kawazu</w:t>
      </w:r>
      <w:proofErr w:type="spellEnd"/>
      <w:r w:rsidRPr="003C089B">
        <w:rPr>
          <w:rFonts w:ascii="Book Antiqua" w:hAnsi="Book Antiqua"/>
        </w:rPr>
        <w:t xml:space="preserve"> M, Ueno T, Yamazaki N, </w:t>
      </w:r>
      <w:proofErr w:type="spellStart"/>
      <w:r w:rsidRPr="003C089B">
        <w:rPr>
          <w:rFonts w:ascii="Book Antiqua" w:hAnsi="Book Antiqua"/>
        </w:rPr>
        <w:t>Goto</w:t>
      </w:r>
      <w:proofErr w:type="spellEnd"/>
      <w:r w:rsidRPr="003C089B">
        <w:rPr>
          <w:rFonts w:ascii="Book Antiqua" w:hAnsi="Book Antiqua"/>
        </w:rPr>
        <w:t xml:space="preserve"> K, </w:t>
      </w:r>
      <w:proofErr w:type="spellStart"/>
      <w:r w:rsidRPr="003C089B">
        <w:rPr>
          <w:rFonts w:ascii="Book Antiqua" w:hAnsi="Book Antiqua"/>
        </w:rPr>
        <w:t>Tsuboi</w:t>
      </w:r>
      <w:proofErr w:type="spellEnd"/>
      <w:r w:rsidRPr="003C089B">
        <w:rPr>
          <w:rFonts w:ascii="Book Antiqua" w:hAnsi="Book Antiqua"/>
        </w:rPr>
        <w:t xml:space="preserve"> M, Mano H, Doi T, </w:t>
      </w:r>
      <w:proofErr w:type="spellStart"/>
      <w:r w:rsidRPr="003C089B">
        <w:rPr>
          <w:rFonts w:ascii="Book Antiqua" w:hAnsi="Book Antiqua"/>
        </w:rPr>
        <w:t>Shitara</w:t>
      </w:r>
      <w:proofErr w:type="spellEnd"/>
      <w:r w:rsidRPr="003C089B">
        <w:rPr>
          <w:rFonts w:ascii="Book Antiqua" w:hAnsi="Book Antiqua"/>
        </w:rPr>
        <w:t xml:space="preserve"> K, Nishikawa H. The PD-1 expression balance between effector and regulatory T cells predicts the clinical efficacy of PD-1 blockade therapies. </w:t>
      </w:r>
      <w:r w:rsidRPr="003C089B">
        <w:rPr>
          <w:rFonts w:ascii="Book Antiqua" w:hAnsi="Book Antiqua"/>
          <w:i/>
          <w:iCs/>
        </w:rPr>
        <w:t>Nat Immunol</w:t>
      </w:r>
      <w:r w:rsidRPr="003C089B">
        <w:rPr>
          <w:rFonts w:ascii="Book Antiqua" w:hAnsi="Book Antiqua"/>
        </w:rPr>
        <w:t xml:space="preserve"> 2020; </w:t>
      </w:r>
      <w:r w:rsidRPr="003C089B">
        <w:rPr>
          <w:rFonts w:ascii="Book Antiqua" w:hAnsi="Book Antiqua"/>
          <w:b/>
          <w:bCs/>
        </w:rPr>
        <w:t>21</w:t>
      </w:r>
      <w:r w:rsidRPr="003C089B">
        <w:rPr>
          <w:rFonts w:ascii="Book Antiqua" w:hAnsi="Book Antiqua"/>
        </w:rPr>
        <w:t>: 1346-1358 [PMID: 32868929 DOI: 10.1038/s41590-020-0769-3]</w:t>
      </w:r>
    </w:p>
    <w:p w14:paraId="31850CF5" w14:textId="77777777" w:rsidR="00617519" w:rsidRPr="003C089B" w:rsidRDefault="00617519" w:rsidP="003C089B">
      <w:pPr>
        <w:spacing w:line="360" w:lineRule="auto"/>
        <w:jc w:val="both"/>
        <w:rPr>
          <w:rFonts w:ascii="Book Antiqua" w:hAnsi="Book Antiqua"/>
        </w:rPr>
      </w:pPr>
      <w:r w:rsidRPr="003C089B">
        <w:rPr>
          <w:rFonts w:ascii="Book Antiqua" w:hAnsi="Book Antiqua"/>
        </w:rPr>
        <w:lastRenderedPageBreak/>
        <w:t xml:space="preserve">100 </w:t>
      </w:r>
      <w:proofErr w:type="spellStart"/>
      <w:r w:rsidRPr="003C089B">
        <w:rPr>
          <w:rFonts w:ascii="Book Antiqua" w:hAnsi="Book Antiqua"/>
          <w:b/>
          <w:bCs/>
        </w:rPr>
        <w:t>Ringel</w:t>
      </w:r>
      <w:proofErr w:type="spellEnd"/>
      <w:r w:rsidRPr="003C089B">
        <w:rPr>
          <w:rFonts w:ascii="Book Antiqua" w:hAnsi="Book Antiqua"/>
          <w:b/>
          <w:bCs/>
        </w:rPr>
        <w:t xml:space="preserve"> AE</w:t>
      </w:r>
      <w:r w:rsidRPr="003C089B">
        <w:rPr>
          <w:rFonts w:ascii="Book Antiqua" w:hAnsi="Book Antiqua"/>
        </w:rPr>
        <w:t xml:space="preserve">, </w:t>
      </w:r>
      <w:proofErr w:type="spellStart"/>
      <w:r w:rsidRPr="003C089B">
        <w:rPr>
          <w:rFonts w:ascii="Book Antiqua" w:hAnsi="Book Antiqua"/>
        </w:rPr>
        <w:t>Drijvers</w:t>
      </w:r>
      <w:proofErr w:type="spellEnd"/>
      <w:r w:rsidRPr="003C089B">
        <w:rPr>
          <w:rFonts w:ascii="Book Antiqua" w:hAnsi="Book Antiqua"/>
        </w:rPr>
        <w:t xml:space="preserve"> JM, Baker GJ, </w:t>
      </w:r>
      <w:proofErr w:type="spellStart"/>
      <w:r w:rsidRPr="003C089B">
        <w:rPr>
          <w:rFonts w:ascii="Book Antiqua" w:hAnsi="Book Antiqua"/>
        </w:rPr>
        <w:t>Catozzi</w:t>
      </w:r>
      <w:proofErr w:type="spellEnd"/>
      <w:r w:rsidRPr="003C089B">
        <w:rPr>
          <w:rFonts w:ascii="Book Antiqua" w:hAnsi="Book Antiqua"/>
        </w:rPr>
        <w:t xml:space="preserve"> A, García-</w:t>
      </w:r>
      <w:proofErr w:type="spellStart"/>
      <w:r w:rsidRPr="003C089B">
        <w:rPr>
          <w:rFonts w:ascii="Book Antiqua" w:hAnsi="Book Antiqua"/>
        </w:rPr>
        <w:t>Cañaveras</w:t>
      </w:r>
      <w:proofErr w:type="spellEnd"/>
      <w:r w:rsidRPr="003C089B">
        <w:rPr>
          <w:rFonts w:ascii="Book Antiqua" w:hAnsi="Book Antiqua"/>
        </w:rPr>
        <w:t xml:space="preserve"> JC, Gassaway BM, Miller BC, </w:t>
      </w:r>
      <w:proofErr w:type="spellStart"/>
      <w:r w:rsidRPr="003C089B">
        <w:rPr>
          <w:rFonts w:ascii="Book Antiqua" w:hAnsi="Book Antiqua"/>
        </w:rPr>
        <w:t>Juneja</w:t>
      </w:r>
      <w:proofErr w:type="spellEnd"/>
      <w:r w:rsidRPr="003C089B">
        <w:rPr>
          <w:rFonts w:ascii="Book Antiqua" w:hAnsi="Book Antiqua"/>
        </w:rPr>
        <w:t xml:space="preserve"> VR, Nguyen TH, Joshi S, Yao CH, Yoon H, Sage PT, LaFleur MW, Trombley JD, Jacobson CA, </w:t>
      </w:r>
      <w:proofErr w:type="spellStart"/>
      <w:r w:rsidRPr="003C089B">
        <w:rPr>
          <w:rFonts w:ascii="Book Antiqua" w:hAnsi="Book Antiqua"/>
        </w:rPr>
        <w:t>Maliga</w:t>
      </w:r>
      <w:proofErr w:type="spellEnd"/>
      <w:r w:rsidRPr="003C089B">
        <w:rPr>
          <w:rFonts w:ascii="Book Antiqua" w:hAnsi="Book Antiqua"/>
        </w:rPr>
        <w:t xml:space="preserve"> Z, </w:t>
      </w:r>
      <w:proofErr w:type="spellStart"/>
      <w:r w:rsidRPr="003C089B">
        <w:rPr>
          <w:rFonts w:ascii="Book Antiqua" w:hAnsi="Book Antiqua"/>
        </w:rPr>
        <w:t>Gygi</w:t>
      </w:r>
      <w:proofErr w:type="spellEnd"/>
      <w:r w:rsidRPr="003C089B">
        <w:rPr>
          <w:rFonts w:ascii="Book Antiqua" w:hAnsi="Book Antiqua"/>
        </w:rPr>
        <w:t xml:space="preserve"> SP, </w:t>
      </w:r>
      <w:proofErr w:type="spellStart"/>
      <w:r w:rsidRPr="003C089B">
        <w:rPr>
          <w:rFonts w:ascii="Book Antiqua" w:hAnsi="Book Antiqua"/>
        </w:rPr>
        <w:t>Sorger</w:t>
      </w:r>
      <w:proofErr w:type="spellEnd"/>
      <w:r w:rsidRPr="003C089B">
        <w:rPr>
          <w:rFonts w:ascii="Book Antiqua" w:hAnsi="Book Antiqua"/>
        </w:rPr>
        <w:t xml:space="preserve"> PK, Rabinowitz JD, Sharpe AH, </w:t>
      </w:r>
      <w:proofErr w:type="spellStart"/>
      <w:r w:rsidRPr="003C089B">
        <w:rPr>
          <w:rFonts w:ascii="Book Antiqua" w:hAnsi="Book Antiqua"/>
        </w:rPr>
        <w:t>Haigis</w:t>
      </w:r>
      <w:proofErr w:type="spellEnd"/>
      <w:r w:rsidRPr="003C089B">
        <w:rPr>
          <w:rFonts w:ascii="Book Antiqua" w:hAnsi="Book Antiqua"/>
        </w:rPr>
        <w:t xml:space="preserve"> MC. Obesity Shapes Metabolism in the Tumor Microenvironment to Suppress Anti-Tumor Immunity. </w:t>
      </w:r>
      <w:r w:rsidRPr="003C089B">
        <w:rPr>
          <w:rFonts w:ascii="Book Antiqua" w:hAnsi="Book Antiqua"/>
          <w:i/>
          <w:iCs/>
        </w:rPr>
        <w:t>Cell</w:t>
      </w:r>
      <w:r w:rsidRPr="003C089B">
        <w:rPr>
          <w:rFonts w:ascii="Book Antiqua" w:hAnsi="Book Antiqua"/>
        </w:rPr>
        <w:t xml:space="preserve"> 2020; </w:t>
      </w:r>
      <w:r w:rsidRPr="003C089B">
        <w:rPr>
          <w:rFonts w:ascii="Book Antiqua" w:hAnsi="Book Antiqua"/>
          <w:b/>
          <w:bCs/>
        </w:rPr>
        <w:t>183</w:t>
      </w:r>
      <w:r w:rsidRPr="003C089B">
        <w:rPr>
          <w:rFonts w:ascii="Book Antiqua" w:hAnsi="Book Antiqua"/>
        </w:rPr>
        <w:t>: 1848-1866.e26 [PMID: 33301708 DOI: 10.1016/j.cell.2020.11.009]</w:t>
      </w:r>
    </w:p>
    <w:p w14:paraId="584ECDE5"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101 </w:t>
      </w:r>
      <w:r w:rsidRPr="003C089B">
        <w:rPr>
          <w:rFonts w:ascii="Book Antiqua" w:hAnsi="Book Antiqua"/>
          <w:b/>
          <w:bCs/>
        </w:rPr>
        <w:t>Zhu XR</w:t>
      </w:r>
      <w:r w:rsidRPr="003C089B">
        <w:rPr>
          <w:rFonts w:ascii="Book Antiqua" w:hAnsi="Book Antiqua"/>
        </w:rPr>
        <w:t xml:space="preserve">, Zhu JQ, Chen YF, Liu YY, Lu JJ, Sun J, Peng SQ, Chen MB, Du YP. Bioinformatics analysis and experimental verification of the prognostic and biological significance mediated by fatty acid metabolism related genes for hepatocellular carcinoma. </w:t>
      </w:r>
      <w:r w:rsidRPr="003C089B">
        <w:rPr>
          <w:rFonts w:ascii="Book Antiqua" w:hAnsi="Book Antiqua"/>
          <w:i/>
          <w:iCs/>
        </w:rPr>
        <w:t>Front Oncol</w:t>
      </w:r>
      <w:r w:rsidRPr="003C089B">
        <w:rPr>
          <w:rFonts w:ascii="Book Antiqua" w:hAnsi="Book Antiqua"/>
        </w:rPr>
        <w:t xml:space="preserve"> 2022; </w:t>
      </w:r>
      <w:r w:rsidRPr="003C089B">
        <w:rPr>
          <w:rFonts w:ascii="Book Antiqua" w:hAnsi="Book Antiqua"/>
          <w:b/>
          <w:bCs/>
        </w:rPr>
        <w:t>12</w:t>
      </w:r>
      <w:r w:rsidRPr="003C089B">
        <w:rPr>
          <w:rFonts w:ascii="Book Antiqua" w:hAnsi="Book Antiqua"/>
        </w:rPr>
        <w:t>: 972744 [PMID: 35982956 DOI: 10.3389/fonc.2022.972744]</w:t>
      </w:r>
    </w:p>
    <w:p w14:paraId="623DC18D"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102 </w:t>
      </w:r>
      <w:r w:rsidRPr="003C089B">
        <w:rPr>
          <w:rFonts w:ascii="Book Antiqua" w:hAnsi="Book Antiqua"/>
          <w:b/>
          <w:bCs/>
        </w:rPr>
        <w:t>Cheng YH</w:t>
      </w:r>
      <w:r w:rsidRPr="003C089B">
        <w:rPr>
          <w:rFonts w:ascii="Book Antiqua" w:hAnsi="Book Antiqua"/>
        </w:rPr>
        <w:t xml:space="preserve">, Ko YC, Ku HJ, Huang CC, Yao YC, Liao YT, Chen YT, Huang SF, Huang LR. Novel Paired Cell Lines for the Study of Lipid Metabolism and Cancer Stemness of Hepatocellular Carcinoma. </w:t>
      </w:r>
      <w:r w:rsidRPr="003C089B">
        <w:rPr>
          <w:rFonts w:ascii="Book Antiqua" w:hAnsi="Book Antiqua"/>
          <w:i/>
          <w:iCs/>
        </w:rPr>
        <w:t>Front Cell Dev Biol</w:t>
      </w:r>
      <w:r w:rsidRPr="003C089B">
        <w:rPr>
          <w:rFonts w:ascii="Book Antiqua" w:hAnsi="Book Antiqua"/>
        </w:rPr>
        <w:t xml:space="preserve"> 2022; </w:t>
      </w:r>
      <w:r w:rsidRPr="003C089B">
        <w:rPr>
          <w:rFonts w:ascii="Book Antiqua" w:hAnsi="Book Antiqua"/>
          <w:b/>
          <w:bCs/>
        </w:rPr>
        <w:t>10</w:t>
      </w:r>
      <w:r w:rsidRPr="003C089B">
        <w:rPr>
          <w:rFonts w:ascii="Book Antiqua" w:hAnsi="Book Antiqua"/>
        </w:rPr>
        <w:t>: 821224 [PMID: 35721518 DOI: 10.3389/fcell.2022.821224]</w:t>
      </w:r>
    </w:p>
    <w:p w14:paraId="7637259F"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103 </w:t>
      </w:r>
      <w:r w:rsidRPr="003C089B">
        <w:rPr>
          <w:rFonts w:ascii="Book Antiqua" w:hAnsi="Book Antiqua"/>
          <w:b/>
          <w:bCs/>
        </w:rPr>
        <w:t>Brown ZJ</w:t>
      </w:r>
      <w:r w:rsidRPr="003C089B">
        <w:rPr>
          <w:rFonts w:ascii="Book Antiqua" w:hAnsi="Book Antiqua"/>
        </w:rPr>
        <w:t xml:space="preserve">, Fu Q, Ma C, </w:t>
      </w:r>
      <w:proofErr w:type="spellStart"/>
      <w:r w:rsidRPr="003C089B">
        <w:rPr>
          <w:rFonts w:ascii="Book Antiqua" w:hAnsi="Book Antiqua"/>
        </w:rPr>
        <w:t>Kruhlak</w:t>
      </w:r>
      <w:proofErr w:type="spellEnd"/>
      <w:r w:rsidRPr="003C089B">
        <w:rPr>
          <w:rFonts w:ascii="Book Antiqua" w:hAnsi="Book Antiqua"/>
        </w:rPr>
        <w:t xml:space="preserve"> M, Zhang H, Luo J, Heinrich B, Yu SJ, Zhang Q, Wilson A, Shi ZD, Swenson R, </w:t>
      </w:r>
      <w:proofErr w:type="spellStart"/>
      <w:r w:rsidRPr="003C089B">
        <w:rPr>
          <w:rFonts w:ascii="Book Antiqua" w:hAnsi="Book Antiqua"/>
        </w:rPr>
        <w:t>Greten</w:t>
      </w:r>
      <w:proofErr w:type="spellEnd"/>
      <w:r w:rsidRPr="003C089B">
        <w:rPr>
          <w:rFonts w:ascii="Book Antiqua" w:hAnsi="Book Antiqua"/>
        </w:rPr>
        <w:t xml:space="preserve"> TF. Carnitine </w:t>
      </w:r>
      <w:proofErr w:type="spellStart"/>
      <w:r w:rsidRPr="003C089B">
        <w:rPr>
          <w:rFonts w:ascii="Book Antiqua" w:hAnsi="Book Antiqua"/>
        </w:rPr>
        <w:t>palmitoyltransferase</w:t>
      </w:r>
      <w:proofErr w:type="spellEnd"/>
      <w:r w:rsidRPr="003C089B">
        <w:rPr>
          <w:rFonts w:ascii="Book Antiqua" w:hAnsi="Book Antiqua"/>
        </w:rPr>
        <w:t xml:space="preserve"> gene upregulation by linoleic acid induces CD4(+) T cell apoptosis promoting HCC development. </w:t>
      </w:r>
      <w:r w:rsidRPr="003C089B">
        <w:rPr>
          <w:rFonts w:ascii="Book Antiqua" w:hAnsi="Book Antiqua"/>
          <w:i/>
          <w:iCs/>
        </w:rPr>
        <w:t>Cell Death Dis</w:t>
      </w:r>
      <w:r w:rsidRPr="003C089B">
        <w:rPr>
          <w:rFonts w:ascii="Book Antiqua" w:hAnsi="Book Antiqua"/>
        </w:rPr>
        <w:t xml:space="preserve"> 2018; </w:t>
      </w:r>
      <w:r w:rsidRPr="003C089B">
        <w:rPr>
          <w:rFonts w:ascii="Book Antiqua" w:hAnsi="Book Antiqua"/>
          <w:b/>
          <w:bCs/>
        </w:rPr>
        <w:t>9</w:t>
      </w:r>
      <w:r w:rsidRPr="003C089B">
        <w:rPr>
          <w:rFonts w:ascii="Book Antiqua" w:hAnsi="Book Antiqua"/>
        </w:rPr>
        <w:t>: 620 [PMID: 29795111 DOI: 10.1038/s41419-018-0687-6]</w:t>
      </w:r>
    </w:p>
    <w:p w14:paraId="3CAB3814"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104 </w:t>
      </w:r>
      <w:proofErr w:type="spellStart"/>
      <w:r w:rsidRPr="003C089B">
        <w:rPr>
          <w:rFonts w:ascii="Book Antiqua" w:hAnsi="Book Antiqua"/>
          <w:b/>
          <w:bCs/>
        </w:rPr>
        <w:t>Chekaoui</w:t>
      </w:r>
      <w:proofErr w:type="spellEnd"/>
      <w:r w:rsidRPr="003C089B">
        <w:rPr>
          <w:rFonts w:ascii="Book Antiqua" w:hAnsi="Book Antiqua"/>
          <w:b/>
          <w:bCs/>
        </w:rPr>
        <w:t xml:space="preserve"> A</w:t>
      </w:r>
      <w:r w:rsidRPr="003C089B">
        <w:rPr>
          <w:rFonts w:ascii="Book Antiqua" w:hAnsi="Book Antiqua"/>
        </w:rPr>
        <w:t xml:space="preserve">, </w:t>
      </w:r>
      <w:proofErr w:type="spellStart"/>
      <w:r w:rsidRPr="003C089B">
        <w:rPr>
          <w:rFonts w:ascii="Book Antiqua" w:hAnsi="Book Antiqua"/>
        </w:rPr>
        <w:t>Ertl</w:t>
      </w:r>
      <w:proofErr w:type="spellEnd"/>
      <w:r w:rsidRPr="003C089B">
        <w:rPr>
          <w:rFonts w:ascii="Book Antiqua" w:hAnsi="Book Antiqua"/>
        </w:rPr>
        <w:t xml:space="preserve"> HCJ. PPARα Agonist Fenofibrate Enhances Cancer Vaccine Efficacy. </w:t>
      </w:r>
      <w:r w:rsidRPr="003C089B">
        <w:rPr>
          <w:rFonts w:ascii="Book Antiqua" w:hAnsi="Book Antiqua"/>
          <w:i/>
          <w:iCs/>
        </w:rPr>
        <w:t>Cancer Res</w:t>
      </w:r>
      <w:r w:rsidRPr="003C089B">
        <w:rPr>
          <w:rFonts w:ascii="Book Antiqua" w:hAnsi="Book Antiqua"/>
        </w:rPr>
        <w:t xml:space="preserve"> 2021; </w:t>
      </w:r>
      <w:r w:rsidRPr="003C089B">
        <w:rPr>
          <w:rFonts w:ascii="Book Antiqua" w:hAnsi="Book Antiqua"/>
          <w:b/>
          <w:bCs/>
        </w:rPr>
        <w:t>81</w:t>
      </w:r>
      <w:r w:rsidRPr="003C089B">
        <w:rPr>
          <w:rFonts w:ascii="Book Antiqua" w:hAnsi="Book Antiqua"/>
        </w:rPr>
        <w:t>: 4431-4440 [PMID: 34244236 DOI: 10.1158/0008-5472.CAN-21-0052]</w:t>
      </w:r>
    </w:p>
    <w:p w14:paraId="0F931FB9"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105 </w:t>
      </w:r>
      <w:proofErr w:type="spellStart"/>
      <w:r w:rsidRPr="003C089B">
        <w:rPr>
          <w:rFonts w:ascii="Book Antiqua" w:hAnsi="Book Antiqua"/>
          <w:b/>
          <w:bCs/>
        </w:rPr>
        <w:t>Kidani</w:t>
      </w:r>
      <w:proofErr w:type="spellEnd"/>
      <w:r w:rsidRPr="003C089B">
        <w:rPr>
          <w:rFonts w:ascii="Book Antiqua" w:hAnsi="Book Antiqua"/>
          <w:b/>
          <w:bCs/>
        </w:rPr>
        <w:t xml:space="preserve"> Y</w:t>
      </w:r>
      <w:r w:rsidRPr="003C089B">
        <w:rPr>
          <w:rFonts w:ascii="Book Antiqua" w:hAnsi="Book Antiqua"/>
        </w:rPr>
        <w:t xml:space="preserve">, </w:t>
      </w:r>
      <w:proofErr w:type="spellStart"/>
      <w:r w:rsidRPr="003C089B">
        <w:rPr>
          <w:rFonts w:ascii="Book Antiqua" w:hAnsi="Book Antiqua"/>
        </w:rPr>
        <w:t>Elsaesser</w:t>
      </w:r>
      <w:proofErr w:type="spellEnd"/>
      <w:r w:rsidRPr="003C089B">
        <w:rPr>
          <w:rFonts w:ascii="Book Antiqua" w:hAnsi="Book Antiqua"/>
        </w:rPr>
        <w:t xml:space="preserve"> H, Hock MB, </w:t>
      </w:r>
      <w:proofErr w:type="spellStart"/>
      <w:r w:rsidRPr="003C089B">
        <w:rPr>
          <w:rFonts w:ascii="Book Antiqua" w:hAnsi="Book Antiqua"/>
        </w:rPr>
        <w:t>Vergnes</w:t>
      </w:r>
      <w:proofErr w:type="spellEnd"/>
      <w:r w:rsidRPr="003C089B">
        <w:rPr>
          <w:rFonts w:ascii="Book Antiqua" w:hAnsi="Book Antiqua"/>
        </w:rPr>
        <w:t xml:space="preserve"> L, Williams KJ, Argus JP, </w:t>
      </w:r>
      <w:proofErr w:type="spellStart"/>
      <w:r w:rsidRPr="003C089B">
        <w:rPr>
          <w:rFonts w:ascii="Book Antiqua" w:hAnsi="Book Antiqua"/>
        </w:rPr>
        <w:t>Marbois</w:t>
      </w:r>
      <w:proofErr w:type="spellEnd"/>
      <w:r w:rsidRPr="003C089B">
        <w:rPr>
          <w:rFonts w:ascii="Book Antiqua" w:hAnsi="Book Antiqua"/>
        </w:rPr>
        <w:t xml:space="preserve"> BN, </w:t>
      </w:r>
      <w:proofErr w:type="spellStart"/>
      <w:r w:rsidRPr="003C089B">
        <w:rPr>
          <w:rFonts w:ascii="Book Antiqua" w:hAnsi="Book Antiqua"/>
        </w:rPr>
        <w:t>Komisopoulou</w:t>
      </w:r>
      <w:proofErr w:type="spellEnd"/>
      <w:r w:rsidRPr="003C089B">
        <w:rPr>
          <w:rFonts w:ascii="Book Antiqua" w:hAnsi="Book Antiqua"/>
        </w:rPr>
        <w:t xml:space="preserve"> E, Wilson EB, Osborne TF, Graeber TG, </w:t>
      </w:r>
      <w:proofErr w:type="spellStart"/>
      <w:r w:rsidRPr="003C089B">
        <w:rPr>
          <w:rFonts w:ascii="Book Antiqua" w:hAnsi="Book Antiqua"/>
        </w:rPr>
        <w:t>Reue</w:t>
      </w:r>
      <w:proofErr w:type="spellEnd"/>
      <w:r w:rsidRPr="003C089B">
        <w:rPr>
          <w:rFonts w:ascii="Book Antiqua" w:hAnsi="Book Antiqua"/>
        </w:rPr>
        <w:t xml:space="preserve"> K, Brooks DG, </w:t>
      </w:r>
      <w:proofErr w:type="spellStart"/>
      <w:r w:rsidRPr="003C089B">
        <w:rPr>
          <w:rFonts w:ascii="Book Antiqua" w:hAnsi="Book Antiqua"/>
        </w:rPr>
        <w:t>Bensinger</w:t>
      </w:r>
      <w:proofErr w:type="spellEnd"/>
      <w:r w:rsidRPr="003C089B">
        <w:rPr>
          <w:rFonts w:ascii="Book Antiqua" w:hAnsi="Book Antiqua"/>
        </w:rPr>
        <w:t xml:space="preserve"> SJ. Sterol regulatory element-binding proteins are essential for the metabolic programming of effector T cells and adaptive immunity. </w:t>
      </w:r>
      <w:r w:rsidRPr="003C089B">
        <w:rPr>
          <w:rFonts w:ascii="Book Antiqua" w:hAnsi="Book Antiqua"/>
          <w:i/>
          <w:iCs/>
        </w:rPr>
        <w:t>Nat Immunol</w:t>
      </w:r>
      <w:r w:rsidRPr="003C089B">
        <w:rPr>
          <w:rFonts w:ascii="Book Antiqua" w:hAnsi="Book Antiqua"/>
        </w:rPr>
        <w:t xml:space="preserve"> 2013; </w:t>
      </w:r>
      <w:r w:rsidRPr="003C089B">
        <w:rPr>
          <w:rFonts w:ascii="Book Antiqua" w:hAnsi="Book Antiqua"/>
          <w:b/>
          <w:bCs/>
        </w:rPr>
        <w:t>14</w:t>
      </w:r>
      <w:r w:rsidRPr="003C089B">
        <w:rPr>
          <w:rFonts w:ascii="Book Antiqua" w:hAnsi="Book Antiqua"/>
        </w:rPr>
        <w:t>: 489-499 [PMID: 23563690 DOI: 10.1038/ni.2570]</w:t>
      </w:r>
    </w:p>
    <w:p w14:paraId="1A34C87D"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106 </w:t>
      </w:r>
      <w:proofErr w:type="spellStart"/>
      <w:r w:rsidRPr="003C089B">
        <w:rPr>
          <w:rFonts w:ascii="Book Antiqua" w:hAnsi="Book Antiqua"/>
          <w:b/>
          <w:bCs/>
        </w:rPr>
        <w:t>Molnár</w:t>
      </w:r>
      <w:proofErr w:type="spellEnd"/>
      <w:r w:rsidRPr="003C089B">
        <w:rPr>
          <w:rFonts w:ascii="Book Antiqua" w:hAnsi="Book Antiqua"/>
          <w:b/>
          <w:bCs/>
        </w:rPr>
        <w:t xml:space="preserve"> E</w:t>
      </w:r>
      <w:r w:rsidRPr="003C089B">
        <w:rPr>
          <w:rFonts w:ascii="Book Antiqua" w:hAnsi="Book Antiqua"/>
        </w:rPr>
        <w:t xml:space="preserve">, Swamy M, Holzer M, Beck-García K, </w:t>
      </w:r>
      <w:proofErr w:type="spellStart"/>
      <w:r w:rsidRPr="003C089B">
        <w:rPr>
          <w:rFonts w:ascii="Book Antiqua" w:hAnsi="Book Antiqua"/>
        </w:rPr>
        <w:t>Worch</w:t>
      </w:r>
      <w:proofErr w:type="spellEnd"/>
      <w:r w:rsidRPr="003C089B">
        <w:rPr>
          <w:rFonts w:ascii="Book Antiqua" w:hAnsi="Book Antiqua"/>
        </w:rPr>
        <w:t xml:space="preserve"> R, Thiele C, </w:t>
      </w:r>
      <w:proofErr w:type="spellStart"/>
      <w:r w:rsidRPr="003C089B">
        <w:rPr>
          <w:rFonts w:ascii="Book Antiqua" w:hAnsi="Book Antiqua"/>
        </w:rPr>
        <w:t>Guigas</w:t>
      </w:r>
      <w:proofErr w:type="spellEnd"/>
      <w:r w:rsidRPr="003C089B">
        <w:rPr>
          <w:rFonts w:ascii="Book Antiqua" w:hAnsi="Book Antiqua"/>
        </w:rPr>
        <w:t xml:space="preserve"> G, </w:t>
      </w:r>
      <w:proofErr w:type="spellStart"/>
      <w:r w:rsidRPr="003C089B">
        <w:rPr>
          <w:rFonts w:ascii="Book Antiqua" w:hAnsi="Book Antiqua"/>
        </w:rPr>
        <w:t>Boye</w:t>
      </w:r>
      <w:proofErr w:type="spellEnd"/>
      <w:r w:rsidRPr="003C089B">
        <w:rPr>
          <w:rFonts w:ascii="Book Antiqua" w:hAnsi="Book Antiqua"/>
        </w:rPr>
        <w:t xml:space="preserve"> K, </w:t>
      </w:r>
      <w:proofErr w:type="spellStart"/>
      <w:r w:rsidRPr="003C089B">
        <w:rPr>
          <w:rFonts w:ascii="Book Antiqua" w:hAnsi="Book Antiqua"/>
        </w:rPr>
        <w:t>Luescher</w:t>
      </w:r>
      <w:proofErr w:type="spellEnd"/>
      <w:r w:rsidRPr="003C089B">
        <w:rPr>
          <w:rFonts w:ascii="Book Antiqua" w:hAnsi="Book Antiqua"/>
        </w:rPr>
        <w:t xml:space="preserve"> IF, </w:t>
      </w:r>
      <w:proofErr w:type="spellStart"/>
      <w:r w:rsidRPr="003C089B">
        <w:rPr>
          <w:rFonts w:ascii="Book Antiqua" w:hAnsi="Book Antiqua"/>
        </w:rPr>
        <w:t>Schwille</w:t>
      </w:r>
      <w:proofErr w:type="spellEnd"/>
      <w:r w:rsidRPr="003C089B">
        <w:rPr>
          <w:rFonts w:ascii="Book Antiqua" w:hAnsi="Book Antiqua"/>
        </w:rPr>
        <w:t xml:space="preserve"> P, Schubert R, </w:t>
      </w:r>
      <w:proofErr w:type="spellStart"/>
      <w:r w:rsidRPr="003C089B">
        <w:rPr>
          <w:rFonts w:ascii="Book Antiqua" w:hAnsi="Book Antiqua"/>
        </w:rPr>
        <w:t>Schamel</w:t>
      </w:r>
      <w:proofErr w:type="spellEnd"/>
      <w:r w:rsidRPr="003C089B">
        <w:rPr>
          <w:rFonts w:ascii="Book Antiqua" w:hAnsi="Book Antiqua"/>
        </w:rPr>
        <w:t xml:space="preserve"> WW. Cholesterol and sphingomyelin </w:t>
      </w:r>
      <w:r w:rsidRPr="003C089B">
        <w:rPr>
          <w:rFonts w:ascii="Book Antiqua" w:hAnsi="Book Antiqua"/>
        </w:rPr>
        <w:lastRenderedPageBreak/>
        <w:t xml:space="preserve">drive ligand-independent T-cell antigen receptor nanoclustering. </w:t>
      </w:r>
      <w:r w:rsidRPr="003C089B">
        <w:rPr>
          <w:rFonts w:ascii="Book Antiqua" w:hAnsi="Book Antiqua"/>
          <w:i/>
          <w:iCs/>
        </w:rPr>
        <w:t>J Biol Chem</w:t>
      </w:r>
      <w:r w:rsidRPr="003C089B">
        <w:rPr>
          <w:rFonts w:ascii="Book Antiqua" w:hAnsi="Book Antiqua"/>
        </w:rPr>
        <w:t xml:space="preserve"> 2012; </w:t>
      </w:r>
      <w:r w:rsidRPr="003C089B">
        <w:rPr>
          <w:rFonts w:ascii="Book Antiqua" w:hAnsi="Book Antiqua"/>
          <w:b/>
          <w:bCs/>
        </w:rPr>
        <w:t>287</w:t>
      </w:r>
      <w:r w:rsidRPr="003C089B">
        <w:rPr>
          <w:rFonts w:ascii="Book Antiqua" w:hAnsi="Book Antiqua"/>
        </w:rPr>
        <w:t>: 42664-42674 [PMID: 23091059 DOI: 10.1074/jbc.M112.386045]</w:t>
      </w:r>
    </w:p>
    <w:p w14:paraId="75FC1370"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107 </w:t>
      </w:r>
      <w:r w:rsidRPr="003C089B">
        <w:rPr>
          <w:rFonts w:ascii="Book Antiqua" w:hAnsi="Book Antiqua"/>
          <w:b/>
          <w:bCs/>
        </w:rPr>
        <w:t>Schmidt NM</w:t>
      </w:r>
      <w:r w:rsidRPr="003C089B">
        <w:rPr>
          <w:rFonts w:ascii="Book Antiqua" w:hAnsi="Book Antiqua"/>
        </w:rPr>
        <w:t xml:space="preserve">, Wing PAC, </w:t>
      </w:r>
      <w:proofErr w:type="spellStart"/>
      <w:r w:rsidRPr="003C089B">
        <w:rPr>
          <w:rFonts w:ascii="Book Antiqua" w:hAnsi="Book Antiqua"/>
        </w:rPr>
        <w:t>Diniz</w:t>
      </w:r>
      <w:proofErr w:type="spellEnd"/>
      <w:r w:rsidRPr="003C089B">
        <w:rPr>
          <w:rFonts w:ascii="Book Antiqua" w:hAnsi="Book Antiqua"/>
        </w:rPr>
        <w:t xml:space="preserve"> MO, Pallett LJ, </w:t>
      </w:r>
      <w:proofErr w:type="spellStart"/>
      <w:r w:rsidRPr="003C089B">
        <w:rPr>
          <w:rFonts w:ascii="Book Antiqua" w:hAnsi="Book Antiqua"/>
        </w:rPr>
        <w:t>Swadling</w:t>
      </w:r>
      <w:proofErr w:type="spellEnd"/>
      <w:r w:rsidRPr="003C089B">
        <w:rPr>
          <w:rFonts w:ascii="Book Antiqua" w:hAnsi="Book Antiqua"/>
        </w:rPr>
        <w:t xml:space="preserve"> L, Harris JM, Burton AR, Jeffery-Smith A, </w:t>
      </w:r>
      <w:proofErr w:type="spellStart"/>
      <w:r w:rsidRPr="003C089B">
        <w:rPr>
          <w:rFonts w:ascii="Book Antiqua" w:hAnsi="Book Antiqua"/>
        </w:rPr>
        <w:t>Zakeri</w:t>
      </w:r>
      <w:proofErr w:type="spellEnd"/>
      <w:r w:rsidRPr="003C089B">
        <w:rPr>
          <w:rFonts w:ascii="Book Antiqua" w:hAnsi="Book Antiqua"/>
        </w:rPr>
        <w:t xml:space="preserve"> N, Amin OE, </w:t>
      </w:r>
      <w:proofErr w:type="spellStart"/>
      <w:r w:rsidRPr="003C089B">
        <w:rPr>
          <w:rFonts w:ascii="Book Antiqua" w:hAnsi="Book Antiqua"/>
        </w:rPr>
        <w:t>Kucykowicz</w:t>
      </w:r>
      <w:proofErr w:type="spellEnd"/>
      <w:r w:rsidRPr="003C089B">
        <w:rPr>
          <w:rFonts w:ascii="Book Antiqua" w:hAnsi="Book Antiqua"/>
        </w:rPr>
        <w:t xml:space="preserve"> S, Heemskerk MH, Davidson B, Meyer T, Grove J, </w:t>
      </w:r>
      <w:proofErr w:type="spellStart"/>
      <w:r w:rsidRPr="003C089B">
        <w:rPr>
          <w:rFonts w:ascii="Book Antiqua" w:hAnsi="Book Antiqua"/>
        </w:rPr>
        <w:t>Stauss</w:t>
      </w:r>
      <w:proofErr w:type="spellEnd"/>
      <w:r w:rsidRPr="003C089B">
        <w:rPr>
          <w:rFonts w:ascii="Book Antiqua" w:hAnsi="Book Antiqua"/>
        </w:rPr>
        <w:t xml:space="preserve"> HJ, Pineda-</w:t>
      </w:r>
      <w:proofErr w:type="spellStart"/>
      <w:r w:rsidRPr="003C089B">
        <w:rPr>
          <w:rFonts w:ascii="Book Antiqua" w:hAnsi="Book Antiqua"/>
        </w:rPr>
        <w:t>Torra</w:t>
      </w:r>
      <w:proofErr w:type="spellEnd"/>
      <w:r w:rsidRPr="003C089B">
        <w:rPr>
          <w:rFonts w:ascii="Book Antiqua" w:hAnsi="Book Antiqua"/>
        </w:rPr>
        <w:t xml:space="preserve"> I, Jolly C, Jury EC, McKeating JA, Maini MK. Targeting human </w:t>
      </w:r>
      <w:proofErr w:type="spellStart"/>
      <w:r w:rsidRPr="003C089B">
        <w:rPr>
          <w:rFonts w:ascii="Book Antiqua" w:hAnsi="Book Antiqua"/>
        </w:rPr>
        <w:t>Acyl-CoA:cholesterol</w:t>
      </w:r>
      <w:proofErr w:type="spellEnd"/>
      <w:r w:rsidRPr="003C089B">
        <w:rPr>
          <w:rFonts w:ascii="Book Antiqua" w:hAnsi="Book Antiqua"/>
        </w:rPr>
        <w:t xml:space="preserve"> acyltransferase as a dual viral and T cell metabolic checkpoint. </w:t>
      </w:r>
      <w:r w:rsidRPr="003C089B">
        <w:rPr>
          <w:rFonts w:ascii="Book Antiqua" w:hAnsi="Book Antiqua"/>
          <w:i/>
          <w:iCs/>
        </w:rPr>
        <w:t xml:space="preserve">Nat </w:t>
      </w:r>
      <w:proofErr w:type="spellStart"/>
      <w:r w:rsidRPr="003C089B">
        <w:rPr>
          <w:rFonts w:ascii="Book Antiqua" w:hAnsi="Book Antiqua"/>
          <w:i/>
          <w:iCs/>
        </w:rPr>
        <w:t>Commun</w:t>
      </w:r>
      <w:proofErr w:type="spellEnd"/>
      <w:r w:rsidRPr="003C089B">
        <w:rPr>
          <w:rFonts w:ascii="Book Antiqua" w:hAnsi="Book Antiqua"/>
        </w:rPr>
        <w:t xml:space="preserve"> 2021; </w:t>
      </w:r>
      <w:r w:rsidRPr="003C089B">
        <w:rPr>
          <w:rFonts w:ascii="Book Antiqua" w:hAnsi="Book Antiqua"/>
          <w:b/>
          <w:bCs/>
        </w:rPr>
        <w:t>12</w:t>
      </w:r>
      <w:r w:rsidRPr="003C089B">
        <w:rPr>
          <w:rFonts w:ascii="Book Antiqua" w:hAnsi="Book Antiqua"/>
        </w:rPr>
        <w:t>: 2814 [PMID: 33990561 DOI: 10.1038/s41467-021-22967-7]</w:t>
      </w:r>
    </w:p>
    <w:p w14:paraId="62829A15"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108 </w:t>
      </w:r>
      <w:r w:rsidRPr="003C089B">
        <w:rPr>
          <w:rFonts w:ascii="Book Antiqua" w:hAnsi="Book Antiqua"/>
          <w:b/>
          <w:bCs/>
        </w:rPr>
        <w:t>Pan J</w:t>
      </w:r>
      <w:r w:rsidRPr="003C089B">
        <w:rPr>
          <w:rFonts w:ascii="Book Antiqua" w:hAnsi="Book Antiqua"/>
        </w:rPr>
        <w:t xml:space="preserve">, Zhang Q, </w:t>
      </w:r>
      <w:proofErr w:type="spellStart"/>
      <w:r w:rsidRPr="003C089B">
        <w:rPr>
          <w:rFonts w:ascii="Book Antiqua" w:hAnsi="Book Antiqua"/>
        </w:rPr>
        <w:t>Palen</w:t>
      </w:r>
      <w:proofErr w:type="spellEnd"/>
      <w:r w:rsidRPr="003C089B">
        <w:rPr>
          <w:rFonts w:ascii="Book Antiqua" w:hAnsi="Book Antiqua"/>
        </w:rPr>
        <w:t xml:space="preserve"> K, Wang L, </w:t>
      </w:r>
      <w:proofErr w:type="spellStart"/>
      <w:r w:rsidRPr="003C089B">
        <w:rPr>
          <w:rFonts w:ascii="Book Antiqua" w:hAnsi="Book Antiqua"/>
        </w:rPr>
        <w:t>Qiao</w:t>
      </w:r>
      <w:proofErr w:type="spellEnd"/>
      <w:r w:rsidRPr="003C089B">
        <w:rPr>
          <w:rFonts w:ascii="Book Antiqua" w:hAnsi="Book Antiqua"/>
        </w:rPr>
        <w:t xml:space="preserve"> L, Johnson B, Sei S, Shoemaker RH, </w:t>
      </w:r>
      <w:proofErr w:type="spellStart"/>
      <w:r w:rsidRPr="003C089B">
        <w:rPr>
          <w:rFonts w:ascii="Book Antiqua" w:hAnsi="Book Antiqua"/>
        </w:rPr>
        <w:t>Lubet</w:t>
      </w:r>
      <w:proofErr w:type="spellEnd"/>
      <w:r w:rsidRPr="003C089B">
        <w:rPr>
          <w:rFonts w:ascii="Book Antiqua" w:hAnsi="Book Antiqua"/>
        </w:rPr>
        <w:t xml:space="preserve"> RA, Wang Y, You M. Potentiation of </w:t>
      </w:r>
      <w:proofErr w:type="spellStart"/>
      <w:r w:rsidRPr="003C089B">
        <w:rPr>
          <w:rFonts w:ascii="Book Antiqua" w:hAnsi="Book Antiqua"/>
        </w:rPr>
        <w:t>Kras</w:t>
      </w:r>
      <w:proofErr w:type="spellEnd"/>
      <w:r w:rsidRPr="003C089B">
        <w:rPr>
          <w:rFonts w:ascii="Book Antiqua" w:hAnsi="Book Antiqua"/>
        </w:rPr>
        <w:t xml:space="preserve"> peptide cancer vaccine by </w:t>
      </w:r>
      <w:proofErr w:type="spellStart"/>
      <w:r w:rsidRPr="003C089B">
        <w:rPr>
          <w:rFonts w:ascii="Book Antiqua" w:hAnsi="Book Antiqua"/>
        </w:rPr>
        <w:t>avasimibe</w:t>
      </w:r>
      <w:proofErr w:type="spellEnd"/>
      <w:r w:rsidRPr="003C089B">
        <w:rPr>
          <w:rFonts w:ascii="Book Antiqua" w:hAnsi="Book Antiqua"/>
        </w:rPr>
        <w:t xml:space="preserve">, a cholesterol modulator. </w:t>
      </w:r>
      <w:proofErr w:type="spellStart"/>
      <w:r w:rsidRPr="003C089B">
        <w:rPr>
          <w:rFonts w:ascii="Book Antiqua" w:hAnsi="Book Antiqua"/>
          <w:i/>
          <w:iCs/>
        </w:rPr>
        <w:t>EBioMedicine</w:t>
      </w:r>
      <w:proofErr w:type="spellEnd"/>
      <w:r w:rsidRPr="003C089B">
        <w:rPr>
          <w:rFonts w:ascii="Book Antiqua" w:hAnsi="Book Antiqua"/>
        </w:rPr>
        <w:t xml:space="preserve"> 2019; </w:t>
      </w:r>
      <w:r w:rsidRPr="003C089B">
        <w:rPr>
          <w:rFonts w:ascii="Book Antiqua" w:hAnsi="Book Antiqua"/>
          <w:b/>
          <w:bCs/>
        </w:rPr>
        <w:t>49</w:t>
      </w:r>
      <w:r w:rsidRPr="003C089B">
        <w:rPr>
          <w:rFonts w:ascii="Book Antiqua" w:hAnsi="Book Antiqua"/>
        </w:rPr>
        <w:t>: 72-81 [PMID: 31680003 DOI: 10.1016/j.ebiom.2019.10.044]</w:t>
      </w:r>
    </w:p>
    <w:p w14:paraId="475E1522"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109 </w:t>
      </w:r>
      <w:r w:rsidRPr="003C089B">
        <w:rPr>
          <w:rFonts w:ascii="Book Antiqua" w:hAnsi="Book Antiqua"/>
          <w:b/>
          <w:bCs/>
        </w:rPr>
        <w:t>Hao M</w:t>
      </w:r>
      <w:r w:rsidRPr="003C089B">
        <w:rPr>
          <w:rFonts w:ascii="Book Antiqua" w:hAnsi="Book Antiqua"/>
        </w:rPr>
        <w:t xml:space="preserve">, Hou S, Li W, Li K, </w:t>
      </w:r>
      <w:proofErr w:type="spellStart"/>
      <w:r w:rsidRPr="003C089B">
        <w:rPr>
          <w:rFonts w:ascii="Book Antiqua" w:hAnsi="Book Antiqua"/>
        </w:rPr>
        <w:t>Xue</w:t>
      </w:r>
      <w:proofErr w:type="spellEnd"/>
      <w:r w:rsidRPr="003C089B">
        <w:rPr>
          <w:rFonts w:ascii="Book Antiqua" w:hAnsi="Book Antiqua"/>
        </w:rPr>
        <w:t xml:space="preserve"> L, Hu Q, Zhu L, Chen Y, Sun H, Ju C, Zhang C. Combination of metabolic intervention and T cell therapy enhances solid tumor immunotherapy. </w:t>
      </w:r>
      <w:r w:rsidRPr="003C089B">
        <w:rPr>
          <w:rFonts w:ascii="Book Antiqua" w:hAnsi="Book Antiqua"/>
          <w:i/>
          <w:iCs/>
        </w:rPr>
        <w:t xml:space="preserve">Sci </w:t>
      </w:r>
      <w:proofErr w:type="spellStart"/>
      <w:r w:rsidRPr="003C089B">
        <w:rPr>
          <w:rFonts w:ascii="Book Antiqua" w:hAnsi="Book Antiqua"/>
          <w:i/>
          <w:iCs/>
        </w:rPr>
        <w:t>Transl</w:t>
      </w:r>
      <w:proofErr w:type="spellEnd"/>
      <w:r w:rsidRPr="003C089B">
        <w:rPr>
          <w:rFonts w:ascii="Book Antiqua" w:hAnsi="Book Antiqua"/>
          <w:i/>
          <w:iCs/>
        </w:rPr>
        <w:t xml:space="preserve"> Med</w:t>
      </w:r>
      <w:r w:rsidRPr="003C089B">
        <w:rPr>
          <w:rFonts w:ascii="Book Antiqua" w:hAnsi="Book Antiqua"/>
        </w:rPr>
        <w:t xml:space="preserve"> 2020; </w:t>
      </w:r>
      <w:r w:rsidRPr="003C089B">
        <w:rPr>
          <w:rFonts w:ascii="Book Antiqua" w:hAnsi="Book Antiqua"/>
          <w:b/>
          <w:bCs/>
        </w:rPr>
        <w:t>12</w:t>
      </w:r>
      <w:r w:rsidRPr="003C089B">
        <w:rPr>
          <w:rFonts w:ascii="Book Antiqua" w:hAnsi="Book Antiqua"/>
        </w:rPr>
        <w:t xml:space="preserve"> [PMID: 33239389 DOI: 10.1126/scitranslmed.aaz6667]</w:t>
      </w:r>
    </w:p>
    <w:p w14:paraId="7F5D9CB4"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110 </w:t>
      </w:r>
      <w:proofErr w:type="spellStart"/>
      <w:r w:rsidRPr="003C089B">
        <w:rPr>
          <w:rFonts w:ascii="Book Antiqua" w:hAnsi="Book Antiqua"/>
          <w:b/>
          <w:bCs/>
        </w:rPr>
        <w:t>Geh</w:t>
      </w:r>
      <w:proofErr w:type="spellEnd"/>
      <w:r w:rsidRPr="003C089B">
        <w:rPr>
          <w:rFonts w:ascii="Book Antiqua" w:hAnsi="Book Antiqua"/>
          <w:b/>
          <w:bCs/>
        </w:rPr>
        <w:t xml:space="preserve"> D</w:t>
      </w:r>
      <w:r w:rsidRPr="003C089B">
        <w:rPr>
          <w:rFonts w:ascii="Book Antiqua" w:hAnsi="Book Antiqua"/>
        </w:rPr>
        <w:t xml:space="preserve">, </w:t>
      </w:r>
      <w:proofErr w:type="spellStart"/>
      <w:r w:rsidRPr="003C089B">
        <w:rPr>
          <w:rFonts w:ascii="Book Antiqua" w:hAnsi="Book Antiqua"/>
        </w:rPr>
        <w:t>Anstee</w:t>
      </w:r>
      <w:proofErr w:type="spellEnd"/>
      <w:r w:rsidRPr="003C089B">
        <w:rPr>
          <w:rFonts w:ascii="Book Antiqua" w:hAnsi="Book Antiqua"/>
        </w:rPr>
        <w:t xml:space="preserve"> QM, Reeves HL. NAFLD-Associated HCC: Progress and Opportunities. </w:t>
      </w:r>
      <w:r w:rsidRPr="003C089B">
        <w:rPr>
          <w:rFonts w:ascii="Book Antiqua" w:hAnsi="Book Antiqua"/>
          <w:i/>
          <w:iCs/>
        </w:rPr>
        <w:t xml:space="preserve">J </w:t>
      </w:r>
      <w:proofErr w:type="spellStart"/>
      <w:r w:rsidRPr="003C089B">
        <w:rPr>
          <w:rFonts w:ascii="Book Antiqua" w:hAnsi="Book Antiqua"/>
          <w:i/>
          <w:iCs/>
        </w:rPr>
        <w:t>Hepatocell</w:t>
      </w:r>
      <w:proofErr w:type="spellEnd"/>
      <w:r w:rsidRPr="003C089B">
        <w:rPr>
          <w:rFonts w:ascii="Book Antiqua" w:hAnsi="Book Antiqua"/>
          <w:i/>
          <w:iCs/>
        </w:rPr>
        <w:t xml:space="preserve"> Carcinoma</w:t>
      </w:r>
      <w:r w:rsidRPr="003C089B">
        <w:rPr>
          <w:rFonts w:ascii="Book Antiqua" w:hAnsi="Book Antiqua"/>
        </w:rPr>
        <w:t xml:space="preserve"> 2021; </w:t>
      </w:r>
      <w:r w:rsidRPr="003C089B">
        <w:rPr>
          <w:rFonts w:ascii="Book Antiqua" w:hAnsi="Book Antiqua"/>
          <w:b/>
          <w:bCs/>
        </w:rPr>
        <w:t>8</w:t>
      </w:r>
      <w:r w:rsidRPr="003C089B">
        <w:rPr>
          <w:rFonts w:ascii="Book Antiqua" w:hAnsi="Book Antiqua"/>
        </w:rPr>
        <w:t>: 223-239 [PMID: 33854987 DOI: 10.2147/JHC.S272213]</w:t>
      </w:r>
    </w:p>
    <w:p w14:paraId="4551A00C" w14:textId="77777777" w:rsidR="00617519" w:rsidRPr="003C089B" w:rsidRDefault="00617519" w:rsidP="003C089B">
      <w:pPr>
        <w:spacing w:line="360" w:lineRule="auto"/>
        <w:jc w:val="both"/>
        <w:rPr>
          <w:rFonts w:ascii="Book Antiqua" w:hAnsi="Book Antiqua"/>
        </w:rPr>
      </w:pPr>
      <w:r w:rsidRPr="003C089B">
        <w:rPr>
          <w:rFonts w:ascii="Book Antiqua" w:hAnsi="Book Antiqua"/>
        </w:rPr>
        <w:t xml:space="preserve">111 </w:t>
      </w:r>
      <w:r w:rsidRPr="003C089B">
        <w:rPr>
          <w:rFonts w:ascii="Book Antiqua" w:hAnsi="Book Antiqua"/>
          <w:b/>
          <w:bCs/>
        </w:rPr>
        <w:t>Yu Z</w:t>
      </w:r>
      <w:r w:rsidRPr="003C089B">
        <w:rPr>
          <w:rFonts w:ascii="Book Antiqua" w:hAnsi="Book Antiqua"/>
        </w:rPr>
        <w:t xml:space="preserve">, Guo J, Liu Y, Wang M, Liu Z, Gao Y, Huang L. Nano delivery of simvastatin targets liver sinusoidal endothelial cells to remodel tumor microenvironment for hepatocellular carcinoma. </w:t>
      </w:r>
      <w:r w:rsidRPr="003C089B">
        <w:rPr>
          <w:rFonts w:ascii="Book Antiqua" w:hAnsi="Book Antiqua"/>
          <w:i/>
          <w:iCs/>
        </w:rPr>
        <w:t>J Nanobiotechnology</w:t>
      </w:r>
      <w:r w:rsidRPr="003C089B">
        <w:rPr>
          <w:rFonts w:ascii="Book Antiqua" w:hAnsi="Book Antiqua"/>
        </w:rPr>
        <w:t xml:space="preserve"> 2022; </w:t>
      </w:r>
      <w:r w:rsidRPr="003C089B">
        <w:rPr>
          <w:rFonts w:ascii="Book Antiqua" w:hAnsi="Book Antiqua"/>
          <w:b/>
          <w:bCs/>
        </w:rPr>
        <w:t>20</w:t>
      </w:r>
      <w:r w:rsidRPr="003C089B">
        <w:rPr>
          <w:rFonts w:ascii="Book Antiqua" w:hAnsi="Book Antiqua"/>
        </w:rPr>
        <w:t>: 9 [PMID: 34983554 DOI: 10.1186/s12951-021-01205-8]</w:t>
      </w:r>
    </w:p>
    <w:p w14:paraId="6775D389" w14:textId="77777777" w:rsidR="00F82EBC" w:rsidRPr="003C089B" w:rsidRDefault="00617519" w:rsidP="003C089B">
      <w:pPr>
        <w:spacing w:line="360" w:lineRule="auto"/>
        <w:jc w:val="both"/>
        <w:rPr>
          <w:rFonts w:ascii="Book Antiqua" w:hAnsi="Book Antiqua"/>
          <w:lang w:eastAsia="zh-CN"/>
        </w:rPr>
      </w:pPr>
      <w:r w:rsidRPr="003C089B">
        <w:rPr>
          <w:rFonts w:ascii="Book Antiqua" w:hAnsi="Book Antiqua"/>
        </w:rPr>
        <w:t xml:space="preserve">112 </w:t>
      </w:r>
      <w:r w:rsidRPr="003C089B">
        <w:rPr>
          <w:rFonts w:ascii="Book Antiqua" w:hAnsi="Book Antiqua"/>
          <w:b/>
          <w:bCs/>
        </w:rPr>
        <w:t>Liu CY</w:t>
      </w:r>
      <w:r w:rsidRPr="003C089B">
        <w:rPr>
          <w:rFonts w:ascii="Book Antiqua" w:hAnsi="Book Antiqua"/>
        </w:rPr>
        <w:t xml:space="preserve">, Chen KF, Chen PJ. Treatment of Liver Cancer. </w:t>
      </w:r>
      <w:r w:rsidRPr="003C089B">
        <w:rPr>
          <w:rFonts w:ascii="Book Antiqua" w:hAnsi="Book Antiqua"/>
          <w:i/>
          <w:iCs/>
        </w:rPr>
        <w:t xml:space="preserve">Cold Spring </w:t>
      </w:r>
      <w:proofErr w:type="spellStart"/>
      <w:r w:rsidRPr="003C089B">
        <w:rPr>
          <w:rFonts w:ascii="Book Antiqua" w:hAnsi="Book Antiqua"/>
          <w:i/>
          <w:iCs/>
        </w:rPr>
        <w:t>Harb</w:t>
      </w:r>
      <w:proofErr w:type="spellEnd"/>
      <w:r w:rsidRPr="003C089B">
        <w:rPr>
          <w:rFonts w:ascii="Book Antiqua" w:hAnsi="Book Antiqua"/>
          <w:i/>
          <w:iCs/>
        </w:rPr>
        <w:t xml:space="preserve"> </w:t>
      </w:r>
      <w:proofErr w:type="spellStart"/>
      <w:r w:rsidRPr="003C089B">
        <w:rPr>
          <w:rFonts w:ascii="Book Antiqua" w:hAnsi="Book Antiqua"/>
          <w:i/>
          <w:iCs/>
        </w:rPr>
        <w:t>Perspect</w:t>
      </w:r>
      <w:proofErr w:type="spellEnd"/>
      <w:r w:rsidRPr="003C089B">
        <w:rPr>
          <w:rFonts w:ascii="Book Antiqua" w:hAnsi="Book Antiqua"/>
          <w:i/>
          <w:iCs/>
        </w:rPr>
        <w:t xml:space="preserve"> Med</w:t>
      </w:r>
      <w:r w:rsidRPr="003C089B">
        <w:rPr>
          <w:rFonts w:ascii="Book Antiqua" w:hAnsi="Book Antiqua"/>
        </w:rPr>
        <w:t xml:space="preserve"> 2015; </w:t>
      </w:r>
      <w:r w:rsidRPr="003C089B">
        <w:rPr>
          <w:rFonts w:ascii="Book Antiqua" w:hAnsi="Book Antiqua"/>
          <w:b/>
          <w:bCs/>
        </w:rPr>
        <w:t>5</w:t>
      </w:r>
      <w:r w:rsidRPr="003C089B">
        <w:rPr>
          <w:rFonts w:ascii="Book Antiqua" w:hAnsi="Book Antiqua"/>
        </w:rPr>
        <w:t>: a021535 [PMID: 26187874 DOI: 10.1101/cshperspect.a021535]</w:t>
      </w:r>
    </w:p>
    <w:p w14:paraId="2E410D2E" w14:textId="77777777" w:rsidR="00F82EBC" w:rsidRPr="003C089B" w:rsidRDefault="00F82EBC" w:rsidP="003C089B">
      <w:pPr>
        <w:spacing w:line="360" w:lineRule="auto"/>
        <w:jc w:val="both"/>
        <w:rPr>
          <w:rFonts w:ascii="Book Antiqua" w:hAnsi="Book Antiqua"/>
          <w:lang w:eastAsia="zh-CN"/>
        </w:rPr>
        <w:sectPr w:rsidR="00F82EBC" w:rsidRPr="003C089B">
          <w:pgSz w:w="12240" w:h="15840"/>
          <w:pgMar w:top="1440" w:right="1440" w:bottom="1440" w:left="1440" w:header="720" w:footer="720" w:gutter="0"/>
          <w:cols w:space="720"/>
          <w:docGrid w:linePitch="360"/>
        </w:sectPr>
      </w:pPr>
    </w:p>
    <w:p w14:paraId="10A37275" w14:textId="77777777" w:rsidR="00A77B3E" w:rsidRPr="003C089B" w:rsidRDefault="00C55B51" w:rsidP="003C089B">
      <w:pPr>
        <w:spacing w:line="360" w:lineRule="auto"/>
        <w:jc w:val="both"/>
        <w:rPr>
          <w:rFonts w:ascii="Book Antiqua" w:hAnsi="Book Antiqua"/>
        </w:rPr>
      </w:pPr>
      <w:r w:rsidRPr="003C089B">
        <w:rPr>
          <w:rFonts w:ascii="Book Antiqua" w:eastAsia="Book Antiqua" w:hAnsi="Book Antiqua" w:cs="Book Antiqua"/>
          <w:b/>
          <w:color w:val="000000"/>
        </w:rPr>
        <w:lastRenderedPageBreak/>
        <w:t>Footnotes</w:t>
      </w:r>
    </w:p>
    <w:p w14:paraId="696AB6B0" w14:textId="77777777" w:rsidR="00A77B3E" w:rsidRPr="003C089B" w:rsidRDefault="00C55B51" w:rsidP="003C089B">
      <w:pPr>
        <w:spacing w:line="360" w:lineRule="auto"/>
        <w:jc w:val="both"/>
        <w:rPr>
          <w:rFonts w:ascii="Book Antiqua" w:hAnsi="Book Antiqua"/>
        </w:rPr>
      </w:pPr>
      <w:r w:rsidRPr="003C089B">
        <w:rPr>
          <w:rFonts w:ascii="Book Antiqua" w:eastAsia="Book Antiqua" w:hAnsi="Book Antiqua" w:cs="Book Antiqua"/>
          <w:b/>
          <w:bCs/>
          <w:color w:val="000000"/>
        </w:rPr>
        <w:t xml:space="preserve">Conflict-of-interest statement: </w:t>
      </w:r>
      <w:r w:rsidR="0027044A" w:rsidRPr="003C089B">
        <w:rPr>
          <w:rFonts w:ascii="Book Antiqua" w:hAnsi="Book Antiqua" w:cs="Book Antiqua"/>
          <w:bCs/>
          <w:color w:val="000000"/>
        </w:rPr>
        <w:t>All the</w:t>
      </w:r>
      <w:r w:rsidR="0027044A" w:rsidRPr="003C089B">
        <w:rPr>
          <w:rFonts w:ascii="Book Antiqua" w:hAnsi="Book Antiqua" w:cs="Book Antiqua"/>
          <w:b/>
          <w:bCs/>
          <w:color w:val="000000"/>
        </w:rPr>
        <w:t xml:space="preserve"> </w:t>
      </w:r>
      <w:r w:rsidR="0027044A" w:rsidRPr="003C089B">
        <w:rPr>
          <w:rFonts w:ascii="Book Antiqua" w:hAnsi="Book Antiqua" w:cs="Book Antiqua"/>
          <w:color w:val="000000"/>
        </w:rPr>
        <w:t>a</w:t>
      </w:r>
      <w:r w:rsidR="0027044A" w:rsidRPr="003C089B">
        <w:rPr>
          <w:rFonts w:ascii="Book Antiqua" w:eastAsia="Book Antiqua" w:hAnsi="Book Antiqua" w:cs="Book Antiqua"/>
          <w:color w:val="000000"/>
        </w:rPr>
        <w:t xml:space="preserve">uthors </w:t>
      </w:r>
      <w:r w:rsidR="0027044A" w:rsidRPr="003C089B">
        <w:rPr>
          <w:rFonts w:ascii="Book Antiqua" w:hAnsi="Book Antiqua" w:cs="Book Antiqua"/>
          <w:color w:val="000000"/>
        </w:rPr>
        <w:t>report</w:t>
      </w:r>
      <w:r w:rsidR="0027044A" w:rsidRPr="003C089B">
        <w:rPr>
          <w:rFonts w:ascii="Book Antiqua" w:eastAsia="Book Antiqua" w:hAnsi="Book Antiqua" w:cs="Book Antiqua"/>
          <w:color w:val="000000"/>
        </w:rPr>
        <w:t xml:space="preserve"> no </w:t>
      </w:r>
      <w:r w:rsidR="0027044A" w:rsidRPr="003C089B">
        <w:rPr>
          <w:rFonts w:ascii="Book Antiqua" w:hAnsi="Book Antiqua" w:cs="Book Antiqua"/>
          <w:color w:val="000000"/>
        </w:rPr>
        <w:t xml:space="preserve">relevant </w:t>
      </w:r>
      <w:r w:rsidR="0027044A" w:rsidRPr="003C089B">
        <w:rPr>
          <w:rFonts w:ascii="Book Antiqua" w:eastAsia="Book Antiqua" w:hAnsi="Book Antiqua" w:cs="Book Antiqua"/>
          <w:color w:val="000000"/>
        </w:rPr>
        <w:t>conflict</w:t>
      </w:r>
      <w:r w:rsidR="0027044A" w:rsidRPr="003C089B">
        <w:rPr>
          <w:rFonts w:ascii="Book Antiqua" w:hAnsi="Book Antiqua" w:cs="Book Antiqua"/>
          <w:color w:val="000000"/>
        </w:rPr>
        <w:t>s</w:t>
      </w:r>
      <w:r w:rsidR="0027044A" w:rsidRPr="003C089B">
        <w:rPr>
          <w:rFonts w:ascii="Book Antiqua" w:eastAsia="Book Antiqua" w:hAnsi="Book Antiqua" w:cs="Book Antiqua"/>
          <w:color w:val="000000"/>
        </w:rPr>
        <w:t xml:space="preserve"> of interest for this article.</w:t>
      </w:r>
    </w:p>
    <w:p w14:paraId="3DEF6304" w14:textId="77777777" w:rsidR="00A77B3E" w:rsidRPr="003C089B" w:rsidRDefault="00A77B3E" w:rsidP="003C089B">
      <w:pPr>
        <w:spacing w:line="360" w:lineRule="auto"/>
        <w:jc w:val="both"/>
        <w:rPr>
          <w:rFonts w:ascii="Book Antiqua" w:hAnsi="Book Antiqua"/>
        </w:rPr>
      </w:pPr>
    </w:p>
    <w:p w14:paraId="23B66B91" w14:textId="77777777" w:rsidR="00A77B3E" w:rsidRPr="003C089B" w:rsidRDefault="00C55B51" w:rsidP="003C089B">
      <w:pPr>
        <w:spacing w:line="360" w:lineRule="auto"/>
        <w:jc w:val="both"/>
        <w:rPr>
          <w:rFonts w:ascii="Book Antiqua" w:hAnsi="Book Antiqua"/>
        </w:rPr>
      </w:pPr>
      <w:r w:rsidRPr="003C089B">
        <w:rPr>
          <w:rFonts w:ascii="Book Antiqua" w:eastAsia="Book Antiqua" w:hAnsi="Book Antiqua" w:cs="Book Antiqua"/>
          <w:b/>
          <w:bCs/>
          <w:color w:val="000000"/>
        </w:rPr>
        <w:t xml:space="preserve">Open-Access: </w:t>
      </w:r>
      <w:r w:rsidRPr="003C089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C089B">
        <w:rPr>
          <w:rFonts w:ascii="Book Antiqua" w:eastAsia="Book Antiqua" w:hAnsi="Book Antiqua" w:cs="Book Antiqua"/>
          <w:color w:val="000000"/>
        </w:rPr>
        <w:t>NonCommercial</w:t>
      </w:r>
      <w:proofErr w:type="spellEnd"/>
      <w:r w:rsidRPr="003C089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8496EB9" w14:textId="77777777" w:rsidR="00A77B3E" w:rsidRPr="003C089B" w:rsidRDefault="00A77B3E" w:rsidP="003C089B">
      <w:pPr>
        <w:spacing w:line="360" w:lineRule="auto"/>
        <w:jc w:val="both"/>
        <w:rPr>
          <w:rFonts w:ascii="Book Antiqua" w:hAnsi="Book Antiqua"/>
        </w:rPr>
      </w:pPr>
    </w:p>
    <w:p w14:paraId="242968E7" w14:textId="77777777" w:rsidR="00A77B3E" w:rsidRPr="003C089B" w:rsidRDefault="00C55B51" w:rsidP="003C089B">
      <w:pPr>
        <w:spacing w:line="360" w:lineRule="auto"/>
        <w:jc w:val="both"/>
        <w:rPr>
          <w:rFonts w:ascii="Book Antiqua" w:hAnsi="Book Antiqua" w:cs="Book Antiqua"/>
          <w:color w:val="000000"/>
          <w:lang w:eastAsia="zh-CN"/>
        </w:rPr>
      </w:pPr>
      <w:r w:rsidRPr="003C089B">
        <w:rPr>
          <w:rFonts w:ascii="Book Antiqua" w:eastAsia="Book Antiqua" w:hAnsi="Book Antiqua" w:cs="Book Antiqua"/>
          <w:b/>
          <w:color w:val="000000"/>
        </w:rPr>
        <w:t xml:space="preserve">Provenance and peer review: </w:t>
      </w:r>
      <w:r w:rsidRPr="003C089B">
        <w:rPr>
          <w:rFonts w:ascii="Book Antiqua" w:eastAsia="Book Antiqua" w:hAnsi="Book Antiqua" w:cs="Book Antiqua"/>
          <w:color w:val="000000"/>
        </w:rPr>
        <w:t>Invited article; Externally peer reviewed.</w:t>
      </w:r>
    </w:p>
    <w:p w14:paraId="63AA3A83" w14:textId="77777777" w:rsidR="00B56148" w:rsidRPr="003C089B" w:rsidRDefault="00B56148" w:rsidP="003C089B">
      <w:pPr>
        <w:spacing w:line="360" w:lineRule="auto"/>
        <w:jc w:val="both"/>
        <w:rPr>
          <w:rFonts w:ascii="Book Antiqua" w:hAnsi="Book Antiqua"/>
          <w:lang w:eastAsia="zh-CN"/>
        </w:rPr>
      </w:pPr>
    </w:p>
    <w:p w14:paraId="14939034" w14:textId="77777777" w:rsidR="00A77B3E" w:rsidRPr="003C089B" w:rsidRDefault="00C55B51" w:rsidP="003C089B">
      <w:pPr>
        <w:spacing w:line="360" w:lineRule="auto"/>
        <w:jc w:val="both"/>
        <w:rPr>
          <w:rFonts w:ascii="Book Antiqua" w:hAnsi="Book Antiqua" w:cs="Book Antiqua"/>
          <w:color w:val="000000"/>
          <w:lang w:eastAsia="zh-CN"/>
        </w:rPr>
      </w:pPr>
      <w:r w:rsidRPr="003C089B">
        <w:rPr>
          <w:rFonts w:ascii="Book Antiqua" w:eastAsia="Book Antiqua" w:hAnsi="Book Antiqua" w:cs="Book Antiqua"/>
          <w:b/>
          <w:color w:val="000000"/>
        </w:rPr>
        <w:t xml:space="preserve">Peer-review model: </w:t>
      </w:r>
      <w:r w:rsidRPr="003C089B">
        <w:rPr>
          <w:rFonts w:ascii="Book Antiqua" w:eastAsia="Book Antiqua" w:hAnsi="Book Antiqua" w:cs="Book Antiqua"/>
          <w:color w:val="000000"/>
        </w:rPr>
        <w:t>Single blind</w:t>
      </w:r>
    </w:p>
    <w:p w14:paraId="7C0FE1D8" w14:textId="77777777" w:rsidR="00A77B3E" w:rsidRPr="003C089B" w:rsidRDefault="00A77B3E" w:rsidP="003C089B">
      <w:pPr>
        <w:spacing w:line="360" w:lineRule="auto"/>
        <w:jc w:val="both"/>
        <w:rPr>
          <w:rFonts w:ascii="Book Antiqua" w:hAnsi="Book Antiqua"/>
        </w:rPr>
      </w:pPr>
    </w:p>
    <w:p w14:paraId="08581C33" w14:textId="77777777" w:rsidR="00A77B3E" w:rsidRPr="003C089B" w:rsidRDefault="00C55B51" w:rsidP="003C089B">
      <w:pPr>
        <w:spacing w:line="360" w:lineRule="auto"/>
        <w:jc w:val="both"/>
        <w:rPr>
          <w:rFonts w:ascii="Book Antiqua" w:hAnsi="Book Antiqua"/>
        </w:rPr>
      </w:pPr>
      <w:r w:rsidRPr="003C089B">
        <w:rPr>
          <w:rFonts w:ascii="Book Antiqua" w:eastAsia="Book Antiqua" w:hAnsi="Book Antiqua" w:cs="Book Antiqua"/>
          <w:b/>
          <w:color w:val="000000"/>
        </w:rPr>
        <w:t xml:space="preserve">Peer-review started: </w:t>
      </w:r>
      <w:r w:rsidRPr="003C089B">
        <w:rPr>
          <w:rFonts w:ascii="Book Antiqua" w:eastAsia="Book Antiqua" w:hAnsi="Book Antiqua" w:cs="Book Antiqua"/>
          <w:color w:val="000000"/>
        </w:rPr>
        <w:t>December 4, 2022</w:t>
      </w:r>
    </w:p>
    <w:p w14:paraId="373E8667" w14:textId="77777777" w:rsidR="00A77B3E" w:rsidRPr="003C089B" w:rsidRDefault="00C55B51" w:rsidP="003C089B">
      <w:pPr>
        <w:spacing w:line="360" w:lineRule="auto"/>
        <w:jc w:val="both"/>
        <w:rPr>
          <w:rFonts w:ascii="Book Antiqua" w:hAnsi="Book Antiqua"/>
        </w:rPr>
      </w:pPr>
      <w:r w:rsidRPr="003C089B">
        <w:rPr>
          <w:rFonts w:ascii="Book Antiqua" w:eastAsia="Book Antiqua" w:hAnsi="Book Antiqua" w:cs="Book Antiqua"/>
          <w:b/>
          <w:color w:val="000000"/>
        </w:rPr>
        <w:t xml:space="preserve">First decision: </w:t>
      </w:r>
      <w:r w:rsidRPr="003C089B">
        <w:rPr>
          <w:rFonts w:ascii="Book Antiqua" w:eastAsia="Book Antiqua" w:hAnsi="Book Antiqua" w:cs="Book Antiqua"/>
          <w:color w:val="000000"/>
        </w:rPr>
        <w:t>December 26, 2022</w:t>
      </w:r>
    </w:p>
    <w:p w14:paraId="74B6E7E5" w14:textId="77777777" w:rsidR="00A77B3E" w:rsidRPr="003C089B" w:rsidRDefault="00C55B51" w:rsidP="003C089B">
      <w:pPr>
        <w:spacing w:line="360" w:lineRule="auto"/>
        <w:jc w:val="both"/>
        <w:rPr>
          <w:rFonts w:ascii="Book Antiqua" w:hAnsi="Book Antiqua"/>
        </w:rPr>
      </w:pPr>
      <w:r w:rsidRPr="003C089B">
        <w:rPr>
          <w:rFonts w:ascii="Book Antiqua" w:eastAsia="Book Antiqua" w:hAnsi="Book Antiqua" w:cs="Book Antiqua"/>
          <w:b/>
          <w:color w:val="000000"/>
        </w:rPr>
        <w:t xml:space="preserve">Article in press: </w:t>
      </w:r>
    </w:p>
    <w:p w14:paraId="27EB2B29" w14:textId="77777777" w:rsidR="00A77B3E" w:rsidRPr="003C089B" w:rsidRDefault="00A77B3E" w:rsidP="003C089B">
      <w:pPr>
        <w:spacing w:line="360" w:lineRule="auto"/>
        <w:jc w:val="both"/>
        <w:rPr>
          <w:rFonts w:ascii="Book Antiqua" w:hAnsi="Book Antiqua"/>
        </w:rPr>
      </w:pPr>
    </w:p>
    <w:p w14:paraId="03E39E30" w14:textId="77777777" w:rsidR="00A77B3E" w:rsidRPr="003C089B" w:rsidRDefault="00C55B51" w:rsidP="003C089B">
      <w:pPr>
        <w:spacing w:line="360" w:lineRule="auto"/>
        <w:jc w:val="both"/>
        <w:rPr>
          <w:rFonts w:ascii="Book Antiqua" w:hAnsi="Book Antiqua"/>
        </w:rPr>
      </w:pPr>
      <w:r w:rsidRPr="003C089B">
        <w:rPr>
          <w:rFonts w:ascii="Book Antiqua" w:eastAsia="Book Antiqua" w:hAnsi="Book Antiqua" w:cs="Book Antiqua"/>
          <w:b/>
          <w:color w:val="000000"/>
        </w:rPr>
        <w:t xml:space="preserve">Specialty type: </w:t>
      </w:r>
      <w:r w:rsidRPr="003C089B">
        <w:rPr>
          <w:rFonts w:ascii="Book Antiqua" w:eastAsia="Book Antiqua" w:hAnsi="Book Antiqua" w:cs="Book Antiqua"/>
          <w:color w:val="000000"/>
        </w:rPr>
        <w:t xml:space="preserve">Oncology </w:t>
      </w:r>
    </w:p>
    <w:p w14:paraId="4E384631" w14:textId="77777777" w:rsidR="00A77B3E" w:rsidRPr="003C089B" w:rsidRDefault="00C55B51" w:rsidP="003C089B">
      <w:pPr>
        <w:spacing w:line="360" w:lineRule="auto"/>
        <w:jc w:val="both"/>
        <w:rPr>
          <w:rFonts w:ascii="Book Antiqua" w:hAnsi="Book Antiqua"/>
        </w:rPr>
      </w:pPr>
      <w:r w:rsidRPr="003C089B">
        <w:rPr>
          <w:rFonts w:ascii="Book Antiqua" w:eastAsia="Book Antiqua" w:hAnsi="Book Antiqua" w:cs="Book Antiqua"/>
          <w:b/>
          <w:color w:val="000000"/>
        </w:rPr>
        <w:t xml:space="preserve">Country/Territory of origin: </w:t>
      </w:r>
      <w:r w:rsidRPr="003C089B">
        <w:rPr>
          <w:rFonts w:ascii="Book Antiqua" w:eastAsia="Book Antiqua" w:hAnsi="Book Antiqua" w:cs="Book Antiqua"/>
          <w:color w:val="000000"/>
        </w:rPr>
        <w:t>China</w:t>
      </w:r>
    </w:p>
    <w:p w14:paraId="5FE9ACD3" w14:textId="77777777" w:rsidR="00A77B3E" w:rsidRPr="003C089B" w:rsidRDefault="00C55B51" w:rsidP="003C089B">
      <w:pPr>
        <w:spacing w:line="360" w:lineRule="auto"/>
        <w:jc w:val="both"/>
        <w:rPr>
          <w:rFonts w:ascii="Book Antiqua" w:hAnsi="Book Antiqua"/>
        </w:rPr>
      </w:pPr>
      <w:r w:rsidRPr="003C089B">
        <w:rPr>
          <w:rFonts w:ascii="Book Antiqua" w:eastAsia="Book Antiqua" w:hAnsi="Book Antiqua" w:cs="Book Antiqua"/>
          <w:b/>
          <w:color w:val="000000"/>
        </w:rPr>
        <w:t>Peer-review report’s scientific quality classification</w:t>
      </w:r>
    </w:p>
    <w:p w14:paraId="2298117E" w14:textId="77777777" w:rsidR="00A77B3E" w:rsidRPr="003C089B" w:rsidRDefault="00C55B51" w:rsidP="003C089B">
      <w:pPr>
        <w:spacing w:line="360" w:lineRule="auto"/>
        <w:jc w:val="both"/>
        <w:rPr>
          <w:rFonts w:ascii="Book Antiqua" w:hAnsi="Book Antiqua"/>
        </w:rPr>
      </w:pPr>
      <w:r w:rsidRPr="003C089B">
        <w:rPr>
          <w:rFonts w:ascii="Book Antiqua" w:eastAsia="Book Antiqua" w:hAnsi="Book Antiqua" w:cs="Book Antiqua"/>
          <w:color w:val="000000"/>
        </w:rPr>
        <w:t>Grade A (Excellent): 0</w:t>
      </w:r>
    </w:p>
    <w:p w14:paraId="3EE3C566" w14:textId="77777777" w:rsidR="00A77B3E" w:rsidRPr="003C089B" w:rsidRDefault="00C55B51" w:rsidP="003C089B">
      <w:pPr>
        <w:spacing w:line="360" w:lineRule="auto"/>
        <w:jc w:val="both"/>
        <w:rPr>
          <w:rFonts w:ascii="Book Antiqua" w:hAnsi="Book Antiqua"/>
        </w:rPr>
      </w:pPr>
      <w:r w:rsidRPr="003C089B">
        <w:rPr>
          <w:rFonts w:ascii="Book Antiqua" w:eastAsia="Book Antiqua" w:hAnsi="Book Antiqua" w:cs="Book Antiqua"/>
          <w:color w:val="000000"/>
        </w:rPr>
        <w:t>Grade B (Very good): B</w:t>
      </w:r>
    </w:p>
    <w:p w14:paraId="43189D7E" w14:textId="77777777" w:rsidR="00A77B3E" w:rsidRPr="003C089B" w:rsidRDefault="00C55B51" w:rsidP="003C089B">
      <w:pPr>
        <w:spacing w:line="360" w:lineRule="auto"/>
        <w:jc w:val="both"/>
        <w:rPr>
          <w:rFonts w:ascii="Book Antiqua" w:hAnsi="Book Antiqua"/>
        </w:rPr>
      </w:pPr>
      <w:r w:rsidRPr="003C089B">
        <w:rPr>
          <w:rFonts w:ascii="Book Antiqua" w:eastAsia="Book Antiqua" w:hAnsi="Book Antiqua" w:cs="Book Antiqua"/>
          <w:color w:val="000000"/>
        </w:rPr>
        <w:t>Grade C (Good): C</w:t>
      </w:r>
    </w:p>
    <w:p w14:paraId="225EB089" w14:textId="77777777" w:rsidR="00A77B3E" w:rsidRPr="003C089B" w:rsidRDefault="00C55B51" w:rsidP="003C089B">
      <w:pPr>
        <w:spacing w:line="360" w:lineRule="auto"/>
        <w:jc w:val="both"/>
        <w:rPr>
          <w:rFonts w:ascii="Book Antiqua" w:hAnsi="Book Antiqua"/>
        </w:rPr>
      </w:pPr>
      <w:r w:rsidRPr="003C089B">
        <w:rPr>
          <w:rFonts w:ascii="Book Antiqua" w:eastAsia="Book Antiqua" w:hAnsi="Book Antiqua" w:cs="Book Antiqua"/>
          <w:color w:val="000000"/>
        </w:rPr>
        <w:t>Grade D (Fair): D</w:t>
      </w:r>
    </w:p>
    <w:p w14:paraId="25A72F5E" w14:textId="77777777" w:rsidR="00A77B3E" w:rsidRPr="003C089B" w:rsidRDefault="00C55B51" w:rsidP="003C089B">
      <w:pPr>
        <w:spacing w:line="360" w:lineRule="auto"/>
        <w:jc w:val="both"/>
        <w:rPr>
          <w:rFonts w:ascii="Book Antiqua" w:hAnsi="Book Antiqua"/>
        </w:rPr>
      </w:pPr>
      <w:r w:rsidRPr="003C089B">
        <w:rPr>
          <w:rFonts w:ascii="Book Antiqua" w:eastAsia="Book Antiqua" w:hAnsi="Book Antiqua" w:cs="Book Antiqua"/>
          <w:color w:val="000000"/>
        </w:rPr>
        <w:t>Grade E (Poor): 0</w:t>
      </w:r>
    </w:p>
    <w:p w14:paraId="19D0FA73" w14:textId="77777777" w:rsidR="00A77B3E" w:rsidRPr="003C089B" w:rsidRDefault="00A77B3E" w:rsidP="003C089B">
      <w:pPr>
        <w:spacing w:line="360" w:lineRule="auto"/>
        <w:jc w:val="both"/>
        <w:rPr>
          <w:rFonts w:ascii="Book Antiqua" w:hAnsi="Book Antiqua"/>
        </w:rPr>
      </w:pPr>
    </w:p>
    <w:p w14:paraId="0124C454" w14:textId="77777777" w:rsidR="00A77B3E" w:rsidRPr="003C089B" w:rsidRDefault="00C55B51" w:rsidP="003C089B">
      <w:pPr>
        <w:spacing w:line="360" w:lineRule="auto"/>
        <w:jc w:val="both"/>
        <w:rPr>
          <w:rFonts w:ascii="Book Antiqua" w:hAnsi="Book Antiqua" w:cs="Book Antiqua"/>
          <w:b/>
          <w:color w:val="000000"/>
          <w:lang w:eastAsia="zh-CN"/>
        </w:rPr>
      </w:pPr>
      <w:r w:rsidRPr="003C089B">
        <w:rPr>
          <w:rFonts w:ascii="Book Antiqua" w:eastAsia="Book Antiqua" w:hAnsi="Book Antiqua" w:cs="Book Antiqua"/>
          <w:b/>
          <w:color w:val="000000"/>
        </w:rPr>
        <w:t xml:space="preserve">P-Reviewer: </w:t>
      </w:r>
      <w:r w:rsidRPr="003C089B">
        <w:rPr>
          <w:rFonts w:ascii="Book Antiqua" w:eastAsia="Book Antiqua" w:hAnsi="Book Antiqua" w:cs="Book Antiqua"/>
          <w:color w:val="000000"/>
        </w:rPr>
        <w:t>Liang X</w:t>
      </w:r>
      <w:r w:rsidR="0050494C" w:rsidRPr="003C089B">
        <w:rPr>
          <w:rFonts w:ascii="Book Antiqua" w:hAnsi="Book Antiqua" w:cs="Book Antiqua"/>
          <w:color w:val="000000"/>
          <w:lang w:eastAsia="zh-CN"/>
        </w:rPr>
        <w:t>, China</w:t>
      </w:r>
      <w:r w:rsidRPr="003C089B">
        <w:rPr>
          <w:rFonts w:ascii="Book Antiqua" w:eastAsia="Book Antiqua" w:hAnsi="Book Antiqua" w:cs="Book Antiqua"/>
          <w:color w:val="000000"/>
        </w:rPr>
        <w:t xml:space="preserve">; </w:t>
      </w:r>
      <w:r w:rsidRPr="003C089B">
        <w:rPr>
          <w:rFonts w:ascii="Book Antiqua" w:hAnsi="Book Antiqua" w:cs="Book Antiqua"/>
          <w:color w:val="000000"/>
          <w:lang w:eastAsia="zh-CN"/>
        </w:rPr>
        <w:t>Ota Y</w:t>
      </w:r>
      <w:r w:rsidR="0050494C" w:rsidRPr="003C089B">
        <w:rPr>
          <w:rFonts w:ascii="Book Antiqua" w:hAnsi="Book Antiqua" w:cs="Book Antiqua"/>
          <w:color w:val="000000"/>
          <w:lang w:eastAsia="zh-CN"/>
        </w:rPr>
        <w:t>, Japan</w:t>
      </w:r>
      <w:r w:rsidRPr="003C089B">
        <w:rPr>
          <w:rFonts w:ascii="Book Antiqua" w:hAnsi="Book Antiqua" w:cs="Book Antiqua"/>
          <w:color w:val="000000"/>
          <w:lang w:eastAsia="zh-CN"/>
        </w:rPr>
        <w:t xml:space="preserve">; </w:t>
      </w:r>
      <w:proofErr w:type="spellStart"/>
      <w:r w:rsidRPr="003C089B">
        <w:rPr>
          <w:rFonts w:ascii="Book Antiqua" w:hAnsi="Book Antiqua" w:cs="Book Antiqua"/>
          <w:color w:val="000000"/>
          <w:lang w:eastAsia="zh-CN"/>
        </w:rPr>
        <w:t>Xie</w:t>
      </w:r>
      <w:proofErr w:type="spellEnd"/>
      <w:r w:rsidRPr="003C089B">
        <w:rPr>
          <w:rFonts w:ascii="Book Antiqua" w:hAnsi="Book Antiqua" w:cs="Book Antiqua"/>
          <w:color w:val="000000"/>
          <w:lang w:eastAsia="zh-CN"/>
        </w:rPr>
        <w:t xml:space="preserve"> Y</w:t>
      </w:r>
      <w:r w:rsidR="0050494C" w:rsidRPr="003C089B">
        <w:rPr>
          <w:rFonts w:ascii="Book Antiqua" w:hAnsi="Book Antiqua" w:cs="Book Antiqua"/>
          <w:color w:val="000000"/>
          <w:lang w:eastAsia="zh-CN"/>
        </w:rPr>
        <w:t>, China</w:t>
      </w:r>
      <w:r w:rsidRPr="003C089B">
        <w:rPr>
          <w:rFonts w:ascii="Book Antiqua" w:hAnsi="Book Antiqua" w:cs="Book Antiqua"/>
          <w:color w:val="000000"/>
          <w:lang w:eastAsia="zh-CN"/>
        </w:rPr>
        <w:t xml:space="preserve"> </w:t>
      </w:r>
      <w:r w:rsidRPr="003C089B">
        <w:rPr>
          <w:rFonts w:ascii="Book Antiqua" w:eastAsia="Book Antiqua" w:hAnsi="Book Antiqua" w:cs="Book Antiqua"/>
          <w:b/>
          <w:color w:val="000000"/>
        </w:rPr>
        <w:t xml:space="preserve">S-Editor: </w:t>
      </w:r>
      <w:r w:rsidR="0050494C" w:rsidRPr="003C089B">
        <w:rPr>
          <w:rFonts w:ascii="Book Antiqua" w:hAnsi="Book Antiqua" w:cs="Book Antiqua"/>
          <w:color w:val="000000"/>
          <w:lang w:eastAsia="zh-CN"/>
        </w:rPr>
        <w:t>Fan JR</w:t>
      </w:r>
      <w:r w:rsidRPr="003C089B">
        <w:rPr>
          <w:rFonts w:ascii="Book Antiqua" w:eastAsia="Book Antiqua" w:hAnsi="Book Antiqua" w:cs="Book Antiqua"/>
          <w:b/>
          <w:color w:val="000000"/>
        </w:rPr>
        <w:t xml:space="preserve"> L-Editor: </w:t>
      </w:r>
      <w:r w:rsidR="00B56148" w:rsidRPr="003C089B">
        <w:rPr>
          <w:rFonts w:ascii="Book Antiqua" w:hAnsi="Book Antiqua" w:cs="Book Antiqua"/>
          <w:color w:val="000000"/>
          <w:lang w:eastAsia="zh-CN"/>
        </w:rPr>
        <w:t>A</w:t>
      </w:r>
      <w:r w:rsidRPr="003C089B">
        <w:rPr>
          <w:rFonts w:ascii="Book Antiqua" w:eastAsia="Book Antiqua" w:hAnsi="Book Antiqua" w:cs="Book Antiqua"/>
          <w:b/>
          <w:color w:val="000000"/>
        </w:rPr>
        <w:t xml:space="preserve"> P-Editor: </w:t>
      </w:r>
      <w:r w:rsidR="0050494C" w:rsidRPr="003C089B">
        <w:rPr>
          <w:rFonts w:ascii="Book Antiqua" w:hAnsi="Book Antiqua" w:cs="Book Antiqua"/>
          <w:color w:val="000000"/>
          <w:lang w:eastAsia="zh-CN"/>
        </w:rPr>
        <w:t>Fan JR</w:t>
      </w:r>
    </w:p>
    <w:p w14:paraId="7A8C86FB" w14:textId="77777777" w:rsidR="0050494C" w:rsidRPr="003C089B" w:rsidRDefault="0050494C" w:rsidP="003C089B">
      <w:pPr>
        <w:spacing w:line="360" w:lineRule="auto"/>
        <w:jc w:val="both"/>
        <w:rPr>
          <w:rFonts w:ascii="Book Antiqua" w:hAnsi="Book Antiqua" w:cs="Book Antiqua"/>
          <w:b/>
          <w:color w:val="000000"/>
          <w:lang w:eastAsia="zh-CN"/>
        </w:rPr>
      </w:pPr>
    </w:p>
    <w:p w14:paraId="7C233B6D" w14:textId="77777777" w:rsidR="0050494C" w:rsidRPr="003C089B" w:rsidRDefault="0050494C" w:rsidP="003C089B">
      <w:pPr>
        <w:spacing w:line="360" w:lineRule="auto"/>
        <w:jc w:val="both"/>
        <w:rPr>
          <w:rFonts w:ascii="Book Antiqua" w:hAnsi="Book Antiqua"/>
          <w:lang w:eastAsia="zh-CN"/>
        </w:rPr>
        <w:sectPr w:rsidR="0050494C" w:rsidRPr="003C089B">
          <w:pgSz w:w="12240" w:h="15840"/>
          <w:pgMar w:top="1440" w:right="1440" w:bottom="1440" w:left="1440" w:header="720" w:footer="720" w:gutter="0"/>
          <w:cols w:space="720"/>
          <w:docGrid w:linePitch="360"/>
        </w:sectPr>
      </w:pPr>
    </w:p>
    <w:p w14:paraId="6EABADB8" w14:textId="77777777" w:rsidR="00A77B3E" w:rsidRPr="003C089B" w:rsidRDefault="00C55B51" w:rsidP="003C089B">
      <w:pPr>
        <w:spacing w:line="360" w:lineRule="auto"/>
        <w:jc w:val="both"/>
        <w:rPr>
          <w:rFonts w:ascii="Book Antiqua" w:hAnsi="Book Antiqua" w:cs="Book Antiqua"/>
          <w:b/>
          <w:color w:val="000000"/>
          <w:lang w:eastAsia="zh-CN"/>
        </w:rPr>
      </w:pPr>
      <w:r w:rsidRPr="003C089B">
        <w:rPr>
          <w:rFonts w:ascii="Book Antiqua" w:eastAsia="Book Antiqua" w:hAnsi="Book Antiqua" w:cs="Book Antiqua"/>
          <w:b/>
          <w:color w:val="000000"/>
        </w:rPr>
        <w:lastRenderedPageBreak/>
        <w:t>Figure Legends</w:t>
      </w:r>
    </w:p>
    <w:p w14:paraId="343BE474" w14:textId="66EC323E" w:rsidR="007127D7" w:rsidRPr="003C089B" w:rsidRDefault="00B839AD" w:rsidP="003C089B">
      <w:pPr>
        <w:spacing w:line="360" w:lineRule="auto"/>
        <w:jc w:val="both"/>
        <w:rPr>
          <w:rFonts w:ascii="Book Antiqua" w:hAnsi="Book Antiqua"/>
          <w:lang w:eastAsia="zh-CN"/>
        </w:rPr>
      </w:pPr>
      <w:r>
        <w:rPr>
          <w:rFonts w:ascii="Book Antiqua" w:hAnsi="Book Antiqua"/>
          <w:noProof/>
          <w:lang w:eastAsia="zh-CN"/>
        </w:rPr>
        <w:drawing>
          <wp:inline distT="0" distB="0" distL="0" distR="0" wp14:anchorId="6F72EAFD" wp14:editId="6CCF4738">
            <wp:extent cx="5761355" cy="5079365"/>
            <wp:effectExtent l="0" t="0" r="0" b="6985"/>
            <wp:docPr id="2" name="图片 2" descr="D:\樊佳茹-工作文件\第二次定稿\稿件编辑加工\稿件\已编稿件\待排版\82027\82027-PDF\82027-Figures\8202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82027\82027-PDF\82027-Figures\82027-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1355" cy="5079365"/>
                    </a:xfrm>
                    <a:prstGeom prst="rect">
                      <a:avLst/>
                    </a:prstGeom>
                    <a:noFill/>
                    <a:ln>
                      <a:noFill/>
                    </a:ln>
                  </pic:spPr>
                </pic:pic>
              </a:graphicData>
            </a:graphic>
          </wp:inline>
        </w:drawing>
      </w:r>
    </w:p>
    <w:p w14:paraId="78B806E9" w14:textId="48024FB5" w:rsidR="00653274" w:rsidRPr="003C089B" w:rsidRDefault="00653274" w:rsidP="003C089B">
      <w:pPr>
        <w:spacing w:line="360" w:lineRule="auto"/>
        <w:jc w:val="both"/>
        <w:rPr>
          <w:rFonts w:ascii="Book Antiqua" w:hAnsi="Book Antiqua"/>
          <w:b/>
          <w:bCs/>
        </w:rPr>
      </w:pPr>
      <w:r w:rsidRPr="003C089B">
        <w:rPr>
          <w:rFonts w:ascii="Book Antiqua" w:hAnsi="Book Antiqua"/>
          <w:b/>
          <w:bCs/>
        </w:rPr>
        <w:t xml:space="preserve">Figure 1 Fatty acid metabolism in hepatocellular carcinoma. </w:t>
      </w:r>
      <w:r w:rsidR="007127D7" w:rsidRPr="003C089B">
        <w:rPr>
          <w:rFonts w:ascii="Book Antiqua" w:hAnsi="Book Antiqua"/>
          <w:bCs/>
          <w:lang w:eastAsia="zh-CN"/>
        </w:rPr>
        <w:t>A</w:t>
      </w:r>
      <w:r w:rsidRPr="003C089B">
        <w:rPr>
          <w:rFonts w:ascii="Book Antiqua" w:hAnsi="Book Antiqua"/>
        </w:rPr>
        <w:t xml:space="preserve">: </w:t>
      </w:r>
      <w:r w:rsidRPr="003C089B">
        <w:rPr>
          <w:rFonts w:ascii="Book Antiqua" w:hAnsi="Book Antiqua"/>
          <w:noProof/>
        </w:rPr>
        <w:t>Fatty acid metabolic pathway diagram;</w:t>
      </w:r>
      <w:r w:rsidRPr="003C089B">
        <w:rPr>
          <w:rFonts w:ascii="Book Antiqua" w:hAnsi="Book Antiqua"/>
        </w:rPr>
        <w:t xml:space="preserve"> </w:t>
      </w:r>
      <w:r w:rsidR="007127D7" w:rsidRPr="003C089B">
        <w:rPr>
          <w:rFonts w:ascii="Book Antiqua" w:hAnsi="Book Antiqua"/>
          <w:bCs/>
          <w:lang w:eastAsia="zh-CN"/>
        </w:rPr>
        <w:t>B</w:t>
      </w:r>
      <w:r w:rsidRPr="003C089B">
        <w:rPr>
          <w:rFonts w:ascii="Book Antiqua" w:hAnsi="Book Antiqua"/>
        </w:rPr>
        <w:t>: Changes of fatty acid metabolism in hepatocellular carcinoma and related targets</w:t>
      </w:r>
      <w:r w:rsidR="007127D7" w:rsidRPr="003C089B">
        <w:rPr>
          <w:rFonts w:ascii="Book Antiqua" w:hAnsi="Book Antiqua"/>
          <w:lang w:eastAsia="zh-CN"/>
        </w:rPr>
        <w:t xml:space="preserve">. </w:t>
      </w:r>
      <w:r w:rsidRPr="003C089B">
        <w:rPr>
          <w:rFonts w:ascii="Book Antiqua" w:hAnsi="Book Antiqua"/>
          <w:noProof/>
        </w:rPr>
        <w:t>ACC:</w:t>
      </w:r>
      <w:r w:rsidRPr="003C089B">
        <w:rPr>
          <w:rFonts w:ascii="Book Antiqua" w:hAnsi="Book Antiqua"/>
        </w:rPr>
        <w:t xml:space="preserve"> Acetyl- CoA </w:t>
      </w:r>
      <w:r w:rsidR="0092166E" w:rsidRPr="003C089B">
        <w:rPr>
          <w:rFonts w:ascii="Book Antiqua" w:hAnsi="Book Antiqua"/>
        </w:rPr>
        <w:t>carboxylase</w:t>
      </w:r>
      <w:r w:rsidRPr="003C089B">
        <w:rPr>
          <w:rFonts w:ascii="Book Antiqua" w:hAnsi="Book Antiqua"/>
        </w:rPr>
        <w:t>;</w:t>
      </w:r>
      <w:r w:rsidRPr="003C089B">
        <w:rPr>
          <w:rFonts w:ascii="Book Antiqua" w:hAnsi="Book Antiqua"/>
          <w:noProof/>
        </w:rPr>
        <w:t xml:space="preserve"> ACLY: </w:t>
      </w:r>
      <w:r w:rsidRPr="003C089B">
        <w:rPr>
          <w:rFonts w:ascii="Book Antiqua" w:hAnsi="Book Antiqua"/>
        </w:rPr>
        <w:t xml:space="preserve">ATP citrate lyase; </w:t>
      </w:r>
      <w:r w:rsidRPr="003C089B">
        <w:rPr>
          <w:rFonts w:ascii="Book Antiqua" w:hAnsi="Book Antiqua"/>
          <w:noProof/>
        </w:rPr>
        <w:t xml:space="preserve">ACOX: </w:t>
      </w:r>
      <w:r w:rsidRPr="003C089B">
        <w:rPr>
          <w:rFonts w:ascii="Book Antiqua" w:hAnsi="Book Antiqua"/>
        </w:rPr>
        <w:t xml:space="preserve">Acyl-CoA oxidase 1; </w:t>
      </w:r>
      <w:r w:rsidRPr="003C089B">
        <w:rPr>
          <w:rFonts w:ascii="Book Antiqua" w:hAnsi="Book Antiqua"/>
          <w:noProof/>
        </w:rPr>
        <w:t xml:space="preserve">ACS: </w:t>
      </w:r>
      <w:r w:rsidRPr="003C089B">
        <w:rPr>
          <w:rFonts w:ascii="Book Antiqua" w:hAnsi="Book Antiqua"/>
        </w:rPr>
        <w:t>Acyl-CoA synthetases;</w:t>
      </w:r>
      <w:r w:rsidRPr="003C089B">
        <w:rPr>
          <w:rFonts w:ascii="Book Antiqua" w:hAnsi="Book Antiqua"/>
          <w:noProof/>
        </w:rPr>
        <w:t xml:space="preserve"> CPT:</w:t>
      </w:r>
      <w:r w:rsidRPr="003C089B">
        <w:rPr>
          <w:rFonts w:ascii="Book Antiqua" w:hAnsi="Book Antiqua"/>
        </w:rPr>
        <w:t xml:space="preserve"> Carnitine palmitoyl transfer;</w:t>
      </w:r>
      <w:r w:rsidRPr="003C089B">
        <w:rPr>
          <w:rFonts w:ascii="Book Antiqua" w:hAnsi="Book Antiqua"/>
          <w:noProof/>
        </w:rPr>
        <w:t xml:space="preserve"> FASN: </w:t>
      </w:r>
      <w:r w:rsidRPr="003C089B">
        <w:rPr>
          <w:rFonts w:ascii="Book Antiqua" w:hAnsi="Book Antiqua"/>
        </w:rPr>
        <w:t>Fatty acid synthase;</w:t>
      </w:r>
      <w:r w:rsidRPr="003C089B">
        <w:rPr>
          <w:rFonts w:ascii="Book Antiqua" w:hAnsi="Book Antiqua"/>
          <w:noProof/>
        </w:rPr>
        <w:t xml:space="preserve"> FA-CoA: </w:t>
      </w:r>
      <w:r w:rsidRPr="003C089B">
        <w:rPr>
          <w:rFonts w:ascii="Book Antiqua" w:hAnsi="Book Antiqua"/>
        </w:rPr>
        <w:t>Fatty Acyl-CoA;</w:t>
      </w:r>
      <w:r w:rsidRPr="003C089B">
        <w:rPr>
          <w:rFonts w:ascii="Book Antiqua" w:hAnsi="Book Antiqua"/>
          <w:noProof/>
        </w:rPr>
        <w:t xml:space="preserve"> FFA:</w:t>
      </w:r>
      <w:r w:rsidRPr="003C089B">
        <w:rPr>
          <w:rFonts w:ascii="Book Antiqua" w:hAnsi="Book Antiqua"/>
        </w:rPr>
        <w:t xml:space="preserve"> </w:t>
      </w:r>
      <w:r w:rsidRPr="003C089B">
        <w:rPr>
          <w:rFonts w:ascii="Book Antiqua" w:hAnsi="Book Antiqua"/>
          <w:noProof/>
        </w:rPr>
        <w:t xml:space="preserve">Free fatty acids; </w:t>
      </w:r>
      <w:r w:rsidR="0092166E" w:rsidRPr="003C089B">
        <w:rPr>
          <w:rFonts w:ascii="Book Antiqua" w:hAnsi="Book Antiqua"/>
          <w:noProof/>
        </w:rPr>
        <w:t>MCD: Malonyl-CoA decarboxylase</w:t>
      </w:r>
      <w:r w:rsidR="00FA4DDD" w:rsidRPr="003C089B">
        <w:rPr>
          <w:rFonts w:ascii="Book Antiqua" w:hAnsi="Book Antiqua"/>
          <w:noProof/>
        </w:rPr>
        <w:t>;</w:t>
      </w:r>
      <w:r w:rsidR="0092166E" w:rsidRPr="003C089B">
        <w:rPr>
          <w:rFonts w:ascii="Book Antiqua" w:hAnsi="Book Antiqua"/>
          <w:noProof/>
        </w:rPr>
        <w:t xml:space="preserve"> </w:t>
      </w:r>
      <w:r w:rsidRPr="003C089B">
        <w:rPr>
          <w:rFonts w:ascii="Book Antiqua" w:hAnsi="Book Antiqua"/>
          <w:noProof/>
        </w:rPr>
        <w:t>MUFA:</w:t>
      </w:r>
      <w:r w:rsidRPr="003C089B">
        <w:rPr>
          <w:rFonts w:ascii="Book Antiqua" w:hAnsi="Book Antiqua"/>
          <w:color w:val="000000"/>
          <w:spacing w:val="15"/>
        </w:rPr>
        <w:t xml:space="preserve"> Monounsaturated fatty acid;</w:t>
      </w:r>
      <w:r w:rsidRPr="003C089B">
        <w:rPr>
          <w:rFonts w:ascii="Book Antiqua" w:hAnsi="Book Antiqua"/>
          <w:noProof/>
        </w:rPr>
        <w:t xml:space="preserve"> PPARα:</w:t>
      </w:r>
      <w:r w:rsidRPr="003C089B">
        <w:rPr>
          <w:rFonts w:ascii="Book Antiqua" w:hAnsi="Book Antiqua"/>
        </w:rPr>
        <w:t xml:space="preserve"> Peroxisome proliferator-activated receptor α; TAC circle: Tricarboxylic acid cycle;</w:t>
      </w:r>
      <w:r w:rsidRPr="003C089B">
        <w:rPr>
          <w:rFonts w:ascii="Book Antiqua" w:hAnsi="Book Antiqua"/>
          <w:noProof/>
        </w:rPr>
        <w:t xml:space="preserve"> SCD:</w:t>
      </w:r>
      <w:r w:rsidRPr="003C089B">
        <w:rPr>
          <w:rFonts w:ascii="Book Antiqua" w:hAnsi="Book Antiqua"/>
          <w:color w:val="000000"/>
          <w:spacing w:val="15"/>
        </w:rPr>
        <w:t xml:space="preserve"> Stearoyl-CoA desaturase;</w:t>
      </w:r>
      <w:r w:rsidRPr="003C089B">
        <w:rPr>
          <w:rFonts w:ascii="Book Antiqua" w:hAnsi="Book Antiqua"/>
          <w:noProof/>
        </w:rPr>
        <w:t xml:space="preserve"> SIRT5:</w:t>
      </w:r>
      <w:r w:rsidRPr="003C089B">
        <w:rPr>
          <w:rFonts w:ascii="Book Antiqua" w:hAnsi="Book Antiqua"/>
        </w:rPr>
        <w:t xml:space="preserve"> Sirtuin5;</w:t>
      </w:r>
      <w:r w:rsidRPr="003C089B">
        <w:rPr>
          <w:rFonts w:ascii="Book Antiqua" w:hAnsi="Book Antiqua"/>
          <w:noProof/>
        </w:rPr>
        <w:t xml:space="preserve"> SREBP1c: Sterol-regulatory element binding protein 1c.</w:t>
      </w:r>
      <w:r w:rsidRPr="003C089B">
        <w:rPr>
          <w:rFonts w:ascii="Book Antiqua" w:eastAsia="Book Antiqua" w:hAnsi="Book Antiqua" w:cs="Book Antiqua"/>
          <w:color w:val="000000"/>
        </w:rPr>
        <w:t xml:space="preserve"> </w:t>
      </w:r>
    </w:p>
    <w:p w14:paraId="46EE1181" w14:textId="3BBE01BB" w:rsidR="00653274" w:rsidRPr="003C089B" w:rsidRDefault="00813709" w:rsidP="003C089B">
      <w:pPr>
        <w:spacing w:line="360" w:lineRule="auto"/>
        <w:jc w:val="both"/>
        <w:rPr>
          <w:rFonts w:ascii="Book Antiqua" w:hAnsi="Book Antiqua" w:cs="Book Antiqua"/>
          <w:color w:val="000000"/>
          <w:lang w:eastAsia="zh-CN"/>
        </w:rPr>
      </w:pPr>
      <w:r w:rsidRPr="003C089B">
        <w:rPr>
          <w:rFonts w:ascii="Book Antiqua" w:hAnsi="Book Antiqua" w:cs="Book Antiqua"/>
          <w:color w:val="000000"/>
          <w:lang w:eastAsia="zh-CN"/>
        </w:rPr>
        <w:br w:type="page"/>
      </w:r>
    </w:p>
    <w:p w14:paraId="36225B41" w14:textId="5A172FD3" w:rsidR="00813709" w:rsidRPr="003C089B" w:rsidRDefault="00FF77C6" w:rsidP="003C089B">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lastRenderedPageBreak/>
        <w:drawing>
          <wp:inline distT="0" distB="0" distL="0" distR="0" wp14:anchorId="587AE6D6" wp14:editId="493A3BDC">
            <wp:extent cx="5687060" cy="6104890"/>
            <wp:effectExtent l="0" t="0" r="8890" b="0"/>
            <wp:docPr id="1" name="图片 1" descr="D:\樊佳茹-工作文件\第二次定稿\稿件编辑加工\稿件\已编稿件\排版发校对\82027\82027-PDF\82027-Figures\82027-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82027\82027-PDF\82027-Figures\82027-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7060" cy="6104890"/>
                    </a:xfrm>
                    <a:prstGeom prst="rect">
                      <a:avLst/>
                    </a:prstGeom>
                    <a:noFill/>
                    <a:ln>
                      <a:noFill/>
                    </a:ln>
                  </pic:spPr>
                </pic:pic>
              </a:graphicData>
            </a:graphic>
          </wp:inline>
        </w:drawing>
      </w:r>
    </w:p>
    <w:p w14:paraId="5F139AD6" w14:textId="100CCB0C" w:rsidR="00653274" w:rsidRPr="003C089B" w:rsidRDefault="00653274" w:rsidP="003C089B">
      <w:pPr>
        <w:spacing w:line="360" w:lineRule="auto"/>
        <w:jc w:val="both"/>
        <w:rPr>
          <w:rFonts w:ascii="Book Antiqua" w:hAnsi="Book Antiqua"/>
          <w:bCs/>
          <w:lang w:eastAsia="zh-CN"/>
        </w:rPr>
      </w:pPr>
      <w:bookmarkStart w:id="2" w:name="_Hlk124016202"/>
      <w:r w:rsidRPr="003C089B">
        <w:rPr>
          <w:rFonts w:ascii="Book Antiqua" w:hAnsi="Book Antiqua"/>
          <w:b/>
          <w:bCs/>
        </w:rPr>
        <w:t xml:space="preserve">Figure 2 Cholesterol metabolism in hepatocellular carcinoma. </w:t>
      </w:r>
      <w:r w:rsidR="008D7CA5" w:rsidRPr="003C089B">
        <w:rPr>
          <w:rFonts w:ascii="Book Antiqua" w:hAnsi="Book Antiqua"/>
          <w:bCs/>
          <w:lang w:eastAsia="zh-CN"/>
        </w:rPr>
        <w:t>A</w:t>
      </w:r>
      <w:r w:rsidRPr="003C089B">
        <w:rPr>
          <w:rFonts w:ascii="Book Antiqua" w:hAnsi="Book Antiqua"/>
        </w:rPr>
        <w:t>:</w:t>
      </w:r>
      <w:r w:rsidRPr="003C089B">
        <w:rPr>
          <w:rFonts w:ascii="Book Antiqua" w:hAnsi="Book Antiqua"/>
          <w:bCs/>
        </w:rPr>
        <w:t xml:space="preserve"> </w:t>
      </w:r>
      <w:r w:rsidRPr="003C089B">
        <w:rPr>
          <w:rFonts w:ascii="Book Antiqua" w:hAnsi="Book Antiqua"/>
        </w:rPr>
        <w:t xml:space="preserve">Cholesterol metabolic pathway diagram; </w:t>
      </w:r>
      <w:r w:rsidR="008D7CA5" w:rsidRPr="003C089B">
        <w:rPr>
          <w:rFonts w:ascii="Book Antiqua" w:hAnsi="Book Antiqua"/>
          <w:bCs/>
          <w:lang w:eastAsia="zh-CN"/>
        </w:rPr>
        <w:t>B</w:t>
      </w:r>
      <w:r w:rsidRPr="003C089B">
        <w:rPr>
          <w:rFonts w:ascii="Book Antiqua" w:hAnsi="Book Antiqua"/>
        </w:rPr>
        <w:t>:</w:t>
      </w:r>
      <w:r w:rsidRPr="003C089B">
        <w:rPr>
          <w:rFonts w:ascii="Book Antiqua" w:hAnsi="Book Antiqua"/>
          <w:bCs/>
        </w:rPr>
        <w:t xml:space="preserve"> </w:t>
      </w:r>
      <w:r w:rsidRPr="003C089B">
        <w:rPr>
          <w:rFonts w:ascii="Book Antiqua" w:hAnsi="Book Antiqua"/>
        </w:rPr>
        <w:t>Changes of cholesterol metabolism in hepatocellular carcinoma and related targets</w:t>
      </w:r>
      <w:r w:rsidR="008D7CA5" w:rsidRPr="003C089B">
        <w:rPr>
          <w:rFonts w:ascii="Book Antiqua" w:hAnsi="Book Antiqua"/>
          <w:lang w:eastAsia="zh-CN"/>
        </w:rPr>
        <w:t>.</w:t>
      </w:r>
      <w:r w:rsidRPr="003C089B">
        <w:rPr>
          <w:rFonts w:ascii="Book Antiqua" w:hAnsi="Book Antiqua"/>
        </w:rPr>
        <w:t xml:space="preserve"> ABCA: ATP binding cassette subfamily A; ACAT1: Acyl-CoA cholesterol acyltransferase 1; CEs: Cholesterol esters; Farnesyl PP: Farnesyl diphosphate; HMGCR: 3-hydroxy-3-methylglutaryl-CoA reductase; HMGCS: 3-hydroxy-3-methylglutaryl-CoA synthase; HSP90: Heat shock protein 90; LDLR: Low-density lipoprotein receptor; LXR: Liver X receptor; mSREBP2: Mature sterol regulatory element binding protein 2; PI3K: </w:t>
      </w:r>
      <w:r w:rsidRPr="003C089B">
        <w:rPr>
          <w:rFonts w:ascii="Book Antiqua" w:hAnsi="Book Antiqua"/>
        </w:rPr>
        <w:lastRenderedPageBreak/>
        <w:t xml:space="preserve">Phosphatidylinositol-3-kinase; PTEN: Phosphatase and </w:t>
      </w:r>
      <w:proofErr w:type="spellStart"/>
      <w:r w:rsidRPr="003C089B">
        <w:rPr>
          <w:rFonts w:ascii="Book Antiqua" w:hAnsi="Book Antiqua"/>
        </w:rPr>
        <w:t>tensin</w:t>
      </w:r>
      <w:proofErr w:type="spellEnd"/>
      <w:r w:rsidRPr="003C089B">
        <w:rPr>
          <w:rFonts w:ascii="Book Antiqua" w:hAnsi="Book Antiqua"/>
        </w:rPr>
        <w:t xml:space="preserve"> </w:t>
      </w:r>
      <w:r w:rsidR="004B6A11" w:rsidRPr="003C089B">
        <w:rPr>
          <w:rFonts w:ascii="Book Antiqua" w:hAnsi="Book Antiqua"/>
          <w:lang w:eastAsia="zh-CN"/>
        </w:rPr>
        <w:t>h</w:t>
      </w:r>
      <w:r w:rsidRPr="003C089B">
        <w:rPr>
          <w:rFonts w:ascii="Book Antiqua" w:hAnsi="Book Antiqua"/>
        </w:rPr>
        <w:t xml:space="preserve">omolog deleted on Chromosome 10; SQLE: Squalene epoxidase; XBP-u: The </w:t>
      </w:r>
      <w:proofErr w:type="spellStart"/>
      <w:r w:rsidRPr="003C089B">
        <w:rPr>
          <w:rFonts w:ascii="Book Antiqua" w:hAnsi="Book Antiqua"/>
        </w:rPr>
        <w:t>unspliced</w:t>
      </w:r>
      <w:proofErr w:type="spellEnd"/>
      <w:r w:rsidRPr="003C089B">
        <w:rPr>
          <w:rFonts w:ascii="Book Antiqua" w:hAnsi="Book Antiqua"/>
        </w:rPr>
        <w:t xml:space="preserve"> X-box binding protein 1.</w:t>
      </w:r>
      <w:bookmarkEnd w:id="2"/>
    </w:p>
    <w:p w14:paraId="0E27F5DD" w14:textId="77777777" w:rsidR="00A77B3E" w:rsidRPr="003C089B" w:rsidRDefault="002B7041" w:rsidP="003C089B">
      <w:pPr>
        <w:spacing w:line="360" w:lineRule="auto"/>
        <w:jc w:val="both"/>
        <w:rPr>
          <w:rFonts w:ascii="Book Antiqua" w:hAnsi="Book Antiqua"/>
          <w:b/>
          <w:bCs/>
          <w:lang w:eastAsia="zh-CN"/>
        </w:rPr>
      </w:pPr>
      <w:r w:rsidRPr="003C089B">
        <w:rPr>
          <w:rFonts w:ascii="Book Antiqua" w:hAnsi="Book Antiqua" w:cs="Book Antiqua"/>
          <w:color w:val="000000"/>
          <w:lang w:eastAsia="zh-CN"/>
        </w:rPr>
        <w:br w:type="page"/>
      </w:r>
      <w:r w:rsidR="000E75E3" w:rsidRPr="003C089B">
        <w:rPr>
          <w:rFonts w:ascii="Book Antiqua" w:hAnsi="Book Antiqua"/>
          <w:b/>
          <w:bCs/>
        </w:rPr>
        <w:lastRenderedPageBreak/>
        <w:t>Table</w:t>
      </w:r>
      <w:r w:rsidR="004733E2" w:rsidRPr="003C089B">
        <w:rPr>
          <w:rFonts w:ascii="Book Antiqua" w:hAnsi="Book Antiqua"/>
          <w:b/>
          <w:bCs/>
          <w:lang w:eastAsia="zh-CN"/>
        </w:rPr>
        <w:t xml:space="preserve"> </w:t>
      </w:r>
      <w:r w:rsidR="000E75E3" w:rsidRPr="003C089B">
        <w:rPr>
          <w:rFonts w:ascii="Book Antiqua" w:hAnsi="Book Antiqua"/>
          <w:b/>
          <w:bCs/>
        </w:rPr>
        <w:t xml:space="preserve">1 Impacts of lipid metabolism related reagents on the treatment of </w:t>
      </w:r>
      <w:r w:rsidR="004733E2" w:rsidRPr="003C089B">
        <w:rPr>
          <w:rFonts w:ascii="Book Antiqua" w:hAnsi="Book Antiqua" w:cs="Book Antiqua"/>
          <w:b/>
          <w:color w:val="000000"/>
          <w:lang w:eastAsia="zh-CN"/>
        </w:rPr>
        <w:t>h</w:t>
      </w:r>
      <w:r w:rsidR="004733E2" w:rsidRPr="003C089B">
        <w:rPr>
          <w:rFonts w:ascii="Book Antiqua" w:eastAsia="Book Antiqua" w:hAnsi="Book Antiqua" w:cs="Book Antiqua"/>
          <w:b/>
          <w:color w:val="000000"/>
        </w:rPr>
        <w:t xml:space="preserve">epatocellular </w:t>
      </w:r>
      <w:r w:rsidR="004733E2" w:rsidRPr="003C089B">
        <w:rPr>
          <w:rFonts w:ascii="Book Antiqua" w:hAnsi="Book Antiqua" w:cs="Book Antiqua"/>
          <w:b/>
          <w:color w:val="000000"/>
          <w:lang w:eastAsia="zh-CN"/>
        </w:rPr>
        <w:t>c</w:t>
      </w:r>
      <w:r w:rsidR="004733E2" w:rsidRPr="003C089B">
        <w:rPr>
          <w:rFonts w:ascii="Book Antiqua" w:eastAsia="Book Antiqua" w:hAnsi="Book Antiqua" w:cs="Book Antiqua"/>
          <w:b/>
          <w:color w:val="000000"/>
        </w:rPr>
        <w:t>arcinoma</w:t>
      </w:r>
    </w:p>
    <w:tbl>
      <w:tblPr>
        <w:tblW w:w="5229" w:type="pct"/>
        <w:tblBorders>
          <w:top w:val="single" w:sz="4" w:space="0" w:color="auto"/>
          <w:bottom w:val="single" w:sz="4" w:space="0" w:color="auto"/>
        </w:tblBorders>
        <w:tblLayout w:type="fixed"/>
        <w:tblLook w:val="0600" w:firstRow="0" w:lastRow="0" w:firstColumn="0" w:lastColumn="0" w:noHBand="1" w:noVBand="1"/>
      </w:tblPr>
      <w:tblGrid>
        <w:gridCol w:w="1491"/>
        <w:gridCol w:w="2062"/>
        <w:gridCol w:w="1255"/>
        <w:gridCol w:w="3056"/>
        <w:gridCol w:w="1925"/>
      </w:tblGrid>
      <w:tr w:rsidR="00B1730A" w:rsidRPr="003C089B" w14:paraId="126CEDD8" w14:textId="77777777" w:rsidTr="000B7FFB">
        <w:trPr>
          <w:trHeight w:val="600"/>
        </w:trPr>
        <w:tc>
          <w:tcPr>
            <w:tcW w:w="762" w:type="pct"/>
            <w:tcBorders>
              <w:top w:val="single" w:sz="4" w:space="0" w:color="auto"/>
              <w:bottom w:val="single" w:sz="4" w:space="0" w:color="auto"/>
            </w:tcBorders>
            <w:shd w:val="clear" w:color="auto" w:fill="auto"/>
            <w:noWrap/>
            <w:hideMark/>
          </w:tcPr>
          <w:p w14:paraId="2E0FC4E7" w14:textId="77777777" w:rsidR="004733E2" w:rsidRPr="003C089B" w:rsidRDefault="004733E2" w:rsidP="003C089B">
            <w:pPr>
              <w:spacing w:line="360" w:lineRule="auto"/>
              <w:jc w:val="both"/>
              <w:rPr>
                <w:rFonts w:ascii="Book Antiqua" w:eastAsia="DengXian" w:hAnsi="Book Antiqua"/>
                <w:b/>
                <w:color w:val="000000"/>
                <w:lang w:eastAsia="zh-CN"/>
              </w:rPr>
            </w:pPr>
          </w:p>
        </w:tc>
        <w:tc>
          <w:tcPr>
            <w:tcW w:w="1053" w:type="pct"/>
            <w:tcBorders>
              <w:top w:val="single" w:sz="4" w:space="0" w:color="auto"/>
              <w:bottom w:val="single" w:sz="4" w:space="0" w:color="auto"/>
            </w:tcBorders>
            <w:shd w:val="clear" w:color="auto" w:fill="auto"/>
            <w:noWrap/>
            <w:hideMark/>
          </w:tcPr>
          <w:p w14:paraId="2E018C70" w14:textId="77777777" w:rsidR="004733E2" w:rsidRPr="003C089B" w:rsidRDefault="004733E2" w:rsidP="003C089B">
            <w:pPr>
              <w:spacing w:line="360" w:lineRule="auto"/>
              <w:jc w:val="both"/>
              <w:rPr>
                <w:rFonts w:ascii="Book Antiqua" w:eastAsia="DengXian" w:hAnsi="Book Antiqua"/>
                <w:b/>
                <w:color w:val="000000"/>
              </w:rPr>
            </w:pPr>
            <w:r w:rsidRPr="003C089B">
              <w:rPr>
                <w:rFonts w:ascii="Book Antiqua" w:eastAsia="DengXian" w:hAnsi="Book Antiqua"/>
                <w:b/>
                <w:color w:val="000000"/>
              </w:rPr>
              <w:t>Type of lipid metabolism</w:t>
            </w:r>
          </w:p>
        </w:tc>
        <w:tc>
          <w:tcPr>
            <w:tcW w:w="641" w:type="pct"/>
            <w:tcBorders>
              <w:top w:val="single" w:sz="4" w:space="0" w:color="auto"/>
              <w:bottom w:val="single" w:sz="4" w:space="0" w:color="auto"/>
            </w:tcBorders>
            <w:shd w:val="clear" w:color="auto" w:fill="auto"/>
            <w:noWrap/>
            <w:hideMark/>
          </w:tcPr>
          <w:p w14:paraId="0C757936" w14:textId="77777777" w:rsidR="004733E2" w:rsidRPr="003C089B" w:rsidRDefault="004733E2" w:rsidP="003C089B">
            <w:pPr>
              <w:spacing w:line="360" w:lineRule="auto"/>
              <w:jc w:val="both"/>
              <w:rPr>
                <w:rFonts w:ascii="Book Antiqua" w:eastAsia="DengXian" w:hAnsi="Book Antiqua"/>
                <w:b/>
                <w:color w:val="000000"/>
              </w:rPr>
            </w:pPr>
            <w:r w:rsidRPr="003C089B">
              <w:rPr>
                <w:rFonts w:ascii="Book Antiqua" w:eastAsia="DengXian" w:hAnsi="Book Antiqua"/>
                <w:b/>
                <w:color w:val="000000"/>
              </w:rPr>
              <w:t>Reagents</w:t>
            </w:r>
          </w:p>
        </w:tc>
        <w:tc>
          <w:tcPr>
            <w:tcW w:w="1561" w:type="pct"/>
            <w:tcBorders>
              <w:top w:val="single" w:sz="4" w:space="0" w:color="auto"/>
              <w:bottom w:val="single" w:sz="4" w:space="0" w:color="auto"/>
            </w:tcBorders>
            <w:shd w:val="clear" w:color="auto" w:fill="auto"/>
            <w:noWrap/>
            <w:hideMark/>
          </w:tcPr>
          <w:p w14:paraId="11B7BBE6" w14:textId="77777777" w:rsidR="004733E2" w:rsidRPr="003C089B" w:rsidRDefault="004733E2" w:rsidP="003C089B">
            <w:pPr>
              <w:spacing w:line="360" w:lineRule="auto"/>
              <w:jc w:val="both"/>
              <w:rPr>
                <w:rFonts w:ascii="Book Antiqua" w:eastAsia="DengXian" w:hAnsi="Book Antiqua"/>
                <w:b/>
                <w:color w:val="000000"/>
              </w:rPr>
            </w:pPr>
            <w:r w:rsidRPr="003C089B">
              <w:rPr>
                <w:rFonts w:ascii="Book Antiqua" w:eastAsia="DengXian" w:hAnsi="Book Antiqua"/>
                <w:b/>
                <w:color w:val="000000"/>
              </w:rPr>
              <w:t>Specific impact</w:t>
            </w:r>
          </w:p>
        </w:tc>
        <w:tc>
          <w:tcPr>
            <w:tcW w:w="983" w:type="pct"/>
            <w:tcBorders>
              <w:top w:val="single" w:sz="4" w:space="0" w:color="auto"/>
              <w:bottom w:val="single" w:sz="4" w:space="0" w:color="auto"/>
            </w:tcBorders>
            <w:shd w:val="clear" w:color="auto" w:fill="auto"/>
            <w:noWrap/>
            <w:hideMark/>
          </w:tcPr>
          <w:p w14:paraId="50B031A2" w14:textId="77777777" w:rsidR="004733E2" w:rsidRPr="003C089B" w:rsidRDefault="004733E2" w:rsidP="003C089B">
            <w:pPr>
              <w:spacing w:line="360" w:lineRule="auto"/>
              <w:jc w:val="both"/>
              <w:rPr>
                <w:rFonts w:ascii="Book Antiqua" w:eastAsia="DengXian" w:hAnsi="Book Antiqua"/>
                <w:b/>
                <w:color w:val="000000"/>
                <w:lang w:eastAsia="zh-CN"/>
              </w:rPr>
            </w:pPr>
            <w:r w:rsidRPr="003C089B">
              <w:rPr>
                <w:rFonts w:ascii="Book Antiqua" w:eastAsia="DengXian" w:hAnsi="Book Antiqua"/>
                <w:b/>
                <w:color w:val="000000"/>
              </w:rPr>
              <w:t>Ref</w:t>
            </w:r>
            <w:r w:rsidR="00B1730A" w:rsidRPr="003C089B">
              <w:rPr>
                <w:rFonts w:ascii="Book Antiqua" w:eastAsia="DengXian" w:hAnsi="Book Antiqua"/>
                <w:b/>
                <w:color w:val="000000"/>
                <w:lang w:eastAsia="zh-CN"/>
              </w:rPr>
              <w:t>.</w:t>
            </w:r>
          </w:p>
        </w:tc>
      </w:tr>
      <w:tr w:rsidR="00B1730A" w:rsidRPr="003C089B" w14:paraId="7C00DF0A" w14:textId="77777777" w:rsidTr="000B7FFB">
        <w:trPr>
          <w:trHeight w:val="600"/>
        </w:trPr>
        <w:tc>
          <w:tcPr>
            <w:tcW w:w="762" w:type="pct"/>
            <w:vMerge w:val="restart"/>
            <w:tcBorders>
              <w:top w:val="single" w:sz="4" w:space="0" w:color="auto"/>
            </w:tcBorders>
            <w:shd w:val="clear" w:color="auto" w:fill="auto"/>
            <w:noWrap/>
            <w:hideMark/>
          </w:tcPr>
          <w:p w14:paraId="77ED30B6" w14:textId="77777777" w:rsidR="004733E2" w:rsidRPr="003C089B" w:rsidRDefault="004733E2" w:rsidP="003C089B">
            <w:pPr>
              <w:spacing w:line="360" w:lineRule="auto"/>
              <w:jc w:val="both"/>
              <w:rPr>
                <w:rFonts w:ascii="Book Antiqua" w:eastAsia="DengXian" w:hAnsi="Book Antiqua"/>
                <w:color w:val="000000"/>
              </w:rPr>
            </w:pPr>
            <w:r w:rsidRPr="003C089B">
              <w:rPr>
                <w:rFonts w:ascii="Book Antiqua" w:eastAsia="DengXian" w:hAnsi="Book Antiqua"/>
                <w:color w:val="000000"/>
              </w:rPr>
              <w:t>Targeted therapy</w:t>
            </w:r>
          </w:p>
        </w:tc>
        <w:tc>
          <w:tcPr>
            <w:tcW w:w="1053" w:type="pct"/>
            <w:vMerge w:val="restart"/>
            <w:tcBorders>
              <w:top w:val="single" w:sz="4" w:space="0" w:color="auto"/>
            </w:tcBorders>
            <w:shd w:val="clear" w:color="auto" w:fill="auto"/>
            <w:noWrap/>
            <w:hideMark/>
          </w:tcPr>
          <w:p w14:paraId="6172ADA0" w14:textId="77777777" w:rsidR="004733E2" w:rsidRPr="003C089B" w:rsidRDefault="004733E2" w:rsidP="003C089B">
            <w:pPr>
              <w:spacing w:line="360" w:lineRule="auto"/>
              <w:jc w:val="both"/>
              <w:rPr>
                <w:rFonts w:ascii="Book Antiqua" w:eastAsia="DengXian" w:hAnsi="Book Antiqua"/>
                <w:color w:val="000000"/>
              </w:rPr>
            </w:pPr>
            <w:r w:rsidRPr="003C089B">
              <w:rPr>
                <w:rFonts w:ascii="Book Antiqua" w:eastAsia="DengXian" w:hAnsi="Book Antiqua"/>
                <w:color w:val="000000"/>
              </w:rPr>
              <w:t>Fatty acid</w:t>
            </w:r>
          </w:p>
        </w:tc>
        <w:tc>
          <w:tcPr>
            <w:tcW w:w="641" w:type="pct"/>
            <w:tcBorders>
              <w:top w:val="single" w:sz="4" w:space="0" w:color="auto"/>
            </w:tcBorders>
            <w:shd w:val="clear" w:color="auto" w:fill="auto"/>
            <w:noWrap/>
            <w:hideMark/>
          </w:tcPr>
          <w:p w14:paraId="077BC88B" w14:textId="77777777" w:rsidR="004733E2" w:rsidRPr="003C089B" w:rsidRDefault="004733E2" w:rsidP="003C089B">
            <w:pPr>
              <w:spacing w:line="360" w:lineRule="auto"/>
              <w:jc w:val="both"/>
              <w:rPr>
                <w:rFonts w:ascii="Book Antiqua" w:eastAsia="DengXian" w:hAnsi="Book Antiqua"/>
                <w:color w:val="000000"/>
              </w:rPr>
            </w:pPr>
            <w:r w:rsidRPr="003C089B">
              <w:rPr>
                <w:rFonts w:ascii="Book Antiqua" w:eastAsia="DengXian" w:hAnsi="Book Antiqua"/>
                <w:color w:val="000000"/>
              </w:rPr>
              <w:t>SSI-4</w:t>
            </w:r>
          </w:p>
        </w:tc>
        <w:tc>
          <w:tcPr>
            <w:tcW w:w="1561" w:type="pct"/>
            <w:tcBorders>
              <w:top w:val="single" w:sz="4" w:space="0" w:color="auto"/>
            </w:tcBorders>
            <w:shd w:val="clear" w:color="auto" w:fill="auto"/>
            <w:hideMark/>
          </w:tcPr>
          <w:p w14:paraId="32C921D0" w14:textId="77777777" w:rsidR="004733E2" w:rsidRPr="003C089B" w:rsidRDefault="004733E2" w:rsidP="003C089B">
            <w:pPr>
              <w:spacing w:line="360" w:lineRule="auto"/>
              <w:jc w:val="both"/>
              <w:rPr>
                <w:rFonts w:ascii="Book Antiqua" w:eastAsia="DengXian" w:hAnsi="Book Antiqua"/>
                <w:color w:val="000000"/>
              </w:rPr>
            </w:pPr>
            <w:r w:rsidRPr="003C089B">
              <w:rPr>
                <w:rFonts w:ascii="Book Antiqua" w:eastAsia="DengXian" w:hAnsi="Book Antiqua"/>
                <w:color w:val="000000"/>
              </w:rPr>
              <w:t>Blocking SCD1, then enhancing the efficacy of sorafenib by regulating endoplasmic reticulum stress</w:t>
            </w:r>
          </w:p>
        </w:tc>
        <w:tc>
          <w:tcPr>
            <w:tcW w:w="983" w:type="pct"/>
            <w:tcBorders>
              <w:top w:val="single" w:sz="4" w:space="0" w:color="auto"/>
            </w:tcBorders>
            <w:shd w:val="clear" w:color="auto" w:fill="auto"/>
            <w:hideMark/>
          </w:tcPr>
          <w:p w14:paraId="6922ED92" w14:textId="77777777" w:rsidR="004733E2" w:rsidRPr="003C089B" w:rsidRDefault="006046D3" w:rsidP="003C089B">
            <w:pPr>
              <w:spacing w:line="360" w:lineRule="auto"/>
              <w:jc w:val="both"/>
              <w:rPr>
                <w:rFonts w:ascii="Book Antiqua" w:eastAsia="DengXian" w:hAnsi="Book Antiqua"/>
                <w:color w:val="000000"/>
                <w:vertAlign w:val="superscript"/>
                <w:lang w:eastAsia="zh-CN"/>
              </w:rPr>
            </w:pPr>
            <w:r w:rsidRPr="003C089B">
              <w:rPr>
                <w:rFonts w:ascii="Book Antiqua" w:eastAsia="DengXian" w:hAnsi="Book Antiqua"/>
                <w:color w:val="000000"/>
                <w:vertAlign w:val="superscript"/>
                <w:lang w:eastAsia="zh-CN"/>
              </w:rPr>
              <w:t>[</w:t>
            </w:r>
            <w:r w:rsidR="004733E2" w:rsidRPr="003C089B">
              <w:rPr>
                <w:rFonts w:ascii="Book Antiqua" w:eastAsia="DengXian" w:hAnsi="Book Antiqua"/>
                <w:color w:val="000000"/>
                <w:vertAlign w:val="superscript"/>
              </w:rPr>
              <w:t>49</w:t>
            </w:r>
            <w:r w:rsidRPr="003C089B">
              <w:rPr>
                <w:rFonts w:ascii="Book Antiqua" w:eastAsia="DengXian" w:hAnsi="Book Antiqua"/>
                <w:color w:val="000000"/>
                <w:vertAlign w:val="superscript"/>
                <w:lang w:eastAsia="zh-CN"/>
              </w:rPr>
              <w:t>]</w:t>
            </w:r>
          </w:p>
        </w:tc>
      </w:tr>
      <w:tr w:rsidR="00B1730A" w:rsidRPr="003C089B" w14:paraId="5A3516E1" w14:textId="77777777" w:rsidTr="000B7FFB">
        <w:trPr>
          <w:trHeight w:val="600"/>
        </w:trPr>
        <w:tc>
          <w:tcPr>
            <w:tcW w:w="762" w:type="pct"/>
            <w:vMerge/>
            <w:shd w:val="clear" w:color="auto" w:fill="auto"/>
            <w:hideMark/>
          </w:tcPr>
          <w:p w14:paraId="48797D24" w14:textId="77777777" w:rsidR="004733E2" w:rsidRPr="003C089B" w:rsidRDefault="004733E2" w:rsidP="003C089B">
            <w:pPr>
              <w:spacing w:line="360" w:lineRule="auto"/>
              <w:jc w:val="both"/>
              <w:rPr>
                <w:rFonts w:ascii="Book Antiqua" w:eastAsia="DengXian" w:hAnsi="Book Antiqua"/>
                <w:color w:val="000000"/>
              </w:rPr>
            </w:pPr>
          </w:p>
        </w:tc>
        <w:tc>
          <w:tcPr>
            <w:tcW w:w="1053" w:type="pct"/>
            <w:vMerge/>
            <w:shd w:val="clear" w:color="auto" w:fill="auto"/>
            <w:hideMark/>
          </w:tcPr>
          <w:p w14:paraId="77C2A751" w14:textId="77777777" w:rsidR="004733E2" w:rsidRPr="003C089B" w:rsidRDefault="004733E2" w:rsidP="003C089B">
            <w:pPr>
              <w:spacing w:line="360" w:lineRule="auto"/>
              <w:jc w:val="both"/>
              <w:rPr>
                <w:rFonts w:ascii="Book Antiqua" w:eastAsia="DengXian" w:hAnsi="Book Antiqua"/>
                <w:color w:val="000000"/>
              </w:rPr>
            </w:pPr>
          </w:p>
        </w:tc>
        <w:tc>
          <w:tcPr>
            <w:tcW w:w="641" w:type="pct"/>
            <w:shd w:val="clear" w:color="auto" w:fill="auto"/>
            <w:noWrap/>
            <w:hideMark/>
          </w:tcPr>
          <w:p w14:paraId="0199B515" w14:textId="77777777" w:rsidR="004733E2" w:rsidRPr="003C089B" w:rsidRDefault="004733E2" w:rsidP="003C089B">
            <w:pPr>
              <w:spacing w:line="360" w:lineRule="auto"/>
              <w:jc w:val="both"/>
              <w:rPr>
                <w:rFonts w:ascii="Book Antiqua" w:eastAsia="DengXian" w:hAnsi="Book Antiqua"/>
                <w:color w:val="000000"/>
              </w:rPr>
            </w:pPr>
            <w:r w:rsidRPr="003C089B">
              <w:rPr>
                <w:rFonts w:ascii="Book Antiqua" w:eastAsia="DengXian" w:hAnsi="Book Antiqua"/>
                <w:color w:val="000000"/>
              </w:rPr>
              <w:t>Orlistat</w:t>
            </w:r>
          </w:p>
        </w:tc>
        <w:tc>
          <w:tcPr>
            <w:tcW w:w="1561" w:type="pct"/>
            <w:shd w:val="clear" w:color="auto" w:fill="auto"/>
            <w:hideMark/>
          </w:tcPr>
          <w:p w14:paraId="00C4946A" w14:textId="77777777" w:rsidR="004733E2" w:rsidRPr="003C089B" w:rsidRDefault="004733E2" w:rsidP="003C089B">
            <w:pPr>
              <w:spacing w:line="360" w:lineRule="auto"/>
              <w:jc w:val="both"/>
              <w:rPr>
                <w:rFonts w:ascii="Book Antiqua" w:eastAsia="DengXian" w:hAnsi="Book Antiqua"/>
                <w:color w:val="000000"/>
              </w:rPr>
            </w:pPr>
            <w:r w:rsidRPr="003C089B">
              <w:rPr>
                <w:rFonts w:ascii="Book Antiqua" w:eastAsia="DengXian" w:hAnsi="Book Antiqua"/>
                <w:color w:val="000000"/>
              </w:rPr>
              <w:t>Improving sorafenib resistance by inhibiting FASN.</w:t>
            </w:r>
          </w:p>
        </w:tc>
        <w:tc>
          <w:tcPr>
            <w:tcW w:w="983" w:type="pct"/>
            <w:shd w:val="clear" w:color="auto" w:fill="auto"/>
            <w:hideMark/>
          </w:tcPr>
          <w:p w14:paraId="107E5950" w14:textId="77777777" w:rsidR="004733E2" w:rsidRPr="003C089B" w:rsidRDefault="006046D3" w:rsidP="003C089B">
            <w:pPr>
              <w:spacing w:line="360" w:lineRule="auto"/>
              <w:jc w:val="both"/>
              <w:rPr>
                <w:rFonts w:ascii="Book Antiqua" w:eastAsia="DengXian" w:hAnsi="Book Antiqua"/>
                <w:color w:val="000000"/>
                <w:vertAlign w:val="superscript"/>
                <w:lang w:eastAsia="zh-CN"/>
              </w:rPr>
            </w:pPr>
            <w:r w:rsidRPr="003C089B">
              <w:rPr>
                <w:rFonts w:ascii="Book Antiqua" w:eastAsia="DengXian" w:hAnsi="Book Antiqua"/>
                <w:color w:val="000000"/>
                <w:vertAlign w:val="superscript"/>
                <w:lang w:eastAsia="zh-CN"/>
              </w:rPr>
              <w:t>[</w:t>
            </w:r>
            <w:r w:rsidR="004733E2" w:rsidRPr="003C089B">
              <w:rPr>
                <w:rFonts w:ascii="Book Antiqua" w:eastAsia="DengXian" w:hAnsi="Book Antiqua"/>
                <w:color w:val="000000"/>
                <w:vertAlign w:val="superscript"/>
              </w:rPr>
              <w:t>51</w:t>
            </w:r>
            <w:r w:rsidRPr="003C089B">
              <w:rPr>
                <w:rFonts w:ascii="Book Antiqua" w:eastAsia="DengXian" w:hAnsi="Book Antiqua"/>
                <w:color w:val="000000"/>
                <w:vertAlign w:val="superscript"/>
                <w:lang w:eastAsia="zh-CN"/>
              </w:rPr>
              <w:t>]</w:t>
            </w:r>
          </w:p>
        </w:tc>
      </w:tr>
      <w:tr w:rsidR="00B1730A" w:rsidRPr="003C089B" w14:paraId="6624A5E2" w14:textId="77777777" w:rsidTr="000B7FFB">
        <w:trPr>
          <w:trHeight w:val="600"/>
        </w:trPr>
        <w:tc>
          <w:tcPr>
            <w:tcW w:w="762" w:type="pct"/>
            <w:vMerge/>
            <w:shd w:val="clear" w:color="auto" w:fill="auto"/>
            <w:hideMark/>
          </w:tcPr>
          <w:p w14:paraId="41BBABDD" w14:textId="77777777" w:rsidR="004733E2" w:rsidRPr="003C089B" w:rsidRDefault="004733E2" w:rsidP="003C089B">
            <w:pPr>
              <w:spacing w:line="360" w:lineRule="auto"/>
              <w:jc w:val="both"/>
              <w:rPr>
                <w:rFonts w:ascii="Book Antiqua" w:eastAsia="DengXian" w:hAnsi="Book Antiqua"/>
                <w:color w:val="000000"/>
              </w:rPr>
            </w:pPr>
          </w:p>
        </w:tc>
        <w:tc>
          <w:tcPr>
            <w:tcW w:w="1053" w:type="pct"/>
            <w:vMerge/>
            <w:shd w:val="clear" w:color="auto" w:fill="auto"/>
            <w:hideMark/>
          </w:tcPr>
          <w:p w14:paraId="57BD11A7" w14:textId="77777777" w:rsidR="004733E2" w:rsidRPr="003C089B" w:rsidRDefault="004733E2" w:rsidP="003C089B">
            <w:pPr>
              <w:spacing w:line="360" w:lineRule="auto"/>
              <w:jc w:val="both"/>
              <w:rPr>
                <w:rFonts w:ascii="Book Antiqua" w:eastAsia="DengXian" w:hAnsi="Book Antiqua"/>
                <w:color w:val="000000"/>
              </w:rPr>
            </w:pPr>
          </w:p>
        </w:tc>
        <w:tc>
          <w:tcPr>
            <w:tcW w:w="641" w:type="pct"/>
            <w:shd w:val="clear" w:color="auto" w:fill="auto"/>
            <w:noWrap/>
            <w:hideMark/>
          </w:tcPr>
          <w:p w14:paraId="0B5B21BE" w14:textId="77777777" w:rsidR="004733E2" w:rsidRPr="003C089B" w:rsidRDefault="004733E2" w:rsidP="003C089B">
            <w:pPr>
              <w:spacing w:line="360" w:lineRule="auto"/>
              <w:jc w:val="both"/>
              <w:rPr>
                <w:rFonts w:ascii="Book Antiqua" w:eastAsia="DengXian" w:hAnsi="Book Antiqua"/>
                <w:color w:val="000000"/>
              </w:rPr>
            </w:pPr>
            <w:proofErr w:type="spellStart"/>
            <w:r w:rsidRPr="003C089B">
              <w:rPr>
                <w:rFonts w:ascii="Book Antiqua" w:eastAsia="DengXian" w:hAnsi="Book Antiqua"/>
                <w:color w:val="000000"/>
              </w:rPr>
              <w:t>Brusatol</w:t>
            </w:r>
            <w:proofErr w:type="spellEnd"/>
          </w:p>
        </w:tc>
        <w:tc>
          <w:tcPr>
            <w:tcW w:w="1561" w:type="pct"/>
            <w:shd w:val="clear" w:color="auto" w:fill="auto"/>
            <w:hideMark/>
          </w:tcPr>
          <w:p w14:paraId="422A22FB" w14:textId="77777777" w:rsidR="004733E2" w:rsidRPr="003C089B" w:rsidRDefault="004733E2" w:rsidP="003C089B">
            <w:pPr>
              <w:spacing w:line="360" w:lineRule="auto"/>
              <w:jc w:val="both"/>
              <w:rPr>
                <w:rFonts w:ascii="Book Antiqua" w:eastAsia="DengXian" w:hAnsi="Book Antiqua"/>
                <w:color w:val="000000"/>
              </w:rPr>
            </w:pPr>
            <w:r w:rsidRPr="003C089B">
              <w:rPr>
                <w:rFonts w:ascii="Book Antiqua" w:eastAsia="DengXian" w:hAnsi="Book Antiqua"/>
                <w:color w:val="000000"/>
              </w:rPr>
              <w:t>Inhibiting NRF2, then improving the efficacy of sorafenib by improving lipid metabolism disorder and promoting redox homeostasis.</w:t>
            </w:r>
          </w:p>
        </w:tc>
        <w:tc>
          <w:tcPr>
            <w:tcW w:w="983" w:type="pct"/>
            <w:shd w:val="clear" w:color="auto" w:fill="auto"/>
            <w:hideMark/>
          </w:tcPr>
          <w:p w14:paraId="658CD06C" w14:textId="77777777" w:rsidR="004733E2" w:rsidRPr="003C089B" w:rsidRDefault="006046D3" w:rsidP="003C089B">
            <w:pPr>
              <w:spacing w:line="360" w:lineRule="auto"/>
              <w:jc w:val="both"/>
              <w:rPr>
                <w:rFonts w:ascii="Book Antiqua" w:eastAsia="DengXian" w:hAnsi="Book Antiqua"/>
                <w:color w:val="000000"/>
                <w:vertAlign w:val="superscript"/>
                <w:lang w:eastAsia="zh-CN"/>
              </w:rPr>
            </w:pPr>
            <w:r w:rsidRPr="003C089B">
              <w:rPr>
                <w:rFonts w:ascii="Book Antiqua" w:eastAsia="DengXian" w:hAnsi="Book Antiqua"/>
                <w:color w:val="000000"/>
                <w:vertAlign w:val="superscript"/>
                <w:lang w:eastAsia="zh-CN"/>
              </w:rPr>
              <w:t>[</w:t>
            </w:r>
            <w:r w:rsidR="004733E2" w:rsidRPr="003C089B">
              <w:rPr>
                <w:rFonts w:ascii="Book Antiqua" w:eastAsia="DengXian" w:hAnsi="Book Antiqua"/>
                <w:color w:val="000000"/>
                <w:vertAlign w:val="superscript"/>
              </w:rPr>
              <w:t>54</w:t>
            </w:r>
            <w:r w:rsidRPr="003C089B">
              <w:rPr>
                <w:rFonts w:ascii="Book Antiqua" w:eastAsia="DengXian" w:hAnsi="Book Antiqua"/>
                <w:color w:val="000000"/>
                <w:vertAlign w:val="superscript"/>
                <w:lang w:eastAsia="zh-CN"/>
              </w:rPr>
              <w:t>]</w:t>
            </w:r>
          </w:p>
        </w:tc>
      </w:tr>
      <w:tr w:rsidR="00B1730A" w:rsidRPr="003C089B" w14:paraId="4380C583" w14:textId="77777777" w:rsidTr="000B7FFB">
        <w:trPr>
          <w:trHeight w:val="600"/>
        </w:trPr>
        <w:tc>
          <w:tcPr>
            <w:tcW w:w="762" w:type="pct"/>
            <w:vMerge/>
            <w:shd w:val="clear" w:color="auto" w:fill="auto"/>
            <w:hideMark/>
          </w:tcPr>
          <w:p w14:paraId="26FCC976" w14:textId="77777777" w:rsidR="004733E2" w:rsidRPr="003C089B" w:rsidRDefault="004733E2" w:rsidP="003C089B">
            <w:pPr>
              <w:spacing w:line="360" w:lineRule="auto"/>
              <w:jc w:val="both"/>
              <w:rPr>
                <w:rFonts w:ascii="Book Antiqua" w:eastAsia="DengXian" w:hAnsi="Book Antiqua"/>
                <w:color w:val="000000"/>
              </w:rPr>
            </w:pPr>
          </w:p>
        </w:tc>
        <w:tc>
          <w:tcPr>
            <w:tcW w:w="1053" w:type="pct"/>
            <w:vMerge/>
            <w:shd w:val="clear" w:color="auto" w:fill="auto"/>
            <w:hideMark/>
          </w:tcPr>
          <w:p w14:paraId="4AC97F18" w14:textId="77777777" w:rsidR="004733E2" w:rsidRPr="003C089B" w:rsidRDefault="004733E2" w:rsidP="003C089B">
            <w:pPr>
              <w:spacing w:line="360" w:lineRule="auto"/>
              <w:jc w:val="both"/>
              <w:rPr>
                <w:rFonts w:ascii="Book Antiqua" w:eastAsia="DengXian" w:hAnsi="Book Antiqua"/>
                <w:color w:val="000000"/>
              </w:rPr>
            </w:pPr>
          </w:p>
        </w:tc>
        <w:tc>
          <w:tcPr>
            <w:tcW w:w="641" w:type="pct"/>
            <w:shd w:val="clear" w:color="auto" w:fill="auto"/>
            <w:noWrap/>
            <w:hideMark/>
          </w:tcPr>
          <w:p w14:paraId="2F1DA3A5" w14:textId="77777777" w:rsidR="004733E2" w:rsidRPr="003C089B" w:rsidRDefault="004733E2" w:rsidP="003C089B">
            <w:pPr>
              <w:spacing w:line="360" w:lineRule="auto"/>
              <w:jc w:val="both"/>
              <w:rPr>
                <w:rFonts w:ascii="Book Antiqua" w:eastAsia="DengXian" w:hAnsi="Book Antiqua"/>
                <w:color w:val="000000"/>
              </w:rPr>
            </w:pPr>
            <w:r w:rsidRPr="003C089B">
              <w:rPr>
                <w:rFonts w:ascii="Book Antiqua" w:eastAsia="DengXian" w:hAnsi="Book Antiqua"/>
                <w:color w:val="000000"/>
              </w:rPr>
              <w:t>Auranofin</w:t>
            </w:r>
          </w:p>
        </w:tc>
        <w:tc>
          <w:tcPr>
            <w:tcW w:w="1561" w:type="pct"/>
            <w:shd w:val="clear" w:color="auto" w:fill="auto"/>
            <w:hideMark/>
          </w:tcPr>
          <w:p w14:paraId="1F1BC84F" w14:textId="77777777" w:rsidR="004733E2" w:rsidRPr="003C089B" w:rsidRDefault="004733E2" w:rsidP="003C089B">
            <w:pPr>
              <w:spacing w:line="360" w:lineRule="auto"/>
              <w:jc w:val="both"/>
              <w:rPr>
                <w:rFonts w:ascii="Book Antiqua" w:eastAsia="DengXian" w:hAnsi="Book Antiqua"/>
                <w:color w:val="000000"/>
              </w:rPr>
            </w:pPr>
            <w:r w:rsidRPr="003C089B">
              <w:rPr>
                <w:rFonts w:ascii="Book Antiqua" w:eastAsia="DengXian" w:hAnsi="Book Antiqua"/>
                <w:color w:val="000000"/>
              </w:rPr>
              <w:t>Inhibiting TXNRD1, then improving the efficacy of sorafenib by improving lipid metabolism disorder and promoting redox homeostasis.</w:t>
            </w:r>
          </w:p>
        </w:tc>
        <w:tc>
          <w:tcPr>
            <w:tcW w:w="983" w:type="pct"/>
            <w:shd w:val="clear" w:color="auto" w:fill="auto"/>
            <w:hideMark/>
          </w:tcPr>
          <w:p w14:paraId="07E05099" w14:textId="77777777" w:rsidR="004733E2" w:rsidRPr="003C089B" w:rsidRDefault="006046D3" w:rsidP="003C089B">
            <w:pPr>
              <w:spacing w:line="360" w:lineRule="auto"/>
              <w:jc w:val="both"/>
              <w:rPr>
                <w:rFonts w:ascii="Book Antiqua" w:eastAsia="DengXian" w:hAnsi="Book Antiqua"/>
                <w:color w:val="000000"/>
                <w:vertAlign w:val="superscript"/>
                <w:lang w:eastAsia="zh-CN"/>
              </w:rPr>
            </w:pPr>
            <w:r w:rsidRPr="003C089B">
              <w:rPr>
                <w:rFonts w:ascii="Book Antiqua" w:eastAsia="DengXian" w:hAnsi="Book Antiqua"/>
                <w:color w:val="000000"/>
                <w:vertAlign w:val="superscript"/>
                <w:lang w:eastAsia="zh-CN"/>
              </w:rPr>
              <w:t>[</w:t>
            </w:r>
            <w:r w:rsidR="004733E2" w:rsidRPr="003C089B">
              <w:rPr>
                <w:rFonts w:ascii="Book Antiqua" w:eastAsia="DengXian" w:hAnsi="Book Antiqua"/>
                <w:color w:val="000000"/>
                <w:vertAlign w:val="superscript"/>
              </w:rPr>
              <w:t>54</w:t>
            </w:r>
            <w:r w:rsidRPr="003C089B">
              <w:rPr>
                <w:rFonts w:ascii="Book Antiqua" w:eastAsia="DengXian" w:hAnsi="Book Antiqua"/>
                <w:color w:val="000000"/>
                <w:vertAlign w:val="superscript"/>
                <w:lang w:eastAsia="zh-CN"/>
              </w:rPr>
              <w:t>]</w:t>
            </w:r>
          </w:p>
        </w:tc>
      </w:tr>
      <w:tr w:rsidR="00B1730A" w:rsidRPr="003C089B" w14:paraId="052C6CE2" w14:textId="77777777" w:rsidTr="000B7FFB">
        <w:trPr>
          <w:trHeight w:val="600"/>
        </w:trPr>
        <w:tc>
          <w:tcPr>
            <w:tcW w:w="762" w:type="pct"/>
            <w:vMerge/>
            <w:shd w:val="clear" w:color="auto" w:fill="auto"/>
            <w:hideMark/>
          </w:tcPr>
          <w:p w14:paraId="3E261AD1" w14:textId="77777777" w:rsidR="004733E2" w:rsidRPr="003C089B" w:rsidRDefault="004733E2" w:rsidP="003C089B">
            <w:pPr>
              <w:spacing w:line="360" w:lineRule="auto"/>
              <w:jc w:val="both"/>
              <w:rPr>
                <w:rFonts w:ascii="Book Antiqua" w:eastAsia="DengXian" w:hAnsi="Book Antiqua"/>
                <w:color w:val="000000"/>
              </w:rPr>
            </w:pPr>
          </w:p>
        </w:tc>
        <w:tc>
          <w:tcPr>
            <w:tcW w:w="1053" w:type="pct"/>
            <w:vMerge/>
            <w:shd w:val="clear" w:color="auto" w:fill="auto"/>
            <w:hideMark/>
          </w:tcPr>
          <w:p w14:paraId="56DF90CD" w14:textId="77777777" w:rsidR="004733E2" w:rsidRPr="003C089B" w:rsidRDefault="004733E2" w:rsidP="003C089B">
            <w:pPr>
              <w:spacing w:line="360" w:lineRule="auto"/>
              <w:jc w:val="both"/>
              <w:rPr>
                <w:rFonts w:ascii="Book Antiqua" w:eastAsia="DengXian" w:hAnsi="Book Antiqua"/>
                <w:color w:val="000000"/>
              </w:rPr>
            </w:pPr>
          </w:p>
        </w:tc>
        <w:tc>
          <w:tcPr>
            <w:tcW w:w="641" w:type="pct"/>
            <w:shd w:val="clear" w:color="auto" w:fill="auto"/>
            <w:noWrap/>
            <w:hideMark/>
          </w:tcPr>
          <w:p w14:paraId="59C2F03F" w14:textId="77777777" w:rsidR="004733E2" w:rsidRPr="003C089B" w:rsidRDefault="004733E2" w:rsidP="003C089B">
            <w:pPr>
              <w:spacing w:line="360" w:lineRule="auto"/>
              <w:jc w:val="both"/>
              <w:rPr>
                <w:rFonts w:ascii="Book Antiqua" w:eastAsia="DengXian" w:hAnsi="Book Antiqua"/>
                <w:color w:val="000000"/>
              </w:rPr>
            </w:pPr>
            <w:r w:rsidRPr="003C089B">
              <w:rPr>
                <w:rFonts w:ascii="Book Antiqua" w:eastAsia="DengXian" w:hAnsi="Book Antiqua"/>
                <w:color w:val="000000"/>
              </w:rPr>
              <w:t>Etomoxir</w:t>
            </w:r>
          </w:p>
        </w:tc>
        <w:tc>
          <w:tcPr>
            <w:tcW w:w="1561" w:type="pct"/>
            <w:shd w:val="clear" w:color="auto" w:fill="auto"/>
            <w:hideMark/>
          </w:tcPr>
          <w:p w14:paraId="268790AE" w14:textId="77777777" w:rsidR="004733E2" w:rsidRPr="003C089B" w:rsidRDefault="004733E2" w:rsidP="003C089B">
            <w:pPr>
              <w:spacing w:line="360" w:lineRule="auto"/>
              <w:jc w:val="both"/>
              <w:rPr>
                <w:rFonts w:ascii="Book Antiqua" w:eastAsia="DengXian" w:hAnsi="Book Antiqua"/>
                <w:color w:val="000000"/>
              </w:rPr>
            </w:pPr>
            <w:r w:rsidRPr="003C089B">
              <w:rPr>
                <w:rFonts w:ascii="Book Antiqua" w:eastAsia="DengXian" w:hAnsi="Book Antiqua"/>
                <w:color w:val="000000"/>
              </w:rPr>
              <w:t>Enhancing the efficacy of sorafenib by inhibiting mitochondrial fatty acid oxidation</w:t>
            </w:r>
          </w:p>
        </w:tc>
        <w:tc>
          <w:tcPr>
            <w:tcW w:w="983" w:type="pct"/>
            <w:shd w:val="clear" w:color="auto" w:fill="auto"/>
            <w:hideMark/>
          </w:tcPr>
          <w:p w14:paraId="39C63D5A" w14:textId="77777777" w:rsidR="004733E2" w:rsidRPr="003C089B" w:rsidRDefault="006046D3" w:rsidP="003C089B">
            <w:pPr>
              <w:spacing w:line="360" w:lineRule="auto"/>
              <w:jc w:val="both"/>
              <w:rPr>
                <w:rFonts w:ascii="Book Antiqua" w:eastAsia="DengXian" w:hAnsi="Book Antiqua"/>
                <w:color w:val="000000"/>
                <w:vertAlign w:val="superscript"/>
                <w:lang w:eastAsia="zh-CN"/>
              </w:rPr>
            </w:pPr>
            <w:r w:rsidRPr="003C089B">
              <w:rPr>
                <w:rFonts w:ascii="Book Antiqua" w:eastAsia="DengXian" w:hAnsi="Book Antiqua"/>
                <w:color w:val="000000"/>
                <w:vertAlign w:val="superscript"/>
                <w:lang w:eastAsia="zh-CN"/>
              </w:rPr>
              <w:t>[</w:t>
            </w:r>
            <w:r w:rsidR="004733E2" w:rsidRPr="003C089B">
              <w:rPr>
                <w:rFonts w:ascii="Book Antiqua" w:eastAsia="DengXian" w:hAnsi="Book Antiqua"/>
                <w:color w:val="000000"/>
                <w:vertAlign w:val="superscript"/>
              </w:rPr>
              <w:t>55</w:t>
            </w:r>
            <w:r w:rsidRPr="003C089B">
              <w:rPr>
                <w:rFonts w:ascii="Book Antiqua" w:eastAsia="DengXian" w:hAnsi="Book Antiqua"/>
                <w:color w:val="000000"/>
                <w:vertAlign w:val="superscript"/>
                <w:lang w:eastAsia="zh-CN"/>
              </w:rPr>
              <w:t>]</w:t>
            </w:r>
          </w:p>
        </w:tc>
      </w:tr>
      <w:tr w:rsidR="00B1730A" w:rsidRPr="003C089B" w14:paraId="0BC8E62B" w14:textId="77777777" w:rsidTr="000B7FFB">
        <w:trPr>
          <w:trHeight w:val="600"/>
        </w:trPr>
        <w:tc>
          <w:tcPr>
            <w:tcW w:w="762" w:type="pct"/>
            <w:vMerge/>
            <w:shd w:val="clear" w:color="auto" w:fill="auto"/>
            <w:hideMark/>
          </w:tcPr>
          <w:p w14:paraId="1459BCA6" w14:textId="77777777" w:rsidR="004733E2" w:rsidRPr="003C089B" w:rsidRDefault="004733E2" w:rsidP="003C089B">
            <w:pPr>
              <w:spacing w:line="360" w:lineRule="auto"/>
              <w:jc w:val="both"/>
              <w:rPr>
                <w:rFonts w:ascii="Book Antiqua" w:eastAsia="DengXian" w:hAnsi="Book Antiqua"/>
                <w:color w:val="000000"/>
              </w:rPr>
            </w:pPr>
          </w:p>
        </w:tc>
        <w:tc>
          <w:tcPr>
            <w:tcW w:w="1053" w:type="pct"/>
            <w:vMerge/>
            <w:shd w:val="clear" w:color="auto" w:fill="auto"/>
            <w:hideMark/>
          </w:tcPr>
          <w:p w14:paraId="51A6D5AA" w14:textId="77777777" w:rsidR="004733E2" w:rsidRPr="003C089B" w:rsidRDefault="004733E2" w:rsidP="003C089B">
            <w:pPr>
              <w:spacing w:line="360" w:lineRule="auto"/>
              <w:jc w:val="both"/>
              <w:rPr>
                <w:rFonts w:ascii="Book Antiqua" w:eastAsia="DengXian" w:hAnsi="Book Antiqua"/>
                <w:color w:val="000000"/>
              </w:rPr>
            </w:pPr>
          </w:p>
        </w:tc>
        <w:tc>
          <w:tcPr>
            <w:tcW w:w="641" w:type="pct"/>
            <w:shd w:val="clear" w:color="auto" w:fill="auto"/>
            <w:noWrap/>
            <w:hideMark/>
          </w:tcPr>
          <w:p w14:paraId="085FBECA" w14:textId="77777777" w:rsidR="004733E2" w:rsidRPr="003C089B" w:rsidRDefault="0010045B" w:rsidP="003C089B">
            <w:pPr>
              <w:spacing w:line="360" w:lineRule="auto"/>
              <w:jc w:val="both"/>
              <w:rPr>
                <w:rFonts w:ascii="Book Antiqua" w:eastAsia="DengXian" w:hAnsi="Book Antiqua"/>
                <w:color w:val="000000"/>
              </w:rPr>
            </w:pPr>
            <w:r w:rsidRPr="003C089B">
              <w:rPr>
                <w:rFonts w:ascii="Book Antiqua" w:eastAsia="DengXian" w:hAnsi="Book Antiqua"/>
                <w:color w:val="000000"/>
              </w:rPr>
              <w:t>DHA</w:t>
            </w:r>
            <w:r w:rsidR="004733E2" w:rsidRPr="003C089B">
              <w:rPr>
                <w:rFonts w:ascii="Book Antiqua" w:eastAsia="DengXian" w:hAnsi="Book Antiqua"/>
                <w:color w:val="000000"/>
              </w:rPr>
              <w:t xml:space="preserve"> </w:t>
            </w:r>
          </w:p>
        </w:tc>
        <w:tc>
          <w:tcPr>
            <w:tcW w:w="1561" w:type="pct"/>
            <w:shd w:val="clear" w:color="auto" w:fill="auto"/>
            <w:hideMark/>
          </w:tcPr>
          <w:p w14:paraId="5C2711AA" w14:textId="77777777" w:rsidR="004733E2" w:rsidRPr="003C089B" w:rsidRDefault="004733E2" w:rsidP="003C089B">
            <w:pPr>
              <w:spacing w:line="360" w:lineRule="auto"/>
              <w:jc w:val="both"/>
              <w:rPr>
                <w:rFonts w:ascii="Book Antiqua" w:eastAsia="DengXian" w:hAnsi="Book Antiqua"/>
                <w:color w:val="000000"/>
              </w:rPr>
            </w:pPr>
            <w:r w:rsidRPr="003C089B">
              <w:rPr>
                <w:rFonts w:ascii="Book Antiqua" w:eastAsia="DengXian" w:hAnsi="Book Antiqua"/>
                <w:color w:val="000000"/>
              </w:rPr>
              <w:t>Enhancing the efficacy of sorafenib by improving 19,20-erythropoietic acid (19,20-EDP) level</w:t>
            </w:r>
          </w:p>
        </w:tc>
        <w:tc>
          <w:tcPr>
            <w:tcW w:w="983" w:type="pct"/>
            <w:shd w:val="clear" w:color="auto" w:fill="auto"/>
            <w:hideMark/>
          </w:tcPr>
          <w:p w14:paraId="61DD8F22" w14:textId="77777777" w:rsidR="004733E2" w:rsidRPr="003C089B" w:rsidRDefault="006046D3" w:rsidP="003C089B">
            <w:pPr>
              <w:spacing w:line="360" w:lineRule="auto"/>
              <w:jc w:val="both"/>
              <w:rPr>
                <w:rFonts w:ascii="Book Antiqua" w:eastAsia="DengXian" w:hAnsi="Book Antiqua"/>
                <w:color w:val="000000"/>
                <w:vertAlign w:val="superscript"/>
                <w:lang w:eastAsia="zh-CN"/>
              </w:rPr>
            </w:pPr>
            <w:r w:rsidRPr="003C089B">
              <w:rPr>
                <w:rFonts w:ascii="Book Antiqua" w:eastAsia="DengXian" w:hAnsi="Book Antiqua"/>
                <w:color w:val="000000"/>
                <w:vertAlign w:val="superscript"/>
                <w:lang w:eastAsia="zh-CN"/>
              </w:rPr>
              <w:t>[</w:t>
            </w:r>
            <w:r w:rsidR="004733E2" w:rsidRPr="003C089B">
              <w:rPr>
                <w:rFonts w:ascii="Book Antiqua" w:eastAsia="DengXian" w:hAnsi="Book Antiqua"/>
                <w:color w:val="000000"/>
                <w:vertAlign w:val="superscript"/>
              </w:rPr>
              <w:t>59</w:t>
            </w:r>
            <w:r w:rsidRPr="003C089B">
              <w:rPr>
                <w:rFonts w:ascii="Book Antiqua" w:eastAsia="DengXian" w:hAnsi="Book Antiqua"/>
                <w:color w:val="000000"/>
                <w:vertAlign w:val="superscript"/>
                <w:lang w:eastAsia="zh-CN"/>
              </w:rPr>
              <w:t>]</w:t>
            </w:r>
          </w:p>
        </w:tc>
      </w:tr>
      <w:tr w:rsidR="00B1730A" w:rsidRPr="003C089B" w14:paraId="597265EE" w14:textId="77777777" w:rsidTr="000B7FFB">
        <w:trPr>
          <w:trHeight w:val="600"/>
        </w:trPr>
        <w:tc>
          <w:tcPr>
            <w:tcW w:w="762" w:type="pct"/>
            <w:vMerge/>
            <w:shd w:val="clear" w:color="auto" w:fill="auto"/>
            <w:hideMark/>
          </w:tcPr>
          <w:p w14:paraId="3532B8CB" w14:textId="77777777" w:rsidR="004733E2" w:rsidRPr="003C089B" w:rsidRDefault="004733E2" w:rsidP="003C089B">
            <w:pPr>
              <w:spacing w:line="360" w:lineRule="auto"/>
              <w:jc w:val="both"/>
              <w:rPr>
                <w:rFonts w:ascii="Book Antiqua" w:eastAsia="DengXian" w:hAnsi="Book Antiqua"/>
                <w:color w:val="000000"/>
              </w:rPr>
            </w:pPr>
          </w:p>
        </w:tc>
        <w:tc>
          <w:tcPr>
            <w:tcW w:w="1053" w:type="pct"/>
            <w:vMerge/>
            <w:shd w:val="clear" w:color="auto" w:fill="auto"/>
            <w:hideMark/>
          </w:tcPr>
          <w:p w14:paraId="75E80DEC" w14:textId="77777777" w:rsidR="004733E2" w:rsidRPr="003C089B" w:rsidRDefault="004733E2" w:rsidP="003C089B">
            <w:pPr>
              <w:spacing w:line="360" w:lineRule="auto"/>
              <w:jc w:val="both"/>
              <w:rPr>
                <w:rFonts w:ascii="Book Antiqua" w:eastAsia="DengXian" w:hAnsi="Book Antiqua"/>
                <w:color w:val="000000"/>
              </w:rPr>
            </w:pPr>
          </w:p>
        </w:tc>
        <w:tc>
          <w:tcPr>
            <w:tcW w:w="641" w:type="pct"/>
            <w:shd w:val="clear" w:color="auto" w:fill="auto"/>
            <w:noWrap/>
            <w:hideMark/>
          </w:tcPr>
          <w:p w14:paraId="626B1031" w14:textId="77777777" w:rsidR="004733E2" w:rsidRPr="003C089B" w:rsidRDefault="004733E2" w:rsidP="003C089B">
            <w:pPr>
              <w:spacing w:line="360" w:lineRule="auto"/>
              <w:jc w:val="both"/>
              <w:rPr>
                <w:rFonts w:ascii="Book Antiqua" w:eastAsia="DengXian" w:hAnsi="Book Antiqua"/>
                <w:color w:val="000000"/>
              </w:rPr>
            </w:pPr>
            <w:r w:rsidRPr="003C089B">
              <w:rPr>
                <w:rFonts w:ascii="Book Antiqua" w:eastAsia="DengXian" w:hAnsi="Book Antiqua"/>
                <w:color w:val="000000"/>
              </w:rPr>
              <w:t>Sodium butyrate (</w:t>
            </w:r>
            <w:proofErr w:type="spellStart"/>
            <w:r w:rsidRPr="003C089B">
              <w:rPr>
                <w:rFonts w:ascii="Book Antiqua" w:eastAsia="DengXian" w:hAnsi="Book Antiqua"/>
                <w:color w:val="000000"/>
              </w:rPr>
              <w:t>NaBu</w:t>
            </w:r>
            <w:proofErr w:type="spellEnd"/>
            <w:r w:rsidRPr="003C089B">
              <w:rPr>
                <w:rFonts w:ascii="Book Antiqua" w:eastAsia="DengXian" w:hAnsi="Book Antiqua"/>
                <w:color w:val="000000"/>
              </w:rPr>
              <w:t>)</w:t>
            </w:r>
          </w:p>
        </w:tc>
        <w:tc>
          <w:tcPr>
            <w:tcW w:w="1561" w:type="pct"/>
            <w:shd w:val="clear" w:color="auto" w:fill="auto"/>
            <w:hideMark/>
          </w:tcPr>
          <w:p w14:paraId="40591293" w14:textId="77777777" w:rsidR="004733E2" w:rsidRPr="003C089B" w:rsidRDefault="004733E2" w:rsidP="003C089B">
            <w:pPr>
              <w:spacing w:line="360" w:lineRule="auto"/>
              <w:jc w:val="both"/>
              <w:rPr>
                <w:rFonts w:ascii="Book Antiqua" w:eastAsia="DengXian" w:hAnsi="Book Antiqua"/>
                <w:color w:val="000000"/>
              </w:rPr>
            </w:pPr>
            <w:r w:rsidRPr="003C089B">
              <w:rPr>
                <w:rFonts w:ascii="Book Antiqua" w:eastAsia="DengXian" w:hAnsi="Book Antiqua"/>
                <w:color w:val="000000"/>
              </w:rPr>
              <w:t xml:space="preserve">Improving the curative effect of sorafenib by regulating the expression of hexokinase 2 </w:t>
            </w:r>
          </w:p>
        </w:tc>
        <w:tc>
          <w:tcPr>
            <w:tcW w:w="983" w:type="pct"/>
            <w:shd w:val="clear" w:color="auto" w:fill="auto"/>
            <w:hideMark/>
          </w:tcPr>
          <w:p w14:paraId="342A6506" w14:textId="77777777" w:rsidR="004733E2" w:rsidRPr="003C089B" w:rsidRDefault="006046D3" w:rsidP="003C089B">
            <w:pPr>
              <w:spacing w:line="360" w:lineRule="auto"/>
              <w:jc w:val="both"/>
              <w:rPr>
                <w:rFonts w:ascii="Book Antiqua" w:eastAsia="DengXian" w:hAnsi="Book Antiqua"/>
                <w:color w:val="000000"/>
                <w:vertAlign w:val="superscript"/>
                <w:lang w:eastAsia="zh-CN"/>
              </w:rPr>
            </w:pPr>
            <w:r w:rsidRPr="003C089B">
              <w:rPr>
                <w:rFonts w:ascii="Book Antiqua" w:eastAsia="DengXian" w:hAnsi="Book Antiqua"/>
                <w:color w:val="000000"/>
                <w:vertAlign w:val="superscript"/>
                <w:lang w:eastAsia="zh-CN"/>
              </w:rPr>
              <w:t>[</w:t>
            </w:r>
            <w:r w:rsidR="004733E2" w:rsidRPr="003C089B">
              <w:rPr>
                <w:rFonts w:ascii="Book Antiqua" w:eastAsia="DengXian" w:hAnsi="Book Antiqua"/>
                <w:color w:val="000000"/>
                <w:vertAlign w:val="superscript"/>
              </w:rPr>
              <w:t>60</w:t>
            </w:r>
            <w:r w:rsidRPr="003C089B">
              <w:rPr>
                <w:rFonts w:ascii="Book Antiqua" w:eastAsia="DengXian" w:hAnsi="Book Antiqua"/>
                <w:color w:val="000000"/>
                <w:vertAlign w:val="superscript"/>
                <w:lang w:eastAsia="zh-CN"/>
              </w:rPr>
              <w:t>]</w:t>
            </w:r>
          </w:p>
        </w:tc>
      </w:tr>
      <w:tr w:rsidR="00B1730A" w:rsidRPr="003C089B" w14:paraId="6F70EAD1" w14:textId="77777777" w:rsidTr="000B7FFB">
        <w:trPr>
          <w:trHeight w:val="600"/>
        </w:trPr>
        <w:tc>
          <w:tcPr>
            <w:tcW w:w="762" w:type="pct"/>
            <w:vMerge/>
            <w:shd w:val="clear" w:color="auto" w:fill="auto"/>
            <w:hideMark/>
          </w:tcPr>
          <w:p w14:paraId="14BD31A2" w14:textId="77777777" w:rsidR="004733E2" w:rsidRPr="003C089B" w:rsidRDefault="004733E2" w:rsidP="003C089B">
            <w:pPr>
              <w:spacing w:line="360" w:lineRule="auto"/>
              <w:jc w:val="both"/>
              <w:rPr>
                <w:rFonts w:ascii="Book Antiqua" w:eastAsia="DengXian" w:hAnsi="Book Antiqua"/>
                <w:color w:val="000000"/>
              </w:rPr>
            </w:pPr>
          </w:p>
        </w:tc>
        <w:tc>
          <w:tcPr>
            <w:tcW w:w="1053" w:type="pct"/>
            <w:vMerge/>
            <w:shd w:val="clear" w:color="auto" w:fill="auto"/>
            <w:hideMark/>
          </w:tcPr>
          <w:p w14:paraId="3925C2FB" w14:textId="77777777" w:rsidR="004733E2" w:rsidRPr="003C089B" w:rsidRDefault="004733E2" w:rsidP="003C089B">
            <w:pPr>
              <w:spacing w:line="360" w:lineRule="auto"/>
              <w:jc w:val="both"/>
              <w:rPr>
                <w:rFonts w:ascii="Book Antiqua" w:eastAsia="DengXian" w:hAnsi="Book Antiqua"/>
                <w:color w:val="000000"/>
              </w:rPr>
            </w:pPr>
          </w:p>
        </w:tc>
        <w:tc>
          <w:tcPr>
            <w:tcW w:w="641" w:type="pct"/>
            <w:shd w:val="clear" w:color="auto" w:fill="auto"/>
            <w:noWrap/>
            <w:hideMark/>
          </w:tcPr>
          <w:p w14:paraId="78B5FAAF" w14:textId="77777777" w:rsidR="004733E2" w:rsidRPr="003C089B" w:rsidRDefault="004733E2" w:rsidP="003C089B">
            <w:pPr>
              <w:spacing w:line="360" w:lineRule="auto"/>
              <w:jc w:val="both"/>
              <w:rPr>
                <w:rFonts w:ascii="Book Antiqua" w:eastAsia="DengXian" w:hAnsi="Book Antiqua"/>
                <w:color w:val="000000"/>
              </w:rPr>
            </w:pPr>
            <w:proofErr w:type="spellStart"/>
            <w:r w:rsidRPr="003C089B">
              <w:rPr>
                <w:rFonts w:ascii="Book Antiqua" w:eastAsia="DengXian" w:hAnsi="Book Antiqua"/>
                <w:color w:val="000000"/>
              </w:rPr>
              <w:t>Betulin</w:t>
            </w:r>
            <w:proofErr w:type="spellEnd"/>
          </w:p>
        </w:tc>
        <w:tc>
          <w:tcPr>
            <w:tcW w:w="1561" w:type="pct"/>
            <w:shd w:val="clear" w:color="auto" w:fill="auto"/>
            <w:hideMark/>
          </w:tcPr>
          <w:p w14:paraId="785F142A" w14:textId="77777777" w:rsidR="004733E2" w:rsidRPr="003C089B" w:rsidRDefault="004733E2" w:rsidP="003C089B">
            <w:pPr>
              <w:spacing w:line="360" w:lineRule="auto"/>
              <w:jc w:val="both"/>
              <w:rPr>
                <w:rFonts w:ascii="Book Antiqua" w:eastAsia="DengXian" w:hAnsi="Book Antiqua"/>
                <w:color w:val="000000"/>
              </w:rPr>
            </w:pPr>
            <w:r w:rsidRPr="003C089B">
              <w:rPr>
                <w:rFonts w:ascii="Book Antiqua" w:eastAsia="DengXian" w:hAnsi="Book Antiqua"/>
                <w:color w:val="000000"/>
              </w:rPr>
              <w:t xml:space="preserve">Alleviating the adverse reaction of sorafenib and improving its efficacy by blocking SREBP-1 </w:t>
            </w:r>
          </w:p>
        </w:tc>
        <w:tc>
          <w:tcPr>
            <w:tcW w:w="983" w:type="pct"/>
            <w:shd w:val="clear" w:color="auto" w:fill="auto"/>
            <w:hideMark/>
          </w:tcPr>
          <w:p w14:paraId="7295948D" w14:textId="77777777" w:rsidR="004733E2" w:rsidRPr="003C089B" w:rsidRDefault="006046D3" w:rsidP="003C089B">
            <w:pPr>
              <w:spacing w:line="360" w:lineRule="auto"/>
              <w:jc w:val="both"/>
              <w:rPr>
                <w:rFonts w:ascii="Book Antiqua" w:eastAsia="DengXian" w:hAnsi="Book Antiqua"/>
                <w:color w:val="000000"/>
                <w:vertAlign w:val="superscript"/>
                <w:lang w:eastAsia="zh-CN"/>
              </w:rPr>
            </w:pPr>
            <w:r w:rsidRPr="003C089B">
              <w:rPr>
                <w:rFonts w:ascii="Book Antiqua" w:eastAsia="DengXian" w:hAnsi="Book Antiqua"/>
                <w:color w:val="000000"/>
                <w:vertAlign w:val="superscript"/>
                <w:lang w:eastAsia="zh-CN"/>
              </w:rPr>
              <w:t>[</w:t>
            </w:r>
            <w:r w:rsidR="004733E2" w:rsidRPr="003C089B">
              <w:rPr>
                <w:rFonts w:ascii="Book Antiqua" w:eastAsia="DengXian" w:hAnsi="Book Antiqua"/>
                <w:color w:val="000000"/>
                <w:vertAlign w:val="superscript"/>
              </w:rPr>
              <w:t>62</w:t>
            </w:r>
            <w:r w:rsidRPr="003C089B">
              <w:rPr>
                <w:rFonts w:ascii="Book Antiqua" w:eastAsia="DengXian" w:hAnsi="Book Antiqua"/>
                <w:color w:val="000000"/>
                <w:vertAlign w:val="superscript"/>
                <w:lang w:eastAsia="zh-CN"/>
              </w:rPr>
              <w:t>]</w:t>
            </w:r>
          </w:p>
        </w:tc>
      </w:tr>
      <w:tr w:rsidR="00B1730A" w:rsidRPr="003C089B" w14:paraId="1F4CF938" w14:textId="77777777" w:rsidTr="000B7FFB">
        <w:trPr>
          <w:trHeight w:val="600"/>
        </w:trPr>
        <w:tc>
          <w:tcPr>
            <w:tcW w:w="762" w:type="pct"/>
            <w:vMerge/>
            <w:shd w:val="clear" w:color="auto" w:fill="auto"/>
            <w:hideMark/>
          </w:tcPr>
          <w:p w14:paraId="59ED4F08" w14:textId="77777777" w:rsidR="004733E2" w:rsidRPr="003C089B" w:rsidRDefault="004733E2" w:rsidP="003C089B">
            <w:pPr>
              <w:spacing w:line="360" w:lineRule="auto"/>
              <w:jc w:val="both"/>
              <w:rPr>
                <w:rFonts w:ascii="Book Antiqua" w:eastAsia="DengXian" w:hAnsi="Book Antiqua"/>
                <w:color w:val="000000"/>
              </w:rPr>
            </w:pPr>
          </w:p>
        </w:tc>
        <w:tc>
          <w:tcPr>
            <w:tcW w:w="1053" w:type="pct"/>
            <w:vMerge/>
            <w:shd w:val="clear" w:color="auto" w:fill="auto"/>
            <w:hideMark/>
          </w:tcPr>
          <w:p w14:paraId="7FFDD087" w14:textId="77777777" w:rsidR="004733E2" w:rsidRPr="003C089B" w:rsidRDefault="004733E2" w:rsidP="003C089B">
            <w:pPr>
              <w:spacing w:line="360" w:lineRule="auto"/>
              <w:jc w:val="both"/>
              <w:rPr>
                <w:rFonts w:ascii="Book Antiqua" w:eastAsia="DengXian" w:hAnsi="Book Antiqua"/>
                <w:color w:val="000000"/>
              </w:rPr>
            </w:pPr>
          </w:p>
        </w:tc>
        <w:tc>
          <w:tcPr>
            <w:tcW w:w="641" w:type="pct"/>
            <w:shd w:val="clear" w:color="auto" w:fill="auto"/>
            <w:noWrap/>
            <w:hideMark/>
          </w:tcPr>
          <w:p w14:paraId="4735B717" w14:textId="77777777" w:rsidR="004733E2" w:rsidRPr="003C089B" w:rsidRDefault="004733E2" w:rsidP="003C089B">
            <w:pPr>
              <w:spacing w:line="360" w:lineRule="auto"/>
              <w:jc w:val="both"/>
              <w:rPr>
                <w:rFonts w:ascii="Book Antiqua" w:eastAsia="DengXian" w:hAnsi="Book Antiqua"/>
                <w:color w:val="000000"/>
              </w:rPr>
            </w:pPr>
            <w:r w:rsidRPr="003C089B">
              <w:rPr>
                <w:rFonts w:ascii="Book Antiqua" w:eastAsia="DengXian" w:hAnsi="Book Antiqua"/>
                <w:color w:val="000000"/>
              </w:rPr>
              <w:t>TVB3664</w:t>
            </w:r>
          </w:p>
        </w:tc>
        <w:tc>
          <w:tcPr>
            <w:tcW w:w="1561" w:type="pct"/>
            <w:shd w:val="clear" w:color="auto" w:fill="auto"/>
            <w:hideMark/>
          </w:tcPr>
          <w:p w14:paraId="72BDC47F" w14:textId="77777777" w:rsidR="004733E2" w:rsidRPr="003C089B" w:rsidRDefault="004733E2" w:rsidP="003C089B">
            <w:pPr>
              <w:spacing w:line="360" w:lineRule="auto"/>
              <w:jc w:val="both"/>
              <w:rPr>
                <w:rFonts w:ascii="Book Antiqua" w:eastAsia="DengXian" w:hAnsi="Book Antiqua"/>
                <w:color w:val="000000"/>
              </w:rPr>
            </w:pPr>
            <w:r w:rsidRPr="003C089B">
              <w:rPr>
                <w:rFonts w:ascii="Book Antiqua" w:eastAsia="DengXian" w:hAnsi="Book Antiqua"/>
                <w:color w:val="000000"/>
              </w:rPr>
              <w:t xml:space="preserve">Enhancing the efficacy of </w:t>
            </w:r>
            <w:proofErr w:type="spellStart"/>
            <w:r w:rsidRPr="003C089B">
              <w:rPr>
                <w:rFonts w:ascii="Book Antiqua" w:eastAsia="DengXian" w:hAnsi="Book Antiqua"/>
                <w:color w:val="000000"/>
              </w:rPr>
              <w:t>cabozantinib</w:t>
            </w:r>
            <w:proofErr w:type="spellEnd"/>
            <w:r w:rsidRPr="003C089B">
              <w:rPr>
                <w:rFonts w:ascii="Book Antiqua" w:eastAsia="DengXian" w:hAnsi="Book Antiqua"/>
                <w:color w:val="000000"/>
              </w:rPr>
              <w:t xml:space="preserve"> and sorafenib by inhibiting FASN</w:t>
            </w:r>
          </w:p>
        </w:tc>
        <w:tc>
          <w:tcPr>
            <w:tcW w:w="983" w:type="pct"/>
            <w:shd w:val="clear" w:color="auto" w:fill="auto"/>
            <w:hideMark/>
          </w:tcPr>
          <w:p w14:paraId="75281F7D" w14:textId="77777777" w:rsidR="004733E2" w:rsidRPr="003C089B" w:rsidRDefault="006046D3" w:rsidP="003C089B">
            <w:pPr>
              <w:spacing w:line="360" w:lineRule="auto"/>
              <w:jc w:val="both"/>
              <w:rPr>
                <w:rFonts w:ascii="Book Antiqua" w:eastAsia="DengXian" w:hAnsi="Book Antiqua"/>
                <w:color w:val="000000"/>
                <w:vertAlign w:val="superscript"/>
                <w:lang w:eastAsia="zh-CN"/>
              </w:rPr>
            </w:pPr>
            <w:r w:rsidRPr="003C089B">
              <w:rPr>
                <w:rFonts w:ascii="Book Antiqua" w:eastAsia="DengXian" w:hAnsi="Book Antiqua"/>
                <w:color w:val="000000"/>
                <w:vertAlign w:val="superscript"/>
                <w:lang w:eastAsia="zh-CN"/>
              </w:rPr>
              <w:t>[</w:t>
            </w:r>
            <w:r w:rsidR="004733E2" w:rsidRPr="003C089B">
              <w:rPr>
                <w:rFonts w:ascii="Book Antiqua" w:eastAsia="DengXian" w:hAnsi="Book Antiqua"/>
                <w:color w:val="000000"/>
                <w:vertAlign w:val="superscript"/>
              </w:rPr>
              <w:t>18</w:t>
            </w:r>
            <w:r w:rsidRPr="003C089B">
              <w:rPr>
                <w:rFonts w:ascii="Book Antiqua" w:eastAsia="DengXian" w:hAnsi="Book Antiqua"/>
                <w:color w:val="000000"/>
                <w:vertAlign w:val="superscript"/>
                <w:lang w:eastAsia="zh-CN"/>
              </w:rPr>
              <w:t>]</w:t>
            </w:r>
          </w:p>
        </w:tc>
      </w:tr>
      <w:tr w:rsidR="00B1730A" w:rsidRPr="003C089B" w14:paraId="5758AD5D" w14:textId="77777777" w:rsidTr="000B7FFB">
        <w:trPr>
          <w:trHeight w:val="600"/>
        </w:trPr>
        <w:tc>
          <w:tcPr>
            <w:tcW w:w="762" w:type="pct"/>
            <w:vMerge/>
            <w:shd w:val="clear" w:color="auto" w:fill="auto"/>
            <w:hideMark/>
          </w:tcPr>
          <w:p w14:paraId="6701A817" w14:textId="77777777" w:rsidR="004733E2" w:rsidRPr="003C089B" w:rsidRDefault="004733E2" w:rsidP="003C089B">
            <w:pPr>
              <w:spacing w:line="360" w:lineRule="auto"/>
              <w:jc w:val="both"/>
              <w:rPr>
                <w:rFonts w:ascii="Book Antiqua" w:eastAsia="DengXian" w:hAnsi="Book Antiqua"/>
                <w:color w:val="000000"/>
              </w:rPr>
            </w:pPr>
          </w:p>
        </w:tc>
        <w:tc>
          <w:tcPr>
            <w:tcW w:w="1053" w:type="pct"/>
            <w:vMerge w:val="restart"/>
            <w:shd w:val="clear" w:color="auto" w:fill="auto"/>
            <w:noWrap/>
            <w:hideMark/>
          </w:tcPr>
          <w:p w14:paraId="459A76E3" w14:textId="77777777" w:rsidR="004733E2" w:rsidRPr="003C089B" w:rsidRDefault="004733E2" w:rsidP="003C089B">
            <w:pPr>
              <w:spacing w:line="360" w:lineRule="auto"/>
              <w:jc w:val="both"/>
              <w:rPr>
                <w:rFonts w:ascii="Book Antiqua" w:eastAsia="DengXian" w:hAnsi="Book Antiqua"/>
                <w:color w:val="000000"/>
              </w:rPr>
            </w:pPr>
            <w:r w:rsidRPr="003C089B">
              <w:rPr>
                <w:rFonts w:ascii="Book Antiqua" w:eastAsia="DengXian" w:hAnsi="Book Antiqua"/>
                <w:color w:val="000000"/>
              </w:rPr>
              <w:t xml:space="preserve">Cholesterol </w:t>
            </w:r>
          </w:p>
        </w:tc>
        <w:tc>
          <w:tcPr>
            <w:tcW w:w="641" w:type="pct"/>
            <w:shd w:val="clear" w:color="auto" w:fill="auto"/>
            <w:noWrap/>
            <w:hideMark/>
          </w:tcPr>
          <w:p w14:paraId="51CFB7F5" w14:textId="77777777" w:rsidR="004733E2" w:rsidRPr="003C089B" w:rsidRDefault="004733E2" w:rsidP="003C089B">
            <w:pPr>
              <w:spacing w:line="360" w:lineRule="auto"/>
              <w:jc w:val="both"/>
              <w:rPr>
                <w:rFonts w:ascii="Book Antiqua" w:eastAsia="DengXian" w:hAnsi="Book Antiqua"/>
                <w:color w:val="000000"/>
              </w:rPr>
            </w:pPr>
            <w:r w:rsidRPr="003C089B">
              <w:rPr>
                <w:rFonts w:ascii="Book Antiqua" w:eastAsia="DengXian" w:hAnsi="Book Antiqua"/>
                <w:color w:val="000000"/>
              </w:rPr>
              <w:t>Simvastatin</w:t>
            </w:r>
          </w:p>
        </w:tc>
        <w:tc>
          <w:tcPr>
            <w:tcW w:w="1561" w:type="pct"/>
            <w:shd w:val="clear" w:color="auto" w:fill="auto"/>
            <w:hideMark/>
          </w:tcPr>
          <w:p w14:paraId="28D11583" w14:textId="77777777" w:rsidR="004733E2" w:rsidRPr="003C089B" w:rsidRDefault="004733E2" w:rsidP="003C089B">
            <w:pPr>
              <w:spacing w:line="360" w:lineRule="auto"/>
              <w:jc w:val="both"/>
              <w:rPr>
                <w:rFonts w:ascii="Book Antiqua" w:eastAsia="DengXian" w:hAnsi="Book Antiqua"/>
                <w:color w:val="000000"/>
              </w:rPr>
            </w:pPr>
            <w:r w:rsidRPr="003C089B">
              <w:rPr>
                <w:rFonts w:ascii="Book Antiqua" w:eastAsia="DengXian" w:hAnsi="Book Antiqua"/>
                <w:color w:val="000000"/>
              </w:rPr>
              <w:t>Enhancing the efficacy of sorafenib by inhibiting cholesterol synthesis</w:t>
            </w:r>
          </w:p>
        </w:tc>
        <w:tc>
          <w:tcPr>
            <w:tcW w:w="983" w:type="pct"/>
            <w:shd w:val="clear" w:color="auto" w:fill="auto"/>
            <w:hideMark/>
          </w:tcPr>
          <w:p w14:paraId="7832FE74" w14:textId="77777777" w:rsidR="004733E2" w:rsidRPr="003C089B" w:rsidRDefault="006046D3" w:rsidP="003C089B">
            <w:pPr>
              <w:spacing w:line="360" w:lineRule="auto"/>
              <w:jc w:val="both"/>
              <w:rPr>
                <w:rFonts w:ascii="Book Antiqua" w:eastAsia="DengXian" w:hAnsi="Book Antiqua"/>
                <w:color w:val="000000"/>
                <w:vertAlign w:val="superscript"/>
                <w:lang w:eastAsia="zh-CN"/>
              </w:rPr>
            </w:pPr>
            <w:r w:rsidRPr="003C089B">
              <w:rPr>
                <w:rFonts w:ascii="Book Antiqua" w:eastAsia="DengXian" w:hAnsi="Book Antiqua"/>
                <w:color w:val="000000"/>
                <w:vertAlign w:val="superscript"/>
                <w:lang w:eastAsia="zh-CN"/>
              </w:rPr>
              <w:t>[</w:t>
            </w:r>
            <w:r w:rsidR="004733E2" w:rsidRPr="003C089B">
              <w:rPr>
                <w:rFonts w:ascii="Book Antiqua" w:eastAsia="DengXian" w:hAnsi="Book Antiqua"/>
                <w:color w:val="000000"/>
                <w:vertAlign w:val="superscript"/>
              </w:rPr>
              <w:t>68-69</w:t>
            </w:r>
            <w:r w:rsidRPr="003C089B">
              <w:rPr>
                <w:rFonts w:ascii="Book Antiqua" w:eastAsia="DengXian" w:hAnsi="Book Antiqua"/>
                <w:color w:val="000000"/>
                <w:vertAlign w:val="superscript"/>
                <w:lang w:eastAsia="zh-CN"/>
              </w:rPr>
              <w:t>]</w:t>
            </w:r>
          </w:p>
        </w:tc>
      </w:tr>
      <w:tr w:rsidR="00B1730A" w:rsidRPr="003C089B" w14:paraId="1FCE6969" w14:textId="77777777" w:rsidTr="000B7FFB">
        <w:trPr>
          <w:trHeight w:val="600"/>
        </w:trPr>
        <w:tc>
          <w:tcPr>
            <w:tcW w:w="762" w:type="pct"/>
            <w:vMerge/>
            <w:shd w:val="clear" w:color="auto" w:fill="auto"/>
            <w:hideMark/>
          </w:tcPr>
          <w:p w14:paraId="7FFFA11F" w14:textId="77777777" w:rsidR="004733E2" w:rsidRPr="003C089B" w:rsidRDefault="004733E2" w:rsidP="003C089B">
            <w:pPr>
              <w:spacing w:line="360" w:lineRule="auto"/>
              <w:jc w:val="both"/>
              <w:rPr>
                <w:rFonts w:ascii="Book Antiqua" w:eastAsia="DengXian" w:hAnsi="Book Antiqua"/>
                <w:color w:val="000000"/>
              </w:rPr>
            </w:pPr>
          </w:p>
        </w:tc>
        <w:tc>
          <w:tcPr>
            <w:tcW w:w="1053" w:type="pct"/>
            <w:vMerge/>
            <w:shd w:val="clear" w:color="auto" w:fill="auto"/>
            <w:hideMark/>
          </w:tcPr>
          <w:p w14:paraId="0CD52863" w14:textId="77777777" w:rsidR="004733E2" w:rsidRPr="003C089B" w:rsidRDefault="004733E2" w:rsidP="003C089B">
            <w:pPr>
              <w:spacing w:line="360" w:lineRule="auto"/>
              <w:jc w:val="both"/>
              <w:rPr>
                <w:rFonts w:ascii="Book Antiqua" w:eastAsia="DengXian" w:hAnsi="Book Antiqua"/>
                <w:color w:val="000000"/>
              </w:rPr>
            </w:pPr>
          </w:p>
        </w:tc>
        <w:tc>
          <w:tcPr>
            <w:tcW w:w="641" w:type="pct"/>
            <w:shd w:val="clear" w:color="auto" w:fill="auto"/>
            <w:noWrap/>
            <w:hideMark/>
          </w:tcPr>
          <w:p w14:paraId="687B16D5" w14:textId="77777777" w:rsidR="004733E2" w:rsidRPr="003C089B" w:rsidRDefault="004733E2" w:rsidP="003C089B">
            <w:pPr>
              <w:spacing w:line="360" w:lineRule="auto"/>
              <w:jc w:val="both"/>
              <w:rPr>
                <w:rFonts w:ascii="Book Antiqua" w:eastAsia="DengXian" w:hAnsi="Book Antiqua"/>
                <w:color w:val="000000"/>
              </w:rPr>
            </w:pPr>
            <w:r w:rsidRPr="003C089B">
              <w:rPr>
                <w:rFonts w:ascii="Book Antiqua" w:eastAsia="DengXian" w:hAnsi="Book Antiqua"/>
                <w:color w:val="000000"/>
              </w:rPr>
              <w:t>Maprotiline</w:t>
            </w:r>
          </w:p>
        </w:tc>
        <w:tc>
          <w:tcPr>
            <w:tcW w:w="1561" w:type="pct"/>
            <w:shd w:val="clear" w:color="auto" w:fill="auto"/>
            <w:hideMark/>
          </w:tcPr>
          <w:p w14:paraId="5527E469" w14:textId="77777777" w:rsidR="004733E2" w:rsidRPr="003C089B" w:rsidRDefault="004733E2" w:rsidP="003C089B">
            <w:pPr>
              <w:spacing w:line="360" w:lineRule="auto"/>
              <w:jc w:val="both"/>
              <w:rPr>
                <w:rFonts w:ascii="Book Antiqua" w:eastAsia="DengXian" w:hAnsi="Book Antiqua"/>
                <w:color w:val="000000"/>
              </w:rPr>
            </w:pPr>
            <w:r w:rsidRPr="003C089B">
              <w:rPr>
                <w:rFonts w:ascii="Book Antiqua" w:eastAsia="DengXian" w:hAnsi="Book Antiqua"/>
                <w:color w:val="000000"/>
              </w:rPr>
              <w:t>Enhancing the efficacy of sorafenib by inhibiting cholesterol synthesis through reducing the phosphorylation level of SREBP2</w:t>
            </w:r>
          </w:p>
        </w:tc>
        <w:tc>
          <w:tcPr>
            <w:tcW w:w="983" w:type="pct"/>
            <w:shd w:val="clear" w:color="auto" w:fill="auto"/>
            <w:hideMark/>
          </w:tcPr>
          <w:p w14:paraId="767273B9" w14:textId="77777777" w:rsidR="004733E2" w:rsidRPr="003C089B" w:rsidRDefault="006046D3" w:rsidP="003C089B">
            <w:pPr>
              <w:spacing w:line="360" w:lineRule="auto"/>
              <w:jc w:val="both"/>
              <w:rPr>
                <w:rFonts w:ascii="Book Antiqua" w:eastAsia="DengXian" w:hAnsi="Book Antiqua"/>
                <w:color w:val="000000"/>
                <w:vertAlign w:val="superscript"/>
                <w:lang w:eastAsia="zh-CN"/>
              </w:rPr>
            </w:pPr>
            <w:r w:rsidRPr="003C089B">
              <w:rPr>
                <w:rFonts w:ascii="Book Antiqua" w:eastAsia="DengXian" w:hAnsi="Book Antiqua"/>
                <w:color w:val="000000"/>
                <w:vertAlign w:val="superscript"/>
                <w:lang w:eastAsia="zh-CN"/>
              </w:rPr>
              <w:t>[</w:t>
            </w:r>
            <w:r w:rsidR="004733E2" w:rsidRPr="003C089B">
              <w:rPr>
                <w:rFonts w:ascii="Book Antiqua" w:eastAsia="DengXian" w:hAnsi="Book Antiqua"/>
                <w:color w:val="000000"/>
                <w:vertAlign w:val="superscript"/>
              </w:rPr>
              <w:t>73</w:t>
            </w:r>
            <w:r w:rsidRPr="003C089B">
              <w:rPr>
                <w:rFonts w:ascii="Book Antiqua" w:eastAsia="DengXian" w:hAnsi="Book Antiqua"/>
                <w:color w:val="000000"/>
                <w:vertAlign w:val="superscript"/>
                <w:lang w:eastAsia="zh-CN"/>
              </w:rPr>
              <w:t>]</w:t>
            </w:r>
          </w:p>
        </w:tc>
      </w:tr>
      <w:tr w:rsidR="00B1730A" w:rsidRPr="003C089B" w14:paraId="57FD7314" w14:textId="77777777" w:rsidTr="000B7FFB">
        <w:trPr>
          <w:trHeight w:val="600"/>
        </w:trPr>
        <w:tc>
          <w:tcPr>
            <w:tcW w:w="762" w:type="pct"/>
            <w:vMerge/>
            <w:shd w:val="clear" w:color="auto" w:fill="auto"/>
            <w:hideMark/>
          </w:tcPr>
          <w:p w14:paraId="4CAE9585" w14:textId="77777777" w:rsidR="004733E2" w:rsidRPr="003C089B" w:rsidRDefault="004733E2" w:rsidP="003C089B">
            <w:pPr>
              <w:spacing w:line="360" w:lineRule="auto"/>
              <w:jc w:val="both"/>
              <w:rPr>
                <w:rFonts w:ascii="Book Antiqua" w:eastAsia="DengXian" w:hAnsi="Book Antiqua"/>
                <w:color w:val="000000"/>
              </w:rPr>
            </w:pPr>
          </w:p>
        </w:tc>
        <w:tc>
          <w:tcPr>
            <w:tcW w:w="1053" w:type="pct"/>
            <w:vMerge/>
            <w:shd w:val="clear" w:color="auto" w:fill="auto"/>
            <w:hideMark/>
          </w:tcPr>
          <w:p w14:paraId="60AAE7E1" w14:textId="77777777" w:rsidR="004733E2" w:rsidRPr="003C089B" w:rsidRDefault="004733E2" w:rsidP="003C089B">
            <w:pPr>
              <w:spacing w:line="360" w:lineRule="auto"/>
              <w:jc w:val="both"/>
              <w:rPr>
                <w:rFonts w:ascii="Book Antiqua" w:eastAsia="DengXian" w:hAnsi="Book Antiqua"/>
                <w:color w:val="000000"/>
              </w:rPr>
            </w:pPr>
          </w:p>
        </w:tc>
        <w:tc>
          <w:tcPr>
            <w:tcW w:w="641" w:type="pct"/>
            <w:shd w:val="clear" w:color="auto" w:fill="auto"/>
            <w:noWrap/>
            <w:hideMark/>
          </w:tcPr>
          <w:p w14:paraId="178E9768" w14:textId="77777777" w:rsidR="004733E2" w:rsidRPr="003C089B" w:rsidRDefault="004733E2" w:rsidP="003C089B">
            <w:pPr>
              <w:spacing w:line="360" w:lineRule="auto"/>
              <w:jc w:val="both"/>
              <w:rPr>
                <w:rFonts w:ascii="Book Antiqua" w:eastAsia="DengXian" w:hAnsi="Book Antiqua"/>
                <w:color w:val="000000"/>
              </w:rPr>
            </w:pPr>
            <w:r w:rsidRPr="003C089B">
              <w:rPr>
                <w:rFonts w:ascii="Book Antiqua" w:eastAsia="DengXian" w:hAnsi="Book Antiqua"/>
                <w:color w:val="000000"/>
              </w:rPr>
              <w:t>Emodin</w:t>
            </w:r>
          </w:p>
        </w:tc>
        <w:tc>
          <w:tcPr>
            <w:tcW w:w="1561" w:type="pct"/>
            <w:shd w:val="clear" w:color="auto" w:fill="auto"/>
            <w:hideMark/>
          </w:tcPr>
          <w:p w14:paraId="54531D23" w14:textId="77777777" w:rsidR="004733E2" w:rsidRPr="003C089B" w:rsidRDefault="004733E2" w:rsidP="003C089B">
            <w:pPr>
              <w:spacing w:line="360" w:lineRule="auto"/>
              <w:jc w:val="both"/>
              <w:rPr>
                <w:rFonts w:ascii="Book Antiqua" w:eastAsia="DengXian" w:hAnsi="Book Antiqua"/>
                <w:color w:val="000000"/>
              </w:rPr>
            </w:pPr>
            <w:r w:rsidRPr="003C089B">
              <w:rPr>
                <w:rFonts w:ascii="Book Antiqua" w:eastAsia="DengXian" w:hAnsi="Book Antiqua"/>
                <w:color w:val="000000"/>
              </w:rPr>
              <w:t>Enhancing the efficacy of sorafenib by inhibiting cholesterol synthesis through inhibiting SREBP2</w:t>
            </w:r>
          </w:p>
        </w:tc>
        <w:tc>
          <w:tcPr>
            <w:tcW w:w="983" w:type="pct"/>
            <w:shd w:val="clear" w:color="auto" w:fill="auto"/>
            <w:hideMark/>
          </w:tcPr>
          <w:p w14:paraId="1391B5F0" w14:textId="77777777" w:rsidR="004733E2" w:rsidRPr="003C089B" w:rsidRDefault="006046D3" w:rsidP="003C089B">
            <w:pPr>
              <w:spacing w:line="360" w:lineRule="auto"/>
              <w:jc w:val="both"/>
              <w:rPr>
                <w:rFonts w:ascii="Book Antiqua" w:eastAsia="DengXian" w:hAnsi="Book Antiqua"/>
                <w:color w:val="000000"/>
                <w:vertAlign w:val="superscript"/>
                <w:lang w:eastAsia="zh-CN"/>
              </w:rPr>
            </w:pPr>
            <w:r w:rsidRPr="003C089B">
              <w:rPr>
                <w:rFonts w:ascii="Book Antiqua" w:eastAsia="DengXian" w:hAnsi="Book Antiqua"/>
                <w:color w:val="000000"/>
                <w:vertAlign w:val="superscript"/>
                <w:lang w:eastAsia="zh-CN"/>
              </w:rPr>
              <w:t>[</w:t>
            </w:r>
            <w:r w:rsidR="004733E2" w:rsidRPr="003C089B">
              <w:rPr>
                <w:rFonts w:ascii="Book Antiqua" w:eastAsia="DengXian" w:hAnsi="Book Antiqua"/>
                <w:color w:val="000000"/>
                <w:vertAlign w:val="superscript"/>
              </w:rPr>
              <w:t>74</w:t>
            </w:r>
            <w:r w:rsidRPr="003C089B">
              <w:rPr>
                <w:rFonts w:ascii="Book Antiqua" w:eastAsia="DengXian" w:hAnsi="Book Antiqua"/>
                <w:color w:val="000000"/>
                <w:vertAlign w:val="superscript"/>
                <w:lang w:eastAsia="zh-CN"/>
              </w:rPr>
              <w:t>]</w:t>
            </w:r>
          </w:p>
        </w:tc>
      </w:tr>
      <w:tr w:rsidR="00B1730A" w:rsidRPr="003C089B" w14:paraId="2B64FB24" w14:textId="77777777" w:rsidTr="000B7FFB">
        <w:trPr>
          <w:trHeight w:val="600"/>
        </w:trPr>
        <w:tc>
          <w:tcPr>
            <w:tcW w:w="762" w:type="pct"/>
            <w:vMerge/>
            <w:shd w:val="clear" w:color="auto" w:fill="auto"/>
            <w:hideMark/>
          </w:tcPr>
          <w:p w14:paraId="3134BDA1" w14:textId="77777777" w:rsidR="004733E2" w:rsidRPr="003C089B" w:rsidRDefault="004733E2" w:rsidP="003C089B">
            <w:pPr>
              <w:spacing w:line="360" w:lineRule="auto"/>
              <w:jc w:val="both"/>
              <w:rPr>
                <w:rFonts w:ascii="Book Antiqua" w:eastAsia="DengXian" w:hAnsi="Book Antiqua"/>
                <w:color w:val="000000"/>
              </w:rPr>
            </w:pPr>
          </w:p>
        </w:tc>
        <w:tc>
          <w:tcPr>
            <w:tcW w:w="1053" w:type="pct"/>
            <w:vMerge/>
            <w:shd w:val="clear" w:color="auto" w:fill="auto"/>
            <w:hideMark/>
          </w:tcPr>
          <w:p w14:paraId="4F5B8A87" w14:textId="77777777" w:rsidR="004733E2" w:rsidRPr="003C089B" w:rsidRDefault="004733E2" w:rsidP="003C089B">
            <w:pPr>
              <w:spacing w:line="360" w:lineRule="auto"/>
              <w:jc w:val="both"/>
              <w:rPr>
                <w:rFonts w:ascii="Book Antiqua" w:eastAsia="DengXian" w:hAnsi="Book Antiqua"/>
                <w:color w:val="000000"/>
              </w:rPr>
            </w:pPr>
          </w:p>
        </w:tc>
        <w:tc>
          <w:tcPr>
            <w:tcW w:w="641" w:type="pct"/>
            <w:shd w:val="clear" w:color="auto" w:fill="auto"/>
            <w:noWrap/>
            <w:hideMark/>
          </w:tcPr>
          <w:p w14:paraId="05DE2A00" w14:textId="77777777" w:rsidR="004733E2" w:rsidRPr="003C089B" w:rsidRDefault="004733E2" w:rsidP="003C089B">
            <w:pPr>
              <w:spacing w:line="360" w:lineRule="auto"/>
              <w:jc w:val="both"/>
              <w:rPr>
                <w:rFonts w:ascii="Book Antiqua" w:eastAsia="DengXian" w:hAnsi="Book Antiqua"/>
                <w:color w:val="000000"/>
              </w:rPr>
            </w:pPr>
            <w:r w:rsidRPr="003C089B">
              <w:rPr>
                <w:rFonts w:ascii="Book Antiqua" w:eastAsia="DengXian" w:hAnsi="Book Antiqua"/>
                <w:color w:val="000000"/>
              </w:rPr>
              <w:t>Lycorine</w:t>
            </w:r>
          </w:p>
        </w:tc>
        <w:tc>
          <w:tcPr>
            <w:tcW w:w="1561" w:type="pct"/>
            <w:shd w:val="clear" w:color="auto" w:fill="auto"/>
            <w:hideMark/>
          </w:tcPr>
          <w:p w14:paraId="36FDE405" w14:textId="77777777" w:rsidR="004733E2" w:rsidRPr="003C089B" w:rsidRDefault="004733E2" w:rsidP="003C089B">
            <w:pPr>
              <w:spacing w:line="360" w:lineRule="auto"/>
              <w:jc w:val="both"/>
              <w:rPr>
                <w:rFonts w:ascii="Book Antiqua" w:eastAsia="DengXian" w:hAnsi="Book Antiqua"/>
                <w:color w:val="000000"/>
              </w:rPr>
            </w:pPr>
            <w:r w:rsidRPr="003C089B">
              <w:rPr>
                <w:rFonts w:ascii="Book Antiqua" w:eastAsia="DengXian" w:hAnsi="Book Antiqua"/>
                <w:color w:val="000000"/>
              </w:rPr>
              <w:t>Lowering the level of intracellular cholesterol by inhibiting SCAP, then enhancing the efficacy of sorafenib</w:t>
            </w:r>
          </w:p>
        </w:tc>
        <w:tc>
          <w:tcPr>
            <w:tcW w:w="983" w:type="pct"/>
            <w:shd w:val="clear" w:color="auto" w:fill="auto"/>
            <w:hideMark/>
          </w:tcPr>
          <w:p w14:paraId="45215920" w14:textId="77777777" w:rsidR="004733E2" w:rsidRPr="003C089B" w:rsidRDefault="006046D3" w:rsidP="003C089B">
            <w:pPr>
              <w:spacing w:line="360" w:lineRule="auto"/>
              <w:jc w:val="both"/>
              <w:rPr>
                <w:rFonts w:ascii="Book Antiqua" w:eastAsia="DengXian" w:hAnsi="Book Antiqua"/>
                <w:color w:val="000000"/>
                <w:vertAlign w:val="superscript"/>
                <w:lang w:eastAsia="zh-CN"/>
              </w:rPr>
            </w:pPr>
            <w:r w:rsidRPr="003C089B">
              <w:rPr>
                <w:rFonts w:ascii="Book Antiqua" w:eastAsia="DengXian" w:hAnsi="Book Antiqua"/>
                <w:color w:val="000000"/>
                <w:vertAlign w:val="superscript"/>
                <w:lang w:eastAsia="zh-CN"/>
              </w:rPr>
              <w:t>[</w:t>
            </w:r>
            <w:r w:rsidR="004733E2" w:rsidRPr="003C089B">
              <w:rPr>
                <w:rFonts w:ascii="Book Antiqua" w:eastAsia="DengXian" w:hAnsi="Book Antiqua"/>
                <w:color w:val="000000"/>
                <w:vertAlign w:val="superscript"/>
              </w:rPr>
              <w:t>76-77</w:t>
            </w:r>
            <w:r w:rsidRPr="003C089B">
              <w:rPr>
                <w:rFonts w:ascii="Book Antiqua" w:eastAsia="DengXian" w:hAnsi="Book Antiqua"/>
                <w:color w:val="000000"/>
                <w:vertAlign w:val="superscript"/>
                <w:lang w:eastAsia="zh-CN"/>
              </w:rPr>
              <w:t>]</w:t>
            </w:r>
          </w:p>
        </w:tc>
      </w:tr>
      <w:tr w:rsidR="00B1730A" w:rsidRPr="003C089B" w14:paraId="3BBDEF42" w14:textId="77777777" w:rsidTr="000B7FFB">
        <w:trPr>
          <w:trHeight w:val="600"/>
        </w:trPr>
        <w:tc>
          <w:tcPr>
            <w:tcW w:w="762" w:type="pct"/>
            <w:vMerge/>
            <w:shd w:val="clear" w:color="auto" w:fill="auto"/>
            <w:hideMark/>
          </w:tcPr>
          <w:p w14:paraId="5C0357BD" w14:textId="77777777" w:rsidR="004733E2" w:rsidRPr="003C089B" w:rsidRDefault="004733E2" w:rsidP="003C089B">
            <w:pPr>
              <w:spacing w:line="360" w:lineRule="auto"/>
              <w:jc w:val="both"/>
              <w:rPr>
                <w:rFonts w:ascii="Book Antiqua" w:eastAsia="DengXian" w:hAnsi="Book Antiqua"/>
                <w:color w:val="000000"/>
              </w:rPr>
            </w:pPr>
          </w:p>
        </w:tc>
        <w:tc>
          <w:tcPr>
            <w:tcW w:w="1053" w:type="pct"/>
            <w:vMerge/>
            <w:shd w:val="clear" w:color="auto" w:fill="auto"/>
            <w:hideMark/>
          </w:tcPr>
          <w:p w14:paraId="0749C854" w14:textId="77777777" w:rsidR="004733E2" w:rsidRPr="003C089B" w:rsidRDefault="004733E2" w:rsidP="003C089B">
            <w:pPr>
              <w:spacing w:line="360" w:lineRule="auto"/>
              <w:jc w:val="both"/>
              <w:rPr>
                <w:rFonts w:ascii="Book Antiqua" w:eastAsia="DengXian" w:hAnsi="Book Antiqua"/>
                <w:color w:val="000000"/>
              </w:rPr>
            </w:pPr>
          </w:p>
        </w:tc>
        <w:tc>
          <w:tcPr>
            <w:tcW w:w="641" w:type="pct"/>
            <w:shd w:val="clear" w:color="auto" w:fill="auto"/>
            <w:noWrap/>
            <w:hideMark/>
          </w:tcPr>
          <w:p w14:paraId="3496E9C0" w14:textId="77777777" w:rsidR="004733E2" w:rsidRPr="003C089B" w:rsidRDefault="004733E2" w:rsidP="003C089B">
            <w:pPr>
              <w:spacing w:line="360" w:lineRule="auto"/>
              <w:jc w:val="both"/>
              <w:rPr>
                <w:rFonts w:ascii="Book Antiqua" w:eastAsia="DengXian" w:hAnsi="Book Antiqua"/>
                <w:color w:val="000000"/>
              </w:rPr>
            </w:pPr>
            <w:r w:rsidRPr="003C089B">
              <w:rPr>
                <w:rFonts w:ascii="Book Antiqua" w:eastAsia="DengXian" w:hAnsi="Book Antiqua"/>
                <w:color w:val="000000"/>
              </w:rPr>
              <w:t>T0901317</w:t>
            </w:r>
          </w:p>
        </w:tc>
        <w:tc>
          <w:tcPr>
            <w:tcW w:w="1561" w:type="pct"/>
            <w:shd w:val="clear" w:color="auto" w:fill="auto"/>
            <w:hideMark/>
          </w:tcPr>
          <w:p w14:paraId="1C923D2C" w14:textId="77777777" w:rsidR="004733E2" w:rsidRPr="003C089B" w:rsidRDefault="004733E2" w:rsidP="003C089B">
            <w:pPr>
              <w:spacing w:line="360" w:lineRule="auto"/>
              <w:jc w:val="both"/>
              <w:rPr>
                <w:rFonts w:ascii="Book Antiqua" w:eastAsia="DengXian" w:hAnsi="Book Antiqua"/>
                <w:color w:val="000000"/>
              </w:rPr>
            </w:pPr>
            <w:r w:rsidRPr="003C089B">
              <w:rPr>
                <w:rFonts w:ascii="Book Antiqua" w:eastAsia="DengXian" w:hAnsi="Book Antiqua"/>
                <w:color w:val="000000"/>
              </w:rPr>
              <w:t>Regulating cholesterol efflux by activating LXR, then enhancing the efficacy of sorafenib</w:t>
            </w:r>
          </w:p>
        </w:tc>
        <w:tc>
          <w:tcPr>
            <w:tcW w:w="983" w:type="pct"/>
            <w:shd w:val="clear" w:color="auto" w:fill="auto"/>
            <w:hideMark/>
          </w:tcPr>
          <w:p w14:paraId="31419355" w14:textId="77777777" w:rsidR="004733E2" w:rsidRPr="003C089B" w:rsidRDefault="006046D3" w:rsidP="003C089B">
            <w:pPr>
              <w:spacing w:line="360" w:lineRule="auto"/>
              <w:jc w:val="both"/>
              <w:rPr>
                <w:rFonts w:ascii="Book Antiqua" w:eastAsia="DengXian" w:hAnsi="Book Antiqua"/>
                <w:color w:val="000000"/>
                <w:vertAlign w:val="superscript"/>
                <w:lang w:eastAsia="zh-CN"/>
              </w:rPr>
            </w:pPr>
            <w:r w:rsidRPr="003C089B">
              <w:rPr>
                <w:rFonts w:ascii="Book Antiqua" w:eastAsia="DengXian" w:hAnsi="Book Antiqua"/>
                <w:color w:val="000000"/>
                <w:vertAlign w:val="superscript"/>
                <w:lang w:eastAsia="zh-CN"/>
              </w:rPr>
              <w:t>[</w:t>
            </w:r>
            <w:r w:rsidR="004733E2" w:rsidRPr="003C089B">
              <w:rPr>
                <w:rFonts w:ascii="Book Antiqua" w:eastAsia="DengXian" w:hAnsi="Book Antiqua"/>
                <w:color w:val="000000"/>
                <w:vertAlign w:val="superscript"/>
              </w:rPr>
              <w:t>80</w:t>
            </w:r>
            <w:r w:rsidRPr="003C089B">
              <w:rPr>
                <w:rFonts w:ascii="Book Antiqua" w:eastAsia="DengXian" w:hAnsi="Book Antiqua"/>
                <w:color w:val="000000"/>
                <w:vertAlign w:val="superscript"/>
                <w:lang w:eastAsia="zh-CN"/>
              </w:rPr>
              <w:t>]</w:t>
            </w:r>
          </w:p>
        </w:tc>
      </w:tr>
      <w:tr w:rsidR="00B1730A" w:rsidRPr="003C089B" w14:paraId="6D8EBAAC" w14:textId="77777777" w:rsidTr="000B7FFB">
        <w:trPr>
          <w:trHeight w:val="600"/>
        </w:trPr>
        <w:tc>
          <w:tcPr>
            <w:tcW w:w="762" w:type="pct"/>
            <w:vMerge/>
            <w:shd w:val="clear" w:color="auto" w:fill="auto"/>
            <w:hideMark/>
          </w:tcPr>
          <w:p w14:paraId="0090867B" w14:textId="77777777" w:rsidR="004733E2" w:rsidRPr="003C089B" w:rsidRDefault="004733E2" w:rsidP="003C089B">
            <w:pPr>
              <w:spacing w:line="360" w:lineRule="auto"/>
              <w:jc w:val="both"/>
              <w:rPr>
                <w:rFonts w:ascii="Book Antiqua" w:eastAsia="DengXian" w:hAnsi="Book Antiqua"/>
                <w:color w:val="000000"/>
              </w:rPr>
            </w:pPr>
          </w:p>
        </w:tc>
        <w:tc>
          <w:tcPr>
            <w:tcW w:w="1053" w:type="pct"/>
            <w:vMerge/>
            <w:shd w:val="clear" w:color="auto" w:fill="auto"/>
            <w:hideMark/>
          </w:tcPr>
          <w:p w14:paraId="4383C572" w14:textId="77777777" w:rsidR="004733E2" w:rsidRPr="003C089B" w:rsidRDefault="004733E2" w:rsidP="003C089B">
            <w:pPr>
              <w:spacing w:line="360" w:lineRule="auto"/>
              <w:jc w:val="both"/>
              <w:rPr>
                <w:rFonts w:ascii="Book Antiqua" w:eastAsia="DengXian" w:hAnsi="Book Antiqua"/>
                <w:color w:val="000000"/>
              </w:rPr>
            </w:pPr>
          </w:p>
        </w:tc>
        <w:tc>
          <w:tcPr>
            <w:tcW w:w="641" w:type="pct"/>
            <w:shd w:val="clear" w:color="auto" w:fill="auto"/>
            <w:noWrap/>
            <w:hideMark/>
          </w:tcPr>
          <w:p w14:paraId="313A7910" w14:textId="77777777" w:rsidR="004733E2" w:rsidRPr="003C089B" w:rsidRDefault="004733E2" w:rsidP="003C089B">
            <w:pPr>
              <w:spacing w:line="360" w:lineRule="auto"/>
              <w:jc w:val="both"/>
              <w:rPr>
                <w:rFonts w:ascii="Book Antiqua" w:eastAsia="DengXian" w:hAnsi="Book Antiqua"/>
                <w:color w:val="000000"/>
              </w:rPr>
            </w:pPr>
            <w:r w:rsidRPr="003C089B">
              <w:rPr>
                <w:rFonts w:ascii="Book Antiqua" w:eastAsia="DengXian" w:hAnsi="Book Antiqua"/>
                <w:color w:val="000000"/>
              </w:rPr>
              <w:t>Caspase-3</w:t>
            </w:r>
          </w:p>
        </w:tc>
        <w:tc>
          <w:tcPr>
            <w:tcW w:w="1561" w:type="pct"/>
            <w:shd w:val="clear" w:color="auto" w:fill="auto"/>
            <w:hideMark/>
          </w:tcPr>
          <w:p w14:paraId="2B43272B" w14:textId="77777777" w:rsidR="004733E2" w:rsidRPr="003C089B" w:rsidRDefault="004733E2" w:rsidP="003C089B">
            <w:pPr>
              <w:spacing w:line="360" w:lineRule="auto"/>
              <w:jc w:val="both"/>
              <w:rPr>
                <w:rFonts w:ascii="Book Antiqua" w:eastAsia="DengXian" w:hAnsi="Book Antiqua"/>
                <w:color w:val="000000"/>
              </w:rPr>
            </w:pPr>
            <w:r w:rsidRPr="003C089B">
              <w:rPr>
                <w:rFonts w:ascii="Book Antiqua" w:eastAsia="DengXian" w:hAnsi="Book Antiqua"/>
                <w:color w:val="000000"/>
              </w:rPr>
              <w:t xml:space="preserve">Improve the drug resistance of HCC to </w:t>
            </w:r>
            <w:proofErr w:type="spellStart"/>
            <w:r w:rsidRPr="003C089B">
              <w:rPr>
                <w:rFonts w:ascii="Book Antiqua" w:eastAsia="DengXian" w:hAnsi="Book Antiqua"/>
                <w:color w:val="000000"/>
              </w:rPr>
              <w:t>lenvatinib</w:t>
            </w:r>
            <w:proofErr w:type="spellEnd"/>
            <w:r w:rsidRPr="003C089B">
              <w:rPr>
                <w:rFonts w:ascii="Book Antiqua" w:eastAsia="DengXian" w:hAnsi="Book Antiqua"/>
                <w:color w:val="000000"/>
              </w:rPr>
              <w:t xml:space="preserve"> by promoting the synthesis of cholesterol</w:t>
            </w:r>
          </w:p>
        </w:tc>
        <w:tc>
          <w:tcPr>
            <w:tcW w:w="983" w:type="pct"/>
            <w:shd w:val="clear" w:color="auto" w:fill="auto"/>
            <w:hideMark/>
          </w:tcPr>
          <w:p w14:paraId="4A42539E" w14:textId="77777777" w:rsidR="004733E2" w:rsidRPr="003C089B" w:rsidRDefault="006046D3" w:rsidP="003C089B">
            <w:pPr>
              <w:spacing w:line="360" w:lineRule="auto"/>
              <w:jc w:val="both"/>
              <w:rPr>
                <w:rFonts w:ascii="Book Antiqua" w:eastAsia="DengXian" w:hAnsi="Book Antiqua"/>
                <w:color w:val="000000"/>
                <w:vertAlign w:val="superscript"/>
                <w:lang w:eastAsia="zh-CN"/>
              </w:rPr>
            </w:pPr>
            <w:r w:rsidRPr="003C089B">
              <w:rPr>
                <w:rFonts w:ascii="Book Antiqua" w:eastAsia="DengXian" w:hAnsi="Book Antiqua"/>
                <w:color w:val="000000"/>
                <w:vertAlign w:val="superscript"/>
                <w:lang w:eastAsia="zh-CN"/>
              </w:rPr>
              <w:t>[</w:t>
            </w:r>
            <w:r w:rsidR="004733E2" w:rsidRPr="003C089B">
              <w:rPr>
                <w:rFonts w:ascii="Book Antiqua" w:eastAsia="DengXian" w:hAnsi="Book Antiqua"/>
                <w:color w:val="000000"/>
                <w:vertAlign w:val="superscript"/>
              </w:rPr>
              <w:t>84</w:t>
            </w:r>
            <w:r w:rsidRPr="003C089B">
              <w:rPr>
                <w:rFonts w:ascii="Book Antiqua" w:eastAsia="DengXian" w:hAnsi="Book Antiqua"/>
                <w:color w:val="000000"/>
                <w:vertAlign w:val="superscript"/>
                <w:lang w:eastAsia="zh-CN"/>
              </w:rPr>
              <w:t>]</w:t>
            </w:r>
          </w:p>
        </w:tc>
      </w:tr>
      <w:tr w:rsidR="00B1730A" w:rsidRPr="003C089B" w14:paraId="3D7935D8" w14:textId="77777777" w:rsidTr="000B7FFB">
        <w:trPr>
          <w:trHeight w:val="600"/>
        </w:trPr>
        <w:tc>
          <w:tcPr>
            <w:tcW w:w="762" w:type="pct"/>
            <w:vMerge/>
            <w:shd w:val="clear" w:color="auto" w:fill="auto"/>
            <w:hideMark/>
          </w:tcPr>
          <w:p w14:paraId="179C565E" w14:textId="77777777" w:rsidR="004733E2" w:rsidRPr="003C089B" w:rsidRDefault="004733E2" w:rsidP="003C089B">
            <w:pPr>
              <w:spacing w:line="360" w:lineRule="auto"/>
              <w:jc w:val="both"/>
              <w:rPr>
                <w:rFonts w:ascii="Book Antiqua" w:eastAsia="DengXian" w:hAnsi="Book Antiqua"/>
                <w:color w:val="000000"/>
              </w:rPr>
            </w:pPr>
          </w:p>
        </w:tc>
        <w:tc>
          <w:tcPr>
            <w:tcW w:w="1053" w:type="pct"/>
            <w:vMerge w:val="restart"/>
            <w:shd w:val="clear" w:color="auto" w:fill="auto"/>
            <w:noWrap/>
            <w:hideMark/>
          </w:tcPr>
          <w:p w14:paraId="63AA0D9E" w14:textId="77777777" w:rsidR="004733E2" w:rsidRPr="003C089B" w:rsidRDefault="004733E2" w:rsidP="003C089B">
            <w:pPr>
              <w:spacing w:line="360" w:lineRule="auto"/>
              <w:jc w:val="both"/>
              <w:rPr>
                <w:rFonts w:ascii="Book Antiqua" w:eastAsia="DengXian" w:hAnsi="Book Antiqua"/>
                <w:color w:val="000000"/>
              </w:rPr>
            </w:pPr>
            <w:r w:rsidRPr="003C089B">
              <w:rPr>
                <w:rFonts w:ascii="Book Antiqua" w:eastAsia="DengXian" w:hAnsi="Book Antiqua"/>
                <w:color w:val="000000"/>
              </w:rPr>
              <w:t>Other lipid metabolism</w:t>
            </w:r>
          </w:p>
        </w:tc>
        <w:tc>
          <w:tcPr>
            <w:tcW w:w="641" w:type="pct"/>
            <w:shd w:val="clear" w:color="auto" w:fill="auto"/>
            <w:noWrap/>
            <w:hideMark/>
          </w:tcPr>
          <w:p w14:paraId="0DD94C74" w14:textId="77777777" w:rsidR="004733E2" w:rsidRPr="003C089B" w:rsidRDefault="004733E2" w:rsidP="003C089B">
            <w:pPr>
              <w:spacing w:line="360" w:lineRule="auto"/>
              <w:jc w:val="both"/>
              <w:rPr>
                <w:rFonts w:ascii="Book Antiqua" w:eastAsia="DengXian" w:hAnsi="Book Antiqua"/>
                <w:color w:val="000000"/>
              </w:rPr>
            </w:pPr>
            <w:r w:rsidRPr="003C089B">
              <w:rPr>
                <w:rFonts w:ascii="Book Antiqua" w:eastAsia="DengXian" w:hAnsi="Book Antiqua"/>
                <w:color w:val="000000"/>
              </w:rPr>
              <w:t>D609</w:t>
            </w:r>
          </w:p>
        </w:tc>
        <w:tc>
          <w:tcPr>
            <w:tcW w:w="1561" w:type="pct"/>
            <w:shd w:val="clear" w:color="auto" w:fill="auto"/>
            <w:hideMark/>
          </w:tcPr>
          <w:p w14:paraId="6456C0C0" w14:textId="77777777" w:rsidR="004733E2" w:rsidRPr="003C089B" w:rsidRDefault="004733E2" w:rsidP="003C089B">
            <w:pPr>
              <w:spacing w:line="360" w:lineRule="auto"/>
              <w:jc w:val="both"/>
              <w:rPr>
                <w:rFonts w:ascii="Book Antiqua" w:eastAsia="DengXian" w:hAnsi="Book Antiqua"/>
                <w:color w:val="000000"/>
              </w:rPr>
            </w:pPr>
            <w:r w:rsidRPr="003C089B">
              <w:rPr>
                <w:rFonts w:ascii="Book Antiqua" w:eastAsia="DengXian" w:hAnsi="Book Antiqua"/>
                <w:color w:val="000000"/>
              </w:rPr>
              <w:t>Inhibiting SMS1, and then enhancing sorafenib efficacy by lowering Ras activity</w:t>
            </w:r>
          </w:p>
        </w:tc>
        <w:tc>
          <w:tcPr>
            <w:tcW w:w="983" w:type="pct"/>
            <w:shd w:val="clear" w:color="auto" w:fill="auto"/>
            <w:hideMark/>
          </w:tcPr>
          <w:p w14:paraId="6F2D71F2" w14:textId="77777777" w:rsidR="004733E2" w:rsidRPr="003C089B" w:rsidRDefault="006046D3" w:rsidP="003C089B">
            <w:pPr>
              <w:spacing w:line="360" w:lineRule="auto"/>
              <w:jc w:val="both"/>
              <w:rPr>
                <w:rFonts w:ascii="Book Antiqua" w:eastAsia="DengXian" w:hAnsi="Book Antiqua"/>
                <w:color w:val="000000"/>
                <w:vertAlign w:val="superscript"/>
                <w:lang w:eastAsia="zh-CN"/>
              </w:rPr>
            </w:pPr>
            <w:r w:rsidRPr="003C089B">
              <w:rPr>
                <w:rFonts w:ascii="Book Antiqua" w:eastAsia="DengXian" w:hAnsi="Book Antiqua"/>
                <w:color w:val="000000"/>
                <w:vertAlign w:val="superscript"/>
                <w:lang w:eastAsia="zh-CN"/>
              </w:rPr>
              <w:t>[</w:t>
            </w:r>
            <w:r w:rsidR="004733E2" w:rsidRPr="003C089B">
              <w:rPr>
                <w:rFonts w:ascii="Book Antiqua" w:eastAsia="DengXian" w:hAnsi="Book Antiqua"/>
                <w:color w:val="000000"/>
                <w:vertAlign w:val="superscript"/>
              </w:rPr>
              <w:t>87</w:t>
            </w:r>
            <w:r w:rsidRPr="003C089B">
              <w:rPr>
                <w:rFonts w:ascii="Book Antiqua" w:eastAsia="DengXian" w:hAnsi="Book Antiqua"/>
                <w:color w:val="000000"/>
                <w:vertAlign w:val="superscript"/>
                <w:lang w:eastAsia="zh-CN"/>
              </w:rPr>
              <w:t>]</w:t>
            </w:r>
          </w:p>
        </w:tc>
      </w:tr>
      <w:tr w:rsidR="00B1730A" w:rsidRPr="003C089B" w14:paraId="06EE6929" w14:textId="77777777" w:rsidTr="000B7FFB">
        <w:trPr>
          <w:trHeight w:val="600"/>
        </w:trPr>
        <w:tc>
          <w:tcPr>
            <w:tcW w:w="762" w:type="pct"/>
            <w:vMerge/>
            <w:shd w:val="clear" w:color="auto" w:fill="auto"/>
            <w:hideMark/>
          </w:tcPr>
          <w:p w14:paraId="6E136CB8" w14:textId="77777777" w:rsidR="004733E2" w:rsidRPr="003C089B" w:rsidRDefault="004733E2" w:rsidP="003C089B">
            <w:pPr>
              <w:spacing w:line="360" w:lineRule="auto"/>
              <w:jc w:val="both"/>
              <w:rPr>
                <w:rFonts w:ascii="Book Antiqua" w:eastAsia="DengXian" w:hAnsi="Book Antiqua"/>
                <w:color w:val="000000"/>
              </w:rPr>
            </w:pPr>
          </w:p>
        </w:tc>
        <w:tc>
          <w:tcPr>
            <w:tcW w:w="1053" w:type="pct"/>
            <w:vMerge/>
            <w:shd w:val="clear" w:color="auto" w:fill="auto"/>
            <w:hideMark/>
          </w:tcPr>
          <w:p w14:paraId="7A3EB318" w14:textId="77777777" w:rsidR="004733E2" w:rsidRPr="003C089B" w:rsidRDefault="004733E2" w:rsidP="003C089B">
            <w:pPr>
              <w:spacing w:line="360" w:lineRule="auto"/>
              <w:jc w:val="both"/>
              <w:rPr>
                <w:rFonts w:ascii="Book Antiqua" w:eastAsia="DengXian" w:hAnsi="Book Antiqua"/>
                <w:color w:val="000000"/>
              </w:rPr>
            </w:pPr>
          </w:p>
        </w:tc>
        <w:tc>
          <w:tcPr>
            <w:tcW w:w="641" w:type="pct"/>
            <w:shd w:val="clear" w:color="auto" w:fill="auto"/>
            <w:noWrap/>
            <w:hideMark/>
          </w:tcPr>
          <w:p w14:paraId="5269A16B" w14:textId="77777777" w:rsidR="004733E2" w:rsidRPr="003C089B" w:rsidRDefault="004733E2" w:rsidP="003C089B">
            <w:pPr>
              <w:spacing w:line="360" w:lineRule="auto"/>
              <w:jc w:val="both"/>
              <w:rPr>
                <w:rFonts w:ascii="Book Antiqua" w:eastAsia="DengXian" w:hAnsi="Book Antiqua"/>
                <w:color w:val="000000"/>
              </w:rPr>
            </w:pPr>
            <w:r w:rsidRPr="003C089B">
              <w:rPr>
                <w:rFonts w:ascii="Book Antiqua" w:eastAsia="DengXian" w:hAnsi="Book Antiqua"/>
                <w:color w:val="000000"/>
              </w:rPr>
              <w:t>ABC294640</w:t>
            </w:r>
          </w:p>
        </w:tc>
        <w:tc>
          <w:tcPr>
            <w:tcW w:w="1561" w:type="pct"/>
            <w:shd w:val="clear" w:color="auto" w:fill="auto"/>
            <w:hideMark/>
          </w:tcPr>
          <w:p w14:paraId="39626FE5" w14:textId="77777777" w:rsidR="004733E2" w:rsidRPr="003C089B" w:rsidRDefault="004733E2" w:rsidP="003C089B">
            <w:pPr>
              <w:spacing w:line="360" w:lineRule="auto"/>
              <w:jc w:val="both"/>
              <w:rPr>
                <w:rFonts w:ascii="Book Antiqua" w:eastAsia="DengXian" w:hAnsi="Book Antiqua"/>
                <w:color w:val="000000"/>
              </w:rPr>
            </w:pPr>
            <w:r w:rsidRPr="003C089B">
              <w:rPr>
                <w:rFonts w:ascii="Book Antiqua" w:eastAsia="DengXian" w:hAnsi="Book Antiqua"/>
                <w:color w:val="000000"/>
              </w:rPr>
              <w:t>Reducing the formation of S1P by inhibiting SK2, then enhancing the efficacy of sorafenib</w:t>
            </w:r>
          </w:p>
        </w:tc>
        <w:tc>
          <w:tcPr>
            <w:tcW w:w="983" w:type="pct"/>
            <w:shd w:val="clear" w:color="auto" w:fill="auto"/>
            <w:hideMark/>
          </w:tcPr>
          <w:p w14:paraId="106B7EDC" w14:textId="77777777" w:rsidR="004733E2" w:rsidRPr="003C089B" w:rsidRDefault="006046D3" w:rsidP="003C089B">
            <w:pPr>
              <w:spacing w:line="360" w:lineRule="auto"/>
              <w:jc w:val="both"/>
              <w:rPr>
                <w:rFonts w:ascii="Book Antiqua" w:eastAsia="DengXian" w:hAnsi="Book Antiqua"/>
                <w:color w:val="000000"/>
                <w:vertAlign w:val="superscript"/>
                <w:lang w:eastAsia="zh-CN"/>
              </w:rPr>
            </w:pPr>
            <w:r w:rsidRPr="003C089B">
              <w:rPr>
                <w:rFonts w:ascii="Book Antiqua" w:eastAsia="DengXian" w:hAnsi="Book Antiqua"/>
                <w:color w:val="000000"/>
                <w:vertAlign w:val="superscript"/>
                <w:lang w:eastAsia="zh-CN"/>
              </w:rPr>
              <w:t>[</w:t>
            </w:r>
            <w:r w:rsidR="004733E2" w:rsidRPr="003C089B">
              <w:rPr>
                <w:rFonts w:ascii="Book Antiqua" w:eastAsia="DengXian" w:hAnsi="Book Antiqua"/>
                <w:color w:val="000000"/>
                <w:vertAlign w:val="superscript"/>
              </w:rPr>
              <w:t>88</w:t>
            </w:r>
            <w:r w:rsidRPr="003C089B">
              <w:rPr>
                <w:rFonts w:ascii="Book Antiqua" w:eastAsia="DengXian" w:hAnsi="Book Antiqua"/>
                <w:color w:val="000000"/>
                <w:vertAlign w:val="superscript"/>
                <w:lang w:eastAsia="zh-CN"/>
              </w:rPr>
              <w:t>]</w:t>
            </w:r>
          </w:p>
        </w:tc>
      </w:tr>
      <w:tr w:rsidR="00B1730A" w:rsidRPr="003C089B" w14:paraId="14FAF55D" w14:textId="77777777" w:rsidTr="000B7FFB">
        <w:trPr>
          <w:trHeight w:val="600"/>
        </w:trPr>
        <w:tc>
          <w:tcPr>
            <w:tcW w:w="762" w:type="pct"/>
            <w:vMerge/>
            <w:shd w:val="clear" w:color="auto" w:fill="auto"/>
            <w:hideMark/>
          </w:tcPr>
          <w:p w14:paraId="0344F5F5" w14:textId="77777777" w:rsidR="004733E2" w:rsidRPr="003C089B" w:rsidRDefault="004733E2" w:rsidP="003C089B">
            <w:pPr>
              <w:spacing w:line="360" w:lineRule="auto"/>
              <w:jc w:val="both"/>
              <w:rPr>
                <w:rFonts w:ascii="Book Antiqua" w:eastAsia="DengXian" w:hAnsi="Book Antiqua"/>
                <w:color w:val="000000"/>
              </w:rPr>
            </w:pPr>
          </w:p>
        </w:tc>
        <w:tc>
          <w:tcPr>
            <w:tcW w:w="1053" w:type="pct"/>
            <w:vMerge/>
            <w:shd w:val="clear" w:color="auto" w:fill="auto"/>
            <w:hideMark/>
          </w:tcPr>
          <w:p w14:paraId="079C63FE" w14:textId="77777777" w:rsidR="004733E2" w:rsidRPr="003C089B" w:rsidRDefault="004733E2" w:rsidP="003C089B">
            <w:pPr>
              <w:spacing w:line="360" w:lineRule="auto"/>
              <w:jc w:val="both"/>
              <w:rPr>
                <w:rFonts w:ascii="Book Antiqua" w:eastAsia="DengXian" w:hAnsi="Book Antiqua"/>
                <w:color w:val="000000"/>
              </w:rPr>
            </w:pPr>
          </w:p>
        </w:tc>
        <w:tc>
          <w:tcPr>
            <w:tcW w:w="641" w:type="pct"/>
            <w:shd w:val="clear" w:color="auto" w:fill="auto"/>
            <w:noWrap/>
            <w:hideMark/>
          </w:tcPr>
          <w:p w14:paraId="15B4AC4B" w14:textId="77777777" w:rsidR="004733E2" w:rsidRPr="003C089B" w:rsidRDefault="004733E2" w:rsidP="003C089B">
            <w:pPr>
              <w:spacing w:line="360" w:lineRule="auto"/>
              <w:jc w:val="both"/>
              <w:rPr>
                <w:rFonts w:ascii="Book Antiqua" w:eastAsia="DengXian" w:hAnsi="Book Antiqua"/>
                <w:color w:val="000000"/>
              </w:rPr>
            </w:pPr>
            <w:r w:rsidRPr="003C089B">
              <w:rPr>
                <w:rFonts w:ascii="Book Antiqua" w:eastAsia="DengXian" w:hAnsi="Book Antiqua"/>
                <w:color w:val="000000"/>
              </w:rPr>
              <w:t>Bavituximab</w:t>
            </w:r>
          </w:p>
        </w:tc>
        <w:tc>
          <w:tcPr>
            <w:tcW w:w="1561" w:type="pct"/>
            <w:shd w:val="clear" w:color="auto" w:fill="auto"/>
            <w:hideMark/>
          </w:tcPr>
          <w:p w14:paraId="4F427960" w14:textId="77777777" w:rsidR="004733E2" w:rsidRPr="003C089B" w:rsidRDefault="004733E2" w:rsidP="003C089B">
            <w:pPr>
              <w:spacing w:line="360" w:lineRule="auto"/>
              <w:jc w:val="both"/>
              <w:rPr>
                <w:rFonts w:ascii="Book Antiqua" w:eastAsia="DengXian" w:hAnsi="Book Antiqua"/>
                <w:color w:val="000000"/>
              </w:rPr>
            </w:pPr>
            <w:r w:rsidRPr="003C089B">
              <w:rPr>
                <w:rFonts w:ascii="Book Antiqua" w:eastAsia="DengXian" w:hAnsi="Book Antiqua"/>
                <w:color w:val="000000"/>
              </w:rPr>
              <w:t>Enhancing the efficacy of sorafenib targeting tumor angiogenesis and reactivating antitumor immunity</w:t>
            </w:r>
          </w:p>
        </w:tc>
        <w:tc>
          <w:tcPr>
            <w:tcW w:w="983" w:type="pct"/>
            <w:shd w:val="clear" w:color="auto" w:fill="auto"/>
            <w:hideMark/>
          </w:tcPr>
          <w:p w14:paraId="4437350C" w14:textId="77777777" w:rsidR="004733E2" w:rsidRPr="003C089B" w:rsidRDefault="006046D3" w:rsidP="003C089B">
            <w:pPr>
              <w:spacing w:line="360" w:lineRule="auto"/>
              <w:jc w:val="both"/>
              <w:rPr>
                <w:rFonts w:ascii="Book Antiqua" w:eastAsia="DengXian" w:hAnsi="Book Antiqua"/>
                <w:color w:val="000000"/>
                <w:vertAlign w:val="superscript"/>
                <w:lang w:eastAsia="zh-CN"/>
              </w:rPr>
            </w:pPr>
            <w:r w:rsidRPr="003C089B">
              <w:rPr>
                <w:rFonts w:ascii="Book Antiqua" w:eastAsia="DengXian" w:hAnsi="Book Antiqua"/>
                <w:color w:val="000000"/>
                <w:vertAlign w:val="superscript"/>
                <w:lang w:eastAsia="zh-CN"/>
              </w:rPr>
              <w:t>[</w:t>
            </w:r>
            <w:r w:rsidR="004733E2" w:rsidRPr="003C089B">
              <w:rPr>
                <w:rFonts w:ascii="Book Antiqua" w:eastAsia="DengXian" w:hAnsi="Book Antiqua"/>
                <w:color w:val="000000"/>
                <w:vertAlign w:val="superscript"/>
              </w:rPr>
              <w:t>89</w:t>
            </w:r>
            <w:r w:rsidRPr="003C089B">
              <w:rPr>
                <w:rFonts w:ascii="Book Antiqua" w:eastAsia="DengXian" w:hAnsi="Book Antiqua"/>
                <w:color w:val="000000"/>
                <w:vertAlign w:val="superscript"/>
                <w:lang w:eastAsia="zh-CN"/>
              </w:rPr>
              <w:t>]</w:t>
            </w:r>
          </w:p>
        </w:tc>
      </w:tr>
      <w:tr w:rsidR="00B1730A" w:rsidRPr="003C089B" w14:paraId="28DCF3B7" w14:textId="77777777" w:rsidTr="000B7FFB">
        <w:trPr>
          <w:trHeight w:val="600"/>
        </w:trPr>
        <w:tc>
          <w:tcPr>
            <w:tcW w:w="762" w:type="pct"/>
            <w:vMerge w:val="restart"/>
            <w:shd w:val="clear" w:color="auto" w:fill="auto"/>
            <w:noWrap/>
            <w:hideMark/>
          </w:tcPr>
          <w:p w14:paraId="7AA3A8C1" w14:textId="77777777" w:rsidR="004733E2" w:rsidRPr="003C089B" w:rsidRDefault="004733E2" w:rsidP="003C089B">
            <w:pPr>
              <w:spacing w:line="360" w:lineRule="auto"/>
              <w:jc w:val="both"/>
              <w:rPr>
                <w:rFonts w:ascii="Book Antiqua" w:eastAsia="DengXian" w:hAnsi="Book Antiqua"/>
                <w:color w:val="000000"/>
              </w:rPr>
            </w:pPr>
            <w:r w:rsidRPr="003C089B">
              <w:rPr>
                <w:rFonts w:ascii="Book Antiqua" w:eastAsia="DengXian" w:hAnsi="Book Antiqua"/>
                <w:color w:val="000000"/>
              </w:rPr>
              <w:t>Immunotherapy</w:t>
            </w:r>
          </w:p>
        </w:tc>
        <w:tc>
          <w:tcPr>
            <w:tcW w:w="1053" w:type="pct"/>
            <w:vMerge w:val="restart"/>
            <w:shd w:val="clear" w:color="auto" w:fill="auto"/>
            <w:noWrap/>
            <w:hideMark/>
          </w:tcPr>
          <w:p w14:paraId="738DE840" w14:textId="77777777" w:rsidR="004733E2" w:rsidRPr="003C089B" w:rsidRDefault="004733E2" w:rsidP="003C089B">
            <w:pPr>
              <w:spacing w:line="360" w:lineRule="auto"/>
              <w:jc w:val="both"/>
              <w:rPr>
                <w:rFonts w:ascii="Book Antiqua" w:eastAsia="DengXian" w:hAnsi="Book Antiqua"/>
                <w:color w:val="000000"/>
              </w:rPr>
            </w:pPr>
            <w:r w:rsidRPr="003C089B">
              <w:rPr>
                <w:rFonts w:ascii="Book Antiqua" w:eastAsia="DengXian" w:hAnsi="Book Antiqua"/>
                <w:color w:val="000000"/>
              </w:rPr>
              <w:t>Fatty acid</w:t>
            </w:r>
          </w:p>
        </w:tc>
        <w:tc>
          <w:tcPr>
            <w:tcW w:w="641" w:type="pct"/>
            <w:shd w:val="clear" w:color="auto" w:fill="auto"/>
            <w:noWrap/>
            <w:hideMark/>
          </w:tcPr>
          <w:p w14:paraId="2613CE12" w14:textId="77777777" w:rsidR="004733E2" w:rsidRPr="003C089B" w:rsidRDefault="004733E2" w:rsidP="003C089B">
            <w:pPr>
              <w:spacing w:line="360" w:lineRule="auto"/>
              <w:jc w:val="both"/>
              <w:rPr>
                <w:rFonts w:ascii="Book Antiqua" w:eastAsia="DengXian" w:hAnsi="Book Antiqua"/>
                <w:color w:val="000000"/>
              </w:rPr>
            </w:pPr>
            <w:r w:rsidRPr="003C089B">
              <w:rPr>
                <w:rFonts w:ascii="Book Antiqua" w:eastAsia="DengXian" w:hAnsi="Book Antiqua"/>
                <w:color w:val="000000"/>
              </w:rPr>
              <w:t>Perhexiline</w:t>
            </w:r>
          </w:p>
        </w:tc>
        <w:tc>
          <w:tcPr>
            <w:tcW w:w="1561" w:type="pct"/>
            <w:shd w:val="clear" w:color="auto" w:fill="auto"/>
            <w:hideMark/>
          </w:tcPr>
          <w:p w14:paraId="60D554E4" w14:textId="77777777" w:rsidR="004733E2" w:rsidRPr="003C089B" w:rsidRDefault="004733E2" w:rsidP="003C089B">
            <w:pPr>
              <w:spacing w:line="360" w:lineRule="auto"/>
              <w:jc w:val="both"/>
              <w:rPr>
                <w:rFonts w:ascii="Book Antiqua" w:eastAsia="DengXian" w:hAnsi="Book Antiqua"/>
                <w:color w:val="000000"/>
              </w:rPr>
            </w:pPr>
            <w:r w:rsidRPr="003C089B">
              <w:rPr>
                <w:rFonts w:ascii="Book Antiqua" w:eastAsia="DengXian" w:hAnsi="Book Antiqua"/>
                <w:color w:val="000000"/>
              </w:rPr>
              <w:t>Prolonging the survival of CD4+ T cell through inhibiting CPT</w:t>
            </w:r>
          </w:p>
        </w:tc>
        <w:tc>
          <w:tcPr>
            <w:tcW w:w="983" w:type="pct"/>
            <w:shd w:val="clear" w:color="auto" w:fill="auto"/>
            <w:hideMark/>
          </w:tcPr>
          <w:p w14:paraId="73268C30" w14:textId="77777777" w:rsidR="004733E2" w:rsidRPr="003C089B" w:rsidRDefault="006046D3" w:rsidP="003C089B">
            <w:pPr>
              <w:spacing w:line="360" w:lineRule="auto"/>
              <w:jc w:val="both"/>
              <w:rPr>
                <w:rFonts w:ascii="Book Antiqua" w:eastAsia="DengXian" w:hAnsi="Book Antiqua"/>
                <w:color w:val="000000"/>
                <w:vertAlign w:val="superscript"/>
                <w:lang w:eastAsia="zh-CN"/>
              </w:rPr>
            </w:pPr>
            <w:r w:rsidRPr="003C089B">
              <w:rPr>
                <w:rFonts w:ascii="Book Antiqua" w:eastAsia="DengXian" w:hAnsi="Book Antiqua"/>
                <w:color w:val="000000"/>
                <w:vertAlign w:val="superscript"/>
                <w:lang w:eastAsia="zh-CN"/>
              </w:rPr>
              <w:t>[</w:t>
            </w:r>
            <w:r w:rsidR="004733E2" w:rsidRPr="003C089B">
              <w:rPr>
                <w:rFonts w:ascii="Book Antiqua" w:eastAsia="DengXian" w:hAnsi="Book Antiqua"/>
                <w:color w:val="000000"/>
                <w:vertAlign w:val="superscript"/>
              </w:rPr>
              <w:t>103</w:t>
            </w:r>
            <w:r w:rsidRPr="003C089B">
              <w:rPr>
                <w:rFonts w:ascii="Book Antiqua" w:eastAsia="DengXian" w:hAnsi="Book Antiqua"/>
                <w:color w:val="000000"/>
                <w:vertAlign w:val="superscript"/>
                <w:lang w:eastAsia="zh-CN"/>
              </w:rPr>
              <w:t>]</w:t>
            </w:r>
          </w:p>
        </w:tc>
      </w:tr>
      <w:tr w:rsidR="00B1730A" w:rsidRPr="003C089B" w14:paraId="6753949D" w14:textId="77777777" w:rsidTr="000B7FFB">
        <w:trPr>
          <w:trHeight w:val="600"/>
        </w:trPr>
        <w:tc>
          <w:tcPr>
            <w:tcW w:w="762" w:type="pct"/>
            <w:vMerge/>
            <w:shd w:val="clear" w:color="auto" w:fill="auto"/>
            <w:hideMark/>
          </w:tcPr>
          <w:p w14:paraId="3F7E8B12" w14:textId="77777777" w:rsidR="004733E2" w:rsidRPr="003C089B" w:rsidRDefault="004733E2" w:rsidP="003C089B">
            <w:pPr>
              <w:spacing w:line="360" w:lineRule="auto"/>
              <w:jc w:val="both"/>
              <w:rPr>
                <w:rFonts w:ascii="Book Antiqua" w:eastAsia="DengXian" w:hAnsi="Book Antiqua"/>
                <w:color w:val="000000"/>
              </w:rPr>
            </w:pPr>
          </w:p>
        </w:tc>
        <w:tc>
          <w:tcPr>
            <w:tcW w:w="1053" w:type="pct"/>
            <w:vMerge/>
            <w:shd w:val="clear" w:color="auto" w:fill="auto"/>
            <w:hideMark/>
          </w:tcPr>
          <w:p w14:paraId="74AA1856" w14:textId="77777777" w:rsidR="004733E2" w:rsidRPr="003C089B" w:rsidRDefault="004733E2" w:rsidP="003C089B">
            <w:pPr>
              <w:spacing w:line="360" w:lineRule="auto"/>
              <w:jc w:val="both"/>
              <w:rPr>
                <w:rFonts w:ascii="Book Antiqua" w:eastAsia="DengXian" w:hAnsi="Book Antiqua"/>
                <w:color w:val="000000"/>
              </w:rPr>
            </w:pPr>
          </w:p>
        </w:tc>
        <w:tc>
          <w:tcPr>
            <w:tcW w:w="641" w:type="pct"/>
            <w:shd w:val="clear" w:color="auto" w:fill="auto"/>
            <w:noWrap/>
            <w:hideMark/>
          </w:tcPr>
          <w:p w14:paraId="3C74A38A" w14:textId="77777777" w:rsidR="004733E2" w:rsidRPr="003C089B" w:rsidRDefault="004733E2" w:rsidP="003C089B">
            <w:pPr>
              <w:spacing w:line="360" w:lineRule="auto"/>
              <w:jc w:val="both"/>
              <w:rPr>
                <w:rFonts w:ascii="Book Antiqua" w:eastAsia="DengXian" w:hAnsi="Book Antiqua"/>
                <w:color w:val="000000"/>
              </w:rPr>
            </w:pPr>
            <w:r w:rsidRPr="003C089B">
              <w:rPr>
                <w:rFonts w:ascii="Book Antiqua" w:eastAsia="DengXian" w:hAnsi="Book Antiqua"/>
                <w:color w:val="000000"/>
              </w:rPr>
              <w:t>Fenofibrate</w:t>
            </w:r>
          </w:p>
        </w:tc>
        <w:tc>
          <w:tcPr>
            <w:tcW w:w="1561" w:type="pct"/>
            <w:shd w:val="clear" w:color="auto" w:fill="auto"/>
            <w:hideMark/>
          </w:tcPr>
          <w:p w14:paraId="61B2A831" w14:textId="77777777" w:rsidR="004733E2" w:rsidRPr="003C089B" w:rsidRDefault="004733E2" w:rsidP="003C089B">
            <w:pPr>
              <w:spacing w:line="360" w:lineRule="auto"/>
              <w:jc w:val="both"/>
              <w:rPr>
                <w:rFonts w:ascii="Book Antiqua" w:eastAsia="DengXian" w:hAnsi="Book Antiqua"/>
                <w:color w:val="000000"/>
              </w:rPr>
            </w:pPr>
            <w:r w:rsidRPr="003C089B">
              <w:rPr>
                <w:rFonts w:ascii="Book Antiqua" w:eastAsia="DengXian" w:hAnsi="Book Antiqua"/>
                <w:color w:val="000000"/>
              </w:rPr>
              <w:t>Improving the efficacy of cancer vaccine through activating PPARα in other tumors</w:t>
            </w:r>
            <w:r w:rsidRPr="003C089B">
              <w:rPr>
                <w:rFonts w:ascii="Book Antiqua" w:eastAsia="SimSun" w:hAnsi="Book Antiqua"/>
                <w:color w:val="000000"/>
              </w:rPr>
              <w:t xml:space="preserve"> </w:t>
            </w:r>
            <w:r w:rsidRPr="003C089B">
              <w:rPr>
                <w:rFonts w:ascii="Book Antiqua" w:eastAsia="DengXian" w:hAnsi="Book Antiqua"/>
                <w:color w:val="000000"/>
              </w:rPr>
              <w:t>(worth exploring in HCC)</w:t>
            </w:r>
          </w:p>
        </w:tc>
        <w:tc>
          <w:tcPr>
            <w:tcW w:w="983" w:type="pct"/>
            <w:shd w:val="clear" w:color="auto" w:fill="auto"/>
            <w:hideMark/>
          </w:tcPr>
          <w:p w14:paraId="1DEB4F72" w14:textId="77777777" w:rsidR="004733E2" w:rsidRPr="003C089B" w:rsidRDefault="006046D3" w:rsidP="003C089B">
            <w:pPr>
              <w:spacing w:line="360" w:lineRule="auto"/>
              <w:jc w:val="both"/>
              <w:rPr>
                <w:rFonts w:ascii="Book Antiqua" w:eastAsia="DengXian" w:hAnsi="Book Antiqua"/>
                <w:color w:val="000000"/>
                <w:vertAlign w:val="superscript"/>
                <w:lang w:eastAsia="zh-CN"/>
              </w:rPr>
            </w:pPr>
            <w:r w:rsidRPr="003C089B">
              <w:rPr>
                <w:rFonts w:ascii="Book Antiqua" w:eastAsia="DengXian" w:hAnsi="Book Antiqua"/>
                <w:color w:val="000000"/>
                <w:vertAlign w:val="superscript"/>
                <w:lang w:eastAsia="zh-CN"/>
              </w:rPr>
              <w:t>[</w:t>
            </w:r>
            <w:r w:rsidR="004733E2" w:rsidRPr="003C089B">
              <w:rPr>
                <w:rFonts w:ascii="Book Antiqua" w:eastAsia="DengXian" w:hAnsi="Book Antiqua"/>
                <w:color w:val="000000"/>
                <w:vertAlign w:val="superscript"/>
              </w:rPr>
              <w:t>104</w:t>
            </w:r>
            <w:r w:rsidRPr="003C089B">
              <w:rPr>
                <w:rFonts w:ascii="Book Antiqua" w:eastAsia="DengXian" w:hAnsi="Book Antiqua"/>
                <w:color w:val="000000"/>
                <w:vertAlign w:val="superscript"/>
                <w:lang w:eastAsia="zh-CN"/>
              </w:rPr>
              <w:t>]</w:t>
            </w:r>
          </w:p>
        </w:tc>
      </w:tr>
      <w:tr w:rsidR="00B1730A" w:rsidRPr="003C089B" w14:paraId="4DD7147B" w14:textId="77777777" w:rsidTr="000B7FFB">
        <w:trPr>
          <w:trHeight w:val="600"/>
        </w:trPr>
        <w:tc>
          <w:tcPr>
            <w:tcW w:w="762" w:type="pct"/>
            <w:vMerge/>
            <w:shd w:val="clear" w:color="auto" w:fill="auto"/>
            <w:hideMark/>
          </w:tcPr>
          <w:p w14:paraId="0C7940D3" w14:textId="77777777" w:rsidR="004733E2" w:rsidRPr="003C089B" w:rsidRDefault="004733E2" w:rsidP="003C089B">
            <w:pPr>
              <w:spacing w:line="360" w:lineRule="auto"/>
              <w:jc w:val="both"/>
              <w:rPr>
                <w:rFonts w:ascii="Book Antiqua" w:eastAsia="DengXian" w:hAnsi="Book Antiqua"/>
                <w:color w:val="000000"/>
              </w:rPr>
            </w:pPr>
          </w:p>
        </w:tc>
        <w:tc>
          <w:tcPr>
            <w:tcW w:w="1053" w:type="pct"/>
            <w:vMerge w:val="restart"/>
            <w:shd w:val="clear" w:color="auto" w:fill="auto"/>
            <w:noWrap/>
            <w:hideMark/>
          </w:tcPr>
          <w:p w14:paraId="22B8A6CF" w14:textId="77777777" w:rsidR="004733E2" w:rsidRPr="003C089B" w:rsidRDefault="004733E2" w:rsidP="003C089B">
            <w:pPr>
              <w:spacing w:line="360" w:lineRule="auto"/>
              <w:jc w:val="both"/>
              <w:rPr>
                <w:rFonts w:ascii="Book Antiqua" w:eastAsia="DengXian" w:hAnsi="Book Antiqua"/>
                <w:color w:val="000000"/>
              </w:rPr>
            </w:pPr>
            <w:r w:rsidRPr="003C089B">
              <w:rPr>
                <w:rFonts w:ascii="Book Antiqua" w:eastAsia="DengXian" w:hAnsi="Book Antiqua"/>
                <w:color w:val="000000"/>
              </w:rPr>
              <w:t>Cholesterol</w:t>
            </w:r>
          </w:p>
        </w:tc>
        <w:tc>
          <w:tcPr>
            <w:tcW w:w="641" w:type="pct"/>
            <w:shd w:val="clear" w:color="auto" w:fill="auto"/>
            <w:noWrap/>
            <w:hideMark/>
          </w:tcPr>
          <w:p w14:paraId="20E429F8" w14:textId="77777777" w:rsidR="004733E2" w:rsidRPr="003C089B" w:rsidRDefault="004733E2" w:rsidP="003C089B">
            <w:pPr>
              <w:spacing w:line="360" w:lineRule="auto"/>
              <w:jc w:val="both"/>
              <w:rPr>
                <w:rFonts w:ascii="Book Antiqua" w:eastAsia="DengXian" w:hAnsi="Book Antiqua"/>
                <w:color w:val="000000"/>
              </w:rPr>
            </w:pPr>
            <w:proofErr w:type="spellStart"/>
            <w:r w:rsidRPr="003C089B">
              <w:rPr>
                <w:rFonts w:ascii="Book Antiqua" w:eastAsia="DengXian" w:hAnsi="Book Antiqua"/>
                <w:color w:val="000000"/>
              </w:rPr>
              <w:t>Avasimibe</w:t>
            </w:r>
            <w:proofErr w:type="spellEnd"/>
          </w:p>
        </w:tc>
        <w:tc>
          <w:tcPr>
            <w:tcW w:w="1561" w:type="pct"/>
            <w:shd w:val="clear" w:color="auto" w:fill="auto"/>
            <w:hideMark/>
          </w:tcPr>
          <w:p w14:paraId="6C2ACF9B" w14:textId="77777777" w:rsidR="004733E2" w:rsidRPr="003C089B" w:rsidRDefault="004733E2" w:rsidP="003C089B">
            <w:pPr>
              <w:spacing w:line="360" w:lineRule="auto"/>
              <w:jc w:val="both"/>
              <w:rPr>
                <w:rFonts w:ascii="Book Antiqua" w:eastAsia="DengXian" w:hAnsi="Book Antiqua"/>
                <w:color w:val="000000"/>
              </w:rPr>
            </w:pPr>
            <w:r w:rsidRPr="003C089B">
              <w:rPr>
                <w:rFonts w:ascii="Book Antiqua" w:eastAsia="DengXian" w:hAnsi="Book Antiqua"/>
                <w:color w:val="000000"/>
              </w:rPr>
              <w:t>Enhancing the function of CD8+T cells by inhibiting ACAT1, thereby improving the therapeutic effect of PD-1 inhibitors (worth exploring in HCC)</w:t>
            </w:r>
          </w:p>
        </w:tc>
        <w:tc>
          <w:tcPr>
            <w:tcW w:w="983" w:type="pct"/>
            <w:shd w:val="clear" w:color="auto" w:fill="auto"/>
            <w:hideMark/>
          </w:tcPr>
          <w:p w14:paraId="416B5635" w14:textId="77777777" w:rsidR="004733E2" w:rsidRPr="003C089B" w:rsidRDefault="006046D3" w:rsidP="003C089B">
            <w:pPr>
              <w:spacing w:line="360" w:lineRule="auto"/>
              <w:jc w:val="both"/>
              <w:rPr>
                <w:rFonts w:ascii="Book Antiqua" w:eastAsia="DengXian" w:hAnsi="Book Antiqua"/>
                <w:color w:val="000000"/>
                <w:vertAlign w:val="superscript"/>
                <w:lang w:eastAsia="zh-CN"/>
              </w:rPr>
            </w:pPr>
            <w:r w:rsidRPr="003C089B">
              <w:rPr>
                <w:rFonts w:ascii="Book Antiqua" w:eastAsia="DengXian" w:hAnsi="Book Antiqua"/>
                <w:color w:val="000000"/>
                <w:vertAlign w:val="superscript"/>
                <w:lang w:eastAsia="zh-CN"/>
              </w:rPr>
              <w:t>[</w:t>
            </w:r>
            <w:r w:rsidR="004733E2" w:rsidRPr="003C089B">
              <w:rPr>
                <w:rFonts w:ascii="Book Antiqua" w:eastAsia="DengXian" w:hAnsi="Book Antiqua"/>
                <w:color w:val="000000"/>
                <w:vertAlign w:val="superscript"/>
              </w:rPr>
              <w:t>107</w:t>
            </w:r>
            <w:r w:rsidRPr="003C089B">
              <w:rPr>
                <w:rFonts w:ascii="Book Antiqua" w:eastAsia="DengXian" w:hAnsi="Book Antiqua"/>
                <w:color w:val="000000"/>
                <w:vertAlign w:val="superscript"/>
                <w:lang w:eastAsia="zh-CN"/>
              </w:rPr>
              <w:t>]</w:t>
            </w:r>
          </w:p>
        </w:tc>
      </w:tr>
      <w:tr w:rsidR="00B1730A" w:rsidRPr="003C089B" w14:paraId="6B0362EF" w14:textId="77777777" w:rsidTr="000B7FFB">
        <w:trPr>
          <w:trHeight w:val="600"/>
        </w:trPr>
        <w:tc>
          <w:tcPr>
            <w:tcW w:w="762" w:type="pct"/>
            <w:vMerge/>
            <w:shd w:val="clear" w:color="auto" w:fill="auto"/>
            <w:hideMark/>
          </w:tcPr>
          <w:p w14:paraId="4F399BBC" w14:textId="77777777" w:rsidR="004733E2" w:rsidRPr="003C089B" w:rsidRDefault="004733E2" w:rsidP="003C089B">
            <w:pPr>
              <w:spacing w:line="360" w:lineRule="auto"/>
              <w:jc w:val="both"/>
              <w:rPr>
                <w:rFonts w:ascii="Book Antiqua" w:eastAsia="DengXian" w:hAnsi="Book Antiqua"/>
                <w:color w:val="000000"/>
              </w:rPr>
            </w:pPr>
          </w:p>
        </w:tc>
        <w:tc>
          <w:tcPr>
            <w:tcW w:w="1053" w:type="pct"/>
            <w:vMerge/>
            <w:shd w:val="clear" w:color="auto" w:fill="auto"/>
            <w:hideMark/>
          </w:tcPr>
          <w:p w14:paraId="70184819" w14:textId="77777777" w:rsidR="004733E2" w:rsidRPr="003C089B" w:rsidRDefault="004733E2" w:rsidP="003C089B">
            <w:pPr>
              <w:spacing w:line="360" w:lineRule="auto"/>
              <w:jc w:val="both"/>
              <w:rPr>
                <w:rFonts w:ascii="Book Antiqua" w:eastAsia="DengXian" w:hAnsi="Book Antiqua"/>
                <w:color w:val="000000"/>
              </w:rPr>
            </w:pPr>
          </w:p>
        </w:tc>
        <w:tc>
          <w:tcPr>
            <w:tcW w:w="641" w:type="pct"/>
            <w:shd w:val="clear" w:color="auto" w:fill="auto"/>
            <w:noWrap/>
            <w:hideMark/>
          </w:tcPr>
          <w:p w14:paraId="6E92C7E3" w14:textId="77777777" w:rsidR="004733E2" w:rsidRPr="003C089B" w:rsidRDefault="004733E2" w:rsidP="003C089B">
            <w:pPr>
              <w:spacing w:line="360" w:lineRule="auto"/>
              <w:jc w:val="both"/>
              <w:rPr>
                <w:rFonts w:ascii="Book Antiqua" w:eastAsia="DengXian" w:hAnsi="Book Antiqua"/>
                <w:color w:val="000000"/>
              </w:rPr>
            </w:pPr>
            <w:r w:rsidRPr="003C089B">
              <w:rPr>
                <w:rFonts w:ascii="Book Antiqua" w:eastAsia="DengXian" w:hAnsi="Book Antiqua"/>
                <w:color w:val="000000"/>
              </w:rPr>
              <w:t>Simvastatin</w:t>
            </w:r>
          </w:p>
        </w:tc>
        <w:tc>
          <w:tcPr>
            <w:tcW w:w="1561" w:type="pct"/>
            <w:shd w:val="clear" w:color="auto" w:fill="auto"/>
            <w:hideMark/>
          </w:tcPr>
          <w:p w14:paraId="100B4362" w14:textId="77777777" w:rsidR="004733E2" w:rsidRPr="003C089B" w:rsidRDefault="004733E2" w:rsidP="003C089B">
            <w:pPr>
              <w:spacing w:line="360" w:lineRule="auto"/>
              <w:jc w:val="both"/>
              <w:rPr>
                <w:rFonts w:ascii="Book Antiqua" w:eastAsia="DengXian" w:hAnsi="Book Antiqua"/>
                <w:color w:val="000000"/>
              </w:rPr>
            </w:pPr>
            <w:r w:rsidRPr="003C089B">
              <w:rPr>
                <w:rFonts w:ascii="Book Antiqua" w:eastAsia="DengXian" w:hAnsi="Book Antiqua"/>
                <w:color w:val="000000"/>
              </w:rPr>
              <w:t>Its combination with PD-L1 antibody effectively inhibits the proliferation of HCC</w:t>
            </w:r>
          </w:p>
        </w:tc>
        <w:tc>
          <w:tcPr>
            <w:tcW w:w="983" w:type="pct"/>
            <w:shd w:val="clear" w:color="auto" w:fill="auto"/>
            <w:hideMark/>
          </w:tcPr>
          <w:p w14:paraId="1B24BA14" w14:textId="77777777" w:rsidR="004733E2" w:rsidRPr="003C089B" w:rsidRDefault="006046D3" w:rsidP="003C089B">
            <w:pPr>
              <w:spacing w:line="360" w:lineRule="auto"/>
              <w:jc w:val="both"/>
              <w:rPr>
                <w:rFonts w:ascii="Book Antiqua" w:eastAsia="DengXian" w:hAnsi="Book Antiqua"/>
                <w:color w:val="000000"/>
                <w:vertAlign w:val="superscript"/>
                <w:lang w:eastAsia="zh-CN"/>
              </w:rPr>
            </w:pPr>
            <w:r w:rsidRPr="003C089B">
              <w:rPr>
                <w:rFonts w:ascii="Book Antiqua" w:eastAsia="DengXian" w:hAnsi="Book Antiqua"/>
                <w:color w:val="000000"/>
                <w:vertAlign w:val="superscript"/>
                <w:lang w:eastAsia="zh-CN"/>
              </w:rPr>
              <w:t>[</w:t>
            </w:r>
            <w:r w:rsidR="004733E2" w:rsidRPr="003C089B">
              <w:rPr>
                <w:rFonts w:ascii="Book Antiqua" w:eastAsia="DengXian" w:hAnsi="Book Antiqua"/>
                <w:color w:val="000000"/>
                <w:vertAlign w:val="superscript"/>
              </w:rPr>
              <w:t>111</w:t>
            </w:r>
            <w:r w:rsidRPr="003C089B">
              <w:rPr>
                <w:rFonts w:ascii="Book Antiqua" w:eastAsia="DengXian" w:hAnsi="Book Antiqua"/>
                <w:color w:val="000000"/>
                <w:vertAlign w:val="superscript"/>
                <w:lang w:eastAsia="zh-CN"/>
              </w:rPr>
              <w:t>]</w:t>
            </w:r>
          </w:p>
        </w:tc>
      </w:tr>
    </w:tbl>
    <w:p w14:paraId="7BF76A93" w14:textId="77777777" w:rsidR="00A77B3E" w:rsidRPr="003C089B" w:rsidRDefault="000E75E3" w:rsidP="003C089B">
      <w:pPr>
        <w:spacing w:line="360" w:lineRule="auto"/>
        <w:jc w:val="both"/>
        <w:rPr>
          <w:rFonts w:ascii="Book Antiqua" w:hAnsi="Book Antiqua"/>
          <w:lang w:eastAsia="zh-CN"/>
        </w:rPr>
      </w:pPr>
      <w:r w:rsidRPr="003C089B">
        <w:rPr>
          <w:rFonts w:ascii="Book Antiqua" w:hAnsi="Book Antiqua"/>
        </w:rPr>
        <w:t>CPT: Carnitine palmitoyl transfer; FASN: Fatty acid synthase; LXRα: Liver X receptor α; PD-L1: Programmed death-ligand 1; PD-1: Programmed cell death protein 1; PPARα: Peroxisome proliferator-activated receptor α; NRF2: Nuclear factor E2 related factor 2; TXNRD1: Thioredoxin reductase 1; SCAP: The SREBP cleaning activating protein; SCD1: Stearoyl-CoA desaturase 1; SK2: Sphingosine kinase 2; SMS1: Sphingomyelin synthase1; SREBP: Sterol-regulatory element binding protein; S1: Sphingosine 1-phosphate</w:t>
      </w:r>
      <w:r w:rsidR="004733E2" w:rsidRPr="003C089B">
        <w:rPr>
          <w:rFonts w:ascii="Book Antiqua" w:hAnsi="Book Antiqua"/>
          <w:lang w:eastAsia="zh-CN"/>
        </w:rPr>
        <w:t xml:space="preserve">; HCC: </w:t>
      </w:r>
      <w:r w:rsidR="004733E2" w:rsidRPr="003C089B">
        <w:rPr>
          <w:rFonts w:ascii="Book Antiqua" w:eastAsia="Book Antiqua" w:hAnsi="Book Antiqua" w:cs="Book Antiqua"/>
          <w:color w:val="000000"/>
        </w:rPr>
        <w:t xml:space="preserve">Hepatocellular </w:t>
      </w:r>
      <w:r w:rsidR="004733E2" w:rsidRPr="003C089B">
        <w:rPr>
          <w:rFonts w:ascii="Book Antiqua" w:hAnsi="Book Antiqua" w:cs="Book Antiqua"/>
          <w:color w:val="000000"/>
          <w:lang w:eastAsia="zh-CN"/>
        </w:rPr>
        <w:t>c</w:t>
      </w:r>
      <w:r w:rsidR="004733E2" w:rsidRPr="003C089B">
        <w:rPr>
          <w:rFonts w:ascii="Book Antiqua" w:eastAsia="Book Antiqua" w:hAnsi="Book Antiqua" w:cs="Book Antiqua"/>
          <w:color w:val="000000"/>
        </w:rPr>
        <w:t>arcinoma</w:t>
      </w:r>
      <w:r w:rsidR="0010045B" w:rsidRPr="003C089B">
        <w:rPr>
          <w:rFonts w:ascii="Book Antiqua" w:hAnsi="Book Antiqua" w:cs="Book Antiqua"/>
          <w:color w:val="000000"/>
          <w:lang w:eastAsia="zh-CN"/>
        </w:rPr>
        <w:t>;</w:t>
      </w:r>
      <w:r w:rsidR="0010045B" w:rsidRPr="003C089B">
        <w:rPr>
          <w:rFonts w:ascii="Book Antiqua" w:eastAsia="DengXian" w:hAnsi="Book Antiqua"/>
          <w:color w:val="000000"/>
        </w:rPr>
        <w:t xml:space="preserve"> DHA</w:t>
      </w:r>
      <w:r w:rsidR="0010045B" w:rsidRPr="003C089B">
        <w:rPr>
          <w:rFonts w:ascii="Book Antiqua" w:eastAsia="DengXian" w:hAnsi="Book Antiqua"/>
          <w:color w:val="000000"/>
          <w:lang w:eastAsia="zh-CN"/>
        </w:rPr>
        <w:t>:</w:t>
      </w:r>
      <w:r w:rsidR="0010045B" w:rsidRPr="003C089B">
        <w:rPr>
          <w:rFonts w:ascii="Book Antiqua" w:hAnsi="Book Antiqua" w:cs="Book Antiqua"/>
          <w:color w:val="000000"/>
          <w:lang w:eastAsia="zh-CN"/>
        </w:rPr>
        <w:t xml:space="preserve"> </w:t>
      </w:r>
      <w:r w:rsidR="0010045B" w:rsidRPr="003C089B">
        <w:rPr>
          <w:rFonts w:ascii="Book Antiqua" w:eastAsia="DengXian" w:hAnsi="Book Antiqua"/>
          <w:color w:val="000000"/>
        </w:rPr>
        <w:t>Docosahexaenoic acid</w:t>
      </w:r>
      <w:r w:rsidR="0010045B" w:rsidRPr="003C089B">
        <w:rPr>
          <w:rFonts w:ascii="Book Antiqua" w:eastAsia="DengXian" w:hAnsi="Book Antiqua"/>
          <w:color w:val="000000"/>
          <w:lang w:eastAsia="zh-CN"/>
        </w:rPr>
        <w:t>.</w:t>
      </w:r>
    </w:p>
    <w:sectPr w:rsidR="00A77B3E" w:rsidRPr="003C08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A25BC" w14:textId="77777777" w:rsidR="00590DD6" w:rsidRDefault="00590DD6" w:rsidP="001C6AA5">
      <w:r>
        <w:separator/>
      </w:r>
    </w:p>
  </w:endnote>
  <w:endnote w:type="continuationSeparator" w:id="0">
    <w:p w14:paraId="10E8EE1B" w14:textId="77777777" w:rsidR="00590DD6" w:rsidRDefault="00590DD6" w:rsidP="001C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36812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F3F592B" w14:textId="77777777" w:rsidR="00C55B51" w:rsidRPr="001C6AA5" w:rsidRDefault="00C55B51">
            <w:pPr>
              <w:pStyle w:val="Footer"/>
              <w:jc w:val="right"/>
              <w:rPr>
                <w:rFonts w:ascii="Book Antiqua" w:hAnsi="Book Antiqua"/>
                <w:sz w:val="24"/>
                <w:szCs w:val="24"/>
              </w:rPr>
            </w:pPr>
            <w:r w:rsidRPr="001C6AA5">
              <w:rPr>
                <w:rFonts w:ascii="Book Antiqua" w:hAnsi="Book Antiqua"/>
                <w:sz w:val="24"/>
                <w:szCs w:val="24"/>
                <w:lang w:val="zh-CN" w:eastAsia="zh-CN"/>
              </w:rPr>
              <w:t xml:space="preserve"> </w:t>
            </w:r>
            <w:r w:rsidRPr="001C6AA5">
              <w:rPr>
                <w:rFonts w:ascii="Book Antiqua" w:hAnsi="Book Antiqua"/>
                <w:b/>
                <w:bCs/>
                <w:sz w:val="24"/>
                <w:szCs w:val="24"/>
              </w:rPr>
              <w:fldChar w:fldCharType="begin"/>
            </w:r>
            <w:r w:rsidRPr="001C6AA5">
              <w:rPr>
                <w:rFonts w:ascii="Book Antiqua" w:hAnsi="Book Antiqua"/>
                <w:b/>
                <w:bCs/>
                <w:sz w:val="24"/>
                <w:szCs w:val="24"/>
              </w:rPr>
              <w:instrText>PAGE</w:instrText>
            </w:r>
            <w:r w:rsidRPr="001C6AA5">
              <w:rPr>
                <w:rFonts w:ascii="Book Antiqua" w:hAnsi="Book Antiqua"/>
                <w:b/>
                <w:bCs/>
                <w:sz w:val="24"/>
                <w:szCs w:val="24"/>
              </w:rPr>
              <w:fldChar w:fldCharType="separate"/>
            </w:r>
            <w:r w:rsidR="002A1C0D">
              <w:rPr>
                <w:rFonts w:ascii="Book Antiqua" w:hAnsi="Book Antiqua"/>
                <w:b/>
                <w:bCs/>
                <w:noProof/>
                <w:sz w:val="24"/>
                <w:szCs w:val="24"/>
              </w:rPr>
              <w:t>2</w:t>
            </w:r>
            <w:r w:rsidRPr="001C6AA5">
              <w:rPr>
                <w:rFonts w:ascii="Book Antiqua" w:hAnsi="Book Antiqua"/>
                <w:b/>
                <w:bCs/>
                <w:sz w:val="24"/>
                <w:szCs w:val="24"/>
              </w:rPr>
              <w:fldChar w:fldCharType="end"/>
            </w:r>
            <w:r w:rsidRPr="001C6AA5">
              <w:rPr>
                <w:rFonts w:ascii="Book Antiqua" w:hAnsi="Book Antiqua"/>
                <w:sz w:val="24"/>
                <w:szCs w:val="24"/>
                <w:lang w:val="zh-CN" w:eastAsia="zh-CN"/>
              </w:rPr>
              <w:t xml:space="preserve"> / </w:t>
            </w:r>
            <w:r w:rsidRPr="001C6AA5">
              <w:rPr>
                <w:rFonts w:ascii="Book Antiqua" w:hAnsi="Book Antiqua"/>
                <w:b/>
                <w:bCs/>
                <w:sz w:val="24"/>
                <w:szCs w:val="24"/>
              </w:rPr>
              <w:fldChar w:fldCharType="begin"/>
            </w:r>
            <w:r w:rsidRPr="001C6AA5">
              <w:rPr>
                <w:rFonts w:ascii="Book Antiqua" w:hAnsi="Book Antiqua"/>
                <w:b/>
                <w:bCs/>
                <w:sz w:val="24"/>
                <w:szCs w:val="24"/>
              </w:rPr>
              <w:instrText>NUMPAGES</w:instrText>
            </w:r>
            <w:r w:rsidRPr="001C6AA5">
              <w:rPr>
                <w:rFonts w:ascii="Book Antiqua" w:hAnsi="Book Antiqua"/>
                <w:b/>
                <w:bCs/>
                <w:sz w:val="24"/>
                <w:szCs w:val="24"/>
              </w:rPr>
              <w:fldChar w:fldCharType="separate"/>
            </w:r>
            <w:r w:rsidR="002A1C0D">
              <w:rPr>
                <w:rFonts w:ascii="Book Antiqua" w:hAnsi="Book Antiqua"/>
                <w:b/>
                <w:bCs/>
                <w:noProof/>
                <w:sz w:val="24"/>
                <w:szCs w:val="24"/>
              </w:rPr>
              <w:t>42</w:t>
            </w:r>
            <w:r w:rsidRPr="001C6AA5">
              <w:rPr>
                <w:rFonts w:ascii="Book Antiqua" w:hAnsi="Book Antiqua"/>
                <w:b/>
                <w:bCs/>
                <w:sz w:val="24"/>
                <w:szCs w:val="24"/>
              </w:rPr>
              <w:fldChar w:fldCharType="end"/>
            </w:r>
          </w:p>
        </w:sdtContent>
      </w:sdt>
    </w:sdtContent>
  </w:sdt>
  <w:p w14:paraId="6C4CA913" w14:textId="77777777" w:rsidR="00C55B51" w:rsidRDefault="00C55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9CFF5" w14:textId="77777777" w:rsidR="00590DD6" w:rsidRDefault="00590DD6" w:rsidP="001C6AA5">
      <w:r>
        <w:separator/>
      </w:r>
    </w:p>
  </w:footnote>
  <w:footnote w:type="continuationSeparator" w:id="0">
    <w:p w14:paraId="75603A01" w14:textId="77777777" w:rsidR="00590DD6" w:rsidRDefault="00590DD6" w:rsidP="001C6AA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3CA0"/>
    <w:rsid w:val="00086C30"/>
    <w:rsid w:val="000A6C0A"/>
    <w:rsid w:val="000B2B01"/>
    <w:rsid w:val="000B4384"/>
    <w:rsid w:val="000B7FFB"/>
    <w:rsid w:val="000C68BC"/>
    <w:rsid w:val="000E75E3"/>
    <w:rsid w:val="0010045B"/>
    <w:rsid w:val="001073FA"/>
    <w:rsid w:val="001368D8"/>
    <w:rsid w:val="001462A1"/>
    <w:rsid w:val="001C6AA5"/>
    <w:rsid w:val="001F50C4"/>
    <w:rsid w:val="00230A53"/>
    <w:rsid w:val="0027044A"/>
    <w:rsid w:val="002A1C0D"/>
    <w:rsid w:val="002B7041"/>
    <w:rsid w:val="002E14B7"/>
    <w:rsid w:val="002E17ED"/>
    <w:rsid w:val="003333CD"/>
    <w:rsid w:val="00372A6F"/>
    <w:rsid w:val="00373689"/>
    <w:rsid w:val="003978C2"/>
    <w:rsid w:val="003C089B"/>
    <w:rsid w:val="003C343B"/>
    <w:rsid w:val="003E692F"/>
    <w:rsid w:val="004733E2"/>
    <w:rsid w:val="00474421"/>
    <w:rsid w:val="004803E2"/>
    <w:rsid w:val="004B6A11"/>
    <w:rsid w:val="004F1FCC"/>
    <w:rsid w:val="0050494C"/>
    <w:rsid w:val="00572E5F"/>
    <w:rsid w:val="005871F2"/>
    <w:rsid w:val="00590DD6"/>
    <w:rsid w:val="005E2B42"/>
    <w:rsid w:val="005F784B"/>
    <w:rsid w:val="006046D3"/>
    <w:rsid w:val="00617519"/>
    <w:rsid w:val="00650969"/>
    <w:rsid w:val="00653274"/>
    <w:rsid w:val="006B020F"/>
    <w:rsid w:val="006B5440"/>
    <w:rsid w:val="007127D7"/>
    <w:rsid w:val="007229A5"/>
    <w:rsid w:val="00765777"/>
    <w:rsid w:val="00786348"/>
    <w:rsid w:val="007B17BD"/>
    <w:rsid w:val="0081089D"/>
    <w:rsid w:val="00813709"/>
    <w:rsid w:val="008D7CA5"/>
    <w:rsid w:val="00916A39"/>
    <w:rsid w:val="0092166E"/>
    <w:rsid w:val="009506B6"/>
    <w:rsid w:val="009516B0"/>
    <w:rsid w:val="00A20214"/>
    <w:rsid w:val="00A46B02"/>
    <w:rsid w:val="00A545D3"/>
    <w:rsid w:val="00A77B3E"/>
    <w:rsid w:val="00AA528C"/>
    <w:rsid w:val="00AD0F9E"/>
    <w:rsid w:val="00B00238"/>
    <w:rsid w:val="00B10A2B"/>
    <w:rsid w:val="00B1730A"/>
    <w:rsid w:val="00B56148"/>
    <w:rsid w:val="00B839AD"/>
    <w:rsid w:val="00B94AA8"/>
    <w:rsid w:val="00BA2AC2"/>
    <w:rsid w:val="00C0032E"/>
    <w:rsid w:val="00C55B51"/>
    <w:rsid w:val="00CA2A55"/>
    <w:rsid w:val="00CD5CFD"/>
    <w:rsid w:val="00CE69B3"/>
    <w:rsid w:val="00D127EF"/>
    <w:rsid w:val="00D67AB1"/>
    <w:rsid w:val="00DA04E5"/>
    <w:rsid w:val="00DC4E9E"/>
    <w:rsid w:val="00E362C5"/>
    <w:rsid w:val="00EA1BE3"/>
    <w:rsid w:val="00ED11F7"/>
    <w:rsid w:val="00F82EBC"/>
    <w:rsid w:val="00F910D6"/>
    <w:rsid w:val="00FA4DDD"/>
    <w:rsid w:val="00FF7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5292C5"/>
  <w15:docId w15:val="{9D513E62-4A44-4E47-B20D-94D66A9E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6AA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C6AA5"/>
    <w:rPr>
      <w:sz w:val="18"/>
      <w:szCs w:val="18"/>
    </w:rPr>
  </w:style>
  <w:style w:type="paragraph" w:styleId="Footer">
    <w:name w:val="footer"/>
    <w:basedOn w:val="Normal"/>
    <w:link w:val="FooterChar"/>
    <w:uiPriority w:val="99"/>
    <w:rsid w:val="001C6AA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C6AA5"/>
    <w:rPr>
      <w:sz w:val="18"/>
      <w:szCs w:val="18"/>
    </w:rPr>
  </w:style>
  <w:style w:type="paragraph" w:styleId="BalloonText">
    <w:name w:val="Balloon Text"/>
    <w:basedOn w:val="Normal"/>
    <w:link w:val="BalloonTextChar"/>
    <w:rsid w:val="007127D7"/>
    <w:rPr>
      <w:sz w:val="18"/>
      <w:szCs w:val="18"/>
    </w:rPr>
  </w:style>
  <w:style w:type="character" w:customStyle="1" w:styleId="BalloonTextChar">
    <w:name w:val="Balloon Text Char"/>
    <w:basedOn w:val="DefaultParagraphFont"/>
    <w:link w:val="BalloonText"/>
    <w:rsid w:val="007127D7"/>
    <w:rPr>
      <w:sz w:val="18"/>
      <w:szCs w:val="18"/>
    </w:rPr>
  </w:style>
  <w:style w:type="character" w:customStyle="1" w:styleId="dxebaseoffice2010blue">
    <w:name w:val="dxebase_office2010blue"/>
    <w:basedOn w:val="DefaultParagraphFont"/>
    <w:rsid w:val="0050494C"/>
  </w:style>
  <w:style w:type="paragraph" w:styleId="Revision">
    <w:name w:val="Revision"/>
    <w:hidden/>
    <w:uiPriority w:val="99"/>
    <w:semiHidden/>
    <w:rsid w:val="007229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10985</Words>
  <Characters>62621</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f'x'c</dc:creator>
  <cp:lastModifiedBy>Li Ma</cp:lastModifiedBy>
  <cp:revision>3</cp:revision>
  <dcterms:created xsi:type="dcterms:W3CDTF">2023-03-08T18:04:00Z</dcterms:created>
  <dcterms:modified xsi:type="dcterms:W3CDTF">2023-03-08T18:06:00Z</dcterms:modified>
</cp:coreProperties>
</file>