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2F43"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Name of Journal: </w:t>
      </w:r>
      <w:r w:rsidRPr="00D44449">
        <w:rPr>
          <w:rFonts w:ascii="Book Antiqua" w:eastAsia="Book Antiqua" w:hAnsi="Book Antiqua" w:cs="Book Antiqua"/>
          <w:i/>
          <w:color w:val="000000"/>
        </w:rPr>
        <w:t>World Journal of Clinical Cases</w:t>
      </w:r>
    </w:p>
    <w:p w14:paraId="6C93E292"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Manuscript NO: </w:t>
      </w:r>
      <w:r w:rsidRPr="00D44449">
        <w:rPr>
          <w:rFonts w:ascii="Book Antiqua" w:eastAsia="Book Antiqua" w:hAnsi="Book Antiqua" w:cs="Book Antiqua"/>
          <w:color w:val="000000"/>
        </w:rPr>
        <w:t>82038</w:t>
      </w:r>
    </w:p>
    <w:p w14:paraId="0067F4F4"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Manuscript Type: </w:t>
      </w:r>
      <w:r w:rsidRPr="00D44449">
        <w:rPr>
          <w:rFonts w:ascii="Book Antiqua" w:eastAsia="Book Antiqua" w:hAnsi="Book Antiqua" w:cs="Book Antiqua"/>
          <w:color w:val="000000"/>
        </w:rPr>
        <w:t>MINIREVIEWS</w:t>
      </w:r>
    </w:p>
    <w:p w14:paraId="2F2CD623" w14:textId="77777777" w:rsidR="00A77B3E" w:rsidRPr="00D44449" w:rsidRDefault="00A77B3E" w:rsidP="00D44449">
      <w:pPr>
        <w:spacing w:line="360" w:lineRule="auto"/>
        <w:jc w:val="both"/>
        <w:rPr>
          <w:rFonts w:ascii="Book Antiqua" w:hAnsi="Book Antiqua"/>
        </w:rPr>
      </w:pPr>
    </w:p>
    <w:p w14:paraId="661FB79C"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Pleural </w:t>
      </w:r>
      <w:r w:rsidR="00C56696" w:rsidRPr="00D44449">
        <w:rPr>
          <w:rFonts w:ascii="Book Antiqua" w:eastAsia="Book Antiqua" w:hAnsi="Book Antiqua" w:cs="Book Antiqua"/>
          <w:b/>
          <w:bCs/>
          <w:color w:val="000000"/>
        </w:rPr>
        <w:t>effusion in critically ill patients and intensive care setting</w:t>
      </w:r>
    </w:p>
    <w:p w14:paraId="69D3BB0E" w14:textId="77777777" w:rsidR="00A77B3E" w:rsidRPr="00D44449" w:rsidRDefault="00A77B3E" w:rsidP="00D44449">
      <w:pPr>
        <w:spacing w:line="360" w:lineRule="auto"/>
        <w:jc w:val="both"/>
        <w:rPr>
          <w:rFonts w:ascii="Book Antiqua" w:hAnsi="Book Antiqua"/>
        </w:rPr>
      </w:pPr>
    </w:p>
    <w:p w14:paraId="7ABBEAB0" w14:textId="7DDA07CD" w:rsidR="00A77B3E" w:rsidRPr="00D44449" w:rsidRDefault="00C56696" w:rsidP="00D44449">
      <w:pPr>
        <w:spacing w:line="360" w:lineRule="auto"/>
        <w:jc w:val="both"/>
        <w:rPr>
          <w:rFonts w:ascii="Book Antiqua" w:hAnsi="Book Antiqua"/>
        </w:rPr>
      </w:pPr>
      <w:proofErr w:type="spellStart"/>
      <w:r w:rsidRPr="00D44449">
        <w:rPr>
          <w:rFonts w:ascii="Book Antiqua" w:eastAsia="Book Antiqua" w:hAnsi="Book Antiqua" w:cs="Book Antiqua"/>
          <w:color w:val="000000"/>
        </w:rPr>
        <w:t>Bediwy</w:t>
      </w:r>
      <w:proofErr w:type="spellEnd"/>
      <w:r w:rsidRPr="00D44449">
        <w:rPr>
          <w:rFonts w:ascii="Book Antiqua" w:eastAsia="Book Antiqua" w:hAnsi="Book Antiqua" w:cs="Book Antiqua"/>
          <w:color w:val="000000"/>
        </w:rPr>
        <w:t xml:space="preserve"> AS</w:t>
      </w:r>
      <w:r w:rsidRPr="00D44449">
        <w:rPr>
          <w:rFonts w:ascii="Book Antiqua" w:hAnsi="Book Antiqua" w:cs="Book Antiqua"/>
          <w:color w:val="000000"/>
          <w:lang w:eastAsia="zh-CN"/>
        </w:rPr>
        <w:t xml:space="preserve"> </w:t>
      </w:r>
      <w:r w:rsidRPr="00D44449">
        <w:rPr>
          <w:rFonts w:ascii="Book Antiqua" w:hAnsi="Book Antiqua" w:cs="Book Antiqua"/>
          <w:i/>
          <w:color w:val="000000"/>
          <w:lang w:eastAsia="zh-CN"/>
        </w:rPr>
        <w:t>et al</w:t>
      </w:r>
      <w:r w:rsidRPr="00D44449">
        <w:rPr>
          <w:rFonts w:ascii="Book Antiqua" w:hAnsi="Book Antiqua" w:cs="Book Antiqua"/>
          <w:color w:val="000000"/>
          <w:lang w:eastAsia="zh-CN"/>
        </w:rPr>
        <w:t xml:space="preserve">. </w:t>
      </w:r>
      <w:r w:rsidR="009D3827" w:rsidRPr="00D44449">
        <w:rPr>
          <w:rFonts w:ascii="Book Antiqua" w:eastAsia="Book Antiqua" w:hAnsi="Book Antiqua" w:cs="Book Antiqua"/>
          <w:color w:val="000000"/>
        </w:rPr>
        <w:t xml:space="preserve">Pleural </w:t>
      </w:r>
      <w:r w:rsidRPr="00D44449">
        <w:rPr>
          <w:rFonts w:ascii="Book Antiqua" w:eastAsia="Book Antiqua" w:hAnsi="Book Antiqua" w:cs="Book Antiqua"/>
          <w:color w:val="000000"/>
        </w:rPr>
        <w:t xml:space="preserve">effusion in </w:t>
      </w:r>
      <w:r w:rsidR="00D06A79" w:rsidRPr="00D44449">
        <w:rPr>
          <w:rFonts w:ascii="Book Antiqua" w:eastAsia="Book Antiqua" w:hAnsi="Book Antiqua" w:cs="Book Antiqua"/>
          <w:color w:val="000000"/>
        </w:rPr>
        <w:t xml:space="preserve">the </w:t>
      </w:r>
      <w:r w:rsidRPr="00D44449">
        <w:rPr>
          <w:rFonts w:ascii="Book Antiqua" w:eastAsia="Book Antiqua" w:hAnsi="Book Antiqua" w:cs="Book Antiqua"/>
          <w:color w:val="000000"/>
        </w:rPr>
        <w:t>intensive care setting</w:t>
      </w:r>
    </w:p>
    <w:p w14:paraId="162763A4" w14:textId="77777777" w:rsidR="00A77B3E" w:rsidRPr="00D44449" w:rsidRDefault="00A77B3E" w:rsidP="00D44449">
      <w:pPr>
        <w:spacing w:line="360" w:lineRule="auto"/>
        <w:jc w:val="both"/>
        <w:rPr>
          <w:rFonts w:ascii="Book Antiqua" w:hAnsi="Book Antiqua"/>
        </w:rPr>
      </w:pPr>
    </w:p>
    <w:p w14:paraId="00264E3E"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 xml:space="preserve">Adel Salah </w:t>
      </w:r>
      <w:proofErr w:type="spellStart"/>
      <w:r w:rsidRPr="00D44449">
        <w:rPr>
          <w:rFonts w:ascii="Book Antiqua" w:eastAsia="Book Antiqua" w:hAnsi="Book Antiqua" w:cs="Book Antiqua"/>
          <w:color w:val="000000"/>
        </w:rPr>
        <w:t>Bediwy</w:t>
      </w:r>
      <w:proofErr w:type="spellEnd"/>
      <w:r w:rsidRPr="00D44449">
        <w:rPr>
          <w:rFonts w:ascii="Book Antiqua" w:eastAsia="Book Antiqua" w:hAnsi="Book Antiqua" w:cs="Book Antiqua"/>
          <w:color w:val="000000"/>
        </w:rPr>
        <w:t>, Mohammed Al-</w:t>
      </w:r>
      <w:proofErr w:type="spellStart"/>
      <w:r w:rsidRPr="00D44449">
        <w:rPr>
          <w:rFonts w:ascii="Book Antiqua" w:eastAsia="Book Antiqua" w:hAnsi="Book Antiqua" w:cs="Book Antiqua"/>
          <w:color w:val="000000"/>
        </w:rPr>
        <w:t>Biltagi</w:t>
      </w:r>
      <w:proofErr w:type="spellEnd"/>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Nermin</w:t>
      </w:r>
      <w:proofErr w:type="spellEnd"/>
      <w:r w:rsidRPr="00D44449">
        <w:rPr>
          <w:rFonts w:ascii="Book Antiqua" w:eastAsia="Book Antiqua" w:hAnsi="Book Antiqua" w:cs="Book Antiqua"/>
          <w:color w:val="000000"/>
        </w:rPr>
        <w:t xml:space="preserve"> Kamal Saeed, </w:t>
      </w:r>
      <w:proofErr w:type="spellStart"/>
      <w:r w:rsidRPr="00D44449">
        <w:rPr>
          <w:rFonts w:ascii="Book Antiqua" w:eastAsia="Book Antiqua" w:hAnsi="Book Antiqua" w:cs="Book Antiqua"/>
          <w:color w:val="000000"/>
        </w:rPr>
        <w:t>Hosameldin</w:t>
      </w:r>
      <w:proofErr w:type="spellEnd"/>
      <w:r w:rsidRPr="00D44449">
        <w:rPr>
          <w:rFonts w:ascii="Book Antiqua" w:eastAsia="Book Antiqua" w:hAnsi="Book Antiqua" w:cs="Book Antiqua"/>
          <w:color w:val="000000"/>
        </w:rPr>
        <w:t xml:space="preserve"> A </w:t>
      </w:r>
      <w:proofErr w:type="spellStart"/>
      <w:r w:rsidRPr="00D44449">
        <w:rPr>
          <w:rFonts w:ascii="Book Antiqua" w:eastAsia="Book Antiqua" w:hAnsi="Book Antiqua" w:cs="Book Antiqua"/>
          <w:color w:val="000000"/>
        </w:rPr>
        <w:t>Bediwy</w:t>
      </w:r>
      <w:proofErr w:type="spellEnd"/>
      <w:r w:rsidRPr="00D44449">
        <w:rPr>
          <w:rFonts w:ascii="Book Antiqua" w:eastAsia="Book Antiqua" w:hAnsi="Book Antiqua" w:cs="Book Antiqua"/>
          <w:color w:val="000000"/>
        </w:rPr>
        <w:t xml:space="preserve">, Reem </w:t>
      </w:r>
      <w:proofErr w:type="spellStart"/>
      <w:r w:rsidRPr="00D44449">
        <w:rPr>
          <w:rFonts w:ascii="Book Antiqua" w:eastAsia="Book Antiqua" w:hAnsi="Book Antiqua" w:cs="Book Antiqua"/>
          <w:color w:val="000000"/>
        </w:rPr>
        <w:t>Elbeltagi</w:t>
      </w:r>
      <w:proofErr w:type="spellEnd"/>
    </w:p>
    <w:p w14:paraId="589454D2" w14:textId="77777777" w:rsidR="00A77B3E" w:rsidRPr="00D44449" w:rsidRDefault="00A77B3E" w:rsidP="00D44449">
      <w:pPr>
        <w:spacing w:line="360" w:lineRule="auto"/>
        <w:jc w:val="both"/>
        <w:rPr>
          <w:rFonts w:ascii="Book Antiqua" w:hAnsi="Book Antiqua"/>
        </w:rPr>
      </w:pPr>
    </w:p>
    <w:p w14:paraId="4D86F440"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Adel Salah </w:t>
      </w:r>
      <w:proofErr w:type="spellStart"/>
      <w:r w:rsidRPr="00D44449">
        <w:rPr>
          <w:rFonts w:ascii="Book Antiqua" w:eastAsia="Book Antiqua" w:hAnsi="Book Antiqua" w:cs="Book Antiqua"/>
          <w:b/>
          <w:bCs/>
          <w:color w:val="000000"/>
        </w:rPr>
        <w:t>Bediwy</w:t>
      </w:r>
      <w:proofErr w:type="spellEnd"/>
      <w:r w:rsidRPr="00D44449">
        <w:rPr>
          <w:rFonts w:ascii="Book Antiqua" w:eastAsia="Book Antiqua" w:hAnsi="Book Antiqua" w:cs="Book Antiqua"/>
          <w:b/>
          <w:bCs/>
          <w:color w:val="000000"/>
        </w:rPr>
        <w:t xml:space="preserve">, </w:t>
      </w:r>
      <w:r w:rsidR="00C56696" w:rsidRPr="00D44449">
        <w:rPr>
          <w:rFonts w:ascii="Book Antiqua" w:eastAsia="Book Antiqua" w:hAnsi="Book Antiqua" w:cs="Book Antiqua"/>
          <w:color w:val="000000"/>
        </w:rPr>
        <w:t xml:space="preserve">Department </w:t>
      </w:r>
      <w:r w:rsidR="00C56696" w:rsidRPr="00D44449">
        <w:rPr>
          <w:rFonts w:ascii="Book Antiqua" w:hAnsi="Book Antiqua" w:cs="Book Antiqua"/>
          <w:color w:val="000000"/>
          <w:lang w:eastAsia="zh-CN"/>
        </w:rPr>
        <w:t xml:space="preserve">of </w:t>
      </w:r>
      <w:r w:rsidRPr="00D44449">
        <w:rPr>
          <w:rFonts w:ascii="Book Antiqua" w:eastAsia="Book Antiqua" w:hAnsi="Book Antiqua" w:cs="Book Antiqua"/>
          <w:color w:val="000000"/>
        </w:rPr>
        <w:t xml:space="preserve">Chest Diseases, Faculty of Medicine, Tanta University, Tanta 31527, </w:t>
      </w:r>
      <w:proofErr w:type="spellStart"/>
      <w:r w:rsidRPr="00D44449">
        <w:rPr>
          <w:rFonts w:ascii="Book Antiqua" w:eastAsia="Book Antiqua" w:hAnsi="Book Antiqua" w:cs="Book Antiqua"/>
          <w:color w:val="000000"/>
        </w:rPr>
        <w:t>Algharbia</w:t>
      </w:r>
      <w:proofErr w:type="spellEnd"/>
      <w:r w:rsidRPr="00D44449">
        <w:rPr>
          <w:rFonts w:ascii="Book Antiqua" w:eastAsia="Book Antiqua" w:hAnsi="Book Antiqua" w:cs="Book Antiqua"/>
          <w:color w:val="000000"/>
        </w:rPr>
        <w:t>, Egypt</w:t>
      </w:r>
    </w:p>
    <w:p w14:paraId="4D551C0F" w14:textId="77777777" w:rsidR="00A77B3E" w:rsidRPr="00D44449" w:rsidRDefault="00A77B3E" w:rsidP="00D44449">
      <w:pPr>
        <w:spacing w:line="360" w:lineRule="auto"/>
        <w:jc w:val="both"/>
        <w:rPr>
          <w:rFonts w:ascii="Book Antiqua" w:hAnsi="Book Antiqua"/>
        </w:rPr>
      </w:pPr>
    </w:p>
    <w:p w14:paraId="55223900" w14:textId="2148101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Adel Salah </w:t>
      </w:r>
      <w:proofErr w:type="spellStart"/>
      <w:r w:rsidRPr="00D44449">
        <w:rPr>
          <w:rFonts w:ascii="Book Antiqua" w:eastAsia="Book Antiqua" w:hAnsi="Book Antiqua" w:cs="Book Antiqua"/>
          <w:b/>
          <w:bCs/>
          <w:color w:val="000000"/>
        </w:rPr>
        <w:t>Bediwy</w:t>
      </w:r>
      <w:proofErr w:type="spellEnd"/>
      <w:r w:rsidRPr="00D44449">
        <w:rPr>
          <w:rFonts w:ascii="Book Antiqua" w:eastAsia="Book Antiqua" w:hAnsi="Book Antiqua" w:cs="Book Antiqua"/>
          <w:b/>
          <w:bCs/>
          <w:color w:val="000000"/>
        </w:rPr>
        <w:t xml:space="preserve">, </w:t>
      </w:r>
      <w:r w:rsidR="00C56696" w:rsidRPr="00D44449">
        <w:rPr>
          <w:rFonts w:ascii="Book Antiqua" w:eastAsia="Book Antiqua" w:hAnsi="Book Antiqua" w:cs="Book Antiqua"/>
          <w:color w:val="000000"/>
        </w:rPr>
        <w:t xml:space="preserve">Department </w:t>
      </w:r>
      <w:r w:rsidR="00C56696" w:rsidRPr="00D44449">
        <w:rPr>
          <w:rFonts w:ascii="Book Antiqua" w:hAnsi="Book Antiqua" w:cs="Book Antiqua"/>
          <w:color w:val="000000"/>
          <w:lang w:eastAsia="zh-CN"/>
        </w:rPr>
        <w:t xml:space="preserve">of </w:t>
      </w:r>
      <w:r w:rsidRPr="00D44449">
        <w:rPr>
          <w:rFonts w:ascii="Book Antiqua" w:eastAsia="Book Antiqua" w:hAnsi="Book Antiqua" w:cs="Book Antiqua"/>
          <w:color w:val="000000"/>
        </w:rPr>
        <w:t xml:space="preserve">Chest Diseases, University Medical Center, Arabian Gulf University, </w:t>
      </w:r>
      <w:r w:rsidR="00D06A79" w:rsidRPr="00D44449">
        <w:rPr>
          <w:rFonts w:ascii="Book Antiqua" w:eastAsia="Book Antiqua" w:hAnsi="Book Antiqua" w:cs="Book Antiqua"/>
          <w:color w:val="000000"/>
        </w:rPr>
        <w:t>Dr</w:t>
      </w:r>
      <w:r w:rsidR="00F80B1D">
        <w:rPr>
          <w:rFonts w:ascii="Book Antiqua" w:eastAsia="Book Antiqua" w:hAnsi="Book Antiqua" w:cs="Book Antiqua"/>
          <w:color w:val="000000"/>
        </w:rPr>
        <w:t>.</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Sulaiman</w:t>
      </w:r>
      <w:proofErr w:type="spellEnd"/>
      <w:r w:rsidRPr="00D44449">
        <w:rPr>
          <w:rFonts w:ascii="Book Antiqua" w:eastAsia="Book Antiqua" w:hAnsi="Book Antiqua" w:cs="Book Antiqua"/>
          <w:color w:val="000000"/>
        </w:rPr>
        <w:t xml:space="preserve"> Al Habib Medi</w:t>
      </w:r>
      <w:r w:rsidR="00C56696" w:rsidRPr="00D44449">
        <w:rPr>
          <w:rFonts w:ascii="Book Antiqua" w:eastAsia="Book Antiqua" w:hAnsi="Book Antiqua" w:cs="Book Antiqua"/>
          <w:color w:val="000000"/>
        </w:rPr>
        <w:t xml:space="preserve">cal Group, Manama 26671, </w:t>
      </w:r>
      <w:r w:rsidRPr="00D44449">
        <w:rPr>
          <w:rFonts w:ascii="Book Antiqua" w:eastAsia="Book Antiqua" w:hAnsi="Book Antiqua" w:cs="Book Antiqua"/>
          <w:color w:val="000000"/>
        </w:rPr>
        <w:t>Bahrain</w:t>
      </w:r>
    </w:p>
    <w:p w14:paraId="1CF18EC4" w14:textId="77777777" w:rsidR="00A77B3E" w:rsidRPr="00D44449" w:rsidRDefault="00A77B3E" w:rsidP="00D44449">
      <w:pPr>
        <w:spacing w:line="360" w:lineRule="auto"/>
        <w:jc w:val="both"/>
        <w:rPr>
          <w:rFonts w:ascii="Book Antiqua" w:hAnsi="Book Antiqua"/>
        </w:rPr>
      </w:pPr>
    </w:p>
    <w:p w14:paraId="79FEBFE7"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Mohammed Al-Biltagi, </w:t>
      </w:r>
      <w:r w:rsidR="00C56696" w:rsidRPr="00D44449">
        <w:rPr>
          <w:rFonts w:ascii="Book Antiqua" w:eastAsia="Book Antiqua" w:hAnsi="Book Antiqua" w:cs="Book Antiqua"/>
          <w:color w:val="000000"/>
        </w:rPr>
        <w:t xml:space="preserve">Department </w:t>
      </w:r>
      <w:r w:rsidR="00C56696" w:rsidRPr="00D44449">
        <w:rPr>
          <w:rFonts w:ascii="Book Antiqua" w:hAnsi="Book Antiqua" w:cs="Book Antiqua"/>
          <w:color w:val="000000"/>
          <w:lang w:eastAsia="zh-CN"/>
        </w:rPr>
        <w:t xml:space="preserve">of </w:t>
      </w:r>
      <w:r w:rsidRPr="00D44449">
        <w:rPr>
          <w:rFonts w:ascii="Book Antiqua" w:eastAsia="Book Antiqua" w:hAnsi="Book Antiqua" w:cs="Book Antiqua"/>
          <w:color w:val="000000"/>
        </w:rPr>
        <w:t xml:space="preserve">Pediatric, Faculty of Medicine, Tanta University, Tanta 31527, </w:t>
      </w:r>
      <w:proofErr w:type="spellStart"/>
      <w:r w:rsidRPr="00D44449">
        <w:rPr>
          <w:rFonts w:ascii="Book Antiqua" w:eastAsia="Book Antiqua" w:hAnsi="Book Antiqua" w:cs="Book Antiqua"/>
          <w:color w:val="000000"/>
        </w:rPr>
        <w:t>Algharbia</w:t>
      </w:r>
      <w:proofErr w:type="spellEnd"/>
      <w:r w:rsidRPr="00D44449">
        <w:rPr>
          <w:rFonts w:ascii="Book Antiqua" w:eastAsia="Book Antiqua" w:hAnsi="Book Antiqua" w:cs="Book Antiqua"/>
          <w:color w:val="000000"/>
        </w:rPr>
        <w:t>, Egypt</w:t>
      </w:r>
    </w:p>
    <w:p w14:paraId="3D1504CB" w14:textId="77777777" w:rsidR="00A77B3E" w:rsidRPr="00D44449" w:rsidRDefault="00A77B3E" w:rsidP="00D44449">
      <w:pPr>
        <w:spacing w:line="360" w:lineRule="auto"/>
        <w:jc w:val="both"/>
        <w:rPr>
          <w:rFonts w:ascii="Book Antiqua" w:hAnsi="Book Antiqua"/>
        </w:rPr>
      </w:pPr>
    </w:p>
    <w:p w14:paraId="6A65AD98" w14:textId="687C252A"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Mohammed Al-Biltagi, </w:t>
      </w:r>
      <w:r w:rsidR="00C56696" w:rsidRPr="00D44449">
        <w:rPr>
          <w:rFonts w:ascii="Book Antiqua" w:eastAsia="Book Antiqua" w:hAnsi="Book Antiqua" w:cs="Book Antiqua"/>
          <w:color w:val="000000"/>
        </w:rPr>
        <w:t xml:space="preserve">Department </w:t>
      </w:r>
      <w:r w:rsidR="00C56696" w:rsidRPr="00D44449">
        <w:rPr>
          <w:rFonts w:ascii="Book Antiqua" w:hAnsi="Book Antiqua" w:cs="Book Antiqua"/>
          <w:color w:val="000000"/>
          <w:lang w:eastAsia="zh-CN"/>
        </w:rPr>
        <w:t xml:space="preserve">of </w:t>
      </w:r>
      <w:r w:rsidRPr="00D44449">
        <w:rPr>
          <w:rFonts w:ascii="Book Antiqua" w:eastAsia="Book Antiqua" w:hAnsi="Book Antiqua" w:cs="Book Antiqua"/>
          <w:color w:val="000000"/>
        </w:rPr>
        <w:t xml:space="preserve">Pediatric, University Medical Center, King Abdulla Medical City, Arabian Gulf University, </w:t>
      </w:r>
      <w:r w:rsidR="00D06A79" w:rsidRPr="00D44449">
        <w:rPr>
          <w:rFonts w:ascii="Book Antiqua" w:eastAsia="Book Antiqua" w:hAnsi="Book Antiqua" w:cs="Book Antiqua"/>
          <w:color w:val="000000"/>
        </w:rPr>
        <w:t>Dr</w:t>
      </w:r>
      <w:r w:rsidR="00F80B1D">
        <w:rPr>
          <w:rFonts w:ascii="Book Antiqua" w:eastAsia="Book Antiqua" w:hAnsi="Book Antiqua" w:cs="Book Antiqua"/>
          <w:color w:val="000000"/>
        </w:rPr>
        <w:t>.</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Sulaiman</w:t>
      </w:r>
      <w:proofErr w:type="spellEnd"/>
      <w:r w:rsidRPr="00D44449">
        <w:rPr>
          <w:rFonts w:ascii="Book Antiqua" w:eastAsia="Book Antiqua" w:hAnsi="Book Antiqua" w:cs="Book Antiqua"/>
          <w:color w:val="000000"/>
        </w:rPr>
        <w:t xml:space="preserve"> Al Habib Medical Group, Manama</w:t>
      </w:r>
      <w:r w:rsidR="00C56696"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26671, Bahrain</w:t>
      </w:r>
    </w:p>
    <w:p w14:paraId="59C195DB" w14:textId="77777777" w:rsidR="00A77B3E" w:rsidRPr="00D44449" w:rsidRDefault="00A77B3E" w:rsidP="00D44449">
      <w:pPr>
        <w:spacing w:line="360" w:lineRule="auto"/>
        <w:jc w:val="both"/>
        <w:rPr>
          <w:rFonts w:ascii="Book Antiqua" w:hAnsi="Book Antiqua"/>
        </w:rPr>
      </w:pPr>
    </w:p>
    <w:p w14:paraId="729ED323"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Nermin Kamal Saeed, </w:t>
      </w:r>
      <w:r w:rsidRPr="00D44449">
        <w:rPr>
          <w:rFonts w:ascii="Book Antiqua" w:eastAsia="Book Antiqua" w:hAnsi="Book Antiqua" w:cs="Book Antiqua"/>
          <w:color w:val="000000"/>
        </w:rPr>
        <w:t xml:space="preserve">Medical Microbiology Section, Chairperson of the Pathology Department, Salmaniya Medical Complex, Ministry of Health, Kingdom of Bahrain, Manama </w:t>
      </w:r>
      <w:r w:rsidR="00C56696" w:rsidRPr="00D44449">
        <w:rPr>
          <w:rFonts w:ascii="Book Antiqua" w:hAnsi="Book Antiqua" w:cs="Book Antiqua"/>
          <w:color w:val="000000"/>
          <w:lang w:eastAsia="zh-CN"/>
        </w:rPr>
        <w:t>26671</w:t>
      </w:r>
      <w:r w:rsidRPr="00D44449">
        <w:rPr>
          <w:rFonts w:ascii="Book Antiqua" w:eastAsia="Book Antiqua" w:hAnsi="Book Antiqua" w:cs="Book Antiqua"/>
          <w:color w:val="000000"/>
        </w:rPr>
        <w:t>, Bahrain</w:t>
      </w:r>
    </w:p>
    <w:p w14:paraId="5216EB16" w14:textId="77777777" w:rsidR="00A77B3E" w:rsidRPr="00D44449" w:rsidRDefault="00A77B3E" w:rsidP="00D44449">
      <w:pPr>
        <w:spacing w:line="360" w:lineRule="auto"/>
        <w:jc w:val="both"/>
        <w:rPr>
          <w:rFonts w:ascii="Book Antiqua" w:hAnsi="Book Antiqua"/>
        </w:rPr>
      </w:pPr>
    </w:p>
    <w:p w14:paraId="5445911E"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lastRenderedPageBreak/>
        <w:t xml:space="preserve">Nermin Kamal Saeed, </w:t>
      </w:r>
      <w:r w:rsidRPr="00D44449">
        <w:rPr>
          <w:rFonts w:ascii="Book Antiqua" w:eastAsia="Book Antiqua" w:hAnsi="Book Antiqua" w:cs="Book Antiqua"/>
          <w:color w:val="000000"/>
        </w:rPr>
        <w:t xml:space="preserve">Microbiology Section, Pathology Department, </w:t>
      </w:r>
      <w:r w:rsidR="00C56696" w:rsidRPr="00D44449">
        <w:rPr>
          <w:rFonts w:ascii="Book Antiqua" w:eastAsia="Book Antiqua" w:hAnsi="Book Antiqua" w:cs="Book Antiqua"/>
          <w:color w:val="000000"/>
        </w:rPr>
        <w:t>Royal College of Surgeons in Ireland - Bahrain,</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Busiateen</w:t>
      </w:r>
      <w:proofErr w:type="spellEnd"/>
      <w:r w:rsidRPr="00D44449">
        <w:rPr>
          <w:rFonts w:ascii="Book Antiqua" w:eastAsia="Book Antiqua" w:hAnsi="Book Antiqua" w:cs="Book Antiqua"/>
          <w:color w:val="000000"/>
        </w:rPr>
        <w:t xml:space="preserve"> 15503, Muharraq, Bahrain</w:t>
      </w:r>
    </w:p>
    <w:p w14:paraId="0BDD1BD8" w14:textId="77777777" w:rsidR="00A77B3E" w:rsidRPr="00D44449" w:rsidRDefault="00A77B3E" w:rsidP="00D44449">
      <w:pPr>
        <w:spacing w:line="360" w:lineRule="auto"/>
        <w:jc w:val="both"/>
        <w:rPr>
          <w:rFonts w:ascii="Book Antiqua" w:hAnsi="Book Antiqua"/>
        </w:rPr>
      </w:pPr>
    </w:p>
    <w:p w14:paraId="3C81EF2E" w14:textId="77777777" w:rsidR="00A77B3E" w:rsidRPr="00D44449" w:rsidRDefault="009D3827" w:rsidP="00D44449">
      <w:pPr>
        <w:spacing w:line="360" w:lineRule="auto"/>
        <w:jc w:val="both"/>
        <w:rPr>
          <w:rFonts w:ascii="Book Antiqua" w:hAnsi="Book Antiqua"/>
        </w:rPr>
      </w:pPr>
      <w:proofErr w:type="spellStart"/>
      <w:r w:rsidRPr="00D44449">
        <w:rPr>
          <w:rFonts w:ascii="Book Antiqua" w:eastAsia="Book Antiqua" w:hAnsi="Book Antiqua" w:cs="Book Antiqua"/>
          <w:b/>
          <w:bCs/>
          <w:color w:val="000000"/>
        </w:rPr>
        <w:t>Hosameldin</w:t>
      </w:r>
      <w:proofErr w:type="spellEnd"/>
      <w:r w:rsidRPr="00D44449">
        <w:rPr>
          <w:rFonts w:ascii="Book Antiqua" w:eastAsia="Book Antiqua" w:hAnsi="Book Antiqua" w:cs="Book Antiqua"/>
          <w:b/>
          <w:bCs/>
          <w:color w:val="000000"/>
        </w:rPr>
        <w:t xml:space="preserve"> A </w:t>
      </w:r>
      <w:proofErr w:type="spellStart"/>
      <w:r w:rsidRPr="00D44449">
        <w:rPr>
          <w:rFonts w:ascii="Book Antiqua" w:eastAsia="Book Antiqua" w:hAnsi="Book Antiqua" w:cs="Book Antiqua"/>
          <w:b/>
          <w:bCs/>
          <w:color w:val="000000"/>
        </w:rPr>
        <w:t>Bediwy</w:t>
      </w:r>
      <w:proofErr w:type="spellEnd"/>
      <w:r w:rsidRPr="00D44449">
        <w:rPr>
          <w:rFonts w:ascii="Book Antiqua" w:eastAsia="Book Antiqua" w:hAnsi="Book Antiqua" w:cs="Book Antiqua"/>
          <w:b/>
          <w:bCs/>
          <w:color w:val="000000"/>
        </w:rPr>
        <w:t xml:space="preserve">, </w:t>
      </w:r>
      <w:r w:rsidRPr="00D44449">
        <w:rPr>
          <w:rFonts w:ascii="Book Antiqua" w:eastAsia="Book Antiqua" w:hAnsi="Book Antiqua" w:cs="Book Antiqua"/>
          <w:color w:val="000000"/>
        </w:rPr>
        <w:t xml:space="preserve">Faculty of Medicine, Tanta University, Tanta 31527, </w:t>
      </w:r>
      <w:proofErr w:type="spellStart"/>
      <w:r w:rsidRPr="00D44449">
        <w:rPr>
          <w:rFonts w:ascii="Book Antiqua" w:eastAsia="Book Antiqua" w:hAnsi="Book Antiqua" w:cs="Book Antiqua"/>
          <w:color w:val="000000"/>
        </w:rPr>
        <w:t>Algharbia</w:t>
      </w:r>
      <w:proofErr w:type="spellEnd"/>
      <w:r w:rsidRPr="00D44449">
        <w:rPr>
          <w:rFonts w:ascii="Book Antiqua" w:eastAsia="Book Antiqua" w:hAnsi="Book Antiqua" w:cs="Book Antiqua"/>
          <w:color w:val="000000"/>
        </w:rPr>
        <w:t>, Egypt</w:t>
      </w:r>
    </w:p>
    <w:p w14:paraId="5FC19D03" w14:textId="77777777" w:rsidR="00A77B3E" w:rsidRPr="00D44449" w:rsidRDefault="00A77B3E" w:rsidP="00D44449">
      <w:pPr>
        <w:spacing w:line="360" w:lineRule="auto"/>
        <w:jc w:val="both"/>
        <w:rPr>
          <w:rFonts w:ascii="Book Antiqua" w:hAnsi="Book Antiqua"/>
        </w:rPr>
      </w:pPr>
    </w:p>
    <w:p w14:paraId="21B16C1C"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Reem </w:t>
      </w:r>
      <w:proofErr w:type="spellStart"/>
      <w:r w:rsidRPr="00D44449">
        <w:rPr>
          <w:rFonts w:ascii="Book Antiqua" w:eastAsia="Book Antiqua" w:hAnsi="Book Antiqua" w:cs="Book Antiqua"/>
          <w:b/>
          <w:bCs/>
          <w:color w:val="000000"/>
        </w:rPr>
        <w:t>Elbeltagi</w:t>
      </w:r>
      <w:proofErr w:type="spellEnd"/>
      <w:r w:rsidRPr="00D44449">
        <w:rPr>
          <w:rFonts w:ascii="Book Antiqua" w:eastAsia="Book Antiqua" w:hAnsi="Book Antiqua" w:cs="Book Antiqua"/>
          <w:b/>
          <w:bCs/>
          <w:color w:val="000000"/>
        </w:rPr>
        <w:t xml:space="preserve">, </w:t>
      </w:r>
      <w:r w:rsidRPr="00D44449">
        <w:rPr>
          <w:rFonts w:ascii="Book Antiqua" w:eastAsia="Book Antiqua" w:hAnsi="Book Antiqua" w:cs="Book Antiqua"/>
          <w:color w:val="000000"/>
        </w:rPr>
        <w:t xml:space="preserve">Department of Medicine, Royal College of Surgeons in Ireland - Bahrain, </w:t>
      </w:r>
      <w:proofErr w:type="spellStart"/>
      <w:r w:rsidRPr="00D44449">
        <w:rPr>
          <w:rFonts w:ascii="Book Antiqua" w:eastAsia="Book Antiqua" w:hAnsi="Book Antiqua" w:cs="Book Antiqua"/>
          <w:color w:val="000000"/>
        </w:rPr>
        <w:t>Busaiteen</w:t>
      </w:r>
      <w:proofErr w:type="spellEnd"/>
      <w:r w:rsidRPr="00D44449">
        <w:rPr>
          <w:rFonts w:ascii="Book Antiqua" w:eastAsia="Book Antiqua" w:hAnsi="Book Antiqua" w:cs="Book Antiqua"/>
          <w:color w:val="000000"/>
        </w:rPr>
        <w:t xml:space="preserve"> 15503, Muharraq, Bahrain</w:t>
      </w:r>
    </w:p>
    <w:p w14:paraId="2E8D36DB" w14:textId="77777777" w:rsidR="00A77B3E" w:rsidRPr="00D44449" w:rsidRDefault="00A77B3E" w:rsidP="00D44449">
      <w:pPr>
        <w:spacing w:line="360" w:lineRule="auto"/>
        <w:jc w:val="both"/>
        <w:rPr>
          <w:rFonts w:ascii="Book Antiqua" w:hAnsi="Book Antiqua"/>
        </w:rPr>
      </w:pPr>
    </w:p>
    <w:p w14:paraId="7A7E2A60"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Author contributions: </w:t>
      </w:r>
      <w:r w:rsidRPr="00D44449">
        <w:rPr>
          <w:rFonts w:ascii="Book Antiqua" w:eastAsia="Book Antiqua" w:hAnsi="Book Antiqua" w:cs="Book Antiqua"/>
          <w:color w:val="000000"/>
        </w:rPr>
        <w:t>A</w:t>
      </w:r>
      <w:r w:rsidR="00C56696" w:rsidRPr="00D44449">
        <w:rPr>
          <w:rFonts w:ascii="Book Antiqua" w:hAnsi="Book Antiqua" w:cs="Book Antiqua"/>
          <w:color w:val="000000"/>
          <w:lang w:eastAsia="zh-CN"/>
        </w:rPr>
        <w:t>ll authors</w:t>
      </w:r>
      <w:r w:rsidRPr="00D44449">
        <w:rPr>
          <w:rFonts w:ascii="Book Antiqua" w:eastAsia="Book Antiqua" w:hAnsi="Book Antiqua" w:cs="Book Antiqua"/>
          <w:color w:val="000000"/>
        </w:rPr>
        <w:t xml:space="preserve"> collected the data, wrote, and revised the manuscript.</w:t>
      </w:r>
    </w:p>
    <w:p w14:paraId="552C9544" w14:textId="77777777" w:rsidR="00A77B3E" w:rsidRPr="00D44449" w:rsidRDefault="00A77B3E" w:rsidP="00D44449">
      <w:pPr>
        <w:spacing w:line="360" w:lineRule="auto"/>
        <w:jc w:val="both"/>
        <w:rPr>
          <w:rFonts w:ascii="Book Antiqua" w:hAnsi="Book Antiqua"/>
        </w:rPr>
      </w:pPr>
    </w:p>
    <w:p w14:paraId="2A673D3A" w14:textId="6978B0FB"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Corresponding author: Mohammed Al-Biltagi, MBChB, MD, MSc, </w:t>
      </w:r>
      <w:r w:rsidR="008426A1" w:rsidRPr="00D44449">
        <w:rPr>
          <w:rFonts w:ascii="Book Antiqua" w:eastAsia="Book Antiqua" w:hAnsi="Book Antiqua" w:cs="Book Antiqua"/>
          <w:b/>
          <w:bCs/>
          <w:color w:val="000000"/>
        </w:rPr>
        <w:t>Ph.D.</w:t>
      </w:r>
      <w:r w:rsidRPr="00D44449">
        <w:rPr>
          <w:rFonts w:ascii="Book Antiqua" w:eastAsia="Book Antiqua" w:hAnsi="Book Antiqua" w:cs="Book Antiqua"/>
          <w:b/>
          <w:bCs/>
          <w:color w:val="000000"/>
        </w:rPr>
        <w:t xml:space="preserve">, Academic Editor, Chairman, Consultant Physician-Scientist, Professor, Researcher, </w:t>
      </w:r>
      <w:r w:rsidR="00C56696" w:rsidRPr="00D44449">
        <w:rPr>
          <w:rFonts w:ascii="Book Antiqua" w:eastAsia="Book Antiqua" w:hAnsi="Book Antiqua" w:cs="Book Antiqua"/>
          <w:color w:val="000000"/>
        </w:rPr>
        <w:t xml:space="preserve">Department </w:t>
      </w:r>
      <w:r w:rsidR="00C56696" w:rsidRPr="00D44449">
        <w:rPr>
          <w:rFonts w:ascii="Book Antiqua" w:hAnsi="Book Antiqua" w:cs="Book Antiqua"/>
          <w:color w:val="000000"/>
          <w:lang w:eastAsia="zh-CN"/>
        </w:rPr>
        <w:t xml:space="preserve">of </w:t>
      </w:r>
      <w:r w:rsidRPr="00D44449">
        <w:rPr>
          <w:rFonts w:ascii="Book Antiqua" w:eastAsia="Book Antiqua" w:hAnsi="Book Antiqua" w:cs="Book Antiqua"/>
          <w:color w:val="000000"/>
        </w:rPr>
        <w:t xml:space="preserve">Pediatric, Faculty of Medicine, Tanta University, </w:t>
      </w:r>
      <w:proofErr w:type="spellStart"/>
      <w:r w:rsidRPr="00D44449">
        <w:rPr>
          <w:rFonts w:ascii="Book Antiqua" w:eastAsia="Book Antiqua" w:hAnsi="Book Antiqua" w:cs="Book Antiqua"/>
          <w:color w:val="000000"/>
        </w:rPr>
        <w:t>Albahr</w:t>
      </w:r>
      <w:proofErr w:type="spellEnd"/>
      <w:r w:rsidRPr="00D44449">
        <w:rPr>
          <w:rFonts w:ascii="Book Antiqua" w:eastAsia="Book Antiqua" w:hAnsi="Book Antiqua" w:cs="Book Antiqua"/>
          <w:color w:val="000000"/>
        </w:rPr>
        <w:t xml:space="preserve"> </w:t>
      </w:r>
      <w:r w:rsidR="00C56696" w:rsidRPr="00D44449">
        <w:rPr>
          <w:rFonts w:ascii="Book Antiqua" w:hAnsi="Book Antiqua" w:cs="Book Antiqua"/>
          <w:color w:val="000000"/>
          <w:lang w:eastAsia="zh-CN"/>
        </w:rPr>
        <w:t>S</w:t>
      </w:r>
      <w:r w:rsidRPr="00D44449">
        <w:rPr>
          <w:rFonts w:ascii="Book Antiqua" w:eastAsia="Book Antiqua" w:hAnsi="Book Antiqua" w:cs="Book Antiqua"/>
          <w:color w:val="000000"/>
        </w:rPr>
        <w:t xml:space="preserve">treet, Medical Complex, Tanta 31527, </w:t>
      </w:r>
      <w:proofErr w:type="spellStart"/>
      <w:r w:rsidRPr="00D44449">
        <w:rPr>
          <w:rFonts w:ascii="Book Antiqua" w:eastAsia="Book Antiqua" w:hAnsi="Book Antiqua" w:cs="Book Antiqua"/>
          <w:color w:val="000000"/>
        </w:rPr>
        <w:t>Algharbia</w:t>
      </w:r>
      <w:proofErr w:type="spellEnd"/>
      <w:r w:rsidRPr="00D44449">
        <w:rPr>
          <w:rFonts w:ascii="Book Antiqua" w:eastAsia="Book Antiqua" w:hAnsi="Book Antiqua" w:cs="Book Antiqua"/>
          <w:color w:val="000000"/>
        </w:rPr>
        <w:t>, Egypt. mbelrem@hotmail.com</w:t>
      </w:r>
    </w:p>
    <w:p w14:paraId="55A4A6A5" w14:textId="77777777" w:rsidR="00A77B3E" w:rsidRPr="00D44449" w:rsidRDefault="00A77B3E" w:rsidP="00D44449">
      <w:pPr>
        <w:spacing w:line="360" w:lineRule="auto"/>
        <w:jc w:val="both"/>
        <w:rPr>
          <w:rFonts w:ascii="Book Antiqua" w:hAnsi="Book Antiqua"/>
        </w:rPr>
      </w:pPr>
    </w:p>
    <w:p w14:paraId="2899FA35"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Received: </w:t>
      </w:r>
      <w:r w:rsidRPr="00D44449">
        <w:rPr>
          <w:rFonts w:ascii="Book Antiqua" w:eastAsia="Book Antiqua" w:hAnsi="Book Antiqua" w:cs="Book Antiqua"/>
          <w:color w:val="000000"/>
        </w:rPr>
        <w:t>December 2, 2022</w:t>
      </w:r>
    </w:p>
    <w:p w14:paraId="36209D2B" w14:textId="77777777" w:rsidR="00A77B3E" w:rsidRPr="00D44449" w:rsidRDefault="009D3827" w:rsidP="00D44449">
      <w:pPr>
        <w:spacing w:line="360" w:lineRule="auto"/>
        <w:jc w:val="both"/>
        <w:rPr>
          <w:rFonts w:ascii="Book Antiqua" w:hAnsi="Book Antiqua"/>
          <w:lang w:eastAsia="zh-CN"/>
        </w:rPr>
      </w:pPr>
      <w:r w:rsidRPr="00D44449">
        <w:rPr>
          <w:rFonts w:ascii="Book Antiqua" w:eastAsia="Book Antiqua" w:hAnsi="Book Antiqua" w:cs="Book Antiqua"/>
          <w:b/>
          <w:bCs/>
          <w:color w:val="000000"/>
        </w:rPr>
        <w:t xml:space="preserve">Revised: </w:t>
      </w:r>
      <w:r w:rsidR="00C56696" w:rsidRPr="00D44449">
        <w:rPr>
          <w:rFonts w:ascii="Book Antiqua" w:eastAsia="Book Antiqua" w:hAnsi="Book Antiqua" w:cs="Book Antiqua"/>
          <w:bCs/>
          <w:color w:val="000000"/>
        </w:rPr>
        <w:t xml:space="preserve">January </w:t>
      </w:r>
      <w:r w:rsidR="00C56696" w:rsidRPr="00D44449">
        <w:rPr>
          <w:rFonts w:ascii="Book Antiqua" w:hAnsi="Book Antiqua" w:cs="Book Antiqua"/>
          <w:bCs/>
          <w:color w:val="000000"/>
          <w:lang w:eastAsia="zh-CN"/>
        </w:rPr>
        <w:t>17</w:t>
      </w:r>
      <w:r w:rsidR="00C56696" w:rsidRPr="00D44449">
        <w:rPr>
          <w:rFonts w:ascii="Book Antiqua" w:eastAsia="Book Antiqua" w:hAnsi="Book Antiqua" w:cs="Book Antiqua"/>
          <w:bCs/>
          <w:color w:val="000000"/>
        </w:rPr>
        <w:t>, 2023</w:t>
      </w:r>
    </w:p>
    <w:p w14:paraId="1C3A5344" w14:textId="731175D9"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Accepted: </w:t>
      </w:r>
      <w:ins w:id="0" w:author="BPG Wang,Jin-Lei" w:date="2023-01-28T14:13:00Z">
        <w:r w:rsidR="00003267" w:rsidRPr="00003267">
          <w:rPr>
            <w:rFonts w:ascii="Book Antiqua" w:eastAsia="Book Antiqua" w:hAnsi="Book Antiqua" w:cs="Book Antiqua"/>
            <w:color w:val="000000"/>
          </w:rPr>
          <w:t>January 28, 2023</w:t>
        </w:r>
      </w:ins>
    </w:p>
    <w:p w14:paraId="0499069D" w14:textId="748468BF"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Published online: </w:t>
      </w:r>
    </w:p>
    <w:p w14:paraId="7D9F5D45" w14:textId="77777777" w:rsidR="00A77B3E" w:rsidRPr="00D44449" w:rsidRDefault="00A77B3E" w:rsidP="00D44449">
      <w:pPr>
        <w:spacing w:line="360" w:lineRule="auto"/>
        <w:jc w:val="both"/>
        <w:rPr>
          <w:rFonts w:ascii="Book Antiqua" w:hAnsi="Book Antiqua"/>
          <w:lang w:eastAsia="zh-CN"/>
        </w:rPr>
      </w:pPr>
    </w:p>
    <w:p w14:paraId="65CA0EA9"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Abstract</w:t>
      </w:r>
    </w:p>
    <w:p w14:paraId="13A14722" w14:textId="2B9846E2"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 xml:space="preserve">Pleural effusion usually causes a diagnostic dilemma with a long list of differential diagnoses. Many studies found a high prevalence of pleural effusions in critically ill and mechanically ventilated patients, with a wide range of variable prevalence rates </w:t>
      </w:r>
      <w:r w:rsidR="00553889" w:rsidRPr="00D44449">
        <w:rPr>
          <w:rFonts w:ascii="Book Antiqua" w:eastAsia="Book Antiqua" w:hAnsi="Book Antiqua" w:cs="Book Antiqua"/>
          <w:color w:val="000000"/>
        </w:rPr>
        <w:t xml:space="preserve">of </w:t>
      </w:r>
      <w:r w:rsidRPr="00D44449">
        <w:rPr>
          <w:rFonts w:ascii="Book Antiqua" w:eastAsia="Book Antiqua" w:hAnsi="Book Antiqua" w:cs="Book Antiqua"/>
          <w:color w:val="000000"/>
        </w:rPr>
        <w:t>up to 50</w:t>
      </w:r>
      <w:r w:rsidR="00C56696" w:rsidRPr="00D44449">
        <w:rPr>
          <w:rFonts w:ascii="Book Antiqua" w:hAnsi="Book Antiqua" w:cs="Book Antiqua"/>
          <w:color w:val="000000"/>
          <w:lang w:eastAsia="zh-CN"/>
        </w:rPr>
        <w:t>%</w:t>
      </w:r>
      <w:r w:rsidRPr="00D44449">
        <w:rPr>
          <w:rFonts w:ascii="Book Antiqua" w:eastAsia="Book Antiqua" w:hAnsi="Book Antiqua" w:cs="Book Antiqua"/>
          <w:color w:val="000000"/>
        </w:rPr>
        <w:t xml:space="preserve">-60% in some studies. This review emphasizes the importance of pleural effusion diagnosis and management in patients admitted to the intensive care unit (ICU). The original disease that caused pleural effusion can be the exact cause of ICU admission. There is an impairment in the pleural fluid turnover and cycling in critically ill and </w:t>
      </w:r>
      <w:r w:rsidRPr="00D44449">
        <w:rPr>
          <w:rFonts w:ascii="Book Antiqua" w:eastAsia="Book Antiqua" w:hAnsi="Book Antiqua" w:cs="Book Antiqua"/>
          <w:color w:val="000000"/>
        </w:rPr>
        <w:lastRenderedPageBreak/>
        <w:t xml:space="preserve">mechanically ventilated patients. There are also many difficulties in diagnosing pleural effusion in the ICU, including clinical, radiological, and even laboratory difficulties. These difficulties are due to unusual presentation, inability to undergo some diagnostic procedures, and heterogenous results of some of the performed tests. Pleural effusion can affect the patient’s outcome and prognosis due to the hemodynamics and lung mechanics changes in these patients, who usually have frequent comorbidities. Similarly, pleural effusion drainage can modify the ICU-admitted patient’s outcome. Finally, pleural effusion analysis can change the original diagnosis in some cases and redirect the management toward a different way. </w:t>
      </w:r>
    </w:p>
    <w:p w14:paraId="2D329FBF" w14:textId="77777777" w:rsidR="00A77B3E" w:rsidRPr="00D44449" w:rsidRDefault="00A77B3E" w:rsidP="00D44449">
      <w:pPr>
        <w:spacing w:line="360" w:lineRule="auto"/>
        <w:jc w:val="both"/>
        <w:rPr>
          <w:rFonts w:ascii="Book Antiqua" w:hAnsi="Book Antiqua"/>
        </w:rPr>
      </w:pPr>
    </w:p>
    <w:p w14:paraId="0A27254D" w14:textId="7ABDFC39"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Key Words: </w:t>
      </w:r>
      <w:r w:rsidRPr="00D44449">
        <w:rPr>
          <w:rFonts w:ascii="Book Antiqua" w:eastAsia="Book Antiqua" w:hAnsi="Book Antiqua" w:cs="Book Antiqua"/>
          <w:color w:val="000000"/>
        </w:rPr>
        <w:t xml:space="preserve">Pleural effusion; Intensive </w:t>
      </w:r>
      <w:r w:rsidR="002C1C40" w:rsidRPr="00D44449">
        <w:rPr>
          <w:rFonts w:ascii="Book Antiqua" w:eastAsia="Book Antiqua" w:hAnsi="Book Antiqua" w:cs="Book Antiqua"/>
          <w:color w:val="000000"/>
        </w:rPr>
        <w:t>care un</w:t>
      </w:r>
      <w:r w:rsidRPr="00D44449">
        <w:rPr>
          <w:rFonts w:ascii="Book Antiqua" w:eastAsia="Book Antiqua" w:hAnsi="Book Antiqua" w:cs="Book Antiqua"/>
          <w:color w:val="000000"/>
        </w:rPr>
        <w:t xml:space="preserve">it; Mechanical ventilation; Diagnosis; Drainage; Pigtail </w:t>
      </w:r>
      <w:r w:rsidR="002C1C40" w:rsidRPr="00D44449">
        <w:rPr>
          <w:rFonts w:ascii="Book Antiqua" w:eastAsia="Book Antiqua" w:hAnsi="Book Antiqua" w:cs="Book Antiqua"/>
          <w:color w:val="000000"/>
        </w:rPr>
        <w:t>c</w:t>
      </w:r>
      <w:r w:rsidRPr="00D44449">
        <w:rPr>
          <w:rFonts w:ascii="Book Antiqua" w:eastAsia="Book Antiqua" w:hAnsi="Book Antiqua" w:cs="Book Antiqua"/>
          <w:color w:val="000000"/>
        </w:rPr>
        <w:t>atheters</w:t>
      </w:r>
    </w:p>
    <w:p w14:paraId="1ACEB652" w14:textId="77777777" w:rsidR="00A77B3E" w:rsidRPr="00D44449" w:rsidRDefault="00A77B3E" w:rsidP="00D44449">
      <w:pPr>
        <w:spacing w:line="360" w:lineRule="auto"/>
        <w:jc w:val="both"/>
        <w:rPr>
          <w:rFonts w:ascii="Book Antiqua" w:hAnsi="Book Antiqua"/>
        </w:rPr>
      </w:pPr>
    </w:p>
    <w:p w14:paraId="073515E0" w14:textId="77777777" w:rsidR="00A77B3E" w:rsidRPr="00D44449" w:rsidRDefault="009D3827" w:rsidP="00D44449">
      <w:pPr>
        <w:spacing w:line="360" w:lineRule="auto"/>
        <w:jc w:val="both"/>
        <w:rPr>
          <w:rFonts w:ascii="Book Antiqua" w:hAnsi="Book Antiqua"/>
        </w:rPr>
      </w:pPr>
      <w:proofErr w:type="spellStart"/>
      <w:r w:rsidRPr="00D44449">
        <w:rPr>
          <w:rFonts w:ascii="Book Antiqua" w:eastAsia="Book Antiqua" w:hAnsi="Book Antiqua" w:cs="Book Antiqua"/>
          <w:color w:val="000000"/>
        </w:rPr>
        <w:t>Bediwy</w:t>
      </w:r>
      <w:proofErr w:type="spellEnd"/>
      <w:r w:rsidRPr="00D44449">
        <w:rPr>
          <w:rFonts w:ascii="Book Antiqua" w:eastAsia="Book Antiqua" w:hAnsi="Book Antiqua" w:cs="Book Antiqua"/>
          <w:color w:val="000000"/>
        </w:rPr>
        <w:t xml:space="preserve"> AS, Al-</w:t>
      </w:r>
      <w:proofErr w:type="spellStart"/>
      <w:r w:rsidRPr="00D44449">
        <w:rPr>
          <w:rFonts w:ascii="Book Antiqua" w:eastAsia="Book Antiqua" w:hAnsi="Book Antiqua" w:cs="Book Antiqua"/>
          <w:color w:val="000000"/>
        </w:rPr>
        <w:t>Biltagi</w:t>
      </w:r>
      <w:proofErr w:type="spellEnd"/>
      <w:r w:rsidRPr="00D44449">
        <w:rPr>
          <w:rFonts w:ascii="Book Antiqua" w:eastAsia="Book Antiqua" w:hAnsi="Book Antiqua" w:cs="Book Antiqua"/>
          <w:color w:val="000000"/>
        </w:rPr>
        <w:t xml:space="preserve"> M, Saeed NK, </w:t>
      </w:r>
      <w:proofErr w:type="spellStart"/>
      <w:r w:rsidRPr="00D44449">
        <w:rPr>
          <w:rFonts w:ascii="Book Antiqua" w:eastAsia="Book Antiqua" w:hAnsi="Book Antiqua" w:cs="Book Antiqua"/>
          <w:color w:val="000000"/>
        </w:rPr>
        <w:t>Bediwy</w:t>
      </w:r>
      <w:proofErr w:type="spellEnd"/>
      <w:r w:rsidRPr="00D44449">
        <w:rPr>
          <w:rFonts w:ascii="Book Antiqua" w:eastAsia="Book Antiqua" w:hAnsi="Book Antiqua" w:cs="Book Antiqua"/>
          <w:color w:val="000000"/>
        </w:rPr>
        <w:t xml:space="preserve"> HA, </w:t>
      </w:r>
      <w:proofErr w:type="spellStart"/>
      <w:r w:rsidRPr="00D44449">
        <w:rPr>
          <w:rFonts w:ascii="Book Antiqua" w:eastAsia="Book Antiqua" w:hAnsi="Book Antiqua" w:cs="Book Antiqua"/>
          <w:color w:val="000000"/>
        </w:rPr>
        <w:t>Elbeltagi</w:t>
      </w:r>
      <w:proofErr w:type="spellEnd"/>
      <w:r w:rsidRPr="00D44449">
        <w:rPr>
          <w:rFonts w:ascii="Book Antiqua" w:eastAsia="Book Antiqua" w:hAnsi="Book Antiqua" w:cs="Book Antiqua"/>
          <w:color w:val="000000"/>
        </w:rPr>
        <w:t xml:space="preserve"> R. Ple</w:t>
      </w:r>
      <w:r w:rsidR="00C56696" w:rsidRPr="00D44449">
        <w:rPr>
          <w:rFonts w:ascii="Book Antiqua" w:eastAsia="Book Antiqua" w:hAnsi="Book Antiqua" w:cs="Book Antiqua"/>
          <w:color w:val="000000"/>
        </w:rPr>
        <w:t>ural effusion in critically ill patients and intensive care setting.</w:t>
      </w:r>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World J Clin Cases</w:t>
      </w:r>
      <w:r w:rsidRPr="00D44449">
        <w:rPr>
          <w:rFonts w:ascii="Book Antiqua" w:eastAsia="Book Antiqua" w:hAnsi="Book Antiqua" w:cs="Book Antiqua"/>
          <w:color w:val="000000"/>
        </w:rPr>
        <w:t xml:space="preserve"> 2023; In press</w:t>
      </w:r>
    </w:p>
    <w:p w14:paraId="1A94DAB0" w14:textId="77777777" w:rsidR="00A77B3E" w:rsidRPr="00D44449" w:rsidRDefault="00A77B3E" w:rsidP="00D44449">
      <w:pPr>
        <w:spacing w:line="360" w:lineRule="auto"/>
        <w:jc w:val="both"/>
        <w:rPr>
          <w:rFonts w:ascii="Book Antiqua" w:hAnsi="Book Antiqua"/>
        </w:rPr>
      </w:pPr>
    </w:p>
    <w:p w14:paraId="5B966123" w14:textId="22883E7A"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Core Tip: </w:t>
      </w:r>
      <w:r w:rsidRPr="00D44449">
        <w:rPr>
          <w:rFonts w:ascii="Book Antiqua" w:eastAsia="Book Antiqua" w:hAnsi="Book Antiqua" w:cs="Book Antiqua"/>
          <w:color w:val="000000"/>
        </w:rPr>
        <w:t xml:space="preserve">Pleural effusion has a high prevalence in critically ill patients. It poses a significant challenge in the intensive care unit with diagnostic and therapeutic difficulties. These difficulties are due to unusual presentation, inability to undergo some diagnostic procedures, and heterogenous results of some of the performed tests. Pleural effusion impacts the outcome in patients who need </w:t>
      </w:r>
      <w:r w:rsidR="002C1C40" w:rsidRPr="00D44449">
        <w:rPr>
          <w:rFonts w:ascii="Book Antiqua" w:hAnsi="Book Antiqua" w:cs="Book Antiqua"/>
          <w:color w:val="000000"/>
          <w:lang w:eastAsia="zh-CN"/>
        </w:rPr>
        <w:t>i</w:t>
      </w:r>
      <w:r w:rsidR="002C1C40" w:rsidRPr="00D44449">
        <w:rPr>
          <w:rFonts w:ascii="Book Antiqua" w:eastAsia="Book Antiqua" w:hAnsi="Book Antiqua" w:cs="Book Antiqua"/>
          <w:color w:val="000000"/>
        </w:rPr>
        <w:t>ntensive care unit</w:t>
      </w:r>
      <w:r w:rsidRPr="00D44449">
        <w:rPr>
          <w:rFonts w:ascii="Book Antiqua" w:eastAsia="Book Antiqua" w:hAnsi="Book Antiqua" w:cs="Book Antiqua"/>
          <w:color w:val="000000"/>
        </w:rPr>
        <w:t xml:space="preserve"> care. Consequently, proper management of pleural effusion significantly improves the patient’s prognosis.</w:t>
      </w:r>
    </w:p>
    <w:p w14:paraId="33195555" w14:textId="77777777" w:rsidR="00A77B3E" w:rsidRPr="00D44449" w:rsidRDefault="00A77B3E" w:rsidP="00D44449">
      <w:pPr>
        <w:spacing w:line="360" w:lineRule="auto"/>
        <w:jc w:val="both"/>
        <w:rPr>
          <w:rFonts w:ascii="Book Antiqua" w:hAnsi="Book Antiqua"/>
        </w:rPr>
      </w:pPr>
    </w:p>
    <w:p w14:paraId="6DEB5AA5"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aps/>
          <w:color w:val="000000"/>
          <w:u w:val="single"/>
        </w:rPr>
        <w:t>INTRODUCTION</w:t>
      </w:r>
    </w:p>
    <w:p w14:paraId="790151B1" w14:textId="562A825F"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 xml:space="preserve">Pleural effusion is a common finding in patients who need intensive care management. It could occur in more than half of these patients. The presence of pleural effusion could hint at the underlying pathology affecting the patients in the intensive care setting and expect their prognosis. It can also explain some challenges healthcare professionals and </w:t>
      </w:r>
      <w:r w:rsidRPr="00D44449">
        <w:rPr>
          <w:rFonts w:ascii="Book Antiqua" w:eastAsia="Book Antiqua" w:hAnsi="Book Antiqua" w:cs="Book Antiqua"/>
          <w:color w:val="000000"/>
        </w:rPr>
        <w:lastRenderedPageBreak/>
        <w:t>intensivists face while managing such patients. For example, difficult weaning of mechanically ventilated patients may be caused by the presence of pleural effusion</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w:t>
      </w:r>
      <w:r w:rsidRPr="00D44449">
        <w:rPr>
          <w:rFonts w:ascii="Book Antiqua" w:eastAsia="Book Antiqua" w:hAnsi="Book Antiqua" w:cs="Book Antiqua"/>
          <w:color w:val="000000"/>
        </w:rPr>
        <w:t xml:space="preserve">. Therefore, this review aims to highlight the importance of the presence of pleural effusion in patients in the intensive care setting, </w:t>
      </w:r>
    </w:p>
    <w:p w14:paraId="42A7E6EA" w14:textId="347D0AD8"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To create an evidence-based visualization of this aim, we conducted a systematic literature review by searching the existing electronic databases, including PubMed, PubMed Central, Cochrane Library, Embase, Scopus, Cumulative Index to Nursing and Allied Health Literature, Library, and Information Science Abstracts, Web of Science, and the National Library of Medicine</w:t>
      </w:r>
      <w:r w:rsidR="002C1C40"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 xml:space="preserve">catalog up until October 31, 2022, using the keywords: Pleural effusion, </w:t>
      </w:r>
      <w:r w:rsidR="002C1C40" w:rsidRPr="00D44449">
        <w:rPr>
          <w:rFonts w:ascii="Book Antiqua" w:eastAsia="Book Antiqua" w:hAnsi="Book Antiqua" w:cs="Book Antiqua"/>
          <w:color w:val="000000"/>
        </w:rPr>
        <w:t>intensive care unit, mechanical ventilation, diagnosis, drainage, pigtail cathet</w:t>
      </w:r>
      <w:r w:rsidRPr="00D44449">
        <w:rPr>
          <w:rFonts w:ascii="Book Antiqua" w:eastAsia="Book Antiqua" w:hAnsi="Book Antiqua" w:cs="Book Antiqua"/>
          <w:color w:val="000000"/>
        </w:rPr>
        <w:t>ers.</w:t>
      </w:r>
    </w:p>
    <w:p w14:paraId="3E528356" w14:textId="77777777" w:rsidR="00A77B3E" w:rsidRPr="00D44449" w:rsidRDefault="00A77B3E" w:rsidP="00D44449">
      <w:pPr>
        <w:spacing w:line="360" w:lineRule="auto"/>
        <w:jc w:val="both"/>
        <w:rPr>
          <w:rFonts w:ascii="Book Antiqua" w:hAnsi="Book Antiqua"/>
        </w:rPr>
      </w:pPr>
    </w:p>
    <w:p w14:paraId="7E855C65" w14:textId="3C15DF8E" w:rsidR="00A77B3E" w:rsidRPr="00D44449" w:rsidRDefault="009D3827" w:rsidP="00D44449">
      <w:pPr>
        <w:spacing w:line="360" w:lineRule="auto"/>
        <w:jc w:val="both"/>
        <w:rPr>
          <w:rFonts w:ascii="Book Antiqua" w:hAnsi="Book Antiqua"/>
          <w:lang w:eastAsia="zh-CN"/>
        </w:rPr>
      </w:pPr>
      <w:r w:rsidRPr="00D44449">
        <w:rPr>
          <w:rFonts w:ascii="Book Antiqua" w:eastAsia="Book Antiqua" w:hAnsi="Book Antiqua" w:cs="Book Antiqua"/>
          <w:b/>
          <w:bCs/>
          <w:caps/>
          <w:color w:val="000000"/>
          <w:u w:val="single"/>
        </w:rPr>
        <w:t>Anatomical Physiology of the Pleura and Pleural Fluids</w:t>
      </w:r>
    </w:p>
    <w:p w14:paraId="5D368CF2" w14:textId="010DD8AE"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The pleural cavity lies between the parietal pleura, lining the chest wall, and the visceral pleura, covering the lung surface. Mesothelial cells line the pleura with the projection of microvilli into the pleural cavity. Naturally, pleural space contains about 0.1</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0.2 mL/kg of pleural fluid, with a potential space that can accommodate up to four </w:t>
      </w:r>
      <w:proofErr w:type="spellStart"/>
      <w:r w:rsidRPr="00D44449">
        <w:rPr>
          <w:rFonts w:ascii="Book Antiqua" w:eastAsia="Book Antiqua" w:hAnsi="Book Antiqua" w:cs="Book Antiqua"/>
          <w:color w:val="000000"/>
        </w:rPr>
        <w:t>litres</w:t>
      </w:r>
      <w:proofErr w:type="spellEnd"/>
      <w:r w:rsidRPr="00D44449">
        <w:rPr>
          <w:rFonts w:ascii="Book Antiqua" w:eastAsia="Book Antiqua" w:hAnsi="Book Antiqua" w:cs="Book Antiqua"/>
          <w:color w:val="000000"/>
        </w:rPr>
        <w:t xml:space="preserve"> of fluid (about 50 mL/kg)</w:t>
      </w:r>
      <w:r w:rsidR="00C56696" w:rsidRPr="00D44449">
        <w:rPr>
          <w:rFonts w:ascii="Book Antiqua" w:eastAsia="Book Antiqua" w:hAnsi="Book Antiqua" w:cs="Book Antiqua"/>
          <w:color w:val="000000"/>
          <w:vertAlign w:val="superscript"/>
        </w:rPr>
        <w:t>[2]</w:t>
      </w:r>
      <w:r w:rsidRPr="00D44449">
        <w:rPr>
          <w:rFonts w:ascii="Book Antiqua" w:eastAsia="Book Antiqua" w:hAnsi="Book Antiqua" w:cs="Book Antiqua"/>
          <w:color w:val="000000"/>
        </w:rPr>
        <w:t>.</w:t>
      </w:r>
    </w:p>
    <w:p w14:paraId="10C9FC4E" w14:textId="302612BB"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The pleura and pleural cavity facilitate lung inflation and deflation by smoothing the friction against the chest wall. Pleura can transmit the force produced by the respiratory muscles to the lungs. The negative pressure created in the pleural cavity at the functional residual capacity is about 0.66 kPa. This negative pressure helps to suck the capillary fluids and gases from the surrounding tissues into the pleural cavity. There is a hydrostatic pressure gradient of about 2.5 kPa between the parietal pleura capillaries supplied by systemic arterioles (pressure is about four kPa) and visceral pleura capillaries supplied by pulmonary arteries (pressure is about 1.5 kPa). While the oncotic plasma pressure is the same in both capillary types (pressure is about 4.66 kPa), the pleural osmotic pressure is low (only about 0.8 kPa) due to the low protein content and the inability of the protein to escape from adjacent healthy capillaries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3]</w:t>
      </w:r>
      <w:r w:rsidR="009C5B79" w:rsidRPr="00D44449">
        <w:rPr>
          <w:rFonts w:ascii="Book Antiqua" w:eastAsia="Book Antiqua" w:hAnsi="Book Antiqua" w:cs="Book Antiqua"/>
          <w:color w:val="000000"/>
        </w:rPr>
        <w:t>.</w:t>
      </w:r>
      <w:r w:rsidRPr="00D44449">
        <w:rPr>
          <w:rFonts w:ascii="Book Antiqua" w:eastAsia="Book Antiqua" w:hAnsi="Book Antiqua" w:cs="Book Antiqua"/>
          <w:color w:val="000000"/>
          <w:vertAlign w:val="superscript"/>
        </w:rPr>
        <w:t xml:space="preserve"> </w:t>
      </w:r>
      <w:r w:rsidRPr="00D44449">
        <w:rPr>
          <w:rFonts w:ascii="Book Antiqua" w:eastAsia="Book Antiqua" w:hAnsi="Book Antiqua" w:cs="Book Antiqua"/>
          <w:color w:val="000000"/>
        </w:rPr>
        <w:t xml:space="preserve">Figure 1 </w:t>
      </w:r>
      <w:r w:rsidRPr="00D44449">
        <w:rPr>
          <w:rFonts w:ascii="Book Antiqua" w:eastAsia="Book Antiqua" w:hAnsi="Book Antiqua" w:cs="Book Antiqua"/>
          <w:color w:val="000000"/>
        </w:rPr>
        <w:lastRenderedPageBreak/>
        <w:t>shows the microscopic anatomic structures of the visceral and parietal pleura and the pleural cavity through which the pleural fluid has its turnover process (formation and reabsorption). Parietal pleural microcirculation (systemic) and lymphatics, visceral pleural microcirculation (systemic and pulmonary) and lymphatics, and pleural cavity are the spaces through which the process of pleural fluid turnover is done.</w:t>
      </w:r>
      <w:r w:rsidR="00C56696" w:rsidRPr="00D44449">
        <w:rPr>
          <w:rFonts w:ascii="Book Antiqua" w:eastAsia="Book Antiqua" w:hAnsi="Book Antiqua" w:cs="Book Antiqua"/>
          <w:color w:val="000000"/>
        </w:rPr>
        <w:t xml:space="preserve"> </w:t>
      </w:r>
    </w:p>
    <w:p w14:paraId="2FE0EE64" w14:textId="4A17D048"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Consequently, a net force of 0.8 kPa drives fluid from the parietal capillaries to the pleural cavity (+4.66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0.66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4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0.8 =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0.8 kPa). Simultaneously, a net force of 1.7 kPa drives the pleural fluid towards the visceral capillaries and lymphatics (+4.66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0.66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1.5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0.8 = +1.7 kPa). Therefore, low-protein fluid is regularly transferred from the parietal to the pleural space. The pleural fluid pH usually is alkaline (pH 7.6) with low protein contents (less than 1.5 g/</w:t>
      </w:r>
      <w:r w:rsidR="009C5B79" w:rsidRPr="00D44449">
        <w:rPr>
          <w:rFonts w:ascii="Book Antiqua" w:eastAsia="Book Antiqua" w:hAnsi="Book Antiqua" w:cs="Book Antiqua"/>
          <w:color w:val="000000"/>
        </w:rPr>
        <w:t>dL)</w:t>
      </w:r>
      <w:r w:rsidR="009C5B79"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2-4]</w:t>
      </w:r>
      <w:r w:rsidR="009C5B79" w:rsidRPr="00D44449">
        <w:rPr>
          <w:rFonts w:ascii="Book Antiqua" w:eastAsia="Book Antiqua" w:hAnsi="Book Antiqua" w:cs="Book Antiqua"/>
          <w:color w:val="000000"/>
        </w:rPr>
        <w:t xml:space="preserve">. </w:t>
      </w:r>
      <w:r w:rsidRPr="00D44449">
        <w:rPr>
          <w:rFonts w:ascii="Book Antiqua" w:eastAsia="Book Antiqua" w:hAnsi="Book Antiqua" w:cs="Book Antiqua"/>
          <w:color w:val="000000"/>
        </w:rPr>
        <w:t>Starling's equation described the pleural fluid turnover as follows:</w:t>
      </w:r>
    </w:p>
    <w:p w14:paraId="4B738B43" w14:textId="1F232557" w:rsidR="00A77B3E" w:rsidRPr="00D44449" w:rsidRDefault="009D3827" w:rsidP="00D44449">
      <w:pPr>
        <w:spacing w:line="360" w:lineRule="auto"/>
        <w:ind w:firstLineChars="200" w:firstLine="480"/>
        <w:jc w:val="both"/>
        <w:rPr>
          <w:rFonts w:ascii="Book Antiqua" w:hAnsi="Book Antiqua"/>
        </w:rPr>
      </w:pPr>
      <w:proofErr w:type="spellStart"/>
      <w:r w:rsidRPr="00D44449">
        <w:rPr>
          <w:rFonts w:ascii="Book Antiqua" w:eastAsia="Book Antiqua" w:hAnsi="Book Antiqua" w:cs="Book Antiqua"/>
          <w:color w:val="000000"/>
        </w:rPr>
        <w:t>Jv</w:t>
      </w:r>
      <w:proofErr w:type="spellEnd"/>
      <w:r w:rsidRPr="00D44449">
        <w:rPr>
          <w:rFonts w:ascii="Book Antiqua" w:eastAsia="Book Antiqua" w:hAnsi="Book Antiqua" w:cs="Book Antiqua"/>
          <w:color w:val="000000"/>
        </w:rPr>
        <w:t xml:space="preserve"> = </w:t>
      </w:r>
      <w:proofErr w:type="spellStart"/>
      <w:r w:rsidRPr="00D44449">
        <w:rPr>
          <w:rFonts w:ascii="Book Antiqua" w:eastAsia="Book Antiqua" w:hAnsi="Book Antiqua" w:cs="Book Antiqua"/>
          <w:color w:val="000000"/>
        </w:rPr>
        <w:t>Kf</w:t>
      </w:r>
      <w:proofErr w:type="spellEnd"/>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HP</w:t>
      </w:r>
      <w:r w:rsidRPr="00D44449">
        <w:rPr>
          <w:rFonts w:ascii="Book Antiqua" w:eastAsia="Book Antiqua" w:hAnsi="Book Antiqua" w:cs="Book Antiqua"/>
          <w:color w:val="000000"/>
          <w:vertAlign w:val="subscript"/>
        </w:rPr>
        <w:t>1</w:t>
      </w:r>
      <w:r w:rsidRPr="00D44449">
        <w:rPr>
          <w:rFonts w:ascii="Book Antiqua" w:eastAsia="Book Antiqua" w:hAnsi="Book Antiqua" w:cs="Book Antiqua"/>
          <w:color w:val="000000"/>
        </w:rPr>
        <w:t xml:space="preserve">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HP</w:t>
      </w:r>
      <w:r w:rsidRPr="00D44449">
        <w:rPr>
          <w:rFonts w:ascii="Book Antiqua" w:eastAsia="Book Antiqua" w:hAnsi="Book Antiqua" w:cs="Book Antiqua"/>
          <w:color w:val="000000"/>
          <w:vertAlign w:val="subscript"/>
        </w:rPr>
        <w:t>2</w:t>
      </w:r>
      <w:r w:rsidRPr="00D44449">
        <w:rPr>
          <w:rFonts w:ascii="Book Antiqua" w:eastAsia="Book Antiqua" w:hAnsi="Book Antiqua" w:cs="Book Antiqua"/>
          <w:color w:val="000000"/>
        </w:rPr>
        <w:t>) - σ (π</w:t>
      </w:r>
      <w:r w:rsidRPr="00D44449">
        <w:rPr>
          <w:rFonts w:ascii="Book Antiqua" w:eastAsia="Book Antiqua" w:hAnsi="Book Antiqua" w:cs="Book Antiqua"/>
          <w:color w:val="000000"/>
          <w:vertAlign w:val="subscript"/>
        </w:rPr>
        <w:t>1</w:t>
      </w:r>
      <w:r w:rsidRPr="00D44449">
        <w:rPr>
          <w:rFonts w:ascii="Book Antiqua" w:eastAsia="Book Antiqua" w:hAnsi="Book Antiqua" w:cs="Book Antiqua"/>
          <w:color w:val="000000"/>
        </w:rPr>
        <w:t xml:space="preserve"> </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π</w:t>
      </w:r>
      <w:r w:rsidRPr="00D44449">
        <w:rPr>
          <w:rFonts w:ascii="Book Antiqua" w:eastAsia="Book Antiqua" w:hAnsi="Book Antiqua" w:cs="Book Antiqua"/>
          <w:color w:val="000000"/>
          <w:vertAlign w:val="subscript"/>
        </w:rPr>
        <w:t>2</w:t>
      </w:r>
      <w:r w:rsidRPr="00D44449">
        <w:rPr>
          <w:rFonts w:ascii="Book Antiqua" w:eastAsia="Book Antiqua" w:hAnsi="Book Antiqua" w:cs="Book Antiqua"/>
          <w:color w:val="000000"/>
        </w:rPr>
        <w:t>)]</w:t>
      </w:r>
      <w:r w:rsidR="002C1C40" w:rsidRPr="00D44449">
        <w:rPr>
          <w:rFonts w:ascii="Book Antiqua" w:hAnsi="Book Antiqua" w:cs="Book Antiqua"/>
          <w:color w:val="000000"/>
          <w:lang w:eastAsia="zh-CN"/>
        </w:rPr>
        <w:t xml:space="preserve">. </w:t>
      </w:r>
      <w:proofErr w:type="spellStart"/>
      <w:r w:rsidRPr="00D44449">
        <w:rPr>
          <w:rFonts w:ascii="Book Antiqua" w:eastAsia="Book Antiqua" w:hAnsi="Book Antiqua" w:cs="Book Antiqua"/>
          <w:color w:val="000000"/>
        </w:rPr>
        <w:t>Jv</w:t>
      </w:r>
      <w:proofErr w:type="spellEnd"/>
      <w:r w:rsidRPr="00D44449">
        <w:rPr>
          <w:rFonts w:ascii="Book Antiqua" w:eastAsia="Book Antiqua" w:hAnsi="Book Antiqua" w:cs="Book Antiqua"/>
          <w:color w:val="000000"/>
        </w:rPr>
        <w:t xml:space="preserve"> is the water flux, </w:t>
      </w:r>
      <w:proofErr w:type="spellStart"/>
      <w:r w:rsidRPr="00D44449">
        <w:rPr>
          <w:rFonts w:ascii="Book Antiqua" w:eastAsia="Book Antiqua" w:hAnsi="Book Antiqua" w:cs="Book Antiqua"/>
          <w:color w:val="000000"/>
        </w:rPr>
        <w:t>Kf</w:t>
      </w:r>
      <w:proofErr w:type="spellEnd"/>
      <w:r w:rsidRPr="00D44449">
        <w:rPr>
          <w:rFonts w:ascii="Book Antiqua" w:eastAsia="Book Antiqua" w:hAnsi="Book Antiqua" w:cs="Book Antiqua"/>
          <w:color w:val="000000"/>
        </w:rPr>
        <w:t xml:space="preserve"> is the filtration coefficient, HP and π are the hydrostatic pressure and the colloid osmotic pressure, respectively, of the different spaces, and σ is the solute reflection coefficient of the membrane.</w:t>
      </w:r>
    </w:p>
    <w:p w14:paraId="77FB2F84" w14:textId="0027BE88" w:rsidR="009C5B79" w:rsidRPr="00D44449" w:rsidRDefault="009D3827" w:rsidP="00D44449">
      <w:pPr>
        <w:spacing w:line="360" w:lineRule="auto"/>
        <w:ind w:firstLineChars="200" w:firstLine="480"/>
        <w:jc w:val="both"/>
        <w:rPr>
          <w:rFonts w:ascii="Book Antiqua" w:eastAsia="Book Antiqua" w:hAnsi="Book Antiqua" w:cs="Book Antiqua"/>
          <w:color w:val="000000"/>
        </w:rPr>
      </w:pPr>
      <w:r w:rsidRPr="00D44449">
        <w:rPr>
          <w:rFonts w:ascii="Book Antiqua" w:eastAsia="Book Antiqua" w:hAnsi="Book Antiqua" w:cs="Book Antiqua"/>
          <w:color w:val="000000"/>
        </w:rPr>
        <w:t>This model suggests that pleural fluid is a filtrate produced by the vessels around the parietal pleura and then reabsorbed through the visceral pleura. This theory has many criticisms, as the differential absorption of both fluid and protein across the semipermeable visceral pleura will lead to protein accumulation over tim</w:t>
      </w:r>
      <w:r w:rsidR="009C5B79" w:rsidRPr="00D44449">
        <w:rPr>
          <w:rFonts w:ascii="Book Antiqua" w:eastAsia="Book Antiqua" w:hAnsi="Book Antiqua" w:cs="Book Antiqua"/>
          <w:color w:val="000000"/>
        </w:rPr>
        <w:t>e</w:t>
      </w:r>
      <w:r w:rsidR="00C56696" w:rsidRPr="00D44449">
        <w:rPr>
          <w:rFonts w:ascii="Book Antiqua" w:eastAsia="Book Antiqua" w:hAnsi="Book Antiqua" w:cs="Book Antiqua"/>
          <w:color w:val="000000"/>
          <w:vertAlign w:val="superscript"/>
        </w:rPr>
        <w:t>[</w:t>
      </w:r>
      <w:r w:rsidR="002C1C40" w:rsidRPr="00D44449">
        <w:rPr>
          <w:rFonts w:ascii="Book Antiqua" w:eastAsia="Book Antiqua" w:hAnsi="Book Antiqua" w:cs="Book Antiqua"/>
          <w:color w:val="000000"/>
          <w:vertAlign w:val="superscript"/>
        </w:rPr>
        <w:t>4,</w:t>
      </w:r>
      <w:r w:rsidRPr="00D44449">
        <w:rPr>
          <w:rFonts w:ascii="Book Antiqua" w:eastAsia="Book Antiqua" w:hAnsi="Book Antiqua" w:cs="Book Antiqua"/>
          <w:color w:val="000000"/>
          <w:vertAlign w:val="superscript"/>
        </w:rPr>
        <w:t>5]</w:t>
      </w:r>
      <w:r w:rsidR="009C5B79" w:rsidRPr="00D44449">
        <w:rPr>
          <w:rFonts w:ascii="Book Antiqua" w:eastAsia="Book Antiqua" w:hAnsi="Book Antiqua" w:cs="Book Antiqua"/>
          <w:color w:val="000000"/>
        </w:rPr>
        <w:t xml:space="preserve">. </w:t>
      </w:r>
      <w:r w:rsidRPr="00D44449">
        <w:rPr>
          <w:rFonts w:ascii="Book Antiqua" w:eastAsia="Book Antiqua" w:hAnsi="Book Antiqua" w:cs="Book Antiqua"/>
          <w:color w:val="000000"/>
        </w:rPr>
        <w:t xml:space="preserve">Evidence suggests little fluid reabsorption through the visceral pleura. The pleural fluid's major homeostatic processes are the microcirculatory filtration in the parietal pleura and the lymphatic drainage from the pleural space </w:t>
      </w:r>
      <w:r w:rsidRPr="00D44449">
        <w:rPr>
          <w:rFonts w:ascii="Book Antiqua" w:eastAsia="Book Antiqua" w:hAnsi="Book Antiqua" w:cs="Book Antiqua"/>
          <w:i/>
          <w:iCs/>
          <w:color w:val="000000"/>
        </w:rPr>
        <w:t>via</w:t>
      </w:r>
      <w:r w:rsidRPr="00D44449">
        <w:rPr>
          <w:rFonts w:ascii="Book Antiqua" w:eastAsia="Book Antiqua" w:hAnsi="Book Antiqua" w:cs="Book Antiqua"/>
          <w:color w:val="000000"/>
        </w:rPr>
        <w:t xml:space="preserve"> parietal lymphatics. Pleural lymphatics are pulsatile under normal physiological conditions because of the intrinsic smooth muscle rhythm and the extrinsic tissue pressure oscillations due to respiratory movements. The pleural lymphatics' pulsatile nature creates negative sub-atmospheric pressure (about -10 cm H</w:t>
      </w:r>
      <w:r w:rsidRPr="00D44449">
        <w:rPr>
          <w:rFonts w:ascii="Book Antiqua" w:eastAsia="Book Antiqua" w:hAnsi="Book Antiqua" w:cs="Book Antiqua"/>
          <w:color w:val="000000"/>
          <w:vertAlign w:val="subscript"/>
        </w:rPr>
        <w:t>2</w:t>
      </w:r>
      <w:r w:rsidRPr="00D44449">
        <w:rPr>
          <w:rFonts w:ascii="Book Antiqua" w:eastAsia="Book Antiqua" w:hAnsi="Book Antiqua" w:cs="Book Antiqua"/>
          <w:color w:val="000000"/>
        </w:rPr>
        <w:t>O) within the lymphatics, acting as a vacuum to increase pleural fluid drainage</w:t>
      </w:r>
      <w:r w:rsidRPr="00D44449">
        <w:rPr>
          <w:rFonts w:ascii="Book Antiqua" w:eastAsia="Book Antiqua" w:hAnsi="Book Antiqua" w:cs="Book Antiqua"/>
          <w:color w:val="000000"/>
          <w:vertAlign w:val="superscript"/>
        </w:rPr>
        <w:t>[6]</w:t>
      </w:r>
      <w:r w:rsidR="009C5B79" w:rsidRPr="00D44449">
        <w:rPr>
          <w:rFonts w:ascii="Book Antiqua" w:eastAsia="Book Antiqua" w:hAnsi="Book Antiqua" w:cs="Book Antiqua"/>
          <w:color w:val="000000"/>
        </w:rPr>
        <w:t>.</w:t>
      </w:r>
    </w:p>
    <w:p w14:paraId="1B84CB80" w14:textId="5B37805A"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The pleural fluid has a continuous dynamic state, with 30</w:t>
      </w:r>
      <w:r w:rsidR="00E165BA" w:rsidRPr="00D44449">
        <w:rPr>
          <w:rFonts w:ascii="Book Antiqua" w:hAnsi="Book Antiqua" w:cs="Book Antiqua"/>
          <w:color w:val="000000"/>
          <w:lang w:eastAsia="zh-CN"/>
        </w:rPr>
        <w:t>%</w:t>
      </w:r>
      <w:r w:rsidR="00C5669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75% of the fluid turning over hourly. This process is accelerated by excess lung movements, as during </w:t>
      </w:r>
      <w:r w:rsidRPr="00D44449">
        <w:rPr>
          <w:rFonts w:ascii="Book Antiqua" w:eastAsia="Book Antiqua" w:hAnsi="Book Antiqua" w:cs="Book Antiqua"/>
          <w:color w:val="000000"/>
        </w:rPr>
        <w:lastRenderedPageBreak/>
        <w:t>exercise. The protein and other particles have less rapid turnover as their absorption is through the lymphatic vessels only. The stomata leading into lymphatics, together with the valves of lymphatic vessels, help transport protein and particles from the pleural cavity. With inflammation or neoplasm affecting the parietal pleura, protein reabsorption decreases with subsequent alteration of the fluid hydrodynamics leading to increased effusion size</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2]</w:t>
      </w:r>
      <w:r w:rsidR="009C5B79" w:rsidRPr="00D44449">
        <w:rPr>
          <w:rFonts w:ascii="Book Antiqua" w:eastAsia="Book Antiqua" w:hAnsi="Book Antiqua" w:cs="Book Antiqua"/>
          <w:color w:val="000000"/>
        </w:rPr>
        <w:t>.</w:t>
      </w:r>
    </w:p>
    <w:p w14:paraId="507FC158" w14:textId="77777777" w:rsidR="00A77B3E" w:rsidRPr="00D44449" w:rsidRDefault="00A77B3E" w:rsidP="00D44449">
      <w:pPr>
        <w:spacing w:line="360" w:lineRule="auto"/>
        <w:jc w:val="both"/>
        <w:rPr>
          <w:rFonts w:ascii="Book Antiqua" w:hAnsi="Book Antiqua"/>
        </w:rPr>
      </w:pPr>
    </w:p>
    <w:p w14:paraId="5029309F" w14:textId="0FC528AC" w:rsidR="00A77B3E" w:rsidRPr="00D44449" w:rsidRDefault="009D3827" w:rsidP="00D44449">
      <w:pPr>
        <w:spacing w:line="360" w:lineRule="auto"/>
        <w:jc w:val="both"/>
        <w:rPr>
          <w:rFonts w:ascii="Book Antiqua" w:hAnsi="Book Antiqua"/>
          <w:lang w:eastAsia="zh-CN"/>
        </w:rPr>
      </w:pPr>
      <w:r w:rsidRPr="00D44449">
        <w:rPr>
          <w:rFonts w:ascii="Book Antiqua" w:eastAsia="Book Antiqua" w:hAnsi="Book Antiqua" w:cs="Book Antiqua"/>
          <w:b/>
          <w:bCs/>
          <w:caps/>
          <w:color w:val="000000"/>
          <w:u w:val="single"/>
        </w:rPr>
        <w:t>Physiological Effects of Pleural Effusion</w:t>
      </w:r>
    </w:p>
    <w:p w14:paraId="573B33EE" w14:textId="19B609FB"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Under normal conditions, the pressure inside the pleural cavity is negative (sub-atmospheric). When pleural fluid accumulates, the pressure increases and gradually becomes positive depending on the amount of the accumulated fluid and the compliance of the surrounding structures such as the lungs, heart, and chest wall. This effect is more marked on the pleural basal parts due to the additional effect of gravity</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1,4]</w:t>
      </w:r>
      <w:r w:rsidR="009C5B79" w:rsidRPr="00D44449">
        <w:rPr>
          <w:rFonts w:ascii="Book Antiqua" w:eastAsia="Book Antiqua" w:hAnsi="Book Antiqua" w:cs="Book Antiqua"/>
          <w:color w:val="000000"/>
        </w:rPr>
        <w:t>.</w:t>
      </w:r>
    </w:p>
    <w:p w14:paraId="15440815" w14:textId="0CF33BCD"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The presence of pleural effusion induces a restrictive lung function pattern with subnormal carbon monoxide transfer factor and reduced vital capacity, total lung capacity, and functional residual capacity, resulting in hypoxemia in some cases. These changes may result from the pleural effusion-induced positive intrapleural pressure, leading to impaired respiratory mechanics and lung expansion. Experimental studies showed that pleural effusions reduce respiratory system compliance and increase intrapulmonary shunt with subsequent hypoxemia</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7-9]</w:t>
      </w:r>
      <w:r w:rsidR="009C5B79" w:rsidRPr="00D44449">
        <w:rPr>
          <w:rFonts w:ascii="Book Antiqua" w:eastAsia="Book Antiqua" w:hAnsi="Book Antiqua" w:cs="Book Antiqua"/>
          <w:color w:val="000000"/>
        </w:rPr>
        <w:t>.</w:t>
      </w:r>
    </w:p>
    <w:p w14:paraId="6DF6C034" w14:textId="105E05BD"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Pleural effusion could also affect </w:t>
      </w:r>
      <w:proofErr w:type="spellStart"/>
      <w:r w:rsidRPr="00D44449">
        <w:rPr>
          <w:rFonts w:ascii="Book Antiqua" w:eastAsia="Book Antiqua" w:hAnsi="Book Antiqua" w:cs="Book Antiqua"/>
          <w:color w:val="000000"/>
        </w:rPr>
        <w:t>haemodynamics</w:t>
      </w:r>
      <w:proofErr w:type="spellEnd"/>
      <w:r w:rsidRPr="00D44449">
        <w:rPr>
          <w:rFonts w:ascii="Book Antiqua" w:eastAsia="Book Antiqua" w:hAnsi="Book Antiqua" w:cs="Book Antiqua"/>
          <w:color w:val="000000"/>
        </w:rPr>
        <w:t xml:space="preserve">, as the effusion-induced increase in intrapleural pressure leads to lung collapse and increased pulmonary vascular resistance. Experimentally induced pleural effusion in animal models could result in right ventricular failure and collapse. Similar consequences of right ventricular diastolic dysfunction and collapse can occur in patients with pleural effusion. The effusion-induced </w:t>
      </w:r>
      <w:proofErr w:type="spellStart"/>
      <w:r w:rsidRPr="00D44449">
        <w:rPr>
          <w:rFonts w:ascii="Book Antiqua" w:eastAsia="Book Antiqua" w:hAnsi="Book Antiqua" w:cs="Book Antiqua"/>
          <w:color w:val="000000"/>
        </w:rPr>
        <w:t>haemodynamics</w:t>
      </w:r>
      <w:proofErr w:type="spellEnd"/>
      <w:r w:rsidRPr="00D44449">
        <w:rPr>
          <w:rFonts w:ascii="Book Antiqua" w:eastAsia="Book Antiqua" w:hAnsi="Book Antiqua" w:cs="Book Antiqua"/>
          <w:color w:val="000000"/>
        </w:rPr>
        <w:t xml:space="preserve"> impairment rapidly improves after drainage, as seen in cardiac surgical cases, hepatic hydrothorax, and malignant pleural effusion</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10-12]</w:t>
      </w:r>
      <w:r w:rsidR="00CE5AD6" w:rsidRPr="00D44449">
        <w:rPr>
          <w:rFonts w:ascii="Book Antiqua" w:eastAsia="Book Antiqua" w:hAnsi="Book Antiqua" w:cs="Book Antiqua"/>
          <w:color w:val="000000"/>
        </w:rPr>
        <w:t>.</w:t>
      </w:r>
    </w:p>
    <w:p w14:paraId="2E387C09" w14:textId="77777777" w:rsidR="00A77B3E" w:rsidRPr="00D44449" w:rsidRDefault="00A77B3E" w:rsidP="00D44449">
      <w:pPr>
        <w:spacing w:line="360" w:lineRule="auto"/>
        <w:jc w:val="both"/>
        <w:rPr>
          <w:rFonts w:ascii="Book Antiqua" w:hAnsi="Book Antiqua"/>
        </w:rPr>
      </w:pPr>
    </w:p>
    <w:p w14:paraId="47FB2389"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aps/>
          <w:color w:val="000000"/>
          <w:u w:val="single"/>
        </w:rPr>
        <w:lastRenderedPageBreak/>
        <w:t>Types of Pleural Effusions:</w:t>
      </w:r>
    </w:p>
    <w:p w14:paraId="088F1670" w14:textId="685CDFEE"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 xml:space="preserve">Pulmonologists usually classify the pleural effusions according to the accumulated fluid type into transudate and exudate. Transudate fluid has low protein due to the impaired balance between the hydrostatic and/or oncotic pressure in both the pleural cavity and blood vessels, leading to an increased fluid entrance rate to the pleural cavity compared to the rate of turnover. On the other hand, the exudate type of pleural effusion has a high protein content due to pleural injury, increased pleural membrane permeability, and/or fluid extravasation from blood vessels to the pleural cavity. Other types of pleural effusion include </w:t>
      </w:r>
      <w:proofErr w:type="spellStart"/>
      <w:r w:rsidRPr="00D44449">
        <w:rPr>
          <w:rFonts w:ascii="Book Antiqua" w:eastAsia="Book Antiqua" w:hAnsi="Book Antiqua" w:cs="Book Antiqua"/>
          <w:color w:val="000000"/>
        </w:rPr>
        <w:t>haemothorax</w:t>
      </w:r>
      <w:proofErr w:type="spellEnd"/>
      <w:r w:rsidRPr="00D44449">
        <w:rPr>
          <w:rFonts w:ascii="Book Antiqua" w:eastAsia="Book Antiqua" w:hAnsi="Book Antiqua" w:cs="Book Antiqua"/>
          <w:color w:val="000000"/>
        </w:rPr>
        <w:t>, chylothorax, and pseudo-</w:t>
      </w:r>
      <w:proofErr w:type="spellStart"/>
      <w:r w:rsidRPr="00D44449">
        <w:rPr>
          <w:rFonts w:ascii="Book Antiqua" w:eastAsia="Book Antiqua" w:hAnsi="Book Antiqua" w:cs="Book Antiqua"/>
          <w:color w:val="000000"/>
        </w:rPr>
        <w:t>chylous</w:t>
      </w:r>
      <w:proofErr w:type="spellEnd"/>
      <w:r w:rsidRPr="00D44449">
        <w:rPr>
          <w:rFonts w:ascii="Book Antiqua" w:eastAsia="Book Antiqua" w:hAnsi="Book Antiqua" w:cs="Book Antiqua"/>
          <w:color w:val="000000"/>
        </w:rPr>
        <w:t xml:space="preserve"> effusion. With the accumulation of blood in the pleural space, </w:t>
      </w:r>
      <w:proofErr w:type="spellStart"/>
      <w:r w:rsidRPr="00D44449">
        <w:rPr>
          <w:rFonts w:ascii="Book Antiqua" w:eastAsia="Book Antiqua" w:hAnsi="Book Antiqua" w:cs="Book Antiqua"/>
          <w:color w:val="000000"/>
        </w:rPr>
        <w:t>haemothorax</w:t>
      </w:r>
      <w:proofErr w:type="spellEnd"/>
      <w:r w:rsidRPr="00D44449">
        <w:rPr>
          <w:rFonts w:ascii="Book Antiqua" w:eastAsia="Book Antiqua" w:hAnsi="Book Antiqua" w:cs="Book Antiqua"/>
          <w:color w:val="000000"/>
        </w:rPr>
        <w:t xml:space="preserve"> can result from chest trauma or surgery. Chylothorax resulting from the accumulation of lymph in the pleural cavity can result from malignancy or trauma involving the lymphatic channels, especially the thoracic duct leading to the leak of lymph toward pleural space. </w:t>
      </w:r>
      <w:proofErr w:type="spellStart"/>
      <w:r w:rsidRPr="00D44449">
        <w:rPr>
          <w:rFonts w:ascii="Book Antiqua" w:eastAsia="Book Antiqua" w:hAnsi="Book Antiqua" w:cs="Book Antiqua"/>
          <w:color w:val="000000"/>
        </w:rPr>
        <w:t>Pseudochylous</w:t>
      </w:r>
      <w:proofErr w:type="spellEnd"/>
      <w:r w:rsidRPr="00D44449">
        <w:rPr>
          <w:rFonts w:ascii="Book Antiqua" w:eastAsia="Book Antiqua" w:hAnsi="Book Antiqua" w:cs="Book Antiqua"/>
          <w:color w:val="000000"/>
        </w:rPr>
        <w:t xml:space="preserve"> or </w:t>
      </w:r>
      <w:proofErr w:type="spellStart"/>
      <w:r w:rsidRPr="00D44449">
        <w:rPr>
          <w:rFonts w:ascii="Book Antiqua" w:eastAsia="Book Antiqua" w:hAnsi="Book Antiqua" w:cs="Book Antiqua"/>
          <w:color w:val="000000"/>
        </w:rPr>
        <w:t>chyliform</w:t>
      </w:r>
      <w:proofErr w:type="spellEnd"/>
      <w:r w:rsidRPr="00D44449">
        <w:rPr>
          <w:rFonts w:ascii="Book Antiqua" w:eastAsia="Book Antiqua" w:hAnsi="Book Antiqua" w:cs="Book Antiqua"/>
          <w:color w:val="000000"/>
        </w:rPr>
        <w:t xml:space="preserve"> pleural effusion usually occurs because of long-standing pleural effusion, mostly secondary to rheumatoid diseases. In this condition, the fluid contains a large quantity of lipids, and its </w:t>
      </w:r>
      <w:r w:rsidR="00CE5AD6" w:rsidRPr="00D44449">
        <w:rPr>
          <w:rFonts w:ascii="Book Antiqua" w:eastAsia="Book Antiqua" w:hAnsi="Book Antiqua" w:cs="Book Antiqua"/>
          <w:color w:val="000000"/>
        </w:rPr>
        <w:t>color</w:t>
      </w:r>
      <w:r w:rsidRPr="00D44449">
        <w:rPr>
          <w:rFonts w:ascii="Book Antiqua" w:eastAsia="Book Antiqua" w:hAnsi="Book Antiqua" w:cs="Book Antiqua"/>
          <w:color w:val="000000"/>
        </w:rPr>
        <w:t xml:space="preserve"> is milky, like the chylous effusion. However, it differs from the chylous effusion by the absence of chylomicrons and thoracic duct lesions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13-15]</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vertAlign w:val="superscript"/>
        </w:rPr>
        <w:t xml:space="preserve"> </w:t>
      </w:r>
      <w:r w:rsidRPr="00D44449">
        <w:rPr>
          <w:rFonts w:ascii="Book Antiqua" w:eastAsia="Book Antiqua" w:hAnsi="Book Antiqua" w:cs="Book Antiqua"/>
          <w:color w:val="000000"/>
        </w:rPr>
        <w:t xml:space="preserve">Table 1 shows the causes of both transudative and exudative pleural effusion. </w:t>
      </w:r>
    </w:p>
    <w:p w14:paraId="745C8E17" w14:textId="77777777" w:rsidR="00A77B3E" w:rsidRPr="00D44449" w:rsidRDefault="00A77B3E" w:rsidP="00D44449">
      <w:pPr>
        <w:spacing w:line="360" w:lineRule="auto"/>
        <w:jc w:val="both"/>
        <w:rPr>
          <w:rFonts w:ascii="Book Antiqua" w:hAnsi="Book Antiqua"/>
        </w:rPr>
      </w:pPr>
    </w:p>
    <w:p w14:paraId="1DC40C88" w14:textId="22CF41E9" w:rsidR="00A77B3E" w:rsidRPr="005C1A1B" w:rsidRDefault="009D3827" w:rsidP="00D44449">
      <w:pPr>
        <w:spacing w:line="360" w:lineRule="auto"/>
        <w:jc w:val="both"/>
        <w:rPr>
          <w:rFonts w:ascii="Book Antiqua" w:hAnsi="Book Antiqua"/>
          <w:lang w:eastAsia="zh-CN"/>
        </w:rPr>
      </w:pPr>
      <w:r w:rsidRPr="00D44449">
        <w:rPr>
          <w:rFonts w:ascii="Book Antiqua" w:eastAsia="Book Antiqua" w:hAnsi="Book Antiqua" w:cs="Book Antiqua"/>
          <w:b/>
          <w:bCs/>
          <w:caps/>
          <w:color w:val="000000"/>
          <w:u w:val="single"/>
        </w:rPr>
        <w:t>Diagnosis of Pleural Effusion</w:t>
      </w:r>
    </w:p>
    <w:p w14:paraId="052180C5" w14:textId="77777777" w:rsidR="00A77B3E" w:rsidRPr="00D44449" w:rsidRDefault="009D3827" w:rsidP="00D44449">
      <w:pPr>
        <w:spacing w:line="360" w:lineRule="auto"/>
        <w:jc w:val="both"/>
        <w:rPr>
          <w:rFonts w:ascii="Book Antiqua" w:hAnsi="Book Antiqua"/>
          <w:b/>
          <w:bCs/>
          <w:i/>
          <w:iCs/>
        </w:rPr>
      </w:pPr>
      <w:r w:rsidRPr="00D44449">
        <w:rPr>
          <w:rFonts w:ascii="Book Antiqua" w:eastAsia="Book Antiqua" w:hAnsi="Book Antiqua" w:cs="Book Antiqua"/>
          <w:b/>
          <w:bCs/>
          <w:i/>
          <w:iCs/>
          <w:color w:val="000000"/>
        </w:rPr>
        <w:t>History and clinical examination:</w:t>
      </w:r>
    </w:p>
    <w:p w14:paraId="7155C45B" w14:textId="21300132" w:rsidR="00A77B3E" w:rsidRPr="00D44449" w:rsidRDefault="009D3827" w:rsidP="00D44449">
      <w:pPr>
        <w:spacing w:line="360" w:lineRule="auto"/>
        <w:jc w:val="both"/>
        <w:rPr>
          <w:rFonts w:ascii="Book Antiqua" w:hAnsi="Book Antiqua" w:cs="Book Antiqua"/>
          <w:color w:val="000000"/>
          <w:lang w:eastAsia="zh-CN"/>
        </w:rPr>
      </w:pPr>
      <w:r w:rsidRPr="00D44449">
        <w:rPr>
          <w:rFonts w:ascii="Book Antiqua" w:eastAsia="Book Antiqua" w:hAnsi="Book Antiqua" w:cs="Book Antiqua"/>
          <w:color w:val="000000"/>
        </w:rPr>
        <w:t xml:space="preserve">Diagnosis of the cause of the pleural effusion is usually challenging. It requires a systematic approach starting with a detailed history and physical examination. History of exposures (environmental or occupational, </w:t>
      </w:r>
      <w:r w:rsidR="002C1C40" w:rsidRPr="00D44449">
        <w:rPr>
          <w:rFonts w:ascii="Book Antiqua" w:eastAsia="Book Antiqua" w:hAnsi="Book Antiqua" w:cs="Book Antiqua"/>
          <w:i/>
          <w:iCs/>
          <w:color w:val="000000"/>
        </w:rPr>
        <w:t>e.g.</w:t>
      </w:r>
      <w:r w:rsidRPr="00D44449">
        <w:rPr>
          <w:rFonts w:ascii="Book Antiqua" w:eastAsia="Book Antiqua" w:hAnsi="Book Antiqua" w:cs="Book Antiqua"/>
          <w:color w:val="000000"/>
        </w:rPr>
        <w:t>, asbestos exposure), past infection (</w:t>
      </w:r>
      <w:r w:rsidR="002C1C40" w:rsidRPr="00D44449">
        <w:rPr>
          <w:rFonts w:ascii="Book Antiqua" w:eastAsia="Book Antiqua" w:hAnsi="Book Antiqua" w:cs="Book Antiqua"/>
          <w:i/>
          <w:color w:val="000000"/>
        </w:rPr>
        <w:t>e.g.</w:t>
      </w:r>
      <w:r w:rsidRPr="00D44449">
        <w:rPr>
          <w:rFonts w:ascii="Book Antiqua" w:eastAsia="Book Antiqua" w:hAnsi="Book Antiqua" w:cs="Book Antiqua"/>
          <w:color w:val="000000"/>
        </w:rPr>
        <w:t>, tuberculosis), underlying known disease (</w:t>
      </w:r>
      <w:r w:rsidR="002C1C40" w:rsidRPr="00D44449">
        <w:rPr>
          <w:rFonts w:ascii="Book Antiqua" w:eastAsia="Book Antiqua" w:hAnsi="Book Antiqua" w:cs="Book Antiqua"/>
          <w:i/>
          <w:color w:val="000000"/>
        </w:rPr>
        <w:t>e.g.</w:t>
      </w:r>
      <w:r w:rsidRPr="00D44449">
        <w:rPr>
          <w:rFonts w:ascii="Book Antiqua" w:eastAsia="Book Antiqua" w:hAnsi="Book Antiqua" w:cs="Book Antiqua"/>
          <w:color w:val="000000"/>
        </w:rPr>
        <w:t>, rheumatoid arthritis, heart failure, pneumonia), and symptoms related to a disease not yet diagnosed (</w:t>
      </w:r>
      <w:r w:rsidR="002C1C40" w:rsidRPr="00D44449">
        <w:rPr>
          <w:rFonts w:ascii="Book Antiqua" w:eastAsia="Book Antiqua" w:hAnsi="Book Antiqua" w:cs="Book Antiqua"/>
          <w:i/>
          <w:color w:val="000000"/>
        </w:rPr>
        <w:t>e.g.</w:t>
      </w:r>
      <w:r w:rsidRPr="00D44449">
        <w:rPr>
          <w:rFonts w:ascii="Book Antiqua" w:eastAsia="Book Antiqua" w:hAnsi="Book Antiqua" w:cs="Book Antiqua"/>
          <w:color w:val="000000"/>
        </w:rPr>
        <w:t xml:space="preserve">, symptoms of myositis or arthritis) may suggest the cause of the pleural effusion. Symptoms usually depend on the amount of fluid, rate of accumulation, and the underlying cause. The </w:t>
      </w:r>
      <w:r w:rsidRPr="00D44449">
        <w:rPr>
          <w:rFonts w:ascii="Book Antiqua" w:eastAsia="Book Antiqua" w:hAnsi="Book Antiqua" w:cs="Book Antiqua"/>
          <w:color w:val="000000"/>
        </w:rPr>
        <w:lastRenderedPageBreak/>
        <w:t xml:space="preserve">patient may be asymptomatic even with large pleural effusions with accidental discovery during regular workups for other conditions. The symptoms include cough (dry or productive according to the causative condition), pleuritic chest pain, and </w:t>
      </w:r>
      <w:proofErr w:type="spellStart"/>
      <w:r w:rsidRPr="00D44449">
        <w:rPr>
          <w:rFonts w:ascii="Book Antiqua" w:eastAsia="Book Antiqua" w:hAnsi="Book Antiqua" w:cs="Book Antiqua"/>
          <w:color w:val="000000"/>
        </w:rPr>
        <w:t>dyspnoea</w:t>
      </w:r>
      <w:proofErr w:type="spellEnd"/>
      <w:r w:rsidRPr="00D44449">
        <w:rPr>
          <w:rFonts w:ascii="Book Antiqua" w:eastAsia="Book Antiqua" w:hAnsi="Book Antiqua" w:cs="Book Antiqua"/>
          <w:color w:val="000000"/>
        </w:rPr>
        <w:t>. Physical examination reveals a reduced tactile vocal fremitus, stony dullness on percussion, and diminished or absent breath sounds. During the early stages of the disease, a pleural rub may also be present. A thorough physical examination may be beneficial even with the less common pleural effusion causes. Abnormal nails with lymphedema suggest yellow nail syndrome, and a malar rash indicates lupus pleuritis</w:t>
      </w:r>
      <w:r w:rsidR="00C56696" w:rsidRPr="00D44449">
        <w:rPr>
          <w:rFonts w:ascii="Book Antiqua" w:eastAsia="Book Antiqua" w:hAnsi="Book Antiqua" w:cs="Book Antiqua"/>
          <w:color w:val="000000"/>
          <w:vertAlign w:val="superscript"/>
        </w:rPr>
        <w:t>[</w:t>
      </w:r>
      <w:r w:rsidR="002C1C40" w:rsidRPr="00D44449">
        <w:rPr>
          <w:rFonts w:ascii="Book Antiqua" w:eastAsia="Book Antiqua" w:hAnsi="Book Antiqua" w:cs="Book Antiqua"/>
          <w:color w:val="000000"/>
          <w:vertAlign w:val="superscript"/>
        </w:rPr>
        <w:t>1,3,</w:t>
      </w:r>
      <w:r w:rsidRPr="00D44449">
        <w:rPr>
          <w:rFonts w:ascii="Book Antiqua" w:eastAsia="Book Antiqua" w:hAnsi="Book Antiqua" w:cs="Book Antiqua"/>
          <w:color w:val="000000"/>
          <w:vertAlign w:val="superscript"/>
        </w:rPr>
        <w:t>16]</w:t>
      </w:r>
      <w:r w:rsidR="00CE5AD6" w:rsidRPr="00D44449">
        <w:rPr>
          <w:rFonts w:ascii="Book Antiqua" w:eastAsia="Book Antiqua" w:hAnsi="Book Antiqua" w:cs="Book Antiqua"/>
          <w:color w:val="000000"/>
        </w:rPr>
        <w:t>.</w:t>
      </w:r>
    </w:p>
    <w:p w14:paraId="1F9F2ECE" w14:textId="77777777" w:rsidR="002C1C40" w:rsidRPr="00D44449" w:rsidRDefault="002C1C40" w:rsidP="00D44449">
      <w:pPr>
        <w:spacing w:line="360" w:lineRule="auto"/>
        <w:jc w:val="both"/>
        <w:rPr>
          <w:rFonts w:ascii="Book Antiqua" w:hAnsi="Book Antiqua"/>
          <w:lang w:eastAsia="zh-CN"/>
        </w:rPr>
      </w:pPr>
    </w:p>
    <w:p w14:paraId="025AB925" w14:textId="49AAA26C" w:rsidR="00A77B3E" w:rsidRPr="00D44449" w:rsidRDefault="009D3827" w:rsidP="00D44449">
      <w:pPr>
        <w:spacing w:line="360" w:lineRule="auto"/>
        <w:jc w:val="both"/>
        <w:rPr>
          <w:rFonts w:ascii="Book Antiqua" w:hAnsi="Book Antiqua"/>
          <w:i/>
          <w:iCs/>
          <w:lang w:eastAsia="zh-CN"/>
        </w:rPr>
      </w:pPr>
      <w:r w:rsidRPr="00D44449">
        <w:rPr>
          <w:rFonts w:ascii="Book Antiqua" w:eastAsia="Book Antiqua" w:hAnsi="Book Antiqua" w:cs="Book Antiqua"/>
          <w:b/>
          <w:bCs/>
          <w:i/>
          <w:iCs/>
          <w:color w:val="000000"/>
        </w:rPr>
        <w:t>Radiological assessment</w:t>
      </w:r>
    </w:p>
    <w:p w14:paraId="6D7D6B13" w14:textId="597EFC54"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 xml:space="preserve">After initial history taking and physical examination, a list of differential diagnoses arises that becomes narrowed by further investigations. Chest X-ray is usually the most crucial technique for initial diagnosis. Obliteration of the </w:t>
      </w:r>
      <w:proofErr w:type="spellStart"/>
      <w:r w:rsidRPr="00D44449">
        <w:rPr>
          <w:rFonts w:ascii="Book Antiqua" w:eastAsia="Book Antiqua" w:hAnsi="Book Antiqua" w:cs="Book Antiqua"/>
          <w:color w:val="000000"/>
        </w:rPr>
        <w:t>costo</w:t>
      </w:r>
      <w:proofErr w:type="spellEnd"/>
      <w:r w:rsidRPr="00D44449">
        <w:rPr>
          <w:rFonts w:ascii="Book Antiqua" w:eastAsia="Book Antiqua" w:hAnsi="Book Antiqua" w:cs="Book Antiqua"/>
          <w:color w:val="000000"/>
        </w:rPr>
        <w:t>-phrenic angle and homogeneous opacity rising toward the axilla with no air bronchogram are the classic radiological findings of pleural effusion. Large pleural effusions can cause a complete opacification of the hemithorax with possible mediastinal shift to the opposite side</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1,3]</w:t>
      </w:r>
      <w:r w:rsidR="00CE5AD6" w:rsidRPr="00D44449">
        <w:rPr>
          <w:rFonts w:ascii="Book Antiqua" w:eastAsia="Book Antiqua" w:hAnsi="Book Antiqua" w:cs="Book Antiqua"/>
          <w:color w:val="000000"/>
        </w:rPr>
        <w:t>.</w:t>
      </w:r>
    </w:p>
    <w:p w14:paraId="7F819F4D" w14:textId="4E0BDE90"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With ultrasonography, pleural effusions appear as an echo-free space between the visceral and parietal pleura. Ultrasonography can assess fluid nature and confirm the presence of loculations. It can also estimate pleural effusion volume by measuring its dimensions in various planes and the distance between the diaphragm and lower lung margin</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17]</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Ultrasonography also measures the pleural thickness and diagnoses pleural masses. It can also identify the viscosity of the pleural fluid and guide thoracentesis and pleural biopsy</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18]</w:t>
      </w:r>
      <w:r w:rsidR="00CE5AD6" w:rsidRPr="00D44449">
        <w:rPr>
          <w:rFonts w:ascii="Book Antiqua" w:eastAsia="Book Antiqua" w:hAnsi="Book Antiqua" w:cs="Book Antiqua"/>
          <w:color w:val="000000"/>
        </w:rPr>
        <w:t>.</w:t>
      </w:r>
    </w:p>
    <w:p w14:paraId="2AC9575E" w14:textId="6D4CBD57" w:rsidR="00A77B3E" w:rsidRPr="00D44449" w:rsidRDefault="009D3827" w:rsidP="00D44449">
      <w:pPr>
        <w:spacing w:line="360" w:lineRule="auto"/>
        <w:ind w:firstLineChars="200" w:firstLine="480"/>
        <w:jc w:val="both"/>
        <w:rPr>
          <w:rFonts w:ascii="Book Antiqua" w:hAnsi="Book Antiqua" w:cs="Book Antiqua"/>
          <w:color w:val="000000"/>
          <w:lang w:eastAsia="zh-CN"/>
        </w:rPr>
      </w:pPr>
      <w:r w:rsidRPr="00D44449">
        <w:rPr>
          <w:rFonts w:ascii="Book Antiqua" w:eastAsia="Book Antiqua" w:hAnsi="Book Antiqua" w:cs="Book Antiqua"/>
          <w:color w:val="000000"/>
        </w:rPr>
        <w:t xml:space="preserve">Computerized tomography (CT) scans can visualize interlobar and para-mediastinal pleura that ultrasound may not detect. Like ultrasound, it can guide the pleural biopsy and drain placement. Contrast enhancement during CT scanning helps for better evaluation of the pleural effusion. CT scanning can aid in differentiating benign from malignant pleural thickening. With advanced CT machines, multi-detector </w:t>
      </w:r>
      <w:r w:rsidRPr="00D44449">
        <w:rPr>
          <w:rFonts w:ascii="Book Antiqua" w:eastAsia="Book Antiqua" w:hAnsi="Book Antiqua" w:cs="Book Antiqua"/>
          <w:color w:val="000000"/>
        </w:rPr>
        <w:lastRenderedPageBreak/>
        <w:t>CT provides a more accurate visualization of the pleura and thoracic structures and better diagnoses. The advanced CT machine can give multiplanar reconstruction images with coronal and sagittal sections providing more accurate lesion localization. CT angiography can diagnose pulmonary embolism as a cause of pleural effusions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19-21]</w:t>
      </w:r>
      <w:r w:rsidR="00CE5AD6" w:rsidRPr="00D44449">
        <w:rPr>
          <w:rFonts w:ascii="Book Antiqua" w:eastAsia="Book Antiqua" w:hAnsi="Book Antiqua" w:cs="Book Antiqua"/>
          <w:color w:val="000000"/>
        </w:rPr>
        <w:t>.</w:t>
      </w:r>
    </w:p>
    <w:p w14:paraId="3225D91C" w14:textId="77777777" w:rsidR="002C1C40" w:rsidRPr="00D44449" w:rsidRDefault="002C1C40" w:rsidP="00D44449">
      <w:pPr>
        <w:spacing w:line="360" w:lineRule="auto"/>
        <w:jc w:val="both"/>
        <w:rPr>
          <w:rFonts w:ascii="Book Antiqua" w:hAnsi="Book Antiqua"/>
          <w:lang w:eastAsia="zh-CN"/>
        </w:rPr>
      </w:pPr>
    </w:p>
    <w:p w14:paraId="09297783" w14:textId="7106D2C6" w:rsidR="00A77B3E" w:rsidRPr="00D44449" w:rsidRDefault="009D3827" w:rsidP="00D44449">
      <w:pPr>
        <w:spacing w:line="360" w:lineRule="auto"/>
        <w:jc w:val="both"/>
        <w:rPr>
          <w:rFonts w:ascii="Book Antiqua" w:hAnsi="Book Antiqua"/>
          <w:i/>
          <w:iCs/>
          <w:lang w:eastAsia="zh-CN"/>
        </w:rPr>
      </w:pPr>
      <w:r w:rsidRPr="00D44449">
        <w:rPr>
          <w:rFonts w:ascii="Book Antiqua" w:eastAsia="Book Antiqua" w:hAnsi="Book Antiqua" w:cs="Book Antiqua"/>
          <w:b/>
          <w:bCs/>
          <w:i/>
          <w:iCs/>
          <w:color w:val="000000"/>
        </w:rPr>
        <w:t>Pleural fluid analysis</w:t>
      </w:r>
    </w:p>
    <w:p w14:paraId="16DA7F36" w14:textId="7D9AF33B" w:rsidR="00A77B3E" w:rsidRPr="00D44449" w:rsidRDefault="009D3827" w:rsidP="00D44449">
      <w:pPr>
        <w:spacing w:line="360" w:lineRule="auto"/>
        <w:jc w:val="both"/>
        <w:rPr>
          <w:rFonts w:ascii="Book Antiqua" w:hAnsi="Book Antiqua" w:cs="Book Antiqua"/>
          <w:color w:val="000000"/>
          <w:lang w:eastAsia="zh-CN"/>
        </w:rPr>
      </w:pPr>
      <w:r w:rsidRPr="00D44449">
        <w:rPr>
          <w:rFonts w:ascii="Book Antiqua" w:eastAsia="Book Antiqua" w:hAnsi="Book Antiqua" w:cs="Book Antiqua"/>
          <w:color w:val="000000"/>
        </w:rPr>
        <w:t xml:space="preserve">Diagnostic pleural fluid aspiration is indicated in the presence of an undiagnosed </w:t>
      </w:r>
      <w:proofErr w:type="spellStart"/>
      <w:r w:rsidRPr="00D44449">
        <w:rPr>
          <w:rFonts w:ascii="Book Antiqua" w:eastAsia="Book Antiqua" w:hAnsi="Book Antiqua" w:cs="Book Antiqua"/>
          <w:color w:val="000000"/>
        </w:rPr>
        <w:t>aetiology</w:t>
      </w:r>
      <w:proofErr w:type="spellEnd"/>
      <w:r w:rsidRPr="00D44449">
        <w:rPr>
          <w:rFonts w:ascii="Book Antiqua" w:eastAsia="Book Antiqua" w:hAnsi="Book Antiqua" w:cs="Book Antiqua"/>
          <w:color w:val="000000"/>
        </w:rPr>
        <w:t xml:space="preserve"> of significant pleural effusion (thickness of fluid &gt;1 to 2 cm by imaging studies) unless congestive heart failure (CHF) is the most probable cause. Assessment of the fluid as a transudate or exudate helps to simplify the differential diagnosis. To assess the pleural fluid, we can use Light’s criteria depending upon serum and pleural fluid protein and lactate dehydrogenase (LDH) or use other alternative ways, </w:t>
      </w:r>
      <w:r w:rsidR="002C1C40" w:rsidRPr="00D44449">
        <w:rPr>
          <w:rFonts w:ascii="Book Antiqua" w:eastAsia="Book Antiqua" w:hAnsi="Book Antiqua" w:cs="Book Antiqua"/>
          <w:i/>
          <w:iCs/>
          <w:color w:val="000000"/>
        </w:rPr>
        <w:t>e.g.</w:t>
      </w:r>
      <w:r w:rsidRPr="00D44449">
        <w:rPr>
          <w:rFonts w:ascii="Book Antiqua" w:eastAsia="Book Antiqua" w:hAnsi="Book Antiqua" w:cs="Book Antiqua"/>
          <w:color w:val="000000"/>
        </w:rPr>
        <w:t xml:space="preserve">, using only pleural fluid protein, cholesterol, and/or LDH (Table 2). Pleural fluid values of different substances and/or cells can guide the diagnosis of its cause, </w:t>
      </w:r>
      <w:r w:rsidR="002C1C40" w:rsidRPr="00D44449">
        <w:rPr>
          <w:rFonts w:ascii="Book Antiqua" w:eastAsia="Book Antiqua" w:hAnsi="Book Antiqua" w:cs="Book Antiqua"/>
          <w:i/>
          <w:iCs/>
          <w:color w:val="000000"/>
        </w:rPr>
        <w:t>e.g.</w:t>
      </w:r>
      <w:r w:rsidRPr="00D44449">
        <w:rPr>
          <w:rFonts w:ascii="Book Antiqua" w:eastAsia="Book Antiqua" w:hAnsi="Book Antiqua" w:cs="Book Antiqua"/>
          <w:color w:val="000000"/>
        </w:rPr>
        <w:t>, pleural fluid cellular pattern, presence of malignant cells, pleural fluid glucose, amylase, cholesterol, pH, chylomicrons, adenosine deaminase (ADA), and others (Table 3)</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3,22,23]</w:t>
      </w:r>
      <w:r w:rsidR="00CE5AD6" w:rsidRPr="00D44449">
        <w:rPr>
          <w:rFonts w:ascii="Book Antiqua" w:eastAsia="Book Antiqua" w:hAnsi="Book Antiqua" w:cs="Book Antiqua"/>
          <w:color w:val="000000"/>
        </w:rPr>
        <w:t>.</w:t>
      </w:r>
    </w:p>
    <w:p w14:paraId="2DD0DA56" w14:textId="77777777" w:rsidR="002C1C40" w:rsidRPr="00D44449" w:rsidRDefault="002C1C40" w:rsidP="00D44449">
      <w:pPr>
        <w:spacing w:line="360" w:lineRule="auto"/>
        <w:jc w:val="both"/>
        <w:rPr>
          <w:rFonts w:ascii="Book Antiqua" w:hAnsi="Book Antiqua"/>
          <w:lang w:eastAsia="zh-CN"/>
        </w:rPr>
      </w:pPr>
    </w:p>
    <w:p w14:paraId="574EEAF2" w14:textId="4054D801" w:rsidR="00A77B3E" w:rsidRPr="00D44449" w:rsidRDefault="009D3827" w:rsidP="00D44449">
      <w:pPr>
        <w:spacing w:line="360" w:lineRule="auto"/>
        <w:jc w:val="both"/>
        <w:rPr>
          <w:rFonts w:ascii="Book Antiqua" w:hAnsi="Book Antiqua"/>
          <w:i/>
          <w:iCs/>
          <w:lang w:eastAsia="zh-CN"/>
        </w:rPr>
      </w:pPr>
      <w:r w:rsidRPr="00D44449">
        <w:rPr>
          <w:rFonts w:ascii="Book Antiqua" w:eastAsia="Book Antiqua" w:hAnsi="Book Antiqua" w:cs="Book Antiqua"/>
          <w:b/>
          <w:bCs/>
          <w:i/>
          <w:iCs/>
          <w:color w:val="000000"/>
        </w:rPr>
        <w:t>Pleural biopsy</w:t>
      </w:r>
    </w:p>
    <w:p w14:paraId="099825D3" w14:textId="0AC46052" w:rsidR="00A77B3E" w:rsidRPr="00D44449" w:rsidRDefault="009D3827" w:rsidP="00D44449">
      <w:pPr>
        <w:spacing w:line="360" w:lineRule="auto"/>
        <w:jc w:val="both"/>
        <w:rPr>
          <w:rFonts w:ascii="Book Antiqua" w:hAnsi="Book Antiqua" w:cs="Book Antiqua"/>
          <w:color w:val="000000"/>
          <w:lang w:eastAsia="zh-CN"/>
        </w:rPr>
      </w:pPr>
      <w:r w:rsidRPr="00D44449">
        <w:rPr>
          <w:rFonts w:ascii="Book Antiqua" w:eastAsia="Book Antiqua" w:hAnsi="Book Antiqua" w:cs="Book Antiqua"/>
          <w:color w:val="000000"/>
        </w:rPr>
        <w:t>For exudative pleural effusion cases that are still undiagnosed after thoracentesis, pleural biopsy provides a reasonable diagnostic value</w:t>
      </w:r>
      <w:r w:rsidR="00604E90">
        <w:rPr>
          <w:rFonts w:ascii="Book Antiqua" w:hAnsi="Book Antiqua" w:cs="Book Antiqua" w:hint="eastAsia"/>
          <w:color w:val="000000"/>
          <w:lang w:eastAsia="zh-CN"/>
        </w:rPr>
        <w:t xml:space="preserve"> (Table 4)</w:t>
      </w:r>
      <w:r w:rsidRPr="00D44449">
        <w:rPr>
          <w:rFonts w:ascii="Book Antiqua" w:eastAsia="Book Antiqua" w:hAnsi="Book Antiqua" w:cs="Book Antiqua"/>
          <w:color w:val="000000"/>
        </w:rPr>
        <w:t xml:space="preserve">. The biopsy can be either closed needle biopsy, image-guided (percutaneous pleural biopsy), or thoracoscopic biopsy. Closed needle biopsy, </w:t>
      </w:r>
      <w:r w:rsidR="002C1C40" w:rsidRPr="00D44449">
        <w:rPr>
          <w:rFonts w:ascii="Book Antiqua" w:eastAsia="Book Antiqua" w:hAnsi="Book Antiqua" w:cs="Book Antiqua"/>
          <w:i/>
          <w:iCs/>
          <w:color w:val="000000"/>
        </w:rPr>
        <w:t>e.g.</w:t>
      </w:r>
      <w:r w:rsidRPr="00D44449">
        <w:rPr>
          <w:rFonts w:ascii="Book Antiqua" w:eastAsia="Book Antiqua" w:hAnsi="Book Antiqua" w:cs="Book Antiqua"/>
          <w:color w:val="000000"/>
        </w:rPr>
        <w:t>, using an Abrams needle, is very helpful when tuberculous pleuritis is suspected. The image-guided biopsy can use either CT or ultrasound guidance. The thoracoscopic biopsy can be either medical thoracoscopy or video-assisted thoracoscopic surgery</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24,25]</w:t>
      </w:r>
      <w:r w:rsidR="00CE5AD6" w:rsidRPr="00D44449">
        <w:rPr>
          <w:rFonts w:ascii="Book Antiqua" w:eastAsia="Book Antiqua" w:hAnsi="Book Antiqua" w:cs="Book Antiqua"/>
          <w:color w:val="000000"/>
        </w:rPr>
        <w:t>.</w:t>
      </w:r>
    </w:p>
    <w:p w14:paraId="05CE3844" w14:textId="77777777" w:rsidR="002C1C40" w:rsidRPr="00D44449" w:rsidRDefault="002C1C40" w:rsidP="00D44449">
      <w:pPr>
        <w:spacing w:line="360" w:lineRule="auto"/>
        <w:jc w:val="both"/>
        <w:rPr>
          <w:rFonts w:ascii="Book Antiqua" w:hAnsi="Book Antiqua"/>
          <w:lang w:eastAsia="zh-CN"/>
        </w:rPr>
      </w:pPr>
    </w:p>
    <w:p w14:paraId="2CEFD650" w14:textId="535141B9" w:rsidR="00A77B3E" w:rsidRPr="00D44449" w:rsidRDefault="009D3827" w:rsidP="00D44449">
      <w:pPr>
        <w:spacing w:line="360" w:lineRule="auto"/>
        <w:jc w:val="both"/>
        <w:rPr>
          <w:rFonts w:ascii="Book Antiqua" w:hAnsi="Book Antiqua"/>
          <w:i/>
          <w:iCs/>
          <w:lang w:eastAsia="zh-CN"/>
        </w:rPr>
      </w:pPr>
      <w:r w:rsidRPr="00D44449">
        <w:rPr>
          <w:rFonts w:ascii="Book Antiqua" w:eastAsia="Book Antiqua" w:hAnsi="Book Antiqua" w:cs="Book Antiqua"/>
          <w:b/>
          <w:bCs/>
          <w:i/>
          <w:iCs/>
          <w:color w:val="000000"/>
        </w:rPr>
        <w:t>Other investigations</w:t>
      </w:r>
    </w:p>
    <w:p w14:paraId="07FD798E" w14:textId="66B75EE6"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Other investigations not involving the pleura could help to reach the diagnosis. For example, we may need to order electrocardiography, echocardiography, and N-</w:t>
      </w:r>
      <w:r w:rsidRPr="00D44449">
        <w:rPr>
          <w:rFonts w:ascii="Book Antiqua" w:eastAsia="Book Antiqua" w:hAnsi="Book Antiqua" w:cs="Book Antiqua"/>
          <w:color w:val="000000"/>
        </w:rPr>
        <w:lastRenderedPageBreak/>
        <w:t>terminal-B-type natriuretic peptide</w:t>
      </w:r>
      <w:r w:rsidR="002C1C40"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in the presence of cardiac disorders such as CHF or pericarditis, abdominal imaging, urine analysis, upper or lower gastrointestinal endoscopies, liver function tests, kidney function tests, serum amylase and lipase in the presence of liver diseases, kidney disorders, or pancreatic diseases. Other tests may include investigations for tuberculosis and other infective causes of pleural effusion, tumor markers and workup for malignancy if suspected, erythrocyte sedimentation rate, collagen diseases, and autoimmune profile, and others as indicated</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5,16]</w:t>
      </w:r>
      <w:r w:rsidR="00CE5AD6" w:rsidRPr="00D44449">
        <w:rPr>
          <w:rFonts w:ascii="Book Antiqua" w:eastAsia="Book Antiqua" w:hAnsi="Book Antiqua" w:cs="Book Antiqua"/>
          <w:color w:val="000000"/>
        </w:rPr>
        <w:t>.</w:t>
      </w:r>
    </w:p>
    <w:p w14:paraId="222D02CC" w14:textId="77777777" w:rsidR="00A77B3E" w:rsidRPr="00D44449" w:rsidRDefault="00A77B3E" w:rsidP="00D44449">
      <w:pPr>
        <w:spacing w:line="360" w:lineRule="auto"/>
        <w:jc w:val="both"/>
        <w:rPr>
          <w:rFonts w:ascii="Book Antiqua" w:hAnsi="Book Antiqua"/>
        </w:rPr>
      </w:pPr>
    </w:p>
    <w:p w14:paraId="33D10727"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aps/>
          <w:color w:val="000000"/>
          <w:u w:val="single"/>
        </w:rPr>
        <w:t>Importance of Pleural Effusion in the ICU setting.</w:t>
      </w:r>
    </w:p>
    <w:p w14:paraId="750C4219" w14:textId="08DEE07B"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 xml:space="preserve">In many situations, the cause of </w:t>
      </w:r>
      <w:r w:rsidR="002C1C40" w:rsidRPr="00D44449">
        <w:rPr>
          <w:rFonts w:ascii="Book Antiqua" w:hAnsi="Book Antiqua" w:cs="Book Antiqua"/>
          <w:color w:val="000000"/>
          <w:lang w:eastAsia="zh-CN"/>
        </w:rPr>
        <w:t>i</w:t>
      </w:r>
      <w:r w:rsidR="002C1C40" w:rsidRPr="00D44449">
        <w:rPr>
          <w:rFonts w:ascii="Book Antiqua" w:eastAsia="Book Antiqua" w:hAnsi="Book Antiqua" w:cs="Book Antiqua"/>
          <w:color w:val="000000"/>
        </w:rPr>
        <w:t>ntensive care unit</w:t>
      </w:r>
      <w:r w:rsidR="002C1C40" w:rsidRPr="00D44449">
        <w:rPr>
          <w:rFonts w:ascii="Book Antiqua" w:hAnsi="Book Antiqua" w:cs="Book Antiqua"/>
          <w:color w:val="000000"/>
          <w:lang w:eastAsia="zh-CN"/>
        </w:rPr>
        <w:t xml:space="preserve"> (ICU)</w:t>
      </w:r>
      <w:r w:rsidRPr="00D44449">
        <w:rPr>
          <w:rFonts w:ascii="Book Antiqua" w:eastAsia="Book Antiqua" w:hAnsi="Book Antiqua" w:cs="Book Antiqua"/>
          <w:color w:val="000000"/>
        </w:rPr>
        <w:t xml:space="preserve"> admission is the underlying cause of the pleural effusion, </w:t>
      </w:r>
      <w:r w:rsidR="002C1C40" w:rsidRPr="00D44449">
        <w:rPr>
          <w:rFonts w:ascii="Book Antiqua" w:eastAsia="Book Antiqua" w:hAnsi="Book Antiqua" w:cs="Book Antiqua"/>
          <w:i/>
          <w:iCs/>
          <w:color w:val="000000"/>
        </w:rPr>
        <w:t>e.g.</w:t>
      </w:r>
      <w:r w:rsidRPr="00D44449">
        <w:rPr>
          <w:rFonts w:ascii="Book Antiqua" w:eastAsia="Book Antiqua" w:hAnsi="Book Antiqua" w:cs="Book Antiqua"/>
          <w:color w:val="000000"/>
        </w:rPr>
        <w:t xml:space="preserve">, heart failure, liver impairment, chronic kidney disease with acute events, sepsis, acute exacerbation of the autoimmune disease, as well as other causes. However, the size of pleural effusion developed in patients who need ICU care is usually larger than those observed in patients who do not need ICU care for the same underlying </w:t>
      </w:r>
      <w:proofErr w:type="spellStart"/>
      <w:r w:rsidRPr="00D44449">
        <w:rPr>
          <w:rFonts w:ascii="Book Antiqua" w:eastAsia="Book Antiqua" w:hAnsi="Book Antiqua" w:cs="Book Antiqua"/>
          <w:color w:val="000000"/>
        </w:rPr>
        <w:t>aetiological</w:t>
      </w:r>
      <w:proofErr w:type="spellEnd"/>
      <w:r w:rsidRPr="00D44449">
        <w:rPr>
          <w:rFonts w:ascii="Book Antiqua" w:eastAsia="Book Antiqua" w:hAnsi="Book Antiqua" w:cs="Book Antiqua"/>
          <w:color w:val="000000"/>
        </w:rPr>
        <w:t xml:space="preserve"> disease</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5,26]</w:t>
      </w:r>
      <w:r w:rsidR="00CE5AD6" w:rsidRPr="00D44449">
        <w:rPr>
          <w:rFonts w:ascii="Book Antiqua" w:eastAsia="Book Antiqua" w:hAnsi="Book Antiqua" w:cs="Book Antiqua"/>
          <w:color w:val="000000"/>
        </w:rPr>
        <w:t>.</w:t>
      </w:r>
    </w:p>
    <w:p w14:paraId="7250BE9A" w14:textId="697E1EAE"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Additionally, there is an impaired turnover of pleural fluid in critically ill and mechanically ventilated patients. As described before, in normal conditions, pleural fluid cycling depends mainly on two processes, parietal pleural fluid filtration and parietal lymphatic drainage. There is always a balance between these processes. The parietal pleural lymphatics can increase their share of fluid and protein removal from the pleural cavity up to twenty-fold from the baseline. This increased removal can occur when there is a filtration of excess fluid through the visceral pleura or increased extravascular fluid. So, any disturbance of this balance will result in pleural fluid accumulation. Many factors can disturb this balance in ICU patients, especially those requiring mechanical ventilation. The patient's prolonged recumbent position alters the bulk pleural fluid flow and reduces lymphatic drainage due to lymphatic congestions and loss of adequate negative pressure ventilation</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26]</w:t>
      </w:r>
      <w:r w:rsidR="00CE5AD6" w:rsidRPr="00D44449">
        <w:rPr>
          <w:rFonts w:ascii="Book Antiqua" w:eastAsia="Book Antiqua" w:hAnsi="Book Antiqua" w:cs="Book Antiqua"/>
          <w:color w:val="000000"/>
        </w:rPr>
        <w:t>.</w:t>
      </w:r>
    </w:p>
    <w:p w14:paraId="1EAD0E29" w14:textId="36C44D40"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Furthermore, the ventilator-produced positive pressure impairs the balance between the hydrostatic and oncotic pressure gradients, which is responsible, in part, </w:t>
      </w:r>
      <w:r w:rsidRPr="00D44449">
        <w:rPr>
          <w:rFonts w:ascii="Book Antiqua" w:eastAsia="Book Antiqua" w:hAnsi="Book Antiqua" w:cs="Book Antiqua"/>
          <w:color w:val="000000"/>
        </w:rPr>
        <w:lastRenderedPageBreak/>
        <w:t xml:space="preserve">for maintaining pleural fluid cycling. This positive pressure can disturb the normal </w:t>
      </w:r>
      <w:proofErr w:type="spellStart"/>
      <w:r w:rsidRPr="00D44449">
        <w:rPr>
          <w:rFonts w:ascii="Book Antiqua" w:eastAsia="Book Antiqua" w:hAnsi="Book Antiqua" w:cs="Book Antiqua"/>
          <w:color w:val="000000"/>
        </w:rPr>
        <w:t>rhythmogenecity</w:t>
      </w:r>
      <w:proofErr w:type="spellEnd"/>
      <w:r w:rsidRPr="00D44449">
        <w:rPr>
          <w:rFonts w:ascii="Book Antiqua" w:eastAsia="Book Antiqua" w:hAnsi="Book Antiqua" w:cs="Book Antiqua"/>
          <w:color w:val="000000"/>
        </w:rPr>
        <w:t xml:space="preserve"> of lymphatics responsible for pleural fluid removal. With excess extravascular lung fluid, there will be more fluid filtration toward the pleural cavity. ICU patients may have elevated intra-abdominal pressures, especially after abdominal surgery, or ileus with gut wall oedema and impaired lymphatic drainage</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6,27]</w:t>
      </w:r>
      <w:r w:rsidR="00CE5AD6" w:rsidRPr="00D44449">
        <w:rPr>
          <w:rFonts w:ascii="Book Antiqua" w:eastAsia="Book Antiqua" w:hAnsi="Book Antiqua" w:cs="Book Antiqua"/>
          <w:color w:val="000000"/>
        </w:rPr>
        <w:t>.</w:t>
      </w:r>
    </w:p>
    <w:p w14:paraId="70050A3E" w14:textId="2E4CFCCB"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Animal models of mechanical ventilation showed contradictory data. Some authors found a non-proportional relationship between the amount of instilled fluid into the pleural cavity and the reduction in the functional residual capacity due to the high compliance of the lungs and chest wall. Others found that hypoxemia occurs with relatively small volumes of saline instillation inside the pleural space and in a dose-dependent manner with an increased risk of ventilator-associated acute lung injury. Increased intrapulmonary shunting can explain the resulting hypoxia, even in the presence of a very mild effect on cardiac output</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9,28]</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vertAlign w:val="superscript"/>
        </w:rPr>
        <w:t xml:space="preserve"> </w:t>
      </w:r>
      <w:r w:rsidRPr="00D44449">
        <w:rPr>
          <w:rFonts w:ascii="Book Antiqua" w:eastAsia="Book Antiqua" w:hAnsi="Book Antiqua" w:cs="Book Antiqua"/>
          <w:color w:val="000000"/>
        </w:rPr>
        <w:t>Also, systemic inflammation, which is common in critically ill patients, leads to capillary leak resulting in a reduction of the reflection coefficient with a subsequent increase of both fluid and solute filtration. The reduced plasma oncotic pressure due to large molecules' extravasation and the administration of crystalloid solutions further activates the filtration process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6]</w:t>
      </w:r>
      <w:r w:rsidRPr="00D44449">
        <w:rPr>
          <w:rFonts w:ascii="Book Antiqua" w:eastAsia="Book Antiqua" w:hAnsi="Book Antiqua" w:cs="Book Antiqua"/>
          <w:color w:val="000000"/>
        </w:rPr>
        <w:t xml:space="preserve">. In one animal study, the authors who induced acute lung injury in sheep (oleic acid-induced lung injury) noticed an accumulation of the pleural fluid within five hours after lung injury, causing moderate pleural effusion. They also observed that the pleural fluid came from the pulmonary </w:t>
      </w:r>
      <w:proofErr w:type="spellStart"/>
      <w:r w:rsidRPr="00D44449">
        <w:rPr>
          <w:rFonts w:ascii="Book Antiqua" w:eastAsia="Book Antiqua" w:hAnsi="Book Antiqua" w:cs="Book Antiqua"/>
          <w:color w:val="000000"/>
        </w:rPr>
        <w:t>interstitium</w:t>
      </w:r>
      <w:proofErr w:type="spellEnd"/>
      <w:r w:rsidRPr="00D44449">
        <w:rPr>
          <w:rFonts w:ascii="Book Antiqua" w:eastAsia="Book Antiqua" w:hAnsi="Book Antiqua" w:cs="Book Antiqua"/>
          <w:color w:val="000000"/>
        </w:rPr>
        <w:t xml:space="preserve"> through the visceral </w:t>
      </w:r>
      <w:proofErr w:type="gramStart"/>
      <w:r w:rsidRPr="00D44449">
        <w:rPr>
          <w:rFonts w:ascii="Book Antiqua" w:eastAsia="Book Antiqua" w:hAnsi="Book Antiqua" w:cs="Book Antiqua"/>
          <w:color w:val="000000"/>
        </w:rPr>
        <w:t>pleura</w:t>
      </w:r>
      <w:r w:rsidR="00C56696" w:rsidRPr="00D44449">
        <w:rPr>
          <w:rFonts w:ascii="Book Antiqua" w:eastAsia="Book Antiqua" w:hAnsi="Book Antiqua" w:cs="Book Antiqua"/>
          <w:color w:val="000000"/>
          <w:vertAlign w:val="superscript"/>
        </w:rPr>
        <w:t>[</w:t>
      </w:r>
      <w:proofErr w:type="gramEnd"/>
      <w:r w:rsidRPr="00D44449">
        <w:rPr>
          <w:rFonts w:ascii="Book Antiqua" w:eastAsia="Book Antiqua" w:hAnsi="Book Antiqua" w:cs="Book Antiqua"/>
          <w:color w:val="000000"/>
          <w:vertAlign w:val="superscript"/>
        </w:rPr>
        <w:t>27</w:t>
      </w:r>
      <w:r w:rsidR="005C1A1B">
        <w:rPr>
          <w:rFonts w:ascii="Book Antiqua" w:hAnsi="Book Antiqua" w:cs="Book Antiqua" w:hint="eastAsia"/>
          <w:color w:val="000000"/>
          <w:vertAlign w:val="superscript"/>
          <w:lang w:eastAsia="zh-CN"/>
        </w:rPr>
        <w:t>,29</w:t>
      </w:r>
      <w:r w:rsidRPr="00D44449">
        <w:rPr>
          <w:rFonts w:ascii="Book Antiqua" w:eastAsia="Book Antiqua" w:hAnsi="Book Antiqua" w:cs="Book Antiqua"/>
          <w:color w:val="000000"/>
          <w:vertAlign w:val="superscript"/>
        </w:rPr>
        <w:t>]</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This observation contradicts our knowledge about the visceral pleura's little contribution to pleural fluid flow in healthy conditions.</w:t>
      </w:r>
    </w:p>
    <w:p w14:paraId="0C66D414" w14:textId="5C8D9892"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The ICU settings not only increase the chance of developing pleural effusion, as previously mentioned, but could also hinder the diagnosis of the pleural effusion. The presence of other more severe conditions can mask the symptoms of pleural effusion. The clinical examination may not detect effusion by the physical signs, as the patient's position and the chest wall oedema may hinder its detection</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6]</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Using the diagnostic tool is also not easy. For example, obtaining an erect chest radiogram is impossible in a </w:t>
      </w:r>
      <w:r w:rsidRPr="00D44449">
        <w:rPr>
          <w:rFonts w:ascii="Book Antiqua" w:eastAsia="Book Antiqua" w:hAnsi="Book Antiqua" w:cs="Book Antiqua"/>
          <w:color w:val="000000"/>
        </w:rPr>
        <w:lastRenderedPageBreak/>
        <w:t>patient admitted to the ICU and ventilated. Instead, we usually obtain an anteroposterior (supine) chest X-ray film that may not detect small and moderate pleural effusions because the fluid settles posteriorly in the para-vertebral gutter, which can accommodate large amounts of fluid. In such cases, we should suspect a pleural effusion if one hemithorax has increased opacity without obscuring the vascular markings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1,3]</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This finding could explain the low rate of pleural effusion detected in the study of </w:t>
      </w:r>
      <w:proofErr w:type="spellStart"/>
      <w:r w:rsidRPr="00D44449">
        <w:rPr>
          <w:rFonts w:ascii="Book Antiqua" w:eastAsia="Book Antiqua" w:hAnsi="Book Antiqua" w:cs="Book Antiqua"/>
          <w:color w:val="000000"/>
        </w:rPr>
        <w:t>Fartoukh</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2</w:t>
      </w:r>
      <w:r w:rsidR="005C1A1B">
        <w:rPr>
          <w:rFonts w:ascii="Book Antiqua" w:hAnsi="Book Antiqua" w:cs="Book Antiqua" w:hint="eastAsia"/>
          <w:color w:val="000000"/>
          <w:vertAlign w:val="superscript"/>
          <w:lang w:eastAsia="zh-CN"/>
        </w:rPr>
        <w:t>7</w:t>
      </w:r>
      <w:r w:rsidR="00076E6F" w:rsidRPr="00D44449">
        <w:rPr>
          <w:rFonts w:ascii="Book Antiqua" w:eastAsia="Book Antiqua" w:hAnsi="Book Antiqua" w:cs="Book Antiqua"/>
          <w:color w:val="000000"/>
          <w:vertAlign w:val="superscript"/>
        </w:rPr>
        <w:t>]</w:t>
      </w:r>
      <w:r w:rsidR="008426A1" w:rsidRPr="00D44449">
        <w:rPr>
          <w:rFonts w:ascii="Book Antiqua" w:eastAsia="Book Antiqua" w:hAnsi="Book Antiqua" w:cs="Book Antiqua"/>
          <w:color w:val="000000"/>
        </w:rPr>
        <w:t xml:space="preserve">. </w:t>
      </w:r>
      <w:r w:rsidRPr="00D44449">
        <w:rPr>
          <w:rFonts w:ascii="Book Antiqua" w:eastAsia="Book Antiqua" w:hAnsi="Book Antiqua" w:cs="Book Antiqua"/>
          <w:color w:val="000000"/>
        </w:rPr>
        <w:t>They examined 1351 patients admitted to the medical ICU for the presence of pleural effusions, using only clinical examination and chest X-ray. They could identify only 113 cases of pleural effusion (8.4%). However, we cannot rely on this number as there was no confirmatory test, and there is a high possibility of missed cases.</w:t>
      </w:r>
      <w:r w:rsidRPr="00D44449">
        <w:rPr>
          <w:rFonts w:ascii="Book Antiqua" w:eastAsia="Book Antiqua" w:hAnsi="Book Antiqua" w:cs="Book Antiqua"/>
          <w:color w:val="000000"/>
          <w:vertAlign w:val="superscript"/>
        </w:rPr>
        <w:t xml:space="preserve"> </w:t>
      </w:r>
      <w:r w:rsidRPr="00D44449">
        <w:rPr>
          <w:rFonts w:ascii="Book Antiqua" w:eastAsia="Book Antiqua" w:hAnsi="Book Antiqua" w:cs="Book Antiqua"/>
          <w:color w:val="000000"/>
        </w:rPr>
        <w:t xml:space="preserve">On the other hand, when Lichtenstein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5C1A1B">
        <w:rPr>
          <w:rFonts w:ascii="Book Antiqua" w:hAnsi="Book Antiqua" w:cs="Book Antiqua" w:hint="eastAsia"/>
          <w:color w:val="000000"/>
          <w:vertAlign w:val="superscript"/>
          <w:lang w:eastAsia="zh-CN"/>
        </w:rPr>
        <w:t>28</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added the chest ultrasound to both clinical examination and chest X-ray in studying patients with acute respiratory distress syndrome to detect pleural effusion, compared to the chest CT scan as a gold standard. They found that clinical examination had a sensitivity of 42% and a diagnostic accuracy of 61%, whereas chest X-ray had a sensitivity and diagnostic accuracy of only 39% and 47%, respectively. In contrast, ultrasound had a sensitivity and diagnostic accuracy of 92% and 93%, respectively</w:t>
      </w:r>
      <w:r w:rsidR="00CE5AD6" w:rsidRPr="00D44449">
        <w:rPr>
          <w:rFonts w:ascii="Book Antiqua" w:eastAsia="Book Antiqua" w:hAnsi="Book Antiqua" w:cs="Book Antiqua"/>
          <w:color w:val="000000"/>
        </w:rPr>
        <w:t>.</w:t>
      </w:r>
    </w:p>
    <w:p w14:paraId="5FE2B7F0" w14:textId="0FBE28E9"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We should perform chest ultrasonography if pleural effusion is suspected and not detected by the chest X-ray. Bedside and portable ultrasonography are helpful tools for diagnosing pleural effusion in the ICU. Ultrasound has high sensitivity and can detect tiny amounts not detectable by the standard chest X-ray, is easy to use, and has no risk of radiation exposure. Therefore, ultrasonography is, by far, the most reliable method to diagnose and monitor pleural effusion in the ICU setting. Ultrasound can guide the aspiration and pleural drain placement as </w:t>
      </w:r>
      <w:proofErr w:type="gramStart"/>
      <w:r w:rsidRPr="00D44449">
        <w:rPr>
          <w:rFonts w:ascii="Book Antiqua" w:eastAsia="Book Antiqua" w:hAnsi="Book Antiqua" w:cs="Book Antiqua"/>
          <w:color w:val="000000"/>
        </w:rPr>
        <w:t>well</w:t>
      </w:r>
      <w:r w:rsidR="00C56696" w:rsidRPr="00D44449">
        <w:rPr>
          <w:rFonts w:ascii="Book Antiqua" w:eastAsia="Book Antiqua" w:hAnsi="Book Antiqua" w:cs="Book Antiqua"/>
          <w:color w:val="000000"/>
          <w:vertAlign w:val="superscript"/>
        </w:rPr>
        <w:t>[</w:t>
      </w:r>
      <w:proofErr w:type="gramEnd"/>
      <w:r w:rsidR="00203E66" w:rsidRPr="00D44449">
        <w:rPr>
          <w:rFonts w:ascii="Book Antiqua" w:eastAsia="Book Antiqua" w:hAnsi="Book Antiqua" w:cs="Book Antiqua"/>
          <w:color w:val="000000"/>
          <w:vertAlign w:val="superscript"/>
        </w:rPr>
        <w:t>3</w:t>
      </w:r>
      <w:r w:rsidR="005C1A1B">
        <w:rPr>
          <w:rFonts w:ascii="Book Antiqua" w:hAnsi="Book Antiqua" w:cs="Book Antiqua" w:hint="eastAsia"/>
          <w:color w:val="000000"/>
          <w:vertAlign w:val="superscript"/>
          <w:lang w:eastAsia="zh-CN"/>
        </w:rPr>
        <w:t>0-</w:t>
      </w:r>
      <w:r w:rsidRPr="00D44449">
        <w:rPr>
          <w:rFonts w:ascii="Book Antiqua" w:eastAsia="Book Antiqua" w:hAnsi="Book Antiqua" w:cs="Book Antiqua"/>
          <w:color w:val="000000"/>
          <w:vertAlign w:val="superscript"/>
        </w:rPr>
        <w:t>32]</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In critically ill patients, especially with mechanical ventilation support, the changes in capillary permeability and plasma oncotic pressure may affect the accuracy of Light criteria, making distinguishing between the transudates and exudates difficult. </w:t>
      </w:r>
      <w:proofErr w:type="spellStart"/>
      <w:r w:rsidRPr="00D44449">
        <w:rPr>
          <w:rFonts w:ascii="Book Antiqua" w:eastAsia="Book Antiqua" w:hAnsi="Book Antiqua" w:cs="Book Antiqua"/>
          <w:color w:val="000000"/>
        </w:rPr>
        <w:t>Hypoproteinaemia</w:t>
      </w:r>
      <w:proofErr w:type="spellEnd"/>
      <w:r w:rsidRPr="00D44449">
        <w:rPr>
          <w:rFonts w:ascii="Book Antiqua" w:eastAsia="Book Antiqua" w:hAnsi="Book Antiqua" w:cs="Book Antiqua"/>
          <w:color w:val="000000"/>
        </w:rPr>
        <w:t xml:space="preserve"> and fluid overload are common findings in critically ill patients. Therefore, diagnosis of heart failure based </w:t>
      </w:r>
      <w:r w:rsidRPr="00D44449">
        <w:rPr>
          <w:rFonts w:ascii="Book Antiqua" w:eastAsia="Book Antiqua" w:hAnsi="Book Antiqua" w:cs="Book Antiqua"/>
          <w:color w:val="000000"/>
        </w:rPr>
        <w:lastRenderedPageBreak/>
        <w:t>on the clinical findings and chest X-ray has a low yield in mechanically ventilated patients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30]</w:t>
      </w:r>
      <w:r w:rsidR="00CE5AD6" w:rsidRPr="00D44449">
        <w:rPr>
          <w:rFonts w:ascii="Book Antiqua" w:eastAsia="Book Antiqua" w:hAnsi="Book Antiqua" w:cs="Book Antiqua"/>
          <w:color w:val="000000"/>
        </w:rPr>
        <w:t>.</w:t>
      </w:r>
    </w:p>
    <w:p w14:paraId="17B766A1" w14:textId="0D34302A"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The presence of pleural effusion can significantly affect the prognosis and the outcome, especially in critically ill or mechanically ventilated patients. A prospective </w:t>
      </w:r>
      <w:proofErr w:type="spellStart"/>
      <w:r w:rsidRPr="00D44449">
        <w:rPr>
          <w:rFonts w:ascii="Book Antiqua" w:eastAsia="Book Antiqua" w:hAnsi="Book Antiqua" w:cs="Book Antiqua"/>
          <w:color w:val="000000"/>
        </w:rPr>
        <w:t>multicentre</w:t>
      </w:r>
      <w:proofErr w:type="spellEnd"/>
      <w:r w:rsidRPr="00D44449">
        <w:rPr>
          <w:rFonts w:ascii="Book Antiqua" w:eastAsia="Book Antiqua" w:hAnsi="Book Antiqua" w:cs="Book Antiqua"/>
          <w:color w:val="000000"/>
        </w:rPr>
        <w:t xml:space="preserve"> French study examined 249 patients admitted to the ICU using a chest ultrasound to assess the presence of moderate-to-large pleural effusion at the start of weaning and during difficult weaning. They detected moderate-to-large-size pleural effusion in one-third of patients at the time of weaning initiation, which was associated with worse outcomes. Unfortunately, depletive strategies such as diuretics or ultrafiltration did not rapidly alter its </w:t>
      </w:r>
      <w:proofErr w:type="gramStart"/>
      <w:r w:rsidRPr="00D44449">
        <w:rPr>
          <w:rFonts w:ascii="Book Antiqua" w:eastAsia="Book Antiqua" w:hAnsi="Book Antiqua" w:cs="Book Antiqua"/>
          <w:color w:val="000000"/>
        </w:rPr>
        <w:t>evolution</w:t>
      </w:r>
      <w:r w:rsidR="00C56696" w:rsidRPr="00D44449">
        <w:rPr>
          <w:rFonts w:ascii="Book Antiqua" w:eastAsia="Book Antiqua" w:hAnsi="Book Antiqua" w:cs="Book Antiqua"/>
          <w:color w:val="000000"/>
          <w:vertAlign w:val="superscript"/>
        </w:rPr>
        <w:t>[</w:t>
      </w:r>
      <w:proofErr w:type="gramEnd"/>
      <w:r w:rsidRPr="00D44449">
        <w:rPr>
          <w:rFonts w:ascii="Book Antiqua" w:eastAsia="Book Antiqua" w:hAnsi="Book Antiqua" w:cs="Book Antiqua"/>
          <w:color w:val="000000"/>
          <w:vertAlign w:val="superscript"/>
        </w:rPr>
        <w:t>33]</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The impact of pleural effusion on the hemodynamic and lung mechanics (mentioned earlier in this review) in these critically ill patients with many comorbidities and under mechanical ventilation explains its effect on the prognosis and outcome of these patients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7-12]</w:t>
      </w:r>
      <w:r w:rsidR="00CE5AD6" w:rsidRPr="00D44449">
        <w:rPr>
          <w:rFonts w:ascii="Book Antiqua" w:eastAsia="Book Antiqua" w:hAnsi="Book Antiqua" w:cs="Book Antiqua"/>
          <w:color w:val="000000"/>
        </w:rPr>
        <w:t>.</w:t>
      </w:r>
    </w:p>
    <w:p w14:paraId="71E8EC4D" w14:textId="01B47F09"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Analysis of the aspirated pleural fluid during thoracentesis helps diagnose the effusion type and the initial condition causing ICU admission. The previously mentioned study by </w:t>
      </w:r>
      <w:proofErr w:type="spellStart"/>
      <w:r w:rsidRPr="00D44449">
        <w:rPr>
          <w:rFonts w:ascii="Book Antiqua" w:eastAsia="Book Antiqua" w:hAnsi="Book Antiqua" w:cs="Book Antiqua"/>
          <w:color w:val="000000"/>
        </w:rPr>
        <w:t>Fartoukh</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2</w:t>
      </w:r>
      <w:r w:rsidR="005C1A1B">
        <w:rPr>
          <w:rFonts w:ascii="Book Antiqua" w:hAnsi="Book Antiqua" w:cs="Book Antiqua" w:hint="eastAsia"/>
          <w:color w:val="000000"/>
          <w:vertAlign w:val="superscript"/>
          <w:lang w:eastAsia="zh-CN"/>
        </w:rPr>
        <w:t>7</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found that the thoracentesis results changed the diagnosis in 43% of their patients and modified the treatment strategy in 31%. However, they did not see a significant difference in the outcome or the length of ICU stay in the patients who had management modification according to the thoracocentesis result compared to those who were not</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On the same track, Godwin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3</w:t>
      </w:r>
      <w:r w:rsidR="005C1A1B">
        <w:rPr>
          <w:rFonts w:ascii="Book Antiqua" w:hAnsi="Book Antiqua" w:cs="Book Antiqua" w:hint="eastAsia"/>
          <w:color w:val="000000"/>
          <w:vertAlign w:val="superscript"/>
          <w:lang w:eastAsia="zh-CN"/>
        </w:rPr>
        <w:t>2</w:t>
      </w:r>
      <w:r w:rsidR="00076E6F" w:rsidRPr="00D44449">
        <w:rPr>
          <w:rFonts w:ascii="Book Antiqua" w:eastAsia="Book Antiqua" w:hAnsi="Book Antiqua" w:cs="Book Antiqua"/>
          <w:color w:val="000000"/>
          <w:vertAlign w:val="superscript"/>
        </w:rPr>
        <w:t>]</w:t>
      </w:r>
      <w:r w:rsidR="00203E66" w:rsidRPr="00D44449">
        <w:rPr>
          <w:rFonts w:ascii="Book Antiqua" w:eastAsia="Book Antiqua" w:hAnsi="Book Antiqua" w:cs="Book Antiqua"/>
          <w:color w:val="000000"/>
        </w:rPr>
        <w:t xml:space="preserve"> </w:t>
      </w:r>
      <w:r w:rsidRPr="00D44449">
        <w:rPr>
          <w:rFonts w:ascii="Book Antiqua" w:eastAsia="Book Antiqua" w:hAnsi="Book Antiqua" w:cs="Book Antiqua"/>
          <w:color w:val="000000"/>
        </w:rPr>
        <w:t xml:space="preserve">reported changing the management guided by the pleural fluid analysis results after thoracentesis in 24 (75%) out of 32 cases. Similarly, a prospective study of ICU patients by </w:t>
      </w:r>
      <w:proofErr w:type="spellStart"/>
      <w:r w:rsidRPr="00D44449">
        <w:rPr>
          <w:rFonts w:ascii="Book Antiqua" w:eastAsia="Book Antiqua" w:hAnsi="Book Antiqua" w:cs="Book Antiqua"/>
          <w:color w:val="000000"/>
        </w:rPr>
        <w:t>Fysh</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et al</w:t>
      </w:r>
      <w:r w:rsidR="00076E6F" w:rsidRPr="00D44449">
        <w:rPr>
          <w:rFonts w:ascii="Book Antiqua" w:eastAsia="Book Antiqua" w:hAnsi="Book Antiqua" w:cs="Book Antiqua"/>
          <w:color w:val="000000"/>
          <w:vertAlign w:val="superscript"/>
        </w:rPr>
        <w:t>[3</w:t>
      </w:r>
      <w:r w:rsidR="005C1A1B">
        <w:rPr>
          <w:rFonts w:ascii="Book Antiqua" w:hAnsi="Book Antiqua" w:cs="Book Antiqua" w:hint="eastAsia"/>
          <w:color w:val="000000"/>
          <w:vertAlign w:val="superscript"/>
          <w:lang w:eastAsia="zh-CN"/>
        </w:rPr>
        <w:t>3</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found that drainage of pleural effusions improved the diagnostic accuracy in 77% of patients, changing the primary diagnosis in 52% of them, and 19% of them had utterly unsuspected diagnoses. They also reported that 58% of drainage procedures caused significant changes in patient management</w:t>
      </w:r>
      <w:r w:rsidR="003C080A" w:rsidRPr="00D44449">
        <w:rPr>
          <w:rFonts w:ascii="Book Antiqua" w:eastAsia="Book Antiqua" w:hAnsi="Book Antiqua" w:cs="Book Antiqua"/>
          <w:color w:val="000000"/>
        </w:rPr>
        <w:t>.</w:t>
      </w:r>
      <w:r w:rsidR="003C080A">
        <w:rPr>
          <w:rFonts w:ascii="Book Antiqua" w:eastAsia="Book Antiqua" w:hAnsi="Book Antiqua" w:cs="Book Antiqua"/>
          <w:color w:val="000000"/>
        </w:rPr>
        <w:t xml:space="preserve"> </w:t>
      </w:r>
      <w:r w:rsidRPr="00D44449">
        <w:rPr>
          <w:rFonts w:ascii="Book Antiqua" w:eastAsia="Book Antiqua" w:hAnsi="Book Antiqua" w:cs="Book Antiqua"/>
          <w:color w:val="000000"/>
        </w:rPr>
        <w:t xml:space="preserve">On the other hand, an ICU-based prospective study by </w:t>
      </w:r>
      <w:proofErr w:type="spellStart"/>
      <w:r w:rsidRPr="00D44449">
        <w:rPr>
          <w:rFonts w:ascii="Book Antiqua" w:eastAsia="Book Antiqua" w:hAnsi="Book Antiqua" w:cs="Book Antiqua"/>
          <w:color w:val="000000"/>
        </w:rPr>
        <w:t>Dres</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3</w:t>
      </w:r>
      <w:r w:rsidR="005C1A1B">
        <w:rPr>
          <w:rFonts w:ascii="Book Antiqua" w:hAnsi="Book Antiqua" w:cs="Book Antiqua" w:hint="eastAsia"/>
          <w:color w:val="000000"/>
          <w:vertAlign w:val="superscript"/>
          <w:lang w:eastAsia="zh-CN"/>
        </w:rPr>
        <w:t>4</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examined 136 mechanically ventilated patients using pleural ultrasound at the first spontaneous breathing trial to detect and quantify pleural effusion. Their primary endpoint was the prevalence of pleural effusion according to </w:t>
      </w:r>
      <w:r w:rsidRPr="00D44449">
        <w:rPr>
          <w:rFonts w:ascii="Book Antiqua" w:eastAsia="Book Antiqua" w:hAnsi="Book Antiqua" w:cs="Book Antiqua"/>
          <w:color w:val="000000"/>
        </w:rPr>
        <w:lastRenderedPageBreak/>
        <w:t>the weaning outcome. They detected pleural effusion in 37% of the patients, with a significant amount (moderate or large) in 13%. Prevalence of pleural effusion showed no significant difference between the patients with weaning success or with weaning failure. They also noted the same prevalence for moderate/Large pleural effusion. The duration of mechanical ventilation and the length of stay in the ICU were similar between patients with moderate to large pleural effusions and patients with/or without minimal pleural effusions</w:t>
      </w:r>
      <w:r w:rsidR="00CE5AD6" w:rsidRPr="00D44449">
        <w:rPr>
          <w:rFonts w:ascii="Book Antiqua" w:eastAsia="Book Antiqua" w:hAnsi="Book Antiqua" w:cs="Book Antiqua"/>
          <w:color w:val="000000"/>
        </w:rPr>
        <w:t>.</w:t>
      </w:r>
    </w:p>
    <w:p w14:paraId="0FBE408F" w14:textId="540A8CD8"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Pleural fluid drainage impacts the outcome of critically ill and mechanically ventilated patients. This impact results from the different risk-to-benefit ratios of the drainage procedure in critically ill patients compared with those in hospital wards or outpatient clinics. A systematic review and meta-analysis by </w:t>
      </w:r>
      <w:proofErr w:type="spellStart"/>
      <w:r w:rsidRPr="00D44449">
        <w:rPr>
          <w:rFonts w:ascii="Book Antiqua" w:eastAsia="Book Antiqua" w:hAnsi="Book Antiqua" w:cs="Book Antiqua"/>
          <w:color w:val="000000"/>
        </w:rPr>
        <w:t>Goligher</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3</w:t>
      </w:r>
      <w:r w:rsidR="005C1A1B">
        <w:rPr>
          <w:rFonts w:ascii="Book Antiqua" w:hAnsi="Book Antiqua" w:cs="Book Antiqua" w:hint="eastAsia"/>
          <w:color w:val="000000"/>
          <w:vertAlign w:val="superscript"/>
          <w:lang w:eastAsia="zh-CN"/>
        </w:rPr>
        <w:t>5</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reviewed 19 studies performed on 1690 patients; 1124 patients were on mechanical ventilation. Five of these studies (118 patients) identified thoracentesis's effect on the studied patients' oxygenation status. In these five studies, there were recordings of the timing of gas exchange measurements, the volume of pleural fluid drainage, the ventilator settings, and the changes in oxygenation after pleural </w:t>
      </w:r>
      <w:proofErr w:type="gramStart"/>
      <w:r w:rsidRPr="00D44449">
        <w:rPr>
          <w:rFonts w:ascii="Book Antiqua" w:eastAsia="Book Antiqua" w:hAnsi="Book Antiqua" w:cs="Book Antiqua"/>
          <w:color w:val="000000"/>
        </w:rPr>
        <w:t>drainage</w:t>
      </w:r>
      <w:r w:rsidR="00C56696" w:rsidRPr="00D44449">
        <w:rPr>
          <w:rFonts w:ascii="Book Antiqua" w:eastAsia="Book Antiqua" w:hAnsi="Book Antiqua" w:cs="Book Antiqua"/>
          <w:color w:val="000000"/>
          <w:vertAlign w:val="superscript"/>
        </w:rPr>
        <w:t>[</w:t>
      </w:r>
      <w:proofErr w:type="gramEnd"/>
      <w:r w:rsidRPr="00D44449">
        <w:rPr>
          <w:rFonts w:ascii="Book Antiqua" w:eastAsia="Book Antiqua" w:hAnsi="Book Antiqua" w:cs="Book Antiqua"/>
          <w:color w:val="000000"/>
          <w:vertAlign w:val="superscript"/>
        </w:rPr>
        <w:t>3</w:t>
      </w:r>
      <w:r w:rsidR="00D67D9A">
        <w:rPr>
          <w:rFonts w:ascii="Book Antiqua" w:hAnsi="Book Antiqua" w:cs="Book Antiqua" w:hint="eastAsia"/>
          <w:color w:val="000000"/>
          <w:vertAlign w:val="superscript"/>
          <w:lang w:eastAsia="zh-CN"/>
        </w:rPr>
        <w:t>6</w:t>
      </w:r>
      <w:r w:rsidRPr="00D44449">
        <w:rPr>
          <w:rFonts w:ascii="Book Antiqua" w:eastAsia="Book Antiqua" w:hAnsi="Book Antiqua" w:cs="Book Antiqua"/>
          <w:color w:val="000000"/>
          <w:vertAlign w:val="superscript"/>
        </w:rPr>
        <w:t>-42]</w:t>
      </w:r>
      <w:r w:rsidRPr="00D44449">
        <w:rPr>
          <w:rFonts w:ascii="Book Antiqua" w:eastAsia="Book Antiqua" w:hAnsi="Book Antiqua" w:cs="Book Antiqua"/>
          <w:color w:val="000000"/>
        </w:rPr>
        <w:t xml:space="preserve">. This meta-analysis demonstrated an 18% improvement in the partial pressure of arterial oxygen to fraction of inspired oxygen ratio (PaO2:FiO2 ratio) after thoracentesis, corresponding to an increase of 31 mmHg. Among the five studies, </w:t>
      </w:r>
      <w:proofErr w:type="spellStart"/>
      <w:r w:rsidRPr="00D44449">
        <w:rPr>
          <w:rFonts w:ascii="Book Antiqua" w:eastAsia="Book Antiqua" w:hAnsi="Book Antiqua" w:cs="Book Antiqua"/>
          <w:color w:val="000000"/>
        </w:rPr>
        <w:t>Roch</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3</w:t>
      </w:r>
      <w:r w:rsidR="00D67D9A">
        <w:rPr>
          <w:rFonts w:ascii="Book Antiqua" w:hAnsi="Book Antiqua" w:cs="Book Antiqua" w:hint="eastAsia"/>
          <w:color w:val="000000"/>
          <w:vertAlign w:val="superscript"/>
          <w:lang w:eastAsia="zh-CN"/>
        </w:rPr>
        <w:t>7</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found a rise in the PaO2:FiO2 ratio correlated with the drained volume of the effusion in the subgroup with pleural effusion sizes greater than 500 </w:t>
      </w:r>
      <w:proofErr w:type="spellStart"/>
      <w:r w:rsidRPr="00D44449">
        <w:rPr>
          <w:rFonts w:ascii="Book Antiqua" w:eastAsia="Book Antiqua" w:hAnsi="Book Antiqua" w:cs="Book Antiqua"/>
          <w:color w:val="000000"/>
        </w:rPr>
        <w:t>mL.</w:t>
      </w:r>
      <w:proofErr w:type="spellEnd"/>
      <w:r w:rsidRPr="00D44449">
        <w:rPr>
          <w:rFonts w:ascii="Book Antiqua" w:eastAsia="Book Antiqua" w:hAnsi="Book Antiqua" w:cs="Book Antiqua"/>
          <w:color w:val="000000"/>
        </w:rPr>
        <w:t xml:space="preserve"> </w:t>
      </w:r>
    </w:p>
    <w:p w14:paraId="10BF67B9" w14:textId="0B119A26"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Conversely, Talmor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5C1A1B">
        <w:rPr>
          <w:rFonts w:ascii="Book Antiqua" w:hAnsi="Book Antiqua" w:cs="Book Antiqua" w:hint="eastAsia"/>
          <w:color w:val="000000"/>
          <w:vertAlign w:val="superscript"/>
          <w:lang w:eastAsia="zh-CN"/>
        </w:rPr>
        <w:t>38</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found no relationship between oxygenation status changes and the drained volume. Regarding the change in respiratory mechanics after thoracentesis, Talmor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203E66" w:rsidRPr="00D44449">
        <w:rPr>
          <w:rFonts w:ascii="Book Antiqua" w:eastAsia="Book Antiqua" w:hAnsi="Book Antiqua" w:cs="Book Antiqua"/>
          <w:color w:val="000000"/>
          <w:vertAlign w:val="superscript"/>
        </w:rPr>
        <w:t>[</w:t>
      </w:r>
      <w:proofErr w:type="gramEnd"/>
      <w:r w:rsidR="00D67D9A">
        <w:rPr>
          <w:rFonts w:ascii="Book Antiqua" w:hAnsi="Book Antiqua" w:cs="Book Antiqua" w:hint="eastAsia"/>
          <w:color w:val="000000"/>
          <w:vertAlign w:val="superscript"/>
          <w:lang w:eastAsia="zh-CN"/>
        </w:rPr>
        <w:t>38</w:t>
      </w:r>
      <w:r w:rsidR="00203E6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reported a 30% immediate increase in dynamic compliance after thoracentesis. </w:t>
      </w:r>
      <w:proofErr w:type="spellStart"/>
      <w:r w:rsidRPr="00D44449">
        <w:rPr>
          <w:rFonts w:ascii="Book Antiqua" w:eastAsia="Book Antiqua" w:hAnsi="Book Antiqua" w:cs="Book Antiqua"/>
          <w:color w:val="000000"/>
        </w:rPr>
        <w:t>Doelken</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D67D9A">
        <w:rPr>
          <w:rFonts w:ascii="Book Antiqua" w:hAnsi="Book Antiqua" w:cs="Book Antiqua" w:hint="eastAsia"/>
          <w:color w:val="000000"/>
          <w:vertAlign w:val="superscript"/>
          <w:lang w:eastAsia="zh-CN"/>
        </w:rPr>
        <w:t>39</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also reported an increase in dynamic compliance. They also reported a statistically significant reduction in the work of breathing after thoracentesis. Ahmed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4</w:t>
      </w:r>
      <w:r w:rsidR="00D67D9A">
        <w:rPr>
          <w:rFonts w:ascii="Book Antiqua" w:hAnsi="Book Antiqua" w:cs="Book Antiqua" w:hint="eastAsia"/>
          <w:color w:val="000000"/>
          <w:vertAlign w:val="superscript"/>
          <w:lang w:eastAsia="zh-CN"/>
        </w:rPr>
        <w:t>0</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observed a decreased respiratory rate after thoracentesis, but no considerable lung mechanics changed. Another meta-analysis included 2265 patients from 31 studies, which proved the beneficial effects of effusion drainage. After </w:t>
      </w:r>
      <w:r w:rsidRPr="00D44449">
        <w:rPr>
          <w:rFonts w:ascii="Book Antiqua" w:eastAsia="Book Antiqua" w:hAnsi="Book Antiqua" w:cs="Book Antiqua"/>
          <w:color w:val="000000"/>
        </w:rPr>
        <w:lastRenderedPageBreak/>
        <w:t>pleural drainage, they improved the PaO2/FiO2 ratio and end-expiratory lung volume. Still, there is no change in the alveolar-arterial oxygen gradient, heart rate, mean arterial pressure, left ventricular end-diastolic volume, stroke volume, cardiac output, or ejection fraction. Fortunately, the risks of pneumothorax and hemothorax after pleural drainage were negligible. They concluded that pleural effusion drainage is a safe procedure that improves oxygenation in critically ill patients</w:t>
      </w:r>
      <w:r w:rsidRPr="00D44449">
        <w:rPr>
          <w:rFonts w:ascii="Book Antiqua" w:eastAsia="Book Antiqua" w:hAnsi="Book Antiqua" w:cs="Book Antiqua"/>
          <w:color w:val="000000"/>
          <w:vertAlign w:val="superscript"/>
        </w:rPr>
        <w:t>[43]</w:t>
      </w:r>
      <w:r w:rsidR="00CE5AD6" w:rsidRPr="00D44449">
        <w:rPr>
          <w:rFonts w:ascii="Book Antiqua" w:eastAsia="Book Antiqua" w:hAnsi="Book Antiqua" w:cs="Book Antiqua"/>
          <w:color w:val="000000"/>
        </w:rPr>
        <w:t>.</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Fysh</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3</w:t>
      </w:r>
      <w:r w:rsidR="00D67D9A">
        <w:rPr>
          <w:rFonts w:ascii="Book Antiqua" w:hAnsi="Book Antiqua" w:cs="Book Antiqua" w:hint="eastAsia"/>
          <w:color w:val="000000"/>
          <w:vertAlign w:val="superscript"/>
          <w:lang w:eastAsia="zh-CN"/>
        </w:rPr>
        <w:t>3</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conducted a recent prospective </w:t>
      </w:r>
      <w:proofErr w:type="spellStart"/>
      <w:r w:rsidRPr="00D44449">
        <w:rPr>
          <w:rFonts w:ascii="Book Antiqua" w:eastAsia="Book Antiqua" w:hAnsi="Book Antiqua" w:cs="Book Antiqua"/>
          <w:color w:val="000000"/>
        </w:rPr>
        <w:t>multicentre</w:t>
      </w:r>
      <w:proofErr w:type="spellEnd"/>
      <w:r w:rsidRPr="00D44449">
        <w:rPr>
          <w:rFonts w:ascii="Book Antiqua" w:eastAsia="Book Antiqua" w:hAnsi="Book Antiqua" w:cs="Book Antiqua"/>
          <w:color w:val="000000"/>
        </w:rPr>
        <w:t xml:space="preserve"> large-scale study involving 7342 patients admitted to four ICUs to study the factors that could affect pleural effusion drainage efficiency. They found that early pleural effusion drainage and proper patient selection, especially those with clinically significant pleural effusion, improved oxygenation status without apparent severe adverse effects than those with conservative management. However, there were no differences in other clinical outcomes, such as the ability to extubate or wean off the non-invasive ventilation, ICU or hospital length of stay, or mortality rates</w:t>
      </w:r>
      <w:r w:rsidR="00CE5AD6" w:rsidRPr="00D44449">
        <w:rPr>
          <w:rFonts w:ascii="Book Antiqua" w:eastAsia="Book Antiqua" w:hAnsi="Book Antiqua" w:cs="Book Antiqua"/>
          <w:color w:val="000000"/>
        </w:rPr>
        <w:t>.</w:t>
      </w:r>
    </w:p>
    <w:p w14:paraId="19FAD969" w14:textId="6EE9C281"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Because of the high incidence of pleural effusion in critically ill patients reaching up to 50-60% in some studies, fluid drainage has been a popular intervention in these cases</w:t>
      </w:r>
      <w:r w:rsidR="00C56696"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vertAlign w:val="superscript"/>
        </w:rPr>
        <w:t>44]</w:t>
      </w:r>
      <w:r w:rsidRPr="00D44449">
        <w:rPr>
          <w:rFonts w:ascii="Book Antiqua" w:eastAsia="Book Antiqua" w:hAnsi="Book Antiqua" w:cs="Book Antiqua"/>
          <w:color w:val="000000"/>
        </w:rPr>
        <w:t>. Thoracentesis or chest drain placement are the two methods commonly used to drain pleural fluid in the ICU setting. Chest drain can be either a standard intercostal tube or a small-bore drain (</w:t>
      </w:r>
      <w:r w:rsidR="002C1C40" w:rsidRPr="00D44449">
        <w:rPr>
          <w:rFonts w:ascii="Book Antiqua" w:eastAsia="Book Antiqua" w:hAnsi="Book Antiqua" w:cs="Book Antiqua"/>
          <w:i/>
          <w:color w:val="000000"/>
        </w:rPr>
        <w:t>e.g.</w:t>
      </w:r>
      <w:r w:rsidRPr="00D44449">
        <w:rPr>
          <w:rFonts w:ascii="Book Antiqua" w:eastAsia="Book Antiqua" w:hAnsi="Book Antiqua" w:cs="Book Antiqua"/>
          <w:color w:val="000000"/>
        </w:rPr>
        <w:t xml:space="preserve">, pigtail catheter). Tension pneumothorax and hemothorax are the most severe complications of thoracentesis. However, the complication rate is kept low with the proper procedure and ultrasound guidance. </w:t>
      </w:r>
      <w:proofErr w:type="spellStart"/>
      <w:r w:rsidRPr="00D44449">
        <w:rPr>
          <w:rFonts w:ascii="Book Antiqua" w:eastAsia="Book Antiqua" w:hAnsi="Book Antiqua" w:cs="Book Antiqua"/>
          <w:color w:val="000000"/>
        </w:rPr>
        <w:t>Balik</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4</w:t>
      </w:r>
      <w:r w:rsidR="00D67D9A">
        <w:rPr>
          <w:rFonts w:ascii="Book Antiqua" w:hAnsi="Book Antiqua" w:cs="Book Antiqua" w:hint="eastAsia"/>
          <w:color w:val="000000"/>
          <w:vertAlign w:val="superscript"/>
          <w:lang w:eastAsia="zh-CN"/>
        </w:rPr>
        <w:t>3</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had a pneumothorax rate of 4.8% in their study, which included 205 patients on mechanical ventilation with 255 procedures over three years. The requirement for intercostal tube placement was only 0.78%</w:t>
      </w:r>
      <w:r w:rsidR="00076E6F" w:rsidRPr="00D44449">
        <w:rPr>
          <w:rFonts w:ascii="Book Antiqua" w:eastAsia="Book Antiqua" w:hAnsi="Book Antiqua" w:cs="Book Antiqua"/>
          <w:color w:val="000000"/>
        </w:rPr>
        <w:t xml:space="preserve">. </w:t>
      </w:r>
      <w:r w:rsidRPr="00D44449">
        <w:rPr>
          <w:rFonts w:ascii="Book Antiqua" w:eastAsia="Book Antiqua" w:hAnsi="Book Antiqua" w:cs="Book Antiqua"/>
          <w:color w:val="000000"/>
        </w:rPr>
        <w:t xml:space="preserve">Mayo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4</w:t>
      </w:r>
      <w:r w:rsidR="00D67D9A">
        <w:rPr>
          <w:rFonts w:ascii="Book Antiqua" w:hAnsi="Book Antiqua" w:cs="Book Antiqua" w:hint="eastAsia"/>
          <w:color w:val="000000"/>
          <w:vertAlign w:val="superscript"/>
          <w:lang w:eastAsia="zh-CN"/>
        </w:rPr>
        <w:t>4</w:t>
      </w:r>
      <w:r w:rsidR="00076E6F" w:rsidRPr="00D44449">
        <w:rPr>
          <w:rFonts w:ascii="Book Antiqua" w:eastAsia="Book Antiqua" w:hAnsi="Book Antiqua" w:cs="Book Antiqua"/>
          <w:color w:val="000000"/>
          <w:vertAlign w:val="superscript"/>
        </w:rPr>
        <w:t>]</w:t>
      </w:r>
      <w:r w:rsidR="00D67D9A">
        <w:rPr>
          <w:rFonts w:ascii="Book Antiqua" w:hAnsi="Book Antiqua" w:cs="Book Antiqua" w:hint="eastAsia"/>
          <w:color w:val="000000"/>
          <w:lang w:eastAsia="zh-CN"/>
        </w:rPr>
        <w:t xml:space="preserve"> </w:t>
      </w:r>
      <w:r w:rsidRPr="00D44449">
        <w:rPr>
          <w:rFonts w:ascii="Book Antiqua" w:eastAsia="Book Antiqua" w:hAnsi="Book Antiqua" w:cs="Book Antiqua"/>
          <w:color w:val="000000"/>
        </w:rPr>
        <w:t xml:space="preserve">had a lower pneumothorax rate (1.3% from 232 procedures) without any recorded hemothorax. Lichtenstein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4</w:t>
      </w:r>
      <w:r w:rsidR="00D67D9A">
        <w:rPr>
          <w:rFonts w:ascii="Book Antiqua" w:hAnsi="Book Antiqua" w:cs="Book Antiqua" w:hint="eastAsia"/>
          <w:color w:val="000000"/>
          <w:vertAlign w:val="superscript"/>
          <w:lang w:eastAsia="zh-CN"/>
        </w:rPr>
        <w:t>5</w:t>
      </w:r>
      <w:r w:rsidR="00076E6F" w:rsidRPr="00D44449">
        <w:rPr>
          <w:rFonts w:ascii="Book Antiqua" w:eastAsia="Book Antiqua" w:hAnsi="Book Antiqua" w:cs="Book Antiqua"/>
          <w:color w:val="000000"/>
          <w:vertAlign w:val="superscript"/>
        </w:rPr>
        <w:t>]</w:t>
      </w:r>
      <w:r w:rsidR="00D67D9A">
        <w:rPr>
          <w:rFonts w:ascii="Book Antiqua" w:hAnsi="Book Antiqua" w:cs="Book Antiqua" w:hint="eastAsia"/>
          <w:color w:val="000000"/>
          <w:lang w:eastAsia="zh-CN"/>
        </w:rPr>
        <w:t xml:space="preserve"> </w:t>
      </w:r>
      <w:r w:rsidRPr="00D44449">
        <w:rPr>
          <w:rFonts w:ascii="Book Antiqua" w:eastAsia="Book Antiqua" w:hAnsi="Book Antiqua" w:cs="Book Antiqua"/>
          <w:color w:val="000000"/>
        </w:rPr>
        <w:t>did not observe any complications over a series of 45 procedures.</w:t>
      </w:r>
    </w:p>
    <w:p w14:paraId="47734345" w14:textId="7C62F58C"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Similarly, </w:t>
      </w:r>
      <w:proofErr w:type="spellStart"/>
      <w:r w:rsidRPr="00D44449">
        <w:rPr>
          <w:rFonts w:ascii="Book Antiqua" w:eastAsia="Book Antiqua" w:hAnsi="Book Antiqua" w:cs="Book Antiqua"/>
          <w:color w:val="000000"/>
        </w:rPr>
        <w:t>Vignon</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4</w:t>
      </w:r>
      <w:r w:rsidR="00D67D9A">
        <w:rPr>
          <w:rFonts w:ascii="Book Antiqua" w:hAnsi="Book Antiqua" w:cs="Book Antiqua" w:hint="eastAsia"/>
          <w:color w:val="000000"/>
          <w:vertAlign w:val="superscript"/>
          <w:lang w:eastAsia="zh-CN"/>
        </w:rPr>
        <w:t>6</w:t>
      </w:r>
      <w:r w:rsidR="00076E6F" w:rsidRPr="00D44449">
        <w:rPr>
          <w:rFonts w:ascii="Book Antiqua" w:eastAsia="Book Antiqua" w:hAnsi="Book Antiqua" w:cs="Book Antiqua"/>
          <w:color w:val="000000"/>
          <w:vertAlign w:val="superscript"/>
        </w:rPr>
        <w:t>]</w:t>
      </w:r>
      <w:r w:rsidR="00D67D9A">
        <w:rPr>
          <w:rFonts w:ascii="Book Antiqua" w:hAnsi="Book Antiqua" w:cs="Book Antiqua" w:hint="eastAsia"/>
          <w:color w:val="000000"/>
          <w:lang w:eastAsia="zh-CN"/>
        </w:rPr>
        <w:t xml:space="preserve"> </w:t>
      </w:r>
      <w:r w:rsidRPr="00D44449">
        <w:rPr>
          <w:rFonts w:ascii="Book Antiqua" w:eastAsia="Book Antiqua" w:hAnsi="Book Antiqua" w:cs="Book Antiqua"/>
          <w:color w:val="000000"/>
        </w:rPr>
        <w:t xml:space="preserve">reported no complication of thoracocentesis in 55 patients, but it had a failure rate of 11%. Another study by Tu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D67D9A">
        <w:rPr>
          <w:rFonts w:ascii="Book Antiqua" w:hAnsi="Book Antiqua" w:cs="Book Antiqua" w:hint="eastAsia"/>
          <w:color w:val="000000"/>
          <w:vertAlign w:val="superscript"/>
          <w:lang w:eastAsia="zh-CN"/>
        </w:rPr>
        <w:t>47</w:t>
      </w:r>
      <w:r w:rsidR="00076E6F" w:rsidRPr="00D44449">
        <w:rPr>
          <w:rFonts w:ascii="Book Antiqua" w:eastAsia="Book Antiqua" w:hAnsi="Book Antiqua" w:cs="Book Antiqua"/>
          <w:color w:val="000000"/>
          <w:vertAlign w:val="superscript"/>
        </w:rPr>
        <w:t>]</w:t>
      </w:r>
      <w:r w:rsidR="00D67D9A">
        <w:rPr>
          <w:rFonts w:ascii="Book Antiqua" w:hAnsi="Book Antiqua" w:cs="Book Antiqua" w:hint="eastAsia"/>
          <w:color w:val="000000"/>
          <w:lang w:eastAsia="zh-CN"/>
        </w:rPr>
        <w:t xml:space="preserve"> </w:t>
      </w:r>
      <w:r w:rsidRPr="00D44449">
        <w:rPr>
          <w:rFonts w:ascii="Book Antiqua" w:eastAsia="Book Antiqua" w:hAnsi="Book Antiqua" w:cs="Book Antiqua"/>
          <w:color w:val="000000"/>
        </w:rPr>
        <w:t xml:space="preserve">included 94 cases with parapneumonic effusions on mechanical ventilation and reported pneumothorax in 2% of cases. Petersen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D67D9A">
        <w:rPr>
          <w:rFonts w:ascii="Book Antiqua" w:hAnsi="Book Antiqua" w:cs="Book Antiqua" w:hint="eastAsia"/>
          <w:color w:val="000000"/>
          <w:vertAlign w:val="superscript"/>
          <w:lang w:eastAsia="zh-CN"/>
        </w:rPr>
        <w:t>48</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found a complication rate of 1.2% for each pneumothorax and </w:t>
      </w:r>
      <w:r w:rsidRPr="00D44449">
        <w:rPr>
          <w:rFonts w:ascii="Book Antiqua" w:eastAsia="Book Antiqua" w:hAnsi="Book Antiqua" w:cs="Book Antiqua"/>
          <w:color w:val="000000"/>
        </w:rPr>
        <w:lastRenderedPageBreak/>
        <w:t xml:space="preserve">hemothorax in their study, which included 135 patients with 338 procedures. However, the pooled complication rates for thoracocentesis, as observed in a meta-analysis study of 14 studies with 965 patients done by </w:t>
      </w:r>
      <w:proofErr w:type="spellStart"/>
      <w:r w:rsidRPr="00D44449">
        <w:rPr>
          <w:rFonts w:ascii="Book Antiqua" w:eastAsia="Book Antiqua" w:hAnsi="Book Antiqua" w:cs="Book Antiqua"/>
          <w:color w:val="000000"/>
        </w:rPr>
        <w:t>Goligher</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076E6F" w:rsidRPr="00D44449">
        <w:rPr>
          <w:rFonts w:ascii="Book Antiqua" w:eastAsia="Book Antiqua" w:hAnsi="Book Antiqua" w:cs="Book Antiqua"/>
          <w:color w:val="000000"/>
          <w:vertAlign w:val="superscript"/>
        </w:rPr>
        <w:t>3</w:t>
      </w:r>
      <w:r w:rsidR="005C1A1B">
        <w:rPr>
          <w:rFonts w:ascii="Book Antiqua" w:hAnsi="Book Antiqua" w:cs="Book Antiqua" w:hint="eastAsia"/>
          <w:color w:val="000000"/>
          <w:vertAlign w:val="superscript"/>
          <w:lang w:eastAsia="zh-CN"/>
        </w:rPr>
        <w:t>5</w:t>
      </w:r>
      <w:r w:rsidR="00076E6F"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were 3.4% and 1.6% for pneumothorax and hemothorax, respectively. </w:t>
      </w:r>
    </w:p>
    <w:p w14:paraId="2BE89BC3" w14:textId="2FE359B6" w:rsidR="00A77B3E" w:rsidRPr="00D44449" w:rsidRDefault="009D3827" w:rsidP="00D44449">
      <w:pPr>
        <w:spacing w:line="360" w:lineRule="auto"/>
        <w:ind w:firstLineChars="200" w:firstLine="480"/>
        <w:jc w:val="both"/>
        <w:rPr>
          <w:rFonts w:ascii="Book Antiqua" w:hAnsi="Book Antiqua"/>
        </w:rPr>
      </w:pPr>
      <w:r w:rsidRPr="00D44449">
        <w:rPr>
          <w:rFonts w:ascii="Book Antiqua" w:eastAsia="Book Antiqua" w:hAnsi="Book Antiqua" w:cs="Book Antiqua"/>
          <w:color w:val="000000"/>
        </w:rPr>
        <w:t xml:space="preserve">Using small-bore pleural drains as pigtail catheters is an effective and safe method for pleural fluid drainage. It can replace the standard intercostal tube in most pleural effusions except for hemothorax and thick empyema. </w:t>
      </w:r>
      <w:proofErr w:type="spellStart"/>
      <w:r w:rsidRPr="00D44449">
        <w:rPr>
          <w:rFonts w:ascii="Book Antiqua" w:eastAsia="Book Antiqua" w:hAnsi="Book Antiqua" w:cs="Book Antiqua"/>
          <w:color w:val="000000"/>
        </w:rPr>
        <w:t>Bediwy</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076E6F" w:rsidRPr="00D44449">
        <w:rPr>
          <w:rFonts w:ascii="Book Antiqua" w:eastAsia="Book Antiqua" w:hAnsi="Book Antiqua" w:cs="Book Antiqua"/>
          <w:color w:val="000000"/>
          <w:vertAlign w:val="superscript"/>
        </w:rPr>
        <w:t>[</w:t>
      </w:r>
      <w:proofErr w:type="gramEnd"/>
      <w:r w:rsidR="005C1A1B">
        <w:rPr>
          <w:rFonts w:ascii="Book Antiqua" w:hAnsi="Book Antiqua" w:cs="Book Antiqua" w:hint="eastAsia"/>
          <w:color w:val="000000"/>
          <w:vertAlign w:val="superscript"/>
          <w:lang w:eastAsia="zh-CN"/>
        </w:rPr>
        <w:t>49</w:t>
      </w:r>
      <w:r w:rsidR="00076E6F" w:rsidRPr="00D44449">
        <w:rPr>
          <w:rFonts w:ascii="Book Antiqua" w:eastAsia="Book Antiqua" w:hAnsi="Book Antiqua" w:cs="Book Antiqua"/>
          <w:color w:val="000000"/>
          <w:vertAlign w:val="superscript"/>
        </w:rPr>
        <w:t>]</w:t>
      </w:r>
      <w:r w:rsidR="00076E6F" w:rsidRPr="00D44449">
        <w:rPr>
          <w:rFonts w:ascii="Book Antiqua" w:eastAsia="Book Antiqua" w:hAnsi="Book Antiqua" w:cs="Book Antiqua"/>
          <w:color w:val="000000"/>
        </w:rPr>
        <w:t xml:space="preserve"> </w:t>
      </w:r>
      <w:r w:rsidRPr="00D44449">
        <w:rPr>
          <w:rFonts w:ascii="Book Antiqua" w:eastAsia="Book Antiqua" w:hAnsi="Book Antiqua" w:cs="Book Antiqua"/>
          <w:color w:val="000000"/>
        </w:rPr>
        <w:t>showed that pigtail catheter use had an 82.35% successful rate in draining various pleural fluid types with minor complications. Sharaf-</w:t>
      </w:r>
      <w:proofErr w:type="spellStart"/>
      <w:r w:rsidRPr="00D44449">
        <w:rPr>
          <w:rFonts w:ascii="Book Antiqua" w:eastAsia="Book Antiqua" w:hAnsi="Book Antiqua" w:cs="Book Antiqua"/>
          <w:color w:val="000000"/>
        </w:rPr>
        <w:t>Eldin</w:t>
      </w:r>
      <w:proofErr w:type="spellEnd"/>
      <w:r w:rsidRPr="00D44449">
        <w:rPr>
          <w:rFonts w:ascii="Book Antiqua" w:eastAsia="Book Antiqua" w:hAnsi="Book Antiqua" w:cs="Book Antiqua"/>
          <w:color w:val="000000"/>
        </w:rPr>
        <w:t xml:space="preserve"> </w:t>
      </w:r>
      <w:r w:rsidRPr="00D44449">
        <w:rPr>
          <w:rFonts w:ascii="Book Antiqua" w:eastAsia="Book Antiqua" w:hAnsi="Book Antiqua" w:cs="Book Antiqua"/>
          <w:i/>
          <w:iCs/>
          <w:color w:val="000000"/>
        </w:rPr>
        <w:t>et al</w:t>
      </w:r>
      <w:r w:rsidR="00312EEB" w:rsidRPr="00D44449">
        <w:rPr>
          <w:rFonts w:ascii="Book Antiqua" w:eastAsia="Book Antiqua" w:hAnsi="Book Antiqua" w:cs="Book Antiqua"/>
          <w:color w:val="000000"/>
          <w:vertAlign w:val="superscript"/>
        </w:rPr>
        <w:t>[5</w:t>
      </w:r>
      <w:r w:rsidR="005C1A1B">
        <w:rPr>
          <w:rFonts w:ascii="Book Antiqua" w:hAnsi="Book Antiqua" w:cs="Book Antiqua" w:hint="eastAsia"/>
          <w:color w:val="000000"/>
          <w:vertAlign w:val="superscript"/>
          <w:lang w:eastAsia="zh-CN"/>
        </w:rPr>
        <w:t>0</w:t>
      </w:r>
      <w:r w:rsidR="00312EEB" w:rsidRPr="00D44449">
        <w:rPr>
          <w:rFonts w:ascii="Book Antiqua" w:eastAsia="Book Antiqua" w:hAnsi="Book Antiqua" w:cs="Book Antiqua"/>
          <w:color w:val="000000"/>
          <w:vertAlign w:val="superscript"/>
        </w:rPr>
        <w:t>]</w:t>
      </w:r>
      <w:r w:rsidR="005C1A1B">
        <w:rPr>
          <w:rFonts w:ascii="Book Antiqua" w:hAnsi="Book Antiqua" w:cs="Book Antiqua" w:hint="eastAsia"/>
          <w:color w:val="000000"/>
          <w:lang w:eastAsia="zh-CN"/>
        </w:rPr>
        <w:t xml:space="preserve"> </w:t>
      </w:r>
      <w:r w:rsidRPr="00D44449">
        <w:rPr>
          <w:rFonts w:ascii="Book Antiqua" w:eastAsia="Book Antiqua" w:hAnsi="Book Antiqua" w:cs="Book Antiqua"/>
          <w:color w:val="000000"/>
        </w:rPr>
        <w:t xml:space="preserve">showed a success rate of 80% in draining pleural effusion caused by hepatic hydrothorax and liver impairment using an ultrasound-guided pigtail catheter, with a few recorded complications (3.3% had a catheter blockade and no reported pneumothorax). A retrospective study by Liang </w:t>
      </w:r>
      <w:r w:rsidRPr="00D44449">
        <w:rPr>
          <w:rFonts w:ascii="Book Antiqua" w:eastAsia="Book Antiqua" w:hAnsi="Book Antiqua" w:cs="Book Antiqua"/>
          <w:i/>
          <w:iCs/>
          <w:color w:val="000000"/>
        </w:rPr>
        <w:t xml:space="preserve">et </w:t>
      </w:r>
      <w:proofErr w:type="gramStart"/>
      <w:r w:rsidRPr="00D44449">
        <w:rPr>
          <w:rFonts w:ascii="Book Antiqua" w:eastAsia="Book Antiqua" w:hAnsi="Book Antiqua" w:cs="Book Antiqua"/>
          <w:i/>
          <w:iCs/>
          <w:color w:val="000000"/>
        </w:rPr>
        <w:t>al</w:t>
      </w:r>
      <w:r w:rsidR="00312EEB" w:rsidRPr="00D44449">
        <w:rPr>
          <w:rFonts w:ascii="Book Antiqua" w:eastAsia="Book Antiqua" w:hAnsi="Book Antiqua" w:cs="Book Antiqua"/>
          <w:color w:val="000000"/>
          <w:vertAlign w:val="superscript"/>
        </w:rPr>
        <w:t>[</w:t>
      </w:r>
      <w:proofErr w:type="gramEnd"/>
      <w:r w:rsidR="00312EEB" w:rsidRPr="00D44449">
        <w:rPr>
          <w:rFonts w:ascii="Book Antiqua" w:eastAsia="Book Antiqua" w:hAnsi="Book Antiqua" w:cs="Book Antiqua"/>
          <w:color w:val="000000"/>
          <w:vertAlign w:val="superscript"/>
        </w:rPr>
        <w:t>5</w:t>
      </w:r>
      <w:r w:rsidR="005C1A1B">
        <w:rPr>
          <w:rFonts w:ascii="Book Antiqua" w:hAnsi="Book Antiqua" w:cs="Book Antiqua" w:hint="eastAsia"/>
          <w:color w:val="000000"/>
          <w:vertAlign w:val="superscript"/>
          <w:lang w:eastAsia="zh-CN"/>
        </w:rPr>
        <w:t>1</w:t>
      </w:r>
      <w:r w:rsidR="00312EEB" w:rsidRPr="00D44449">
        <w:rPr>
          <w:rFonts w:ascii="Book Antiqua" w:eastAsia="Book Antiqua" w:hAnsi="Book Antiqua" w:cs="Book Antiqua"/>
          <w:color w:val="000000"/>
          <w:vertAlign w:val="superscript"/>
        </w:rPr>
        <w:t>]</w:t>
      </w:r>
      <w:r w:rsidRPr="00D44449">
        <w:rPr>
          <w:rFonts w:ascii="Book Antiqua" w:eastAsia="Book Antiqua" w:hAnsi="Book Antiqua" w:cs="Book Antiqua"/>
          <w:color w:val="000000"/>
        </w:rPr>
        <w:t xml:space="preserve"> studied pigtail catheter drainage for pleural effusion in the ICU setting with various types of pleural effusion (empyema, malignant pleural effusion, massive transudative effusions, postoperative pleural effusions, and traumatic </w:t>
      </w:r>
      <w:r w:rsidR="00F80B1D" w:rsidRPr="00D44449">
        <w:rPr>
          <w:rFonts w:ascii="Book Antiqua" w:eastAsia="Book Antiqua" w:hAnsi="Book Antiqua" w:cs="Book Antiqua"/>
          <w:color w:val="000000"/>
        </w:rPr>
        <w:t>hemothorax</w:t>
      </w:r>
      <w:r w:rsidRPr="00D44449">
        <w:rPr>
          <w:rFonts w:ascii="Book Antiqua" w:eastAsia="Book Antiqua" w:hAnsi="Book Antiqua" w:cs="Book Antiqua"/>
          <w:color w:val="000000"/>
        </w:rPr>
        <w:t xml:space="preserve">). They observed that the highest success rate was in traumatic </w:t>
      </w:r>
      <w:r w:rsidR="00F80B1D" w:rsidRPr="00D44449">
        <w:rPr>
          <w:rFonts w:ascii="Book Antiqua" w:eastAsia="Book Antiqua" w:hAnsi="Book Antiqua" w:cs="Book Antiqua"/>
          <w:color w:val="000000"/>
        </w:rPr>
        <w:t>hemothorax</w:t>
      </w:r>
      <w:r w:rsidRPr="00D44449">
        <w:rPr>
          <w:rFonts w:ascii="Book Antiqua" w:eastAsia="Book Antiqua" w:hAnsi="Book Antiqua" w:cs="Book Antiqua"/>
          <w:color w:val="000000"/>
        </w:rPr>
        <w:t xml:space="preserve"> (100% of cases), followed by postoperative pleural effusion (85%), and the lowest success rate was in empyema (42%). They recorded no significant complications. </w:t>
      </w:r>
    </w:p>
    <w:p w14:paraId="15AC5EAF" w14:textId="77777777" w:rsidR="00A77B3E" w:rsidRPr="00D44449" w:rsidRDefault="00A77B3E" w:rsidP="00D44449">
      <w:pPr>
        <w:spacing w:line="360" w:lineRule="auto"/>
        <w:jc w:val="both"/>
        <w:rPr>
          <w:rFonts w:ascii="Book Antiqua" w:hAnsi="Book Antiqua"/>
        </w:rPr>
      </w:pPr>
    </w:p>
    <w:p w14:paraId="10B9270F"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aps/>
          <w:color w:val="000000"/>
          <w:u w:val="single"/>
        </w:rPr>
        <w:t>CONCLUSION</w:t>
      </w:r>
    </w:p>
    <w:p w14:paraId="2A1C28DE" w14:textId="75719240"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 xml:space="preserve">Pleural effusion is a common finding in the ICU setting. The cause of pleural effusion may be the exact cause of ICU admission. Many factors contribute to the impairment of pleural fluid turnover in such cases as prolonged recumbency, ventilator-produced positive pressure, and reduced plasma oncotic pressure. Proper diagnosis of pleural effusion in the ICU faces many difficulties, such as chest wall </w:t>
      </w:r>
      <w:r w:rsidR="00F80B1D">
        <w:rPr>
          <w:rFonts w:ascii="Book Antiqua" w:eastAsia="Book Antiqua" w:hAnsi="Book Antiqua" w:cs="Book Antiqua"/>
          <w:color w:val="000000"/>
        </w:rPr>
        <w:t>edema</w:t>
      </w:r>
      <w:r w:rsidRPr="00D44449">
        <w:rPr>
          <w:rFonts w:ascii="Book Antiqua" w:eastAsia="Book Antiqua" w:hAnsi="Book Antiqua" w:cs="Book Antiqua"/>
          <w:color w:val="000000"/>
        </w:rPr>
        <w:t xml:space="preserve">, patient’s position, masked symptoms due to the severity of the condition, and inability to obtain an erect chest radiogram. The presence of pleural effusions can lead to worse outcomes in critically ill patients due to the impact on hemodynamic and lung mechanics. However, drainage of pleural effusion in such cases can improve oxygenation status, reduce work </w:t>
      </w:r>
      <w:r w:rsidRPr="00D44449">
        <w:rPr>
          <w:rFonts w:ascii="Book Antiqua" w:eastAsia="Book Antiqua" w:hAnsi="Book Antiqua" w:cs="Book Antiqua"/>
          <w:color w:val="000000"/>
        </w:rPr>
        <w:lastRenderedPageBreak/>
        <w:t xml:space="preserve">of breathing, and reduce respiratory rate, which improves the patient’s prognosis. Furthermore, the analysis of pleural fluid can suggest an alternative diagnosis and may help to modify the management. </w:t>
      </w:r>
    </w:p>
    <w:p w14:paraId="15588BE4" w14:textId="77777777" w:rsidR="00A77B3E" w:rsidRPr="00D44449" w:rsidRDefault="00A77B3E" w:rsidP="00D44449">
      <w:pPr>
        <w:spacing w:line="360" w:lineRule="auto"/>
        <w:jc w:val="both"/>
        <w:rPr>
          <w:rFonts w:ascii="Book Antiqua" w:hAnsi="Book Antiqua"/>
        </w:rPr>
      </w:pPr>
    </w:p>
    <w:p w14:paraId="00FB68FF"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aps/>
          <w:color w:val="000000"/>
          <w:u w:val="single"/>
        </w:rPr>
        <w:t>ACKNOWLEDGEMENTS</w:t>
      </w:r>
    </w:p>
    <w:p w14:paraId="47F7B6D5"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We thank the anonymous referees and editors for their valuable suggestions.</w:t>
      </w:r>
    </w:p>
    <w:p w14:paraId="052DEC11" w14:textId="77777777" w:rsidR="00A77B3E" w:rsidRPr="00D44449" w:rsidRDefault="00A77B3E" w:rsidP="00D44449">
      <w:pPr>
        <w:spacing w:line="360" w:lineRule="auto"/>
        <w:jc w:val="both"/>
        <w:rPr>
          <w:rFonts w:ascii="Book Antiqua" w:hAnsi="Book Antiqua"/>
        </w:rPr>
      </w:pPr>
    </w:p>
    <w:p w14:paraId="4DC5E938"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REFERENCES</w:t>
      </w:r>
    </w:p>
    <w:p w14:paraId="519C9D80"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 </w:t>
      </w:r>
      <w:proofErr w:type="spellStart"/>
      <w:r w:rsidRPr="00D44449">
        <w:rPr>
          <w:rFonts w:ascii="Book Antiqua" w:eastAsia="Book Antiqua" w:hAnsi="Book Antiqua" w:cs="Book Antiqua"/>
          <w:b/>
          <w:bCs/>
          <w:color w:val="000000"/>
        </w:rPr>
        <w:t>Maslove</w:t>
      </w:r>
      <w:proofErr w:type="spellEnd"/>
      <w:r w:rsidRPr="00D44449">
        <w:rPr>
          <w:rFonts w:ascii="Book Antiqua" w:eastAsia="Book Antiqua" w:hAnsi="Book Antiqua" w:cs="Book Antiqua"/>
          <w:b/>
          <w:bCs/>
          <w:color w:val="000000"/>
        </w:rPr>
        <w:t xml:space="preserve"> DM</w:t>
      </w:r>
      <w:r w:rsidRPr="00D44449">
        <w:rPr>
          <w:rFonts w:ascii="Book Antiqua" w:eastAsia="Book Antiqua" w:hAnsi="Book Antiqua" w:cs="Book Antiqua"/>
          <w:color w:val="000000"/>
        </w:rPr>
        <w:t xml:space="preserve">, Chen BT, Wang H, </w:t>
      </w:r>
      <w:proofErr w:type="spellStart"/>
      <w:r w:rsidRPr="00D44449">
        <w:rPr>
          <w:rFonts w:ascii="Book Antiqua" w:eastAsia="Book Antiqua" w:hAnsi="Book Antiqua" w:cs="Book Antiqua"/>
          <w:color w:val="000000"/>
        </w:rPr>
        <w:t>Kuschner</w:t>
      </w:r>
      <w:proofErr w:type="spellEnd"/>
      <w:r w:rsidRPr="00D44449">
        <w:rPr>
          <w:rFonts w:ascii="Book Antiqua" w:eastAsia="Book Antiqua" w:hAnsi="Book Antiqua" w:cs="Book Antiqua"/>
          <w:color w:val="000000"/>
        </w:rPr>
        <w:t xml:space="preserve"> WG. The diagnosis and management of pleural effusions in the ICU. </w:t>
      </w:r>
      <w:r w:rsidRPr="00D44449">
        <w:rPr>
          <w:rFonts w:ascii="Book Antiqua" w:eastAsia="Book Antiqua" w:hAnsi="Book Antiqua" w:cs="Book Antiqua"/>
          <w:i/>
          <w:iCs/>
          <w:color w:val="000000"/>
        </w:rPr>
        <w:t>J Intensive Care Med</w:t>
      </w:r>
      <w:r w:rsidRPr="00D44449">
        <w:rPr>
          <w:rFonts w:ascii="Book Antiqua" w:eastAsia="Book Antiqua" w:hAnsi="Book Antiqua" w:cs="Book Antiqua"/>
          <w:color w:val="000000"/>
        </w:rPr>
        <w:t xml:space="preserve"> 2013; </w:t>
      </w:r>
      <w:r w:rsidRPr="00D44449">
        <w:rPr>
          <w:rFonts w:ascii="Book Antiqua" w:eastAsia="Book Antiqua" w:hAnsi="Book Antiqua" w:cs="Book Antiqua"/>
          <w:b/>
          <w:bCs/>
          <w:color w:val="000000"/>
        </w:rPr>
        <w:t>28</w:t>
      </w:r>
      <w:r w:rsidRPr="00D44449">
        <w:rPr>
          <w:rFonts w:ascii="Book Antiqua" w:eastAsia="Book Antiqua" w:hAnsi="Book Antiqua" w:cs="Book Antiqua"/>
          <w:color w:val="000000"/>
        </w:rPr>
        <w:t>: 24-36 [PMID: 22080544 DOI: 10.1177/0885066611403264]</w:t>
      </w:r>
    </w:p>
    <w:p w14:paraId="005325A6"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 </w:t>
      </w:r>
      <w:proofErr w:type="spellStart"/>
      <w:r w:rsidRPr="00D44449">
        <w:rPr>
          <w:rFonts w:ascii="Book Antiqua" w:eastAsia="Book Antiqua" w:hAnsi="Book Antiqua" w:cs="Book Antiqua"/>
          <w:b/>
          <w:bCs/>
          <w:color w:val="000000"/>
        </w:rPr>
        <w:t>Miserocchi</w:t>
      </w:r>
      <w:proofErr w:type="spellEnd"/>
      <w:r w:rsidRPr="00D44449">
        <w:rPr>
          <w:rFonts w:ascii="Book Antiqua" w:eastAsia="Book Antiqua" w:hAnsi="Book Antiqua" w:cs="Book Antiqua"/>
          <w:b/>
          <w:bCs/>
          <w:color w:val="000000"/>
        </w:rPr>
        <w:t xml:space="preserve"> G</w:t>
      </w:r>
      <w:r w:rsidRPr="00D44449">
        <w:rPr>
          <w:rFonts w:ascii="Book Antiqua" w:eastAsia="Book Antiqua" w:hAnsi="Book Antiqua" w:cs="Book Antiqua"/>
          <w:color w:val="000000"/>
        </w:rPr>
        <w:t xml:space="preserve">. Physiology and pathophysiology of pleural fluid turnover. </w:t>
      </w:r>
      <w:proofErr w:type="spellStart"/>
      <w:r w:rsidRPr="00D44449">
        <w:rPr>
          <w:rFonts w:ascii="Book Antiqua" w:eastAsia="Book Antiqua" w:hAnsi="Book Antiqua" w:cs="Book Antiqua"/>
          <w:i/>
          <w:iCs/>
          <w:color w:val="000000"/>
        </w:rPr>
        <w:t>Eur</w:t>
      </w:r>
      <w:proofErr w:type="spellEnd"/>
      <w:r w:rsidRPr="00D44449">
        <w:rPr>
          <w:rFonts w:ascii="Book Antiqua" w:eastAsia="Book Antiqua" w:hAnsi="Book Antiqua" w:cs="Book Antiqua"/>
          <w:i/>
          <w:iCs/>
          <w:color w:val="000000"/>
        </w:rPr>
        <w:t xml:space="preserve"> Respir J</w:t>
      </w:r>
      <w:r w:rsidRPr="00D44449">
        <w:rPr>
          <w:rFonts w:ascii="Book Antiqua" w:eastAsia="Book Antiqua" w:hAnsi="Book Antiqua" w:cs="Book Antiqua"/>
          <w:color w:val="000000"/>
        </w:rPr>
        <w:t xml:space="preserve"> 1997; </w:t>
      </w:r>
      <w:r w:rsidRPr="00D44449">
        <w:rPr>
          <w:rFonts w:ascii="Book Antiqua" w:eastAsia="Book Antiqua" w:hAnsi="Book Antiqua" w:cs="Book Antiqua"/>
          <w:b/>
          <w:bCs/>
          <w:color w:val="000000"/>
        </w:rPr>
        <w:t>10</w:t>
      </w:r>
      <w:r w:rsidRPr="00D44449">
        <w:rPr>
          <w:rFonts w:ascii="Book Antiqua" w:eastAsia="Book Antiqua" w:hAnsi="Book Antiqua" w:cs="Book Antiqua"/>
          <w:color w:val="000000"/>
        </w:rPr>
        <w:t>: 219-225 [PMID: 9032518 DOI: 10.1183/09031936.97.10010219]</w:t>
      </w:r>
    </w:p>
    <w:p w14:paraId="10D8053C"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 </w:t>
      </w:r>
      <w:r w:rsidRPr="00D44449">
        <w:rPr>
          <w:rFonts w:ascii="Book Antiqua" w:eastAsia="Book Antiqua" w:hAnsi="Book Antiqua" w:cs="Book Antiqua"/>
          <w:b/>
          <w:bCs/>
          <w:color w:val="000000"/>
        </w:rPr>
        <w:t>Lai-Fook SJ</w:t>
      </w:r>
      <w:r w:rsidRPr="00D44449">
        <w:rPr>
          <w:rFonts w:ascii="Book Antiqua" w:eastAsia="Book Antiqua" w:hAnsi="Book Antiqua" w:cs="Book Antiqua"/>
          <w:color w:val="000000"/>
        </w:rPr>
        <w:t xml:space="preserve">. Pleural mechanics and fluid exchange. </w:t>
      </w:r>
      <w:proofErr w:type="spellStart"/>
      <w:r w:rsidRPr="00D44449">
        <w:rPr>
          <w:rFonts w:ascii="Book Antiqua" w:eastAsia="Book Antiqua" w:hAnsi="Book Antiqua" w:cs="Book Antiqua"/>
          <w:i/>
          <w:iCs/>
          <w:color w:val="000000"/>
        </w:rPr>
        <w:t>Physiol</w:t>
      </w:r>
      <w:proofErr w:type="spellEnd"/>
      <w:r w:rsidRPr="00D44449">
        <w:rPr>
          <w:rFonts w:ascii="Book Antiqua" w:eastAsia="Book Antiqua" w:hAnsi="Book Antiqua" w:cs="Book Antiqua"/>
          <w:i/>
          <w:iCs/>
          <w:color w:val="000000"/>
        </w:rPr>
        <w:t xml:space="preserve"> Rev</w:t>
      </w:r>
      <w:r w:rsidRPr="00D44449">
        <w:rPr>
          <w:rFonts w:ascii="Book Antiqua" w:eastAsia="Book Antiqua" w:hAnsi="Book Antiqua" w:cs="Book Antiqua"/>
          <w:color w:val="000000"/>
        </w:rPr>
        <w:t xml:space="preserve"> 2004; </w:t>
      </w:r>
      <w:r w:rsidRPr="00D44449">
        <w:rPr>
          <w:rFonts w:ascii="Book Antiqua" w:eastAsia="Book Antiqua" w:hAnsi="Book Antiqua" w:cs="Book Antiqua"/>
          <w:b/>
          <w:bCs/>
          <w:color w:val="000000"/>
        </w:rPr>
        <w:t>84</w:t>
      </w:r>
      <w:r w:rsidRPr="00D44449">
        <w:rPr>
          <w:rFonts w:ascii="Book Antiqua" w:eastAsia="Book Antiqua" w:hAnsi="Book Antiqua" w:cs="Book Antiqua"/>
          <w:color w:val="000000"/>
        </w:rPr>
        <w:t>: 385-410 [PMID: 15044678 DOI: 10.1152/physrev.00026.2003]</w:t>
      </w:r>
    </w:p>
    <w:p w14:paraId="4A4D7D8E"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 </w:t>
      </w:r>
      <w:proofErr w:type="spellStart"/>
      <w:r w:rsidRPr="00D44449">
        <w:rPr>
          <w:rFonts w:ascii="Book Antiqua" w:eastAsia="Book Antiqua" w:hAnsi="Book Antiqua" w:cs="Book Antiqua"/>
          <w:b/>
          <w:bCs/>
          <w:color w:val="000000"/>
        </w:rPr>
        <w:t>Miserocchi</w:t>
      </w:r>
      <w:proofErr w:type="spellEnd"/>
      <w:r w:rsidRPr="00D44449">
        <w:rPr>
          <w:rFonts w:ascii="Book Antiqua" w:eastAsia="Book Antiqua" w:hAnsi="Book Antiqua" w:cs="Book Antiqua"/>
          <w:b/>
          <w:bCs/>
          <w:color w:val="000000"/>
        </w:rPr>
        <w:t xml:space="preserve"> G</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Negrini</w:t>
      </w:r>
      <w:proofErr w:type="spellEnd"/>
      <w:r w:rsidRPr="00D44449">
        <w:rPr>
          <w:rFonts w:ascii="Book Antiqua" w:eastAsia="Book Antiqua" w:hAnsi="Book Antiqua" w:cs="Book Antiqua"/>
          <w:color w:val="000000"/>
        </w:rPr>
        <w:t xml:space="preserve"> D. Contribution of Starling and lymphatic flows to pleural liquid exchanges in anesthetized rabbits. </w:t>
      </w:r>
      <w:r w:rsidRPr="00D44449">
        <w:rPr>
          <w:rFonts w:ascii="Book Antiqua" w:eastAsia="Book Antiqua" w:hAnsi="Book Antiqua" w:cs="Book Antiqua"/>
          <w:i/>
          <w:iCs/>
          <w:color w:val="000000"/>
        </w:rPr>
        <w:t xml:space="preserve">J Appl </w:t>
      </w:r>
      <w:proofErr w:type="spellStart"/>
      <w:r w:rsidRPr="00D44449">
        <w:rPr>
          <w:rFonts w:ascii="Book Antiqua" w:eastAsia="Book Antiqua" w:hAnsi="Book Antiqua" w:cs="Book Antiqua"/>
          <w:i/>
          <w:iCs/>
          <w:color w:val="000000"/>
        </w:rPr>
        <w:t>Physiol</w:t>
      </w:r>
      <w:proofErr w:type="spellEnd"/>
      <w:r w:rsidRPr="00D44449">
        <w:rPr>
          <w:rFonts w:ascii="Book Antiqua" w:eastAsia="Book Antiqua" w:hAnsi="Book Antiqua" w:cs="Book Antiqua"/>
          <w:i/>
          <w:iCs/>
          <w:color w:val="000000"/>
        </w:rPr>
        <w:t xml:space="preserve"> (1985)</w:t>
      </w:r>
      <w:r w:rsidRPr="00D44449">
        <w:rPr>
          <w:rFonts w:ascii="Book Antiqua" w:eastAsia="Book Antiqua" w:hAnsi="Book Antiqua" w:cs="Book Antiqua"/>
          <w:color w:val="000000"/>
        </w:rPr>
        <w:t xml:space="preserve"> 1986; </w:t>
      </w:r>
      <w:r w:rsidRPr="00D44449">
        <w:rPr>
          <w:rFonts w:ascii="Book Antiqua" w:eastAsia="Book Antiqua" w:hAnsi="Book Antiqua" w:cs="Book Antiqua"/>
          <w:b/>
          <w:bCs/>
          <w:color w:val="000000"/>
        </w:rPr>
        <w:t>61</w:t>
      </w:r>
      <w:r w:rsidRPr="00D44449">
        <w:rPr>
          <w:rFonts w:ascii="Book Antiqua" w:eastAsia="Book Antiqua" w:hAnsi="Book Antiqua" w:cs="Book Antiqua"/>
          <w:color w:val="000000"/>
        </w:rPr>
        <w:t>: 325-330 [PMID: 3733620 DOI: 10.1152/jappl.1986.61.1.325]</w:t>
      </w:r>
    </w:p>
    <w:p w14:paraId="19D67F9F"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5 </w:t>
      </w:r>
      <w:r w:rsidRPr="00D44449">
        <w:rPr>
          <w:rFonts w:ascii="Book Antiqua" w:eastAsia="Book Antiqua" w:hAnsi="Book Antiqua" w:cs="Book Antiqua"/>
          <w:b/>
          <w:bCs/>
          <w:color w:val="000000"/>
        </w:rPr>
        <w:t>Walden AP</w:t>
      </w:r>
      <w:r w:rsidRPr="00D44449">
        <w:rPr>
          <w:rFonts w:ascii="Book Antiqua" w:eastAsia="Book Antiqua" w:hAnsi="Book Antiqua" w:cs="Book Antiqua"/>
          <w:color w:val="000000"/>
        </w:rPr>
        <w:t xml:space="preserve">, Jones QC, </w:t>
      </w:r>
      <w:proofErr w:type="spellStart"/>
      <w:r w:rsidRPr="00D44449">
        <w:rPr>
          <w:rFonts w:ascii="Book Antiqua" w:eastAsia="Book Antiqua" w:hAnsi="Book Antiqua" w:cs="Book Antiqua"/>
          <w:color w:val="000000"/>
        </w:rPr>
        <w:t>Matsa</w:t>
      </w:r>
      <w:proofErr w:type="spellEnd"/>
      <w:r w:rsidRPr="00D44449">
        <w:rPr>
          <w:rFonts w:ascii="Book Antiqua" w:eastAsia="Book Antiqua" w:hAnsi="Book Antiqua" w:cs="Book Antiqua"/>
          <w:color w:val="000000"/>
        </w:rPr>
        <w:t xml:space="preserve"> R, Wise MP. Pleural effusions on the intensive care unit; hidden morbidity with therapeutic potential. </w:t>
      </w:r>
      <w:r w:rsidRPr="00D44449">
        <w:rPr>
          <w:rFonts w:ascii="Book Antiqua" w:eastAsia="Book Antiqua" w:hAnsi="Book Antiqua" w:cs="Book Antiqua"/>
          <w:i/>
          <w:iCs/>
          <w:color w:val="000000"/>
        </w:rPr>
        <w:t>Respirology</w:t>
      </w:r>
      <w:r w:rsidRPr="00D44449">
        <w:rPr>
          <w:rFonts w:ascii="Book Antiqua" w:eastAsia="Book Antiqua" w:hAnsi="Book Antiqua" w:cs="Book Antiqua"/>
          <w:color w:val="000000"/>
        </w:rPr>
        <w:t xml:space="preserve"> 2013; </w:t>
      </w:r>
      <w:r w:rsidRPr="00D44449">
        <w:rPr>
          <w:rFonts w:ascii="Book Antiqua" w:eastAsia="Book Antiqua" w:hAnsi="Book Antiqua" w:cs="Book Antiqua"/>
          <w:b/>
          <w:bCs/>
          <w:color w:val="000000"/>
        </w:rPr>
        <w:t>18</w:t>
      </w:r>
      <w:r w:rsidRPr="00D44449">
        <w:rPr>
          <w:rFonts w:ascii="Book Antiqua" w:eastAsia="Book Antiqua" w:hAnsi="Book Antiqua" w:cs="Book Antiqua"/>
          <w:color w:val="000000"/>
        </w:rPr>
        <w:t>: 246-254 [PMID: 23039264 DOI: 10.1111/j.1440-1843.2012.02279.x]</w:t>
      </w:r>
    </w:p>
    <w:p w14:paraId="54EAA3F1"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6 </w:t>
      </w:r>
      <w:proofErr w:type="spellStart"/>
      <w:r w:rsidRPr="00D44449">
        <w:rPr>
          <w:rFonts w:ascii="Book Antiqua" w:eastAsia="Book Antiqua" w:hAnsi="Book Antiqua" w:cs="Book Antiqua"/>
          <w:b/>
          <w:bCs/>
          <w:color w:val="000000"/>
        </w:rPr>
        <w:t>Negrini</w:t>
      </w:r>
      <w:proofErr w:type="spellEnd"/>
      <w:r w:rsidRPr="00D44449">
        <w:rPr>
          <w:rFonts w:ascii="Book Antiqua" w:eastAsia="Book Antiqua" w:hAnsi="Book Antiqua" w:cs="Book Antiqua"/>
          <w:b/>
          <w:bCs/>
          <w:color w:val="000000"/>
        </w:rPr>
        <w:t xml:space="preserve"> D</w:t>
      </w:r>
      <w:r w:rsidRPr="00D44449">
        <w:rPr>
          <w:rFonts w:ascii="Book Antiqua" w:eastAsia="Book Antiqua" w:hAnsi="Book Antiqua" w:cs="Book Antiqua"/>
          <w:color w:val="000000"/>
        </w:rPr>
        <w:t xml:space="preserve">, Ballard ST, Benoit JN. Contribution of lymphatic myogenic activity and respiratory movements to pleural lymph flow. </w:t>
      </w:r>
      <w:r w:rsidRPr="00D44449">
        <w:rPr>
          <w:rFonts w:ascii="Book Antiqua" w:eastAsia="Book Antiqua" w:hAnsi="Book Antiqua" w:cs="Book Antiqua"/>
          <w:i/>
          <w:iCs/>
          <w:color w:val="000000"/>
        </w:rPr>
        <w:t xml:space="preserve">J Appl </w:t>
      </w:r>
      <w:proofErr w:type="spellStart"/>
      <w:r w:rsidRPr="00D44449">
        <w:rPr>
          <w:rFonts w:ascii="Book Antiqua" w:eastAsia="Book Antiqua" w:hAnsi="Book Antiqua" w:cs="Book Antiqua"/>
          <w:i/>
          <w:iCs/>
          <w:color w:val="000000"/>
        </w:rPr>
        <w:t>Physiol</w:t>
      </w:r>
      <w:proofErr w:type="spellEnd"/>
      <w:r w:rsidRPr="00D44449">
        <w:rPr>
          <w:rFonts w:ascii="Book Antiqua" w:eastAsia="Book Antiqua" w:hAnsi="Book Antiqua" w:cs="Book Antiqua"/>
          <w:i/>
          <w:iCs/>
          <w:color w:val="000000"/>
        </w:rPr>
        <w:t xml:space="preserve"> (1985)</w:t>
      </w:r>
      <w:r w:rsidRPr="00D44449">
        <w:rPr>
          <w:rFonts w:ascii="Book Antiqua" w:eastAsia="Book Antiqua" w:hAnsi="Book Antiqua" w:cs="Book Antiqua"/>
          <w:color w:val="000000"/>
        </w:rPr>
        <w:t xml:space="preserve"> 1994; </w:t>
      </w:r>
      <w:r w:rsidRPr="00D44449">
        <w:rPr>
          <w:rFonts w:ascii="Book Antiqua" w:eastAsia="Book Antiqua" w:hAnsi="Book Antiqua" w:cs="Book Antiqua"/>
          <w:b/>
          <w:bCs/>
          <w:color w:val="000000"/>
        </w:rPr>
        <w:t>76</w:t>
      </w:r>
      <w:r w:rsidRPr="00D44449">
        <w:rPr>
          <w:rFonts w:ascii="Book Antiqua" w:eastAsia="Book Antiqua" w:hAnsi="Book Antiqua" w:cs="Book Antiqua"/>
          <w:color w:val="000000"/>
        </w:rPr>
        <w:t>: 2267-2274 [PMID: 7928846 DOI: 10.1152/jappl.1994.76.6.2267]</w:t>
      </w:r>
    </w:p>
    <w:p w14:paraId="48A042B2" w14:textId="05955E3E"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7 </w:t>
      </w:r>
      <w:proofErr w:type="spellStart"/>
      <w:r w:rsidRPr="00D44449">
        <w:rPr>
          <w:rFonts w:ascii="Book Antiqua" w:eastAsia="Book Antiqua" w:hAnsi="Book Antiqua" w:cs="Book Antiqua"/>
          <w:b/>
          <w:bCs/>
          <w:color w:val="000000"/>
        </w:rPr>
        <w:t>Yoo</w:t>
      </w:r>
      <w:proofErr w:type="spellEnd"/>
      <w:r w:rsidRPr="00D44449">
        <w:rPr>
          <w:rFonts w:ascii="Book Antiqua" w:eastAsia="Book Antiqua" w:hAnsi="Book Antiqua" w:cs="Book Antiqua"/>
          <w:b/>
          <w:bCs/>
          <w:color w:val="000000"/>
        </w:rPr>
        <w:t xml:space="preserve"> OH</w:t>
      </w:r>
      <w:r w:rsidRPr="00D44449">
        <w:rPr>
          <w:rFonts w:ascii="Book Antiqua" w:eastAsia="Book Antiqua" w:hAnsi="Book Antiqua" w:cs="Book Antiqua"/>
          <w:color w:val="000000"/>
        </w:rPr>
        <w:t xml:space="preserve">, Ting EY. The effects of pleural effusion on pulmonary function. </w:t>
      </w:r>
      <w:r w:rsidRPr="00D44449">
        <w:rPr>
          <w:rFonts w:ascii="Book Antiqua" w:eastAsia="Book Antiqua" w:hAnsi="Book Antiqua" w:cs="Book Antiqua"/>
          <w:i/>
          <w:iCs/>
          <w:color w:val="000000"/>
        </w:rPr>
        <w:t>Am Rev Respir Dis</w:t>
      </w:r>
      <w:r w:rsidRPr="00D44449">
        <w:rPr>
          <w:rFonts w:ascii="Book Antiqua" w:eastAsia="Book Antiqua" w:hAnsi="Book Antiqua" w:cs="Book Antiqua"/>
          <w:color w:val="000000"/>
        </w:rPr>
        <w:t xml:space="preserve"> 1964; </w:t>
      </w:r>
      <w:r w:rsidRPr="00D44449">
        <w:rPr>
          <w:rFonts w:ascii="Book Antiqua" w:eastAsia="Book Antiqua" w:hAnsi="Book Antiqua" w:cs="Book Antiqua"/>
          <w:b/>
          <w:bCs/>
          <w:color w:val="000000"/>
        </w:rPr>
        <w:t>89</w:t>
      </w:r>
      <w:r w:rsidRPr="00D44449">
        <w:rPr>
          <w:rFonts w:ascii="Book Antiqua" w:eastAsia="Book Antiqua" w:hAnsi="Book Antiqua" w:cs="Book Antiqua"/>
          <w:color w:val="000000"/>
        </w:rPr>
        <w:t>: 55-63 [PMID: 14114414 DOI: 10.1164/arrd.1964.89.1.55]</w:t>
      </w:r>
    </w:p>
    <w:p w14:paraId="472B80F4"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8 </w:t>
      </w:r>
      <w:r w:rsidRPr="00D44449">
        <w:rPr>
          <w:rFonts w:ascii="Book Antiqua" w:eastAsia="Book Antiqua" w:hAnsi="Book Antiqua" w:cs="Book Antiqua"/>
          <w:b/>
          <w:bCs/>
          <w:color w:val="000000"/>
        </w:rPr>
        <w:t>Gilmartin JJ</w:t>
      </w:r>
      <w:r w:rsidRPr="00D44449">
        <w:rPr>
          <w:rFonts w:ascii="Book Antiqua" w:eastAsia="Book Antiqua" w:hAnsi="Book Antiqua" w:cs="Book Antiqua"/>
          <w:color w:val="000000"/>
        </w:rPr>
        <w:t xml:space="preserve">, Wright AJ, Gibson GJ. Effects of pneumothorax or pleural effusion on pulmonary function. </w:t>
      </w:r>
      <w:r w:rsidRPr="00D44449">
        <w:rPr>
          <w:rFonts w:ascii="Book Antiqua" w:eastAsia="Book Antiqua" w:hAnsi="Book Antiqua" w:cs="Book Antiqua"/>
          <w:i/>
          <w:iCs/>
          <w:color w:val="000000"/>
        </w:rPr>
        <w:t>Thorax</w:t>
      </w:r>
      <w:r w:rsidRPr="00D44449">
        <w:rPr>
          <w:rFonts w:ascii="Book Antiqua" w:eastAsia="Book Antiqua" w:hAnsi="Book Antiqua" w:cs="Book Antiqua"/>
          <w:color w:val="000000"/>
        </w:rPr>
        <w:t xml:space="preserve"> 1985; </w:t>
      </w:r>
      <w:r w:rsidRPr="00D44449">
        <w:rPr>
          <w:rFonts w:ascii="Book Antiqua" w:eastAsia="Book Antiqua" w:hAnsi="Book Antiqua" w:cs="Book Antiqua"/>
          <w:b/>
          <w:bCs/>
          <w:color w:val="000000"/>
        </w:rPr>
        <w:t>40</w:t>
      </w:r>
      <w:r w:rsidRPr="00D44449">
        <w:rPr>
          <w:rFonts w:ascii="Book Antiqua" w:eastAsia="Book Antiqua" w:hAnsi="Book Antiqua" w:cs="Book Antiqua"/>
          <w:color w:val="000000"/>
        </w:rPr>
        <w:t>: 60-65 [PMID: 3969656 DOI: 10.1136/thx.40.1.60]</w:t>
      </w:r>
    </w:p>
    <w:p w14:paraId="6AFEE5C2"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lastRenderedPageBreak/>
        <w:t xml:space="preserve">9 </w:t>
      </w:r>
      <w:r w:rsidRPr="00D44449">
        <w:rPr>
          <w:rFonts w:ascii="Book Antiqua" w:eastAsia="Book Antiqua" w:hAnsi="Book Antiqua" w:cs="Book Antiqua"/>
          <w:b/>
          <w:bCs/>
          <w:color w:val="000000"/>
        </w:rPr>
        <w:t>Nishida O</w:t>
      </w:r>
      <w:r w:rsidRPr="00D44449">
        <w:rPr>
          <w:rFonts w:ascii="Book Antiqua" w:eastAsia="Book Antiqua" w:hAnsi="Book Antiqua" w:cs="Book Antiqua"/>
          <w:color w:val="000000"/>
        </w:rPr>
        <w:t xml:space="preserve">, Arellano R, Cheng DC, </w:t>
      </w:r>
      <w:proofErr w:type="spellStart"/>
      <w:r w:rsidRPr="00D44449">
        <w:rPr>
          <w:rFonts w:ascii="Book Antiqua" w:eastAsia="Book Antiqua" w:hAnsi="Book Antiqua" w:cs="Book Antiqua"/>
          <w:color w:val="000000"/>
        </w:rPr>
        <w:t>DeMajo</w:t>
      </w:r>
      <w:proofErr w:type="spellEnd"/>
      <w:r w:rsidRPr="00D44449">
        <w:rPr>
          <w:rFonts w:ascii="Book Antiqua" w:eastAsia="Book Antiqua" w:hAnsi="Book Antiqua" w:cs="Book Antiqua"/>
          <w:color w:val="000000"/>
        </w:rPr>
        <w:t xml:space="preserve"> W, Kavanagh BP. Gas exchange and hemodynamics in experimental pleural effusion. </w:t>
      </w:r>
      <w:r w:rsidRPr="00D44449">
        <w:rPr>
          <w:rFonts w:ascii="Book Antiqua" w:eastAsia="Book Antiqua" w:hAnsi="Book Antiqua" w:cs="Book Antiqua"/>
          <w:i/>
          <w:iCs/>
          <w:color w:val="000000"/>
        </w:rPr>
        <w:t>Crit Care Med</w:t>
      </w:r>
      <w:r w:rsidRPr="00D44449">
        <w:rPr>
          <w:rFonts w:ascii="Book Antiqua" w:eastAsia="Book Antiqua" w:hAnsi="Book Antiqua" w:cs="Book Antiqua"/>
          <w:color w:val="000000"/>
        </w:rPr>
        <w:t xml:space="preserve"> 1999; </w:t>
      </w:r>
      <w:r w:rsidRPr="00D44449">
        <w:rPr>
          <w:rFonts w:ascii="Book Antiqua" w:eastAsia="Book Antiqua" w:hAnsi="Book Antiqua" w:cs="Book Antiqua"/>
          <w:b/>
          <w:bCs/>
          <w:color w:val="000000"/>
        </w:rPr>
        <w:t>27</w:t>
      </w:r>
      <w:r w:rsidRPr="00D44449">
        <w:rPr>
          <w:rFonts w:ascii="Book Antiqua" w:eastAsia="Book Antiqua" w:hAnsi="Book Antiqua" w:cs="Book Antiqua"/>
          <w:color w:val="000000"/>
        </w:rPr>
        <w:t>: 583-587 [PMID: 10199540 DOI: 10.1097/00003246-199903000-00040]</w:t>
      </w:r>
    </w:p>
    <w:p w14:paraId="4FC12A81"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10 </w:t>
      </w:r>
      <w:r w:rsidRPr="00D44449">
        <w:rPr>
          <w:rFonts w:ascii="Book Antiqua" w:eastAsia="Book Antiqua" w:hAnsi="Book Antiqua" w:cs="Book Antiqua"/>
          <w:b/>
          <w:bCs/>
          <w:color w:val="000000"/>
        </w:rPr>
        <w:t>Venkatesh G</w:t>
      </w:r>
      <w:r w:rsidRPr="00D44449">
        <w:rPr>
          <w:rFonts w:ascii="Book Antiqua" w:eastAsia="Book Antiqua" w:hAnsi="Book Antiqua" w:cs="Book Antiqua"/>
          <w:color w:val="000000"/>
        </w:rPr>
        <w:t xml:space="preserve">, Tomlinson CW, O'Sullivan T, </w:t>
      </w:r>
      <w:proofErr w:type="spellStart"/>
      <w:r w:rsidRPr="00D44449">
        <w:rPr>
          <w:rFonts w:ascii="Book Antiqua" w:eastAsia="Book Antiqua" w:hAnsi="Book Antiqua" w:cs="Book Antiqua"/>
          <w:color w:val="000000"/>
        </w:rPr>
        <w:t>McKelvie</w:t>
      </w:r>
      <w:proofErr w:type="spellEnd"/>
      <w:r w:rsidRPr="00D44449">
        <w:rPr>
          <w:rFonts w:ascii="Book Antiqua" w:eastAsia="Book Antiqua" w:hAnsi="Book Antiqua" w:cs="Book Antiqua"/>
          <w:color w:val="000000"/>
        </w:rPr>
        <w:t xml:space="preserve"> RS. Right ventricular diastolic collapse without hemodynamic compromise in a patient with large, bilateral pleural effusions. </w:t>
      </w:r>
      <w:r w:rsidRPr="00D44449">
        <w:rPr>
          <w:rFonts w:ascii="Book Antiqua" w:eastAsia="Book Antiqua" w:hAnsi="Book Antiqua" w:cs="Book Antiqua"/>
          <w:i/>
          <w:iCs/>
          <w:color w:val="000000"/>
        </w:rPr>
        <w:t xml:space="preserve">J Am Soc </w:t>
      </w:r>
      <w:proofErr w:type="spellStart"/>
      <w:r w:rsidRPr="00D44449">
        <w:rPr>
          <w:rFonts w:ascii="Book Antiqua" w:eastAsia="Book Antiqua" w:hAnsi="Book Antiqua" w:cs="Book Antiqua"/>
          <w:i/>
          <w:iCs/>
          <w:color w:val="000000"/>
        </w:rPr>
        <w:t>Echocardiogr</w:t>
      </w:r>
      <w:proofErr w:type="spellEnd"/>
      <w:r w:rsidRPr="00D44449">
        <w:rPr>
          <w:rFonts w:ascii="Book Antiqua" w:eastAsia="Book Antiqua" w:hAnsi="Book Antiqua" w:cs="Book Antiqua"/>
          <w:color w:val="000000"/>
        </w:rPr>
        <w:t xml:space="preserve"> 1995; </w:t>
      </w:r>
      <w:r w:rsidRPr="00D44449">
        <w:rPr>
          <w:rFonts w:ascii="Book Antiqua" w:eastAsia="Book Antiqua" w:hAnsi="Book Antiqua" w:cs="Book Antiqua"/>
          <w:b/>
          <w:bCs/>
          <w:color w:val="000000"/>
        </w:rPr>
        <w:t>8</w:t>
      </w:r>
      <w:r w:rsidRPr="00D44449">
        <w:rPr>
          <w:rFonts w:ascii="Book Antiqua" w:eastAsia="Book Antiqua" w:hAnsi="Book Antiqua" w:cs="Book Antiqua"/>
          <w:color w:val="000000"/>
        </w:rPr>
        <w:t>: 551-553 [PMID: 7546794 DOI: 10.1016/s0894-7317(05)80345-1]</w:t>
      </w:r>
    </w:p>
    <w:p w14:paraId="40886769"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11 </w:t>
      </w:r>
      <w:r w:rsidRPr="00D44449">
        <w:rPr>
          <w:rFonts w:ascii="Book Antiqua" w:eastAsia="Book Antiqua" w:hAnsi="Book Antiqua" w:cs="Book Antiqua"/>
          <w:b/>
          <w:bCs/>
          <w:color w:val="000000"/>
        </w:rPr>
        <w:t>Thomas R</w:t>
      </w:r>
      <w:r w:rsidRPr="00D44449">
        <w:rPr>
          <w:rFonts w:ascii="Book Antiqua" w:eastAsia="Book Antiqua" w:hAnsi="Book Antiqua" w:cs="Book Antiqua"/>
          <w:color w:val="000000"/>
        </w:rPr>
        <w:t xml:space="preserve">, Jenkins S, Eastwood PR, Lee YC, Singh B. Physiology of breathlessness associated with pleural effusions. </w:t>
      </w:r>
      <w:proofErr w:type="spellStart"/>
      <w:r w:rsidRPr="00D44449">
        <w:rPr>
          <w:rFonts w:ascii="Book Antiqua" w:eastAsia="Book Antiqua" w:hAnsi="Book Antiqua" w:cs="Book Antiqua"/>
          <w:i/>
          <w:iCs/>
          <w:color w:val="000000"/>
        </w:rPr>
        <w:t>Curr</w:t>
      </w:r>
      <w:proofErr w:type="spellEnd"/>
      <w:r w:rsidRPr="00D44449">
        <w:rPr>
          <w:rFonts w:ascii="Book Antiqua" w:eastAsia="Book Antiqua" w:hAnsi="Book Antiqua" w:cs="Book Antiqua"/>
          <w:i/>
          <w:iCs/>
          <w:color w:val="000000"/>
        </w:rPr>
        <w:t xml:space="preserve"> </w:t>
      </w:r>
      <w:proofErr w:type="spellStart"/>
      <w:r w:rsidRPr="00D44449">
        <w:rPr>
          <w:rFonts w:ascii="Book Antiqua" w:eastAsia="Book Antiqua" w:hAnsi="Book Antiqua" w:cs="Book Antiqua"/>
          <w:i/>
          <w:iCs/>
          <w:color w:val="000000"/>
        </w:rPr>
        <w:t>Opin</w:t>
      </w:r>
      <w:proofErr w:type="spellEnd"/>
      <w:r w:rsidRPr="00D44449">
        <w:rPr>
          <w:rFonts w:ascii="Book Antiqua" w:eastAsia="Book Antiqua" w:hAnsi="Book Antiqua" w:cs="Book Antiqua"/>
          <w:i/>
          <w:iCs/>
          <w:color w:val="000000"/>
        </w:rPr>
        <w:t xml:space="preserve"> </w:t>
      </w:r>
      <w:proofErr w:type="spellStart"/>
      <w:r w:rsidRPr="00D44449">
        <w:rPr>
          <w:rFonts w:ascii="Book Antiqua" w:eastAsia="Book Antiqua" w:hAnsi="Book Antiqua" w:cs="Book Antiqua"/>
          <w:i/>
          <w:iCs/>
          <w:color w:val="000000"/>
        </w:rPr>
        <w:t>Pulm</w:t>
      </w:r>
      <w:proofErr w:type="spellEnd"/>
      <w:r w:rsidRPr="00D44449">
        <w:rPr>
          <w:rFonts w:ascii="Book Antiqua" w:eastAsia="Book Antiqua" w:hAnsi="Book Antiqua" w:cs="Book Antiqua"/>
          <w:i/>
          <w:iCs/>
          <w:color w:val="000000"/>
        </w:rPr>
        <w:t xml:space="preserve"> Med</w:t>
      </w:r>
      <w:r w:rsidRPr="00D44449">
        <w:rPr>
          <w:rFonts w:ascii="Book Antiqua" w:eastAsia="Book Antiqua" w:hAnsi="Book Antiqua" w:cs="Book Antiqua"/>
          <w:color w:val="000000"/>
        </w:rPr>
        <w:t xml:space="preserve"> 2015; </w:t>
      </w:r>
      <w:r w:rsidRPr="00D44449">
        <w:rPr>
          <w:rFonts w:ascii="Book Antiqua" w:eastAsia="Book Antiqua" w:hAnsi="Book Antiqua" w:cs="Book Antiqua"/>
          <w:b/>
          <w:bCs/>
          <w:color w:val="000000"/>
        </w:rPr>
        <w:t>21</w:t>
      </w:r>
      <w:r w:rsidRPr="00D44449">
        <w:rPr>
          <w:rFonts w:ascii="Book Antiqua" w:eastAsia="Book Antiqua" w:hAnsi="Book Antiqua" w:cs="Book Antiqua"/>
          <w:color w:val="000000"/>
        </w:rPr>
        <w:t>: 338-345 [PMID: 25978627 DOI: 10.1097/MCP.0000000000000174]</w:t>
      </w:r>
    </w:p>
    <w:p w14:paraId="4BF40B19"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12 </w:t>
      </w:r>
      <w:proofErr w:type="spellStart"/>
      <w:r w:rsidRPr="00D44449">
        <w:rPr>
          <w:rFonts w:ascii="Book Antiqua" w:eastAsia="Book Antiqua" w:hAnsi="Book Antiqua" w:cs="Book Antiqua"/>
          <w:b/>
          <w:bCs/>
          <w:color w:val="000000"/>
        </w:rPr>
        <w:t>Alam</w:t>
      </w:r>
      <w:proofErr w:type="spellEnd"/>
      <w:r w:rsidRPr="00D44449">
        <w:rPr>
          <w:rFonts w:ascii="Book Antiqua" w:eastAsia="Book Antiqua" w:hAnsi="Book Antiqua" w:cs="Book Antiqua"/>
          <w:b/>
          <w:bCs/>
          <w:color w:val="000000"/>
        </w:rPr>
        <w:t xml:space="preserve"> HB</w:t>
      </w:r>
      <w:r w:rsidRPr="00D44449">
        <w:rPr>
          <w:rFonts w:ascii="Book Antiqua" w:eastAsia="Book Antiqua" w:hAnsi="Book Antiqua" w:cs="Book Antiqua"/>
          <w:color w:val="000000"/>
        </w:rPr>
        <w:t xml:space="preserve">, Levitt A, Molyneaux R, Davidson P, Sample GA. Can pleural effusions cause cardiac tamponade? </w:t>
      </w:r>
      <w:r w:rsidRPr="00D44449">
        <w:rPr>
          <w:rFonts w:ascii="Book Antiqua" w:eastAsia="Book Antiqua" w:hAnsi="Book Antiqua" w:cs="Book Antiqua"/>
          <w:i/>
          <w:iCs/>
          <w:color w:val="000000"/>
        </w:rPr>
        <w:t>Chest</w:t>
      </w:r>
      <w:r w:rsidRPr="00D44449">
        <w:rPr>
          <w:rFonts w:ascii="Book Antiqua" w:eastAsia="Book Antiqua" w:hAnsi="Book Antiqua" w:cs="Book Antiqua"/>
          <w:color w:val="000000"/>
        </w:rPr>
        <w:t xml:space="preserve"> 1999; </w:t>
      </w:r>
      <w:r w:rsidRPr="00D44449">
        <w:rPr>
          <w:rFonts w:ascii="Book Antiqua" w:eastAsia="Book Antiqua" w:hAnsi="Book Antiqua" w:cs="Book Antiqua"/>
          <w:b/>
          <w:bCs/>
          <w:color w:val="000000"/>
        </w:rPr>
        <w:t>116</w:t>
      </w:r>
      <w:r w:rsidRPr="00D44449">
        <w:rPr>
          <w:rFonts w:ascii="Book Antiqua" w:eastAsia="Book Antiqua" w:hAnsi="Book Antiqua" w:cs="Book Antiqua"/>
          <w:color w:val="000000"/>
        </w:rPr>
        <w:t>: 1820-1822 [PMID: 10593815 DOI: 10.1378/chest.116.6.1820]</w:t>
      </w:r>
    </w:p>
    <w:p w14:paraId="6C5AA3C2"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13 </w:t>
      </w:r>
      <w:r w:rsidRPr="00D44449">
        <w:rPr>
          <w:rFonts w:ascii="Book Antiqua" w:eastAsia="Book Antiqua" w:hAnsi="Book Antiqua" w:cs="Book Antiqua"/>
          <w:b/>
          <w:bCs/>
          <w:color w:val="000000"/>
        </w:rPr>
        <w:t>Mallick A</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Bodenham</w:t>
      </w:r>
      <w:proofErr w:type="spellEnd"/>
      <w:r w:rsidRPr="00D44449">
        <w:rPr>
          <w:rFonts w:ascii="Book Antiqua" w:eastAsia="Book Antiqua" w:hAnsi="Book Antiqua" w:cs="Book Antiqua"/>
          <w:color w:val="000000"/>
        </w:rPr>
        <w:t xml:space="preserve"> AR. Disorders of the lymph circulation: their relevance to </w:t>
      </w:r>
      <w:proofErr w:type="spellStart"/>
      <w:r w:rsidRPr="00D44449">
        <w:rPr>
          <w:rFonts w:ascii="Book Antiqua" w:eastAsia="Book Antiqua" w:hAnsi="Book Antiqua" w:cs="Book Antiqua"/>
          <w:color w:val="000000"/>
        </w:rPr>
        <w:t>anaesthesia</w:t>
      </w:r>
      <w:proofErr w:type="spellEnd"/>
      <w:r w:rsidRPr="00D44449">
        <w:rPr>
          <w:rFonts w:ascii="Book Antiqua" w:eastAsia="Book Antiqua" w:hAnsi="Book Antiqua" w:cs="Book Antiqua"/>
          <w:color w:val="000000"/>
        </w:rPr>
        <w:t xml:space="preserve"> and intensive care. </w:t>
      </w:r>
      <w:r w:rsidRPr="00D44449">
        <w:rPr>
          <w:rFonts w:ascii="Book Antiqua" w:eastAsia="Book Antiqua" w:hAnsi="Book Antiqua" w:cs="Book Antiqua"/>
          <w:i/>
          <w:iCs/>
          <w:color w:val="000000"/>
        </w:rPr>
        <w:t xml:space="preserve">Br J </w:t>
      </w:r>
      <w:proofErr w:type="spellStart"/>
      <w:r w:rsidRPr="00D44449">
        <w:rPr>
          <w:rFonts w:ascii="Book Antiqua" w:eastAsia="Book Antiqua" w:hAnsi="Book Antiqua" w:cs="Book Antiqua"/>
          <w:i/>
          <w:iCs/>
          <w:color w:val="000000"/>
        </w:rPr>
        <w:t>Anaesth</w:t>
      </w:r>
      <w:proofErr w:type="spellEnd"/>
      <w:r w:rsidRPr="00D44449">
        <w:rPr>
          <w:rFonts w:ascii="Book Antiqua" w:eastAsia="Book Antiqua" w:hAnsi="Book Antiqua" w:cs="Book Antiqua"/>
          <w:color w:val="000000"/>
        </w:rPr>
        <w:t xml:space="preserve"> 2003; </w:t>
      </w:r>
      <w:r w:rsidRPr="00D44449">
        <w:rPr>
          <w:rFonts w:ascii="Book Antiqua" w:eastAsia="Book Antiqua" w:hAnsi="Book Antiqua" w:cs="Book Antiqua"/>
          <w:b/>
          <w:bCs/>
          <w:color w:val="000000"/>
        </w:rPr>
        <w:t>91</w:t>
      </w:r>
      <w:r w:rsidRPr="00D44449">
        <w:rPr>
          <w:rFonts w:ascii="Book Antiqua" w:eastAsia="Book Antiqua" w:hAnsi="Book Antiqua" w:cs="Book Antiqua"/>
          <w:color w:val="000000"/>
        </w:rPr>
        <w:t>: 265-272 [PMID: 12878626 DOI: 10.1093/</w:t>
      </w:r>
      <w:proofErr w:type="spellStart"/>
      <w:r w:rsidRPr="00D44449">
        <w:rPr>
          <w:rFonts w:ascii="Book Antiqua" w:eastAsia="Book Antiqua" w:hAnsi="Book Antiqua" w:cs="Book Antiqua"/>
          <w:color w:val="000000"/>
        </w:rPr>
        <w:t>bja</w:t>
      </w:r>
      <w:proofErr w:type="spellEnd"/>
      <w:r w:rsidRPr="00D44449">
        <w:rPr>
          <w:rFonts w:ascii="Book Antiqua" w:eastAsia="Book Antiqua" w:hAnsi="Book Antiqua" w:cs="Book Antiqua"/>
          <w:color w:val="000000"/>
        </w:rPr>
        <w:t>/aeg155]</w:t>
      </w:r>
    </w:p>
    <w:p w14:paraId="6C4935F8"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14 </w:t>
      </w:r>
      <w:r w:rsidRPr="00D44449">
        <w:rPr>
          <w:rFonts w:ascii="Book Antiqua" w:eastAsia="Book Antiqua" w:hAnsi="Book Antiqua" w:cs="Book Antiqua"/>
          <w:b/>
          <w:bCs/>
          <w:color w:val="000000"/>
        </w:rPr>
        <w:t>Hooper C</w:t>
      </w:r>
      <w:r w:rsidRPr="00D44449">
        <w:rPr>
          <w:rFonts w:ascii="Book Antiqua" w:eastAsia="Book Antiqua" w:hAnsi="Book Antiqua" w:cs="Book Antiqua"/>
          <w:color w:val="000000"/>
        </w:rPr>
        <w:t xml:space="preserve">, Lee YC, Maskell N; BTS Pleural Guideline Group. Investigation of a unilateral pleural effusion in adults: British Thoracic Society Pleural Disease Guideline 2010. </w:t>
      </w:r>
      <w:r w:rsidRPr="00D44449">
        <w:rPr>
          <w:rFonts w:ascii="Book Antiqua" w:eastAsia="Book Antiqua" w:hAnsi="Book Antiqua" w:cs="Book Antiqua"/>
          <w:i/>
          <w:iCs/>
          <w:color w:val="000000"/>
        </w:rPr>
        <w:t>Thorax</w:t>
      </w:r>
      <w:r w:rsidRPr="00D44449">
        <w:rPr>
          <w:rFonts w:ascii="Book Antiqua" w:eastAsia="Book Antiqua" w:hAnsi="Book Antiqua" w:cs="Book Antiqua"/>
          <w:color w:val="000000"/>
        </w:rPr>
        <w:t xml:space="preserve"> 2010; </w:t>
      </w:r>
      <w:r w:rsidRPr="00D44449">
        <w:rPr>
          <w:rFonts w:ascii="Book Antiqua" w:eastAsia="Book Antiqua" w:hAnsi="Book Antiqua" w:cs="Book Antiqua"/>
          <w:b/>
          <w:bCs/>
          <w:color w:val="000000"/>
        </w:rPr>
        <w:t>65 Suppl 2</w:t>
      </w:r>
      <w:r w:rsidRPr="00D44449">
        <w:rPr>
          <w:rFonts w:ascii="Book Antiqua" w:eastAsia="Book Antiqua" w:hAnsi="Book Antiqua" w:cs="Book Antiqua"/>
          <w:color w:val="000000"/>
        </w:rPr>
        <w:t>: ii4-i17 [PMID: 20696692 DOI: 10.1136/thx.2010.136978]</w:t>
      </w:r>
    </w:p>
    <w:p w14:paraId="4FA86BE5"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15 </w:t>
      </w:r>
      <w:proofErr w:type="spellStart"/>
      <w:r w:rsidRPr="00D44449">
        <w:rPr>
          <w:rFonts w:ascii="Book Antiqua" w:eastAsia="Book Antiqua" w:hAnsi="Book Antiqua" w:cs="Book Antiqua"/>
          <w:b/>
          <w:bCs/>
          <w:color w:val="000000"/>
        </w:rPr>
        <w:t>Eibenberger</w:t>
      </w:r>
      <w:proofErr w:type="spellEnd"/>
      <w:r w:rsidRPr="00D44449">
        <w:rPr>
          <w:rFonts w:ascii="Book Antiqua" w:eastAsia="Book Antiqua" w:hAnsi="Book Antiqua" w:cs="Book Antiqua"/>
          <w:b/>
          <w:bCs/>
          <w:color w:val="000000"/>
        </w:rPr>
        <w:t xml:space="preserve"> KL</w:t>
      </w:r>
      <w:r w:rsidRPr="00D44449">
        <w:rPr>
          <w:rFonts w:ascii="Book Antiqua" w:eastAsia="Book Antiqua" w:hAnsi="Book Antiqua" w:cs="Book Antiqua"/>
          <w:color w:val="000000"/>
        </w:rPr>
        <w:t xml:space="preserve">, Dock WI, Ammann ME, </w:t>
      </w:r>
      <w:proofErr w:type="spellStart"/>
      <w:r w:rsidRPr="00D44449">
        <w:rPr>
          <w:rFonts w:ascii="Book Antiqua" w:eastAsia="Book Antiqua" w:hAnsi="Book Antiqua" w:cs="Book Antiqua"/>
          <w:color w:val="000000"/>
        </w:rPr>
        <w:t>Dorffner</w:t>
      </w:r>
      <w:proofErr w:type="spellEnd"/>
      <w:r w:rsidRPr="00D44449">
        <w:rPr>
          <w:rFonts w:ascii="Book Antiqua" w:eastAsia="Book Antiqua" w:hAnsi="Book Antiqua" w:cs="Book Antiqua"/>
          <w:color w:val="000000"/>
        </w:rPr>
        <w:t xml:space="preserve"> R, </w:t>
      </w:r>
      <w:proofErr w:type="spellStart"/>
      <w:r w:rsidRPr="00D44449">
        <w:rPr>
          <w:rFonts w:ascii="Book Antiqua" w:eastAsia="Book Antiqua" w:hAnsi="Book Antiqua" w:cs="Book Antiqua"/>
          <w:color w:val="000000"/>
        </w:rPr>
        <w:t>Hörmann</w:t>
      </w:r>
      <w:proofErr w:type="spellEnd"/>
      <w:r w:rsidRPr="00D44449">
        <w:rPr>
          <w:rFonts w:ascii="Book Antiqua" w:eastAsia="Book Antiqua" w:hAnsi="Book Antiqua" w:cs="Book Antiqua"/>
          <w:color w:val="000000"/>
        </w:rPr>
        <w:t xml:space="preserve"> MF, </w:t>
      </w:r>
      <w:proofErr w:type="spellStart"/>
      <w:r w:rsidRPr="00D44449">
        <w:rPr>
          <w:rFonts w:ascii="Book Antiqua" w:eastAsia="Book Antiqua" w:hAnsi="Book Antiqua" w:cs="Book Antiqua"/>
          <w:color w:val="000000"/>
        </w:rPr>
        <w:t>Grabenwöger</w:t>
      </w:r>
      <w:proofErr w:type="spellEnd"/>
      <w:r w:rsidRPr="00D44449">
        <w:rPr>
          <w:rFonts w:ascii="Book Antiqua" w:eastAsia="Book Antiqua" w:hAnsi="Book Antiqua" w:cs="Book Antiqua"/>
          <w:color w:val="000000"/>
        </w:rPr>
        <w:t xml:space="preserve"> F. Quantification of pleural effusions: sonography versus radiography. </w:t>
      </w:r>
      <w:r w:rsidRPr="00D44449">
        <w:rPr>
          <w:rFonts w:ascii="Book Antiqua" w:eastAsia="Book Antiqua" w:hAnsi="Book Antiqua" w:cs="Book Antiqua"/>
          <w:i/>
          <w:iCs/>
          <w:color w:val="000000"/>
        </w:rPr>
        <w:t>Radiology</w:t>
      </w:r>
      <w:r w:rsidRPr="00D44449">
        <w:rPr>
          <w:rFonts w:ascii="Book Antiqua" w:eastAsia="Book Antiqua" w:hAnsi="Book Antiqua" w:cs="Book Antiqua"/>
          <w:color w:val="000000"/>
        </w:rPr>
        <w:t xml:space="preserve"> 1994; </w:t>
      </w:r>
      <w:r w:rsidRPr="00D44449">
        <w:rPr>
          <w:rFonts w:ascii="Book Antiqua" w:eastAsia="Book Antiqua" w:hAnsi="Book Antiqua" w:cs="Book Antiqua"/>
          <w:b/>
          <w:bCs/>
          <w:color w:val="000000"/>
        </w:rPr>
        <w:t>191</w:t>
      </w:r>
      <w:r w:rsidRPr="00D44449">
        <w:rPr>
          <w:rFonts w:ascii="Book Antiqua" w:eastAsia="Book Antiqua" w:hAnsi="Book Antiqua" w:cs="Book Antiqua"/>
          <w:color w:val="000000"/>
        </w:rPr>
        <w:t>: 681-684 [PMID: 8184046 DOI: 10.1148/radiology.191.3.8184046]</w:t>
      </w:r>
    </w:p>
    <w:p w14:paraId="0B401353"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16 </w:t>
      </w:r>
      <w:proofErr w:type="spellStart"/>
      <w:r w:rsidRPr="00D44449">
        <w:rPr>
          <w:rFonts w:ascii="Book Antiqua" w:eastAsia="Book Antiqua" w:hAnsi="Book Antiqua" w:cs="Book Antiqua"/>
          <w:b/>
          <w:bCs/>
          <w:color w:val="000000"/>
        </w:rPr>
        <w:t>Koegelenberg</w:t>
      </w:r>
      <w:proofErr w:type="spellEnd"/>
      <w:r w:rsidRPr="00D44449">
        <w:rPr>
          <w:rFonts w:ascii="Book Antiqua" w:eastAsia="Book Antiqua" w:hAnsi="Book Antiqua" w:cs="Book Antiqua"/>
          <w:b/>
          <w:bCs/>
          <w:color w:val="000000"/>
        </w:rPr>
        <w:t xml:space="preserve"> CF</w:t>
      </w:r>
      <w:r w:rsidRPr="00D44449">
        <w:rPr>
          <w:rFonts w:ascii="Book Antiqua" w:eastAsia="Book Antiqua" w:hAnsi="Book Antiqua" w:cs="Book Antiqua"/>
          <w:color w:val="000000"/>
        </w:rPr>
        <w:t>, von Groote-</w:t>
      </w:r>
      <w:proofErr w:type="spellStart"/>
      <w:r w:rsidRPr="00D44449">
        <w:rPr>
          <w:rFonts w:ascii="Book Antiqua" w:eastAsia="Book Antiqua" w:hAnsi="Book Antiqua" w:cs="Book Antiqua"/>
          <w:color w:val="000000"/>
        </w:rPr>
        <w:t>Bidlingmaier</w:t>
      </w:r>
      <w:proofErr w:type="spellEnd"/>
      <w:r w:rsidRPr="00D44449">
        <w:rPr>
          <w:rFonts w:ascii="Book Antiqua" w:eastAsia="Book Antiqua" w:hAnsi="Book Antiqua" w:cs="Book Antiqua"/>
          <w:color w:val="000000"/>
        </w:rPr>
        <w:t xml:space="preserve"> F, </w:t>
      </w:r>
      <w:proofErr w:type="spellStart"/>
      <w:r w:rsidRPr="00D44449">
        <w:rPr>
          <w:rFonts w:ascii="Book Antiqua" w:eastAsia="Book Antiqua" w:hAnsi="Book Antiqua" w:cs="Book Antiqua"/>
          <w:color w:val="000000"/>
        </w:rPr>
        <w:t>Bolliger</w:t>
      </w:r>
      <w:proofErr w:type="spellEnd"/>
      <w:r w:rsidRPr="00D44449">
        <w:rPr>
          <w:rFonts w:ascii="Book Antiqua" w:eastAsia="Book Antiqua" w:hAnsi="Book Antiqua" w:cs="Book Antiqua"/>
          <w:color w:val="000000"/>
        </w:rPr>
        <w:t xml:space="preserve"> CT. Transthoracic ultrasonography for the respiratory physician. </w:t>
      </w:r>
      <w:r w:rsidRPr="00D44449">
        <w:rPr>
          <w:rFonts w:ascii="Book Antiqua" w:eastAsia="Book Antiqua" w:hAnsi="Book Antiqua" w:cs="Book Antiqua"/>
          <w:i/>
          <w:iCs/>
          <w:color w:val="000000"/>
        </w:rPr>
        <w:t>Respiration</w:t>
      </w:r>
      <w:r w:rsidRPr="00D44449">
        <w:rPr>
          <w:rFonts w:ascii="Book Antiqua" w:eastAsia="Book Antiqua" w:hAnsi="Book Antiqua" w:cs="Book Antiqua"/>
          <w:color w:val="000000"/>
        </w:rPr>
        <w:t xml:space="preserve"> 2012; </w:t>
      </w:r>
      <w:r w:rsidRPr="00D44449">
        <w:rPr>
          <w:rFonts w:ascii="Book Antiqua" w:eastAsia="Book Antiqua" w:hAnsi="Book Antiqua" w:cs="Book Antiqua"/>
          <w:b/>
          <w:bCs/>
          <w:color w:val="000000"/>
        </w:rPr>
        <w:t>84</w:t>
      </w:r>
      <w:r w:rsidRPr="00D44449">
        <w:rPr>
          <w:rFonts w:ascii="Book Antiqua" w:eastAsia="Book Antiqua" w:hAnsi="Book Antiqua" w:cs="Book Antiqua"/>
          <w:color w:val="000000"/>
        </w:rPr>
        <w:t>: 337-350 [PMID: 22832423 DOI: 10.1159/000339997]</w:t>
      </w:r>
    </w:p>
    <w:p w14:paraId="3432168B"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17 </w:t>
      </w:r>
      <w:r w:rsidRPr="00D44449">
        <w:rPr>
          <w:rFonts w:ascii="Book Antiqua" w:eastAsia="Book Antiqua" w:hAnsi="Book Antiqua" w:cs="Book Antiqua"/>
          <w:b/>
          <w:bCs/>
          <w:color w:val="000000"/>
        </w:rPr>
        <w:t>Helm EJ</w:t>
      </w:r>
      <w:r w:rsidRPr="00D44449">
        <w:rPr>
          <w:rFonts w:ascii="Book Antiqua" w:eastAsia="Book Antiqua" w:hAnsi="Book Antiqua" w:cs="Book Antiqua"/>
          <w:color w:val="000000"/>
        </w:rPr>
        <w:t xml:space="preserve">, Matin TN, Gleeson FV. Imaging of the pleura. </w:t>
      </w:r>
      <w:r w:rsidRPr="00D44449">
        <w:rPr>
          <w:rFonts w:ascii="Book Antiqua" w:eastAsia="Book Antiqua" w:hAnsi="Book Antiqua" w:cs="Book Antiqua"/>
          <w:i/>
          <w:iCs/>
          <w:color w:val="000000"/>
        </w:rPr>
        <w:t xml:space="preserve">J </w:t>
      </w:r>
      <w:proofErr w:type="spellStart"/>
      <w:r w:rsidRPr="00D44449">
        <w:rPr>
          <w:rFonts w:ascii="Book Antiqua" w:eastAsia="Book Antiqua" w:hAnsi="Book Antiqua" w:cs="Book Antiqua"/>
          <w:i/>
          <w:iCs/>
          <w:color w:val="000000"/>
        </w:rPr>
        <w:t>Magn</w:t>
      </w:r>
      <w:proofErr w:type="spellEnd"/>
      <w:r w:rsidRPr="00D44449">
        <w:rPr>
          <w:rFonts w:ascii="Book Antiqua" w:eastAsia="Book Antiqua" w:hAnsi="Book Antiqua" w:cs="Book Antiqua"/>
          <w:i/>
          <w:iCs/>
          <w:color w:val="000000"/>
        </w:rPr>
        <w:t xml:space="preserve"> </w:t>
      </w:r>
      <w:proofErr w:type="spellStart"/>
      <w:r w:rsidRPr="00D44449">
        <w:rPr>
          <w:rFonts w:ascii="Book Antiqua" w:eastAsia="Book Antiqua" w:hAnsi="Book Antiqua" w:cs="Book Antiqua"/>
          <w:i/>
          <w:iCs/>
          <w:color w:val="000000"/>
        </w:rPr>
        <w:t>Reson</w:t>
      </w:r>
      <w:proofErr w:type="spellEnd"/>
      <w:r w:rsidRPr="00D44449">
        <w:rPr>
          <w:rFonts w:ascii="Book Antiqua" w:eastAsia="Book Antiqua" w:hAnsi="Book Antiqua" w:cs="Book Antiqua"/>
          <w:i/>
          <w:iCs/>
          <w:color w:val="000000"/>
        </w:rPr>
        <w:t xml:space="preserve"> Imaging</w:t>
      </w:r>
      <w:r w:rsidRPr="00D44449">
        <w:rPr>
          <w:rFonts w:ascii="Book Antiqua" w:eastAsia="Book Antiqua" w:hAnsi="Book Antiqua" w:cs="Book Antiqua"/>
          <w:color w:val="000000"/>
        </w:rPr>
        <w:t xml:space="preserve"> 2010; </w:t>
      </w:r>
      <w:r w:rsidRPr="00D44449">
        <w:rPr>
          <w:rFonts w:ascii="Book Antiqua" w:eastAsia="Book Antiqua" w:hAnsi="Book Antiqua" w:cs="Book Antiqua"/>
          <w:b/>
          <w:bCs/>
          <w:color w:val="000000"/>
        </w:rPr>
        <w:t>32</w:t>
      </w:r>
      <w:r w:rsidRPr="00D44449">
        <w:rPr>
          <w:rFonts w:ascii="Book Antiqua" w:eastAsia="Book Antiqua" w:hAnsi="Book Antiqua" w:cs="Book Antiqua"/>
          <w:color w:val="000000"/>
        </w:rPr>
        <w:t>: 1275-1286 [PMID: 21105134 DOI: 10.1002/jmri.22372]</w:t>
      </w:r>
    </w:p>
    <w:p w14:paraId="00979F9A"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18 </w:t>
      </w:r>
      <w:r w:rsidRPr="00D44449">
        <w:rPr>
          <w:rFonts w:ascii="Book Antiqua" w:eastAsia="Book Antiqua" w:hAnsi="Book Antiqua" w:cs="Book Antiqua"/>
          <w:b/>
          <w:bCs/>
          <w:color w:val="000000"/>
        </w:rPr>
        <w:t>Light RW</w:t>
      </w:r>
      <w:r w:rsidRPr="00D44449">
        <w:rPr>
          <w:rFonts w:ascii="Book Antiqua" w:eastAsia="Book Antiqua" w:hAnsi="Book Antiqua" w:cs="Book Antiqua"/>
          <w:color w:val="000000"/>
        </w:rPr>
        <w:t xml:space="preserve">. Pleural effusion in pulmonary embolism. </w:t>
      </w:r>
      <w:r w:rsidRPr="00D44449">
        <w:rPr>
          <w:rFonts w:ascii="Book Antiqua" w:eastAsia="Book Antiqua" w:hAnsi="Book Antiqua" w:cs="Book Antiqua"/>
          <w:i/>
          <w:iCs/>
          <w:color w:val="000000"/>
        </w:rPr>
        <w:t>Semin Respir Crit Care Med</w:t>
      </w:r>
      <w:r w:rsidRPr="00D44449">
        <w:rPr>
          <w:rFonts w:ascii="Book Antiqua" w:eastAsia="Book Antiqua" w:hAnsi="Book Antiqua" w:cs="Book Antiqua"/>
          <w:color w:val="000000"/>
        </w:rPr>
        <w:t xml:space="preserve"> 2010; </w:t>
      </w:r>
      <w:r w:rsidRPr="00D44449">
        <w:rPr>
          <w:rFonts w:ascii="Book Antiqua" w:eastAsia="Book Antiqua" w:hAnsi="Book Antiqua" w:cs="Book Antiqua"/>
          <w:b/>
          <w:bCs/>
          <w:color w:val="000000"/>
        </w:rPr>
        <w:t>31</w:t>
      </w:r>
      <w:r w:rsidRPr="00D44449">
        <w:rPr>
          <w:rFonts w:ascii="Book Antiqua" w:eastAsia="Book Antiqua" w:hAnsi="Book Antiqua" w:cs="Book Antiqua"/>
          <w:color w:val="000000"/>
        </w:rPr>
        <w:t>: 716-722 [PMID: 21213203 DOI: 10.1055/s-0030-1269832]</w:t>
      </w:r>
    </w:p>
    <w:p w14:paraId="53D286E6" w14:textId="168BD393"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lastRenderedPageBreak/>
        <w:t xml:space="preserve">19 </w:t>
      </w:r>
      <w:proofErr w:type="spellStart"/>
      <w:r w:rsidRPr="00D44449">
        <w:rPr>
          <w:rFonts w:ascii="Book Antiqua" w:eastAsia="Book Antiqua" w:hAnsi="Book Antiqua" w:cs="Book Antiqua"/>
          <w:b/>
          <w:bCs/>
          <w:color w:val="000000"/>
        </w:rPr>
        <w:t>Bediwy</w:t>
      </w:r>
      <w:proofErr w:type="spellEnd"/>
      <w:r w:rsidRPr="00D44449">
        <w:rPr>
          <w:rFonts w:ascii="Book Antiqua" w:eastAsia="Book Antiqua" w:hAnsi="Book Antiqua" w:cs="Book Antiqua"/>
          <w:b/>
          <w:bCs/>
          <w:color w:val="000000"/>
        </w:rPr>
        <w:t xml:space="preserve"> AS</w:t>
      </w:r>
      <w:r w:rsidRPr="00D44449">
        <w:rPr>
          <w:rFonts w:ascii="Book Antiqua" w:eastAsia="Book Antiqua" w:hAnsi="Book Antiqua" w:cs="Book Antiqua"/>
          <w:bCs/>
          <w:color w:val="000000"/>
        </w:rPr>
        <w:t>,</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Badawy</w:t>
      </w:r>
      <w:proofErr w:type="spellEnd"/>
      <w:r w:rsidRPr="00D44449">
        <w:rPr>
          <w:rFonts w:ascii="Book Antiqua" w:eastAsia="Book Antiqua" w:hAnsi="Book Antiqua" w:cs="Book Antiqua"/>
          <w:color w:val="000000"/>
        </w:rPr>
        <w:t xml:space="preserve"> ME, Salama AA, and Zayed HA. The use of multi-detector computed tomography and ultrasonography for evaluation of pleural lesions. </w:t>
      </w:r>
      <w:r w:rsidRPr="00D44449">
        <w:rPr>
          <w:rFonts w:ascii="Book Antiqua" w:eastAsia="Book Antiqua" w:hAnsi="Book Antiqua" w:cs="Book Antiqua"/>
          <w:i/>
          <w:color w:val="000000"/>
        </w:rPr>
        <w:t>Egyptian Journal of Chest Diseases and Tuberculosis</w:t>
      </w:r>
      <w:r w:rsidR="000C3C56"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 xml:space="preserve">2015; </w:t>
      </w:r>
      <w:r w:rsidRPr="00D44449">
        <w:rPr>
          <w:rFonts w:ascii="Book Antiqua" w:eastAsia="Book Antiqua" w:hAnsi="Book Antiqua" w:cs="Book Antiqua"/>
          <w:b/>
          <w:color w:val="000000"/>
        </w:rPr>
        <w:t>64</w:t>
      </w:r>
      <w:r w:rsidRPr="00D44449">
        <w:rPr>
          <w:rFonts w:ascii="Book Antiqua" w:eastAsia="Book Antiqua" w:hAnsi="Book Antiqua" w:cs="Book Antiqua"/>
          <w:color w:val="000000"/>
        </w:rPr>
        <w:t>: 161-168</w:t>
      </w:r>
      <w:r w:rsidR="000C3C56"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[DOI:</w:t>
      </w:r>
      <w:r w:rsidR="000C3C56"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10.1016/j.ejcdt.2014.09.001]</w:t>
      </w:r>
    </w:p>
    <w:p w14:paraId="4E8E08FC"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20 </w:t>
      </w:r>
      <w:r w:rsidRPr="00D44449">
        <w:rPr>
          <w:rFonts w:ascii="Book Antiqua" w:eastAsia="Book Antiqua" w:hAnsi="Book Antiqua" w:cs="Book Antiqua"/>
          <w:b/>
          <w:bCs/>
          <w:color w:val="000000"/>
        </w:rPr>
        <w:t>Murphy MJ</w:t>
      </w:r>
      <w:r w:rsidRPr="00D44449">
        <w:rPr>
          <w:rFonts w:ascii="Book Antiqua" w:eastAsia="Book Antiqua" w:hAnsi="Book Antiqua" w:cs="Book Antiqua"/>
          <w:color w:val="000000"/>
        </w:rPr>
        <w:t xml:space="preserve">, Jenkinson F. </w:t>
      </w:r>
      <w:proofErr w:type="spellStart"/>
      <w:r w:rsidRPr="00D44449">
        <w:rPr>
          <w:rFonts w:ascii="Book Antiqua" w:eastAsia="Book Antiqua" w:hAnsi="Book Antiqua" w:cs="Book Antiqua"/>
          <w:color w:val="000000"/>
        </w:rPr>
        <w:t>Categorisation</w:t>
      </w:r>
      <w:proofErr w:type="spellEnd"/>
      <w:r w:rsidRPr="00D44449">
        <w:rPr>
          <w:rFonts w:ascii="Book Antiqua" w:eastAsia="Book Antiqua" w:hAnsi="Book Antiqua" w:cs="Book Antiqua"/>
          <w:color w:val="000000"/>
        </w:rPr>
        <w:t xml:space="preserve"> of pleural fluids in routine clinical practice: analysis of pleural fluid protein and lactate dehydrogenase alone compared with modified Light's criteria. </w:t>
      </w:r>
      <w:r w:rsidRPr="00D44449">
        <w:rPr>
          <w:rFonts w:ascii="Book Antiqua" w:eastAsia="Book Antiqua" w:hAnsi="Book Antiqua" w:cs="Book Antiqua"/>
          <w:i/>
          <w:iCs/>
          <w:color w:val="000000"/>
        </w:rPr>
        <w:t xml:space="preserve">J Clin </w:t>
      </w:r>
      <w:proofErr w:type="spellStart"/>
      <w:r w:rsidRPr="00D44449">
        <w:rPr>
          <w:rFonts w:ascii="Book Antiqua" w:eastAsia="Book Antiqua" w:hAnsi="Book Antiqua" w:cs="Book Antiqua"/>
          <w:i/>
          <w:iCs/>
          <w:color w:val="000000"/>
        </w:rPr>
        <w:t>Pathol</w:t>
      </w:r>
      <w:proofErr w:type="spellEnd"/>
      <w:r w:rsidRPr="00D44449">
        <w:rPr>
          <w:rFonts w:ascii="Book Antiqua" w:eastAsia="Book Antiqua" w:hAnsi="Book Antiqua" w:cs="Book Antiqua"/>
          <w:color w:val="000000"/>
        </w:rPr>
        <w:t xml:space="preserve"> 2008; </w:t>
      </w:r>
      <w:r w:rsidRPr="00D44449">
        <w:rPr>
          <w:rFonts w:ascii="Book Antiqua" w:eastAsia="Book Antiqua" w:hAnsi="Book Antiqua" w:cs="Book Antiqua"/>
          <w:b/>
          <w:bCs/>
          <w:color w:val="000000"/>
        </w:rPr>
        <w:t>61</w:t>
      </w:r>
      <w:r w:rsidRPr="00D44449">
        <w:rPr>
          <w:rFonts w:ascii="Book Antiqua" w:eastAsia="Book Antiqua" w:hAnsi="Book Antiqua" w:cs="Book Antiqua"/>
          <w:color w:val="000000"/>
        </w:rPr>
        <w:t>: 684-685 [PMID: 18441162 DOI: 10.1136/jcp.2007.051318]</w:t>
      </w:r>
    </w:p>
    <w:p w14:paraId="39FB9246"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21 </w:t>
      </w:r>
      <w:r w:rsidRPr="00D44449">
        <w:rPr>
          <w:rFonts w:ascii="Book Antiqua" w:eastAsia="Book Antiqua" w:hAnsi="Book Antiqua" w:cs="Book Antiqua"/>
          <w:b/>
          <w:bCs/>
          <w:color w:val="000000"/>
        </w:rPr>
        <w:t>Heffner JE</w:t>
      </w:r>
      <w:r w:rsidRPr="00D44449">
        <w:rPr>
          <w:rFonts w:ascii="Book Antiqua" w:eastAsia="Book Antiqua" w:hAnsi="Book Antiqua" w:cs="Book Antiqua"/>
          <w:color w:val="000000"/>
        </w:rPr>
        <w:t xml:space="preserve">, Highland K, Brown LK. A meta-analysis derivation of continuous likelihood ratios for diagnosing pleural fluid exudates. </w:t>
      </w:r>
      <w:r w:rsidRPr="00D44449">
        <w:rPr>
          <w:rFonts w:ascii="Book Antiqua" w:eastAsia="Book Antiqua" w:hAnsi="Book Antiqua" w:cs="Book Antiqua"/>
          <w:i/>
          <w:iCs/>
          <w:color w:val="000000"/>
        </w:rPr>
        <w:t>Am J Respir Crit Care Med</w:t>
      </w:r>
      <w:r w:rsidRPr="00D44449">
        <w:rPr>
          <w:rFonts w:ascii="Book Antiqua" w:eastAsia="Book Antiqua" w:hAnsi="Book Antiqua" w:cs="Book Antiqua"/>
          <w:color w:val="000000"/>
        </w:rPr>
        <w:t xml:space="preserve"> 2003; </w:t>
      </w:r>
      <w:r w:rsidRPr="00D44449">
        <w:rPr>
          <w:rFonts w:ascii="Book Antiqua" w:eastAsia="Book Antiqua" w:hAnsi="Book Antiqua" w:cs="Book Antiqua"/>
          <w:b/>
          <w:bCs/>
          <w:color w:val="000000"/>
        </w:rPr>
        <w:t>167</w:t>
      </w:r>
      <w:r w:rsidRPr="00D44449">
        <w:rPr>
          <w:rFonts w:ascii="Book Antiqua" w:eastAsia="Book Antiqua" w:hAnsi="Book Antiqua" w:cs="Book Antiqua"/>
          <w:color w:val="000000"/>
        </w:rPr>
        <w:t>: 1591-1599 [PMID: 12796053 DOI: 10.1164/rccm.200301-048PP]</w:t>
      </w:r>
    </w:p>
    <w:p w14:paraId="03276266"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22 </w:t>
      </w:r>
      <w:proofErr w:type="spellStart"/>
      <w:r w:rsidRPr="00D44449">
        <w:rPr>
          <w:rFonts w:ascii="Book Antiqua" w:eastAsia="Book Antiqua" w:hAnsi="Book Antiqua" w:cs="Book Antiqua"/>
          <w:b/>
          <w:bCs/>
          <w:color w:val="000000"/>
        </w:rPr>
        <w:t>Koegelenberg</w:t>
      </w:r>
      <w:proofErr w:type="spellEnd"/>
      <w:r w:rsidRPr="00D44449">
        <w:rPr>
          <w:rFonts w:ascii="Book Antiqua" w:eastAsia="Book Antiqua" w:hAnsi="Book Antiqua" w:cs="Book Antiqua"/>
          <w:b/>
          <w:bCs/>
          <w:color w:val="000000"/>
        </w:rPr>
        <w:t xml:space="preserve"> CF</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Diacon</w:t>
      </w:r>
      <w:proofErr w:type="spellEnd"/>
      <w:r w:rsidRPr="00D44449">
        <w:rPr>
          <w:rFonts w:ascii="Book Antiqua" w:eastAsia="Book Antiqua" w:hAnsi="Book Antiqua" w:cs="Book Antiqua"/>
          <w:color w:val="000000"/>
        </w:rPr>
        <w:t xml:space="preserve"> AH. Pleural controversy: close needle pleural biopsy or thoracoscopy-which first? </w:t>
      </w:r>
      <w:r w:rsidRPr="00D44449">
        <w:rPr>
          <w:rFonts w:ascii="Book Antiqua" w:eastAsia="Book Antiqua" w:hAnsi="Book Antiqua" w:cs="Book Antiqua"/>
          <w:i/>
          <w:iCs/>
          <w:color w:val="000000"/>
        </w:rPr>
        <w:t>Respirology</w:t>
      </w:r>
      <w:r w:rsidRPr="00D44449">
        <w:rPr>
          <w:rFonts w:ascii="Book Antiqua" w:eastAsia="Book Antiqua" w:hAnsi="Book Antiqua" w:cs="Book Antiqua"/>
          <w:color w:val="000000"/>
        </w:rPr>
        <w:t xml:space="preserve"> 2011; </w:t>
      </w:r>
      <w:r w:rsidRPr="00D44449">
        <w:rPr>
          <w:rFonts w:ascii="Book Antiqua" w:eastAsia="Book Antiqua" w:hAnsi="Book Antiqua" w:cs="Book Antiqua"/>
          <w:b/>
          <w:bCs/>
          <w:color w:val="000000"/>
        </w:rPr>
        <w:t>16</w:t>
      </w:r>
      <w:r w:rsidRPr="00D44449">
        <w:rPr>
          <w:rFonts w:ascii="Book Antiqua" w:eastAsia="Book Antiqua" w:hAnsi="Book Antiqua" w:cs="Book Antiqua"/>
          <w:color w:val="000000"/>
        </w:rPr>
        <w:t>: 738-746 [PMID: 21435098 DOI: 10.1111/j.1440-1843.2011.01973.x]</w:t>
      </w:r>
    </w:p>
    <w:p w14:paraId="18F683CD"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23 </w:t>
      </w:r>
      <w:r w:rsidRPr="00D44449">
        <w:rPr>
          <w:rFonts w:ascii="Book Antiqua" w:eastAsia="Book Antiqua" w:hAnsi="Book Antiqua" w:cs="Book Antiqua"/>
          <w:b/>
          <w:bCs/>
          <w:color w:val="000000"/>
        </w:rPr>
        <w:t>Maskell NA</w:t>
      </w:r>
      <w:r w:rsidRPr="00D44449">
        <w:rPr>
          <w:rFonts w:ascii="Book Antiqua" w:eastAsia="Book Antiqua" w:hAnsi="Book Antiqua" w:cs="Book Antiqua"/>
          <w:color w:val="000000"/>
        </w:rPr>
        <w:t xml:space="preserve">, Gleeson FV, Davies RJ. Standard pleural biopsy versus CT-guided cutting-needle biopsy for diagnosis of malignant disease in pleural effusions: a </w:t>
      </w:r>
      <w:proofErr w:type="spellStart"/>
      <w:r w:rsidRPr="00D44449">
        <w:rPr>
          <w:rFonts w:ascii="Book Antiqua" w:eastAsia="Book Antiqua" w:hAnsi="Book Antiqua" w:cs="Book Antiqua"/>
          <w:color w:val="000000"/>
        </w:rPr>
        <w:t>randomised</w:t>
      </w:r>
      <w:proofErr w:type="spellEnd"/>
      <w:r w:rsidRPr="00D44449">
        <w:rPr>
          <w:rFonts w:ascii="Book Antiqua" w:eastAsia="Book Antiqua" w:hAnsi="Book Antiqua" w:cs="Book Antiqua"/>
          <w:color w:val="000000"/>
        </w:rPr>
        <w:t xml:space="preserve"> controlled trial. </w:t>
      </w:r>
      <w:r w:rsidRPr="00D44449">
        <w:rPr>
          <w:rFonts w:ascii="Book Antiqua" w:eastAsia="Book Antiqua" w:hAnsi="Book Antiqua" w:cs="Book Antiqua"/>
          <w:i/>
          <w:iCs/>
          <w:color w:val="000000"/>
        </w:rPr>
        <w:t>Lancet</w:t>
      </w:r>
      <w:r w:rsidRPr="00D44449">
        <w:rPr>
          <w:rFonts w:ascii="Book Antiqua" w:eastAsia="Book Antiqua" w:hAnsi="Book Antiqua" w:cs="Book Antiqua"/>
          <w:color w:val="000000"/>
        </w:rPr>
        <w:t xml:space="preserve"> 2003; </w:t>
      </w:r>
      <w:r w:rsidRPr="00D44449">
        <w:rPr>
          <w:rFonts w:ascii="Book Antiqua" w:eastAsia="Book Antiqua" w:hAnsi="Book Antiqua" w:cs="Book Antiqua"/>
          <w:b/>
          <w:bCs/>
          <w:color w:val="000000"/>
        </w:rPr>
        <w:t>361</w:t>
      </w:r>
      <w:r w:rsidRPr="00D44449">
        <w:rPr>
          <w:rFonts w:ascii="Book Antiqua" w:eastAsia="Book Antiqua" w:hAnsi="Book Antiqua" w:cs="Book Antiqua"/>
          <w:color w:val="000000"/>
        </w:rPr>
        <w:t>: 1326-1330 [PMID: 12711467 DOI: 10.1016/s0140-6736(03)13079-6]</w:t>
      </w:r>
    </w:p>
    <w:p w14:paraId="442B1169"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24 </w:t>
      </w:r>
      <w:proofErr w:type="spellStart"/>
      <w:r w:rsidRPr="00D44449">
        <w:rPr>
          <w:rFonts w:ascii="Book Antiqua" w:eastAsia="Book Antiqua" w:hAnsi="Book Antiqua" w:cs="Book Antiqua"/>
          <w:b/>
          <w:bCs/>
          <w:color w:val="000000"/>
        </w:rPr>
        <w:t>Azoulay</w:t>
      </w:r>
      <w:proofErr w:type="spellEnd"/>
      <w:r w:rsidRPr="00D44449">
        <w:rPr>
          <w:rFonts w:ascii="Book Antiqua" w:eastAsia="Book Antiqua" w:hAnsi="Book Antiqua" w:cs="Book Antiqua"/>
          <w:b/>
          <w:bCs/>
          <w:color w:val="000000"/>
        </w:rPr>
        <w:t xml:space="preserve"> E</w:t>
      </w:r>
      <w:r w:rsidRPr="00D44449">
        <w:rPr>
          <w:rFonts w:ascii="Book Antiqua" w:eastAsia="Book Antiqua" w:hAnsi="Book Antiqua" w:cs="Book Antiqua"/>
          <w:color w:val="000000"/>
        </w:rPr>
        <w:t xml:space="preserve">. Pleural effusions in the intensive care unit. </w:t>
      </w:r>
      <w:proofErr w:type="spellStart"/>
      <w:r w:rsidRPr="00D44449">
        <w:rPr>
          <w:rFonts w:ascii="Book Antiqua" w:eastAsia="Book Antiqua" w:hAnsi="Book Antiqua" w:cs="Book Antiqua"/>
          <w:i/>
          <w:iCs/>
          <w:color w:val="000000"/>
        </w:rPr>
        <w:t>Curr</w:t>
      </w:r>
      <w:proofErr w:type="spellEnd"/>
      <w:r w:rsidRPr="00D44449">
        <w:rPr>
          <w:rFonts w:ascii="Book Antiqua" w:eastAsia="Book Antiqua" w:hAnsi="Book Antiqua" w:cs="Book Antiqua"/>
          <w:i/>
          <w:iCs/>
          <w:color w:val="000000"/>
        </w:rPr>
        <w:t xml:space="preserve"> </w:t>
      </w:r>
      <w:proofErr w:type="spellStart"/>
      <w:r w:rsidRPr="00D44449">
        <w:rPr>
          <w:rFonts w:ascii="Book Antiqua" w:eastAsia="Book Antiqua" w:hAnsi="Book Antiqua" w:cs="Book Antiqua"/>
          <w:i/>
          <w:iCs/>
          <w:color w:val="000000"/>
        </w:rPr>
        <w:t>Opin</w:t>
      </w:r>
      <w:proofErr w:type="spellEnd"/>
      <w:r w:rsidRPr="00D44449">
        <w:rPr>
          <w:rFonts w:ascii="Book Antiqua" w:eastAsia="Book Antiqua" w:hAnsi="Book Antiqua" w:cs="Book Antiqua"/>
          <w:i/>
          <w:iCs/>
          <w:color w:val="000000"/>
        </w:rPr>
        <w:t xml:space="preserve"> </w:t>
      </w:r>
      <w:proofErr w:type="spellStart"/>
      <w:r w:rsidRPr="00D44449">
        <w:rPr>
          <w:rFonts w:ascii="Book Antiqua" w:eastAsia="Book Antiqua" w:hAnsi="Book Antiqua" w:cs="Book Antiqua"/>
          <w:i/>
          <w:iCs/>
          <w:color w:val="000000"/>
        </w:rPr>
        <w:t>Pulm</w:t>
      </w:r>
      <w:proofErr w:type="spellEnd"/>
      <w:r w:rsidRPr="00D44449">
        <w:rPr>
          <w:rFonts w:ascii="Book Antiqua" w:eastAsia="Book Antiqua" w:hAnsi="Book Antiqua" w:cs="Book Antiqua"/>
          <w:i/>
          <w:iCs/>
          <w:color w:val="000000"/>
        </w:rPr>
        <w:t xml:space="preserve"> Med</w:t>
      </w:r>
      <w:r w:rsidRPr="00D44449">
        <w:rPr>
          <w:rFonts w:ascii="Book Antiqua" w:eastAsia="Book Antiqua" w:hAnsi="Book Antiqua" w:cs="Book Antiqua"/>
          <w:color w:val="000000"/>
        </w:rPr>
        <w:t xml:space="preserve"> 2003; </w:t>
      </w:r>
      <w:r w:rsidRPr="00D44449">
        <w:rPr>
          <w:rFonts w:ascii="Book Antiqua" w:eastAsia="Book Antiqua" w:hAnsi="Book Antiqua" w:cs="Book Antiqua"/>
          <w:b/>
          <w:bCs/>
          <w:color w:val="000000"/>
        </w:rPr>
        <w:t>9</w:t>
      </w:r>
      <w:r w:rsidRPr="00D44449">
        <w:rPr>
          <w:rFonts w:ascii="Book Antiqua" w:eastAsia="Book Antiqua" w:hAnsi="Book Antiqua" w:cs="Book Antiqua"/>
          <w:color w:val="000000"/>
        </w:rPr>
        <w:t>: 291-297 [PMID: 12806242 DOI: 10.1097/00063198-200307000-00008]</w:t>
      </w:r>
    </w:p>
    <w:p w14:paraId="4347D3FE"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25 </w:t>
      </w:r>
      <w:r w:rsidRPr="00D44449">
        <w:rPr>
          <w:rFonts w:ascii="Book Antiqua" w:eastAsia="Book Antiqua" w:hAnsi="Book Antiqua" w:cs="Book Antiqua"/>
          <w:b/>
          <w:bCs/>
          <w:color w:val="000000"/>
        </w:rPr>
        <w:t>Wiener-</w:t>
      </w:r>
      <w:proofErr w:type="spellStart"/>
      <w:r w:rsidRPr="00D44449">
        <w:rPr>
          <w:rFonts w:ascii="Book Antiqua" w:eastAsia="Book Antiqua" w:hAnsi="Book Antiqua" w:cs="Book Antiqua"/>
          <w:b/>
          <w:bCs/>
          <w:color w:val="000000"/>
        </w:rPr>
        <w:t>Kronish</w:t>
      </w:r>
      <w:proofErr w:type="spellEnd"/>
      <w:r w:rsidRPr="00D44449">
        <w:rPr>
          <w:rFonts w:ascii="Book Antiqua" w:eastAsia="Book Antiqua" w:hAnsi="Book Antiqua" w:cs="Book Antiqua"/>
          <w:b/>
          <w:bCs/>
          <w:color w:val="000000"/>
        </w:rPr>
        <w:t xml:space="preserve"> JP</w:t>
      </w:r>
      <w:r w:rsidRPr="00D44449">
        <w:rPr>
          <w:rFonts w:ascii="Book Antiqua" w:eastAsia="Book Antiqua" w:hAnsi="Book Antiqua" w:cs="Book Antiqua"/>
          <w:color w:val="000000"/>
        </w:rPr>
        <w:t xml:space="preserve">, Broaddus VC, Albertine KH, Gropper MA, </w:t>
      </w:r>
      <w:proofErr w:type="spellStart"/>
      <w:r w:rsidRPr="00D44449">
        <w:rPr>
          <w:rFonts w:ascii="Book Antiqua" w:eastAsia="Book Antiqua" w:hAnsi="Book Antiqua" w:cs="Book Antiqua"/>
          <w:color w:val="000000"/>
        </w:rPr>
        <w:t>Matthay</w:t>
      </w:r>
      <w:proofErr w:type="spellEnd"/>
      <w:r w:rsidRPr="00D44449">
        <w:rPr>
          <w:rFonts w:ascii="Book Antiqua" w:eastAsia="Book Antiqua" w:hAnsi="Book Antiqua" w:cs="Book Antiqua"/>
          <w:color w:val="000000"/>
        </w:rPr>
        <w:t xml:space="preserve"> MA, Staub NC. Relationship of pleural effusions to increased permeability pulmonary edema in anesthetized sheep. </w:t>
      </w:r>
      <w:r w:rsidRPr="00D44449">
        <w:rPr>
          <w:rFonts w:ascii="Book Antiqua" w:eastAsia="Book Antiqua" w:hAnsi="Book Antiqua" w:cs="Book Antiqua"/>
          <w:i/>
          <w:iCs/>
          <w:color w:val="000000"/>
        </w:rPr>
        <w:t>J Clin Invest</w:t>
      </w:r>
      <w:r w:rsidRPr="00D44449">
        <w:rPr>
          <w:rFonts w:ascii="Book Antiqua" w:eastAsia="Book Antiqua" w:hAnsi="Book Antiqua" w:cs="Book Antiqua"/>
          <w:color w:val="000000"/>
        </w:rPr>
        <w:t xml:space="preserve"> 1988; </w:t>
      </w:r>
      <w:r w:rsidRPr="00D44449">
        <w:rPr>
          <w:rFonts w:ascii="Book Antiqua" w:eastAsia="Book Antiqua" w:hAnsi="Book Antiqua" w:cs="Book Antiqua"/>
          <w:b/>
          <w:bCs/>
          <w:color w:val="000000"/>
        </w:rPr>
        <w:t>82</w:t>
      </w:r>
      <w:r w:rsidRPr="00D44449">
        <w:rPr>
          <w:rFonts w:ascii="Book Antiqua" w:eastAsia="Book Antiqua" w:hAnsi="Book Antiqua" w:cs="Book Antiqua"/>
          <w:color w:val="000000"/>
        </w:rPr>
        <w:t>: 1422-1429 [PMID: 3170750 DOI: 10.1172/JCI113747]</w:t>
      </w:r>
    </w:p>
    <w:p w14:paraId="359C91DD"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26 </w:t>
      </w:r>
      <w:r w:rsidRPr="00D44449">
        <w:rPr>
          <w:rFonts w:ascii="Book Antiqua" w:eastAsia="Book Antiqua" w:hAnsi="Book Antiqua" w:cs="Book Antiqua"/>
          <w:b/>
          <w:bCs/>
          <w:color w:val="000000"/>
        </w:rPr>
        <w:t>Graf J</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Formenti</w:t>
      </w:r>
      <w:proofErr w:type="spellEnd"/>
      <w:r w:rsidRPr="00D44449">
        <w:rPr>
          <w:rFonts w:ascii="Book Antiqua" w:eastAsia="Book Antiqua" w:hAnsi="Book Antiqua" w:cs="Book Antiqua"/>
          <w:color w:val="000000"/>
        </w:rPr>
        <w:t xml:space="preserve"> P, Santos A, Gard K, Adams A, </w:t>
      </w:r>
      <w:proofErr w:type="spellStart"/>
      <w:r w:rsidRPr="00D44449">
        <w:rPr>
          <w:rFonts w:ascii="Book Antiqua" w:eastAsia="Book Antiqua" w:hAnsi="Book Antiqua" w:cs="Book Antiqua"/>
          <w:color w:val="000000"/>
        </w:rPr>
        <w:t>Tashjian</w:t>
      </w:r>
      <w:proofErr w:type="spellEnd"/>
      <w:r w:rsidRPr="00D44449">
        <w:rPr>
          <w:rFonts w:ascii="Book Antiqua" w:eastAsia="Book Antiqua" w:hAnsi="Book Antiqua" w:cs="Book Antiqua"/>
          <w:color w:val="000000"/>
        </w:rPr>
        <w:t xml:space="preserve"> J, Dries D, Marini JJ. Pleural effusion complicates monitoring of respiratory mechanics. </w:t>
      </w:r>
      <w:r w:rsidRPr="00D44449">
        <w:rPr>
          <w:rFonts w:ascii="Book Antiqua" w:eastAsia="Book Antiqua" w:hAnsi="Book Antiqua" w:cs="Book Antiqua"/>
          <w:i/>
          <w:iCs/>
          <w:color w:val="000000"/>
        </w:rPr>
        <w:t>Crit Care Med</w:t>
      </w:r>
      <w:r w:rsidRPr="00D44449">
        <w:rPr>
          <w:rFonts w:ascii="Book Antiqua" w:eastAsia="Book Antiqua" w:hAnsi="Book Antiqua" w:cs="Book Antiqua"/>
          <w:color w:val="000000"/>
        </w:rPr>
        <w:t xml:space="preserve"> 2011; </w:t>
      </w:r>
      <w:r w:rsidRPr="00D44449">
        <w:rPr>
          <w:rFonts w:ascii="Book Antiqua" w:eastAsia="Book Antiqua" w:hAnsi="Book Antiqua" w:cs="Book Antiqua"/>
          <w:b/>
          <w:bCs/>
          <w:color w:val="000000"/>
        </w:rPr>
        <w:t>39</w:t>
      </w:r>
      <w:r w:rsidRPr="00D44449">
        <w:rPr>
          <w:rFonts w:ascii="Book Antiqua" w:eastAsia="Book Antiqua" w:hAnsi="Book Antiqua" w:cs="Book Antiqua"/>
          <w:color w:val="000000"/>
        </w:rPr>
        <w:t>: 2294-2299 [PMID: 21666452 DOI: 10.1097/CCM.0b013e3182227bb5]</w:t>
      </w:r>
    </w:p>
    <w:p w14:paraId="529495EA"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lastRenderedPageBreak/>
        <w:t xml:space="preserve">27 </w:t>
      </w:r>
      <w:proofErr w:type="spellStart"/>
      <w:r w:rsidRPr="00D44449">
        <w:rPr>
          <w:rFonts w:ascii="Book Antiqua" w:eastAsia="Book Antiqua" w:hAnsi="Book Antiqua" w:cs="Book Antiqua"/>
          <w:b/>
          <w:bCs/>
          <w:color w:val="000000"/>
        </w:rPr>
        <w:t>Fartoukh</w:t>
      </w:r>
      <w:proofErr w:type="spellEnd"/>
      <w:r w:rsidRPr="00D44449">
        <w:rPr>
          <w:rFonts w:ascii="Book Antiqua" w:eastAsia="Book Antiqua" w:hAnsi="Book Antiqua" w:cs="Book Antiqua"/>
          <w:b/>
          <w:bCs/>
          <w:color w:val="000000"/>
        </w:rPr>
        <w:t xml:space="preserve"> M</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Azoulay</w:t>
      </w:r>
      <w:proofErr w:type="spellEnd"/>
      <w:r w:rsidRPr="00D44449">
        <w:rPr>
          <w:rFonts w:ascii="Book Antiqua" w:eastAsia="Book Antiqua" w:hAnsi="Book Antiqua" w:cs="Book Antiqua"/>
          <w:color w:val="000000"/>
        </w:rPr>
        <w:t xml:space="preserve"> E, Galliot R, Le Gall JR, Baud F, </w:t>
      </w:r>
      <w:proofErr w:type="spellStart"/>
      <w:r w:rsidRPr="00D44449">
        <w:rPr>
          <w:rFonts w:ascii="Book Antiqua" w:eastAsia="Book Antiqua" w:hAnsi="Book Antiqua" w:cs="Book Antiqua"/>
          <w:color w:val="000000"/>
        </w:rPr>
        <w:t>Chevret</w:t>
      </w:r>
      <w:proofErr w:type="spellEnd"/>
      <w:r w:rsidRPr="00D44449">
        <w:rPr>
          <w:rFonts w:ascii="Book Antiqua" w:eastAsia="Book Antiqua" w:hAnsi="Book Antiqua" w:cs="Book Antiqua"/>
          <w:color w:val="000000"/>
        </w:rPr>
        <w:t xml:space="preserve"> S, Schlemmer B. Clinically documented pleural effusions in medical ICU patients: how useful is routine thoracentesis? </w:t>
      </w:r>
      <w:r w:rsidRPr="00D44449">
        <w:rPr>
          <w:rFonts w:ascii="Book Antiqua" w:eastAsia="Book Antiqua" w:hAnsi="Book Antiqua" w:cs="Book Antiqua"/>
          <w:i/>
          <w:iCs/>
          <w:color w:val="000000"/>
        </w:rPr>
        <w:t>Chest</w:t>
      </w:r>
      <w:r w:rsidRPr="00D44449">
        <w:rPr>
          <w:rFonts w:ascii="Book Antiqua" w:eastAsia="Book Antiqua" w:hAnsi="Book Antiqua" w:cs="Book Antiqua"/>
          <w:color w:val="000000"/>
        </w:rPr>
        <w:t xml:space="preserve"> 2002; </w:t>
      </w:r>
      <w:r w:rsidRPr="00D44449">
        <w:rPr>
          <w:rFonts w:ascii="Book Antiqua" w:eastAsia="Book Antiqua" w:hAnsi="Book Antiqua" w:cs="Book Antiqua"/>
          <w:b/>
          <w:bCs/>
          <w:color w:val="000000"/>
        </w:rPr>
        <w:t>121</w:t>
      </w:r>
      <w:r w:rsidRPr="00D44449">
        <w:rPr>
          <w:rFonts w:ascii="Book Antiqua" w:eastAsia="Book Antiqua" w:hAnsi="Book Antiqua" w:cs="Book Antiqua"/>
          <w:color w:val="000000"/>
        </w:rPr>
        <w:t>: 178-184 [PMID: 11796448 DOI: 10.1378/chest.121.1.178]</w:t>
      </w:r>
    </w:p>
    <w:p w14:paraId="2948088D"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28 </w:t>
      </w:r>
      <w:r w:rsidRPr="00D44449">
        <w:rPr>
          <w:rFonts w:ascii="Book Antiqua" w:eastAsia="Book Antiqua" w:hAnsi="Book Antiqua" w:cs="Book Antiqua"/>
          <w:b/>
          <w:bCs/>
          <w:color w:val="000000"/>
        </w:rPr>
        <w:t>Lichtenstein D</w:t>
      </w:r>
      <w:r w:rsidRPr="00D44449">
        <w:rPr>
          <w:rFonts w:ascii="Book Antiqua" w:eastAsia="Book Antiqua" w:hAnsi="Book Antiqua" w:cs="Book Antiqua"/>
          <w:color w:val="000000"/>
        </w:rPr>
        <w:t xml:space="preserve">, Goldstein I, </w:t>
      </w:r>
      <w:proofErr w:type="spellStart"/>
      <w:r w:rsidRPr="00D44449">
        <w:rPr>
          <w:rFonts w:ascii="Book Antiqua" w:eastAsia="Book Antiqua" w:hAnsi="Book Antiqua" w:cs="Book Antiqua"/>
          <w:color w:val="000000"/>
        </w:rPr>
        <w:t>Mourgeon</w:t>
      </w:r>
      <w:proofErr w:type="spellEnd"/>
      <w:r w:rsidRPr="00D44449">
        <w:rPr>
          <w:rFonts w:ascii="Book Antiqua" w:eastAsia="Book Antiqua" w:hAnsi="Book Antiqua" w:cs="Book Antiqua"/>
          <w:color w:val="000000"/>
        </w:rPr>
        <w:t xml:space="preserve"> E, </w:t>
      </w:r>
      <w:proofErr w:type="spellStart"/>
      <w:r w:rsidRPr="00D44449">
        <w:rPr>
          <w:rFonts w:ascii="Book Antiqua" w:eastAsia="Book Antiqua" w:hAnsi="Book Antiqua" w:cs="Book Antiqua"/>
          <w:color w:val="000000"/>
        </w:rPr>
        <w:t>Cluzel</w:t>
      </w:r>
      <w:proofErr w:type="spellEnd"/>
      <w:r w:rsidRPr="00D44449">
        <w:rPr>
          <w:rFonts w:ascii="Book Antiqua" w:eastAsia="Book Antiqua" w:hAnsi="Book Antiqua" w:cs="Book Antiqua"/>
          <w:color w:val="000000"/>
        </w:rPr>
        <w:t xml:space="preserve"> P, </w:t>
      </w:r>
      <w:proofErr w:type="spellStart"/>
      <w:r w:rsidRPr="00D44449">
        <w:rPr>
          <w:rFonts w:ascii="Book Antiqua" w:eastAsia="Book Antiqua" w:hAnsi="Book Antiqua" w:cs="Book Antiqua"/>
          <w:color w:val="000000"/>
        </w:rPr>
        <w:t>Grenier</w:t>
      </w:r>
      <w:proofErr w:type="spellEnd"/>
      <w:r w:rsidRPr="00D44449">
        <w:rPr>
          <w:rFonts w:ascii="Book Antiqua" w:eastAsia="Book Antiqua" w:hAnsi="Book Antiqua" w:cs="Book Antiqua"/>
          <w:color w:val="000000"/>
        </w:rPr>
        <w:t xml:space="preserve"> P, </w:t>
      </w:r>
      <w:proofErr w:type="spellStart"/>
      <w:r w:rsidRPr="00D44449">
        <w:rPr>
          <w:rFonts w:ascii="Book Antiqua" w:eastAsia="Book Antiqua" w:hAnsi="Book Antiqua" w:cs="Book Antiqua"/>
          <w:color w:val="000000"/>
        </w:rPr>
        <w:t>Rouby</w:t>
      </w:r>
      <w:proofErr w:type="spellEnd"/>
      <w:r w:rsidRPr="00D44449">
        <w:rPr>
          <w:rFonts w:ascii="Book Antiqua" w:eastAsia="Book Antiqua" w:hAnsi="Book Antiqua" w:cs="Book Antiqua"/>
          <w:color w:val="000000"/>
        </w:rPr>
        <w:t xml:space="preserve"> JJ. Comparative diagnostic performances of auscultation, chest radiography, and lung ultrasonography in acute respiratory distress syndrome. </w:t>
      </w:r>
      <w:r w:rsidRPr="00D44449">
        <w:rPr>
          <w:rFonts w:ascii="Book Antiqua" w:eastAsia="Book Antiqua" w:hAnsi="Book Antiqua" w:cs="Book Antiqua"/>
          <w:i/>
          <w:iCs/>
          <w:color w:val="000000"/>
        </w:rPr>
        <w:t>Anesthesiology</w:t>
      </w:r>
      <w:r w:rsidRPr="00D44449">
        <w:rPr>
          <w:rFonts w:ascii="Book Antiqua" w:eastAsia="Book Antiqua" w:hAnsi="Book Antiqua" w:cs="Book Antiqua"/>
          <w:color w:val="000000"/>
        </w:rPr>
        <w:t xml:space="preserve"> 2004; </w:t>
      </w:r>
      <w:r w:rsidRPr="00D44449">
        <w:rPr>
          <w:rFonts w:ascii="Book Antiqua" w:eastAsia="Book Antiqua" w:hAnsi="Book Antiqua" w:cs="Book Antiqua"/>
          <w:b/>
          <w:bCs/>
          <w:color w:val="000000"/>
        </w:rPr>
        <w:t>100</w:t>
      </w:r>
      <w:r w:rsidRPr="00D44449">
        <w:rPr>
          <w:rFonts w:ascii="Book Antiqua" w:eastAsia="Book Antiqua" w:hAnsi="Book Antiqua" w:cs="Book Antiqua"/>
          <w:color w:val="000000"/>
        </w:rPr>
        <w:t>: 9-15 [PMID: 14695718 DOI: 10.1097/00000542-200401000-00006]</w:t>
      </w:r>
    </w:p>
    <w:p w14:paraId="4B7CDB32"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29 </w:t>
      </w:r>
      <w:proofErr w:type="spellStart"/>
      <w:r w:rsidRPr="00D44449">
        <w:rPr>
          <w:rFonts w:ascii="Book Antiqua" w:eastAsia="Book Antiqua" w:hAnsi="Book Antiqua" w:cs="Book Antiqua"/>
          <w:b/>
          <w:bCs/>
          <w:color w:val="000000"/>
        </w:rPr>
        <w:t>Brogi</w:t>
      </w:r>
      <w:proofErr w:type="spellEnd"/>
      <w:r w:rsidRPr="00D44449">
        <w:rPr>
          <w:rFonts w:ascii="Book Antiqua" w:eastAsia="Book Antiqua" w:hAnsi="Book Antiqua" w:cs="Book Antiqua"/>
          <w:b/>
          <w:bCs/>
          <w:color w:val="000000"/>
        </w:rPr>
        <w:t xml:space="preserve"> E</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Gargani</w:t>
      </w:r>
      <w:proofErr w:type="spellEnd"/>
      <w:r w:rsidRPr="00D44449">
        <w:rPr>
          <w:rFonts w:ascii="Book Antiqua" w:eastAsia="Book Antiqua" w:hAnsi="Book Antiqua" w:cs="Book Antiqua"/>
          <w:color w:val="000000"/>
        </w:rPr>
        <w:t xml:space="preserve"> L, </w:t>
      </w:r>
      <w:proofErr w:type="spellStart"/>
      <w:r w:rsidRPr="00D44449">
        <w:rPr>
          <w:rFonts w:ascii="Book Antiqua" w:eastAsia="Book Antiqua" w:hAnsi="Book Antiqua" w:cs="Book Antiqua"/>
          <w:color w:val="000000"/>
        </w:rPr>
        <w:t>Bignami</w:t>
      </w:r>
      <w:proofErr w:type="spellEnd"/>
      <w:r w:rsidRPr="00D44449">
        <w:rPr>
          <w:rFonts w:ascii="Book Antiqua" w:eastAsia="Book Antiqua" w:hAnsi="Book Antiqua" w:cs="Book Antiqua"/>
          <w:color w:val="000000"/>
        </w:rPr>
        <w:t xml:space="preserve"> E, </w:t>
      </w:r>
      <w:proofErr w:type="spellStart"/>
      <w:r w:rsidRPr="00D44449">
        <w:rPr>
          <w:rFonts w:ascii="Book Antiqua" w:eastAsia="Book Antiqua" w:hAnsi="Book Antiqua" w:cs="Book Antiqua"/>
          <w:color w:val="000000"/>
        </w:rPr>
        <w:t>Barbariol</w:t>
      </w:r>
      <w:proofErr w:type="spellEnd"/>
      <w:r w:rsidRPr="00D44449">
        <w:rPr>
          <w:rFonts w:ascii="Book Antiqua" w:eastAsia="Book Antiqua" w:hAnsi="Book Antiqua" w:cs="Book Antiqua"/>
          <w:color w:val="000000"/>
        </w:rPr>
        <w:t xml:space="preserve"> F, </w:t>
      </w:r>
      <w:proofErr w:type="spellStart"/>
      <w:r w:rsidRPr="00D44449">
        <w:rPr>
          <w:rFonts w:ascii="Book Antiqua" w:eastAsia="Book Antiqua" w:hAnsi="Book Antiqua" w:cs="Book Antiqua"/>
          <w:color w:val="000000"/>
        </w:rPr>
        <w:t>Marra</w:t>
      </w:r>
      <w:proofErr w:type="spellEnd"/>
      <w:r w:rsidRPr="00D44449">
        <w:rPr>
          <w:rFonts w:ascii="Book Antiqua" w:eastAsia="Book Antiqua" w:hAnsi="Book Antiqua" w:cs="Book Antiqua"/>
          <w:color w:val="000000"/>
        </w:rPr>
        <w:t xml:space="preserve"> A, </w:t>
      </w:r>
      <w:proofErr w:type="spellStart"/>
      <w:r w:rsidRPr="00D44449">
        <w:rPr>
          <w:rFonts w:ascii="Book Antiqua" w:eastAsia="Book Antiqua" w:hAnsi="Book Antiqua" w:cs="Book Antiqua"/>
          <w:color w:val="000000"/>
        </w:rPr>
        <w:t>Forfori</w:t>
      </w:r>
      <w:proofErr w:type="spellEnd"/>
      <w:r w:rsidRPr="00D44449">
        <w:rPr>
          <w:rFonts w:ascii="Book Antiqua" w:eastAsia="Book Antiqua" w:hAnsi="Book Antiqua" w:cs="Book Antiqua"/>
          <w:color w:val="000000"/>
        </w:rPr>
        <w:t xml:space="preserve"> F, </w:t>
      </w:r>
      <w:proofErr w:type="spellStart"/>
      <w:r w:rsidRPr="00D44449">
        <w:rPr>
          <w:rFonts w:ascii="Book Antiqua" w:eastAsia="Book Antiqua" w:hAnsi="Book Antiqua" w:cs="Book Antiqua"/>
          <w:color w:val="000000"/>
        </w:rPr>
        <w:t>Vetrugno</w:t>
      </w:r>
      <w:proofErr w:type="spellEnd"/>
      <w:r w:rsidRPr="00D44449">
        <w:rPr>
          <w:rFonts w:ascii="Book Antiqua" w:eastAsia="Book Antiqua" w:hAnsi="Book Antiqua" w:cs="Book Antiqua"/>
          <w:color w:val="000000"/>
        </w:rPr>
        <w:t xml:space="preserve"> L. Thoracic ultrasound for pleural effusion in the intensive care unit: a narrative review from diagnosis to treatment. </w:t>
      </w:r>
      <w:r w:rsidRPr="00D44449">
        <w:rPr>
          <w:rFonts w:ascii="Book Antiqua" w:eastAsia="Book Antiqua" w:hAnsi="Book Antiqua" w:cs="Book Antiqua"/>
          <w:i/>
          <w:iCs/>
          <w:color w:val="000000"/>
        </w:rPr>
        <w:t>Crit Care</w:t>
      </w:r>
      <w:r w:rsidRPr="00D44449">
        <w:rPr>
          <w:rFonts w:ascii="Book Antiqua" w:eastAsia="Book Antiqua" w:hAnsi="Book Antiqua" w:cs="Book Antiqua"/>
          <w:color w:val="000000"/>
        </w:rPr>
        <w:t xml:space="preserve"> 2017; </w:t>
      </w:r>
      <w:r w:rsidRPr="00D44449">
        <w:rPr>
          <w:rFonts w:ascii="Book Antiqua" w:eastAsia="Book Antiqua" w:hAnsi="Book Antiqua" w:cs="Book Antiqua"/>
          <w:b/>
          <w:bCs/>
          <w:color w:val="000000"/>
        </w:rPr>
        <w:t>21</w:t>
      </w:r>
      <w:r w:rsidRPr="00D44449">
        <w:rPr>
          <w:rFonts w:ascii="Book Antiqua" w:eastAsia="Book Antiqua" w:hAnsi="Book Antiqua" w:cs="Book Antiqua"/>
          <w:color w:val="000000"/>
        </w:rPr>
        <w:t>: 325 [PMID: 29282107 DOI: 10.1186/s13054-017-1897-5]</w:t>
      </w:r>
    </w:p>
    <w:p w14:paraId="0FF1DC11"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30 </w:t>
      </w:r>
      <w:proofErr w:type="spellStart"/>
      <w:r w:rsidRPr="00D44449">
        <w:rPr>
          <w:rFonts w:ascii="Book Antiqua" w:eastAsia="Book Antiqua" w:hAnsi="Book Antiqua" w:cs="Book Antiqua"/>
          <w:b/>
          <w:bCs/>
          <w:color w:val="000000"/>
        </w:rPr>
        <w:t>Soni</w:t>
      </w:r>
      <w:proofErr w:type="spellEnd"/>
      <w:r w:rsidRPr="00D44449">
        <w:rPr>
          <w:rFonts w:ascii="Book Antiqua" w:eastAsia="Book Antiqua" w:hAnsi="Book Antiqua" w:cs="Book Antiqua"/>
          <w:b/>
          <w:bCs/>
          <w:color w:val="000000"/>
        </w:rPr>
        <w:t xml:space="preserve"> NJ</w:t>
      </w:r>
      <w:r w:rsidRPr="00D44449">
        <w:rPr>
          <w:rFonts w:ascii="Book Antiqua" w:eastAsia="Book Antiqua" w:hAnsi="Book Antiqua" w:cs="Book Antiqua"/>
          <w:color w:val="000000"/>
        </w:rPr>
        <w:t xml:space="preserve">, Franco R, Velez MI, </w:t>
      </w:r>
      <w:proofErr w:type="spellStart"/>
      <w:r w:rsidRPr="00D44449">
        <w:rPr>
          <w:rFonts w:ascii="Book Antiqua" w:eastAsia="Book Antiqua" w:hAnsi="Book Antiqua" w:cs="Book Antiqua"/>
          <w:color w:val="000000"/>
        </w:rPr>
        <w:t>Schnobrich</w:t>
      </w:r>
      <w:proofErr w:type="spellEnd"/>
      <w:r w:rsidRPr="00D44449">
        <w:rPr>
          <w:rFonts w:ascii="Book Antiqua" w:eastAsia="Book Antiqua" w:hAnsi="Book Antiqua" w:cs="Book Antiqua"/>
          <w:color w:val="000000"/>
        </w:rPr>
        <w:t xml:space="preserve"> D, </w:t>
      </w:r>
      <w:proofErr w:type="spellStart"/>
      <w:r w:rsidRPr="00D44449">
        <w:rPr>
          <w:rFonts w:ascii="Book Antiqua" w:eastAsia="Book Antiqua" w:hAnsi="Book Antiqua" w:cs="Book Antiqua"/>
          <w:color w:val="000000"/>
        </w:rPr>
        <w:t>Dancel</w:t>
      </w:r>
      <w:proofErr w:type="spellEnd"/>
      <w:r w:rsidRPr="00D44449">
        <w:rPr>
          <w:rFonts w:ascii="Book Antiqua" w:eastAsia="Book Antiqua" w:hAnsi="Book Antiqua" w:cs="Book Antiqua"/>
          <w:color w:val="000000"/>
        </w:rPr>
        <w:t xml:space="preserve"> R, Restrepo MI, Mayo PH. Ultrasound in the diagnosis and management of pleural effusions. </w:t>
      </w:r>
      <w:r w:rsidRPr="00D44449">
        <w:rPr>
          <w:rFonts w:ascii="Book Antiqua" w:eastAsia="Book Antiqua" w:hAnsi="Book Antiqua" w:cs="Book Antiqua"/>
          <w:i/>
          <w:iCs/>
          <w:color w:val="000000"/>
        </w:rPr>
        <w:t>J Hosp Med</w:t>
      </w:r>
      <w:r w:rsidRPr="00D44449">
        <w:rPr>
          <w:rFonts w:ascii="Book Antiqua" w:eastAsia="Book Antiqua" w:hAnsi="Book Antiqua" w:cs="Book Antiqua"/>
          <w:color w:val="000000"/>
        </w:rPr>
        <w:t xml:space="preserve"> 2015; </w:t>
      </w:r>
      <w:r w:rsidRPr="00D44449">
        <w:rPr>
          <w:rFonts w:ascii="Book Antiqua" w:eastAsia="Book Antiqua" w:hAnsi="Book Antiqua" w:cs="Book Antiqua"/>
          <w:b/>
          <w:bCs/>
          <w:color w:val="000000"/>
        </w:rPr>
        <w:t>10</w:t>
      </w:r>
      <w:r w:rsidRPr="00D44449">
        <w:rPr>
          <w:rFonts w:ascii="Book Antiqua" w:eastAsia="Book Antiqua" w:hAnsi="Book Antiqua" w:cs="Book Antiqua"/>
          <w:color w:val="000000"/>
        </w:rPr>
        <w:t>: 811-816 [PMID: 26218493 DOI: 10.1002/jhm.2434]</w:t>
      </w:r>
    </w:p>
    <w:p w14:paraId="4C9435EB"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31 </w:t>
      </w:r>
      <w:proofErr w:type="spellStart"/>
      <w:r w:rsidRPr="00D44449">
        <w:rPr>
          <w:rFonts w:ascii="Book Antiqua" w:eastAsia="Book Antiqua" w:hAnsi="Book Antiqua" w:cs="Book Antiqua"/>
          <w:b/>
          <w:bCs/>
          <w:color w:val="000000"/>
        </w:rPr>
        <w:t>Razazi</w:t>
      </w:r>
      <w:proofErr w:type="spellEnd"/>
      <w:r w:rsidRPr="00D44449">
        <w:rPr>
          <w:rFonts w:ascii="Book Antiqua" w:eastAsia="Book Antiqua" w:hAnsi="Book Antiqua" w:cs="Book Antiqua"/>
          <w:b/>
          <w:bCs/>
          <w:color w:val="000000"/>
        </w:rPr>
        <w:t xml:space="preserve"> K</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Boissier</w:t>
      </w:r>
      <w:proofErr w:type="spellEnd"/>
      <w:r w:rsidRPr="00D44449">
        <w:rPr>
          <w:rFonts w:ascii="Book Antiqua" w:eastAsia="Book Antiqua" w:hAnsi="Book Antiqua" w:cs="Book Antiqua"/>
          <w:color w:val="000000"/>
        </w:rPr>
        <w:t xml:space="preserve"> F, Neuville M, </w:t>
      </w:r>
      <w:proofErr w:type="spellStart"/>
      <w:r w:rsidRPr="00D44449">
        <w:rPr>
          <w:rFonts w:ascii="Book Antiqua" w:eastAsia="Book Antiqua" w:hAnsi="Book Antiqua" w:cs="Book Antiqua"/>
          <w:color w:val="000000"/>
        </w:rPr>
        <w:t>Jochmans</w:t>
      </w:r>
      <w:proofErr w:type="spellEnd"/>
      <w:r w:rsidRPr="00D44449">
        <w:rPr>
          <w:rFonts w:ascii="Book Antiqua" w:eastAsia="Book Antiqua" w:hAnsi="Book Antiqua" w:cs="Book Antiqua"/>
          <w:color w:val="000000"/>
        </w:rPr>
        <w:t xml:space="preserve"> S, </w:t>
      </w:r>
      <w:proofErr w:type="spellStart"/>
      <w:r w:rsidRPr="00D44449">
        <w:rPr>
          <w:rFonts w:ascii="Book Antiqua" w:eastAsia="Book Antiqua" w:hAnsi="Book Antiqua" w:cs="Book Antiqua"/>
          <w:color w:val="000000"/>
        </w:rPr>
        <w:t>Tchir</w:t>
      </w:r>
      <w:proofErr w:type="spellEnd"/>
      <w:r w:rsidRPr="00D44449">
        <w:rPr>
          <w:rFonts w:ascii="Book Antiqua" w:eastAsia="Book Antiqua" w:hAnsi="Book Antiqua" w:cs="Book Antiqua"/>
          <w:color w:val="000000"/>
        </w:rPr>
        <w:t xml:space="preserve"> M, May F, de Prost N, Brun-Buisson C, Carteaux G, </w:t>
      </w:r>
      <w:proofErr w:type="spellStart"/>
      <w:r w:rsidRPr="00D44449">
        <w:rPr>
          <w:rFonts w:ascii="Book Antiqua" w:eastAsia="Book Antiqua" w:hAnsi="Book Antiqua" w:cs="Book Antiqua"/>
          <w:color w:val="000000"/>
        </w:rPr>
        <w:t>Mekontso</w:t>
      </w:r>
      <w:proofErr w:type="spellEnd"/>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Dessap</w:t>
      </w:r>
      <w:proofErr w:type="spellEnd"/>
      <w:r w:rsidRPr="00D44449">
        <w:rPr>
          <w:rFonts w:ascii="Book Antiqua" w:eastAsia="Book Antiqua" w:hAnsi="Book Antiqua" w:cs="Book Antiqua"/>
          <w:color w:val="000000"/>
        </w:rPr>
        <w:t xml:space="preserve"> A. Pleural effusion during weaning from mechanical ventilation: a prospective observational multicenter study. </w:t>
      </w:r>
      <w:r w:rsidRPr="00D44449">
        <w:rPr>
          <w:rFonts w:ascii="Book Antiqua" w:eastAsia="Book Antiqua" w:hAnsi="Book Antiqua" w:cs="Book Antiqua"/>
          <w:i/>
          <w:iCs/>
          <w:color w:val="000000"/>
        </w:rPr>
        <w:t>Ann Intensive Care</w:t>
      </w:r>
      <w:r w:rsidRPr="00D44449">
        <w:rPr>
          <w:rFonts w:ascii="Book Antiqua" w:eastAsia="Book Antiqua" w:hAnsi="Book Antiqua" w:cs="Book Antiqua"/>
          <w:color w:val="000000"/>
        </w:rPr>
        <w:t xml:space="preserve"> 2018; </w:t>
      </w:r>
      <w:r w:rsidRPr="00D44449">
        <w:rPr>
          <w:rFonts w:ascii="Book Antiqua" w:eastAsia="Book Antiqua" w:hAnsi="Book Antiqua" w:cs="Book Antiqua"/>
          <w:b/>
          <w:bCs/>
          <w:color w:val="000000"/>
        </w:rPr>
        <w:t>8</w:t>
      </w:r>
      <w:r w:rsidRPr="00D44449">
        <w:rPr>
          <w:rFonts w:ascii="Book Antiqua" w:eastAsia="Book Antiqua" w:hAnsi="Book Antiqua" w:cs="Book Antiqua"/>
          <w:color w:val="000000"/>
        </w:rPr>
        <w:t>: 103 [PMID: 30382473 DOI: 10.1186/s13613-018-0446-y]</w:t>
      </w:r>
    </w:p>
    <w:p w14:paraId="6CE5459F"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32 </w:t>
      </w:r>
      <w:r w:rsidRPr="00D44449">
        <w:rPr>
          <w:rFonts w:ascii="Book Antiqua" w:eastAsia="Book Antiqua" w:hAnsi="Book Antiqua" w:cs="Book Antiqua"/>
          <w:b/>
          <w:bCs/>
          <w:color w:val="000000"/>
        </w:rPr>
        <w:t>Godwin JE</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Sahn</w:t>
      </w:r>
      <w:proofErr w:type="spellEnd"/>
      <w:r w:rsidRPr="00D44449">
        <w:rPr>
          <w:rFonts w:ascii="Book Antiqua" w:eastAsia="Book Antiqua" w:hAnsi="Book Antiqua" w:cs="Book Antiqua"/>
          <w:color w:val="000000"/>
        </w:rPr>
        <w:t xml:space="preserve"> SA. Thoracentesis: a safe procedure in mechanically ventilated patients. </w:t>
      </w:r>
      <w:r w:rsidRPr="00D44449">
        <w:rPr>
          <w:rFonts w:ascii="Book Antiqua" w:eastAsia="Book Antiqua" w:hAnsi="Book Antiqua" w:cs="Book Antiqua"/>
          <w:i/>
          <w:iCs/>
          <w:color w:val="000000"/>
        </w:rPr>
        <w:t>Ann Intern Med</w:t>
      </w:r>
      <w:r w:rsidRPr="00D44449">
        <w:rPr>
          <w:rFonts w:ascii="Book Antiqua" w:eastAsia="Book Antiqua" w:hAnsi="Book Antiqua" w:cs="Book Antiqua"/>
          <w:color w:val="000000"/>
        </w:rPr>
        <w:t xml:space="preserve"> 1990; </w:t>
      </w:r>
      <w:r w:rsidRPr="00D44449">
        <w:rPr>
          <w:rFonts w:ascii="Book Antiqua" w:eastAsia="Book Antiqua" w:hAnsi="Book Antiqua" w:cs="Book Antiqua"/>
          <w:b/>
          <w:bCs/>
          <w:color w:val="000000"/>
        </w:rPr>
        <w:t>113</w:t>
      </w:r>
      <w:r w:rsidRPr="00D44449">
        <w:rPr>
          <w:rFonts w:ascii="Book Antiqua" w:eastAsia="Book Antiqua" w:hAnsi="Book Antiqua" w:cs="Book Antiqua"/>
          <w:color w:val="000000"/>
        </w:rPr>
        <w:t>: 800-802 [PMID: 2091634 DOI: 10.7326/0003-4819-113-10-800]</w:t>
      </w:r>
    </w:p>
    <w:p w14:paraId="32ACC904"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33 </w:t>
      </w:r>
      <w:proofErr w:type="spellStart"/>
      <w:r w:rsidRPr="00D44449">
        <w:rPr>
          <w:rFonts w:ascii="Book Antiqua" w:eastAsia="Book Antiqua" w:hAnsi="Book Antiqua" w:cs="Book Antiqua"/>
          <w:b/>
          <w:bCs/>
          <w:color w:val="000000"/>
        </w:rPr>
        <w:t>Fysh</w:t>
      </w:r>
      <w:proofErr w:type="spellEnd"/>
      <w:r w:rsidRPr="00D44449">
        <w:rPr>
          <w:rFonts w:ascii="Book Antiqua" w:eastAsia="Book Antiqua" w:hAnsi="Book Antiqua" w:cs="Book Antiqua"/>
          <w:b/>
          <w:bCs/>
          <w:color w:val="000000"/>
        </w:rPr>
        <w:t xml:space="preserve"> ETH</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Smallbone</w:t>
      </w:r>
      <w:proofErr w:type="spellEnd"/>
      <w:r w:rsidRPr="00D44449">
        <w:rPr>
          <w:rFonts w:ascii="Book Antiqua" w:eastAsia="Book Antiqua" w:hAnsi="Book Antiqua" w:cs="Book Antiqua"/>
          <w:color w:val="000000"/>
        </w:rPr>
        <w:t xml:space="preserve"> P, Mattock N, McCloskey C, Litton E, </w:t>
      </w:r>
      <w:proofErr w:type="spellStart"/>
      <w:r w:rsidRPr="00D44449">
        <w:rPr>
          <w:rFonts w:ascii="Book Antiqua" w:eastAsia="Book Antiqua" w:hAnsi="Book Antiqua" w:cs="Book Antiqua"/>
          <w:color w:val="000000"/>
        </w:rPr>
        <w:t>Wibrow</w:t>
      </w:r>
      <w:proofErr w:type="spellEnd"/>
      <w:r w:rsidRPr="00D44449">
        <w:rPr>
          <w:rFonts w:ascii="Book Antiqua" w:eastAsia="Book Antiqua" w:hAnsi="Book Antiqua" w:cs="Book Antiqua"/>
          <w:color w:val="000000"/>
        </w:rPr>
        <w:t xml:space="preserve"> B, Ho KM, Lee YCG. Clinically Significant Pleural Effusion in Intensive Care: A Prospective Multicenter Cohort Study. </w:t>
      </w:r>
      <w:r w:rsidRPr="00D44449">
        <w:rPr>
          <w:rFonts w:ascii="Book Antiqua" w:eastAsia="Book Antiqua" w:hAnsi="Book Antiqua" w:cs="Book Antiqua"/>
          <w:i/>
          <w:iCs/>
          <w:color w:val="000000"/>
        </w:rPr>
        <w:t xml:space="preserve">Crit Care </w:t>
      </w:r>
      <w:proofErr w:type="spellStart"/>
      <w:r w:rsidRPr="00D44449">
        <w:rPr>
          <w:rFonts w:ascii="Book Antiqua" w:eastAsia="Book Antiqua" w:hAnsi="Book Antiqua" w:cs="Book Antiqua"/>
          <w:i/>
          <w:iCs/>
          <w:color w:val="000000"/>
        </w:rPr>
        <w:t>Explor</w:t>
      </w:r>
      <w:proofErr w:type="spellEnd"/>
      <w:r w:rsidRPr="00D44449">
        <w:rPr>
          <w:rFonts w:ascii="Book Antiqua" w:eastAsia="Book Antiqua" w:hAnsi="Book Antiqua" w:cs="Book Antiqua"/>
          <w:color w:val="000000"/>
        </w:rPr>
        <w:t xml:space="preserve"> 2020; </w:t>
      </w:r>
      <w:r w:rsidRPr="00D44449">
        <w:rPr>
          <w:rFonts w:ascii="Book Antiqua" w:eastAsia="Book Antiqua" w:hAnsi="Book Antiqua" w:cs="Book Antiqua"/>
          <w:b/>
          <w:bCs/>
          <w:color w:val="000000"/>
        </w:rPr>
        <w:t>2</w:t>
      </w:r>
      <w:r w:rsidRPr="00D44449">
        <w:rPr>
          <w:rFonts w:ascii="Book Antiqua" w:eastAsia="Book Antiqua" w:hAnsi="Book Antiqua" w:cs="Book Antiqua"/>
          <w:color w:val="000000"/>
        </w:rPr>
        <w:t>: e0070 [PMID: 32166290 DOI: 10.1097/CCE.0000000000000070]</w:t>
      </w:r>
    </w:p>
    <w:p w14:paraId="29A879A4"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34 </w:t>
      </w:r>
      <w:proofErr w:type="spellStart"/>
      <w:r w:rsidRPr="00D44449">
        <w:rPr>
          <w:rFonts w:ascii="Book Antiqua" w:eastAsia="Book Antiqua" w:hAnsi="Book Antiqua" w:cs="Book Antiqua"/>
          <w:b/>
          <w:bCs/>
          <w:color w:val="000000"/>
        </w:rPr>
        <w:t>Dres</w:t>
      </w:r>
      <w:proofErr w:type="spellEnd"/>
      <w:r w:rsidRPr="00D44449">
        <w:rPr>
          <w:rFonts w:ascii="Book Antiqua" w:eastAsia="Book Antiqua" w:hAnsi="Book Antiqua" w:cs="Book Antiqua"/>
          <w:b/>
          <w:bCs/>
          <w:color w:val="000000"/>
        </w:rPr>
        <w:t xml:space="preserve"> M</w:t>
      </w:r>
      <w:r w:rsidRPr="00D44449">
        <w:rPr>
          <w:rFonts w:ascii="Book Antiqua" w:eastAsia="Book Antiqua" w:hAnsi="Book Antiqua" w:cs="Book Antiqua"/>
          <w:color w:val="000000"/>
        </w:rPr>
        <w:t xml:space="preserve">, Roux D, Pham T, </w:t>
      </w:r>
      <w:proofErr w:type="spellStart"/>
      <w:r w:rsidRPr="00D44449">
        <w:rPr>
          <w:rFonts w:ascii="Book Antiqua" w:eastAsia="Book Antiqua" w:hAnsi="Book Antiqua" w:cs="Book Antiqua"/>
          <w:color w:val="000000"/>
        </w:rPr>
        <w:t>Beurton</w:t>
      </w:r>
      <w:proofErr w:type="spellEnd"/>
      <w:r w:rsidRPr="00D44449">
        <w:rPr>
          <w:rFonts w:ascii="Book Antiqua" w:eastAsia="Book Antiqua" w:hAnsi="Book Antiqua" w:cs="Book Antiqua"/>
          <w:color w:val="000000"/>
        </w:rPr>
        <w:t xml:space="preserve"> A, Ricard JD, </w:t>
      </w:r>
      <w:proofErr w:type="spellStart"/>
      <w:r w:rsidRPr="00D44449">
        <w:rPr>
          <w:rFonts w:ascii="Book Antiqua" w:eastAsia="Book Antiqua" w:hAnsi="Book Antiqua" w:cs="Book Antiqua"/>
          <w:color w:val="000000"/>
        </w:rPr>
        <w:t>Fartoukh</w:t>
      </w:r>
      <w:proofErr w:type="spellEnd"/>
      <w:r w:rsidRPr="00D44449">
        <w:rPr>
          <w:rFonts w:ascii="Book Antiqua" w:eastAsia="Book Antiqua" w:hAnsi="Book Antiqua" w:cs="Book Antiqua"/>
          <w:color w:val="000000"/>
        </w:rPr>
        <w:t xml:space="preserve"> M, </w:t>
      </w:r>
      <w:proofErr w:type="spellStart"/>
      <w:r w:rsidRPr="00D44449">
        <w:rPr>
          <w:rFonts w:ascii="Book Antiqua" w:eastAsia="Book Antiqua" w:hAnsi="Book Antiqua" w:cs="Book Antiqua"/>
          <w:color w:val="000000"/>
        </w:rPr>
        <w:t>Demoule</w:t>
      </w:r>
      <w:proofErr w:type="spellEnd"/>
      <w:r w:rsidRPr="00D44449">
        <w:rPr>
          <w:rFonts w:ascii="Book Antiqua" w:eastAsia="Book Antiqua" w:hAnsi="Book Antiqua" w:cs="Book Antiqua"/>
          <w:color w:val="000000"/>
        </w:rPr>
        <w:t xml:space="preserve"> A. Prevalence and Impact on Weaning of Pleural Effusion at the Time of Liberation from Mechanical Ventilation: A Multicenter Prospective Observational Study. </w:t>
      </w:r>
      <w:r w:rsidRPr="00D44449">
        <w:rPr>
          <w:rFonts w:ascii="Book Antiqua" w:eastAsia="Book Antiqua" w:hAnsi="Book Antiqua" w:cs="Book Antiqua"/>
          <w:i/>
          <w:iCs/>
          <w:color w:val="000000"/>
        </w:rPr>
        <w:t>Anesthesiology</w:t>
      </w:r>
      <w:r w:rsidRPr="00D44449">
        <w:rPr>
          <w:rFonts w:ascii="Book Antiqua" w:eastAsia="Book Antiqua" w:hAnsi="Book Antiqua" w:cs="Book Antiqua"/>
          <w:color w:val="000000"/>
        </w:rPr>
        <w:t xml:space="preserve"> 2017; </w:t>
      </w:r>
      <w:r w:rsidRPr="00D44449">
        <w:rPr>
          <w:rFonts w:ascii="Book Antiqua" w:eastAsia="Book Antiqua" w:hAnsi="Book Antiqua" w:cs="Book Antiqua"/>
          <w:b/>
          <w:bCs/>
          <w:color w:val="000000"/>
        </w:rPr>
        <w:t>126</w:t>
      </w:r>
      <w:r w:rsidRPr="00D44449">
        <w:rPr>
          <w:rFonts w:ascii="Book Antiqua" w:eastAsia="Book Antiqua" w:hAnsi="Book Antiqua" w:cs="Book Antiqua"/>
          <w:color w:val="000000"/>
        </w:rPr>
        <w:t>: 1107-1115 [PMID: 28338483 DOI: 10.1097/ALN.0000000000001621]</w:t>
      </w:r>
    </w:p>
    <w:p w14:paraId="3F4F6497"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lastRenderedPageBreak/>
        <w:t xml:space="preserve">35 </w:t>
      </w:r>
      <w:proofErr w:type="spellStart"/>
      <w:r w:rsidRPr="00D44449">
        <w:rPr>
          <w:rFonts w:ascii="Book Antiqua" w:eastAsia="Book Antiqua" w:hAnsi="Book Antiqua" w:cs="Book Antiqua"/>
          <w:b/>
          <w:bCs/>
          <w:color w:val="000000"/>
        </w:rPr>
        <w:t>Goligher</w:t>
      </w:r>
      <w:proofErr w:type="spellEnd"/>
      <w:r w:rsidRPr="00D44449">
        <w:rPr>
          <w:rFonts w:ascii="Book Antiqua" w:eastAsia="Book Antiqua" w:hAnsi="Book Antiqua" w:cs="Book Antiqua"/>
          <w:b/>
          <w:bCs/>
          <w:color w:val="000000"/>
        </w:rPr>
        <w:t xml:space="preserve"> EC</w:t>
      </w:r>
      <w:r w:rsidRPr="00D44449">
        <w:rPr>
          <w:rFonts w:ascii="Book Antiqua" w:eastAsia="Book Antiqua" w:hAnsi="Book Antiqua" w:cs="Book Antiqua"/>
          <w:color w:val="000000"/>
        </w:rPr>
        <w:t xml:space="preserve">, Leis JA, Fowler RA, Pinto R, Adhikari NK, Ferguson ND. Utility and safety of draining pleural effusions in mechanically ventilated patients: a systematic review and meta-analysis. </w:t>
      </w:r>
      <w:r w:rsidRPr="00D44449">
        <w:rPr>
          <w:rFonts w:ascii="Book Antiqua" w:eastAsia="Book Antiqua" w:hAnsi="Book Antiqua" w:cs="Book Antiqua"/>
          <w:i/>
          <w:iCs/>
          <w:color w:val="000000"/>
        </w:rPr>
        <w:t>Crit Care</w:t>
      </w:r>
      <w:r w:rsidRPr="00D44449">
        <w:rPr>
          <w:rFonts w:ascii="Book Antiqua" w:eastAsia="Book Antiqua" w:hAnsi="Book Antiqua" w:cs="Book Antiqua"/>
          <w:color w:val="000000"/>
        </w:rPr>
        <w:t xml:space="preserve"> 2011; </w:t>
      </w:r>
      <w:r w:rsidRPr="00D44449">
        <w:rPr>
          <w:rFonts w:ascii="Book Antiqua" w:eastAsia="Book Antiqua" w:hAnsi="Book Antiqua" w:cs="Book Antiqua"/>
          <w:b/>
          <w:bCs/>
          <w:color w:val="000000"/>
        </w:rPr>
        <w:t>15</w:t>
      </w:r>
      <w:r w:rsidRPr="00D44449">
        <w:rPr>
          <w:rFonts w:ascii="Book Antiqua" w:eastAsia="Book Antiqua" w:hAnsi="Book Antiqua" w:cs="Book Antiqua"/>
          <w:color w:val="000000"/>
        </w:rPr>
        <w:t>: R46 [PMID: 21288334 DOI: 10.1186/cc10009]</w:t>
      </w:r>
    </w:p>
    <w:p w14:paraId="63D2D0CA"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36 </w:t>
      </w:r>
      <w:r w:rsidRPr="00D44449">
        <w:rPr>
          <w:rFonts w:ascii="Book Antiqua" w:eastAsia="Book Antiqua" w:hAnsi="Book Antiqua" w:cs="Book Antiqua"/>
          <w:b/>
          <w:bCs/>
          <w:color w:val="000000"/>
        </w:rPr>
        <w:t xml:space="preserve">De </w:t>
      </w:r>
      <w:proofErr w:type="spellStart"/>
      <w:r w:rsidRPr="00D44449">
        <w:rPr>
          <w:rFonts w:ascii="Book Antiqua" w:eastAsia="Book Antiqua" w:hAnsi="Book Antiqua" w:cs="Book Antiqua"/>
          <w:b/>
          <w:bCs/>
          <w:color w:val="000000"/>
        </w:rPr>
        <w:t>Waele</w:t>
      </w:r>
      <w:proofErr w:type="spellEnd"/>
      <w:r w:rsidRPr="00D44449">
        <w:rPr>
          <w:rFonts w:ascii="Book Antiqua" w:eastAsia="Book Antiqua" w:hAnsi="Book Antiqua" w:cs="Book Antiqua"/>
          <w:b/>
          <w:bCs/>
          <w:color w:val="000000"/>
        </w:rPr>
        <w:t xml:space="preserve"> JJ</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Hoste</w:t>
      </w:r>
      <w:proofErr w:type="spellEnd"/>
      <w:r w:rsidRPr="00D44449">
        <w:rPr>
          <w:rFonts w:ascii="Book Antiqua" w:eastAsia="Book Antiqua" w:hAnsi="Book Antiqua" w:cs="Book Antiqua"/>
          <w:color w:val="000000"/>
        </w:rPr>
        <w:t xml:space="preserve"> E, Benoit D, </w:t>
      </w:r>
      <w:proofErr w:type="spellStart"/>
      <w:r w:rsidRPr="00D44449">
        <w:rPr>
          <w:rFonts w:ascii="Book Antiqua" w:eastAsia="Book Antiqua" w:hAnsi="Book Antiqua" w:cs="Book Antiqua"/>
          <w:color w:val="000000"/>
        </w:rPr>
        <w:t>Vandewoude</w:t>
      </w:r>
      <w:proofErr w:type="spellEnd"/>
      <w:r w:rsidRPr="00D44449">
        <w:rPr>
          <w:rFonts w:ascii="Book Antiqua" w:eastAsia="Book Antiqua" w:hAnsi="Book Antiqua" w:cs="Book Antiqua"/>
          <w:color w:val="000000"/>
        </w:rPr>
        <w:t xml:space="preserve"> K, </w:t>
      </w:r>
      <w:proofErr w:type="spellStart"/>
      <w:r w:rsidRPr="00D44449">
        <w:rPr>
          <w:rFonts w:ascii="Book Antiqua" w:eastAsia="Book Antiqua" w:hAnsi="Book Antiqua" w:cs="Book Antiqua"/>
          <w:color w:val="000000"/>
        </w:rPr>
        <w:t>Delaere</w:t>
      </w:r>
      <w:proofErr w:type="spellEnd"/>
      <w:r w:rsidRPr="00D44449">
        <w:rPr>
          <w:rFonts w:ascii="Book Antiqua" w:eastAsia="Book Antiqua" w:hAnsi="Book Antiqua" w:cs="Book Antiqua"/>
          <w:color w:val="000000"/>
        </w:rPr>
        <w:t xml:space="preserve"> S, </w:t>
      </w:r>
      <w:proofErr w:type="spellStart"/>
      <w:r w:rsidRPr="00D44449">
        <w:rPr>
          <w:rFonts w:ascii="Book Antiqua" w:eastAsia="Book Antiqua" w:hAnsi="Book Antiqua" w:cs="Book Antiqua"/>
          <w:color w:val="000000"/>
        </w:rPr>
        <w:t>Berrevoet</w:t>
      </w:r>
      <w:proofErr w:type="spellEnd"/>
      <w:r w:rsidRPr="00D44449">
        <w:rPr>
          <w:rFonts w:ascii="Book Antiqua" w:eastAsia="Book Antiqua" w:hAnsi="Book Antiqua" w:cs="Book Antiqua"/>
          <w:color w:val="000000"/>
        </w:rPr>
        <w:t xml:space="preserve"> F, </w:t>
      </w:r>
      <w:proofErr w:type="spellStart"/>
      <w:r w:rsidRPr="00D44449">
        <w:rPr>
          <w:rFonts w:ascii="Book Antiqua" w:eastAsia="Book Antiqua" w:hAnsi="Book Antiqua" w:cs="Book Antiqua"/>
          <w:color w:val="000000"/>
        </w:rPr>
        <w:t>Colardyn</w:t>
      </w:r>
      <w:proofErr w:type="spellEnd"/>
      <w:r w:rsidRPr="00D44449">
        <w:rPr>
          <w:rFonts w:ascii="Book Antiqua" w:eastAsia="Book Antiqua" w:hAnsi="Book Antiqua" w:cs="Book Antiqua"/>
          <w:color w:val="000000"/>
        </w:rPr>
        <w:t xml:space="preserve"> F. The effect of tube thoracostomy on oxygenation in ICU patients. </w:t>
      </w:r>
      <w:r w:rsidRPr="00D44449">
        <w:rPr>
          <w:rFonts w:ascii="Book Antiqua" w:eastAsia="Book Antiqua" w:hAnsi="Book Antiqua" w:cs="Book Antiqua"/>
          <w:i/>
          <w:iCs/>
          <w:color w:val="000000"/>
        </w:rPr>
        <w:t>J Intensive Care Med</w:t>
      </w:r>
      <w:r w:rsidRPr="00D44449">
        <w:rPr>
          <w:rFonts w:ascii="Book Antiqua" w:eastAsia="Book Antiqua" w:hAnsi="Book Antiqua" w:cs="Book Antiqua"/>
          <w:color w:val="000000"/>
        </w:rPr>
        <w:t xml:space="preserve"> 2003; </w:t>
      </w:r>
      <w:r w:rsidRPr="00D44449">
        <w:rPr>
          <w:rFonts w:ascii="Book Antiqua" w:eastAsia="Book Antiqua" w:hAnsi="Book Antiqua" w:cs="Book Antiqua"/>
          <w:b/>
          <w:bCs/>
          <w:color w:val="000000"/>
        </w:rPr>
        <w:t>18</w:t>
      </w:r>
      <w:r w:rsidRPr="00D44449">
        <w:rPr>
          <w:rFonts w:ascii="Book Antiqua" w:eastAsia="Book Antiqua" w:hAnsi="Book Antiqua" w:cs="Book Antiqua"/>
          <w:color w:val="000000"/>
        </w:rPr>
        <w:t>: 100-104 [PMID: 15189656 DOI: 10.1177/0885066602250358]</w:t>
      </w:r>
    </w:p>
    <w:p w14:paraId="29A0D0B7"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37 </w:t>
      </w:r>
      <w:proofErr w:type="spellStart"/>
      <w:r w:rsidRPr="00D44449">
        <w:rPr>
          <w:rFonts w:ascii="Book Antiqua" w:eastAsia="Book Antiqua" w:hAnsi="Book Antiqua" w:cs="Book Antiqua"/>
          <w:b/>
          <w:bCs/>
          <w:color w:val="000000"/>
        </w:rPr>
        <w:t>Roch</w:t>
      </w:r>
      <w:proofErr w:type="spellEnd"/>
      <w:r w:rsidRPr="00D44449">
        <w:rPr>
          <w:rFonts w:ascii="Book Antiqua" w:eastAsia="Book Antiqua" w:hAnsi="Book Antiqua" w:cs="Book Antiqua"/>
          <w:b/>
          <w:bCs/>
          <w:color w:val="000000"/>
        </w:rPr>
        <w:t xml:space="preserve"> A</w:t>
      </w:r>
      <w:r w:rsidRPr="00D44449">
        <w:rPr>
          <w:rFonts w:ascii="Book Antiqua" w:eastAsia="Book Antiqua" w:hAnsi="Book Antiqua" w:cs="Book Antiqua"/>
          <w:color w:val="000000"/>
        </w:rPr>
        <w:t xml:space="preserve">, Bojan M, Michelet P, Romain F, </w:t>
      </w:r>
      <w:proofErr w:type="spellStart"/>
      <w:r w:rsidRPr="00D44449">
        <w:rPr>
          <w:rFonts w:ascii="Book Antiqua" w:eastAsia="Book Antiqua" w:hAnsi="Book Antiqua" w:cs="Book Antiqua"/>
          <w:color w:val="000000"/>
        </w:rPr>
        <w:t>Bregeon</w:t>
      </w:r>
      <w:proofErr w:type="spellEnd"/>
      <w:r w:rsidRPr="00D44449">
        <w:rPr>
          <w:rFonts w:ascii="Book Antiqua" w:eastAsia="Book Antiqua" w:hAnsi="Book Antiqua" w:cs="Book Antiqua"/>
          <w:color w:val="000000"/>
        </w:rPr>
        <w:t xml:space="preserve"> F, Papazian L, </w:t>
      </w:r>
      <w:proofErr w:type="spellStart"/>
      <w:r w:rsidRPr="00D44449">
        <w:rPr>
          <w:rFonts w:ascii="Book Antiqua" w:eastAsia="Book Antiqua" w:hAnsi="Book Antiqua" w:cs="Book Antiqua"/>
          <w:color w:val="000000"/>
        </w:rPr>
        <w:t>Auffray</w:t>
      </w:r>
      <w:proofErr w:type="spellEnd"/>
      <w:r w:rsidRPr="00D44449">
        <w:rPr>
          <w:rFonts w:ascii="Book Antiqua" w:eastAsia="Book Antiqua" w:hAnsi="Book Antiqua" w:cs="Book Antiqua"/>
          <w:color w:val="000000"/>
        </w:rPr>
        <w:t xml:space="preserve"> JP. Usefulness of ultrasonography in predicting pleural effusions &gt; 500 mL in patients receiving mechanical ventilation. </w:t>
      </w:r>
      <w:r w:rsidRPr="00D44449">
        <w:rPr>
          <w:rFonts w:ascii="Book Antiqua" w:eastAsia="Book Antiqua" w:hAnsi="Book Antiqua" w:cs="Book Antiqua"/>
          <w:i/>
          <w:iCs/>
          <w:color w:val="000000"/>
        </w:rPr>
        <w:t>Chest</w:t>
      </w:r>
      <w:r w:rsidRPr="00D44449">
        <w:rPr>
          <w:rFonts w:ascii="Book Antiqua" w:eastAsia="Book Antiqua" w:hAnsi="Book Antiqua" w:cs="Book Antiqua"/>
          <w:color w:val="000000"/>
        </w:rPr>
        <w:t xml:space="preserve"> 2005; </w:t>
      </w:r>
      <w:r w:rsidRPr="00D44449">
        <w:rPr>
          <w:rFonts w:ascii="Book Antiqua" w:eastAsia="Book Antiqua" w:hAnsi="Book Antiqua" w:cs="Book Antiqua"/>
          <w:b/>
          <w:bCs/>
          <w:color w:val="000000"/>
        </w:rPr>
        <w:t>127</w:t>
      </w:r>
      <w:r w:rsidRPr="00D44449">
        <w:rPr>
          <w:rFonts w:ascii="Book Antiqua" w:eastAsia="Book Antiqua" w:hAnsi="Book Antiqua" w:cs="Book Antiqua"/>
          <w:color w:val="000000"/>
        </w:rPr>
        <w:t>: 224-232 [PMID: 15653988 DOI: 10.1378/chest.127.1.224]</w:t>
      </w:r>
    </w:p>
    <w:p w14:paraId="1973D593"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38 </w:t>
      </w:r>
      <w:r w:rsidRPr="00D44449">
        <w:rPr>
          <w:rFonts w:ascii="Book Antiqua" w:eastAsia="Book Antiqua" w:hAnsi="Book Antiqua" w:cs="Book Antiqua"/>
          <w:b/>
          <w:bCs/>
          <w:color w:val="000000"/>
        </w:rPr>
        <w:t>Talmor M</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Hydo</w:t>
      </w:r>
      <w:proofErr w:type="spellEnd"/>
      <w:r w:rsidRPr="00D44449">
        <w:rPr>
          <w:rFonts w:ascii="Book Antiqua" w:eastAsia="Book Antiqua" w:hAnsi="Book Antiqua" w:cs="Book Antiqua"/>
          <w:color w:val="000000"/>
        </w:rPr>
        <w:t xml:space="preserve"> L, </w:t>
      </w:r>
      <w:proofErr w:type="spellStart"/>
      <w:r w:rsidRPr="00D44449">
        <w:rPr>
          <w:rFonts w:ascii="Book Antiqua" w:eastAsia="Book Antiqua" w:hAnsi="Book Antiqua" w:cs="Book Antiqua"/>
          <w:color w:val="000000"/>
        </w:rPr>
        <w:t>Gershenwald</w:t>
      </w:r>
      <w:proofErr w:type="spellEnd"/>
      <w:r w:rsidRPr="00D44449">
        <w:rPr>
          <w:rFonts w:ascii="Book Antiqua" w:eastAsia="Book Antiqua" w:hAnsi="Book Antiqua" w:cs="Book Antiqua"/>
          <w:color w:val="000000"/>
        </w:rPr>
        <w:t xml:space="preserve"> JG, </w:t>
      </w:r>
      <w:proofErr w:type="spellStart"/>
      <w:r w:rsidRPr="00D44449">
        <w:rPr>
          <w:rFonts w:ascii="Book Antiqua" w:eastAsia="Book Antiqua" w:hAnsi="Book Antiqua" w:cs="Book Antiqua"/>
          <w:color w:val="000000"/>
        </w:rPr>
        <w:t>Barie</w:t>
      </w:r>
      <w:proofErr w:type="spellEnd"/>
      <w:r w:rsidRPr="00D44449">
        <w:rPr>
          <w:rFonts w:ascii="Book Antiqua" w:eastAsia="Book Antiqua" w:hAnsi="Book Antiqua" w:cs="Book Antiqua"/>
          <w:color w:val="000000"/>
        </w:rPr>
        <w:t xml:space="preserve"> PS. Beneficial effects of chest tube drainage of pleural effusion in acute respiratory failure refractory to positive end-expiratory pressure ventilation. </w:t>
      </w:r>
      <w:r w:rsidRPr="00D44449">
        <w:rPr>
          <w:rFonts w:ascii="Book Antiqua" w:eastAsia="Book Antiqua" w:hAnsi="Book Antiqua" w:cs="Book Antiqua"/>
          <w:i/>
          <w:iCs/>
          <w:color w:val="000000"/>
        </w:rPr>
        <w:t>Surgery</w:t>
      </w:r>
      <w:r w:rsidRPr="00D44449">
        <w:rPr>
          <w:rFonts w:ascii="Book Antiqua" w:eastAsia="Book Antiqua" w:hAnsi="Book Antiqua" w:cs="Book Antiqua"/>
          <w:color w:val="000000"/>
        </w:rPr>
        <w:t xml:space="preserve"> 1998; </w:t>
      </w:r>
      <w:r w:rsidRPr="00D44449">
        <w:rPr>
          <w:rFonts w:ascii="Book Antiqua" w:eastAsia="Book Antiqua" w:hAnsi="Book Antiqua" w:cs="Book Antiqua"/>
          <w:b/>
          <w:bCs/>
          <w:color w:val="000000"/>
        </w:rPr>
        <w:t>123</w:t>
      </w:r>
      <w:r w:rsidRPr="00D44449">
        <w:rPr>
          <w:rFonts w:ascii="Book Antiqua" w:eastAsia="Book Antiqua" w:hAnsi="Book Antiqua" w:cs="Book Antiqua"/>
          <w:color w:val="000000"/>
        </w:rPr>
        <w:t>: 137-143 [PMID: 9481398]</w:t>
      </w:r>
    </w:p>
    <w:p w14:paraId="0BD51AC2"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39 </w:t>
      </w:r>
      <w:proofErr w:type="spellStart"/>
      <w:r w:rsidRPr="00D44449">
        <w:rPr>
          <w:rFonts w:ascii="Book Antiqua" w:eastAsia="Book Antiqua" w:hAnsi="Book Antiqua" w:cs="Book Antiqua"/>
          <w:b/>
          <w:bCs/>
          <w:color w:val="000000"/>
        </w:rPr>
        <w:t>Doelken</w:t>
      </w:r>
      <w:proofErr w:type="spellEnd"/>
      <w:r w:rsidRPr="00D44449">
        <w:rPr>
          <w:rFonts w:ascii="Book Antiqua" w:eastAsia="Book Antiqua" w:hAnsi="Book Antiqua" w:cs="Book Antiqua"/>
          <w:b/>
          <w:bCs/>
          <w:color w:val="000000"/>
        </w:rPr>
        <w:t xml:space="preserve"> P</w:t>
      </w:r>
      <w:r w:rsidRPr="00D44449">
        <w:rPr>
          <w:rFonts w:ascii="Book Antiqua" w:eastAsia="Book Antiqua" w:hAnsi="Book Antiqua" w:cs="Book Antiqua"/>
          <w:color w:val="000000"/>
        </w:rPr>
        <w:t xml:space="preserve">, Abreu R, </w:t>
      </w:r>
      <w:proofErr w:type="spellStart"/>
      <w:r w:rsidRPr="00D44449">
        <w:rPr>
          <w:rFonts w:ascii="Book Antiqua" w:eastAsia="Book Antiqua" w:hAnsi="Book Antiqua" w:cs="Book Antiqua"/>
          <w:color w:val="000000"/>
        </w:rPr>
        <w:t>Sahn</w:t>
      </w:r>
      <w:proofErr w:type="spellEnd"/>
      <w:r w:rsidRPr="00D44449">
        <w:rPr>
          <w:rFonts w:ascii="Book Antiqua" w:eastAsia="Book Antiqua" w:hAnsi="Book Antiqua" w:cs="Book Antiqua"/>
          <w:color w:val="000000"/>
        </w:rPr>
        <w:t xml:space="preserve"> SA, Mayo PH. Effect of thoracentesis on respiratory mechanics and gas exchange in the patient receiving mechanical ventilation. </w:t>
      </w:r>
      <w:r w:rsidRPr="00D44449">
        <w:rPr>
          <w:rFonts w:ascii="Book Antiqua" w:eastAsia="Book Antiqua" w:hAnsi="Book Antiqua" w:cs="Book Antiqua"/>
          <w:i/>
          <w:iCs/>
          <w:color w:val="000000"/>
        </w:rPr>
        <w:t>Chest</w:t>
      </w:r>
      <w:r w:rsidRPr="00D44449">
        <w:rPr>
          <w:rFonts w:ascii="Book Antiqua" w:eastAsia="Book Antiqua" w:hAnsi="Book Antiqua" w:cs="Book Antiqua"/>
          <w:color w:val="000000"/>
        </w:rPr>
        <w:t xml:space="preserve"> 2006; </w:t>
      </w:r>
      <w:r w:rsidRPr="00D44449">
        <w:rPr>
          <w:rFonts w:ascii="Book Antiqua" w:eastAsia="Book Antiqua" w:hAnsi="Book Antiqua" w:cs="Book Antiqua"/>
          <w:b/>
          <w:bCs/>
          <w:color w:val="000000"/>
        </w:rPr>
        <w:t>130</w:t>
      </w:r>
      <w:r w:rsidRPr="00D44449">
        <w:rPr>
          <w:rFonts w:ascii="Book Antiqua" w:eastAsia="Book Antiqua" w:hAnsi="Book Antiqua" w:cs="Book Antiqua"/>
          <w:color w:val="000000"/>
        </w:rPr>
        <w:t>: 1354-1361 [PMID: 17099010 DOI: 10.1378/chest.130.5.1354]</w:t>
      </w:r>
    </w:p>
    <w:p w14:paraId="09703A5B"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40 </w:t>
      </w:r>
      <w:r w:rsidRPr="00D44449">
        <w:rPr>
          <w:rFonts w:ascii="Book Antiqua" w:eastAsia="Book Antiqua" w:hAnsi="Book Antiqua" w:cs="Book Antiqua"/>
          <w:b/>
          <w:bCs/>
          <w:color w:val="000000"/>
        </w:rPr>
        <w:t>Ahmed SH</w:t>
      </w:r>
      <w:r w:rsidRPr="00D44449">
        <w:rPr>
          <w:rFonts w:ascii="Book Antiqua" w:eastAsia="Book Antiqua" w:hAnsi="Book Antiqua" w:cs="Book Antiqua"/>
          <w:color w:val="000000"/>
        </w:rPr>
        <w:t xml:space="preserve">, Ouzounian SP, </w:t>
      </w:r>
      <w:proofErr w:type="spellStart"/>
      <w:r w:rsidRPr="00D44449">
        <w:rPr>
          <w:rFonts w:ascii="Book Antiqua" w:eastAsia="Book Antiqua" w:hAnsi="Book Antiqua" w:cs="Book Antiqua"/>
          <w:color w:val="000000"/>
        </w:rPr>
        <w:t>Dirusso</w:t>
      </w:r>
      <w:proofErr w:type="spellEnd"/>
      <w:r w:rsidRPr="00D44449">
        <w:rPr>
          <w:rFonts w:ascii="Book Antiqua" w:eastAsia="Book Antiqua" w:hAnsi="Book Antiqua" w:cs="Book Antiqua"/>
          <w:color w:val="000000"/>
        </w:rPr>
        <w:t xml:space="preserve"> S, Sullivan T, Savino J, Del Guercio L. Hemodynamic and pulmonary changes after drainage of significant pleural effusions in critically ill, mechanically ventilated surgical patients. </w:t>
      </w:r>
      <w:r w:rsidRPr="00D44449">
        <w:rPr>
          <w:rFonts w:ascii="Book Antiqua" w:eastAsia="Book Antiqua" w:hAnsi="Book Antiqua" w:cs="Book Antiqua"/>
          <w:i/>
          <w:iCs/>
          <w:color w:val="000000"/>
        </w:rPr>
        <w:t>J Trauma</w:t>
      </w:r>
      <w:r w:rsidRPr="00D44449">
        <w:rPr>
          <w:rFonts w:ascii="Book Antiqua" w:eastAsia="Book Antiqua" w:hAnsi="Book Antiqua" w:cs="Book Antiqua"/>
          <w:color w:val="000000"/>
        </w:rPr>
        <w:t xml:space="preserve"> 2004; </w:t>
      </w:r>
      <w:r w:rsidRPr="00D44449">
        <w:rPr>
          <w:rFonts w:ascii="Book Antiqua" w:eastAsia="Book Antiqua" w:hAnsi="Book Antiqua" w:cs="Book Antiqua"/>
          <w:b/>
          <w:bCs/>
          <w:color w:val="000000"/>
        </w:rPr>
        <w:t>57</w:t>
      </w:r>
      <w:r w:rsidRPr="00D44449">
        <w:rPr>
          <w:rFonts w:ascii="Book Antiqua" w:eastAsia="Book Antiqua" w:hAnsi="Book Antiqua" w:cs="Book Antiqua"/>
          <w:color w:val="000000"/>
        </w:rPr>
        <w:t>: 1184-1188 [PMID: 15625448 DOI: 10.1097/01.ta.0000145074.98431.15]</w:t>
      </w:r>
    </w:p>
    <w:p w14:paraId="317B592D"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41 </w:t>
      </w:r>
      <w:proofErr w:type="spellStart"/>
      <w:r w:rsidRPr="00D44449">
        <w:rPr>
          <w:rFonts w:ascii="Book Antiqua" w:eastAsia="Book Antiqua" w:hAnsi="Book Antiqua" w:cs="Book Antiqua"/>
          <w:b/>
          <w:bCs/>
          <w:color w:val="000000"/>
        </w:rPr>
        <w:t>Vetrugno</w:t>
      </w:r>
      <w:proofErr w:type="spellEnd"/>
      <w:r w:rsidRPr="00D44449">
        <w:rPr>
          <w:rFonts w:ascii="Book Antiqua" w:eastAsia="Book Antiqua" w:hAnsi="Book Antiqua" w:cs="Book Antiqua"/>
          <w:b/>
          <w:bCs/>
          <w:color w:val="000000"/>
        </w:rPr>
        <w:t xml:space="preserve"> L</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Bignami</w:t>
      </w:r>
      <w:proofErr w:type="spellEnd"/>
      <w:r w:rsidRPr="00D44449">
        <w:rPr>
          <w:rFonts w:ascii="Book Antiqua" w:eastAsia="Book Antiqua" w:hAnsi="Book Antiqua" w:cs="Book Antiqua"/>
          <w:color w:val="000000"/>
        </w:rPr>
        <w:t xml:space="preserve"> E, </w:t>
      </w:r>
      <w:proofErr w:type="spellStart"/>
      <w:r w:rsidRPr="00D44449">
        <w:rPr>
          <w:rFonts w:ascii="Book Antiqua" w:eastAsia="Book Antiqua" w:hAnsi="Book Antiqua" w:cs="Book Antiqua"/>
          <w:color w:val="000000"/>
        </w:rPr>
        <w:t>Orso</w:t>
      </w:r>
      <w:proofErr w:type="spellEnd"/>
      <w:r w:rsidRPr="00D44449">
        <w:rPr>
          <w:rFonts w:ascii="Book Antiqua" w:eastAsia="Book Antiqua" w:hAnsi="Book Antiqua" w:cs="Book Antiqua"/>
          <w:color w:val="000000"/>
        </w:rPr>
        <w:t xml:space="preserve"> D, Vargas M, </w:t>
      </w:r>
      <w:proofErr w:type="spellStart"/>
      <w:r w:rsidRPr="00D44449">
        <w:rPr>
          <w:rFonts w:ascii="Book Antiqua" w:eastAsia="Book Antiqua" w:hAnsi="Book Antiqua" w:cs="Book Antiqua"/>
          <w:color w:val="000000"/>
        </w:rPr>
        <w:t>Guadagnin</w:t>
      </w:r>
      <w:proofErr w:type="spellEnd"/>
      <w:r w:rsidRPr="00D44449">
        <w:rPr>
          <w:rFonts w:ascii="Book Antiqua" w:eastAsia="Book Antiqua" w:hAnsi="Book Antiqua" w:cs="Book Antiqua"/>
          <w:color w:val="000000"/>
        </w:rPr>
        <w:t xml:space="preserve"> GM, </w:t>
      </w:r>
      <w:proofErr w:type="spellStart"/>
      <w:r w:rsidRPr="00D44449">
        <w:rPr>
          <w:rFonts w:ascii="Book Antiqua" w:eastAsia="Book Antiqua" w:hAnsi="Book Antiqua" w:cs="Book Antiqua"/>
          <w:color w:val="000000"/>
        </w:rPr>
        <w:t>Saglietti</w:t>
      </w:r>
      <w:proofErr w:type="spellEnd"/>
      <w:r w:rsidRPr="00D44449">
        <w:rPr>
          <w:rFonts w:ascii="Book Antiqua" w:eastAsia="Book Antiqua" w:hAnsi="Book Antiqua" w:cs="Book Antiqua"/>
          <w:color w:val="000000"/>
        </w:rPr>
        <w:t xml:space="preserve"> F, Servillo G, </w:t>
      </w:r>
      <w:proofErr w:type="spellStart"/>
      <w:r w:rsidRPr="00D44449">
        <w:rPr>
          <w:rFonts w:ascii="Book Antiqua" w:eastAsia="Book Antiqua" w:hAnsi="Book Antiqua" w:cs="Book Antiqua"/>
          <w:color w:val="000000"/>
        </w:rPr>
        <w:t>Volpicelli</w:t>
      </w:r>
      <w:proofErr w:type="spellEnd"/>
      <w:r w:rsidRPr="00D44449">
        <w:rPr>
          <w:rFonts w:ascii="Book Antiqua" w:eastAsia="Book Antiqua" w:hAnsi="Book Antiqua" w:cs="Book Antiqua"/>
          <w:color w:val="000000"/>
        </w:rPr>
        <w:t xml:space="preserve"> G, </w:t>
      </w:r>
      <w:proofErr w:type="spellStart"/>
      <w:r w:rsidRPr="00D44449">
        <w:rPr>
          <w:rFonts w:ascii="Book Antiqua" w:eastAsia="Book Antiqua" w:hAnsi="Book Antiqua" w:cs="Book Antiqua"/>
          <w:color w:val="000000"/>
        </w:rPr>
        <w:t>Navalesi</w:t>
      </w:r>
      <w:proofErr w:type="spellEnd"/>
      <w:r w:rsidRPr="00D44449">
        <w:rPr>
          <w:rFonts w:ascii="Book Antiqua" w:eastAsia="Book Antiqua" w:hAnsi="Book Antiqua" w:cs="Book Antiqua"/>
          <w:color w:val="000000"/>
        </w:rPr>
        <w:t xml:space="preserve"> P, Bove T. Utility of pleural effusion drainage in the ICU: An updated systematic review and META-analysis. </w:t>
      </w:r>
      <w:r w:rsidRPr="00D44449">
        <w:rPr>
          <w:rFonts w:ascii="Book Antiqua" w:eastAsia="Book Antiqua" w:hAnsi="Book Antiqua" w:cs="Book Antiqua"/>
          <w:i/>
          <w:iCs/>
          <w:color w:val="000000"/>
        </w:rPr>
        <w:t>J Crit Care</w:t>
      </w:r>
      <w:r w:rsidRPr="00D44449">
        <w:rPr>
          <w:rFonts w:ascii="Book Antiqua" w:eastAsia="Book Antiqua" w:hAnsi="Book Antiqua" w:cs="Book Antiqua"/>
          <w:color w:val="000000"/>
        </w:rPr>
        <w:t xml:space="preserve"> 2019; </w:t>
      </w:r>
      <w:r w:rsidRPr="00D44449">
        <w:rPr>
          <w:rFonts w:ascii="Book Antiqua" w:eastAsia="Book Antiqua" w:hAnsi="Book Antiqua" w:cs="Book Antiqua"/>
          <w:b/>
          <w:bCs/>
          <w:color w:val="000000"/>
        </w:rPr>
        <w:t>52</w:t>
      </w:r>
      <w:r w:rsidRPr="00D44449">
        <w:rPr>
          <w:rFonts w:ascii="Book Antiqua" w:eastAsia="Book Antiqua" w:hAnsi="Book Antiqua" w:cs="Book Antiqua"/>
          <w:color w:val="000000"/>
        </w:rPr>
        <w:t>: 22-32 [PMID: 30951925 DOI: 10.1016/j.jcrc.2019.03.007]</w:t>
      </w:r>
    </w:p>
    <w:p w14:paraId="6418DBF4"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42 </w:t>
      </w:r>
      <w:r w:rsidRPr="00D44449">
        <w:rPr>
          <w:rFonts w:ascii="Book Antiqua" w:eastAsia="Book Antiqua" w:hAnsi="Book Antiqua" w:cs="Book Antiqua"/>
          <w:b/>
          <w:bCs/>
          <w:color w:val="000000"/>
        </w:rPr>
        <w:t>Walden AP</w:t>
      </w:r>
      <w:r w:rsidRPr="00D44449">
        <w:rPr>
          <w:rFonts w:ascii="Book Antiqua" w:eastAsia="Book Antiqua" w:hAnsi="Book Antiqua" w:cs="Book Antiqua"/>
          <w:color w:val="000000"/>
        </w:rPr>
        <w:t xml:space="preserve">, Garrard CS, Salmon J. Sustained effects of thoracocentesis on oxygenation in mechanically ventilated patients. </w:t>
      </w:r>
      <w:r w:rsidRPr="00D44449">
        <w:rPr>
          <w:rFonts w:ascii="Book Antiqua" w:eastAsia="Book Antiqua" w:hAnsi="Book Antiqua" w:cs="Book Antiqua"/>
          <w:i/>
          <w:iCs/>
          <w:color w:val="000000"/>
        </w:rPr>
        <w:t>Respirology</w:t>
      </w:r>
      <w:r w:rsidRPr="00D44449">
        <w:rPr>
          <w:rFonts w:ascii="Book Antiqua" w:eastAsia="Book Antiqua" w:hAnsi="Book Antiqua" w:cs="Book Antiqua"/>
          <w:color w:val="000000"/>
        </w:rPr>
        <w:t xml:space="preserve"> 2010; </w:t>
      </w:r>
      <w:r w:rsidRPr="00D44449">
        <w:rPr>
          <w:rFonts w:ascii="Book Antiqua" w:eastAsia="Book Antiqua" w:hAnsi="Book Antiqua" w:cs="Book Antiqua"/>
          <w:b/>
          <w:bCs/>
          <w:color w:val="000000"/>
        </w:rPr>
        <w:t>15</w:t>
      </w:r>
      <w:r w:rsidRPr="00D44449">
        <w:rPr>
          <w:rFonts w:ascii="Book Antiqua" w:eastAsia="Book Antiqua" w:hAnsi="Book Antiqua" w:cs="Book Antiqua"/>
          <w:color w:val="000000"/>
        </w:rPr>
        <w:t>: 986-992 [PMID: 20646244 DOI: 10.1111/j.1440-1843.2010.01810.x]</w:t>
      </w:r>
    </w:p>
    <w:p w14:paraId="28BAF9DB"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lastRenderedPageBreak/>
        <w:t xml:space="preserve">43 </w:t>
      </w:r>
      <w:proofErr w:type="spellStart"/>
      <w:r w:rsidRPr="00D44449">
        <w:rPr>
          <w:rFonts w:ascii="Book Antiqua" w:eastAsia="Book Antiqua" w:hAnsi="Book Antiqua" w:cs="Book Antiqua"/>
          <w:b/>
          <w:bCs/>
          <w:color w:val="000000"/>
        </w:rPr>
        <w:t>Balik</w:t>
      </w:r>
      <w:proofErr w:type="spellEnd"/>
      <w:r w:rsidRPr="00D44449">
        <w:rPr>
          <w:rFonts w:ascii="Book Antiqua" w:eastAsia="Book Antiqua" w:hAnsi="Book Antiqua" w:cs="Book Antiqua"/>
          <w:b/>
          <w:bCs/>
          <w:color w:val="000000"/>
        </w:rPr>
        <w:t xml:space="preserve"> M</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Plasil</w:t>
      </w:r>
      <w:proofErr w:type="spellEnd"/>
      <w:r w:rsidRPr="00D44449">
        <w:rPr>
          <w:rFonts w:ascii="Book Antiqua" w:eastAsia="Book Antiqua" w:hAnsi="Book Antiqua" w:cs="Book Antiqua"/>
          <w:color w:val="000000"/>
        </w:rPr>
        <w:t xml:space="preserve"> P, </w:t>
      </w:r>
      <w:proofErr w:type="spellStart"/>
      <w:r w:rsidRPr="00D44449">
        <w:rPr>
          <w:rFonts w:ascii="Book Antiqua" w:eastAsia="Book Antiqua" w:hAnsi="Book Antiqua" w:cs="Book Antiqua"/>
          <w:color w:val="000000"/>
        </w:rPr>
        <w:t>Waldauf</w:t>
      </w:r>
      <w:proofErr w:type="spellEnd"/>
      <w:r w:rsidRPr="00D44449">
        <w:rPr>
          <w:rFonts w:ascii="Book Antiqua" w:eastAsia="Book Antiqua" w:hAnsi="Book Antiqua" w:cs="Book Antiqua"/>
          <w:color w:val="000000"/>
        </w:rPr>
        <w:t xml:space="preserve"> P, </w:t>
      </w:r>
      <w:proofErr w:type="spellStart"/>
      <w:r w:rsidRPr="00D44449">
        <w:rPr>
          <w:rFonts w:ascii="Book Antiqua" w:eastAsia="Book Antiqua" w:hAnsi="Book Antiqua" w:cs="Book Antiqua"/>
          <w:color w:val="000000"/>
        </w:rPr>
        <w:t>Pazout</w:t>
      </w:r>
      <w:proofErr w:type="spellEnd"/>
      <w:r w:rsidRPr="00D44449">
        <w:rPr>
          <w:rFonts w:ascii="Book Antiqua" w:eastAsia="Book Antiqua" w:hAnsi="Book Antiqua" w:cs="Book Antiqua"/>
          <w:color w:val="000000"/>
        </w:rPr>
        <w:t xml:space="preserve"> J, </w:t>
      </w:r>
      <w:proofErr w:type="spellStart"/>
      <w:r w:rsidRPr="00D44449">
        <w:rPr>
          <w:rFonts w:ascii="Book Antiqua" w:eastAsia="Book Antiqua" w:hAnsi="Book Antiqua" w:cs="Book Antiqua"/>
          <w:color w:val="000000"/>
        </w:rPr>
        <w:t>Fric</w:t>
      </w:r>
      <w:proofErr w:type="spellEnd"/>
      <w:r w:rsidRPr="00D44449">
        <w:rPr>
          <w:rFonts w:ascii="Book Antiqua" w:eastAsia="Book Antiqua" w:hAnsi="Book Antiqua" w:cs="Book Antiqua"/>
          <w:color w:val="000000"/>
        </w:rPr>
        <w:t xml:space="preserve"> M, </w:t>
      </w:r>
      <w:proofErr w:type="spellStart"/>
      <w:r w:rsidRPr="00D44449">
        <w:rPr>
          <w:rFonts w:ascii="Book Antiqua" w:eastAsia="Book Antiqua" w:hAnsi="Book Antiqua" w:cs="Book Antiqua"/>
          <w:color w:val="000000"/>
        </w:rPr>
        <w:t>Otahal</w:t>
      </w:r>
      <w:proofErr w:type="spellEnd"/>
      <w:r w:rsidRPr="00D44449">
        <w:rPr>
          <w:rFonts w:ascii="Book Antiqua" w:eastAsia="Book Antiqua" w:hAnsi="Book Antiqua" w:cs="Book Antiqua"/>
          <w:color w:val="000000"/>
        </w:rPr>
        <w:t xml:space="preserve"> M, </w:t>
      </w:r>
      <w:proofErr w:type="spellStart"/>
      <w:r w:rsidRPr="00D44449">
        <w:rPr>
          <w:rFonts w:ascii="Book Antiqua" w:eastAsia="Book Antiqua" w:hAnsi="Book Antiqua" w:cs="Book Antiqua"/>
          <w:color w:val="000000"/>
        </w:rPr>
        <w:t>Pachl</w:t>
      </w:r>
      <w:proofErr w:type="spellEnd"/>
      <w:r w:rsidRPr="00D44449">
        <w:rPr>
          <w:rFonts w:ascii="Book Antiqua" w:eastAsia="Book Antiqua" w:hAnsi="Book Antiqua" w:cs="Book Antiqua"/>
          <w:color w:val="000000"/>
        </w:rPr>
        <w:t xml:space="preserve"> J. Ultrasound estimation of volume of pleural fluid in mechanically ventilated patients. </w:t>
      </w:r>
      <w:r w:rsidRPr="00D44449">
        <w:rPr>
          <w:rFonts w:ascii="Book Antiqua" w:eastAsia="Book Antiqua" w:hAnsi="Book Antiqua" w:cs="Book Antiqua"/>
          <w:i/>
          <w:iCs/>
          <w:color w:val="000000"/>
        </w:rPr>
        <w:t>Intensive Care Med</w:t>
      </w:r>
      <w:r w:rsidRPr="00D44449">
        <w:rPr>
          <w:rFonts w:ascii="Book Antiqua" w:eastAsia="Book Antiqua" w:hAnsi="Book Antiqua" w:cs="Book Antiqua"/>
          <w:color w:val="000000"/>
        </w:rPr>
        <w:t xml:space="preserve"> 2006; </w:t>
      </w:r>
      <w:r w:rsidRPr="00D44449">
        <w:rPr>
          <w:rFonts w:ascii="Book Antiqua" w:eastAsia="Book Antiqua" w:hAnsi="Book Antiqua" w:cs="Book Antiqua"/>
          <w:b/>
          <w:bCs/>
          <w:color w:val="000000"/>
        </w:rPr>
        <w:t>32</w:t>
      </w:r>
      <w:r w:rsidRPr="00D44449">
        <w:rPr>
          <w:rFonts w:ascii="Book Antiqua" w:eastAsia="Book Antiqua" w:hAnsi="Book Antiqua" w:cs="Book Antiqua"/>
          <w:color w:val="000000"/>
        </w:rPr>
        <w:t>: 318 [PMID: 16432674 DOI: 10.1007/s00134-005-0024-2]</w:t>
      </w:r>
    </w:p>
    <w:p w14:paraId="281014B6"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44 </w:t>
      </w:r>
      <w:r w:rsidRPr="00D44449">
        <w:rPr>
          <w:rFonts w:ascii="Book Antiqua" w:eastAsia="Book Antiqua" w:hAnsi="Book Antiqua" w:cs="Book Antiqua"/>
          <w:b/>
          <w:bCs/>
          <w:color w:val="000000"/>
        </w:rPr>
        <w:t>Mayo PH</w:t>
      </w:r>
      <w:r w:rsidRPr="00D44449">
        <w:rPr>
          <w:rFonts w:ascii="Book Antiqua" w:eastAsia="Book Antiqua" w:hAnsi="Book Antiqua" w:cs="Book Antiqua"/>
          <w:color w:val="000000"/>
        </w:rPr>
        <w:t xml:space="preserve">, Goltz HR, </w:t>
      </w:r>
      <w:proofErr w:type="spellStart"/>
      <w:r w:rsidRPr="00D44449">
        <w:rPr>
          <w:rFonts w:ascii="Book Antiqua" w:eastAsia="Book Antiqua" w:hAnsi="Book Antiqua" w:cs="Book Antiqua"/>
          <w:color w:val="000000"/>
        </w:rPr>
        <w:t>Tafreshi</w:t>
      </w:r>
      <w:proofErr w:type="spellEnd"/>
      <w:r w:rsidRPr="00D44449">
        <w:rPr>
          <w:rFonts w:ascii="Book Antiqua" w:eastAsia="Book Antiqua" w:hAnsi="Book Antiqua" w:cs="Book Antiqua"/>
          <w:color w:val="000000"/>
        </w:rPr>
        <w:t xml:space="preserve"> M, </w:t>
      </w:r>
      <w:proofErr w:type="spellStart"/>
      <w:r w:rsidRPr="00D44449">
        <w:rPr>
          <w:rFonts w:ascii="Book Antiqua" w:eastAsia="Book Antiqua" w:hAnsi="Book Antiqua" w:cs="Book Antiqua"/>
          <w:color w:val="000000"/>
        </w:rPr>
        <w:t>Doelken</w:t>
      </w:r>
      <w:proofErr w:type="spellEnd"/>
      <w:r w:rsidRPr="00D44449">
        <w:rPr>
          <w:rFonts w:ascii="Book Antiqua" w:eastAsia="Book Antiqua" w:hAnsi="Book Antiqua" w:cs="Book Antiqua"/>
          <w:color w:val="000000"/>
        </w:rPr>
        <w:t xml:space="preserve"> P. Safety of ultrasound-guided thoracentesis in patients receiving mechanical ventilation. </w:t>
      </w:r>
      <w:r w:rsidRPr="00D44449">
        <w:rPr>
          <w:rFonts w:ascii="Book Antiqua" w:eastAsia="Book Antiqua" w:hAnsi="Book Antiqua" w:cs="Book Antiqua"/>
          <w:i/>
          <w:iCs/>
          <w:color w:val="000000"/>
        </w:rPr>
        <w:t>Chest</w:t>
      </w:r>
      <w:r w:rsidRPr="00D44449">
        <w:rPr>
          <w:rFonts w:ascii="Book Antiqua" w:eastAsia="Book Antiqua" w:hAnsi="Book Antiqua" w:cs="Book Antiqua"/>
          <w:color w:val="000000"/>
        </w:rPr>
        <w:t xml:space="preserve"> 2004; </w:t>
      </w:r>
      <w:r w:rsidRPr="00D44449">
        <w:rPr>
          <w:rFonts w:ascii="Book Antiqua" w:eastAsia="Book Antiqua" w:hAnsi="Book Antiqua" w:cs="Book Antiqua"/>
          <w:b/>
          <w:bCs/>
          <w:color w:val="000000"/>
        </w:rPr>
        <w:t>125</w:t>
      </w:r>
      <w:r w:rsidRPr="00D44449">
        <w:rPr>
          <w:rFonts w:ascii="Book Antiqua" w:eastAsia="Book Antiqua" w:hAnsi="Book Antiqua" w:cs="Book Antiqua"/>
          <w:color w:val="000000"/>
        </w:rPr>
        <w:t>: 1059-1062 [PMID: 15006969 DOI: 10.1378/chest.125.3.1059]</w:t>
      </w:r>
    </w:p>
    <w:p w14:paraId="0BF74EE8"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45 </w:t>
      </w:r>
      <w:r w:rsidRPr="00D44449">
        <w:rPr>
          <w:rFonts w:ascii="Book Antiqua" w:eastAsia="Book Antiqua" w:hAnsi="Book Antiqua" w:cs="Book Antiqua"/>
          <w:b/>
          <w:bCs/>
          <w:color w:val="000000"/>
        </w:rPr>
        <w:t>Lichtenstein D</w:t>
      </w:r>
      <w:r w:rsidRPr="00D44449">
        <w:rPr>
          <w:rFonts w:ascii="Book Antiqua" w:eastAsia="Book Antiqua" w:hAnsi="Book Antiqua" w:cs="Book Antiqua"/>
          <w:color w:val="000000"/>
        </w:rPr>
        <w:t xml:space="preserve">, Hulot JS, </w:t>
      </w:r>
      <w:proofErr w:type="spellStart"/>
      <w:r w:rsidRPr="00D44449">
        <w:rPr>
          <w:rFonts w:ascii="Book Antiqua" w:eastAsia="Book Antiqua" w:hAnsi="Book Antiqua" w:cs="Book Antiqua"/>
          <w:color w:val="000000"/>
        </w:rPr>
        <w:t>Rabiller</w:t>
      </w:r>
      <w:proofErr w:type="spellEnd"/>
      <w:r w:rsidRPr="00D44449">
        <w:rPr>
          <w:rFonts w:ascii="Book Antiqua" w:eastAsia="Book Antiqua" w:hAnsi="Book Antiqua" w:cs="Book Antiqua"/>
          <w:color w:val="000000"/>
        </w:rPr>
        <w:t xml:space="preserve"> A, </w:t>
      </w:r>
      <w:proofErr w:type="spellStart"/>
      <w:r w:rsidRPr="00D44449">
        <w:rPr>
          <w:rFonts w:ascii="Book Antiqua" w:eastAsia="Book Antiqua" w:hAnsi="Book Antiqua" w:cs="Book Antiqua"/>
          <w:color w:val="000000"/>
        </w:rPr>
        <w:t>Tostivint</w:t>
      </w:r>
      <w:proofErr w:type="spellEnd"/>
      <w:r w:rsidRPr="00D44449">
        <w:rPr>
          <w:rFonts w:ascii="Book Antiqua" w:eastAsia="Book Antiqua" w:hAnsi="Book Antiqua" w:cs="Book Antiqua"/>
          <w:color w:val="000000"/>
        </w:rPr>
        <w:t xml:space="preserve"> I, </w:t>
      </w:r>
      <w:proofErr w:type="spellStart"/>
      <w:r w:rsidRPr="00D44449">
        <w:rPr>
          <w:rFonts w:ascii="Book Antiqua" w:eastAsia="Book Antiqua" w:hAnsi="Book Antiqua" w:cs="Book Antiqua"/>
          <w:color w:val="000000"/>
        </w:rPr>
        <w:t>Mezière</w:t>
      </w:r>
      <w:proofErr w:type="spellEnd"/>
      <w:r w:rsidRPr="00D44449">
        <w:rPr>
          <w:rFonts w:ascii="Book Antiqua" w:eastAsia="Book Antiqua" w:hAnsi="Book Antiqua" w:cs="Book Antiqua"/>
          <w:color w:val="000000"/>
        </w:rPr>
        <w:t xml:space="preserve"> G. Feasibility and safety of ultrasound-aided thoracentesis in mechanically ventilated patients. </w:t>
      </w:r>
      <w:r w:rsidRPr="00D44449">
        <w:rPr>
          <w:rFonts w:ascii="Book Antiqua" w:eastAsia="Book Antiqua" w:hAnsi="Book Antiqua" w:cs="Book Antiqua"/>
          <w:i/>
          <w:iCs/>
          <w:color w:val="000000"/>
        </w:rPr>
        <w:t>Intensive Care Med</w:t>
      </w:r>
      <w:r w:rsidRPr="00D44449">
        <w:rPr>
          <w:rFonts w:ascii="Book Antiqua" w:eastAsia="Book Antiqua" w:hAnsi="Book Antiqua" w:cs="Book Antiqua"/>
          <w:color w:val="000000"/>
        </w:rPr>
        <w:t xml:space="preserve"> 1999; </w:t>
      </w:r>
      <w:r w:rsidRPr="00D44449">
        <w:rPr>
          <w:rFonts w:ascii="Book Antiqua" w:eastAsia="Book Antiqua" w:hAnsi="Book Antiqua" w:cs="Book Antiqua"/>
          <w:b/>
          <w:bCs/>
          <w:color w:val="000000"/>
        </w:rPr>
        <w:t>25</w:t>
      </w:r>
      <w:r w:rsidRPr="00D44449">
        <w:rPr>
          <w:rFonts w:ascii="Book Antiqua" w:eastAsia="Book Antiqua" w:hAnsi="Book Antiqua" w:cs="Book Antiqua"/>
          <w:color w:val="000000"/>
        </w:rPr>
        <w:t>: 955-958 [PMID: 10501751 DOI: 10.1007/s001340050988]</w:t>
      </w:r>
    </w:p>
    <w:p w14:paraId="299AC405"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46 </w:t>
      </w:r>
      <w:proofErr w:type="spellStart"/>
      <w:r w:rsidRPr="00D44449">
        <w:rPr>
          <w:rFonts w:ascii="Book Antiqua" w:eastAsia="Book Antiqua" w:hAnsi="Book Antiqua" w:cs="Book Antiqua"/>
          <w:b/>
          <w:bCs/>
          <w:color w:val="000000"/>
        </w:rPr>
        <w:t>Vignon</w:t>
      </w:r>
      <w:proofErr w:type="spellEnd"/>
      <w:r w:rsidRPr="00D44449">
        <w:rPr>
          <w:rFonts w:ascii="Book Antiqua" w:eastAsia="Book Antiqua" w:hAnsi="Book Antiqua" w:cs="Book Antiqua"/>
          <w:b/>
          <w:bCs/>
          <w:color w:val="000000"/>
        </w:rPr>
        <w:t xml:space="preserve"> P</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Chastagner</w:t>
      </w:r>
      <w:proofErr w:type="spellEnd"/>
      <w:r w:rsidRPr="00D44449">
        <w:rPr>
          <w:rFonts w:ascii="Book Antiqua" w:eastAsia="Book Antiqua" w:hAnsi="Book Antiqua" w:cs="Book Antiqua"/>
          <w:color w:val="000000"/>
        </w:rPr>
        <w:t xml:space="preserve"> C, </w:t>
      </w:r>
      <w:proofErr w:type="spellStart"/>
      <w:r w:rsidRPr="00D44449">
        <w:rPr>
          <w:rFonts w:ascii="Book Antiqua" w:eastAsia="Book Antiqua" w:hAnsi="Book Antiqua" w:cs="Book Antiqua"/>
          <w:color w:val="000000"/>
        </w:rPr>
        <w:t>Berkane</w:t>
      </w:r>
      <w:proofErr w:type="spellEnd"/>
      <w:r w:rsidRPr="00D44449">
        <w:rPr>
          <w:rFonts w:ascii="Book Antiqua" w:eastAsia="Book Antiqua" w:hAnsi="Book Antiqua" w:cs="Book Antiqua"/>
          <w:color w:val="000000"/>
        </w:rPr>
        <w:t xml:space="preserve"> V, </w:t>
      </w:r>
      <w:proofErr w:type="spellStart"/>
      <w:r w:rsidRPr="00D44449">
        <w:rPr>
          <w:rFonts w:ascii="Book Antiqua" w:eastAsia="Book Antiqua" w:hAnsi="Book Antiqua" w:cs="Book Antiqua"/>
          <w:color w:val="000000"/>
        </w:rPr>
        <w:t>Chardac</w:t>
      </w:r>
      <w:proofErr w:type="spellEnd"/>
      <w:r w:rsidRPr="00D44449">
        <w:rPr>
          <w:rFonts w:ascii="Book Antiqua" w:eastAsia="Book Antiqua" w:hAnsi="Book Antiqua" w:cs="Book Antiqua"/>
          <w:color w:val="000000"/>
        </w:rPr>
        <w:t xml:space="preserve"> E, François B, Normand S, </w:t>
      </w:r>
      <w:proofErr w:type="spellStart"/>
      <w:r w:rsidRPr="00D44449">
        <w:rPr>
          <w:rFonts w:ascii="Book Antiqua" w:eastAsia="Book Antiqua" w:hAnsi="Book Antiqua" w:cs="Book Antiqua"/>
          <w:color w:val="000000"/>
        </w:rPr>
        <w:t>Bonnivard</w:t>
      </w:r>
      <w:proofErr w:type="spellEnd"/>
      <w:r w:rsidRPr="00D44449">
        <w:rPr>
          <w:rFonts w:ascii="Book Antiqua" w:eastAsia="Book Antiqua" w:hAnsi="Book Antiqua" w:cs="Book Antiqua"/>
          <w:color w:val="000000"/>
        </w:rPr>
        <w:t xml:space="preserve"> M, </w:t>
      </w:r>
      <w:proofErr w:type="spellStart"/>
      <w:r w:rsidRPr="00D44449">
        <w:rPr>
          <w:rFonts w:ascii="Book Antiqua" w:eastAsia="Book Antiqua" w:hAnsi="Book Antiqua" w:cs="Book Antiqua"/>
          <w:color w:val="000000"/>
        </w:rPr>
        <w:t>Clavel</w:t>
      </w:r>
      <w:proofErr w:type="spellEnd"/>
      <w:r w:rsidRPr="00D44449">
        <w:rPr>
          <w:rFonts w:ascii="Book Antiqua" w:eastAsia="Book Antiqua" w:hAnsi="Book Antiqua" w:cs="Book Antiqua"/>
          <w:color w:val="000000"/>
        </w:rPr>
        <w:t xml:space="preserve"> M, Pichon N, Preux PM, </w:t>
      </w:r>
      <w:proofErr w:type="spellStart"/>
      <w:r w:rsidRPr="00D44449">
        <w:rPr>
          <w:rFonts w:ascii="Book Antiqua" w:eastAsia="Book Antiqua" w:hAnsi="Book Antiqua" w:cs="Book Antiqua"/>
          <w:color w:val="000000"/>
        </w:rPr>
        <w:t>Maubon</w:t>
      </w:r>
      <w:proofErr w:type="spellEnd"/>
      <w:r w:rsidRPr="00D44449">
        <w:rPr>
          <w:rFonts w:ascii="Book Antiqua" w:eastAsia="Book Antiqua" w:hAnsi="Book Antiqua" w:cs="Book Antiqua"/>
          <w:color w:val="000000"/>
        </w:rPr>
        <w:t xml:space="preserve"> A, </w:t>
      </w:r>
      <w:proofErr w:type="spellStart"/>
      <w:r w:rsidRPr="00D44449">
        <w:rPr>
          <w:rFonts w:ascii="Book Antiqua" w:eastAsia="Book Antiqua" w:hAnsi="Book Antiqua" w:cs="Book Antiqua"/>
          <w:color w:val="000000"/>
        </w:rPr>
        <w:t>Gastinne</w:t>
      </w:r>
      <w:proofErr w:type="spellEnd"/>
      <w:r w:rsidRPr="00D44449">
        <w:rPr>
          <w:rFonts w:ascii="Book Antiqua" w:eastAsia="Book Antiqua" w:hAnsi="Book Antiqua" w:cs="Book Antiqua"/>
          <w:color w:val="000000"/>
        </w:rPr>
        <w:t xml:space="preserve"> H. Quantitative assessment of pleural effusion in critically ill patients by means of ultrasonography. </w:t>
      </w:r>
      <w:r w:rsidRPr="00D44449">
        <w:rPr>
          <w:rFonts w:ascii="Book Antiqua" w:eastAsia="Book Antiqua" w:hAnsi="Book Antiqua" w:cs="Book Antiqua"/>
          <w:i/>
          <w:iCs/>
          <w:color w:val="000000"/>
        </w:rPr>
        <w:t>Crit Care Med</w:t>
      </w:r>
      <w:r w:rsidRPr="00D44449">
        <w:rPr>
          <w:rFonts w:ascii="Book Antiqua" w:eastAsia="Book Antiqua" w:hAnsi="Book Antiqua" w:cs="Book Antiqua"/>
          <w:color w:val="000000"/>
        </w:rPr>
        <w:t xml:space="preserve"> 2005; </w:t>
      </w:r>
      <w:r w:rsidRPr="00D44449">
        <w:rPr>
          <w:rFonts w:ascii="Book Antiqua" w:eastAsia="Book Antiqua" w:hAnsi="Book Antiqua" w:cs="Book Antiqua"/>
          <w:b/>
          <w:bCs/>
          <w:color w:val="000000"/>
        </w:rPr>
        <w:t>33</w:t>
      </w:r>
      <w:r w:rsidRPr="00D44449">
        <w:rPr>
          <w:rFonts w:ascii="Book Antiqua" w:eastAsia="Book Antiqua" w:hAnsi="Book Antiqua" w:cs="Book Antiqua"/>
          <w:color w:val="000000"/>
        </w:rPr>
        <w:t>: 1757-1763 [PMID: 16096453 DOI: 10.1097/01.ccm.0000171532.02639.08]</w:t>
      </w:r>
    </w:p>
    <w:p w14:paraId="315EADF6"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47 </w:t>
      </w:r>
      <w:r w:rsidRPr="00D44449">
        <w:rPr>
          <w:rFonts w:ascii="Book Antiqua" w:eastAsia="Book Antiqua" w:hAnsi="Book Antiqua" w:cs="Book Antiqua"/>
          <w:b/>
          <w:bCs/>
          <w:color w:val="000000"/>
        </w:rPr>
        <w:t>Tu CY</w:t>
      </w:r>
      <w:r w:rsidRPr="00D44449">
        <w:rPr>
          <w:rFonts w:ascii="Book Antiqua" w:eastAsia="Book Antiqua" w:hAnsi="Book Antiqua" w:cs="Book Antiqua"/>
          <w:color w:val="000000"/>
        </w:rPr>
        <w:t xml:space="preserve">, Hsu WH, Hsia TC, Chen HJ, Tsai KD, Hung CW, Shih CM. Pleural effusions in febrile medical ICU patients: chest ultrasound study. </w:t>
      </w:r>
      <w:r w:rsidRPr="00D44449">
        <w:rPr>
          <w:rFonts w:ascii="Book Antiqua" w:eastAsia="Book Antiqua" w:hAnsi="Book Antiqua" w:cs="Book Antiqua"/>
          <w:i/>
          <w:iCs/>
          <w:color w:val="000000"/>
        </w:rPr>
        <w:t>Chest</w:t>
      </w:r>
      <w:r w:rsidRPr="00D44449">
        <w:rPr>
          <w:rFonts w:ascii="Book Antiqua" w:eastAsia="Book Antiqua" w:hAnsi="Book Antiqua" w:cs="Book Antiqua"/>
          <w:color w:val="000000"/>
        </w:rPr>
        <w:t xml:space="preserve"> 2004; </w:t>
      </w:r>
      <w:r w:rsidRPr="00D44449">
        <w:rPr>
          <w:rFonts w:ascii="Book Antiqua" w:eastAsia="Book Antiqua" w:hAnsi="Book Antiqua" w:cs="Book Antiqua"/>
          <w:b/>
          <w:bCs/>
          <w:color w:val="000000"/>
        </w:rPr>
        <w:t>126</w:t>
      </w:r>
      <w:r w:rsidRPr="00D44449">
        <w:rPr>
          <w:rFonts w:ascii="Book Antiqua" w:eastAsia="Book Antiqua" w:hAnsi="Book Antiqua" w:cs="Book Antiqua"/>
          <w:color w:val="000000"/>
        </w:rPr>
        <w:t>: 1274-1280 [PMID: 15486393 DOI: 10.1378/chest.126.4.1274]</w:t>
      </w:r>
    </w:p>
    <w:p w14:paraId="18448E69"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48 </w:t>
      </w:r>
      <w:r w:rsidRPr="00D44449">
        <w:rPr>
          <w:rFonts w:ascii="Book Antiqua" w:eastAsia="Book Antiqua" w:hAnsi="Book Antiqua" w:cs="Book Antiqua"/>
          <w:b/>
          <w:bCs/>
          <w:color w:val="000000"/>
        </w:rPr>
        <w:t>Petersen S</w:t>
      </w:r>
      <w:r w:rsidRPr="00D44449">
        <w:rPr>
          <w:rFonts w:ascii="Book Antiqua" w:eastAsia="Book Antiqua" w:hAnsi="Book Antiqua" w:cs="Book Antiqua"/>
          <w:color w:val="000000"/>
        </w:rPr>
        <w:t xml:space="preserve">, Freitag M, Albert W, </w:t>
      </w:r>
      <w:proofErr w:type="spellStart"/>
      <w:r w:rsidRPr="00D44449">
        <w:rPr>
          <w:rFonts w:ascii="Book Antiqua" w:eastAsia="Book Antiqua" w:hAnsi="Book Antiqua" w:cs="Book Antiqua"/>
          <w:color w:val="000000"/>
        </w:rPr>
        <w:t>Tempel</w:t>
      </w:r>
      <w:proofErr w:type="spellEnd"/>
      <w:r w:rsidRPr="00D44449">
        <w:rPr>
          <w:rFonts w:ascii="Book Antiqua" w:eastAsia="Book Antiqua" w:hAnsi="Book Antiqua" w:cs="Book Antiqua"/>
          <w:color w:val="000000"/>
        </w:rPr>
        <w:t xml:space="preserve"> S, Ludwig K. Ultrasound-guided thoracentesis in surgical intensive care patients. </w:t>
      </w:r>
      <w:r w:rsidRPr="00D44449">
        <w:rPr>
          <w:rFonts w:ascii="Book Antiqua" w:eastAsia="Book Antiqua" w:hAnsi="Book Antiqua" w:cs="Book Antiqua"/>
          <w:i/>
          <w:iCs/>
          <w:color w:val="000000"/>
        </w:rPr>
        <w:t>Intensive Care Med</w:t>
      </w:r>
      <w:r w:rsidRPr="00D44449">
        <w:rPr>
          <w:rFonts w:ascii="Book Antiqua" w:eastAsia="Book Antiqua" w:hAnsi="Book Antiqua" w:cs="Book Antiqua"/>
          <w:color w:val="000000"/>
        </w:rPr>
        <w:t xml:space="preserve"> 1999; </w:t>
      </w:r>
      <w:r w:rsidRPr="00D44449">
        <w:rPr>
          <w:rFonts w:ascii="Book Antiqua" w:eastAsia="Book Antiqua" w:hAnsi="Book Antiqua" w:cs="Book Antiqua"/>
          <w:b/>
          <w:bCs/>
          <w:color w:val="000000"/>
        </w:rPr>
        <w:t>25</w:t>
      </w:r>
      <w:r w:rsidRPr="00D44449">
        <w:rPr>
          <w:rFonts w:ascii="Book Antiqua" w:eastAsia="Book Antiqua" w:hAnsi="Book Antiqua" w:cs="Book Antiqua"/>
          <w:color w:val="000000"/>
        </w:rPr>
        <w:t>: 1029 [PMID: 10501767 DOI: 10.1007/s001340051004]</w:t>
      </w:r>
    </w:p>
    <w:p w14:paraId="19181608" w14:textId="4550EC0F"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49 </w:t>
      </w:r>
      <w:proofErr w:type="spellStart"/>
      <w:r w:rsidRPr="00D44449">
        <w:rPr>
          <w:rFonts w:ascii="Book Antiqua" w:eastAsia="Book Antiqua" w:hAnsi="Book Antiqua" w:cs="Book Antiqua"/>
          <w:b/>
          <w:bCs/>
          <w:color w:val="000000"/>
        </w:rPr>
        <w:t>Bediwy</w:t>
      </w:r>
      <w:proofErr w:type="spellEnd"/>
      <w:r w:rsidRPr="00D44449">
        <w:rPr>
          <w:rFonts w:ascii="Book Antiqua" w:eastAsia="Book Antiqua" w:hAnsi="Book Antiqua" w:cs="Book Antiqua"/>
          <w:b/>
          <w:bCs/>
          <w:color w:val="000000"/>
        </w:rPr>
        <w:t xml:space="preserve"> AS</w:t>
      </w:r>
      <w:r w:rsidRPr="00D44449">
        <w:rPr>
          <w:rFonts w:ascii="Book Antiqua" w:eastAsia="Book Antiqua" w:hAnsi="Book Antiqua" w:cs="Book Antiqua"/>
          <w:bCs/>
          <w:color w:val="000000"/>
        </w:rPr>
        <w:t>,</w:t>
      </w:r>
      <w:r w:rsidRPr="00D44449">
        <w:rPr>
          <w:rFonts w:ascii="Book Antiqua" w:eastAsia="Book Antiqua" w:hAnsi="Book Antiqua" w:cs="Book Antiqua"/>
          <w:color w:val="000000"/>
        </w:rPr>
        <w:t xml:space="preserve"> and Amer HG. Pigtail catheter use for draining pleural effusions of various etiologies. </w:t>
      </w:r>
      <w:r w:rsidRPr="00D44449">
        <w:rPr>
          <w:rFonts w:ascii="Book Antiqua" w:eastAsia="Book Antiqua" w:hAnsi="Book Antiqua" w:cs="Book Antiqua"/>
          <w:i/>
          <w:color w:val="000000"/>
        </w:rPr>
        <w:t xml:space="preserve">ISRN </w:t>
      </w:r>
      <w:proofErr w:type="spellStart"/>
      <w:r w:rsidRPr="00D44449">
        <w:rPr>
          <w:rFonts w:ascii="Book Antiqua" w:eastAsia="Book Antiqua" w:hAnsi="Book Antiqua" w:cs="Book Antiqua"/>
          <w:i/>
          <w:color w:val="000000"/>
        </w:rPr>
        <w:t>Pulmonol</w:t>
      </w:r>
      <w:proofErr w:type="spellEnd"/>
      <w:r w:rsidR="008E29AC"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2012:</w:t>
      </w:r>
      <w:r w:rsidR="008E29AC"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143295</w:t>
      </w:r>
      <w:r w:rsidR="008E29AC"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[DOI:</w:t>
      </w:r>
      <w:r w:rsidR="008E29AC" w:rsidRPr="00D44449">
        <w:rPr>
          <w:rFonts w:ascii="Book Antiqua" w:hAnsi="Book Antiqua" w:cs="Book Antiqua"/>
          <w:color w:val="000000"/>
          <w:lang w:eastAsia="zh-CN"/>
        </w:rPr>
        <w:t xml:space="preserve"> </w:t>
      </w:r>
      <w:r w:rsidRPr="00D44449">
        <w:rPr>
          <w:rFonts w:ascii="Book Antiqua" w:eastAsia="Book Antiqua" w:hAnsi="Book Antiqua" w:cs="Book Antiqua"/>
          <w:color w:val="000000"/>
        </w:rPr>
        <w:t>10.5402/2012/143295]</w:t>
      </w:r>
    </w:p>
    <w:p w14:paraId="4C11FA1C" w14:textId="77777777" w:rsidR="00431292" w:rsidRPr="00D44449" w:rsidRDefault="00431292" w:rsidP="00D44449">
      <w:pPr>
        <w:spacing w:line="360" w:lineRule="auto"/>
        <w:jc w:val="both"/>
        <w:rPr>
          <w:rFonts w:ascii="Book Antiqua" w:eastAsia="Book Antiqua" w:hAnsi="Book Antiqua" w:cs="Book Antiqua"/>
          <w:color w:val="000000"/>
        </w:rPr>
      </w:pPr>
      <w:r w:rsidRPr="00D44449">
        <w:rPr>
          <w:rFonts w:ascii="Book Antiqua" w:eastAsia="Book Antiqua" w:hAnsi="Book Antiqua" w:cs="Book Antiqua"/>
          <w:color w:val="000000"/>
        </w:rPr>
        <w:t xml:space="preserve">50 </w:t>
      </w:r>
      <w:r w:rsidRPr="00D44449">
        <w:rPr>
          <w:rFonts w:ascii="Book Antiqua" w:eastAsia="Book Antiqua" w:hAnsi="Book Antiqua" w:cs="Book Antiqua"/>
          <w:b/>
          <w:bCs/>
          <w:color w:val="000000"/>
        </w:rPr>
        <w:t>Sharaf-</w:t>
      </w:r>
      <w:proofErr w:type="spellStart"/>
      <w:r w:rsidRPr="00D44449">
        <w:rPr>
          <w:rFonts w:ascii="Book Antiqua" w:eastAsia="Book Antiqua" w:hAnsi="Book Antiqua" w:cs="Book Antiqua"/>
          <w:b/>
          <w:bCs/>
          <w:color w:val="000000"/>
        </w:rPr>
        <w:t>Eldin</w:t>
      </w:r>
      <w:proofErr w:type="spellEnd"/>
      <w:r w:rsidRPr="00D44449">
        <w:rPr>
          <w:rFonts w:ascii="Book Antiqua" w:eastAsia="Book Antiqua" w:hAnsi="Book Antiqua" w:cs="Book Antiqua"/>
          <w:b/>
          <w:bCs/>
          <w:color w:val="000000"/>
        </w:rPr>
        <w:t xml:space="preserve"> M</w:t>
      </w:r>
      <w:r w:rsidRPr="00D44449">
        <w:rPr>
          <w:rFonts w:ascii="Book Antiqua" w:eastAsia="Book Antiqua" w:hAnsi="Book Antiqua" w:cs="Book Antiqua"/>
          <w:color w:val="000000"/>
        </w:rPr>
        <w:t xml:space="preserve">, </w:t>
      </w:r>
      <w:proofErr w:type="spellStart"/>
      <w:r w:rsidRPr="00D44449">
        <w:rPr>
          <w:rFonts w:ascii="Book Antiqua" w:eastAsia="Book Antiqua" w:hAnsi="Book Antiqua" w:cs="Book Antiqua"/>
          <w:color w:val="000000"/>
        </w:rPr>
        <w:t>Bediwy</w:t>
      </w:r>
      <w:proofErr w:type="spellEnd"/>
      <w:r w:rsidRPr="00D44449">
        <w:rPr>
          <w:rFonts w:ascii="Book Antiqua" w:eastAsia="Book Antiqua" w:hAnsi="Book Antiqua" w:cs="Book Antiqua"/>
          <w:color w:val="000000"/>
        </w:rPr>
        <w:t xml:space="preserve"> AS, </w:t>
      </w:r>
      <w:proofErr w:type="spellStart"/>
      <w:r w:rsidRPr="00D44449">
        <w:rPr>
          <w:rFonts w:ascii="Book Antiqua" w:eastAsia="Book Antiqua" w:hAnsi="Book Antiqua" w:cs="Book Antiqua"/>
          <w:color w:val="000000"/>
        </w:rPr>
        <w:t>Kobtan</w:t>
      </w:r>
      <w:proofErr w:type="spellEnd"/>
      <w:r w:rsidRPr="00D44449">
        <w:rPr>
          <w:rFonts w:ascii="Book Antiqua" w:eastAsia="Book Antiqua" w:hAnsi="Book Antiqua" w:cs="Book Antiqua"/>
          <w:color w:val="000000"/>
        </w:rPr>
        <w:t xml:space="preserve"> A, Abd-</w:t>
      </w:r>
      <w:proofErr w:type="spellStart"/>
      <w:r w:rsidRPr="00D44449">
        <w:rPr>
          <w:rFonts w:ascii="Book Antiqua" w:eastAsia="Book Antiqua" w:hAnsi="Book Antiqua" w:cs="Book Antiqua"/>
          <w:color w:val="000000"/>
        </w:rPr>
        <w:t>Elsalam</w:t>
      </w:r>
      <w:proofErr w:type="spellEnd"/>
      <w:r w:rsidRPr="00D44449">
        <w:rPr>
          <w:rFonts w:ascii="Book Antiqua" w:eastAsia="Book Antiqua" w:hAnsi="Book Antiqua" w:cs="Book Antiqua"/>
          <w:color w:val="000000"/>
        </w:rPr>
        <w:t xml:space="preserve"> S, El-</w:t>
      </w:r>
      <w:proofErr w:type="spellStart"/>
      <w:r w:rsidRPr="00D44449">
        <w:rPr>
          <w:rFonts w:ascii="Book Antiqua" w:eastAsia="Book Antiqua" w:hAnsi="Book Antiqua" w:cs="Book Antiqua"/>
          <w:color w:val="000000"/>
        </w:rPr>
        <w:t>Kalla</w:t>
      </w:r>
      <w:proofErr w:type="spellEnd"/>
      <w:r w:rsidRPr="00D44449">
        <w:rPr>
          <w:rFonts w:ascii="Book Antiqua" w:eastAsia="Book Antiqua" w:hAnsi="Book Antiqua" w:cs="Book Antiqua"/>
          <w:color w:val="000000"/>
        </w:rPr>
        <w:t xml:space="preserve"> F, Mansour L, </w:t>
      </w:r>
      <w:proofErr w:type="spellStart"/>
      <w:r w:rsidRPr="00D44449">
        <w:rPr>
          <w:rFonts w:ascii="Book Antiqua" w:eastAsia="Book Antiqua" w:hAnsi="Book Antiqua" w:cs="Book Antiqua"/>
          <w:color w:val="000000"/>
        </w:rPr>
        <w:t>Elkhalawany</w:t>
      </w:r>
      <w:proofErr w:type="spellEnd"/>
      <w:r w:rsidRPr="00D44449">
        <w:rPr>
          <w:rFonts w:ascii="Book Antiqua" w:eastAsia="Book Antiqua" w:hAnsi="Book Antiqua" w:cs="Book Antiqua"/>
          <w:color w:val="000000"/>
        </w:rPr>
        <w:t xml:space="preserve"> W, </w:t>
      </w:r>
      <w:proofErr w:type="spellStart"/>
      <w:r w:rsidRPr="00D44449">
        <w:rPr>
          <w:rFonts w:ascii="Book Antiqua" w:eastAsia="Book Antiqua" w:hAnsi="Book Antiqua" w:cs="Book Antiqua"/>
          <w:color w:val="000000"/>
        </w:rPr>
        <w:t>Elhendawy</w:t>
      </w:r>
      <w:proofErr w:type="spellEnd"/>
      <w:r w:rsidRPr="00D44449">
        <w:rPr>
          <w:rFonts w:ascii="Book Antiqua" w:eastAsia="Book Antiqua" w:hAnsi="Book Antiqua" w:cs="Book Antiqua"/>
          <w:color w:val="000000"/>
        </w:rPr>
        <w:t xml:space="preserve"> M, Soliman S. Pigtail Catheter: A Less Invasive Option for Pleural Drainage in Egyptian Patients with Recurrent Hepatic Hydrothorax. </w:t>
      </w:r>
      <w:r w:rsidRPr="00D44449">
        <w:rPr>
          <w:rFonts w:ascii="Book Antiqua" w:eastAsia="Book Antiqua" w:hAnsi="Book Antiqua" w:cs="Book Antiqua"/>
          <w:i/>
          <w:iCs/>
          <w:color w:val="000000"/>
        </w:rPr>
        <w:t xml:space="preserve">Gastroenterol Res </w:t>
      </w:r>
      <w:proofErr w:type="spellStart"/>
      <w:r w:rsidRPr="00D44449">
        <w:rPr>
          <w:rFonts w:ascii="Book Antiqua" w:eastAsia="Book Antiqua" w:hAnsi="Book Antiqua" w:cs="Book Antiqua"/>
          <w:i/>
          <w:iCs/>
          <w:color w:val="000000"/>
        </w:rPr>
        <w:t>Pract</w:t>
      </w:r>
      <w:proofErr w:type="spellEnd"/>
      <w:r w:rsidRPr="00D44449">
        <w:rPr>
          <w:rFonts w:ascii="Book Antiqua" w:eastAsia="Book Antiqua" w:hAnsi="Book Antiqua" w:cs="Book Antiqua"/>
          <w:color w:val="000000"/>
        </w:rPr>
        <w:t xml:space="preserve"> 2016; </w:t>
      </w:r>
      <w:r w:rsidRPr="00D44449">
        <w:rPr>
          <w:rFonts w:ascii="Book Antiqua" w:eastAsia="Book Antiqua" w:hAnsi="Book Antiqua" w:cs="Book Antiqua"/>
          <w:b/>
          <w:bCs/>
          <w:color w:val="000000"/>
        </w:rPr>
        <w:t>2016</w:t>
      </w:r>
      <w:r w:rsidRPr="00D44449">
        <w:rPr>
          <w:rFonts w:ascii="Book Antiqua" w:eastAsia="Book Antiqua" w:hAnsi="Book Antiqua" w:cs="Book Antiqua"/>
          <w:color w:val="000000"/>
        </w:rPr>
        <w:t>: 4013052 [PMID: 27340399 DOI: 10.1155/2016/4013052]</w:t>
      </w:r>
    </w:p>
    <w:p w14:paraId="2474CABF" w14:textId="6788D6E4" w:rsidR="00A77B3E" w:rsidRPr="00D44449" w:rsidRDefault="00431292" w:rsidP="00D44449">
      <w:pPr>
        <w:spacing w:line="360" w:lineRule="auto"/>
        <w:jc w:val="both"/>
        <w:rPr>
          <w:rFonts w:ascii="Book Antiqua" w:hAnsi="Book Antiqua" w:cs="Book Antiqua"/>
          <w:color w:val="000000"/>
          <w:lang w:eastAsia="zh-CN"/>
        </w:rPr>
      </w:pPr>
      <w:r w:rsidRPr="00D44449">
        <w:rPr>
          <w:rFonts w:ascii="Book Antiqua" w:eastAsia="Book Antiqua" w:hAnsi="Book Antiqua" w:cs="Book Antiqua"/>
          <w:color w:val="000000"/>
        </w:rPr>
        <w:t xml:space="preserve">51 </w:t>
      </w:r>
      <w:r w:rsidRPr="00D44449">
        <w:rPr>
          <w:rFonts w:ascii="Book Antiqua" w:eastAsia="Book Antiqua" w:hAnsi="Book Antiqua" w:cs="Book Antiqua"/>
          <w:b/>
          <w:bCs/>
          <w:color w:val="000000"/>
        </w:rPr>
        <w:t>Liang SJ</w:t>
      </w:r>
      <w:r w:rsidRPr="00D44449">
        <w:rPr>
          <w:rFonts w:ascii="Book Antiqua" w:eastAsia="Book Antiqua" w:hAnsi="Book Antiqua" w:cs="Book Antiqua"/>
          <w:color w:val="000000"/>
        </w:rPr>
        <w:t xml:space="preserve">, Tu CY, Chen HJ, Chen CH, Chen W, Shih CM, Hsu WH. Application of ultrasound-guided pigtail catheter for drainage of pleural effusions in the ICU. </w:t>
      </w:r>
      <w:r w:rsidRPr="00D44449">
        <w:rPr>
          <w:rFonts w:ascii="Book Antiqua" w:eastAsia="Book Antiqua" w:hAnsi="Book Antiqua" w:cs="Book Antiqua"/>
          <w:i/>
          <w:iCs/>
          <w:color w:val="000000"/>
        </w:rPr>
        <w:t>Intensive Care Med</w:t>
      </w:r>
      <w:r w:rsidRPr="00D44449">
        <w:rPr>
          <w:rFonts w:ascii="Book Antiqua" w:eastAsia="Book Antiqua" w:hAnsi="Book Antiqua" w:cs="Book Antiqua"/>
          <w:color w:val="000000"/>
        </w:rPr>
        <w:t xml:space="preserve"> 2009; </w:t>
      </w:r>
      <w:r w:rsidRPr="00D44449">
        <w:rPr>
          <w:rFonts w:ascii="Book Antiqua" w:eastAsia="Book Antiqua" w:hAnsi="Book Antiqua" w:cs="Book Antiqua"/>
          <w:b/>
          <w:bCs/>
          <w:color w:val="000000"/>
        </w:rPr>
        <w:t>35</w:t>
      </w:r>
      <w:r w:rsidRPr="00D44449">
        <w:rPr>
          <w:rFonts w:ascii="Book Antiqua" w:eastAsia="Book Antiqua" w:hAnsi="Book Antiqua" w:cs="Book Antiqua"/>
          <w:color w:val="000000"/>
        </w:rPr>
        <w:t>: 350-354 [PMID: 18850086 DOI: 10.1007/s00134-008-1314-2]</w:t>
      </w:r>
    </w:p>
    <w:p w14:paraId="2F92B982" w14:textId="77777777" w:rsidR="00A77B3E" w:rsidRPr="00D44449" w:rsidRDefault="00A77B3E" w:rsidP="00D44449">
      <w:pPr>
        <w:spacing w:line="360" w:lineRule="auto"/>
        <w:jc w:val="both"/>
        <w:rPr>
          <w:rFonts w:ascii="Book Antiqua" w:hAnsi="Book Antiqua"/>
        </w:rPr>
        <w:sectPr w:rsidR="00A77B3E" w:rsidRPr="00D44449">
          <w:footerReference w:type="default" r:id="rId7"/>
          <w:pgSz w:w="12240" w:h="15840"/>
          <w:pgMar w:top="1440" w:right="1440" w:bottom="1440" w:left="1440" w:header="720" w:footer="720" w:gutter="0"/>
          <w:cols w:space="720"/>
          <w:docGrid w:linePitch="360"/>
        </w:sectPr>
      </w:pPr>
    </w:p>
    <w:p w14:paraId="2AE38BF1"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lastRenderedPageBreak/>
        <w:t>Footnotes</w:t>
      </w:r>
    </w:p>
    <w:p w14:paraId="767C5C9D" w14:textId="47C0F491"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Conflict-of-interest statement: </w:t>
      </w:r>
      <w:r w:rsidR="003D609B" w:rsidRPr="00D44449">
        <w:rPr>
          <w:rFonts w:ascii="Book Antiqua" w:eastAsia="Book Antiqua" w:hAnsi="Book Antiqua" w:cs="Book Antiqua"/>
          <w:color w:val="000000"/>
        </w:rPr>
        <w:t>All</w:t>
      </w:r>
      <w:r w:rsidRPr="00D44449">
        <w:rPr>
          <w:rFonts w:ascii="Book Antiqua" w:eastAsia="Book Antiqua" w:hAnsi="Book Antiqua" w:cs="Book Antiqua"/>
          <w:color w:val="000000"/>
        </w:rPr>
        <w:t xml:space="preserve"> authors declare no conflict of interest for this article.</w:t>
      </w:r>
    </w:p>
    <w:p w14:paraId="1BF9D87E" w14:textId="77777777" w:rsidR="00A77B3E" w:rsidRPr="00D44449" w:rsidRDefault="00A77B3E" w:rsidP="00D44449">
      <w:pPr>
        <w:spacing w:line="360" w:lineRule="auto"/>
        <w:jc w:val="both"/>
        <w:rPr>
          <w:rFonts w:ascii="Book Antiqua" w:hAnsi="Book Antiqua"/>
        </w:rPr>
      </w:pPr>
    </w:p>
    <w:p w14:paraId="5AF30B26"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bCs/>
          <w:color w:val="000000"/>
        </w:rPr>
        <w:t xml:space="preserve">Open-Access: </w:t>
      </w:r>
      <w:r w:rsidRPr="00D444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44449">
        <w:rPr>
          <w:rFonts w:ascii="Book Antiqua" w:eastAsia="Book Antiqua" w:hAnsi="Book Antiqua" w:cs="Book Antiqua"/>
          <w:color w:val="000000"/>
        </w:rPr>
        <w:t>NonCommercial</w:t>
      </w:r>
      <w:proofErr w:type="spellEnd"/>
      <w:r w:rsidRPr="00D444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FFA58B" w14:textId="77777777" w:rsidR="00A77B3E" w:rsidRPr="00D44449" w:rsidRDefault="00A77B3E" w:rsidP="00D44449">
      <w:pPr>
        <w:spacing w:line="360" w:lineRule="auto"/>
        <w:jc w:val="both"/>
        <w:rPr>
          <w:rFonts w:ascii="Book Antiqua" w:hAnsi="Book Antiqua"/>
        </w:rPr>
      </w:pPr>
    </w:p>
    <w:p w14:paraId="427E9F2F"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Provenance and peer review: </w:t>
      </w:r>
      <w:r w:rsidRPr="00D44449">
        <w:rPr>
          <w:rFonts w:ascii="Book Antiqua" w:eastAsia="Book Antiqua" w:hAnsi="Book Antiqua" w:cs="Book Antiqua"/>
          <w:color w:val="000000"/>
        </w:rPr>
        <w:t>Invited article; Externally peer reviewed.</w:t>
      </w:r>
    </w:p>
    <w:p w14:paraId="0EADB82D"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Peer-review model: </w:t>
      </w:r>
      <w:r w:rsidRPr="00D44449">
        <w:rPr>
          <w:rFonts w:ascii="Book Antiqua" w:eastAsia="Book Antiqua" w:hAnsi="Book Antiqua" w:cs="Book Antiqua"/>
          <w:color w:val="000000"/>
        </w:rPr>
        <w:t>Single blind</w:t>
      </w:r>
    </w:p>
    <w:p w14:paraId="397F519E" w14:textId="77777777" w:rsidR="00A77B3E" w:rsidRPr="00D44449" w:rsidRDefault="00A77B3E" w:rsidP="00D44449">
      <w:pPr>
        <w:spacing w:line="360" w:lineRule="auto"/>
        <w:jc w:val="both"/>
        <w:rPr>
          <w:rFonts w:ascii="Book Antiqua" w:hAnsi="Book Antiqua"/>
        </w:rPr>
      </w:pPr>
    </w:p>
    <w:p w14:paraId="646AE7DF"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Peer-review started: </w:t>
      </w:r>
      <w:r w:rsidRPr="00D44449">
        <w:rPr>
          <w:rFonts w:ascii="Book Antiqua" w:eastAsia="Book Antiqua" w:hAnsi="Book Antiqua" w:cs="Book Antiqua"/>
          <w:color w:val="000000"/>
        </w:rPr>
        <w:t>December 2, 2022</w:t>
      </w:r>
    </w:p>
    <w:p w14:paraId="744E4F2B"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First decision: </w:t>
      </w:r>
      <w:r w:rsidRPr="00D44449">
        <w:rPr>
          <w:rFonts w:ascii="Book Antiqua" w:eastAsia="Book Antiqua" w:hAnsi="Book Antiqua" w:cs="Book Antiqua"/>
          <w:color w:val="000000"/>
        </w:rPr>
        <w:t>January 17, 2023</w:t>
      </w:r>
    </w:p>
    <w:p w14:paraId="7B4019CE" w14:textId="7AAB4842"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Article in press: </w:t>
      </w:r>
    </w:p>
    <w:p w14:paraId="652AF755" w14:textId="77777777" w:rsidR="00A77B3E" w:rsidRPr="00D44449" w:rsidRDefault="00A77B3E" w:rsidP="00D44449">
      <w:pPr>
        <w:spacing w:line="360" w:lineRule="auto"/>
        <w:jc w:val="both"/>
        <w:rPr>
          <w:rFonts w:ascii="Book Antiqua" w:hAnsi="Book Antiqua"/>
        </w:rPr>
      </w:pPr>
    </w:p>
    <w:p w14:paraId="3C5F6FB1" w14:textId="4BCEDF2B"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Specialty type: </w:t>
      </w:r>
      <w:r w:rsidR="003B4FCC" w:rsidRPr="00D44449">
        <w:rPr>
          <w:rFonts w:ascii="Book Antiqua" w:eastAsia="Book Antiqua" w:hAnsi="Book Antiqua" w:cs="Book Antiqua"/>
          <w:color w:val="000000"/>
        </w:rPr>
        <w:t>Medicine, research and experimental</w:t>
      </w:r>
    </w:p>
    <w:p w14:paraId="344C9DC9"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 xml:space="preserve">Country/Territory of origin: </w:t>
      </w:r>
      <w:r w:rsidRPr="00D44449">
        <w:rPr>
          <w:rFonts w:ascii="Book Antiqua" w:eastAsia="Book Antiqua" w:hAnsi="Book Antiqua" w:cs="Book Antiqua"/>
          <w:color w:val="000000"/>
        </w:rPr>
        <w:t>Bahrain</w:t>
      </w:r>
    </w:p>
    <w:p w14:paraId="7A4E029B"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b/>
          <w:color w:val="000000"/>
        </w:rPr>
        <w:t>Peer-review report’s scientific quality classification</w:t>
      </w:r>
    </w:p>
    <w:p w14:paraId="1DC6E54E"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Grade A (Excellent): 0</w:t>
      </w:r>
    </w:p>
    <w:p w14:paraId="72579183"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Grade B (Very good): B</w:t>
      </w:r>
    </w:p>
    <w:p w14:paraId="247646ED"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Grade C (Good): C</w:t>
      </w:r>
    </w:p>
    <w:p w14:paraId="688BC125"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Grade D (Fair): 0</w:t>
      </w:r>
    </w:p>
    <w:p w14:paraId="547D9A7B" w14:textId="77777777" w:rsidR="00A77B3E" w:rsidRPr="00D44449" w:rsidRDefault="009D3827" w:rsidP="00D44449">
      <w:pPr>
        <w:spacing w:line="360" w:lineRule="auto"/>
        <w:jc w:val="both"/>
        <w:rPr>
          <w:rFonts w:ascii="Book Antiqua" w:hAnsi="Book Antiqua"/>
        </w:rPr>
      </w:pPr>
      <w:r w:rsidRPr="00D44449">
        <w:rPr>
          <w:rFonts w:ascii="Book Antiqua" w:eastAsia="Book Antiqua" w:hAnsi="Book Antiqua" w:cs="Book Antiqua"/>
          <w:color w:val="000000"/>
        </w:rPr>
        <w:t>Grade E (Poor): 0</w:t>
      </w:r>
    </w:p>
    <w:p w14:paraId="719C4C0E" w14:textId="77777777" w:rsidR="00A77B3E" w:rsidRPr="00D44449" w:rsidRDefault="00A77B3E" w:rsidP="00D44449">
      <w:pPr>
        <w:spacing w:line="360" w:lineRule="auto"/>
        <w:jc w:val="both"/>
        <w:rPr>
          <w:rFonts w:ascii="Book Antiqua" w:hAnsi="Book Antiqua"/>
        </w:rPr>
      </w:pPr>
    </w:p>
    <w:p w14:paraId="141E9A18" w14:textId="668F0C26" w:rsidR="00A77B3E" w:rsidRPr="00D44449" w:rsidRDefault="009D3827" w:rsidP="00D44449">
      <w:pPr>
        <w:spacing w:line="360" w:lineRule="auto"/>
        <w:jc w:val="both"/>
        <w:rPr>
          <w:rFonts w:ascii="Book Antiqua" w:hAnsi="Book Antiqua"/>
        </w:rPr>
        <w:sectPr w:rsidR="00A77B3E" w:rsidRPr="00D44449">
          <w:pgSz w:w="12240" w:h="15840"/>
          <w:pgMar w:top="1440" w:right="1440" w:bottom="1440" w:left="1440" w:header="720" w:footer="720" w:gutter="0"/>
          <w:cols w:space="720"/>
          <w:docGrid w:linePitch="360"/>
        </w:sectPr>
      </w:pPr>
      <w:r w:rsidRPr="00D44449">
        <w:rPr>
          <w:rFonts w:ascii="Book Antiqua" w:eastAsia="Book Antiqua" w:hAnsi="Book Antiqua" w:cs="Book Antiqua"/>
          <w:b/>
          <w:color w:val="000000"/>
        </w:rPr>
        <w:t xml:space="preserve">P-Reviewer: </w:t>
      </w:r>
      <w:proofErr w:type="spellStart"/>
      <w:r w:rsidRPr="00D44449">
        <w:rPr>
          <w:rFonts w:ascii="Book Antiqua" w:eastAsia="Book Antiqua" w:hAnsi="Book Antiqua" w:cs="Book Antiqua"/>
          <w:color w:val="000000"/>
        </w:rPr>
        <w:t>Chandna</w:t>
      </w:r>
      <w:proofErr w:type="spellEnd"/>
      <w:r w:rsidRPr="00D44449">
        <w:rPr>
          <w:rFonts w:ascii="Book Antiqua" w:eastAsia="Book Antiqua" w:hAnsi="Book Antiqua" w:cs="Book Antiqua"/>
          <w:color w:val="000000"/>
        </w:rPr>
        <w:t xml:space="preserve"> S, United States; Liu C, China</w:t>
      </w:r>
      <w:r w:rsidRPr="00D44449">
        <w:rPr>
          <w:rFonts w:ascii="Book Antiqua" w:eastAsia="Book Antiqua" w:hAnsi="Book Antiqua" w:cs="Book Antiqua"/>
          <w:b/>
          <w:color w:val="000000"/>
        </w:rPr>
        <w:t xml:space="preserve"> S-Editor:</w:t>
      </w:r>
      <w:r w:rsidR="00C56696" w:rsidRPr="00D44449">
        <w:rPr>
          <w:rFonts w:ascii="Book Antiqua" w:eastAsia="Book Antiqua" w:hAnsi="Book Antiqua" w:cs="Book Antiqua"/>
          <w:b/>
          <w:color w:val="000000"/>
        </w:rPr>
        <w:t xml:space="preserve"> </w:t>
      </w:r>
      <w:r w:rsidR="00501B57" w:rsidRPr="00D44449">
        <w:rPr>
          <w:rFonts w:ascii="Book Antiqua" w:hAnsi="Book Antiqua" w:cs="Book Antiqua"/>
          <w:color w:val="000000"/>
          <w:lang w:eastAsia="zh-CN"/>
        </w:rPr>
        <w:t>Wang LL</w:t>
      </w:r>
      <w:r w:rsidR="00501B57" w:rsidRPr="00D44449">
        <w:rPr>
          <w:rFonts w:ascii="Book Antiqua" w:hAnsi="Book Antiqua" w:cs="Book Antiqua"/>
          <w:b/>
          <w:color w:val="000000"/>
          <w:lang w:eastAsia="zh-CN"/>
        </w:rPr>
        <w:t xml:space="preserve"> </w:t>
      </w:r>
      <w:r w:rsidRPr="00D44449">
        <w:rPr>
          <w:rFonts w:ascii="Book Antiqua" w:eastAsia="Book Antiqua" w:hAnsi="Book Antiqua" w:cs="Book Antiqua"/>
          <w:b/>
          <w:color w:val="000000"/>
        </w:rPr>
        <w:t>L-Editor:</w:t>
      </w:r>
      <w:r w:rsidR="00C56696" w:rsidRPr="00D44449">
        <w:rPr>
          <w:rFonts w:ascii="Book Antiqua" w:eastAsia="Book Antiqua" w:hAnsi="Book Antiqua" w:cs="Book Antiqua"/>
          <w:color w:val="000000"/>
        </w:rPr>
        <w:t xml:space="preserve"> </w:t>
      </w:r>
      <w:r w:rsidR="00501B57" w:rsidRPr="00D44449">
        <w:rPr>
          <w:rFonts w:ascii="Book Antiqua" w:hAnsi="Book Antiqua" w:cs="Book Antiqua"/>
          <w:color w:val="000000"/>
          <w:lang w:eastAsia="zh-CN"/>
        </w:rPr>
        <w:t xml:space="preserve">A </w:t>
      </w:r>
      <w:r w:rsidRPr="00D44449">
        <w:rPr>
          <w:rFonts w:ascii="Book Antiqua" w:eastAsia="Book Antiqua" w:hAnsi="Book Antiqua" w:cs="Book Antiqua"/>
          <w:b/>
          <w:color w:val="000000"/>
        </w:rPr>
        <w:t xml:space="preserve">P-Editor: </w:t>
      </w:r>
      <w:r w:rsidR="00935AFE" w:rsidRPr="00D44449">
        <w:rPr>
          <w:rFonts w:ascii="Book Antiqua" w:hAnsi="Book Antiqua" w:cs="Book Antiqua"/>
          <w:color w:val="000000"/>
          <w:lang w:eastAsia="zh-CN"/>
        </w:rPr>
        <w:t>Wang LL</w:t>
      </w:r>
    </w:p>
    <w:p w14:paraId="750A387F" w14:textId="77777777" w:rsidR="00A77B3E" w:rsidRPr="00D44449" w:rsidRDefault="009D3827" w:rsidP="00D44449">
      <w:pPr>
        <w:spacing w:line="360" w:lineRule="auto"/>
        <w:jc w:val="both"/>
        <w:rPr>
          <w:rFonts w:ascii="Book Antiqua" w:hAnsi="Book Antiqua" w:cs="Book Antiqua"/>
          <w:b/>
          <w:color w:val="000000"/>
          <w:lang w:eastAsia="zh-CN"/>
        </w:rPr>
      </w:pPr>
      <w:r w:rsidRPr="00D44449">
        <w:rPr>
          <w:rFonts w:ascii="Book Antiqua" w:eastAsia="Book Antiqua" w:hAnsi="Book Antiqua" w:cs="Book Antiqua"/>
          <w:b/>
          <w:color w:val="000000"/>
        </w:rPr>
        <w:lastRenderedPageBreak/>
        <w:t>Figure Legends</w:t>
      </w:r>
    </w:p>
    <w:p w14:paraId="19DA03C3" w14:textId="3A2687D9" w:rsidR="00935AFE" w:rsidRPr="00D44449" w:rsidRDefault="00876B7E" w:rsidP="00D44449">
      <w:pPr>
        <w:spacing w:line="360" w:lineRule="auto"/>
        <w:jc w:val="both"/>
        <w:rPr>
          <w:rFonts w:ascii="Book Antiqua" w:hAnsi="Book Antiqua"/>
          <w:lang w:eastAsia="zh-CN"/>
        </w:rPr>
      </w:pPr>
      <w:r>
        <w:rPr>
          <w:rFonts w:ascii="Book Antiqua" w:hAnsi="Book Antiqua"/>
          <w:noProof/>
          <w:lang w:eastAsia="zh-CN"/>
        </w:rPr>
        <w:drawing>
          <wp:inline distT="0" distB="0" distL="0" distR="0" wp14:anchorId="700ED090" wp14:editId="79868EF0">
            <wp:extent cx="5769610" cy="3287395"/>
            <wp:effectExtent l="0" t="0" r="0" b="0"/>
            <wp:docPr id="2" name="图片 2" descr="D:\小桌面\新建文件夹\SE\jdz-pdf\82038\pdf\820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2038\pdf\8203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9610" cy="3287395"/>
                    </a:xfrm>
                    <a:prstGeom prst="rect">
                      <a:avLst/>
                    </a:prstGeom>
                    <a:noFill/>
                    <a:ln>
                      <a:noFill/>
                    </a:ln>
                  </pic:spPr>
                </pic:pic>
              </a:graphicData>
            </a:graphic>
          </wp:inline>
        </w:drawing>
      </w:r>
    </w:p>
    <w:p w14:paraId="24265FAB" w14:textId="49793379" w:rsidR="00A77B3E" w:rsidRPr="00D44449" w:rsidRDefault="009D3827" w:rsidP="00D44449">
      <w:pPr>
        <w:spacing w:line="360" w:lineRule="auto"/>
        <w:jc w:val="both"/>
        <w:rPr>
          <w:rFonts w:ascii="Book Antiqua" w:hAnsi="Book Antiqua" w:cs="Book Antiqua"/>
          <w:color w:val="000000"/>
          <w:lang w:eastAsia="zh-CN"/>
        </w:rPr>
      </w:pPr>
      <w:r w:rsidRPr="00D44449">
        <w:rPr>
          <w:rFonts w:ascii="Book Antiqua" w:eastAsia="Book Antiqua" w:hAnsi="Book Antiqua" w:cs="Book Antiqua"/>
          <w:b/>
          <w:color w:val="000000"/>
        </w:rPr>
        <w:t>Figure 1 shows the microscopic anatomic structures of the visceral and parietal pleura and the pleural cavity through which the pleural fluid has its turnover process (formation and reabsorption).</w:t>
      </w:r>
      <w:r w:rsidRPr="00D44449">
        <w:rPr>
          <w:rFonts w:ascii="Book Antiqua" w:eastAsia="Book Antiqua" w:hAnsi="Book Antiqua" w:cs="Book Antiqua"/>
          <w:color w:val="000000"/>
        </w:rPr>
        <w:t xml:space="preserve"> Parietal pleural microcirculation (systemic) and lymphatics, visceral pleural microcirculation (systemic and pulmonary) and lymphatics, and pleural cavity are the spaces through which the process of pleural fluid turnover is done.</w:t>
      </w:r>
    </w:p>
    <w:p w14:paraId="6F30DC97" w14:textId="77777777" w:rsidR="009D3827" w:rsidRPr="00D44449" w:rsidRDefault="009D3827" w:rsidP="00D44449">
      <w:pPr>
        <w:spacing w:line="360" w:lineRule="auto"/>
        <w:jc w:val="both"/>
        <w:rPr>
          <w:rFonts w:ascii="Book Antiqua" w:hAnsi="Book Antiqua" w:cs="Book Antiqua"/>
          <w:color w:val="000000"/>
          <w:lang w:eastAsia="zh-CN"/>
        </w:rPr>
      </w:pPr>
    </w:p>
    <w:p w14:paraId="408B72E8" w14:textId="7B8F354B" w:rsidR="009D3827" w:rsidRPr="00D44449" w:rsidRDefault="009D3827" w:rsidP="00D44449">
      <w:pPr>
        <w:spacing w:line="360" w:lineRule="auto"/>
        <w:jc w:val="both"/>
        <w:rPr>
          <w:rFonts w:ascii="Book Antiqua" w:hAnsi="Book Antiqua"/>
          <w:b/>
          <w:bCs/>
        </w:rPr>
      </w:pPr>
      <w:r w:rsidRPr="00D44449">
        <w:rPr>
          <w:rFonts w:ascii="Book Antiqua" w:hAnsi="Book Antiqua"/>
          <w:b/>
          <w:bCs/>
        </w:rPr>
        <w:t>Table</w:t>
      </w:r>
      <w:r w:rsidR="00CE35E6" w:rsidRPr="00D44449">
        <w:rPr>
          <w:rFonts w:ascii="Book Antiqua" w:hAnsi="Book Antiqua"/>
          <w:b/>
          <w:bCs/>
          <w:lang w:eastAsia="zh-CN"/>
        </w:rPr>
        <w:t xml:space="preserve"> 1 </w:t>
      </w:r>
      <w:r w:rsidRPr="00D44449">
        <w:rPr>
          <w:rFonts w:ascii="Book Antiqua" w:hAnsi="Book Antiqua"/>
          <w:b/>
          <w:bCs/>
        </w:rPr>
        <w:t>Causes of transudative and exudative pleural effusions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1831" w:rsidRPr="00D44449" w14:paraId="77660C3D" w14:textId="77777777" w:rsidTr="00E165BA">
        <w:tc>
          <w:tcPr>
            <w:tcW w:w="4508" w:type="dxa"/>
            <w:tcBorders>
              <w:top w:val="single" w:sz="4" w:space="0" w:color="auto"/>
              <w:bottom w:val="single" w:sz="4" w:space="0" w:color="auto"/>
            </w:tcBorders>
          </w:tcPr>
          <w:p w14:paraId="10BC9686" w14:textId="77777777" w:rsidR="00891831" w:rsidRPr="00D44449" w:rsidRDefault="00891831" w:rsidP="00D44449">
            <w:pPr>
              <w:spacing w:after="160" w:line="360" w:lineRule="auto"/>
              <w:jc w:val="both"/>
              <w:rPr>
                <w:rFonts w:ascii="Book Antiqua" w:hAnsi="Book Antiqua"/>
                <w:b/>
              </w:rPr>
            </w:pPr>
            <w:bookmarkStart w:id="1" w:name="_Hlk125410668"/>
            <w:r w:rsidRPr="00D44449">
              <w:rPr>
                <w:rFonts w:ascii="Book Antiqua" w:hAnsi="Book Antiqua"/>
                <w:b/>
                <w:bCs/>
              </w:rPr>
              <w:t xml:space="preserve">Causes of transudative pleural fluid </w:t>
            </w:r>
          </w:p>
        </w:tc>
        <w:tc>
          <w:tcPr>
            <w:tcW w:w="4508" w:type="dxa"/>
            <w:tcBorders>
              <w:top w:val="single" w:sz="4" w:space="0" w:color="auto"/>
              <w:bottom w:val="single" w:sz="4" w:space="0" w:color="auto"/>
            </w:tcBorders>
          </w:tcPr>
          <w:p w14:paraId="2DE74628" w14:textId="77777777" w:rsidR="00891831" w:rsidRPr="00D44449" w:rsidRDefault="00891831" w:rsidP="00D44449">
            <w:pPr>
              <w:spacing w:after="160" w:line="360" w:lineRule="auto"/>
              <w:jc w:val="both"/>
              <w:rPr>
                <w:rFonts w:ascii="Book Antiqua" w:hAnsi="Book Antiqua"/>
                <w:b/>
              </w:rPr>
            </w:pPr>
            <w:r w:rsidRPr="00D44449">
              <w:rPr>
                <w:rFonts w:ascii="Book Antiqua" w:hAnsi="Book Antiqua"/>
                <w:b/>
                <w:bCs/>
              </w:rPr>
              <w:t xml:space="preserve">Causes of exudative pleural fluid </w:t>
            </w:r>
          </w:p>
        </w:tc>
      </w:tr>
      <w:tr w:rsidR="00891831" w:rsidRPr="00D44449" w14:paraId="0B2D480A" w14:textId="77777777" w:rsidTr="00E165BA">
        <w:tc>
          <w:tcPr>
            <w:tcW w:w="4508" w:type="dxa"/>
            <w:tcBorders>
              <w:top w:val="single" w:sz="4" w:space="0" w:color="auto"/>
            </w:tcBorders>
          </w:tcPr>
          <w:p w14:paraId="3F0E2A48" w14:textId="0E883EB5" w:rsidR="00891831" w:rsidRPr="00D44449" w:rsidRDefault="00891831" w:rsidP="00D44449">
            <w:pPr>
              <w:spacing w:after="160" w:line="360" w:lineRule="auto"/>
              <w:jc w:val="both"/>
              <w:rPr>
                <w:rFonts w:ascii="Book Antiqua" w:hAnsi="Book Antiqua"/>
              </w:rPr>
            </w:pPr>
            <w:r w:rsidRPr="00D44449">
              <w:rPr>
                <w:rFonts w:ascii="Book Antiqua" w:hAnsi="Book Antiqua"/>
                <w:bCs/>
                <w:iCs/>
              </w:rPr>
              <w:t>Increased hydrostatic pressure:</w:t>
            </w:r>
            <w:r w:rsidRPr="00D44449">
              <w:rPr>
                <w:rFonts w:ascii="Book Antiqua" w:hAnsi="Book Antiqua"/>
                <w:bCs/>
              </w:rPr>
              <w:t xml:space="preserve"> </w:t>
            </w:r>
            <w:r w:rsidRPr="00D44449">
              <w:rPr>
                <w:rFonts w:ascii="Book Antiqua" w:hAnsi="Book Antiqua"/>
              </w:rPr>
              <w:t>Congestive heart failur</w:t>
            </w:r>
            <w:r w:rsidR="00D44449" w:rsidRPr="00D44449">
              <w:rPr>
                <w:rFonts w:ascii="Book Antiqua" w:hAnsi="Book Antiqua"/>
              </w:rPr>
              <w:t xml:space="preserve">e; constrictive pericarditis; pericardial effusion; massive pulmonary embolism; constrictive cardiomyopathy; pulmonary </w:t>
            </w:r>
            <w:proofErr w:type="spellStart"/>
            <w:r w:rsidR="00D44449" w:rsidRPr="00D44449">
              <w:rPr>
                <w:rFonts w:ascii="Book Antiqua" w:hAnsi="Book Antiqua"/>
              </w:rPr>
              <w:t>veno</w:t>
            </w:r>
            <w:proofErr w:type="spellEnd"/>
            <w:r w:rsidR="00D44449" w:rsidRPr="00D44449">
              <w:rPr>
                <w:rFonts w:ascii="Book Antiqua" w:hAnsi="Book Antiqua"/>
              </w:rPr>
              <w:t>-occlusive disease</w:t>
            </w:r>
          </w:p>
        </w:tc>
        <w:tc>
          <w:tcPr>
            <w:tcW w:w="4508" w:type="dxa"/>
            <w:tcBorders>
              <w:top w:val="single" w:sz="4" w:space="0" w:color="auto"/>
            </w:tcBorders>
          </w:tcPr>
          <w:p w14:paraId="405EAD5B" w14:textId="251661A8" w:rsidR="00891831" w:rsidRPr="00D44449" w:rsidRDefault="00891831" w:rsidP="00D44449">
            <w:pPr>
              <w:spacing w:after="160" w:line="360" w:lineRule="auto"/>
              <w:jc w:val="both"/>
              <w:rPr>
                <w:rFonts w:ascii="Book Antiqua" w:eastAsiaTheme="minorEastAsia" w:hAnsi="Book Antiqua"/>
                <w:lang w:eastAsia="zh-CN"/>
              </w:rPr>
            </w:pPr>
            <w:r w:rsidRPr="00D44449">
              <w:rPr>
                <w:rFonts w:ascii="Book Antiqua" w:hAnsi="Book Antiqua"/>
                <w:bCs/>
                <w:iCs/>
              </w:rPr>
              <w:t>Infections:</w:t>
            </w:r>
            <w:r w:rsidRPr="00D44449">
              <w:rPr>
                <w:rFonts w:ascii="Book Antiqua" w:hAnsi="Book Antiqua"/>
                <w:bCs/>
              </w:rPr>
              <w:t xml:space="preserve"> </w:t>
            </w:r>
            <w:r w:rsidRPr="00D44449">
              <w:rPr>
                <w:rFonts w:ascii="Book Antiqua" w:hAnsi="Book Antiqua"/>
              </w:rPr>
              <w:t>Parapneum</w:t>
            </w:r>
            <w:r w:rsidR="00D44449" w:rsidRPr="00D44449">
              <w:rPr>
                <w:rFonts w:ascii="Book Antiqua" w:hAnsi="Book Antiqua"/>
              </w:rPr>
              <w:t>onic effusion; complication of lung abscess; acquired immune deficiency syndrome; tuberculosis; fungal and actinomycotic disease; hantavirus syndrome; subphrenic abscess; hepatic amoebiasis</w:t>
            </w:r>
          </w:p>
        </w:tc>
      </w:tr>
      <w:tr w:rsidR="00891831" w:rsidRPr="00D44449" w14:paraId="2B97A395" w14:textId="77777777" w:rsidTr="00E165BA">
        <w:tc>
          <w:tcPr>
            <w:tcW w:w="4508" w:type="dxa"/>
          </w:tcPr>
          <w:p w14:paraId="63316226" w14:textId="5903640B" w:rsidR="00891831" w:rsidRPr="00D44449" w:rsidRDefault="00891831" w:rsidP="00D44449">
            <w:pPr>
              <w:spacing w:after="160" w:line="360" w:lineRule="auto"/>
              <w:jc w:val="both"/>
              <w:rPr>
                <w:rFonts w:ascii="Book Antiqua" w:eastAsiaTheme="minorEastAsia" w:hAnsi="Book Antiqua"/>
                <w:lang w:eastAsia="zh-CN"/>
              </w:rPr>
            </w:pPr>
            <w:r w:rsidRPr="00D44449">
              <w:rPr>
                <w:rFonts w:ascii="Book Antiqua" w:hAnsi="Book Antiqua"/>
                <w:bCs/>
                <w:iCs/>
              </w:rPr>
              <w:lastRenderedPageBreak/>
              <w:t>Reduced capillary oncotic pressure:</w:t>
            </w:r>
            <w:r w:rsidRPr="00D44449">
              <w:rPr>
                <w:rFonts w:ascii="Book Antiqua" w:hAnsi="Book Antiqua"/>
                <w:bCs/>
              </w:rPr>
              <w:t xml:space="preserve"> </w:t>
            </w:r>
            <w:r w:rsidRPr="00D44449">
              <w:rPr>
                <w:rFonts w:ascii="Book Antiqua" w:hAnsi="Book Antiqua"/>
              </w:rPr>
              <w:t>Liver cirrhosis</w:t>
            </w:r>
            <w:r w:rsidR="00D44449" w:rsidRPr="00D44449">
              <w:rPr>
                <w:rFonts w:ascii="Book Antiqua" w:hAnsi="Book Antiqua"/>
              </w:rPr>
              <w:t xml:space="preserve"> (hepatic hydrothorax); nephrotic syndrome; protein-losing enteropathy; malnutrition; small bowel disease</w:t>
            </w:r>
          </w:p>
        </w:tc>
        <w:tc>
          <w:tcPr>
            <w:tcW w:w="4508" w:type="dxa"/>
          </w:tcPr>
          <w:p w14:paraId="788F46AF" w14:textId="49B88F02" w:rsidR="00891831" w:rsidRPr="00D44449" w:rsidRDefault="00891831" w:rsidP="00D44449">
            <w:pPr>
              <w:spacing w:after="160" w:line="360" w:lineRule="auto"/>
              <w:jc w:val="both"/>
              <w:rPr>
                <w:rFonts w:ascii="Book Antiqua" w:eastAsiaTheme="minorEastAsia" w:hAnsi="Book Antiqua"/>
                <w:lang w:eastAsia="zh-CN"/>
              </w:rPr>
            </w:pPr>
            <w:r w:rsidRPr="00D44449">
              <w:rPr>
                <w:rFonts w:ascii="Book Antiqua" w:hAnsi="Book Antiqua"/>
                <w:bCs/>
                <w:iCs/>
              </w:rPr>
              <w:t>Neoplasm:</w:t>
            </w:r>
            <w:r w:rsidRPr="00D44449">
              <w:rPr>
                <w:rFonts w:ascii="Book Antiqua" w:hAnsi="Book Antiqua"/>
                <w:bCs/>
              </w:rPr>
              <w:t xml:space="preserve"> </w:t>
            </w:r>
            <w:r w:rsidRPr="00D44449">
              <w:rPr>
                <w:rFonts w:ascii="Book Antiqua" w:hAnsi="Book Antiqua"/>
              </w:rPr>
              <w:t>Mesot</w:t>
            </w:r>
            <w:r w:rsidR="00D44449" w:rsidRPr="00D44449">
              <w:rPr>
                <w:rFonts w:ascii="Book Antiqua" w:hAnsi="Book Antiqua"/>
              </w:rPr>
              <w:t xml:space="preserve">helioma; metastasis; lymphoma; </w:t>
            </w:r>
            <w:r w:rsidR="00F80B1D">
              <w:rPr>
                <w:rFonts w:ascii="Book Antiqua" w:hAnsi="Book Antiqua"/>
              </w:rPr>
              <w:t>Meigs</w:t>
            </w:r>
            <w:r w:rsidR="00F80B1D" w:rsidRPr="00D44449">
              <w:rPr>
                <w:rFonts w:ascii="Book Antiqua" w:hAnsi="Book Antiqua"/>
              </w:rPr>
              <w:t xml:space="preserve"> </w:t>
            </w:r>
            <w:r w:rsidR="00D44449" w:rsidRPr="00D44449">
              <w:rPr>
                <w:rFonts w:ascii="Book Antiqua" w:hAnsi="Book Antiqua"/>
              </w:rPr>
              <w:t xml:space="preserve">syndrome; rare </w:t>
            </w:r>
            <w:proofErr w:type="spellStart"/>
            <w:r w:rsidR="00D44449" w:rsidRPr="00D44449">
              <w:rPr>
                <w:rFonts w:ascii="Book Antiqua" w:hAnsi="Book Antiqua"/>
              </w:rPr>
              <w:t>tumors</w:t>
            </w:r>
            <w:proofErr w:type="spellEnd"/>
            <w:r w:rsidR="00D44449" w:rsidRPr="00D44449">
              <w:rPr>
                <w:rFonts w:ascii="Book Antiqua" w:hAnsi="Book Antiqua"/>
              </w:rPr>
              <w:t xml:space="preserve"> such as pleural sarcoma</w:t>
            </w:r>
          </w:p>
        </w:tc>
      </w:tr>
      <w:tr w:rsidR="00D44449" w:rsidRPr="00D44449" w14:paraId="6AD6776E" w14:textId="77777777" w:rsidTr="00E165BA">
        <w:tc>
          <w:tcPr>
            <w:tcW w:w="4508" w:type="dxa"/>
          </w:tcPr>
          <w:p w14:paraId="76D59A4A" w14:textId="7CB9ED81" w:rsidR="00D44449" w:rsidRPr="00D44449" w:rsidRDefault="00D44449" w:rsidP="00D44449">
            <w:pPr>
              <w:spacing w:after="160" w:line="360" w:lineRule="auto"/>
              <w:jc w:val="both"/>
              <w:rPr>
                <w:rFonts w:ascii="Book Antiqua" w:hAnsi="Book Antiqua"/>
                <w:bCs/>
                <w:iCs/>
              </w:rPr>
            </w:pPr>
            <w:r w:rsidRPr="00D44449">
              <w:rPr>
                <w:rFonts w:ascii="Book Antiqua" w:hAnsi="Book Antiqua"/>
                <w:bCs/>
                <w:iCs/>
              </w:rPr>
              <w:t>Transmission from peritoneum:</w:t>
            </w:r>
            <w:r w:rsidRPr="00D44449">
              <w:rPr>
                <w:rFonts w:ascii="Book Antiqua" w:hAnsi="Book Antiqua"/>
                <w:bCs/>
              </w:rPr>
              <w:t xml:space="preserve"> </w:t>
            </w:r>
            <w:r w:rsidRPr="00D44449">
              <w:rPr>
                <w:rFonts w:ascii="Book Antiqua" w:hAnsi="Book Antiqua"/>
              </w:rPr>
              <w:t>All causes of ascites; peritoneal dialysis; liver transplantation; ventriculoperitoneal shunt</w:t>
            </w:r>
          </w:p>
        </w:tc>
        <w:tc>
          <w:tcPr>
            <w:tcW w:w="4508" w:type="dxa"/>
          </w:tcPr>
          <w:p w14:paraId="7B8CFD18" w14:textId="64B23AA2" w:rsidR="00D44449" w:rsidRPr="00D44449" w:rsidRDefault="00D44449" w:rsidP="00D44449">
            <w:pPr>
              <w:spacing w:after="160" w:line="360" w:lineRule="auto"/>
              <w:jc w:val="both"/>
              <w:rPr>
                <w:rFonts w:ascii="Book Antiqua" w:eastAsiaTheme="minorEastAsia" w:hAnsi="Book Antiqua"/>
                <w:bCs/>
                <w:iCs/>
                <w:lang w:eastAsia="zh-CN"/>
              </w:rPr>
            </w:pPr>
            <w:r w:rsidRPr="00D44449">
              <w:rPr>
                <w:rFonts w:ascii="Book Antiqua" w:hAnsi="Book Antiqua"/>
                <w:bCs/>
                <w:iCs/>
              </w:rPr>
              <w:t>Connective tissue diseases and immune disorders</w:t>
            </w:r>
            <w:r w:rsidRPr="00D44449">
              <w:rPr>
                <w:rFonts w:ascii="Book Antiqua" w:hAnsi="Book Antiqua"/>
                <w:iCs/>
              </w:rPr>
              <w:t>:</w:t>
            </w:r>
            <w:r w:rsidRPr="00D44449">
              <w:rPr>
                <w:rFonts w:ascii="Book Antiqua" w:hAnsi="Book Antiqua"/>
              </w:rPr>
              <w:t xml:space="preserve"> Rheumatoid disease; systemic lupus erythematosus; post-myocardial infarction/cardiotomy syndrome; </w:t>
            </w:r>
            <w:proofErr w:type="spellStart"/>
            <w:r w:rsidRPr="00D44449">
              <w:rPr>
                <w:rFonts w:ascii="Book Antiqua" w:hAnsi="Book Antiqua"/>
              </w:rPr>
              <w:t>churg</w:t>
            </w:r>
            <w:proofErr w:type="spellEnd"/>
            <w:r w:rsidRPr="00D44449">
              <w:rPr>
                <w:rFonts w:ascii="Book Antiqua" w:hAnsi="Book Antiqua"/>
              </w:rPr>
              <w:t>-</w:t>
            </w:r>
            <w:r w:rsidR="00F80B1D">
              <w:rPr>
                <w:rFonts w:ascii="Book Antiqua" w:hAnsi="Book Antiqua"/>
              </w:rPr>
              <w:t>Strauss</w:t>
            </w:r>
            <w:r w:rsidR="00F80B1D" w:rsidRPr="00D44449">
              <w:rPr>
                <w:rFonts w:ascii="Book Antiqua" w:hAnsi="Book Antiqua"/>
              </w:rPr>
              <w:t xml:space="preserve"> </w:t>
            </w:r>
            <w:r w:rsidRPr="00D44449">
              <w:rPr>
                <w:rFonts w:ascii="Book Antiqua" w:hAnsi="Book Antiqua"/>
              </w:rPr>
              <w:t xml:space="preserve">syndrome; </w:t>
            </w:r>
            <w:r w:rsidR="00F80B1D">
              <w:rPr>
                <w:rFonts w:ascii="Book Antiqua" w:hAnsi="Book Antiqua"/>
              </w:rPr>
              <w:t>Wegener’s</w:t>
            </w:r>
            <w:r w:rsidR="00F80B1D" w:rsidRPr="00D44449">
              <w:rPr>
                <w:rFonts w:ascii="Book Antiqua" w:hAnsi="Book Antiqua"/>
              </w:rPr>
              <w:t xml:space="preserve"> </w:t>
            </w:r>
            <w:r w:rsidRPr="00D44449">
              <w:rPr>
                <w:rFonts w:ascii="Book Antiqua" w:hAnsi="Book Antiqua"/>
              </w:rPr>
              <w:t xml:space="preserve">granulomatosis; rheumatic fever; </w:t>
            </w:r>
            <w:proofErr w:type="spellStart"/>
            <w:r w:rsidR="00F80B1D">
              <w:rPr>
                <w:rFonts w:ascii="Book Antiqua" w:hAnsi="Book Antiqua"/>
              </w:rPr>
              <w:t>Behcet</w:t>
            </w:r>
            <w:proofErr w:type="spellEnd"/>
            <w:r w:rsidR="00F80B1D" w:rsidRPr="00D44449">
              <w:rPr>
                <w:rFonts w:ascii="Book Antiqua" w:hAnsi="Book Antiqua"/>
              </w:rPr>
              <w:t xml:space="preserve"> </w:t>
            </w:r>
            <w:r w:rsidRPr="00D44449">
              <w:rPr>
                <w:rFonts w:ascii="Book Antiqua" w:hAnsi="Book Antiqua"/>
              </w:rPr>
              <w:t xml:space="preserve">syndrome; </w:t>
            </w:r>
            <w:proofErr w:type="spellStart"/>
            <w:r w:rsidRPr="00D44449">
              <w:rPr>
                <w:rFonts w:ascii="Book Antiqua" w:hAnsi="Book Antiqua"/>
              </w:rPr>
              <w:t>lymphangioleiomyomatosis</w:t>
            </w:r>
            <w:proofErr w:type="spellEnd"/>
          </w:p>
        </w:tc>
      </w:tr>
      <w:tr w:rsidR="00D44449" w:rsidRPr="00D44449" w14:paraId="50284C84" w14:textId="77777777" w:rsidTr="00A5225A">
        <w:trPr>
          <w:trHeight w:val="1662"/>
        </w:trPr>
        <w:tc>
          <w:tcPr>
            <w:tcW w:w="4508" w:type="dxa"/>
          </w:tcPr>
          <w:p w14:paraId="736B5647" w14:textId="63EE28D1" w:rsidR="00D44449" w:rsidRPr="00D44449" w:rsidRDefault="00D44449" w:rsidP="00D44449">
            <w:pPr>
              <w:spacing w:after="160" w:line="360" w:lineRule="auto"/>
              <w:jc w:val="both"/>
              <w:rPr>
                <w:rFonts w:ascii="Book Antiqua" w:eastAsiaTheme="minorEastAsia" w:hAnsi="Book Antiqua"/>
                <w:lang w:eastAsia="zh-CN"/>
              </w:rPr>
            </w:pPr>
            <w:r w:rsidRPr="00D44449">
              <w:rPr>
                <w:rFonts w:ascii="Book Antiqua" w:hAnsi="Book Antiqua"/>
                <w:bCs/>
                <w:iCs/>
              </w:rPr>
              <w:t>Increased capillary permeability:</w:t>
            </w:r>
            <w:r w:rsidRPr="00D44449">
              <w:rPr>
                <w:rFonts w:ascii="Book Antiqua" w:hAnsi="Book Antiqua"/>
                <w:bCs/>
              </w:rPr>
              <w:t xml:space="preserve"> </w:t>
            </w:r>
            <w:r w:rsidRPr="00D44449">
              <w:rPr>
                <w:rFonts w:ascii="Book Antiqua" w:hAnsi="Book Antiqua"/>
              </w:rPr>
              <w:t xml:space="preserve">Small pulmonary emboli; </w:t>
            </w:r>
            <w:r>
              <w:rPr>
                <w:rFonts w:ascii="Book Antiqua" w:hAnsi="Book Antiqua"/>
              </w:rPr>
              <w:t>m</w:t>
            </w:r>
            <w:r w:rsidRPr="00D44449">
              <w:rPr>
                <w:rFonts w:ascii="Book Antiqua" w:hAnsi="Book Antiqua"/>
              </w:rPr>
              <w:t>yxoedema</w:t>
            </w:r>
          </w:p>
        </w:tc>
        <w:tc>
          <w:tcPr>
            <w:tcW w:w="4508" w:type="dxa"/>
          </w:tcPr>
          <w:p w14:paraId="7DD0D92B" w14:textId="2627587E" w:rsidR="00D44449" w:rsidRPr="00D44449" w:rsidRDefault="00D44449" w:rsidP="00D44449">
            <w:pPr>
              <w:spacing w:after="160" w:line="360" w:lineRule="auto"/>
              <w:jc w:val="both"/>
              <w:rPr>
                <w:rFonts w:ascii="Book Antiqua" w:hAnsi="Book Antiqua"/>
              </w:rPr>
            </w:pPr>
          </w:p>
        </w:tc>
      </w:tr>
      <w:tr w:rsidR="00891831" w:rsidRPr="00D44449" w14:paraId="7B7BB17E" w14:textId="77777777" w:rsidTr="00E165BA">
        <w:tc>
          <w:tcPr>
            <w:tcW w:w="4508" w:type="dxa"/>
          </w:tcPr>
          <w:p w14:paraId="4CA14635" w14:textId="2D16F59B" w:rsidR="00891831" w:rsidRPr="00D44449" w:rsidRDefault="00891831" w:rsidP="00D44449">
            <w:pPr>
              <w:spacing w:after="160" w:line="360" w:lineRule="auto"/>
              <w:jc w:val="both"/>
              <w:rPr>
                <w:rFonts w:ascii="Book Antiqua" w:eastAsiaTheme="minorEastAsia" w:hAnsi="Book Antiqua"/>
                <w:lang w:eastAsia="zh-CN"/>
              </w:rPr>
            </w:pPr>
            <w:r w:rsidRPr="00D44449">
              <w:rPr>
                <w:rFonts w:ascii="Book Antiqua" w:hAnsi="Book Antiqua"/>
                <w:bCs/>
                <w:iCs/>
              </w:rPr>
              <w:t>Obstructed lung lymphatics:</w:t>
            </w:r>
            <w:r w:rsidRPr="00D44449">
              <w:rPr>
                <w:rFonts w:ascii="Book Antiqua" w:hAnsi="Book Antiqua"/>
                <w:bCs/>
              </w:rPr>
              <w:t xml:space="preserve"> </w:t>
            </w:r>
            <w:r w:rsidR="00D44449">
              <w:rPr>
                <w:rFonts w:ascii="Book Antiqua" w:hAnsi="Book Antiqua"/>
              </w:rPr>
              <w:t>Lung transplantation</w:t>
            </w:r>
          </w:p>
        </w:tc>
        <w:tc>
          <w:tcPr>
            <w:tcW w:w="4508" w:type="dxa"/>
          </w:tcPr>
          <w:p w14:paraId="620F2E9A" w14:textId="44D9DE7F" w:rsidR="00891831" w:rsidRPr="00D44449" w:rsidRDefault="00891831" w:rsidP="00D44449">
            <w:pPr>
              <w:spacing w:after="160" w:line="360" w:lineRule="auto"/>
              <w:jc w:val="both"/>
              <w:rPr>
                <w:rFonts w:ascii="Book Antiqua" w:eastAsiaTheme="minorEastAsia" w:hAnsi="Book Antiqua"/>
                <w:lang w:eastAsia="zh-CN"/>
              </w:rPr>
            </w:pPr>
            <w:r w:rsidRPr="00D44449">
              <w:rPr>
                <w:rFonts w:ascii="Book Antiqua" w:hAnsi="Book Antiqua"/>
                <w:bCs/>
                <w:iCs/>
              </w:rPr>
              <w:t>Abdominal diseases:</w:t>
            </w:r>
            <w:r w:rsidRPr="00D44449">
              <w:rPr>
                <w:rFonts w:ascii="Book Antiqua" w:hAnsi="Book Antiqua"/>
                <w:bCs/>
              </w:rPr>
              <w:t xml:space="preserve"> </w:t>
            </w:r>
            <w:r w:rsidRPr="00D44449">
              <w:rPr>
                <w:rFonts w:ascii="Book Antiqua" w:hAnsi="Book Antiqua"/>
              </w:rPr>
              <w:t>Pan</w:t>
            </w:r>
            <w:r w:rsidR="00D44449" w:rsidRPr="00D44449">
              <w:rPr>
                <w:rFonts w:ascii="Book Antiqua" w:hAnsi="Book Antiqua"/>
              </w:rPr>
              <w:t>creatitis and pancreatic-pleural fistula. uraemia; other causes of peritoneal exudates</w:t>
            </w:r>
          </w:p>
        </w:tc>
      </w:tr>
      <w:tr w:rsidR="00891831" w:rsidRPr="00D44449" w14:paraId="1DC7AB81" w14:textId="77777777" w:rsidTr="00E165BA">
        <w:tc>
          <w:tcPr>
            <w:tcW w:w="4508" w:type="dxa"/>
            <w:tcBorders>
              <w:bottom w:val="single" w:sz="4" w:space="0" w:color="auto"/>
            </w:tcBorders>
          </w:tcPr>
          <w:p w14:paraId="53553006" w14:textId="24804C65" w:rsidR="00891831" w:rsidRPr="00D44449" w:rsidRDefault="00891831" w:rsidP="00D44449">
            <w:pPr>
              <w:spacing w:after="160" w:line="360" w:lineRule="auto"/>
              <w:jc w:val="both"/>
              <w:rPr>
                <w:rFonts w:ascii="Book Antiqua" w:eastAsiaTheme="minorEastAsia" w:hAnsi="Book Antiqua"/>
                <w:lang w:eastAsia="zh-CN"/>
              </w:rPr>
            </w:pPr>
            <w:r w:rsidRPr="00D44449">
              <w:rPr>
                <w:rFonts w:ascii="Book Antiqua" w:hAnsi="Book Antiqua"/>
                <w:bCs/>
                <w:iCs/>
              </w:rPr>
              <w:t>Others:</w:t>
            </w:r>
            <w:r w:rsidRPr="00D44449">
              <w:rPr>
                <w:rFonts w:ascii="Book Antiqua" w:hAnsi="Book Antiqua"/>
                <w:bCs/>
              </w:rPr>
              <w:t xml:space="preserve"> </w:t>
            </w:r>
            <w:proofErr w:type="spellStart"/>
            <w:r w:rsidRPr="00D44449">
              <w:rPr>
                <w:rFonts w:ascii="Book Antiqua" w:hAnsi="Book Antiqua"/>
              </w:rPr>
              <w:t>Urino</w:t>
            </w:r>
            <w:r w:rsidR="00D44449" w:rsidRPr="00D44449">
              <w:rPr>
                <w:rFonts w:ascii="Book Antiqua" w:hAnsi="Book Antiqua"/>
              </w:rPr>
              <w:t>thorax</w:t>
            </w:r>
            <w:proofErr w:type="spellEnd"/>
            <w:r w:rsidR="00D44449" w:rsidRPr="00D44449">
              <w:rPr>
                <w:rFonts w:ascii="Book Antiqua" w:hAnsi="Book Antiqua"/>
              </w:rPr>
              <w:t xml:space="preserve">; </w:t>
            </w:r>
            <w:r w:rsidR="00F80B1D">
              <w:rPr>
                <w:rFonts w:ascii="Book Antiqua" w:hAnsi="Book Antiqua"/>
              </w:rPr>
              <w:t>cerebrospinal</w:t>
            </w:r>
            <w:r w:rsidR="00D44449" w:rsidRPr="00D44449">
              <w:rPr>
                <w:rFonts w:ascii="Book Antiqua" w:hAnsi="Book Antiqua"/>
              </w:rPr>
              <w:t xml:space="preserve"> fluid leakage into the pleura; trapped lung; central venous catheter migration</w:t>
            </w:r>
          </w:p>
        </w:tc>
        <w:tc>
          <w:tcPr>
            <w:tcW w:w="4508" w:type="dxa"/>
            <w:tcBorders>
              <w:bottom w:val="single" w:sz="4" w:space="0" w:color="auto"/>
            </w:tcBorders>
          </w:tcPr>
          <w:p w14:paraId="06203CC3" w14:textId="68FF759D" w:rsidR="00891831" w:rsidRPr="00D44449" w:rsidRDefault="00891831" w:rsidP="00D44449">
            <w:pPr>
              <w:spacing w:after="160" w:line="360" w:lineRule="auto"/>
              <w:jc w:val="both"/>
              <w:rPr>
                <w:rFonts w:ascii="Book Antiqua" w:hAnsi="Book Antiqua"/>
              </w:rPr>
            </w:pPr>
            <w:r w:rsidRPr="00D44449">
              <w:rPr>
                <w:rFonts w:ascii="Book Antiqua" w:hAnsi="Book Antiqua"/>
                <w:bCs/>
                <w:iCs/>
              </w:rPr>
              <w:t>Others:</w:t>
            </w:r>
            <w:r w:rsidRPr="00D44449">
              <w:rPr>
                <w:rFonts w:ascii="Book Antiqua" w:hAnsi="Book Antiqua"/>
                <w:bCs/>
              </w:rPr>
              <w:t xml:space="preserve"> </w:t>
            </w:r>
            <w:r w:rsidRPr="00D44449">
              <w:rPr>
                <w:rFonts w:ascii="Book Antiqua" w:hAnsi="Book Antiqua"/>
              </w:rPr>
              <w:t>P</w:t>
            </w:r>
            <w:r w:rsidR="00D44449" w:rsidRPr="00D44449">
              <w:rPr>
                <w:rFonts w:ascii="Book Antiqua" w:hAnsi="Book Antiqua"/>
              </w:rPr>
              <w:t xml:space="preserve">ulmonary embolism, sarcoidosis, drug reactions, radiation exposure, asbestos exposure, recurrent polyserositis, yellow nails syndrome, oesophageal rupture, superior vena cava syndrome, endometriosis, amyloidosis, extra-medullary </w:t>
            </w:r>
            <w:proofErr w:type="spellStart"/>
            <w:r w:rsidR="00F80B1D">
              <w:rPr>
                <w:rFonts w:ascii="Book Antiqua" w:hAnsi="Book Antiqua"/>
              </w:rPr>
              <w:lastRenderedPageBreak/>
              <w:t>hematopoiesis</w:t>
            </w:r>
            <w:proofErr w:type="spellEnd"/>
          </w:p>
        </w:tc>
      </w:tr>
      <w:bookmarkEnd w:id="1"/>
    </w:tbl>
    <w:p w14:paraId="463522C8" w14:textId="77777777" w:rsidR="00CE35E6" w:rsidRPr="00D44449" w:rsidRDefault="00CE35E6" w:rsidP="00D44449">
      <w:pPr>
        <w:spacing w:line="360" w:lineRule="auto"/>
        <w:jc w:val="both"/>
        <w:rPr>
          <w:rFonts w:ascii="Book Antiqua" w:hAnsi="Book Antiqua"/>
          <w:b/>
          <w:bCs/>
          <w:lang w:eastAsia="zh-CN"/>
        </w:rPr>
      </w:pPr>
    </w:p>
    <w:p w14:paraId="7F843542" w14:textId="77777777" w:rsidR="009D3827" w:rsidRPr="00D44449" w:rsidRDefault="009D3827" w:rsidP="00D44449">
      <w:pPr>
        <w:spacing w:line="360" w:lineRule="auto"/>
        <w:jc w:val="both"/>
        <w:rPr>
          <w:rFonts w:ascii="Book Antiqua" w:hAnsi="Book Antiqua"/>
          <w:b/>
          <w:bCs/>
        </w:rPr>
      </w:pPr>
      <w:r w:rsidRPr="00D44449">
        <w:rPr>
          <w:rFonts w:ascii="Book Antiqua" w:hAnsi="Book Antiqua"/>
          <w:b/>
          <w:bCs/>
        </w:rPr>
        <w:t>Table</w:t>
      </w:r>
      <w:r w:rsidR="00CE35E6" w:rsidRPr="00D44449">
        <w:rPr>
          <w:rFonts w:ascii="Book Antiqua" w:hAnsi="Book Antiqua"/>
          <w:b/>
          <w:bCs/>
          <w:lang w:eastAsia="zh-CN"/>
        </w:rPr>
        <w:t xml:space="preserve"> 2 C</w:t>
      </w:r>
      <w:r w:rsidRPr="00D44449">
        <w:rPr>
          <w:rFonts w:ascii="Book Antiqua" w:hAnsi="Book Antiqua"/>
          <w:b/>
          <w:bCs/>
        </w:rPr>
        <w:t>riteria for differentiation between exudative and transudative pleural effusion</w:t>
      </w:r>
    </w:p>
    <w:tbl>
      <w:tblPr>
        <w:tblStyle w:val="a3"/>
        <w:tblW w:w="9493" w:type="dxa"/>
        <w:tblBorders>
          <w:left w:val="none" w:sz="0" w:space="0" w:color="auto"/>
          <w:right w:val="none" w:sz="0" w:space="0" w:color="auto"/>
        </w:tblBorders>
        <w:tblLook w:val="04A0" w:firstRow="1" w:lastRow="0" w:firstColumn="1" w:lastColumn="0" w:noHBand="0" w:noVBand="1"/>
      </w:tblPr>
      <w:tblGrid>
        <w:gridCol w:w="4508"/>
        <w:gridCol w:w="4985"/>
      </w:tblGrid>
      <w:tr w:rsidR="009D3827" w:rsidRPr="00D44449" w14:paraId="3915D9AD" w14:textId="77777777" w:rsidTr="00E165BA">
        <w:tc>
          <w:tcPr>
            <w:tcW w:w="4508" w:type="dxa"/>
            <w:tcBorders>
              <w:right w:val="nil"/>
            </w:tcBorders>
          </w:tcPr>
          <w:p w14:paraId="0DFC26AE" w14:textId="77777777" w:rsidR="009D3827" w:rsidRPr="00D44449" w:rsidRDefault="009D3827" w:rsidP="00D44449">
            <w:pPr>
              <w:spacing w:line="360" w:lineRule="auto"/>
              <w:jc w:val="both"/>
              <w:rPr>
                <w:rFonts w:ascii="Book Antiqua" w:hAnsi="Book Antiqua" w:cs="Times New Roman"/>
                <w:b/>
                <w:bCs/>
              </w:rPr>
            </w:pPr>
            <w:r w:rsidRPr="00D44449">
              <w:rPr>
                <w:rFonts w:ascii="Book Antiqua" w:hAnsi="Book Antiqua" w:cs="Times New Roman"/>
                <w:b/>
                <w:bCs/>
              </w:rPr>
              <w:t>Light’s criteria</w:t>
            </w:r>
          </w:p>
        </w:tc>
        <w:tc>
          <w:tcPr>
            <w:tcW w:w="4985" w:type="dxa"/>
            <w:tcBorders>
              <w:left w:val="nil"/>
              <w:bottom w:val="single" w:sz="4" w:space="0" w:color="auto"/>
            </w:tcBorders>
          </w:tcPr>
          <w:p w14:paraId="1D64A4E0" w14:textId="77777777" w:rsidR="009D3827" w:rsidRPr="00D44449" w:rsidRDefault="009D3827" w:rsidP="00D44449">
            <w:pPr>
              <w:spacing w:line="360" w:lineRule="auto"/>
              <w:jc w:val="both"/>
              <w:rPr>
                <w:rFonts w:ascii="Book Antiqua" w:hAnsi="Book Antiqua" w:cs="Times New Roman"/>
                <w:b/>
                <w:bCs/>
              </w:rPr>
            </w:pPr>
            <w:r w:rsidRPr="00D44449">
              <w:rPr>
                <w:rFonts w:ascii="Book Antiqua" w:hAnsi="Book Antiqua" w:cs="Times New Roman"/>
                <w:b/>
                <w:bCs/>
              </w:rPr>
              <w:t>Pleural fluid only dependent criteria</w:t>
            </w:r>
          </w:p>
        </w:tc>
      </w:tr>
      <w:tr w:rsidR="009D3827" w:rsidRPr="00D44449" w14:paraId="0FDA705B" w14:textId="77777777" w:rsidTr="00E165BA">
        <w:tc>
          <w:tcPr>
            <w:tcW w:w="4508" w:type="dxa"/>
            <w:tcBorders>
              <w:right w:val="nil"/>
            </w:tcBorders>
          </w:tcPr>
          <w:p w14:paraId="46934FBC" w14:textId="298377C5" w:rsidR="009D3827" w:rsidRPr="00D44449" w:rsidRDefault="009D3827" w:rsidP="00D44449">
            <w:pPr>
              <w:pStyle w:val="a4"/>
              <w:spacing w:after="0" w:line="360" w:lineRule="auto"/>
              <w:ind w:left="0"/>
              <w:jc w:val="both"/>
              <w:rPr>
                <w:rFonts w:ascii="Book Antiqua" w:hAnsi="Book Antiqua" w:cs="Times New Roman"/>
                <w:sz w:val="24"/>
                <w:szCs w:val="24"/>
                <w:lang w:eastAsia="zh-CN"/>
              </w:rPr>
            </w:pPr>
            <w:r w:rsidRPr="00D44449">
              <w:rPr>
                <w:rFonts w:ascii="Book Antiqua" w:hAnsi="Book Antiqua" w:cs="Times New Roman"/>
                <w:bCs/>
                <w:sz w:val="24"/>
                <w:szCs w:val="24"/>
              </w:rPr>
              <w:t>Pleural fluid is considered exudate if</w:t>
            </w:r>
            <w:r w:rsidR="00D44449" w:rsidRPr="00D44449">
              <w:rPr>
                <w:rFonts w:ascii="Book Antiqua" w:hAnsi="Book Antiqua" w:cs="Times New Roman"/>
                <w:bCs/>
              </w:rPr>
              <w:t xml:space="preserve"> </w:t>
            </w:r>
            <w:r w:rsidRPr="00D44449">
              <w:rPr>
                <w:rFonts w:ascii="Book Antiqua" w:hAnsi="Book Antiqua" w:cs="Times New Roman"/>
                <w:sz w:val="24"/>
                <w:szCs w:val="24"/>
              </w:rPr>
              <w:t xml:space="preserve">Pleural fluid/serum protein &gt; 0.5, </w:t>
            </w:r>
            <w:r w:rsidR="00D44449">
              <w:rPr>
                <w:rFonts w:ascii="Book Antiqua" w:hAnsi="Book Antiqua" w:cs="Times New Roman" w:hint="eastAsia"/>
                <w:sz w:val="24"/>
                <w:szCs w:val="24"/>
                <w:lang w:eastAsia="zh-CN"/>
              </w:rPr>
              <w:t>p</w:t>
            </w:r>
            <w:r w:rsidRPr="00D44449">
              <w:rPr>
                <w:rFonts w:ascii="Book Antiqua" w:hAnsi="Book Antiqua" w:cs="Times New Roman"/>
                <w:sz w:val="24"/>
                <w:szCs w:val="24"/>
              </w:rPr>
              <w:t xml:space="preserve">leural fluid/serum </w:t>
            </w:r>
            <w:r w:rsidR="00D44449">
              <w:rPr>
                <w:rFonts w:ascii="Book Antiqua" w:hAnsi="Book Antiqua" w:cs="Times New Roman"/>
                <w:sz w:val="24"/>
                <w:szCs w:val="24"/>
              </w:rPr>
              <w:t>LDH</w:t>
            </w:r>
            <w:r w:rsidRPr="00D44449">
              <w:rPr>
                <w:rFonts w:ascii="Book Antiqua" w:hAnsi="Book Antiqua" w:cs="Times New Roman"/>
                <w:sz w:val="24"/>
                <w:szCs w:val="24"/>
              </w:rPr>
              <w:t xml:space="preserve"> &gt; 0.6, or</w:t>
            </w:r>
            <w:r w:rsidR="00D44449" w:rsidRPr="00D44449">
              <w:rPr>
                <w:rFonts w:ascii="Book Antiqua" w:hAnsi="Book Antiqua" w:cs="Times New Roman"/>
                <w:sz w:val="24"/>
                <w:szCs w:val="24"/>
              </w:rPr>
              <w:t xml:space="preserve"> </w:t>
            </w:r>
            <w:r w:rsidR="00D44449">
              <w:rPr>
                <w:rFonts w:ascii="Book Antiqua" w:hAnsi="Book Antiqua" w:cs="Times New Roman" w:hint="eastAsia"/>
                <w:sz w:val="24"/>
                <w:szCs w:val="24"/>
                <w:lang w:eastAsia="zh-CN"/>
              </w:rPr>
              <w:t>p</w:t>
            </w:r>
            <w:r w:rsidRPr="00D44449">
              <w:rPr>
                <w:rFonts w:ascii="Book Antiqua" w:hAnsi="Book Antiqua" w:cs="Times New Roman"/>
                <w:sz w:val="24"/>
                <w:szCs w:val="24"/>
              </w:rPr>
              <w:t xml:space="preserve">leural fluid LDH &gt; two-thirds </w:t>
            </w:r>
            <w:r w:rsidR="00F80B1D">
              <w:rPr>
                <w:rFonts w:ascii="Book Antiqua" w:hAnsi="Book Antiqua" w:cs="Times New Roman"/>
                <w:sz w:val="24"/>
                <w:szCs w:val="24"/>
              </w:rPr>
              <w:t xml:space="preserve">of </w:t>
            </w:r>
            <w:r w:rsidRPr="00D44449">
              <w:rPr>
                <w:rFonts w:ascii="Book Antiqua" w:hAnsi="Book Antiqua" w:cs="Times New Roman"/>
                <w:sz w:val="24"/>
                <w:szCs w:val="24"/>
              </w:rPr>
              <w:t>upper limits of the laboratory’s normal serum LDH</w:t>
            </w:r>
          </w:p>
        </w:tc>
        <w:tc>
          <w:tcPr>
            <w:tcW w:w="4985" w:type="dxa"/>
            <w:tcBorders>
              <w:left w:val="nil"/>
            </w:tcBorders>
          </w:tcPr>
          <w:p w14:paraId="1987F54E" w14:textId="339683C7" w:rsidR="009D3827" w:rsidRPr="00D44449" w:rsidRDefault="009D3827" w:rsidP="00D44449">
            <w:pPr>
              <w:pStyle w:val="a4"/>
              <w:spacing w:after="0" w:line="360" w:lineRule="auto"/>
              <w:ind w:left="0"/>
              <w:jc w:val="both"/>
              <w:rPr>
                <w:rFonts w:ascii="Book Antiqua" w:hAnsi="Book Antiqua" w:cs="Times New Roman"/>
                <w:sz w:val="24"/>
                <w:szCs w:val="24"/>
              </w:rPr>
            </w:pPr>
            <w:r w:rsidRPr="00D44449">
              <w:rPr>
                <w:rFonts w:ascii="Book Antiqua" w:hAnsi="Book Antiqua" w:cs="Times New Roman"/>
                <w:bCs/>
                <w:sz w:val="24"/>
                <w:szCs w:val="24"/>
              </w:rPr>
              <w:t>Pleural fluid is considered exudate if</w:t>
            </w:r>
            <w:r w:rsidR="00D44449" w:rsidRPr="00D44449">
              <w:rPr>
                <w:rFonts w:ascii="Book Antiqua" w:hAnsi="Book Antiqua" w:cs="Times New Roman"/>
                <w:bCs/>
              </w:rPr>
              <w:t xml:space="preserve"> </w:t>
            </w:r>
            <w:r w:rsidRPr="00D44449">
              <w:rPr>
                <w:rFonts w:ascii="Book Antiqua" w:hAnsi="Book Antiqua" w:cs="Times New Roman"/>
                <w:sz w:val="24"/>
                <w:szCs w:val="24"/>
              </w:rPr>
              <w:t>Pleural fluid protein ≥ 3 gm/dL, or</w:t>
            </w:r>
            <w:r w:rsidR="00D44449" w:rsidRPr="00D44449">
              <w:rPr>
                <w:rFonts w:ascii="Book Antiqua" w:hAnsi="Book Antiqua" w:cs="Times New Roman"/>
                <w:sz w:val="24"/>
                <w:szCs w:val="24"/>
              </w:rPr>
              <w:t xml:space="preserve"> </w:t>
            </w:r>
            <w:r w:rsidR="00D44449">
              <w:rPr>
                <w:rFonts w:ascii="Book Antiqua" w:hAnsi="Book Antiqua" w:cs="Times New Roman" w:hint="eastAsia"/>
                <w:sz w:val="24"/>
                <w:szCs w:val="24"/>
                <w:lang w:eastAsia="zh-CN"/>
              </w:rPr>
              <w:t>p</w:t>
            </w:r>
            <w:r w:rsidRPr="00D44449">
              <w:rPr>
                <w:rFonts w:ascii="Book Antiqua" w:hAnsi="Book Antiqua" w:cs="Times New Roman"/>
                <w:sz w:val="24"/>
                <w:szCs w:val="24"/>
              </w:rPr>
              <w:t>leural fluid cholesterol &gt; 45 mg/dL, or</w:t>
            </w:r>
            <w:r w:rsidR="00D44449" w:rsidRPr="00D44449">
              <w:rPr>
                <w:rFonts w:ascii="Book Antiqua" w:hAnsi="Book Antiqua" w:cs="Times New Roman"/>
                <w:sz w:val="24"/>
                <w:szCs w:val="24"/>
              </w:rPr>
              <w:t xml:space="preserve"> </w:t>
            </w:r>
            <w:r w:rsidR="00D44449">
              <w:rPr>
                <w:rFonts w:ascii="Book Antiqua" w:hAnsi="Book Antiqua" w:cs="Times New Roman" w:hint="eastAsia"/>
                <w:sz w:val="24"/>
                <w:szCs w:val="24"/>
                <w:lang w:eastAsia="zh-CN"/>
              </w:rPr>
              <w:t>p</w:t>
            </w:r>
            <w:r w:rsidRPr="00D44449">
              <w:rPr>
                <w:rFonts w:ascii="Book Antiqua" w:hAnsi="Book Antiqua" w:cs="Times New Roman"/>
                <w:sz w:val="24"/>
                <w:szCs w:val="24"/>
              </w:rPr>
              <w:t>leural fluid LDH &gt; 0.45 times the upper limit of the laboratory’s normal serum LDH</w:t>
            </w:r>
          </w:p>
        </w:tc>
      </w:tr>
    </w:tbl>
    <w:p w14:paraId="2F37EAEC" w14:textId="232270AE" w:rsidR="00891831" w:rsidRPr="00D44449" w:rsidRDefault="00891831" w:rsidP="00D44449">
      <w:pPr>
        <w:spacing w:line="360" w:lineRule="auto"/>
        <w:jc w:val="both"/>
        <w:rPr>
          <w:rFonts w:ascii="Book Antiqua" w:hAnsi="Book Antiqua"/>
          <w:lang w:eastAsia="zh-CN"/>
        </w:rPr>
      </w:pPr>
      <w:r w:rsidRPr="00D44449">
        <w:rPr>
          <w:rFonts w:ascii="Book Antiqua" w:hAnsi="Book Antiqua"/>
        </w:rPr>
        <w:t xml:space="preserve">LDH: </w:t>
      </w:r>
      <w:r w:rsidR="00D44449">
        <w:rPr>
          <w:rFonts w:ascii="Book Antiqua" w:hAnsi="Book Antiqua" w:hint="eastAsia"/>
          <w:lang w:eastAsia="zh-CN"/>
        </w:rPr>
        <w:t>L</w:t>
      </w:r>
      <w:r w:rsidR="00773873" w:rsidRPr="00D44449">
        <w:rPr>
          <w:rFonts w:ascii="Book Antiqua" w:hAnsi="Book Antiqua"/>
        </w:rPr>
        <w:t>actate dehydrogenase</w:t>
      </w:r>
      <w:r w:rsidR="00D44449">
        <w:rPr>
          <w:rFonts w:ascii="Book Antiqua" w:hAnsi="Book Antiqua" w:hint="eastAsia"/>
          <w:lang w:eastAsia="zh-CN"/>
        </w:rPr>
        <w:t>.</w:t>
      </w:r>
    </w:p>
    <w:p w14:paraId="1096AF20" w14:textId="77777777" w:rsidR="00D44449" w:rsidRDefault="00D44449" w:rsidP="00D44449">
      <w:pPr>
        <w:spacing w:line="360" w:lineRule="auto"/>
        <w:jc w:val="both"/>
        <w:rPr>
          <w:rFonts w:ascii="Book Antiqua" w:hAnsi="Book Antiqua"/>
          <w:b/>
          <w:bCs/>
          <w:lang w:eastAsia="zh-CN"/>
        </w:rPr>
      </w:pPr>
    </w:p>
    <w:p w14:paraId="6EF1DB55" w14:textId="567D7D16" w:rsidR="009D3827" w:rsidRPr="00D44449" w:rsidRDefault="009D3827" w:rsidP="00D44449">
      <w:pPr>
        <w:spacing w:line="360" w:lineRule="auto"/>
        <w:jc w:val="both"/>
        <w:rPr>
          <w:rFonts w:ascii="Book Antiqua" w:hAnsi="Book Antiqua"/>
          <w:b/>
          <w:bCs/>
        </w:rPr>
      </w:pPr>
      <w:r w:rsidRPr="00D44449">
        <w:rPr>
          <w:rFonts w:ascii="Book Antiqua" w:hAnsi="Book Antiqua"/>
          <w:b/>
          <w:bCs/>
        </w:rPr>
        <w:t>Table</w:t>
      </w:r>
      <w:r w:rsidR="00D44449">
        <w:rPr>
          <w:rFonts w:ascii="Book Antiqua" w:hAnsi="Book Antiqua" w:hint="eastAsia"/>
          <w:b/>
          <w:bCs/>
          <w:lang w:eastAsia="zh-CN"/>
        </w:rPr>
        <w:t xml:space="preserve"> 3 </w:t>
      </w:r>
      <w:r w:rsidRPr="00D44449">
        <w:rPr>
          <w:rFonts w:ascii="Book Antiqua" w:hAnsi="Book Antiqua"/>
          <w:b/>
          <w:bCs/>
        </w:rPr>
        <w:t xml:space="preserve">Some important pleural fluid analysis parameters and their relations to </w:t>
      </w:r>
      <w:proofErr w:type="gramStart"/>
      <w:r w:rsidRPr="00D44449">
        <w:rPr>
          <w:rFonts w:ascii="Book Antiqua" w:hAnsi="Book Antiqua"/>
          <w:b/>
          <w:bCs/>
        </w:rPr>
        <w:t>diagnosis</w:t>
      </w:r>
      <w:r w:rsidR="00DE09B4" w:rsidRPr="00D44449">
        <w:rPr>
          <w:rFonts w:ascii="Book Antiqua" w:hAnsi="Book Antiqua"/>
          <w:b/>
          <w:bCs/>
          <w:vertAlign w:val="superscript"/>
        </w:rPr>
        <w:t>[</w:t>
      </w:r>
      <w:proofErr w:type="gramEnd"/>
      <w:r w:rsidR="00D44449">
        <w:rPr>
          <w:rFonts w:ascii="Book Antiqua" w:hAnsi="Book Antiqua"/>
          <w:b/>
          <w:bCs/>
          <w:vertAlign w:val="superscript"/>
        </w:rPr>
        <w:t>2,4,</w:t>
      </w:r>
      <w:r w:rsidRPr="00D44449">
        <w:rPr>
          <w:rFonts w:ascii="Book Antiqua" w:hAnsi="Book Antiqua"/>
          <w:b/>
          <w:bCs/>
          <w:vertAlign w:val="superscript"/>
        </w:rPr>
        <w:t>13</w:t>
      </w:r>
      <w:r w:rsidR="00DE09B4" w:rsidRPr="00D44449">
        <w:rPr>
          <w:rFonts w:ascii="Book Antiqua" w:hAnsi="Book Antiqua"/>
          <w:b/>
          <w:bCs/>
          <w:vertAlign w:val="superscript"/>
        </w:rPr>
        <w:t>]</w:t>
      </w:r>
      <w:r w:rsidRPr="00D44449">
        <w:rPr>
          <w:rFonts w:ascii="Book Antiqua" w:hAnsi="Book Antiqua"/>
          <w:b/>
          <w:bCs/>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9D3827" w:rsidRPr="00D44449" w14:paraId="6B64A8A0" w14:textId="77777777" w:rsidTr="00D44449">
        <w:tc>
          <w:tcPr>
            <w:tcW w:w="2277" w:type="pct"/>
            <w:tcBorders>
              <w:top w:val="single" w:sz="4" w:space="0" w:color="auto"/>
              <w:bottom w:val="single" w:sz="4" w:space="0" w:color="auto"/>
            </w:tcBorders>
          </w:tcPr>
          <w:p w14:paraId="4F784929" w14:textId="77777777" w:rsidR="009D3827" w:rsidRPr="00D44449" w:rsidRDefault="009D3827" w:rsidP="00D44449">
            <w:pPr>
              <w:spacing w:line="360" w:lineRule="auto"/>
              <w:jc w:val="both"/>
              <w:rPr>
                <w:rFonts w:ascii="Book Antiqua" w:hAnsi="Book Antiqua" w:cs="Times New Roman"/>
                <w:b/>
                <w:bCs/>
              </w:rPr>
            </w:pPr>
            <w:r w:rsidRPr="00D44449">
              <w:rPr>
                <w:rFonts w:ascii="Book Antiqua" w:hAnsi="Book Antiqua" w:cs="Times New Roman"/>
                <w:b/>
                <w:bCs/>
              </w:rPr>
              <w:t>Test result</w:t>
            </w:r>
          </w:p>
        </w:tc>
        <w:tc>
          <w:tcPr>
            <w:tcW w:w="2723" w:type="pct"/>
            <w:tcBorders>
              <w:top w:val="single" w:sz="4" w:space="0" w:color="auto"/>
              <w:bottom w:val="single" w:sz="4" w:space="0" w:color="auto"/>
            </w:tcBorders>
          </w:tcPr>
          <w:p w14:paraId="549B7858" w14:textId="77777777" w:rsidR="009D3827" w:rsidRPr="00D44449" w:rsidRDefault="009D3827" w:rsidP="00D44449">
            <w:pPr>
              <w:spacing w:line="360" w:lineRule="auto"/>
              <w:jc w:val="both"/>
              <w:rPr>
                <w:rFonts w:ascii="Book Antiqua" w:hAnsi="Book Antiqua" w:cs="Times New Roman"/>
                <w:b/>
                <w:bCs/>
              </w:rPr>
            </w:pPr>
            <w:r w:rsidRPr="00D44449">
              <w:rPr>
                <w:rFonts w:ascii="Book Antiqua" w:hAnsi="Book Antiqua" w:cs="Times New Roman"/>
                <w:b/>
                <w:bCs/>
              </w:rPr>
              <w:t>Significance</w:t>
            </w:r>
          </w:p>
        </w:tc>
      </w:tr>
      <w:tr w:rsidR="009D3827" w:rsidRPr="00D44449" w14:paraId="4B4E7EF7" w14:textId="77777777" w:rsidTr="00D44449">
        <w:tc>
          <w:tcPr>
            <w:tcW w:w="2277" w:type="pct"/>
            <w:tcBorders>
              <w:top w:val="single" w:sz="4" w:space="0" w:color="auto"/>
            </w:tcBorders>
          </w:tcPr>
          <w:p w14:paraId="0FA5E81B" w14:textId="25B19A8E"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Lymphocytes &gt; 85%</w:t>
            </w:r>
          </w:p>
        </w:tc>
        <w:tc>
          <w:tcPr>
            <w:tcW w:w="2723" w:type="pct"/>
            <w:tcBorders>
              <w:top w:val="single" w:sz="4" w:space="0" w:color="auto"/>
            </w:tcBorders>
          </w:tcPr>
          <w:p w14:paraId="6AC60F86" w14:textId="200F4201"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Tuberculous pleural effusion, sarcoidosis, chronic rheumatoid pleurisy, ye</w:t>
            </w:r>
            <w:r w:rsidR="00D44449">
              <w:rPr>
                <w:rFonts w:ascii="Book Antiqua" w:hAnsi="Book Antiqua" w:cs="Times New Roman"/>
              </w:rPr>
              <w:t>llow nail syndrome, chylothorax</w:t>
            </w:r>
          </w:p>
        </w:tc>
      </w:tr>
      <w:tr w:rsidR="009D3827" w:rsidRPr="00D44449" w14:paraId="37AB2AE3" w14:textId="77777777" w:rsidTr="00D44449">
        <w:tc>
          <w:tcPr>
            <w:tcW w:w="2277" w:type="pct"/>
          </w:tcPr>
          <w:p w14:paraId="1D69AA2A" w14:textId="5C9D401B"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Neutrophils &gt; 10000 / µL</w:t>
            </w:r>
          </w:p>
        </w:tc>
        <w:tc>
          <w:tcPr>
            <w:tcW w:w="2723" w:type="pct"/>
          </w:tcPr>
          <w:p w14:paraId="79B1DE54" w14:textId="41F78217"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Para-pneumonic effusion, lupus</w:t>
            </w:r>
            <w:r w:rsidR="00D44449">
              <w:rPr>
                <w:rFonts w:ascii="Book Antiqua" w:hAnsi="Book Antiqua" w:cs="Times New Roman"/>
              </w:rPr>
              <w:t xml:space="preserve"> pleuritis, acute pancreatitis</w:t>
            </w:r>
          </w:p>
        </w:tc>
      </w:tr>
      <w:tr w:rsidR="009D3827" w:rsidRPr="00D44449" w14:paraId="3CF104D4" w14:textId="77777777" w:rsidTr="00D44449">
        <w:tc>
          <w:tcPr>
            <w:tcW w:w="2277" w:type="pct"/>
          </w:tcPr>
          <w:p w14:paraId="3C990F5F" w14:textId="049BE4D9"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Neutrophils &gt; 50000 / µL</w:t>
            </w:r>
          </w:p>
        </w:tc>
        <w:tc>
          <w:tcPr>
            <w:tcW w:w="2723" w:type="pct"/>
          </w:tcPr>
          <w:p w14:paraId="56EF7F3C" w14:textId="05EB7CC3"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Empyema</w:t>
            </w:r>
          </w:p>
        </w:tc>
      </w:tr>
      <w:tr w:rsidR="009D3827" w:rsidRPr="00D44449" w14:paraId="4395145C" w14:textId="77777777" w:rsidTr="00D44449">
        <w:tc>
          <w:tcPr>
            <w:tcW w:w="2277" w:type="pct"/>
          </w:tcPr>
          <w:p w14:paraId="0552FF4D" w14:textId="0253A717"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Red blood cells: pleural fluid t</w:t>
            </w:r>
            <w:r w:rsidR="00D44449">
              <w:rPr>
                <w:rFonts w:ascii="Book Antiqua" w:hAnsi="Book Antiqua" w:cs="Times New Roman"/>
              </w:rPr>
              <w:t>o serum haematocrit value &gt; 0.5</w:t>
            </w:r>
          </w:p>
        </w:tc>
        <w:tc>
          <w:tcPr>
            <w:tcW w:w="2723" w:type="pct"/>
          </w:tcPr>
          <w:p w14:paraId="5C18EEFC" w14:textId="77777777" w:rsidR="009D3827" w:rsidRPr="00D44449" w:rsidRDefault="009D3827" w:rsidP="00D44449">
            <w:pPr>
              <w:spacing w:line="360" w:lineRule="auto"/>
              <w:jc w:val="both"/>
              <w:rPr>
                <w:rFonts w:ascii="Book Antiqua" w:hAnsi="Book Antiqua" w:cs="Times New Roman"/>
              </w:rPr>
            </w:pPr>
            <w:r w:rsidRPr="00D44449">
              <w:rPr>
                <w:rFonts w:ascii="Book Antiqua" w:hAnsi="Book Antiqua" w:cs="Times New Roman"/>
              </w:rPr>
              <w:t>Haemothorax</w:t>
            </w:r>
          </w:p>
        </w:tc>
      </w:tr>
      <w:tr w:rsidR="009D3827" w:rsidRPr="00D44449" w14:paraId="68B5072B" w14:textId="77777777" w:rsidTr="00D44449">
        <w:tc>
          <w:tcPr>
            <w:tcW w:w="2277" w:type="pct"/>
          </w:tcPr>
          <w:p w14:paraId="493AECF5" w14:textId="3719A99B"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 xml:space="preserve">Protein &lt; 1 gm / </w:t>
            </w:r>
            <w:r w:rsidR="00D44449">
              <w:rPr>
                <w:rFonts w:ascii="Book Antiqua" w:hAnsi="Book Antiqua" w:cs="Times New Roman"/>
              </w:rPr>
              <w:t>dL</w:t>
            </w:r>
          </w:p>
        </w:tc>
        <w:tc>
          <w:tcPr>
            <w:tcW w:w="2723" w:type="pct"/>
          </w:tcPr>
          <w:p w14:paraId="74A13D2E" w14:textId="5B4B56DD"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Peritoneal dialysis, central venous catheter migration, cerebrosp</w:t>
            </w:r>
            <w:r w:rsidR="00D44449">
              <w:rPr>
                <w:rFonts w:ascii="Book Antiqua" w:hAnsi="Book Antiqua" w:cs="Times New Roman"/>
              </w:rPr>
              <w:t>inal fluid leakage into pleura</w:t>
            </w:r>
          </w:p>
        </w:tc>
      </w:tr>
      <w:tr w:rsidR="009D3827" w:rsidRPr="00D44449" w14:paraId="09E588D1" w14:textId="77777777" w:rsidTr="00D44449">
        <w:tc>
          <w:tcPr>
            <w:tcW w:w="2277" w:type="pct"/>
          </w:tcPr>
          <w:p w14:paraId="03E0E766" w14:textId="197A1841"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Protein &gt; 4 gm / dL</w:t>
            </w:r>
          </w:p>
        </w:tc>
        <w:tc>
          <w:tcPr>
            <w:tcW w:w="2723" w:type="pct"/>
          </w:tcPr>
          <w:p w14:paraId="6619E14F" w14:textId="56E0454B"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Tuberculous pleural effusion</w:t>
            </w:r>
          </w:p>
        </w:tc>
      </w:tr>
      <w:tr w:rsidR="009D3827" w:rsidRPr="00D44449" w14:paraId="367C391A" w14:textId="77777777" w:rsidTr="00D44449">
        <w:tc>
          <w:tcPr>
            <w:tcW w:w="2277" w:type="pct"/>
          </w:tcPr>
          <w:p w14:paraId="45BE69BB" w14:textId="79867AA7"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lastRenderedPageBreak/>
              <w:t>Eosinophils &gt; 10%</w:t>
            </w:r>
          </w:p>
        </w:tc>
        <w:tc>
          <w:tcPr>
            <w:tcW w:w="2723" w:type="pct"/>
          </w:tcPr>
          <w:p w14:paraId="34EB006E" w14:textId="4B6F7816"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Haemothorax, pulmonary infarction, benign asbestos pleurisy, coccidioidomycosis, drug-induced pleurisy, Churg-Strauss syndrome, polyarteritis nodosa, paragonimiasis and other parasites,</w:t>
            </w:r>
            <w:r w:rsidR="00D44449">
              <w:rPr>
                <w:rFonts w:ascii="Book Antiqua" w:hAnsi="Book Antiqua" w:cs="Times New Roman"/>
              </w:rPr>
              <w:t xml:space="preserve"> Sarcoidosis, Hodgkin’s disease</w:t>
            </w:r>
          </w:p>
        </w:tc>
      </w:tr>
      <w:tr w:rsidR="009D3827" w:rsidRPr="00D44449" w14:paraId="6E6E12F1" w14:textId="77777777" w:rsidTr="00D44449">
        <w:tc>
          <w:tcPr>
            <w:tcW w:w="2277" w:type="pct"/>
          </w:tcPr>
          <w:p w14:paraId="56A77CAD" w14:textId="2CC5FAC1"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Glucos</w:t>
            </w:r>
            <w:r w:rsidR="00D44449">
              <w:rPr>
                <w:rFonts w:ascii="Book Antiqua" w:hAnsi="Book Antiqua" w:cs="Times New Roman"/>
              </w:rPr>
              <w:t xml:space="preserve">e: </w:t>
            </w:r>
            <w:r w:rsidR="00D44449">
              <w:rPr>
                <w:rFonts w:ascii="Book Antiqua" w:hAnsi="Book Antiqua" w:cs="Times New Roman" w:hint="eastAsia"/>
                <w:lang w:eastAsia="zh-CN"/>
              </w:rPr>
              <w:t>P</w:t>
            </w:r>
            <w:r w:rsidR="00D44449">
              <w:rPr>
                <w:rFonts w:ascii="Book Antiqua" w:hAnsi="Book Antiqua" w:cs="Times New Roman"/>
              </w:rPr>
              <w:t>leural fluid to serum &lt; 0.5</w:t>
            </w:r>
          </w:p>
        </w:tc>
        <w:tc>
          <w:tcPr>
            <w:tcW w:w="2723" w:type="pct"/>
          </w:tcPr>
          <w:p w14:paraId="7266D7B4" w14:textId="7F21710A"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Complicated para-pneumonic effusion, chronic rheumatoid pleurisy, paragonimiasis, amoebic empyema, oesophageal rupture, tuberculous pleural effusio</w:t>
            </w:r>
            <w:r w:rsidR="00D44449">
              <w:rPr>
                <w:rFonts w:ascii="Book Antiqua" w:hAnsi="Book Antiqua" w:cs="Times New Roman"/>
              </w:rPr>
              <w:t xml:space="preserve">n, lupus pleuritis, </w:t>
            </w:r>
            <w:proofErr w:type="spellStart"/>
            <w:r w:rsidR="00D44449">
              <w:rPr>
                <w:rFonts w:ascii="Book Antiqua" w:hAnsi="Book Antiqua" w:cs="Times New Roman"/>
              </w:rPr>
              <w:t>urinothorax</w:t>
            </w:r>
            <w:proofErr w:type="spellEnd"/>
          </w:p>
        </w:tc>
      </w:tr>
      <w:tr w:rsidR="009D3827" w:rsidRPr="00D44449" w14:paraId="3D6CC7DF" w14:textId="77777777" w:rsidTr="00D44449">
        <w:tc>
          <w:tcPr>
            <w:tcW w:w="2277" w:type="pct"/>
          </w:tcPr>
          <w:p w14:paraId="0FD99FD0" w14:textId="66BA8255"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Gluc</w:t>
            </w:r>
            <w:r w:rsidR="00D44449">
              <w:rPr>
                <w:rFonts w:ascii="Book Antiqua" w:hAnsi="Book Antiqua" w:cs="Times New Roman"/>
              </w:rPr>
              <w:t>ose: pleural fluid to serum &gt; 1</w:t>
            </w:r>
          </w:p>
        </w:tc>
        <w:tc>
          <w:tcPr>
            <w:tcW w:w="2723" w:type="pct"/>
          </w:tcPr>
          <w:p w14:paraId="2AD4B692" w14:textId="1B32B136"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Peritoneal dialysis, ce</w:t>
            </w:r>
            <w:r w:rsidR="00D44449">
              <w:rPr>
                <w:rFonts w:ascii="Book Antiqua" w:hAnsi="Book Antiqua" w:cs="Times New Roman"/>
              </w:rPr>
              <w:t>ntral venous catheter migration</w:t>
            </w:r>
          </w:p>
        </w:tc>
      </w:tr>
      <w:tr w:rsidR="009D3827" w:rsidRPr="00D44449" w14:paraId="738521F7" w14:textId="77777777" w:rsidTr="00D44449">
        <w:tc>
          <w:tcPr>
            <w:tcW w:w="2277" w:type="pct"/>
          </w:tcPr>
          <w:p w14:paraId="113C7EC5" w14:textId="6208968C"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La</w:t>
            </w:r>
            <w:r w:rsidR="00D44449">
              <w:rPr>
                <w:rFonts w:ascii="Book Antiqua" w:hAnsi="Book Antiqua" w:cs="Times New Roman"/>
              </w:rPr>
              <w:t>ctate dehydrogenase &gt; 1000 IU/L</w:t>
            </w:r>
          </w:p>
        </w:tc>
        <w:tc>
          <w:tcPr>
            <w:tcW w:w="2723" w:type="pct"/>
          </w:tcPr>
          <w:p w14:paraId="58D80D5A" w14:textId="38AFBFCF"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Bacterial empyema, pancreatitis, pancreatic-pleural fistula, amoebic empyema, sep</w:t>
            </w:r>
            <w:r w:rsidR="00D44449">
              <w:rPr>
                <w:rFonts w:ascii="Book Antiqua" w:hAnsi="Book Antiqua" w:cs="Times New Roman"/>
              </w:rPr>
              <w:t>tic emboli, rheumatoid pleurisy</w:t>
            </w:r>
          </w:p>
        </w:tc>
      </w:tr>
      <w:tr w:rsidR="009D3827" w:rsidRPr="00D44449" w14:paraId="7129A327" w14:textId="77777777" w:rsidTr="00D44449">
        <w:tc>
          <w:tcPr>
            <w:tcW w:w="2277" w:type="pct"/>
          </w:tcPr>
          <w:p w14:paraId="5574ECA0" w14:textId="41B078F1"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Pleural fluid pH &lt; 7.3</w:t>
            </w:r>
          </w:p>
        </w:tc>
        <w:tc>
          <w:tcPr>
            <w:tcW w:w="2723" w:type="pct"/>
          </w:tcPr>
          <w:p w14:paraId="01A6A58C" w14:textId="232ED297"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 xml:space="preserve">Oesophageal rupture, chronic rheumatoid pleurisy, complicated para-pneumonic effusion, paragonimiasis, amoebic empyema, tuberculous pleural effusion, lupus pleuritis, </w:t>
            </w:r>
            <w:proofErr w:type="spellStart"/>
            <w:r w:rsidRPr="00D44449">
              <w:rPr>
                <w:rFonts w:ascii="Book Antiqua" w:hAnsi="Book Antiqua" w:cs="Times New Roman"/>
              </w:rPr>
              <w:t>urinotho</w:t>
            </w:r>
            <w:r w:rsidR="00D44449">
              <w:rPr>
                <w:rFonts w:ascii="Book Antiqua" w:hAnsi="Book Antiqua" w:cs="Times New Roman"/>
              </w:rPr>
              <w:t>rax</w:t>
            </w:r>
            <w:proofErr w:type="spellEnd"/>
            <w:r w:rsidR="00D44449">
              <w:rPr>
                <w:rFonts w:ascii="Book Antiqua" w:hAnsi="Book Antiqua" w:cs="Times New Roman"/>
              </w:rPr>
              <w:t>, pancreatic-pleural fistula</w:t>
            </w:r>
          </w:p>
        </w:tc>
      </w:tr>
      <w:tr w:rsidR="009D3827" w:rsidRPr="00D44449" w14:paraId="164C0E94" w14:textId="77777777" w:rsidTr="00D44449">
        <w:tc>
          <w:tcPr>
            <w:tcW w:w="2277" w:type="pct"/>
          </w:tcPr>
          <w:p w14:paraId="65651151" w14:textId="36BE994F"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Elevated pleural fluid amylase</w:t>
            </w:r>
          </w:p>
        </w:tc>
        <w:tc>
          <w:tcPr>
            <w:tcW w:w="2723" w:type="pct"/>
          </w:tcPr>
          <w:p w14:paraId="7156496F" w14:textId="17A38CFB"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Oesophageal rupture, acute pancreati</w:t>
            </w:r>
            <w:r w:rsidR="00D44449">
              <w:rPr>
                <w:rFonts w:ascii="Book Antiqua" w:hAnsi="Book Antiqua" w:cs="Times New Roman"/>
              </w:rPr>
              <w:t>tis, pancreatic-pleural fistula</w:t>
            </w:r>
          </w:p>
        </w:tc>
      </w:tr>
      <w:tr w:rsidR="009D3827" w:rsidRPr="00D44449" w14:paraId="3F18F9A6" w14:textId="77777777" w:rsidTr="00D44449">
        <w:tc>
          <w:tcPr>
            <w:tcW w:w="2277" w:type="pct"/>
          </w:tcPr>
          <w:p w14:paraId="7ED802ED" w14:textId="7433EF10"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Creatin</w:t>
            </w:r>
            <w:r w:rsidR="00D44449">
              <w:rPr>
                <w:rFonts w:ascii="Book Antiqua" w:hAnsi="Book Antiqua" w:cs="Times New Roman"/>
              </w:rPr>
              <w:t>ine: pleural fluid to serum &gt; 1</w:t>
            </w:r>
          </w:p>
        </w:tc>
        <w:tc>
          <w:tcPr>
            <w:tcW w:w="2723" w:type="pct"/>
          </w:tcPr>
          <w:p w14:paraId="3FF54305" w14:textId="1EBB17ED" w:rsidR="009D3827" w:rsidRPr="00D44449" w:rsidRDefault="00D44449" w:rsidP="00D44449">
            <w:pPr>
              <w:spacing w:line="360" w:lineRule="auto"/>
              <w:jc w:val="both"/>
              <w:rPr>
                <w:rFonts w:ascii="Book Antiqua" w:hAnsi="Book Antiqua" w:cs="Times New Roman"/>
                <w:lang w:eastAsia="zh-CN"/>
              </w:rPr>
            </w:pPr>
            <w:proofErr w:type="spellStart"/>
            <w:r>
              <w:rPr>
                <w:rFonts w:ascii="Book Antiqua" w:hAnsi="Book Antiqua" w:cs="Times New Roman"/>
              </w:rPr>
              <w:t>Urinothorax</w:t>
            </w:r>
            <w:proofErr w:type="spellEnd"/>
          </w:p>
        </w:tc>
      </w:tr>
      <w:tr w:rsidR="009D3827" w:rsidRPr="00D44449" w14:paraId="53EAC736" w14:textId="77777777" w:rsidTr="00D44449">
        <w:tc>
          <w:tcPr>
            <w:tcW w:w="2277" w:type="pct"/>
          </w:tcPr>
          <w:p w14:paraId="3C2E1F2F" w14:textId="0F62EF8D"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Cholesterol &gt; 200 mg / dL</w:t>
            </w:r>
          </w:p>
        </w:tc>
        <w:tc>
          <w:tcPr>
            <w:tcW w:w="2723" w:type="pct"/>
          </w:tcPr>
          <w:p w14:paraId="506F2BA9" w14:textId="003D9C79"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Pseud</w:t>
            </w:r>
            <w:r w:rsidR="00D44449">
              <w:rPr>
                <w:rFonts w:ascii="Book Antiqua" w:hAnsi="Book Antiqua" w:cs="Times New Roman"/>
              </w:rPr>
              <w:t>o-chylous effusion</w:t>
            </w:r>
          </w:p>
        </w:tc>
      </w:tr>
      <w:tr w:rsidR="009D3827" w:rsidRPr="00D44449" w14:paraId="31CD1B56" w14:textId="77777777" w:rsidTr="00D44449">
        <w:tc>
          <w:tcPr>
            <w:tcW w:w="2277" w:type="pct"/>
          </w:tcPr>
          <w:p w14:paraId="70E95422" w14:textId="6AB43F16"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Presence of chylomicrons</w:t>
            </w:r>
          </w:p>
        </w:tc>
        <w:tc>
          <w:tcPr>
            <w:tcW w:w="2723" w:type="pct"/>
          </w:tcPr>
          <w:p w14:paraId="424D7D4F" w14:textId="7E237280"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Chylothorax</w:t>
            </w:r>
          </w:p>
        </w:tc>
      </w:tr>
      <w:tr w:rsidR="009D3827" w:rsidRPr="00D44449" w14:paraId="5F081029" w14:textId="77777777" w:rsidTr="00D44449">
        <w:tc>
          <w:tcPr>
            <w:tcW w:w="2277" w:type="pct"/>
          </w:tcPr>
          <w:p w14:paraId="249E91B4" w14:textId="350011F8"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Triglycerides &gt; 110 mg / dL</w:t>
            </w:r>
          </w:p>
        </w:tc>
        <w:tc>
          <w:tcPr>
            <w:tcW w:w="2723" w:type="pct"/>
          </w:tcPr>
          <w:p w14:paraId="72486999" w14:textId="65785BDB"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Chylothorax, central venous catheter</w:t>
            </w:r>
            <w:r w:rsidR="00D44449">
              <w:rPr>
                <w:rFonts w:ascii="Book Antiqua" w:hAnsi="Book Antiqua" w:cs="Times New Roman"/>
              </w:rPr>
              <w:t xml:space="preserve"> migration with lipid infusion</w:t>
            </w:r>
          </w:p>
        </w:tc>
      </w:tr>
      <w:tr w:rsidR="009D3827" w:rsidRPr="00D44449" w14:paraId="743EAA6D" w14:textId="77777777" w:rsidTr="00D44449">
        <w:tc>
          <w:tcPr>
            <w:tcW w:w="2277" w:type="pct"/>
          </w:tcPr>
          <w:p w14:paraId="5360DF38" w14:textId="3EDB8FDA" w:rsidR="009D3827" w:rsidRPr="00D44449" w:rsidRDefault="009D3827" w:rsidP="00D44449">
            <w:pPr>
              <w:spacing w:line="360" w:lineRule="auto"/>
              <w:jc w:val="both"/>
              <w:rPr>
                <w:rFonts w:ascii="Book Antiqua" w:hAnsi="Book Antiqua" w:cs="Times New Roman"/>
                <w:lang w:eastAsia="zh-CN"/>
              </w:rPr>
            </w:pPr>
            <w:r w:rsidRPr="00D44449">
              <w:rPr>
                <w:rFonts w:ascii="Book Antiqua" w:hAnsi="Book Antiqua" w:cs="Times New Roman"/>
              </w:rPr>
              <w:t>Be</w:t>
            </w:r>
            <w:r w:rsidR="00D44449">
              <w:rPr>
                <w:rFonts w:ascii="Book Antiqua" w:hAnsi="Book Antiqua" w:cs="Times New Roman"/>
              </w:rPr>
              <w:t>ta 2 transferrin level elevated</w:t>
            </w:r>
          </w:p>
        </w:tc>
        <w:tc>
          <w:tcPr>
            <w:tcW w:w="2723" w:type="pct"/>
          </w:tcPr>
          <w:p w14:paraId="46603784" w14:textId="2E75E4B6" w:rsidR="009D3827" w:rsidRPr="00D44449" w:rsidRDefault="009D3827" w:rsidP="00D44449">
            <w:pPr>
              <w:spacing w:line="360" w:lineRule="auto"/>
              <w:jc w:val="both"/>
              <w:rPr>
                <w:rFonts w:ascii="Book Antiqua" w:hAnsi="Book Antiqua" w:cs="Times New Roman"/>
                <w:lang w:eastAsia="zh-CN"/>
              </w:rPr>
            </w:pPr>
            <w:proofErr w:type="spellStart"/>
            <w:r w:rsidRPr="00D44449">
              <w:rPr>
                <w:rFonts w:ascii="Book Antiqua" w:hAnsi="Book Antiqua" w:cs="Times New Roman"/>
              </w:rPr>
              <w:t>Cerebro</w:t>
            </w:r>
            <w:proofErr w:type="spellEnd"/>
            <w:r w:rsidR="00D44449">
              <w:rPr>
                <w:rFonts w:ascii="Book Antiqua" w:hAnsi="Book Antiqua" w:cs="Times New Roman"/>
              </w:rPr>
              <w:t>-spinal fluid leakage to pleura</w:t>
            </w:r>
          </w:p>
        </w:tc>
      </w:tr>
      <w:tr w:rsidR="009D3827" w:rsidRPr="00D44449" w14:paraId="1D76E879" w14:textId="77777777" w:rsidTr="00D44449">
        <w:tc>
          <w:tcPr>
            <w:tcW w:w="2277" w:type="pct"/>
            <w:tcBorders>
              <w:bottom w:val="single" w:sz="4" w:space="0" w:color="auto"/>
            </w:tcBorders>
          </w:tcPr>
          <w:p w14:paraId="231D11E2" w14:textId="6270CA3D" w:rsidR="009D3827" w:rsidRPr="00D44449" w:rsidRDefault="009D3827" w:rsidP="00D44449">
            <w:pPr>
              <w:spacing w:line="360" w:lineRule="auto"/>
              <w:jc w:val="both"/>
              <w:rPr>
                <w:rFonts w:ascii="Book Antiqua" w:hAnsi="Book Antiqua" w:cs="Times New Roman"/>
              </w:rPr>
            </w:pPr>
            <w:r w:rsidRPr="00D44449">
              <w:rPr>
                <w:rFonts w:ascii="Book Antiqua" w:hAnsi="Book Antiqua" w:cs="Times New Roman"/>
              </w:rPr>
              <w:lastRenderedPageBreak/>
              <w:t>Adenosine deaminase</w:t>
            </w:r>
            <w:r w:rsidR="00D44449">
              <w:rPr>
                <w:rFonts w:ascii="Book Antiqua" w:hAnsi="Book Antiqua" w:cs="Times New Roman" w:hint="eastAsia"/>
                <w:lang w:eastAsia="zh-CN"/>
              </w:rPr>
              <w:t xml:space="preserve"> </w:t>
            </w:r>
            <w:r w:rsidRPr="00D44449">
              <w:rPr>
                <w:rFonts w:ascii="Book Antiqua" w:hAnsi="Book Antiqua" w:cs="Times New Roman"/>
              </w:rPr>
              <w:t>&gt; 40 IU/dL with lymphocytosis.</w:t>
            </w:r>
          </w:p>
        </w:tc>
        <w:tc>
          <w:tcPr>
            <w:tcW w:w="2723" w:type="pct"/>
            <w:tcBorders>
              <w:bottom w:val="single" w:sz="4" w:space="0" w:color="auto"/>
            </w:tcBorders>
          </w:tcPr>
          <w:p w14:paraId="2D43CF5D" w14:textId="0965FC2B" w:rsidR="009D3827" w:rsidRPr="00D44449" w:rsidRDefault="00D44449" w:rsidP="00D44449">
            <w:pPr>
              <w:spacing w:line="360" w:lineRule="auto"/>
              <w:jc w:val="both"/>
              <w:rPr>
                <w:rFonts w:ascii="Book Antiqua" w:hAnsi="Book Antiqua" w:cs="Times New Roman"/>
                <w:lang w:eastAsia="zh-CN"/>
              </w:rPr>
            </w:pPr>
            <w:r>
              <w:rPr>
                <w:rFonts w:ascii="Book Antiqua" w:hAnsi="Book Antiqua" w:cs="Times New Roman"/>
              </w:rPr>
              <w:t>Tuberculous pleural effusion</w:t>
            </w:r>
          </w:p>
        </w:tc>
      </w:tr>
    </w:tbl>
    <w:p w14:paraId="75C11A95" w14:textId="77777777" w:rsidR="009D3827" w:rsidRPr="00D44449" w:rsidRDefault="009D3827" w:rsidP="00D44449">
      <w:pPr>
        <w:spacing w:line="360" w:lineRule="auto"/>
        <w:jc w:val="both"/>
        <w:rPr>
          <w:rFonts w:ascii="Book Antiqua" w:hAnsi="Book Antiqua"/>
        </w:rPr>
      </w:pPr>
    </w:p>
    <w:p w14:paraId="0C25C1EA" w14:textId="4770CCB2" w:rsidR="009D3827" w:rsidRPr="00D44449" w:rsidRDefault="009D3827" w:rsidP="00D44449">
      <w:pPr>
        <w:spacing w:line="360" w:lineRule="auto"/>
        <w:jc w:val="both"/>
        <w:rPr>
          <w:rFonts w:ascii="Book Antiqua" w:eastAsia="Calibri" w:hAnsi="Book Antiqua"/>
          <w:b/>
          <w:bCs/>
        </w:rPr>
      </w:pPr>
      <w:r w:rsidRPr="00D44449">
        <w:rPr>
          <w:rFonts w:ascii="Book Antiqua" w:eastAsia="Calibri" w:hAnsi="Book Antiqua"/>
          <w:b/>
          <w:bCs/>
        </w:rPr>
        <w:t>Table 4</w:t>
      </w:r>
      <w:r w:rsidR="00D44449">
        <w:rPr>
          <w:rFonts w:ascii="Book Antiqua" w:hAnsi="Book Antiqua" w:hint="eastAsia"/>
          <w:b/>
          <w:bCs/>
          <w:lang w:eastAsia="zh-CN"/>
        </w:rPr>
        <w:t xml:space="preserve"> </w:t>
      </w:r>
      <w:r w:rsidRPr="00D44449">
        <w:rPr>
          <w:rFonts w:ascii="Book Antiqua" w:eastAsia="Calibri" w:hAnsi="Book Antiqua"/>
          <w:b/>
          <w:bCs/>
        </w:rPr>
        <w:t xml:space="preserve">The importance of pleural effusion in the </w:t>
      </w:r>
      <w:r w:rsidR="00A410C9" w:rsidRPr="00A410C9">
        <w:rPr>
          <w:rFonts w:ascii="Book Antiqua" w:eastAsia="Calibri" w:hAnsi="Book Antiqua"/>
          <w:b/>
          <w:bCs/>
        </w:rPr>
        <w:t>intensive care unit</w:t>
      </w:r>
      <w:r w:rsidRPr="00D44449">
        <w:rPr>
          <w:rFonts w:ascii="Book Antiqua" w:eastAsia="Calibri" w:hAnsi="Book Antiqua"/>
          <w:b/>
          <w:bCs/>
        </w:rPr>
        <w:t xml:space="preserve"> setting and factors affecting the success rate of pleural effusion drainage: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50"/>
        <w:gridCol w:w="8526"/>
      </w:tblGrid>
      <w:tr w:rsidR="00DE09B4" w:rsidRPr="00A410C9" w14:paraId="1E94CBA0" w14:textId="77777777" w:rsidTr="00A410C9">
        <w:tc>
          <w:tcPr>
            <w:tcW w:w="5000" w:type="pct"/>
            <w:gridSpan w:val="2"/>
            <w:tcBorders>
              <w:top w:val="single" w:sz="4" w:space="0" w:color="auto"/>
              <w:bottom w:val="single" w:sz="4" w:space="0" w:color="auto"/>
            </w:tcBorders>
          </w:tcPr>
          <w:p w14:paraId="74CAAE7C" w14:textId="77777777" w:rsidR="00DE09B4" w:rsidRPr="00A410C9" w:rsidRDefault="00DE09B4" w:rsidP="00D44449">
            <w:pPr>
              <w:spacing w:line="360" w:lineRule="auto"/>
              <w:jc w:val="both"/>
              <w:rPr>
                <w:rFonts w:ascii="Book Antiqua" w:hAnsi="Book Antiqua"/>
                <w:b/>
              </w:rPr>
            </w:pPr>
            <w:r w:rsidRPr="00A410C9">
              <w:rPr>
                <w:rFonts w:ascii="Book Antiqua" w:eastAsia="Calibri" w:hAnsi="Book Antiqua" w:cs="Times New Roman"/>
                <w:b/>
                <w:bCs/>
              </w:rPr>
              <w:t>Importance of pleural effusion in the ICU setting</w:t>
            </w:r>
          </w:p>
        </w:tc>
      </w:tr>
      <w:tr w:rsidR="00DE09B4" w:rsidRPr="00A410C9" w14:paraId="441CC4DD" w14:textId="77777777" w:rsidTr="00A410C9">
        <w:tc>
          <w:tcPr>
            <w:tcW w:w="548" w:type="pct"/>
            <w:tcBorders>
              <w:top w:val="single" w:sz="4" w:space="0" w:color="auto"/>
            </w:tcBorders>
          </w:tcPr>
          <w:p w14:paraId="4D548746" w14:textId="77777777" w:rsidR="00DE09B4" w:rsidRPr="00A410C9" w:rsidRDefault="00DE09B4" w:rsidP="00D44449">
            <w:pPr>
              <w:spacing w:line="360" w:lineRule="auto"/>
              <w:jc w:val="both"/>
              <w:rPr>
                <w:rFonts w:ascii="Book Antiqua" w:hAnsi="Book Antiqua"/>
              </w:rPr>
            </w:pPr>
            <w:r w:rsidRPr="00A410C9">
              <w:rPr>
                <w:rFonts w:ascii="Book Antiqua" w:hAnsi="Book Antiqua"/>
              </w:rPr>
              <w:t>1</w:t>
            </w:r>
          </w:p>
        </w:tc>
        <w:tc>
          <w:tcPr>
            <w:tcW w:w="4452" w:type="pct"/>
            <w:tcBorders>
              <w:top w:val="single" w:sz="4" w:space="0" w:color="auto"/>
            </w:tcBorders>
          </w:tcPr>
          <w:p w14:paraId="3ED67394" w14:textId="00563ED3" w:rsidR="00DE09B4" w:rsidRPr="00A410C9" w:rsidRDefault="00DE09B4" w:rsidP="00D44449">
            <w:pPr>
              <w:spacing w:line="360" w:lineRule="auto"/>
              <w:jc w:val="both"/>
              <w:rPr>
                <w:rFonts w:ascii="Book Antiqua" w:hAnsi="Book Antiqua"/>
                <w:lang w:eastAsia="zh-CN"/>
              </w:rPr>
            </w:pPr>
            <w:r w:rsidRPr="00A410C9">
              <w:rPr>
                <w:rFonts w:ascii="Book Antiqua" w:eastAsia="Calibri" w:hAnsi="Book Antiqua" w:cs="Times New Roman"/>
              </w:rPr>
              <w:t>Sometimes, the cause of ICU admission is the underlying cause of the pleural effusion</w:t>
            </w:r>
          </w:p>
        </w:tc>
      </w:tr>
      <w:tr w:rsidR="00DE09B4" w:rsidRPr="00A410C9" w14:paraId="0D26A245" w14:textId="77777777" w:rsidTr="00A410C9">
        <w:trPr>
          <w:trHeight w:val="648"/>
        </w:trPr>
        <w:tc>
          <w:tcPr>
            <w:tcW w:w="548" w:type="pct"/>
          </w:tcPr>
          <w:p w14:paraId="1EB932CC" w14:textId="77777777" w:rsidR="00DE09B4" w:rsidRPr="00A410C9" w:rsidRDefault="00DE09B4" w:rsidP="00D44449">
            <w:pPr>
              <w:spacing w:line="360" w:lineRule="auto"/>
              <w:jc w:val="both"/>
              <w:rPr>
                <w:rFonts w:ascii="Book Antiqua" w:hAnsi="Book Antiqua"/>
              </w:rPr>
            </w:pPr>
            <w:r w:rsidRPr="00A410C9">
              <w:rPr>
                <w:rFonts w:ascii="Book Antiqua" w:hAnsi="Book Antiqua"/>
              </w:rPr>
              <w:t>2</w:t>
            </w:r>
          </w:p>
        </w:tc>
        <w:tc>
          <w:tcPr>
            <w:tcW w:w="4452" w:type="pct"/>
          </w:tcPr>
          <w:p w14:paraId="41DE6DC9" w14:textId="21C3EC20" w:rsidR="00DE09B4" w:rsidRPr="00A410C9" w:rsidRDefault="00DE09B4" w:rsidP="00D44449">
            <w:pPr>
              <w:spacing w:after="200" w:line="360" w:lineRule="auto"/>
              <w:jc w:val="both"/>
              <w:rPr>
                <w:rFonts w:ascii="Book Antiqua" w:hAnsi="Book Antiqua" w:cs="Times New Roman"/>
                <w:lang w:eastAsia="zh-CN"/>
              </w:rPr>
            </w:pPr>
            <w:r w:rsidRPr="00A410C9">
              <w:rPr>
                <w:rFonts w:ascii="Book Antiqua" w:eastAsia="Calibri" w:hAnsi="Book Antiqua" w:cs="Times New Roman"/>
              </w:rPr>
              <w:t>Difficult diagnosis of pleural effusion in the ICU:</w:t>
            </w:r>
            <w:r w:rsidR="00203E66" w:rsidRPr="00A410C9">
              <w:rPr>
                <w:rFonts w:ascii="Book Antiqua" w:eastAsia="Calibri" w:hAnsi="Book Antiqua" w:cs="Times New Roman"/>
              </w:rPr>
              <w:t xml:space="preserve"> </w:t>
            </w:r>
            <w:r w:rsidRPr="00A410C9">
              <w:rPr>
                <w:rFonts w:ascii="Book Antiqua" w:eastAsia="Calibri" w:hAnsi="Book Antiqua" w:cs="Times New Roman"/>
              </w:rPr>
              <w:t xml:space="preserve">Clinical, Radiological, </w:t>
            </w:r>
            <w:r w:rsidR="00F80B1D">
              <w:rPr>
                <w:rFonts w:ascii="Book Antiqua" w:eastAsia="Calibri" w:hAnsi="Book Antiqua" w:cs="Times New Roman"/>
              </w:rPr>
              <w:t xml:space="preserve">and </w:t>
            </w:r>
            <w:r w:rsidRPr="00A410C9">
              <w:rPr>
                <w:rFonts w:ascii="Book Antiqua" w:eastAsia="Calibri" w:hAnsi="Book Antiqua" w:cs="Times New Roman"/>
              </w:rPr>
              <w:t>Laboratory-related difficulties</w:t>
            </w:r>
          </w:p>
        </w:tc>
      </w:tr>
      <w:tr w:rsidR="00DE09B4" w:rsidRPr="00A410C9" w14:paraId="147E914E" w14:textId="77777777" w:rsidTr="00A410C9">
        <w:tc>
          <w:tcPr>
            <w:tcW w:w="548" w:type="pct"/>
          </w:tcPr>
          <w:p w14:paraId="1E2BFA46" w14:textId="77777777" w:rsidR="00DE09B4" w:rsidRPr="00A410C9" w:rsidRDefault="00DE09B4" w:rsidP="00D44449">
            <w:pPr>
              <w:spacing w:line="360" w:lineRule="auto"/>
              <w:jc w:val="both"/>
              <w:rPr>
                <w:rFonts w:ascii="Book Antiqua" w:hAnsi="Book Antiqua"/>
              </w:rPr>
            </w:pPr>
            <w:r w:rsidRPr="00A410C9">
              <w:rPr>
                <w:rFonts w:ascii="Book Antiqua" w:hAnsi="Book Antiqua"/>
              </w:rPr>
              <w:t>3</w:t>
            </w:r>
          </w:p>
        </w:tc>
        <w:tc>
          <w:tcPr>
            <w:tcW w:w="4452" w:type="pct"/>
          </w:tcPr>
          <w:p w14:paraId="182D14AB" w14:textId="3AB7FE28" w:rsidR="00DE09B4" w:rsidRPr="00A410C9" w:rsidRDefault="00DE09B4" w:rsidP="00D44449">
            <w:pPr>
              <w:spacing w:line="360" w:lineRule="auto"/>
              <w:jc w:val="both"/>
              <w:rPr>
                <w:rFonts w:ascii="Book Antiqua" w:hAnsi="Book Antiqua"/>
                <w:lang w:eastAsia="zh-CN"/>
              </w:rPr>
            </w:pPr>
            <w:r w:rsidRPr="00A410C9">
              <w:rPr>
                <w:rFonts w:ascii="Book Antiqua" w:eastAsia="Calibri" w:hAnsi="Book Antiqua" w:cs="Times New Roman"/>
              </w:rPr>
              <w:t>Impaired turnover and cycling of pleural fluid in critically ill patients</w:t>
            </w:r>
          </w:p>
        </w:tc>
      </w:tr>
      <w:tr w:rsidR="00DE09B4" w:rsidRPr="00A410C9" w14:paraId="2D26688F" w14:textId="77777777" w:rsidTr="00A410C9">
        <w:tc>
          <w:tcPr>
            <w:tcW w:w="548" w:type="pct"/>
          </w:tcPr>
          <w:p w14:paraId="5699251E" w14:textId="77777777" w:rsidR="00DE09B4" w:rsidRPr="00A410C9" w:rsidRDefault="00DE09B4" w:rsidP="00D44449">
            <w:pPr>
              <w:spacing w:line="360" w:lineRule="auto"/>
              <w:jc w:val="both"/>
              <w:rPr>
                <w:rFonts w:ascii="Book Antiqua" w:hAnsi="Book Antiqua"/>
              </w:rPr>
            </w:pPr>
            <w:r w:rsidRPr="00A410C9">
              <w:rPr>
                <w:rFonts w:ascii="Book Antiqua" w:hAnsi="Book Antiqua"/>
              </w:rPr>
              <w:t>4</w:t>
            </w:r>
          </w:p>
        </w:tc>
        <w:tc>
          <w:tcPr>
            <w:tcW w:w="4452" w:type="pct"/>
          </w:tcPr>
          <w:p w14:paraId="4C31CA30" w14:textId="3E5E8C79" w:rsidR="00DE09B4" w:rsidRPr="00A410C9" w:rsidRDefault="00DE09B4" w:rsidP="00D44449">
            <w:pPr>
              <w:spacing w:line="360" w:lineRule="auto"/>
              <w:jc w:val="both"/>
              <w:rPr>
                <w:rFonts w:ascii="Book Antiqua" w:hAnsi="Book Antiqua"/>
                <w:lang w:eastAsia="zh-CN"/>
              </w:rPr>
            </w:pPr>
            <w:r w:rsidRPr="00A410C9">
              <w:rPr>
                <w:rFonts w:ascii="Book Antiqua" w:eastAsia="Calibri" w:hAnsi="Book Antiqua" w:cs="Times New Roman"/>
              </w:rPr>
              <w:t>The presence of pleural effusion affects the outcome and prognosis of ICU patients</w:t>
            </w:r>
          </w:p>
        </w:tc>
      </w:tr>
      <w:tr w:rsidR="00DE09B4" w:rsidRPr="00A410C9" w14:paraId="530A1936" w14:textId="77777777" w:rsidTr="00A410C9">
        <w:tc>
          <w:tcPr>
            <w:tcW w:w="548" w:type="pct"/>
          </w:tcPr>
          <w:p w14:paraId="3585F69D" w14:textId="77777777" w:rsidR="00DE09B4" w:rsidRPr="00A410C9" w:rsidRDefault="00DE09B4" w:rsidP="00D44449">
            <w:pPr>
              <w:spacing w:line="360" w:lineRule="auto"/>
              <w:jc w:val="both"/>
              <w:rPr>
                <w:rFonts w:ascii="Book Antiqua" w:hAnsi="Book Antiqua"/>
              </w:rPr>
            </w:pPr>
            <w:r w:rsidRPr="00A410C9">
              <w:rPr>
                <w:rFonts w:ascii="Book Antiqua" w:hAnsi="Book Antiqua"/>
              </w:rPr>
              <w:t>5</w:t>
            </w:r>
          </w:p>
        </w:tc>
        <w:tc>
          <w:tcPr>
            <w:tcW w:w="4452" w:type="pct"/>
          </w:tcPr>
          <w:p w14:paraId="6F52B581" w14:textId="4C3FE460" w:rsidR="00DE09B4" w:rsidRPr="00A410C9" w:rsidRDefault="00DE09B4" w:rsidP="00D44449">
            <w:pPr>
              <w:spacing w:line="360" w:lineRule="auto"/>
              <w:jc w:val="both"/>
              <w:rPr>
                <w:rFonts w:ascii="Book Antiqua" w:hAnsi="Book Antiqua"/>
                <w:lang w:eastAsia="zh-CN"/>
              </w:rPr>
            </w:pPr>
            <w:r w:rsidRPr="00A410C9">
              <w:rPr>
                <w:rFonts w:ascii="Book Antiqua" w:eastAsia="Calibri" w:hAnsi="Book Antiqua" w:cs="Times New Roman"/>
              </w:rPr>
              <w:t>Drainage of pleural effusion can modify the outcome and/or alter the diagnosis of patients</w:t>
            </w:r>
          </w:p>
        </w:tc>
      </w:tr>
      <w:tr w:rsidR="00DE09B4" w:rsidRPr="00A410C9" w14:paraId="5E49AC80" w14:textId="77777777" w:rsidTr="00A410C9">
        <w:tc>
          <w:tcPr>
            <w:tcW w:w="5000" w:type="pct"/>
            <w:gridSpan w:val="2"/>
          </w:tcPr>
          <w:p w14:paraId="4576167E" w14:textId="77777777" w:rsidR="00DE09B4" w:rsidRPr="00A410C9" w:rsidRDefault="00DE09B4" w:rsidP="00D44449">
            <w:pPr>
              <w:spacing w:line="360" w:lineRule="auto"/>
              <w:jc w:val="both"/>
              <w:rPr>
                <w:rFonts w:ascii="Book Antiqua" w:hAnsi="Book Antiqua"/>
              </w:rPr>
            </w:pPr>
            <w:r w:rsidRPr="00A410C9">
              <w:rPr>
                <w:rFonts w:ascii="Book Antiqua" w:eastAsia="Calibri" w:hAnsi="Book Antiqua" w:cs="Times New Roman"/>
                <w:bCs/>
              </w:rPr>
              <w:t>Factors affecting the success rate of pleural effusion drainage</w:t>
            </w:r>
          </w:p>
        </w:tc>
      </w:tr>
      <w:tr w:rsidR="00DE09B4" w:rsidRPr="00A410C9" w14:paraId="5DDCB02E" w14:textId="77777777" w:rsidTr="00A410C9">
        <w:tc>
          <w:tcPr>
            <w:tcW w:w="548" w:type="pct"/>
          </w:tcPr>
          <w:p w14:paraId="4B6B8457" w14:textId="77777777" w:rsidR="00DE09B4" w:rsidRPr="00A410C9" w:rsidRDefault="00DE09B4" w:rsidP="00D44449">
            <w:pPr>
              <w:spacing w:line="360" w:lineRule="auto"/>
              <w:jc w:val="both"/>
              <w:rPr>
                <w:rFonts w:ascii="Book Antiqua" w:hAnsi="Book Antiqua"/>
              </w:rPr>
            </w:pPr>
            <w:r w:rsidRPr="00A410C9">
              <w:rPr>
                <w:rFonts w:ascii="Book Antiqua" w:hAnsi="Book Antiqua"/>
              </w:rPr>
              <w:t>1</w:t>
            </w:r>
          </w:p>
        </w:tc>
        <w:tc>
          <w:tcPr>
            <w:tcW w:w="4452" w:type="pct"/>
          </w:tcPr>
          <w:p w14:paraId="76C0CF46" w14:textId="549F5857" w:rsidR="00DE09B4" w:rsidRPr="00A410C9" w:rsidRDefault="00DE09B4" w:rsidP="00D44449">
            <w:pPr>
              <w:spacing w:after="200" w:line="360" w:lineRule="auto"/>
              <w:jc w:val="both"/>
              <w:rPr>
                <w:rFonts w:ascii="Book Antiqua" w:hAnsi="Book Antiqua" w:cs="Times New Roman"/>
                <w:lang w:eastAsia="zh-CN"/>
              </w:rPr>
            </w:pPr>
            <w:r w:rsidRPr="00A410C9">
              <w:rPr>
                <w:rFonts w:ascii="Book Antiqua" w:eastAsia="Calibri" w:hAnsi="Book Antiqua" w:cs="Times New Roman"/>
              </w:rPr>
              <w:t>Timing of drain</w:t>
            </w:r>
            <w:r w:rsidR="00A410C9">
              <w:rPr>
                <w:rFonts w:ascii="Book Antiqua" w:eastAsia="Calibri" w:hAnsi="Book Antiqua" w:cs="Times New Roman"/>
              </w:rPr>
              <w:t>age: Early versus late drainage</w:t>
            </w:r>
          </w:p>
        </w:tc>
      </w:tr>
      <w:tr w:rsidR="00DE09B4" w:rsidRPr="00A410C9" w14:paraId="1D7DC771" w14:textId="77777777" w:rsidTr="00A410C9">
        <w:tc>
          <w:tcPr>
            <w:tcW w:w="548" w:type="pct"/>
          </w:tcPr>
          <w:p w14:paraId="765FC95F" w14:textId="77777777" w:rsidR="00DE09B4" w:rsidRPr="00A410C9" w:rsidRDefault="00DE09B4" w:rsidP="00D44449">
            <w:pPr>
              <w:spacing w:line="360" w:lineRule="auto"/>
              <w:jc w:val="both"/>
              <w:rPr>
                <w:rFonts w:ascii="Book Antiqua" w:hAnsi="Book Antiqua"/>
              </w:rPr>
            </w:pPr>
            <w:r w:rsidRPr="00A410C9">
              <w:rPr>
                <w:rFonts w:ascii="Book Antiqua" w:hAnsi="Book Antiqua"/>
              </w:rPr>
              <w:t>2</w:t>
            </w:r>
          </w:p>
        </w:tc>
        <w:tc>
          <w:tcPr>
            <w:tcW w:w="4452" w:type="pct"/>
          </w:tcPr>
          <w:p w14:paraId="53BD3A98" w14:textId="086834CC" w:rsidR="00DE09B4" w:rsidRPr="00A410C9" w:rsidRDefault="00DE09B4" w:rsidP="00D44449">
            <w:pPr>
              <w:spacing w:after="200" w:line="360" w:lineRule="auto"/>
              <w:jc w:val="both"/>
              <w:rPr>
                <w:rFonts w:ascii="Book Antiqua" w:hAnsi="Book Antiqua" w:cs="Times New Roman"/>
                <w:lang w:eastAsia="zh-CN"/>
              </w:rPr>
            </w:pPr>
            <w:r w:rsidRPr="00A410C9">
              <w:rPr>
                <w:rFonts w:ascii="Book Antiqua" w:eastAsia="Calibri" w:hAnsi="Book Antiqua" w:cs="Times New Roman"/>
              </w:rPr>
              <w:t>Patient-related factors: P</w:t>
            </w:r>
            <w:r w:rsidR="00A410C9">
              <w:rPr>
                <w:rFonts w:ascii="Book Antiqua" w:eastAsia="Calibri" w:hAnsi="Book Antiqua" w:cs="Times New Roman"/>
              </w:rPr>
              <w:t>roper selection of the patients</w:t>
            </w:r>
          </w:p>
        </w:tc>
      </w:tr>
      <w:tr w:rsidR="00DE09B4" w:rsidRPr="00A410C9" w14:paraId="67F7AA1E" w14:textId="77777777" w:rsidTr="00A410C9">
        <w:tc>
          <w:tcPr>
            <w:tcW w:w="548" w:type="pct"/>
          </w:tcPr>
          <w:p w14:paraId="7D58F4F1" w14:textId="77777777" w:rsidR="00DE09B4" w:rsidRPr="00A410C9" w:rsidRDefault="00DE09B4" w:rsidP="00D44449">
            <w:pPr>
              <w:spacing w:line="360" w:lineRule="auto"/>
              <w:jc w:val="both"/>
              <w:rPr>
                <w:rFonts w:ascii="Book Antiqua" w:hAnsi="Book Antiqua"/>
              </w:rPr>
            </w:pPr>
            <w:r w:rsidRPr="00A410C9">
              <w:rPr>
                <w:rFonts w:ascii="Book Antiqua" w:hAnsi="Book Antiqua"/>
              </w:rPr>
              <w:t>3</w:t>
            </w:r>
          </w:p>
        </w:tc>
        <w:tc>
          <w:tcPr>
            <w:tcW w:w="4452" w:type="pct"/>
          </w:tcPr>
          <w:p w14:paraId="58B9B8E9" w14:textId="4070E265" w:rsidR="00DE09B4" w:rsidRPr="00A410C9" w:rsidRDefault="00F80B1D" w:rsidP="00D44449">
            <w:pPr>
              <w:spacing w:after="200" w:line="360" w:lineRule="auto"/>
              <w:jc w:val="both"/>
              <w:rPr>
                <w:rFonts w:ascii="Book Antiqua" w:hAnsi="Book Antiqua" w:cs="Times New Roman"/>
                <w:lang w:eastAsia="zh-CN"/>
              </w:rPr>
            </w:pPr>
            <w:proofErr w:type="spellStart"/>
            <w:r>
              <w:rPr>
                <w:rFonts w:ascii="Book Antiqua" w:eastAsia="Calibri" w:hAnsi="Book Antiqua" w:cs="Times New Roman"/>
              </w:rPr>
              <w:t>Etiology</w:t>
            </w:r>
            <w:proofErr w:type="spellEnd"/>
            <w:r w:rsidRPr="00A410C9">
              <w:rPr>
                <w:rFonts w:ascii="Book Antiqua" w:eastAsia="Calibri" w:hAnsi="Book Antiqua" w:cs="Times New Roman"/>
              </w:rPr>
              <w:t xml:space="preserve"> </w:t>
            </w:r>
            <w:r w:rsidR="00DE09B4" w:rsidRPr="00A410C9">
              <w:rPr>
                <w:rFonts w:ascii="Book Antiqua" w:eastAsia="Calibri" w:hAnsi="Book Antiqua" w:cs="Times New Roman"/>
              </w:rPr>
              <w:t>of the effusion: Traumatic versus post-operative versus empyema</w:t>
            </w:r>
            <w:r w:rsidR="00DE09B4" w:rsidRPr="00A410C9">
              <w:rPr>
                <w:rFonts w:ascii="Book Antiqua" w:eastAsia="Calibri" w:hAnsi="Book Antiqua" w:cs="Times New Roman"/>
                <w:vertAlign w:val="superscript"/>
              </w:rPr>
              <w:t>[53]</w:t>
            </w:r>
          </w:p>
        </w:tc>
      </w:tr>
      <w:tr w:rsidR="00DE09B4" w:rsidRPr="00A410C9" w14:paraId="72B92EEC" w14:textId="77777777" w:rsidTr="00A410C9">
        <w:tc>
          <w:tcPr>
            <w:tcW w:w="548" w:type="pct"/>
            <w:tcBorders>
              <w:bottom w:val="single" w:sz="4" w:space="0" w:color="auto"/>
            </w:tcBorders>
          </w:tcPr>
          <w:p w14:paraId="23463B2F" w14:textId="77777777" w:rsidR="00DE09B4" w:rsidRPr="00A410C9" w:rsidRDefault="00DE09B4" w:rsidP="00D44449">
            <w:pPr>
              <w:spacing w:line="360" w:lineRule="auto"/>
              <w:jc w:val="both"/>
              <w:rPr>
                <w:rFonts w:ascii="Book Antiqua" w:hAnsi="Book Antiqua"/>
              </w:rPr>
            </w:pPr>
            <w:r w:rsidRPr="00A410C9">
              <w:rPr>
                <w:rFonts w:ascii="Book Antiqua" w:hAnsi="Book Antiqua"/>
              </w:rPr>
              <w:t>4</w:t>
            </w:r>
          </w:p>
        </w:tc>
        <w:tc>
          <w:tcPr>
            <w:tcW w:w="4452" w:type="pct"/>
            <w:tcBorders>
              <w:bottom w:val="single" w:sz="4" w:space="0" w:color="auto"/>
            </w:tcBorders>
          </w:tcPr>
          <w:p w14:paraId="58593E55" w14:textId="0D31D0A6" w:rsidR="00DE09B4" w:rsidRPr="00A410C9" w:rsidRDefault="00DE09B4" w:rsidP="00D44449">
            <w:pPr>
              <w:spacing w:after="200" w:line="360" w:lineRule="auto"/>
              <w:jc w:val="both"/>
              <w:rPr>
                <w:rFonts w:ascii="Book Antiqua" w:hAnsi="Book Antiqua"/>
                <w:lang w:eastAsia="zh-CN"/>
              </w:rPr>
            </w:pPr>
            <w:r w:rsidRPr="00A410C9">
              <w:rPr>
                <w:rFonts w:ascii="Book Antiqua" w:eastAsia="Calibri" w:hAnsi="Book Antiqua" w:cs="Times New Roman"/>
              </w:rPr>
              <w:t>Technical-related: Image-guided aspiration or not, Proper technique of drainage, Type of catheter used (pigtail catheter versus standard tube</w:t>
            </w:r>
            <w:r w:rsidR="00A410C9" w:rsidRPr="00A410C9">
              <w:rPr>
                <w:rFonts w:ascii="Book Antiqua" w:eastAsia="Calibri" w:hAnsi="Book Antiqua" w:cs="Times New Roman"/>
              </w:rPr>
              <w:t>)</w:t>
            </w:r>
            <w:r w:rsidR="00A410C9">
              <w:rPr>
                <w:rFonts w:ascii="Book Antiqua" w:eastAsia="Calibri" w:hAnsi="Book Antiqua" w:cs="Times New Roman"/>
                <w:vertAlign w:val="superscript"/>
              </w:rPr>
              <w:t>[51,</w:t>
            </w:r>
            <w:r w:rsidRPr="00A410C9">
              <w:rPr>
                <w:rFonts w:ascii="Book Antiqua" w:eastAsia="Calibri" w:hAnsi="Book Antiqua" w:cs="Times New Roman"/>
                <w:vertAlign w:val="superscript"/>
              </w:rPr>
              <w:t>5</w:t>
            </w:r>
            <w:r w:rsidR="00A410C9">
              <w:rPr>
                <w:rFonts w:ascii="Book Antiqua" w:hAnsi="Book Antiqua" w:cs="Times New Roman" w:hint="eastAsia"/>
                <w:vertAlign w:val="superscript"/>
                <w:lang w:eastAsia="zh-CN"/>
              </w:rPr>
              <w:t>2</w:t>
            </w:r>
            <w:r w:rsidR="00A410C9" w:rsidRPr="00A410C9">
              <w:rPr>
                <w:rFonts w:ascii="Book Antiqua" w:eastAsia="Calibri" w:hAnsi="Book Antiqua" w:cs="Times New Roman"/>
                <w:vertAlign w:val="superscript"/>
              </w:rPr>
              <w:t>]</w:t>
            </w:r>
          </w:p>
        </w:tc>
      </w:tr>
    </w:tbl>
    <w:p w14:paraId="15F672AF" w14:textId="3DB897C8" w:rsidR="00DE09B4" w:rsidRPr="00A410C9" w:rsidRDefault="00A410C9" w:rsidP="00D44449">
      <w:pPr>
        <w:spacing w:line="360" w:lineRule="auto"/>
        <w:jc w:val="both"/>
        <w:rPr>
          <w:rFonts w:ascii="Book Antiqua" w:hAnsi="Book Antiqua"/>
          <w:bCs/>
          <w:lang w:eastAsia="zh-CN"/>
        </w:rPr>
      </w:pPr>
      <w:r w:rsidRPr="00A410C9">
        <w:rPr>
          <w:rFonts w:ascii="Book Antiqua" w:hAnsi="Book Antiqua" w:hint="eastAsia"/>
          <w:bCs/>
          <w:lang w:eastAsia="zh-CN"/>
        </w:rPr>
        <w:t>ICU: I</w:t>
      </w:r>
      <w:r w:rsidRPr="00A410C9">
        <w:rPr>
          <w:rFonts w:ascii="Book Antiqua" w:hAnsi="Book Antiqua"/>
          <w:bCs/>
          <w:lang w:eastAsia="zh-CN"/>
        </w:rPr>
        <w:t>ntensive care unit</w:t>
      </w:r>
      <w:r w:rsidRPr="00A410C9">
        <w:rPr>
          <w:rFonts w:ascii="Book Antiqua" w:hAnsi="Book Antiqua" w:hint="eastAsia"/>
          <w:bCs/>
          <w:lang w:eastAsia="zh-CN"/>
        </w:rPr>
        <w:t>.</w:t>
      </w:r>
    </w:p>
    <w:p w14:paraId="5662CA7E" w14:textId="3D0BAFC3" w:rsidR="00DE09B4" w:rsidRPr="00D44449" w:rsidRDefault="00DE09B4" w:rsidP="00D44449">
      <w:pPr>
        <w:spacing w:line="360" w:lineRule="auto"/>
        <w:jc w:val="both"/>
        <w:rPr>
          <w:rFonts w:ascii="Book Antiqua" w:eastAsia="Calibri" w:hAnsi="Book Antiqua"/>
          <w:b/>
          <w:bCs/>
        </w:rPr>
      </w:pPr>
    </w:p>
    <w:p w14:paraId="04629CC4" w14:textId="77777777" w:rsidR="00DE09B4" w:rsidRPr="00D44449" w:rsidRDefault="00DE09B4" w:rsidP="00D44449">
      <w:pPr>
        <w:spacing w:line="360" w:lineRule="auto"/>
        <w:jc w:val="both"/>
        <w:rPr>
          <w:rFonts w:ascii="Book Antiqua" w:eastAsia="Calibri" w:hAnsi="Book Antiqua"/>
          <w:b/>
          <w:bCs/>
        </w:rPr>
      </w:pPr>
    </w:p>
    <w:p w14:paraId="55095D1A" w14:textId="77777777" w:rsidR="009D3827" w:rsidRPr="00D44449" w:rsidRDefault="009D3827" w:rsidP="00D44449">
      <w:pPr>
        <w:spacing w:line="360" w:lineRule="auto"/>
        <w:jc w:val="both"/>
        <w:rPr>
          <w:rFonts w:ascii="Book Antiqua" w:hAnsi="Book Antiqua"/>
        </w:rPr>
      </w:pPr>
    </w:p>
    <w:p w14:paraId="634598FE" w14:textId="77777777" w:rsidR="009D3827" w:rsidRPr="00D44449" w:rsidRDefault="009D3827" w:rsidP="00D44449">
      <w:pPr>
        <w:spacing w:line="360" w:lineRule="auto"/>
        <w:jc w:val="both"/>
        <w:rPr>
          <w:rFonts w:ascii="Book Antiqua" w:hAnsi="Book Antiqua"/>
          <w:lang w:eastAsia="zh-CN"/>
        </w:rPr>
      </w:pPr>
    </w:p>
    <w:sectPr w:rsidR="009D3827" w:rsidRPr="00D44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A1F" w14:textId="77777777" w:rsidR="003D0C76" w:rsidRDefault="003D0C76" w:rsidP="00C56696">
      <w:r>
        <w:separator/>
      </w:r>
    </w:p>
  </w:endnote>
  <w:endnote w:type="continuationSeparator" w:id="0">
    <w:p w14:paraId="10886706" w14:textId="77777777" w:rsidR="003D0C76" w:rsidRDefault="003D0C76" w:rsidP="00C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798" w14:textId="77777777" w:rsidR="00431292" w:rsidRPr="00C56696" w:rsidRDefault="00431292" w:rsidP="00C56696">
    <w:pPr>
      <w:pStyle w:val="a7"/>
      <w:jc w:val="right"/>
      <w:rPr>
        <w:rFonts w:ascii="Book Antiqua" w:hAnsi="Book Antiqua"/>
        <w:sz w:val="24"/>
        <w:szCs w:val="24"/>
      </w:rPr>
    </w:pPr>
    <w:r w:rsidRPr="00C56696">
      <w:rPr>
        <w:rFonts w:ascii="Book Antiqua" w:hAnsi="Book Antiqua"/>
        <w:sz w:val="24"/>
        <w:szCs w:val="24"/>
      </w:rPr>
      <w:fldChar w:fldCharType="begin"/>
    </w:r>
    <w:r w:rsidRPr="00C56696">
      <w:rPr>
        <w:rFonts w:ascii="Book Antiqua" w:hAnsi="Book Antiqua"/>
        <w:sz w:val="24"/>
        <w:szCs w:val="24"/>
      </w:rPr>
      <w:instrText xml:space="preserve"> PAGE  \* Arabic  \* MERGEFORMAT </w:instrText>
    </w:r>
    <w:r w:rsidRPr="00C56696">
      <w:rPr>
        <w:rFonts w:ascii="Book Antiqua" w:hAnsi="Book Antiqua"/>
        <w:sz w:val="24"/>
        <w:szCs w:val="24"/>
      </w:rPr>
      <w:fldChar w:fldCharType="separate"/>
    </w:r>
    <w:r w:rsidR="00551A12">
      <w:rPr>
        <w:rFonts w:ascii="Book Antiqua" w:hAnsi="Book Antiqua"/>
        <w:noProof/>
        <w:sz w:val="24"/>
        <w:szCs w:val="24"/>
      </w:rPr>
      <w:t>3</w:t>
    </w:r>
    <w:r w:rsidRPr="00C56696">
      <w:rPr>
        <w:rFonts w:ascii="Book Antiqua" w:hAnsi="Book Antiqua"/>
        <w:sz w:val="24"/>
        <w:szCs w:val="24"/>
      </w:rPr>
      <w:fldChar w:fldCharType="end"/>
    </w:r>
    <w:r w:rsidRPr="00C56696">
      <w:rPr>
        <w:rFonts w:ascii="Book Antiqua" w:hAnsi="Book Antiqua"/>
        <w:sz w:val="24"/>
        <w:szCs w:val="24"/>
      </w:rPr>
      <w:t>/</w:t>
    </w:r>
    <w:r w:rsidRPr="00C56696">
      <w:rPr>
        <w:rFonts w:ascii="Book Antiqua" w:hAnsi="Book Antiqua"/>
        <w:sz w:val="24"/>
        <w:szCs w:val="24"/>
      </w:rPr>
      <w:fldChar w:fldCharType="begin"/>
    </w:r>
    <w:r w:rsidRPr="00C56696">
      <w:rPr>
        <w:rFonts w:ascii="Book Antiqua" w:hAnsi="Book Antiqua"/>
        <w:sz w:val="24"/>
        <w:szCs w:val="24"/>
      </w:rPr>
      <w:instrText xml:space="preserve"> NUMPAGES   \* MERGEFORMAT </w:instrText>
    </w:r>
    <w:r w:rsidRPr="00C56696">
      <w:rPr>
        <w:rFonts w:ascii="Book Antiqua" w:hAnsi="Book Antiqua"/>
        <w:sz w:val="24"/>
        <w:szCs w:val="24"/>
      </w:rPr>
      <w:fldChar w:fldCharType="separate"/>
    </w:r>
    <w:r w:rsidR="00551A12">
      <w:rPr>
        <w:rFonts w:ascii="Book Antiqua" w:hAnsi="Book Antiqua"/>
        <w:noProof/>
        <w:sz w:val="24"/>
        <w:szCs w:val="24"/>
      </w:rPr>
      <w:t>28</w:t>
    </w:r>
    <w:r w:rsidRPr="00C56696">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23B0" w14:textId="77777777" w:rsidR="003D0C76" w:rsidRDefault="003D0C76" w:rsidP="00C56696">
      <w:r>
        <w:separator/>
      </w:r>
    </w:p>
  </w:footnote>
  <w:footnote w:type="continuationSeparator" w:id="0">
    <w:p w14:paraId="0ECF3249" w14:textId="77777777" w:rsidR="003D0C76" w:rsidRDefault="003D0C76" w:rsidP="00C56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6E"/>
    <w:multiLevelType w:val="hybridMultilevel"/>
    <w:tmpl w:val="814A9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4C24B4"/>
    <w:multiLevelType w:val="multilevel"/>
    <w:tmpl w:val="08090021"/>
    <w:lvl w:ilvl="0">
      <w:start w:val="1"/>
      <w:numFmt w:val="bullet"/>
      <w:lvlText w:val=""/>
      <w:lvlJc w:val="left"/>
      <w:pPr>
        <w:ind w:left="1211" w:hanging="360"/>
      </w:pPr>
      <w:rPr>
        <w:rFonts w:ascii="Wingdings" w:hAnsi="Wingdings" w:hint="default"/>
      </w:rPr>
    </w:lvl>
    <w:lvl w:ilvl="1">
      <w:start w:val="1"/>
      <w:numFmt w:val="bullet"/>
      <w:lvlText w:val=""/>
      <w:lvlJc w:val="left"/>
      <w:pPr>
        <w:ind w:left="1571" w:hanging="360"/>
      </w:pPr>
      <w:rPr>
        <w:rFonts w:ascii="Wingdings" w:hAnsi="Wingdings" w:hint="default"/>
      </w:rPr>
    </w:lvl>
    <w:lvl w:ilvl="2">
      <w:start w:val="1"/>
      <w:numFmt w:val="bullet"/>
      <w:lvlText w:val=""/>
      <w:lvlJc w:val="left"/>
      <w:pPr>
        <w:ind w:left="1931" w:hanging="360"/>
      </w:pPr>
      <w:rPr>
        <w:rFonts w:ascii="Wingdings" w:hAnsi="Wingdings" w:hint="default"/>
      </w:rPr>
    </w:lvl>
    <w:lvl w:ilvl="3">
      <w:start w:val="1"/>
      <w:numFmt w:val="bullet"/>
      <w:lvlText w:val=""/>
      <w:lvlJc w:val="left"/>
      <w:pPr>
        <w:ind w:left="2291" w:hanging="360"/>
      </w:pPr>
      <w:rPr>
        <w:rFonts w:ascii="Symbol" w:hAnsi="Symbol" w:hint="default"/>
      </w:rPr>
    </w:lvl>
    <w:lvl w:ilvl="4">
      <w:start w:val="1"/>
      <w:numFmt w:val="bullet"/>
      <w:lvlText w:val=""/>
      <w:lvlJc w:val="left"/>
      <w:pPr>
        <w:ind w:left="2651" w:hanging="360"/>
      </w:pPr>
      <w:rPr>
        <w:rFonts w:ascii="Symbol" w:hAnsi="Symbol" w:hint="default"/>
      </w:rPr>
    </w:lvl>
    <w:lvl w:ilvl="5">
      <w:start w:val="1"/>
      <w:numFmt w:val="bullet"/>
      <w:lvlText w:val=""/>
      <w:lvlJc w:val="left"/>
      <w:pPr>
        <w:ind w:left="3011" w:hanging="360"/>
      </w:pPr>
      <w:rPr>
        <w:rFonts w:ascii="Wingdings" w:hAnsi="Wingdings" w:hint="default"/>
      </w:rPr>
    </w:lvl>
    <w:lvl w:ilvl="6">
      <w:start w:val="1"/>
      <w:numFmt w:val="bullet"/>
      <w:lvlText w:val=""/>
      <w:lvlJc w:val="left"/>
      <w:pPr>
        <w:ind w:left="3371" w:hanging="360"/>
      </w:pPr>
      <w:rPr>
        <w:rFonts w:ascii="Wingdings" w:hAnsi="Wingdings" w:hint="default"/>
      </w:rPr>
    </w:lvl>
    <w:lvl w:ilvl="7">
      <w:start w:val="1"/>
      <w:numFmt w:val="bullet"/>
      <w:lvlText w:val=""/>
      <w:lvlJc w:val="left"/>
      <w:pPr>
        <w:ind w:left="3731" w:hanging="360"/>
      </w:pPr>
      <w:rPr>
        <w:rFonts w:ascii="Symbol" w:hAnsi="Symbol" w:hint="default"/>
      </w:rPr>
    </w:lvl>
    <w:lvl w:ilvl="8">
      <w:start w:val="1"/>
      <w:numFmt w:val="bullet"/>
      <w:lvlText w:val=""/>
      <w:lvlJc w:val="left"/>
      <w:pPr>
        <w:ind w:left="4091" w:hanging="360"/>
      </w:pPr>
      <w:rPr>
        <w:rFonts w:ascii="Symbol" w:hAnsi="Symbol" w:hint="default"/>
      </w:rPr>
    </w:lvl>
  </w:abstractNum>
  <w:abstractNum w:abstractNumId="2" w15:restartNumberingAfterBreak="0">
    <w:nsid w:val="136668A7"/>
    <w:multiLevelType w:val="hybridMultilevel"/>
    <w:tmpl w:val="318A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01D4"/>
    <w:multiLevelType w:val="hybridMultilevel"/>
    <w:tmpl w:val="8A62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07147"/>
    <w:multiLevelType w:val="hybridMultilevel"/>
    <w:tmpl w:val="F340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C6F36"/>
    <w:multiLevelType w:val="hybridMultilevel"/>
    <w:tmpl w:val="5AAE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0063F"/>
    <w:multiLevelType w:val="hybridMultilevel"/>
    <w:tmpl w:val="AF8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07DE3"/>
    <w:multiLevelType w:val="hybridMultilevel"/>
    <w:tmpl w:val="90824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FF0B7D"/>
    <w:multiLevelType w:val="hybridMultilevel"/>
    <w:tmpl w:val="C62A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71B56"/>
    <w:multiLevelType w:val="hybridMultilevel"/>
    <w:tmpl w:val="E114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148A4"/>
    <w:multiLevelType w:val="hybridMultilevel"/>
    <w:tmpl w:val="F71C8B2E"/>
    <w:lvl w:ilvl="0" w:tplc="0409000F">
      <w:start w:val="1"/>
      <w:numFmt w:val="decimal"/>
      <w:lvlText w:val="%1."/>
      <w:lvlJc w:val="left"/>
      <w:pPr>
        <w:ind w:left="420" w:hanging="420"/>
      </w:pPr>
    </w:lvl>
    <w:lvl w:ilvl="1" w:tplc="E5D2426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250C99"/>
    <w:multiLevelType w:val="hybridMultilevel"/>
    <w:tmpl w:val="E778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F0D70"/>
    <w:multiLevelType w:val="hybridMultilevel"/>
    <w:tmpl w:val="58D2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47200"/>
    <w:multiLevelType w:val="hybridMultilevel"/>
    <w:tmpl w:val="702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F66DE"/>
    <w:multiLevelType w:val="hybridMultilevel"/>
    <w:tmpl w:val="4ACC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F45F6"/>
    <w:multiLevelType w:val="hybridMultilevel"/>
    <w:tmpl w:val="7686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B0229"/>
    <w:multiLevelType w:val="hybridMultilevel"/>
    <w:tmpl w:val="2FD8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F0D7C"/>
    <w:multiLevelType w:val="hybridMultilevel"/>
    <w:tmpl w:val="F368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387324">
    <w:abstractNumId w:val="4"/>
  </w:num>
  <w:num w:numId="2" w16cid:durableId="1315796445">
    <w:abstractNumId w:val="14"/>
  </w:num>
  <w:num w:numId="3" w16cid:durableId="1678002231">
    <w:abstractNumId w:val="6"/>
  </w:num>
  <w:num w:numId="4" w16cid:durableId="1854605149">
    <w:abstractNumId w:val="3"/>
  </w:num>
  <w:num w:numId="5" w16cid:durableId="1235748038">
    <w:abstractNumId w:val="12"/>
  </w:num>
  <w:num w:numId="6" w16cid:durableId="932593">
    <w:abstractNumId w:val="11"/>
  </w:num>
  <w:num w:numId="7" w16cid:durableId="1604726443">
    <w:abstractNumId w:val="8"/>
  </w:num>
  <w:num w:numId="8" w16cid:durableId="361243994">
    <w:abstractNumId w:val="16"/>
  </w:num>
  <w:num w:numId="9" w16cid:durableId="702287193">
    <w:abstractNumId w:val="17"/>
  </w:num>
  <w:num w:numId="10" w16cid:durableId="1904216971">
    <w:abstractNumId w:val="9"/>
  </w:num>
  <w:num w:numId="11" w16cid:durableId="578174789">
    <w:abstractNumId w:val="2"/>
  </w:num>
  <w:num w:numId="12" w16cid:durableId="1057897806">
    <w:abstractNumId w:val="13"/>
  </w:num>
  <w:num w:numId="13" w16cid:durableId="1221940309">
    <w:abstractNumId w:val="15"/>
  </w:num>
  <w:num w:numId="14" w16cid:durableId="792796371">
    <w:abstractNumId w:val="5"/>
  </w:num>
  <w:num w:numId="15" w16cid:durableId="471020304">
    <w:abstractNumId w:val="1"/>
  </w:num>
  <w:num w:numId="16" w16cid:durableId="465703014">
    <w:abstractNumId w:val="0"/>
  </w:num>
  <w:num w:numId="17" w16cid:durableId="1601600040">
    <w:abstractNumId w:val="7"/>
  </w:num>
  <w:num w:numId="18" w16cid:durableId="202951968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267"/>
    <w:rsid w:val="00043F51"/>
    <w:rsid w:val="00076E6F"/>
    <w:rsid w:val="000C3C56"/>
    <w:rsid w:val="00144A77"/>
    <w:rsid w:val="001B62F9"/>
    <w:rsid w:val="00203E66"/>
    <w:rsid w:val="00214ACF"/>
    <w:rsid w:val="002A3774"/>
    <w:rsid w:val="002C1C40"/>
    <w:rsid w:val="00312EEB"/>
    <w:rsid w:val="00370B47"/>
    <w:rsid w:val="003A3809"/>
    <w:rsid w:val="003B4FCC"/>
    <w:rsid w:val="003B5BBD"/>
    <w:rsid w:val="003C080A"/>
    <w:rsid w:val="003D0C76"/>
    <w:rsid w:val="003D609B"/>
    <w:rsid w:val="00431292"/>
    <w:rsid w:val="00444697"/>
    <w:rsid w:val="00451657"/>
    <w:rsid w:val="004B2A2D"/>
    <w:rsid w:val="004C7EBA"/>
    <w:rsid w:val="00501B57"/>
    <w:rsid w:val="005216A1"/>
    <w:rsid w:val="00551A12"/>
    <w:rsid w:val="00553889"/>
    <w:rsid w:val="00582B9B"/>
    <w:rsid w:val="005B7278"/>
    <w:rsid w:val="005C1A1B"/>
    <w:rsid w:val="005E1EFF"/>
    <w:rsid w:val="00604E90"/>
    <w:rsid w:val="006239BE"/>
    <w:rsid w:val="00731815"/>
    <w:rsid w:val="00773873"/>
    <w:rsid w:val="00795944"/>
    <w:rsid w:val="0082065B"/>
    <w:rsid w:val="008426A1"/>
    <w:rsid w:val="00876B7E"/>
    <w:rsid w:val="00891831"/>
    <w:rsid w:val="008D50C6"/>
    <w:rsid w:val="008E29AC"/>
    <w:rsid w:val="009164F5"/>
    <w:rsid w:val="00935AFE"/>
    <w:rsid w:val="009378F5"/>
    <w:rsid w:val="00942E7B"/>
    <w:rsid w:val="00971A68"/>
    <w:rsid w:val="009A25FD"/>
    <w:rsid w:val="009C5B79"/>
    <w:rsid w:val="009D3827"/>
    <w:rsid w:val="00A410C9"/>
    <w:rsid w:val="00A77B3E"/>
    <w:rsid w:val="00C54617"/>
    <w:rsid w:val="00C56696"/>
    <w:rsid w:val="00C607D9"/>
    <w:rsid w:val="00C6427D"/>
    <w:rsid w:val="00CA2A55"/>
    <w:rsid w:val="00CE35E6"/>
    <w:rsid w:val="00CE5AD6"/>
    <w:rsid w:val="00D06A79"/>
    <w:rsid w:val="00D44449"/>
    <w:rsid w:val="00D67D9A"/>
    <w:rsid w:val="00D74301"/>
    <w:rsid w:val="00DE09B4"/>
    <w:rsid w:val="00E165BA"/>
    <w:rsid w:val="00E569A9"/>
    <w:rsid w:val="00F529E8"/>
    <w:rsid w:val="00F80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A7A8"/>
  <w15:docId w15:val="{B0B680B8-3E1D-4AF3-A9E2-4E57031A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827"/>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3827"/>
    <w:pPr>
      <w:spacing w:after="160" w:line="259" w:lineRule="auto"/>
      <w:ind w:left="720"/>
      <w:contextualSpacing/>
    </w:pPr>
    <w:rPr>
      <w:rFonts w:asciiTheme="minorHAnsi" w:hAnsiTheme="minorHAnsi" w:cstheme="minorBidi"/>
      <w:sz w:val="22"/>
      <w:szCs w:val="22"/>
      <w:lang w:val="en-GB"/>
    </w:rPr>
  </w:style>
  <w:style w:type="paragraph" w:styleId="a5">
    <w:name w:val="header"/>
    <w:basedOn w:val="a"/>
    <w:link w:val="a6"/>
    <w:rsid w:val="00C5669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56696"/>
    <w:rPr>
      <w:sz w:val="18"/>
      <w:szCs w:val="18"/>
    </w:rPr>
  </w:style>
  <w:style w:type="paragraph" w:styleId="a7">
    <w:name w:val="footer"/>
    <w:basedOn w:val="a"/>
    <w:link w:val="a8"/>
    <w:rsid w:val="00C56696"/>
    <w:pPr>
      <w:tabs>
        <w:tab w:val="center" w:pos="4153"/>
        <w:tab w:val="right" w:pos="8306"/>
      </w:tabs>
      <w:snapToGrid w:val="0"/>
    </w:pPr>
    <w:rPr>
      <w:sz w:val="18"/>
      <w:szCs w:val="18"/>
    </w:rPr>
  </w:style>
  <w:style w:type="character" w:customStyle="1" w:styleId="a8">
    <w:name w:val="页脚 字符"/>
    <w:basedOn w:val="a0"/>
    <w:link w:val="a7"/>
    <w:rsid w:val="00C56696"/>
    <w:rPr>
      <w:sz w:val="18"/>
      <w:szCs w:val="18"/>
    </w:rPr>
  </w:style>
  <w:style w:type="paragraph" w:styleId="a9">
    <w:name w:val="Balloon Text"/>
    <w:basedOn w:val="a"/>
    <w:link w:val="aa"/>
    <w:rsid w:val="00C56696"/>
    <w:rPr>
      <w:sz w:val="18"/>
      <w:szCs w:val="18"/>
    </w:rPr>
  </w:style>
  <w:style w:type="character" w:customStyle="1" w:styleId="aa">
    <w:name w:val="批注框文本 字符"/>
    <w:basedOn w:val="a0"/>
    <w:link w:val="a9"/>
    <w:rsid w:val="00C56696"/>
    <w:rPr>
      <w:sz w:val="18"/>
      <w:szCs w:val="18"/>
    </w:rPr>
  </w:style>
  <w:style w:type="character" w:styleId="ab">
    <w:name w:val="annotation reference"/>
    <w:basedOn w:val="a0"/>
    <w:rsid w:val="00C56696"/>
    <w:rPr>
      <w:sz w:val="21"/>
      <w:szCs w:val="21"/>
    </w:rPr>
  </w:style>
  <w:style w:type="paragraph" w:styleId="ac">
    <w:name w:val="annotation text"/>
    <w:basedOn w:val="a"/>
    <w:link w:val="ad"/>
    <w:rsid w:val="00C56696"/>
  </w:style>
  <w:style w:type="character" w:customStyle="1" w:styleId="ad">
    <w:name w:val="批注文字 字符"/>
    <w:basedOn w:val="a0"/>
    <w:link w:val="ac"/>
    <w:rsid w:val="00C56696"/>
    <w:rPr>
      <w:sz w:val="24"/>
      <w:szCs w:val="24"/>
    </w:rPr>
  </w:style>
  <w:style w:type="paragraph" w:styleId="ae">
    <w:name w:val="annotation subject"/>
    <w:basedOn w:val="ac"/>
    <w:next w:val="ac"/>
    <w:link w:val="af"/>
    <w:rsid w:val="00C56696"/>
    <w:rPr>
      <w:b/>
      <w:bCs/>
    </w:rPr>
  </w:style>
  <w:style w:type="character" w:customStyle="1" w:styleId="af">
    <w:name w:val="批注主题 字符"/>
    <w:basedOn w:val="ad"/>
    <w:link w:val="ae"/>
    <w:rsid w:val="00C56696"/>
    <w:rPr>
      <w:b/>
      <w:bCs/>
      <w:sz w:val="24"/>
      <w:szCs w:val="24"/>
    </w:rPr>
  </w:style>
  <w:style w:type="paragraph" w:styleId="af0">
    <w:name w:val="Revision"/>
    <w:hidden/>
    <w:uiPriority w:val="99"/>
    <w:semiHidden/>
    <w:rsid w:val="00D06A79"/>
    <w:rPr>
      <w:sz w:val="24"/>
      <w:szCs w:val="24"/>
    </w:rPr>
  </w:style>
  <w:style w:type="table" w:customStyle="1" w:styleId="TableGrid1">
    <w:name w:val="Table Grid1"/>
    <w:basedOn w:val="a1"/>
    <w:next w:val="a3"/>
    <w:uiPriority w:val="39"/>
    <w:rsid w:val="00891831"/>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77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5404">
      <w:bodyDiv w:val="1"/>
      <w:marLeft w:val="0"/>
      <w:marRight w:val="0"/>
      <w:marTop w:val="0"/>
      <w:marBottom w:val="0"/>
      <w:divBdr>
        <w:top w:val="none" w:sz="0" w:space="0" w:color="auto"/>
        <w:left w:val="none" w:sz="0" w:space="0" w:color="auto"/>
        <w:bottom w:val="none" w:sz="0" w:space="0" w:color="auto"/>
        <w:right w:val="none" w:sz="0" w:space="0" w:color="auto"/>
      </w:divBdr>
      <w:divsChild>
        <w:div w:id="951714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7908</Words>
  <Characters>45077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59</cp:revision>
  <dcterms:created xsi:type="dcterms:W3CDTF">2023-01-22T05:19:00Z</dcterms:created>
  <dcterms:modified xsi:type="dcterms:W3CDTF">2023-01-28T06:14:00Z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d4380a170e7c764bf14a2622b56867c98b6295d4b3da343cadfe0f3820380601</vt:lpwstr>
  </property>
</Properties>
</file>