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A0EE"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rPr>
        <w:t xml:space="preserve">Name of Journal: </w:t>
      </w:r>
      <w:r w:rsidRPr="007A2CBD">
        <w:rPr>
          <w:rFonts w:ascii="Book Antiqua" w:eastAsia="Book Antiqua" w:hAnsi="Book Antiqua" w:cs="Book Antiqua"/>
          <w:i/>
        </w:rPr>
        <w:t>World Journal of Gastrointestinal Surgery</w:t>
      </w:r>
    </w:p>
    <w:p w14:paraId="6F859995"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rPr>
        <w:t xml:space="preserve">Manuscript NO: </w:t>
      </w:r>
      <w:r w:rsidRPr="007A2CBD">
        <w:rPr>
          <w:rFonts w:ascii="Book Antiqua" w:eastAsia="Book Antiqua" w:hAnsi="Book Antiqua" w:cs="Book Antiqua"/>
        </w:rPr>
        <w:t>82040</w:t>
      </w:r>
    </w:p>
    <w:p w14:paraId="7361E223"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rPr>
        <w:t xml:space="preserve">Manuscript Type: </w:t>
      </w:r>
      <w:r w:rsidRPr="007A2CBD">
        <w:rPr>
          <w:rFonts w:ascii="Book Antiqua" w:eastAsia="Book Antiqua" w:hAnsi="Book Antiqua" w:cs="Book Antiqua"/>
        </w:rPr>
        <w:t>CASE REPORT</w:t>
      </w:r>
    </w:p>
    <w:p w14:paraId="0D2D400B" w14:textId="77777777" w:rsidR="00A77B3E" w:rsidRPr="007A2CBD" w:rsidRDefault="00A77B3E" w:rsidP="007A2CBD">
      <w:pPr>
        <w:spacing w:line="360" w:lineRule="auto"/>
        <w:jc w:val="both"/>
        <w:rPr>
          <w:rFonts w:ascii="Book Antiqua" w:hAnsi="Book Antiqua"/>
        </w:rPr>
      </w:pPr>
    </w:p>
    <w:p w14:paraId="1BFEAC0E"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color w:val="000000"/>
        </w:rPr>
        <w:t>Mallory-Weiss syndrome from giant gastric trichobezoar: A case report</w:t>
      </w:r>
    </w:p>
    <w:p w14:paraId="141B688F" w14:textId="77777777" w:rsidR="00A77B3E" w:rsidRPr="007A2CBD" w:rsidRDefault="00A77B3E" w:rsidP="007A2CBD">
      <w:pPr>
        <w:spacing w:line="360" w:lineRule="auto"/>
        <w:jc w:val="both"/>
        <w:rPr>
          <w:rFonts w:ascii="Book Antiqua" w:hAnsi="Book Antiqua"/>
        </w:rPr>
      </w:pPr>
    </w:p>
    <w:p w14:paraId="7A86F6C2" w14:textId="006C9A01" w:rsidR="00A77B3E" w:rsidRPr="007A2CBD" w:rsidRDefault="004A4BCA" w:rsidP="007A2CBD">
      <w:pPr>
        <w:spacing w:line="360" w:lineRule="auto"/>
        <w:jc w:val="both"/>
        <w:rPr>
          <w:rFonts w:ascii="Book Antiqua" w:hAnsi="Book Antiqua"/>
        </w:rPr>
      </w:pPr>
      <w:r w:rsidRPr="007A2CBD">
        <w:rPr>
          <w:rStyle w:val="NormalTextRunSCXW4307225BCX0"/>
          <w:rFonts w:ascii="Book Antiqua" w:eastAsia="Book Antiqua" w:hAnsi="Book Antiqua" w:cs="Book Antiqua"/>
          <w:color w:val="000000"/>
          <w:shd w:val="clear" w:color="auto" w:fill="FFFFFF"/>
        </w:rPr>
        <w:t>Lieto E</w:t>
      </w:r>
      <w:r w:rsidRPr="007A2CBD">
        <w:rPr>
          <w:rFonts w:ascii="Book Antiqua" w:eastAsia="Book Antiqua" w:hAnsi="Book Antiqua" w:cs="Book Antiqua"/>
          <w:color w:val="000000"/>
        </w:rPr>
        <w:t xml:space="preserve"> </w:t>
      </w:r>
      <w:r w:rsidRPr="007A2CBD">
        <w:rPr>
          <w:rFonts w:ascii="Book Antiqua" w:eastAsia="Book Antiqua" w:hAnsi="Book Antiqua" w:cs="Book Antiqua"/>
          <w:i/>
          <w:iCs/>
          <w:color w:val="000000"/>
        </w:rPr>
        <w:t>et al</w:t>
      </w:r>
      <w:r w:rsidRPr="007A2CBD">
        <w:rPr>
          <w:rFonts w:ascii="Book Antiqua" w:eastAsia="Book Antiqua" w:hAnsi="Book Antiqua" w:cs="Book Antiqua"/>
          <w:color w:val="000000"/>
        </w:rPr>
        <w:t>. MWS by gastric trichobezoar</w:t>
      </w:r>
    </w:p>
    <w:p w14:paraId="26B57540" w14:textId="77777777" w:rsidR="00A77B3E" w:rsidRPr="007A2CBD" w:rsidRDefault="00A77B3E" w:rsidP="007A2CBD">
      <w:pPr>
        <w:spacing w:line="360" w:lineRule="auto"/>
        <w:jc w:val="both"/>
        <w:rPr>
          <w:rFonts w:ascii="Book Antiqua" w:hAnsi="Book Antiqua"/>
        </w:rPr>
      </w:pPr>
    </w:p>
    <w:p w14:paraId="1A5FECFF" w14:textId="6878A0C4"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Eva Lieto, Annamaria Auricchio, Maria Paola Belfiore, Giovanni Del Sorbo, Gabriele De Sena, Vincenzo Napolitano,</w:t>
      </w:r>
      <w:r w:rsidR="00FA47AF" w:rsidRPr="007A2CBD">
        <w:rPr>
          <w:rFonts w:ascii="Book Antiqua" w:eastAsia="Book Antiqua" w:hAnsi="Book Antiqua" w:cs="Book Antiqua"/>
          <w:color w:val="000000"/>
        </w:rPr>
        <w:t xml:space="preserve"> </w:t>
      </w:r>
      <w:r w:rsidRPr="007A2CBD">
        <w:rPr>
          <w:rFonts w:ascii="Book Antiqua" w:eastAsia="Book Antiqua" w:hAnsi="Book Antiqua" w:cs="Book Antiqua"/>
          <w:color w:val="000000"/>
        </w:rPr>
        <w:t>Alessio Ruggiero, Gennaro Galizia, Francesca Cardella</w:t>
      </w:r>
    </w:p>
    <w:p w14:paraId="6D13B6D2" w14:textId="77777777" w:rsidR="00A77B3E" w:rsidRPr="007A2CBD" w:rsidRDefault="00A77B3E" w:rsidP="007A2CBD">
      <w:pPr>
        <w:spacing w:line="360" w:lineRule="auto"/>
        <w:jc w:val="both"/>
        <w:rPr>
          <w:rFonts w:ascii="Book Antiqua" w:hAnsi="Book Antiqua"/>
        </w:rPr>
      </w:pPr>
    </w:p>
    <w:p w14:paraId="28597B5E" w14:textId="1F8600B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color w:val="000000"/>
        </w:rPr>
        <w:t xml:space="preserve">Eva Lieto, Annamaria Auricchio, Giovanni Del Sorbo, Gabriele De Sena, Vincenzo Napolitano, Alessio Ruggiero, Gennaro </w:t>
      </w:r>
      <w:proofErr w:type="spellStart"/>
      <w:r w:rsidRPr="007A2CBD">
        <w:rPr>
          <w:rFonts w:ascii="Book Antiqua" w:eastAsia="Book Antiqua" w:hAnsi="Book Antiqua" w:cs="Book Antiqua"/>
          <w:b/>
          <w:bCs/>
          <w:color w:val="000000"/>
        </w:rPr>
        <w:t>Galizia</w:t>
      </w:r>
      <w:proofErr w:type="spellEnd"/>
      <w:r w:rsidRPr="007A2CBD">
        <w:rPr>
          <w:rFonts w:ascii="Book Antiqua" w:eastAsia="Book Antiqua" w:hAnsi="Book Antiqua" w:cs="Book Antiqua"/>
          <w:b/>
          <w:bCs/>
          <w:color w:val="000000"/>
        </w:rPr>
        <w:t xml:space="preserve">, Francesca </w:t>
      </w:r>
      <w:proofErr w:type="spellStart"/>
      <w:r w:rsidRPr="007A2CBD">
        <w:rPr>
          <w:rFonts w:ascii="Book Antiqua" w:eastAsia="Book Antiqua" w:hAnsi="Book Antiqua" w:cs="Book Antiqua"/>
          <w:b/>
          <w:bCs/>
          <w:color w:val="000000"/>
        </w:rPr>
        <w:t>Cardella</w:t>
      </w:r>
      <w:proofErr w:type="spellEnd"/>
      <w:r w:rsidRPr="007A2CBD">
        <w:rPr>
          <w:rFonts w:ascii="Book Antiqua" w:eastAsia="Book Antiqua" w:hAnsi="Book Antiqua" w:cs="Book Antiqua"/>
          <w:b/>
          <w:bCs/>
          <w:color w:val="000000"/>
        </w:rPr>
        <w:t xml:space="preserve">, </w:t>
      </w:r>
      <w:r w:rsidRPr="007A2CBD">
        <w:rPr>
          <w:rFonts w:ascii="Book Antiqua" w:eastAsia="Book Antiqua" w:hAnsi="Book Antiqua" w:cs="Book Antiqua"/>
          <w:color w:val="000000"/>
        </w:rPr>
        <w:t>Department of Tra</w:t>
      </w:r>
      <w:r w:rsidR="00CA7395" w:rsidRPr="007A2CBD">
        <w:rPr>
          <w:rFonts w:ascii="Book Antiqua" w:eastAsia="Book Antiqua" w:hAnsi="Book Antiqua" w:cs="Book Antiqua"/>
          <w:color w:val="000000"/>
        </w:rPr>
        <w:t>n</w:t>
      </w:r>
      <w:r w:rsidRPr="007A2CBD">
        <w:rPr>
          <w:rFonts w:ascii="Book Antiqua" w:eastAsia="Book Antiqua" w:hAnsi="Book Antiqua" w:cs="Book Antiqua"/>
          <w:color w:val="000000"/>
        </w:rPr>
        <w:t>slational Medical Sciences, University of Campania L. Vanvitelli, Napoli 80138, Campania, Italy</w:t>
      </w:r>
    </w:p>
    <w:p w14:paraId="0BDEA057" w14:textId="77777777" w:rsidR="00A77B3E" w:rsidRPr="007A2CBD" w:rsidRDefault="00A77B3E" w:rsidP="007A2CBD">
      <w:pPr>
        <w:spacing w:line="360" w:lineRule="auto"/>
        <w:jc w:val="both"/>
        <w:rPr>
          <w:rFonts w:ascii="Book Antiqua" w:hAnsi="Book Antiqua"/>
        </w:rPr>
      </w:pPr>
    </w:p>
    <w:p w14:paraId="76B9DF40"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color w:val="000000"/>
        </w:rPr>
        <w:t xml:space="preserve">Maria Paola Belfiore, </w:t>
      </w:r>
      <w:r w:rsidRPr="007A2CBD">
        <w:rPr>
          <w:rFonts w:ascii="Book Antiqua" w:eastAsia="Book Antiqua" w:hAnsi="Book Antiqua" w:cs="Book Antiqua"/>
          <w:color w:val="000000"/>
        </w:rPr>
        <w:t>Department of Precision Medicine, University of Campania L. Vanvitelli, Napoli 80138, Campania, Italy</w:t>
      </w:r>
    </w:p>
    <w:p w14:paraId="53B69C8D" w14:textId="77777777" w:rsidR="00A77B3E" w:rsidRPr="007A2CBD" w:rsidRDefault="00A77B3E" w:rsidP="007A2CBD">
      <w:pPr>
        <w:spacing w:line="360" w:lineRule="auto"/>
        <w:jc w:val="both"/>
        <w:rPr>
          <w:rFonts w:ascii="Book Antiqua" w:hAnsi="Book Antiqua"/>
        </w:rPr>
      </w:pPr>
    </w:p>
    <w:p w14:paraId="1FA0A245" w14:textId="3F39AC92"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color w:val="000000"/>
        </w:rPr>
        <w:t xml:space="preserve">Author contributions: </w:t>
      </w:r>
      <w:r w:rsidRPr="007A2CBD">
        <w:rPr>
          <w:rStyle w:val="NormalTextRunSCXW4307225BCX0"/>
          <w:rFonts w:ascii="Book Antiqua" w:eastAsia="Book Antiqua" w:hAnsi="Book Antiqua" w:cs="Book Antiqua"/>
          <w:color w:val="000000"/>
          <w:shd w:val="clear" w:color="auto" w:fill="FFFFFF"/>
        </w:rPr>
        <w:t>Lieto E and Auricchio A conceptualized and designed the study, and contributed equally; Cardella F drafted and reviewed the manuscript for important intellectual content; Del Sorbo G and Ruggiero A reviewed the literature and drafted the manuscript; Belfiore MP contributed radiologic findings; Napolitano V and De Sena G contributed endoscopic findings; Galizia G and Lieto E critically reviewed the final manuscript and provided final approval of its content; and all authors issued final approval for the version to be submitted.</w:t>
      </w:r>
    </w:p>
    <w:p w14:paraId="707DEAC2" w14:textId="77777777" w:rsidR="00A77B3E" w:rsidRPr="007A2CBD" w:rsidRDefault="00A77B3E" w:rsidP="007A2CBD">
      <w:pPr>
        <w:spacing w:line="360" w:lineRule="auto"/>
        <w:jc w:val="both"/>
        <w:rPr>
          <w:rFonts w:ascii="Book Antiqua" w:hAnsi="Book Antiqua"/>
        </w:rPr>
      </w:pPr>
    </w:p>
    <w:p w14:paraId="29A40F70" w14:textId="4978DC1C"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color w:val="000000"/>
        </w:rPr>
        <w:lastRenderedPageBreak/>
        <w:t xml:space="preserve">Corresponding author: Eva Lieto, MD, PhD, Associate Professor, </w:t>
      </w:r>
      <w:r w:rsidRPr="007A2CBD">
        <w:rPr>
          <w:rFonts w:ascii="Book Antiqua" w:eastAsia="Book Antiqua" w:hAnsi="Book Antiqua" w:cs="Book Antiqua"/>
          <w:color w:val="000000"/>
        </w:rPr>
        <w:t>Department of Tra</w:t>
      </w:r>
      <w:r w:rsidR="00D3659E">
        <w:rPr>
          <w:rFonts w:ascii="Book Antiqua" w:eastAsia="Book Antiqua" w:hAnsi="Book Antiqua" w:cs="Book Antiqua"/>
          <w:color w:val="000000"/>
        </w:rPr>
        <w:t>n</w:t>
      </w:r>
      <w:r w:rsidRPr="007A2CBD">
        <w:rPr>
          <w:rFonts w:ascii="Book Antiqua" w:eastAsia="Book Antiqua" w:hAnsi="Book Antiqua" w:cs="Book Antiqua"/>
          <w:color w:val="000000"/>
        </w:rPr>
        <w:t>slational Medical Sciences, University of Campania L. Vanvitelli, Piazza Miraglia, 2, Napoli 80138, Campania, Italy. eva.lieto@unicampania.it</w:t>
      </w:r>
    </w:p>
    <w:p w14:paraId="15F0F203" w14:textId="77777777" w:rsidR="00A77B3E" w:rsidRPr="007A2CBD" w:rsidRDefault="00A77B3E" w:rsidP="007A2CBD">
      <w:pPr>
        <w:spacing w:line="360" w:lineRule="auto"/>
        <w:jc w:val="both"/>
        <w:rPr>
          <w:rFonts w:ascii="Book Antiqua" w:hAnsi="Book Antiqua"/>
        </w:rPr>
      </w:pPr>
    </w:p>
    <w:p w14:paraId="57812B04"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Received: </w:t>
      </w:r>
      <w:r w:rsidRPr="007A2CBD">
        <w:rPr>
          <w:rFonts w:ascii="Book Antiqua" w:eastAsia="Book Antiqua" w:hAnsi="Book Antiqua" w:cs="Book Antiqua"/>
        </w:rPr>
        <w:t>December 3, 2022</w:t>
      </w:r>
    </w:p>
    <w:p w14:paraId="115C0EB3"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Revised: </w:t>
      </w:r>
      <w:r w:rsidRPr="007A2CBD">
        <w:rPr>
          <w:rFonts w:ascii="Book Antiqua" w:eastAsia="Book Antiqua" w:hAnsi="Book Antiqua" w:cs="Book Antiqua"/>
        </w:rPr>
        <w:t>January 2, 2023</w:t>
      </w:r>
    </w:p>
    <w:p w14:paraId="13AC9F21" w14:textId="7EB69059"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Accepted: </w:t>
      </w:r>
      <w:ins w:id="0" w:author="Jin-Lei Wang" w:date="2023-04-07T11:53:00Z">
        <w:r w:rsidR="00DB111C" w:rsidRPr="00DB111C">
          <w:rPr>
            <w:rFonts w:ascii="Book Antiqua" w:eastAsia="Book Antiqua" w:hAnsi="Book Antiqua" w:cs="Book Antiqua"/>
          </w:rPr>
          <w:t>April 7, 2023</w:t>
        </w:r>
      </w:ins>
    </w:p>
    <w:p w14:paraId="60616E02"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Published online: </w:t>
      </w:r>
    </w:p>
    <w:p w14:paraId="72A049F0" w14:textId="1A2414AC" w:rsidR="002D3D76" w:rsidRPr="007A2CBD" w:rsidRDefault="002D3D76" w:rsidP="007A2CBD">
      <w:pPr>
        <w:spacing w:line="360" w:lineRule="auto"/>
        <w:jc w:val="both"/>
        <w:rPr>
          <w:rFonts w:ascii="Book Antiqua" w:eastAsia="Book Antiqua" w:hAnsi="Book Antiqua" w:cs="Book Antiqua"/>
          <w:b/>
          <w:color w:val="000000"/>
        </w:rPr>
      </w:pPr>
    </w:p>
    <w:p w14:paraId="7539B8F0" w14:textId="77777777" w:rsidR="007A2CBD" w:rsidRPr="007A2CBD" w:rsidRDefault="007A2CBD" w:rsidP="007A2CBD">
      <w:pPr>
        <w:spacing w:line="360" w:lineRule="auto"/>
        <w:jc w:val="both"/>
        <w:rPr>
          <w:rFonts w:ascii="Book Antiqua" w:eastAsia="Book Antiqua" w:hAnsi="Book Antiqua" w:cs="Book Antiqua"/>
          <w:b/>
          <w:color w:val="000000"/>
        </w:rPr>
      </w:pPr>
    </w:p>
    <w:p w14:paraId="10930938" w14:textId="0A41714E"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Abstract</w:t>
      </w:r>
    </w:p>
    <w:p w14:paraId="73D56CED"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BACKGROUND</w:t>
      </w:r>
    </w:p>
    <w:p w14:paraId="5DC0BA28" w14:textId="494D2CB9"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Mallory-Weiss syndrome</w:t>
      </w:r>
      <w:r w:rsidR="00B430F4" w:rsidRPr="007A2CBD">
        <w:rPr>
          <w:rFonts w:ascii="Book Antiqua" w:eastAsia="Book Antiqua" w:hAnsi="Book Antiqua" w:cs="Book Antiqua"/>
          <w:color w:val="000000"/>
        </w:rPr>
        <w:t xml:space="preserve"> (MWS)</w:t>
      </w:r>
      <w:r w:rsidRPr="007A2CBD">
        <w:rPr>
          <w:rFonts w:ascii="Book Antiqua" w:eastAsia="Book Antiqua" w:hAnsi="Book Antiqua" w:cs="Book Antiqua"/>
          <w:color w:val="000000"/>
        </w:rPr>
        <w:t xml:space="preserve">, representing a linear mucosal laceration at the gastroesophageal junction, is a quite frequent cause of upper gastrointestinal bleeding, usually induced by habitual vomiting. The subsequent cardiac ulceration in this condition is </w:t>
      </w:r>
      <w:r w:rsidR="004E26F8" w:rsidRPr="007A2CBD">
        <w:rPr>
          <w:rFonts w:ascii="Book Antiqua" w:eastAsia="Book Antiqua" w:hAnsi="Book Antiqua" w:cs="Book Antiqua"/>
          <w:color w:val="000000"/>
        </w:rPr>
        <w:t>likely</w:t>
      </w:r>
      <w:r w:rsidRPr="007A2CBD">
        <w:rPr>
          <w:rFonts w:ascii="Book Antiqua" w:eastAsia="Book Antiqua" w:hAnsi="Book Antiqua" w:cs="Book Antiqua"/>
          <w:color w:val="000000"/>
        </w:rPr>
        <w:t xml:space="preserve"> due to the concomitance of increased intragastric pressure and inappropriate closure of the gastroesophageal sphincter, collectively inducing ischemic mucosal damage. Usually, </w:t>
      </w:r>
      <w:r w:rsidR="00B430F4" w:rsidRPr="007A2CBD">
        <w:rPr>
          <w:rFonts w:ascii="Book Antiqua" w:eastAsia="Book Antiqua" w:hAnsi="Book Antiqua" w:cs="Book Antiqua"/>
          <w:color w:val="000000"/>
        </w:rPr>
        <w:t>MWS</w:t>
      </w:r>
      <w:r w:rsidRPr="007A2CBD">
        <w:rPr>
          <w:rFonts w:ascii="Book Antiqua" w:eastAsia="Book Antiqua" w:hAnsi="Book Antiqua" w:cs="Book Antiqua"/>
          <w:color w:val="000000"/>
        </w:rPr>
        <w:t xml:space="preserve"> is associated with all vomiting conditions, but it has also been described as a complication of prolonged endoscopic procedures or ingested foreign bodies.</w:t>
      </w:r>
    </w:p>
    <w:p w14:paraId="45B26653" w14:textId="77777777" w:rsidR="00A77B3E" w:rsidRPr="007A2CBD" w:rsidRDefault="00A77B3E" w:rsidP="007A2CBD">
      <w:pPr>
        <w:spacing w:line="360" w:lineRule="auto"/>
        <w:jc w:val="both"/>
        <w:rPr>
          <w:rFonts w:ascii="Book Antiqua" w:hAnsi="Book Antiqua"/>
        </w:rPr>
      </w:pPr>
    </w:p>
    <w:p w14:paraId="680C572A"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CASE SUMMARY</w:t>
      </w:r>
    </w:p>
    <w:p w14:paraId="3C78DE5E" w14:textId="4E0E1FD5"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We describe</w:t>
      </w:r>
      <w:r w:rsidR="001D3717" w:rsidRPr="007A2CBD">
        <w:rPr>
          <w:rFonts w:ascii="Book Antiqua" w:eastAsia="Book Antiqua" w:hAnsi="Book Antiqua" w:cs="Book Antiqua"/>
          <w:color w:val="000000"/>
        </w:rPr>
        <w:t>d</w:t>
      </w:r>
      <w:r w:rsidRPr="007A2CBD">
        <w:rPr>
          <w:rFonts w:ascii="Book Antiqua" w:eastAsia="Book Antiqua" w:hAnsi="Book Antiqua" w:cs="Book Antiqua"/>
          <w:color w:val="000000"/>
        </w:rPr>
        <w:t xml:space="preserve"> herein a case of upper gastrointestinal bleeding in a 16-year-old girl with </w:t>
      </w:r>
      <w:r w:rsidR="00B430F4" w:rsidRPr="007A2CBD">
        <w:rPr>
          <w:rFonts w:ascii="Book Antiqua" w:eastAsia="Book Antiqua" w:hAnsi="Book Antiqua" w:cs="Book Antiqua"/>
          <w:color w:val="000000"/>
        </w:rPr>
        <w:t>MWS</w:t>
      </w:r>
      <w:r w:rsidRPr="007A2CBD">
        <w:rPr>
          <w:rFonts w:ascii="Book Antiqua" w:eastAsia="Book Antiqua" w:hAnsi="Book Antiqua" w:cs="Book Antiqua"/>
          <w:color w:val="000000"/>
        </w:rPr>
        <w:t xml:space="preserve"> and chronic psychiatric distress, the latter of which deteriorated following her parents’ divorce. The </w:t>
      </w:r>
      <w:r w:rsidR="001D3717" w:rsidRPr="007A2CBD">
        <w:rPr>
          <w:rFonts w:ascii="Book Antiqua" w:eastAsia="Book Antiqua" w:hAnsi="Book Antiqua" w:cs="Book Antiqua"/>
          <w:color w:val="000000"/>
        </w:rPr>
        <w:t>patient</w:t>
      </w:r>
      <w:r w:rsidRPr="007A2CBD">
        <w:rPr>
          <w:rFonts w:ascii="Book Antiqua" w:eastAsia="Book Antiqua" w:hAnsi="Book Antiqua" w:cs="Book Antiqua"/>
          <w:color w:val="000000"/>
        </w:rPr>
        <w:t xml:space="preserve">, who was residing on a small island during the coronavirus disease 2019 pandemic lockdown period, presented with a 2-mo history of habitual vomiting, hematemesis, and a slight depressive mood. Ultimately, a huge intragastric obstructive trichobezoar was detected and discovered to be due to a hidden habit of continuously eating her own hair; this habit had persisted for the past 5 years until a </w:t>
      </w:r>
      <w:r w:rsidRPr="007A2CBD">
        <w:rPr>
          <w:rFonts w:ascii="Book Antiqua" w:eastAsia="Book Antiqua" w:hAnsi="Book Antiqua" w:cs="Book Antiqua"/>
          <w:color w:val="000000"/>
        </w:rPr>
        <w:lastRenderedPageBreak/>
        <w:t>drastic reduction in food</w:t>
      </w:r>
      <w:r w:rsidR="001D3717" w:rsidRPr="007A2CBD">
        <w:rPr>
          <w:rFonts w:ascii="Book Antiqua" w:eastAsia="Book Antiqua" w:hAnsi="Book Antiqua" w:cs="Book Antiqua"/>
          <w:color w:val="000000"/>
        </w:rPr>
        <w:t xml:space="preserve"> </w:t>
      </w:r>
      <w:r w:rsidRPr="007A2CBD">
        <w:rPr>
          <w:rFonts w:ascii="Book Antiqua" w:eastAsia="Book Antiqua" w:hAnsi="Book Antiqua" w:cs="Book Antiqua"/>
          <w:color w:val="000000"/>
        </w:rPr>
        <w:t>intake and corresponding weigh</w:t>
      </w:r>
      <w:r w:rsidR="001D3717" w:rsidRPr="007A2CBD">
        <w:rPr>
          <w:rFonts w:ascii="Book Antiqua" w:eastAsia="Book Antiqua" w:hAnsi="Book Antiqua" w:cs="Book Antiqua"/>
          <w:color w:val="000000"/>
        </w:rPr>
        <w:t>t</w:t>
      </w:r>
      <w:r w:rsidRPr="007A2CBD">
        <w:rPr>
          <w:rFonts w:ascii="Book Antiqua" w:eastAsia="Book Antiqua" w:hAnsi="Book Antiqua" w:cs="Book Antiqua"/>
          <w:color w:val="000000"/>
        </w:rPr>
        <w:t xml:space="preserve"> loss occurred. The relative isolation in her living status without school attendance had worsened her compulsory habit. The hair agglomeration had reached such enormous dimensions and its firmness was so hard that its potential for endoscopic treatment was judged</w:t>
      </w:r>
      <w:r w:rsidR="001D3717" w:rsidRPr="007A2CBD">
        <w:rPr>
          <w:rFonts w:ascii="Book Antiqua" w:eastAsia="Book Antiqua" w:hAnsi="Book Antiqua" w:cs="Book Antiqua"/>
          <w:color w:val="000000"/>
        </w:rPr>
        <w:t xml:space="preserve"> to be</w:t>
      </w:r>
      <w:r w:rsidRPr="007A2CBD">
        <w:rPr>
          <w:rFonts w:ascii="Book Antiqua" w:eastAsia="Book Antiqua" w:hAnsi="Book Antiqua" w:cs="Book Antiqua"/>
          <w:color w:val="000000"/>
        </w:rPr>
        <w:t xml:space="preserve"> impossible. The patient underwent surgical intervention instead, which culminated in complete removal of the mass.</w:t>
      </w:r>
    </w:p>
    <w:p w14:paraId="03F79C83" w14:textId="77777777" w:rsidR="00A77B3E" w:rsidRPr="007A2CBD" w:rsidRDefault="00A77B3E" w:rsidP="007A2CBD">
      <w:pPr>
        <w:spacing w:line="360" w:lineRule="auto"/>
        <w:jc w:val="both"/>
        <w:rPr>
          <w:rFonts w:ascii="Book Antiqua" w:hAnsi="Book Antiqua"/>
        </w:rPr>
      </w:pPr>
    </w:p>
    <w:p w14:paraId="4D3BF155"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CONCLUSION</w:t>
      </w:r>
    </w:p>
    <w:p w14:paraId="0FA61602" w14:textId="04B861C2"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 xml:space="preserve">According to our knowledge, this is the first-ever described case of </w:t>
      </w:r>
      <w:r w:rsidR="00B430F4" w:rsidRPr="007A2CBD">
        <w:rPr>
          <w:rFonts w:ascii="Book Antiqua" w:eastAsia="Book Antiqua" w:hAnsi="Book Antiqua" w:cs="Book Antiqua"/>
          <w:color w:val="000000"/>
        </w:rPr>
        <w:t>MWS</w:t>
      </w:r>
      <w:r w:rsidRPr="007A2CBD">
        <w:rPr>
          <w:rFonts w:ascii="Book Antiqua" w:eastAsia="Book Antiqua" w:hAnsi="Book Antiqua" w:cs="Book Antiqua"/>
          <w:color w:val="000000"/>
        </w:rPr>
        <w:t xml:space="preserve"> due to an excessively large trichobezoar.</w:t>
      </w:r>
    </w:p>
    <w:p w14:paraId="71A7132E" w14:textId="77777777" w:rsidR="00A77B3E" w:rsidRPr="007A2CBD" w:rsidRDefault="00A77B3E" w:rsidP="007A2CBD">
      <w:pPr>
        <w:spacing w:line="360" w:lineRule="auto"/>
        <w:jc w:val="both"/>
        <w:rPr>
          <w:rFonts w:ascii="Book Antiqua" w:hAnsi="Book Antiqua"/>
        </w:rPr>
      </w:pPr>
    </w:p>
    <w:p w14:paraId="3197BE5A" w14:textId="1AC00F93"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Key Words: </w:t>
      </w:r>
      <w:r w:rsidRPr="007A2CBD">
        <w:rPr>
          <w:rFonts w:ascii="Book Antiqua" w:eastAsia="Book Antiqua" w:hAnsi="Book Antiqua" w:cs="Book Antiqua"/>
          <w:color w:val="000000"/>
        </w:rPr>
        <w:t>Mallory-Weiss syndrome; Upper gastrointestinal bleeding; Trichobezoar; Ringworm; Psychi</w:t>
      </w:r>
      <w:r w:rsidR="001D3717" w:rsidRPr="007A2CBD">
        <w:rPr>
          <w:rFonts w:ascii="Book Antiqua" w:eastAsia="Book Antiqua" w:hAnsi="Book Antiqua" w:cs="Book Antiqua"/>
          <w:color w:val="000000"/>
        </w:rPr>
        <w:t>atri</w:t>
      </w:r>
      <w:r w:rsidRPr="007A2CBD">
        <w:rPr>
          <w:rFonts w:ascii="Book Antiqua" w:eastAsia="Book Antiqua" w:hAnsi="Book Antiqua" w:cs="Book Antiqua"/>
          <w:color w:val="000000"/>
        </w:rPr>
        <w:t>c distress; Case report</w:t>
      </w:r>
    </w:p>
    <w:p w14:paraId="256E593D" w14:textId="77777777" w:rsidR="00A77B3E" w:rsidRPr="007A2CBD" w:rsidRDefault="00A77B3E" w:rsidP="007A2CBD">
      <w:pPr>
        <w:spacing w:line="360" w:lineRule="auto"/>
        <w:jc w:val="both"/>
        <w:rPr>
          <w:rFonts w:ascii="Book Antiqua" w:hAnsi="Book Antiqua"/>
        </w:rPr>
      </w:pPr>
    </w:p>
    <w:p w14:paraId="15624B22"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rPr>
        <w:t xml:space="preserve">Lieto E, Auricchio A, Belfiore MP, Del Sorbo G, De Sena G, Napolitano V, Ruggiero A, Galizia G, Cardella F. Mallory-Weiss syndrome from giant gastric trichobezoar: A case report. </w:t>
      </w:r>
      <w:r w:rsidRPr="007A2CBD">
        <w:rPr>
          <w:rFonts w:ascii="Book Antiqua" w:eastAsia="Book Antiqua" w:hAnsi="Book Antiqua" w:cs="Book Antiqua"/>
          <w:i/>
          <w:iCs/>
        </w:rPr>
        <w:t>World J Gastrointest Surg</w:t>
      </w:r>
      <w:r w:rsidRPr="007A2CBD">
        <w:rPr>
          <w:rFonts w:ascii="Book Antiqua" w:eastAsia="Book Antiqua" w:hAnsi="Book Antiqua" w:cs="Book Antiqua"/>
        </w:rPr>
        <w:t xml:space="preserve"> 2023; In press</w:t>
      </w:r>
    </w:p>
    <w:p w14:paraId="76E9263F" w14:textId="77777777" w:rsidR="00A77B3E" w:rsidRPr="007A2CBD" w:rsidRDefault="00A77B3E" w:rsidP="007A2CBD">
      <w:pPr>
        <w:spacing w:line="360" w:lineRule="auto"/>
        <w:jc w:val="both"/>
        <w:rPr>
          <w:rFonts w:ascii="Book Antiqua" w:hAnsi="Book Antiqua"/>
        </w:rPr>
      </w:pPr>
    </w:p>
    <w:p w14:paraId="696D495A" w14:textId="09ABC1BF"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Core Tip: </w:t>
      </w:r>
      <w:r w:rsidRPr="007A2CBD">
        <w:rPr>
          <w:rFonts w:ascii="Book Antiqua" w:eastAsia="Book Antiqua" w:hAnsi="Book Antiqua" w:cs="Book Antiqua"/>
          <w:color w:val="000000"/>
        </w:rPr>
        <w:t>We present</w:t>
      </w:r>
      <w:r w:rsidR="001D3717" w:rsidRPr="007A2CBD">
        <w:rPr>
          <w:rFonts w:ascii="Book Antiqua" w:eastAsia="Book Antiqua" w:hAnsi="Book Antiqua" w:cs="Book Antiqua"/>
          <w:color w:val="000000"/>
        </w:rPr>
        <w:t>ed</w:t>
      </w:r>
      <w:r w:rsidRPr="007A2CBD">
        <w:rPr>
          <w:rFonts w:ascii="Book Antiqua" w:eastAsia="Book Antiqua" w:hAnsi="Book Antiqua" w:cs="Book Antiqua"/>
          <w:color w:val="000000"/>
        </w:rPr>
        <w:t xml:space="preserve"> the case of a</w:t>
      </w:r>
      <w:r w:rsidR="001D3717" w:rsidRPr="007A2CBD">
        <w:rPr>
          <w:rFonts w:ascii="Book Antiqua" w:eastAsia="Book Antiqua" w:hAnsi="Book Antiqua" w:cs="Book Antiqua"/>
          <w:color w:val="000000"/>
        </w:rPr>
        <w:t>n adolescent female</w:t>
      </w:r>
      <w:r w:rsidRPr="007A2CBD">
        <w:rPr>
          <w:rFonts w:ascii="Book Antiqua" w:eastAsia="Book Antiqua" w:hAnsi="Book Antiqua" w:cs="Book Antiqua"/>
          <w:color w:val="000000"/>
        </w:rPr>
        <w:t xml:space="preserve"> with Mallory-Weiss syndrome due to a giant intragastric trichobezoar formed after several years of a misunderstood condition of hair-eating, worsened by the forced isolation during the coronavirus disease 2019 pandemic. Accurate anamnesis, the strong involvement of family that has always denied any responsibility, and upper gastrointestinal endoscopy were used to reach the diagnosis. Since the excessive dimension </w:t>
      </w:r>
      <w:r w:rsidR="001D3717" w:rsidRPr="007A2CBD">
        <w:rPr>
          <w:rFonts w:ascii="Book Antiqua" w:eastAsia="Book Antiqua" w:hAnsi="Book Antiqua" w:cs="Book Antiqua"/>
          <w:color w:val="000000"/>
        </w:rPr>
        <w:t xml:space="preserve">of the trichobezoar </w:t>
      </w:r>
      <w:r w:rsidRPr="007A2CBD">
        <w:rPr>
          <w:rFonts w:ascii="Book Antiqua" w:eastAsia="Book Antiqua" w:hAnsi="Book Antiqua" w:cs="Book Antiqua"/>
          <w:color w:val="000000"/>
        </w:rPr>
        <w:t xml:space="preserve">inhibited endoscopic treatment, the entire foreign body was removed </w:t>
      </w:r>
      <w:r w:rsidRPr="007A2CBD">
        <w:rPr>
          <w:rFonts w:ascii="Book Antiqua" w:eastAsia="Book Antiqua" w:hAnsi="Book Antiqua" w:cs="Book Antiqua"/>
          <w:i/>
          <w:iCs/>
          <w:color w:val="000000"/>
        </w:rPr>
        <w:t>via</w:t>
      </w:r>
      <w:r w:rsidRPr="007A2CBD">
        <w:rPr>
          <w:rFonts w:ascii="Book Antiqua" w:eastAsia="Book Antiqua" w:hAnsi="Book Antiqua" w:cs="Book Antiqua"/>
          <w:color w:val="000000"/>
        </w:rPr>
        <w:t xml:space="preserve"> surgery. After an uneventful postoperative period, the patient was referred to a Psychiatric Unit for further treatment.</w:t>
      </w:r>
    </w:p>
    <w:p w14:paraId="20A3F550" w14:textId="77777777" w:rsidR="00A77B3E" w:rsidRPr="007A2CBD" w:rsidRDefault="00A77B3E" w:rsidP="007A2CBD">
      <w:pPr>
        <w:spacing w:line="360" w:lineRule="auto"/>
        <w:jc w:val="both"/>
        <w:rPr>
          <w:rFonts w:ascii="Book Antiqua" w:hAnsi="Book Antiqua"/>
        </w:rPr>
      </w:pPr>
    </w:p>
    <w:p w14:paraId="4D06BBF4"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INTRODUCTION</w:t>
      </w:r>
    </w:p>
    <w:p w14:paraId="16655AD5" w14:textId="73B50800"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lastRenderedPageBreak/>
        <w:t xml:space="preserve">Mallory-Weiss syndrome (MWS) represents a linear mucosal laceration at the gastroesophageal junction, which usually forms due to habitual vomiting </w:t>
      </w:r>
      <w:proofErr w:type="gramStart"/>
      <w:r w:rsidRPr="007A2CBD">
        <w:rPr>
          <w:rFonts w:ascii="Book Antiqua" w:eastAsia="Book Antiqua" w:hAnsi="Book Antiqua" w:cs="Book Antiqua"/>
          <w:color w:val="000000"/>
        </w:rPr>
        <w:t>conditions</w:t>
      </w:r>
      <w:r w:rsidR="00B430F4" w:rsidRPr="007A2CBD">
        <w:rPr>
          <w:rFonts w:ascii="Book Antiqua" w:eastAsia="Book Antiqua" w:hAnsi="Book Antiqua" w:cs="Book Antiqua"/>
          <w:color w:val="000000"/>
          <w:vertAlign w:val="superscript"/>
        </w:rPr>
        <w:t>[</w:t>
      </w:r>
      <w:proofErr w:type="gramEnd"/>
      <w:r w:rsidR="00B430F4" w:rsidRPr="007A2CBD">
        <w:rPr>
          <w:rFonts w:ascii="Book Antiqua" w:eastAsia="Book Antiqua" w:hAnsi="Book Antiqua" w:cs="Book Antiqua"/>
          <w:color w:val="000000"/>
          <w:vertAlign w:val="superscript"/>
        </w:rPr>
        <w:t>1]</w:t>
      </w:r>
      <w:r w:rsidRPr="007A2CBD">
        <w:rPr>
          <w:rFonts w:ascii="Book Antiqua" w:eastAsia="Book Antiqua" w:hAnsi="Book Antiqua" w:cs="Book Antiqua"/>
          <w:color w:val="000000"/>
        </w:rPr>
        <w:t>. The etiology, however, is unknown. The mechanism underlying the mucosal lesion development likely involves an incoordination between raised intragastric pressure and the lower esophageal sphincter remaining closed during vomiting episodes. As a consequence, the mucosal layer is subject to ischemia and ultimately tears apart.</w:t>
      </w:r>
    </w:p>
    <w:p w14:paraId="495A5307" w14:textId="7D40B482" w:rsidR="00A77B3E" w:rsidRPr="007A2CBD" w:rsidRDefault="00F94BD7" w:rsidP="007A2CBD">
      <w:pPr>
        <w:spacing w:line="360" w:lineRule="auto"/>
        <w:ind w:firstLine="240"/>
        <w:jc w:val="both"/>
        <w:rPr>
          <w:rFonts w:ascii="Book Antiqua" w:hAnsi="Book Antiqua"/>
        </w:rPr>
      </w:pPr>
      <w:r w:rsidRPr="007A2CBD">
        <w:rPr>
          <w:rFonts w:ascii="Book Antiqua" w:eastAsia="Book Antiqua" w:hAnsi="Book Antiqua" w:cs="Book Antiqua"/>
          <w:color w:val="000000"/>
        </w:rPr>
        <w:t>Alcohol intake is the most common predisposing condition for MWS</w:t>
      </w:r>
      <w:r w:rsidRPr="007A2CBD">
        <w:rPr>
          <w:rFonts w:ascii="Book Antiqua" w:eastAsia="Book Antiqua" w:hAnsi="Book Antiqua" w:cs="Book Antiqua"/>
          <w:color w:val="000000"/>
          <w:vertAlign w:val="superscript"/>
        </w:rPr>
        <w:t>[2]</w:t>
      </w:r>
      <w:r w:rsidRPr="007A2CBD">
        <w:rPr>
          <w:rFonts w:ascii="Book Antiqua" w:eastAsia="Book Antiqua" w:hAnsi="Book Antiqua" w:cs="Book Antiqua"/>
          <w:color w:val="000000"/>
        </w:rPr>
        <w:t>, being present in more than 60% of diagnosed cases. Hiatal hernia, bulimia nervosa, and gastroesophageal reflux disease may also contribute to MWS onset, each accompanying smaller percentages of cases than alcohol intake. However, in about 25% of cases, no risk factor is identified. In 0.07%-0.49% of cases, MWS is reportedly iatrogenic, especially as a complication of prolonged endoscopic procedures</w:t>
      </w:r>
      <w:r w:rsidRPr="007A2CBD">
        <w:rPr>
          <w:rFonts w:ascii="Book Antiqua" w:eastAsia="Book Antiqua" w:hAnsi="Book Antiqua" w:cs="Book Antiqua"/>
          <w:color w:val="000000"/>
          <w:vertAlign w:val="superscript"/>
        </w:rPr>
        <w:t>[3]</w:t>
      </w:r>
      <w:r w:rsidRPr="007A2CBD">
        <w:rPr>
          <w:rFonts w:ascii="Book Antiqua" w:eastAsia="Book Antiqua" w:hAnsi="Book Antiqua" w:cs="Book Antiqua"/>
          <w:color w:val="000000"/>
        </w:rPr>
        <w:t>.</w:t>
      </w:r>
    </w:p>
    <w:p w14:paraId="29300F7B" w14:textId="48277381" w:rsidR="00A77B3E" w:rsidRPr="007A2CBD" w:rsidRDefault="00F94BD7" w:rsidP="007A2CBD">
      <w:pPr>
        <w:spacing w:line="360" w:lineRule="auto"/>
        <w:ind w:firstLine="240"/>
        <w:jc w:val="both"/>
        <w:rPr>
          <w:rFonts w:ascii="Book Antiqua" w:hAnsi="Book Antiqua"/>
        </w:rPr>
      </w:pPr>
      <w:r w:rsidRPr="007A2CBD">
        <w:rPr>
          <w:rFonts w:ascii="Book Antiqua" w:eastAsia="Book Antiqua" w:hAnsi="Book Antiqua" w:cs="Book Antiqua"/>
          <w:color w:val="000000"/>
        </w:rPr>
        <w:t xml:space="preserve">Reports of upper gastrointestinal tract bleeding cases encountered in </w:t>
      </w:r>
      <w:r w:rsidR="001D3717" w:rsidRPr="007A2CBD">
        <w:rPr>
          <w:rFonts w:ascii="Book Antiqua" w:eastAsia="Book Antiqua" w:hAnsi="Book Antiqua" w:cs="Book Antiqua"/>
          <w:color w:val="000000"/>
        </w:rPr>
        <w:t xml:space="preserve">the </w:t>
      </w:r>
      <w:r w:rsidRPr="007A2CBD">
        <w:rPr>
          <w:rFonts w:ascii="Book Antiqua" w:eastAsia="Book Antiqua" w:hAnsi="Book Antiqua" w:cs="Book Antiqua"/>
          <w:color w:val="000000"/>
        </w:rPr>
        <w:t>clinic point to MWS as</w:t>
      </w:r>
      <w:r w:rsidR="001D3717" w:rsidRPr="007A2CBD">
        <w:rPr>
          <w:rFonts w:ascii="Book Antiqua" w:eastAsia="Book Antiqua" w:hAnsi="Book Antiqua" w:cs="Book Antiqua"/>
          <w:color w:val="000000"/>
        </w:rPr>
        <w:t xml:space="preserve"> the</w:t>
      </w:r>
      <w:r w:rsidRPr="007A2CBD">
        <w:rPr>
          <w:rFonts w:ascii="Book Antiqua" w:eastAsia="Book Antiqua" w:hAnsi="Book Antiqua" w:cs="Book Antiqua"/>
          <w:color w:val="000000"/>
        </w:rPr>
        <w:t xml:space="preserve"> culprit for 7%-14% and explain the hemorrhage as occurring when the erosion advances to a submucosal vessel</w:t>
      </w:r>
      <w:r w:rsidRPr="007A2CBD">
        <w:rPr>
          <w:rFonts w:ascii="Book Antiqua" w:eastAsia="Book Antiqua" w:hAnsi="Book Antiqua" w:cs="Book Antiqua"/>
          <w:color w:val="000000"/>
          <w:vertAlign w:val="superscript"/>
        </w:rPr>
        <w:t>[4,5]</w:t>
      </w:r>
      <w:r w:rsidRPr="007A2CBD">
        <w:rPr>
          <w:rFonts w:ascii="Book Antiqua" w:eastAsia="Book Antiqua" w:hAnsi="Book Antiqua" w:cs="Book Antiqua"/>
          <w:color w:val="000000"/>
        </w:rPr>
        <w:t xml:space="preserve">. Even in overall asymptomatic MWS cases, however, about 85% experience an episode of </w:t>
      </w:r>
      <w:proofErr w:type="gramStart"/>
      <w:r w:rsidRPr="007A2CBD">
        <w:rPr>
          <w:rFonts w:ascii="Book Antiqua" w:eastAsia="Book Antiqua" w:hAnsi="Book Antiqua" w:cs="Book Antiqua"/>
          <w:color w:val="000000"/>
        </w:rPr>
        <w:t>bleeding</w:t>
      </w:r>
      <w:r w:rsidRPr="007A2CBD">
        <w:rPr>
          <w:rFonts w:ascii="Book Antiqua" w:eastAsia="Book Antiqua" w:hAnsi="Book Antiqua" w:cs="Book Antiqua"/>
          <w:color w:val="000000"/>
          <w:vertAlign w:val="superscript"/>
        </w:rPr>
        <w:t>[</w:t>
      </w:r>
      <w:proofErr w:type="gramEnd"/>
      <w:r w:rsidRPr="007A2CBD">
        <w:rPr>
          <w:rFonts w:ascii="Book Antiqua" w:eastAsia="Book Antiqua" w:hAnsi="Book Antiqua" w:cs="Book Antiqua"/>
          <w:color w:val="000000"/>
          <w:vertAlign w:val="superscript"/>
        </w:rPr>
        <w:t>6]</w:t>
      </w:r>
      <w:r w:rsidRPr="007A2CBD">
        <w:rPr>
          <w:rFonts w:ascii="Book Antiqua" w:eastAsia="Book Antiqua" w:hAnsi="Book Antiqua" w:cs="Book Antiqua"/>
          <w:color w:val="000000"/>
        </w:rPr>
        <w:t xml:space="preserve">, with other nonspecific symptoms being strictly linked to the amount of blood loss. Therefore, MWS should be suspected when a hematemesis occurs during a vomiting episode in a </w:t>
      </w:r>
      <w:r w:rsidR="001D3717" w:rsidRPr="007A2CBD">
        <w:rPr>
          <w:rFonts w:ascii="Book Antiqua" w:eastAsia="Book Antiqua" w:hAnsi="Book Antiqua" w:cs="Book Antiqua"/>
          <w:color w:val="000000"/>
        </w:rPr>
        <w:t xml:space="preserve">patient without </w:t>
      </w:r>
      <w:r w:rsidRPr="007A2CBD">
        <w:rPr>
          <w:rFonts w:ascii="Book Antiqua" w:eastAsia="Book Antiqua" w:hAnsi="Book Antiqua" w:cs="Book Antiqua"/>
          <w:color w:val="000000"/>
        </w:rPr>
        <w:t>cirrho</w:t>
      </w:r>
      <w:r w:rsidR="001D3717" w:rsidRPr="007A2CBD">
        <w:rPr>
          <w:rFonts w:ascii="Book Antiqua" w:eastAsia="Book Antiqua" w:hAnsi="Book Antiqua" w:cs="Book Antiqua"/>
          <w:color w:val="000000"/>
        </w:rPr>
        <w:t>sis</w:t>
      </w:r>
      <w:r w:rsidRPr="007A2CBD">
        <w:rPr>
          <w:rFonts w:ascii="Book Antiqua" w:eastAsia="Book Antiqua" w:hAnsi="Book Antiqua" w:cs="Book Antiqua"/>
          <w:color w:val="000000"/>
        </w:rPr>
        <w:t xml:space="preserve">. Diagnosis is made by upper gastrointestinal endoscopy, which also presents the opportunity for convenient management of any active </w:t>
      </w:r>
      <w:proofErr w:type="gramStart"/>
      <w:r w:rsidRPr="007A2CBD">
        <w:rPr>
          <w:rFonts w:ascii="Book Antiqua" w:eastAsia="Book Antiqua" w:hAnsi="Book Antiqua" w:cs="Book Antiqua"/>
          <w:color w:val="000000"/>
        </w:rPr>
        <w:t>bleeding</w:t>
      </w:r>
      <w:r w:rsidRPr="007A2CBD">
        <w:rPr>
          <w:rFonts w:ascii="Book Antiqua" w:eastAsia="Book Antiqua" w:hAnsi="Book Antiqua" w:cs="Book Antiqua"/>
          <w:color w:val="000000"/>
          <w:vertAlign w:val="superscript"/>
        </w:rPr>
        <w:t>[</w:t>
      </w:r>
      <w:proofErr w:type="gramEnd"/>
      <w:r w:rsidRPr="007A2CBD">
        <w:rPr>
          <w:rFonts w:ascii="Book Antiqua" w:eastAsia="Book Antiqua" w:hAnsi="Book Antiqua" w:cs="Book Antiqua"/>
          <w:color w:val="000000"/>
          <w:vertAlign w:val="superscript"/>
        </w:rPr>
        <w:t>7]</w:t>
      </w:r>
      <w:r w:rsidRPr="007A2CBD">
        <w:rPr>
          <w:rFonts w:ascii="Book Antiqua" w:eastAsia="Book Antiqua" w:hAnsi="Book Antiqua" w:cs="Book Antiqua"/>
          <w:color w:val="000000"/>
        </w:rPr>
        <w:t>.</w:t>
      </w:r>
    </w:p>
    <w:p w14:paraId="33CEB6A7" w14:textId="599B1488" w:rsidR="00A77B3E" w:rsidRPr="007A2CBD" w:rsidRDefault="00F94BD7" w:rsidP="007A2CBD">
      <w:pPr>
        <w:spacing w:line="360" w:lineRule="auto"/>
        <w:ind w:firstLine="240"/>
        <w:jc w:val="both"/>
        <w:rPr>
          <w:rFonts w:ascii="Book Antiqua" w:hAnsi="Book Antiqua"/>
        </w:rPr>
      </w:pPr>
      <w:r w:rsidRPr="007A2CBD">
        <w:rPr>
          <w:rFonts w:ascii="Book Antiqua" w:eastAsia="Book Antiqua" w:hAnsi="Book Antiqua" w:cs="Book Antiqua"/>
          <w:color w:val="000000"/>
        </w:rPr>
        <w:t>We describe</w:t>
      </w:r>
      <w:r w:rsidR="001D3717" w:rsidRPr="007A2CBD">
        <w:rPr>
          <w:rFonts w:ascii="Book Antiqua" w:eastAsia="Book Antiqua" w:hAnsi="Book Antiqua" w:cs="Book Antiqua"/>
          <w:color w:val="000000"/>
        </w:rPr>
        <w:t>d</w:t>
      </w:r>
      <w:r w:rsidRPr="007A2CBD">
        <w:rPr>
          <w:rFonts w:ascii="Book Antiqua" w:eastAsia="Book Antiqua" w:hAnsi="Book Antiqua" w:cs="Book Antiqua"/>
          <w:color w:val="000000"/>
        </w:rPr>
        <w:t xml:space="preserve"> herein a unique case of MWS due to a giant trichobezoar occupying the entire gastric cavity in a young woman </w:t>
      </w:r>
      <w:r w:rsidR="001D3717" w:rsidRPr="007A2CBD">
        <w:rPr>
          <w:rFonts w:ascii="Book Antiqua" w:eastAsia="Book Antiqua" w:hAnsi="Book Antiqua" w:cs="Book Antiqua"/>
          <w:color w:val="000000"/>
        </w:rPr>
        <w:t>caused</w:t>
      </w:r>
      <w:r w:rsidRPr="007A2CBD">
        <w:rPr>
          <w:rFonts w:ascii="Book Antiqua" w:eastAsia="Book Antiqua" w:hAnsi="Book Antiqua" w:cs="Book Antiqua"/>
          <w:color w:val="000000"/>
        </w:rPr>
        <w:t xml:space="preserve"> by a hair-eating psychiatric condition exacerbated by psychological factors, including social isolation during the coronavirus disease 2019 (COVID-19) pandemic lockdown and emotional distress following her parents’ divorce.</w:t>
      </w:r>
    </w:p>
    <w:p w14:paraId="1C41FDC3" w14:textId="77777777" w:rsidR="00A77B3E" w:rsidRPr="007A2CBD" w:rsidRDefault="00A77B3E" w:rsidP="007A2CBD">
      <w:pPr>
        <w:spacing w:line="360" w:lineRule="auto"/>
        <w:jc w:val="both"/>
        <w:rPr>
          <w:rFonts w:ascii="Book Antiqua" w:hAnsi="Book Antiqua"/>
        </w:rPr>
      </w:pPr>
    </w:p>
    <w:p w14:paraId="2AB0D431"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CASE PRESENTATION</w:t>
      </w:r>
    </w:p>
    <w:p w14:paraId="5CC93809"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Chief complaints</w:t>
      </w:r>
    </w:p>
    <w:p w14:paraId="2E77A21D" w14:textId="05B1902D"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lastRenderedPageBreak/>
        <w:t xml:space="preserve">A 16-year-old female presented to our surgical unit with recurrent episodes of food vomiting that had persisted over the </w:t>
      </w:r>
      <w:r w:rsidR="001D3717" w:rsidRPr="007A2CBD">
        <w:rPr>
          <w:rFonts w:ascii="Book Antiqua" w:eastAsia="Book Antiqua" w:hAnsi="Book Antiqua" w:cs="Book Antiqua"/>
          <w:color w:val="000000"/>
        </w:rPr>
        <w:t>prior</w:t>
      </w:r>
      <w:r w:rsidRPr="007A2CBD">
        <w:rPr>
          <w:rFonts w:ascii="Book Antiqua" w:eastAsia="Book Antiqua" w:hAnsi="Book Antiqua" w:cs="Book Antiqua"/>
          <w:color w:val="000000"/>
        </w:rPr>
        <w:t xml:space="preserve"> 2 </w:t>
      </w:r>
      <w:proofErr w:type="spellStart"/>
      <w:r w:rsidRPr="007A2CBD">
        <w:rPr>
          <w:rFonts w:ascii="Book Antiqua" w:eastAsia="Book Antiqua" w:hAnsi="Book Antiqua" w:cs="Book Antiqua"/>
          <w:color w:val="000000"/>
        </w:rPr>
        <w:t>mo</w:t>
      </w:r>
      <w:proofErr w:type="spellEnd"/>
      <w:r w:rsidRPr="007A2CBD">
        <w:rPr>
          <w:rFonts w:ascii="Book Antiqua" w:eastAsia="Book Antiqua" w:hAnsi="Book Antiqua" w:cs="Book Antiqua"/>
          <w:color w:val="000000"/>
        </w:rPr>
        <w:t xml:space="preserve"> and </w:t>
      </w:r>
      <w:r w:rsidR="001D3717" w:rsidRPr="007A2CBD">
        <w:rPr>
          <w:rFonts w:ascii="Book Antiqua" w:eastAsia="Book Antiqua" w:hAnsi="Book Antiqua" w:cs="Book Antiqua"/>
          <w:color w:val="000000"/>
        </w:rPr>
        <w:t xml:space="preserve">was </w:t>
      </w:r>
      <w:r w:rsidRPr="007A2CBD">
        <w:rPr>
          <w:rFonts w:ascii="Book Antiqua" w:eastAsia="Book Antiqua" w:hAnsi="Book Antiqua" w:cs="Book Antiqua"/>
          <w:color w:val="000000"/>
        </w:rPr>
        <w:t>complicated by recent hematemesis.</w:t>
      </w:r>
    </w:p>
    <w:p w14:paraId="3E92FB24" w14:textId="77777777" w:rsidR="00A77B3E" w:rsidRPr="007A2CBD" w:rsidRDefault="00A77B3E" w:rsidP="007A2CBD">
      <w:pPr>
        <w:spacing w:line="360" w:lineRule="auto"/>
        <w:jc w:val="both"/>
        <w:rPr>
          <w:rFonts w:ascii="Book Antiqua" w:hAnsi="Book Antiqua"/>
        </w:rPr>
      </w:pPr>
    </w:p>
    <w:p w14:paraId="27B96E4B"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History of present illness</w:t>
      </w:r>
    </w:p>
    <w:p w14:paraId="0FC90166" w14:textId="6AD89AE5"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The patient had stopped eating solid food and switched to an almost-exclusive fluid diet due to the ongoing symptoms; this led to significant unintentional weight loss.</w:t>
      </w:r>
    </w:p>
    <w:p w14:paraId="2D476AD7" w14:textId="77777777" w:rsidR="00A77B3E" w:rsidRPr="007A2CBD" w:rsidRDefault="00A77B3E" w:rsidP="007A2CBD">
      <w:pPr>
        <w:spacing w:line="360" w:lineRule="auto"/>
        <w:jc w:val="both"/>
        <w:rPr>
          <w:rFonts w:ascii="Book Antiqua" w:hAnsi="Book Antiqua"/>
        </w:rPr>
      </w:pPr>
    </w:p>
    <w:p w14:paraId="27DA8A35"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History of past illness</w:t>
      </w:r>
    </w:p>
    <w:p w14:paraId="05F4CD67" w14:textId="3CBA6471"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 xml:space="preserve">At the age of 11 years, during the transition from elementary to middle school, the patient began to rip out her hair and swallow it. This compulsory habit remained consistent for the next 5 years, and the patient often hid it from her family. During the lockdown </w:t>
      </w:r>
      <w:r w:rsidR="001D3717" w:rsidRPr="007A2CBD">
        <w:rPr>
          <w:rFonts w:ascii="Book Antiqua" w:eastAsia="Book Antiqua" w:hAnsi="Book Antiqua" w:cs="Book Antiqua"/>
          <w:color w:val="000000"/>
        </w:rPr>
        <w:t>due to</w:t>
      </w:r>
      <w:r w:rsidRPr="007A2CBD">
        <w:rPr>
          <w:rFonts w:ascii="Book Antiqua" w:eastAsia="Book Antiqua" w:hAnsi="Book Antiqua" w:cs="Book Antiqua"/>
          <w:color w:val="000000"/>
        </w:rPr>
        <w:t xml:space="preserve"> the COVID-19 pandemic, the patient’s psychiatric condition worsened. The patient’s parents divorced, and she experienced a severe state of social isolation due to remote schooling, lack of interaction with family and friends, and the fact that she lived on an island with few possibilities of getting away from home. The manipulation of her hair and the </w:t>
      </w:r>
      <w:proofErr w:type="gramStart"/>
      <w:r w:rsidRPr="007A2CBD">
        <w:rPr>
          <w:rFonts w:ascii="Book Antiqua" w:eastAsia="Book Antiqua" w:hAnsi="Book Antiqua" w:cs="Book Antiqua"/>
          <w:color w:val="000000"/>
        </w:rPr>
        <w:t>particular act</w:t>
      </w:r>
      <w:proofErr w:type="gramEnd"/>
      <w:r w:rsidRPr="007A2CBD">
        <w:rPr>
          <w:rFonts w:ascii="Book Antiqua" w:eastAsia="Book Antiqua" w:hAnsi="Book Antiqua" w:cs="Book Antiqua"/>
          <w:color w:val="000000"/>
        </w:rPr>
        <w:t xml:space="preserve"> of tearing it off reduced her anxiety, while swallowing and eating the hair was a consequence of feeling the need to hide the torn pieces. These behaviors also worsened the aesthetical aspect of the girl, as she became hairless and over time anorexic as the mass of hair grew to become a blockage in her gut.</w:t>
      </w:r>
    </w:p>
    <w:p w14:paraId="1B789A19" w14:textId="77777777" w:rsidR="00A77B3E" w:rsidRPr="007A2CBD" w:rsidRDefault="00A77B3E" w:rsidP="007A2CBD">
      <w:pPr>
        <w:spacing w:line="360" w:lineRule="auto"/>
        <w:jc w:val="both"/>
        <w:rPr>
          <w:rFonts w:ascii="Book Antiqua" w:hAnsi="Book Antiqua"/>
        </w:rPr>
      </w:pPr>
    </w:p>
    <w:p w14:paraId="7CBC74F7"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Personal and family history</w:t>
      </w:r>
    </w:p>
    <w:p w14:paraId="64E0174C"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No remarkable event was referred in her personal and family history.</w:t>
      </w:r>
    </w:p>
    <w:p w14:paraId="03EAAA49" w14:textId="77777777" w:rsidR="00A77B3E" w:rsidRPr="007A2CBD" w:rsidRDefault="00A77B3E" w:rsidP="007A2CBD">
      <w:pPr>
        <w:spacing w:line="360" w:lineRule="auto"/>
        <w:jc w:val="both"/>
        <w:rPr>
          <w:rFonts w:ascii="Book Antiqua" w:hAnsi="Book Antiqua"/>
        </w:rPr>
      </w:pPr>
    </w:p>
    <w:p w14:paraId="5C9366AB"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Physical examination</w:t>
      </w:r>
    </w:p>
    <w:p w14:paraId="1DD69826"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The patient was visibly underweight and presented with an irregular and hard abdominal mass that filled the left abdominal quadrants and the hypogastrium. It clearly caused a conspicuous deformation of her silhouette shape. The patient did not complain of any symptoms besides the vomiting and hematemesis after water/food intake.</w:t>
      </w:r>
    </w:p>
    <w:p w14:paraId="4C979E1B" w14:textId="77777777" w:rsidR="00A77B3E" w:rsidRPr="007A2CBD" w:rsidRDefault="00A77B3E" w:rsidP="007A2CBD">
      <w:pPr>
        <w:spacing w:line="360" w:lineRule="auto"/>
        <w:jc w:val="both"/>
        <w:rPr>
          <w:rFonts w:ascii="Book Antiqua" w:hAnsi="Book Antiqua"/>
        </w:rPr>
      </w:pPr>
    </w:p>
    <w:p w14:paraId="6F994367"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Laboratory examinations</w:t>
      </w:r>
    </w:p>
    <w:p w14:paraId="65BBBF33"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Blood analysis revealed a severe nutritional impairment, with iron deficiency anemia and reduced body mass index (Table 1).</w:t>
      </w:r>
    </w:p>
    <w:p w14:paraId="6EA3003C" w14:textId="77777777" w:rsidR="00A77B3E" w:rsidRPr="007A2CBD" w:rsidRDefault="00A77B3E" w:rsidP="007A2CBD">
      <w:pPr>
        <w:spacing w:line="360" w:lineRule="auto"/>
        <w:jc w:val="both"/>
        <w:rPr>
          <w:rFonts w:ascii="Book Antiqua" w:hAnsi="Book Antiqua"/>
        </w:rPr>
      </w:pPr>
    </w:p>
    <w:p w14:paraId="7E4CEF89"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Imaging examinations</w:t>
      </w:r>
    </w:p>
    <w:p w14:paraId="688E50C8" w14:textId="41F7D8B0"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An abdominal ultrasound detected a dense ovoidal formation with an average diameter of about 14 cm occupying the left lateral abdomen. Computed tomography showed a considerable gastric overdisten</w:t>
      </w:r>
      <w:r w:rsidR="00F3764B" w:rsidRPr="007A2CBD">
        <w:rPr>
          <w:rFonts w:ascii="Book Antiqua" w:eastAsia="Book Antiqua" w:hAnsi="Book Antiqua" w:cs="Book Antiqua"/>
          <w:color w:val="000000"/>
        </w:rPr>
        <w:t>s</w:t>
      </w:r>
      <w:r w:rsidRPr="007A2CBD">
        <w:rPr>
          <w:rFonts w:ascii="Book Antiqua" w:eastAsia="Book Antiqua" w:hAnsi="Book Antiqua" w:cs="Book Antiqua"/>
          <w:color w:val="000000"/>
        </w:rPr>
        <w:t>ion due to a voluminous conglomerate with inhomogeneous densitometry and cranio-caudal length of more than 30 cm. The mass occupied the gastric lumen entirely, partially preserving the fundic and prepyloric portion (Figure 1</w:t>
      </w:r>
      <w:r w:rsidR="00523528" w:rsidRPr="007A2CBD">
        <w:rPr>
          <w:rFonts w:ascii="Book Antiqua" w:eastAsia="Book Antiqua" w:hAnsi="Book Antiqua" w:cs="Book Antiqua"/>
          <w:color w:val="000000"/>
        </w:rPr>
        <w:t>A</w:t>
      </w:r>
      <w:r w:rsidRPr="007A2CBD">
        <w:rPr>
          <w:rFonts w:ascii="Book Antiqua" w:eastAsia="Book Antiqua" w:hAnsi="Book Antiqua" w:cs="Book Antiqua"/>
          <w:color w:val="000000"/>
        </w:rPr>
        <w:t xml:space="preserve">). Upper gastrointestinal endoscopy revealed a dense mass of ingested hair, which occupied the antrum and the body of the stomach completely causing complete pyloric obstruction. At the gastroesophageal junction, a 7-mm linear mucosal erosion was observed, which bled easily during the endoscope transit (Figure </w:t>
      </w:r>
      <w:r w:rsidR="00523528" w:rsidRPr="007A2CBD">
        <w:rPr>
          <w:rFonts w:ascii="Book Antiqua" w:eastAsia="Book Antiqua" w:hAnsi="Book Antiqua" w:cs="Book Antiqua"/>
          <w:color w:val="000000"/>
        </w:rPr>
        <w:t>1B</w:t>
      </w:r>
      <w:r w:rsidRPr="007A2CBD">
        <w:rPr>
          <w:rFonts w:ascii="Book Antiqua" w:eastAsia="Book Antiqua" w:hAnsi="Book Antiqua" w:cs="Book Antiqua"/>
          <w:color w:val="000000"/>
        </w:rPr>
        <w:t>).</w:t>
      </w:r>
    </w:p>
    <w:p w14:paraId="36BDE5CB" w14:textId="77777777" w:rsidR="00A77B3E" w:rsidRPr="007A2CBD" w:rsidRDefault="00A77B3E" w:rsidP="007A2CBD">
      <w:pPr>
        <w:spacing w:line="360" w:lineRule="auto"/>
        <w:jc w:val="both"/>
        <w:rPr>
          <w:rFonts w:ascii="Book Antiqua" w:hAnsi="Book Antiqua"/>
        </w:rPr>
      </w:pPr>
    </w:p>
    <w:p w14:paraId="2E256E1F"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MULTIDISCIPLINARY EXPERT CONSULTATION</w:t>
      </w:r>
    </w:p>
    <w:p w14:paraId="6CFE58C7"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i/>
          <w:iCs/>
          <w:color w:val="000000"/>
        </w:rPr>
        <w:t>Napolitano V, MD, PhD, Assistant Professor, Surgical Endoscopy Unit, Vanvitelli University</w:t>
      </w:r>
    </w:p>
    <w:p w14:paraId="74A0A900" w14:textId="39B655BC"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Due to the concurrent esophageal bleeding and the impossibility to perform endoscopic treatment, the patient should undergo primary surgery.</w:t>
      </w:r>
    </w:p>
    <w:p w14:paraId="5280559E" w14:textId="77777777" w:rsidR="00A77B3E" w:rsidRPr="007A2CBD" w:rsidRDefault="00A77B3E" w:rsidP="007A2CBD">
      <w:pPr>
        <w:spacing w:line="360" w:lineRule="auto"/>
        <w:jc w:val="both"/>
        <w:rPr>
          <w:rFonts w:ascii="Book Antiqua" w:hAnsi="Book Antiqua"/>
        </w:rPr>
      </w:pPr>
    </w:p>
    <w:p w14:paraId="2061688A"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i/>
          <w:iCs/>
          <w:color w:val="000000"/>
        </w:rPr>
        <w:t>Lieto E, MD, PhD, Assistant Professor, Surgical Oncology of Gastro-intestinal Tract, Vanvitelli University</w:t>
      </w:r>
    </w:p>
    <w:p w14:paraId="53F43D50"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Given the huge dimension of the trichobezoar, a median laparotomy should be performed.</w:t>
      </w:r>
    </w:p>
    <w:p w14:paraId="5BE11554" w14:textId="77777777" w:rsidR="00A77B3E" w:rsidRPr="007A2CBD" w:rsidRDefault="00A77B3E" w:rsidP="007A2CBD">
      <w:pPr>
        <w:spacing w:line="360" w:lineRule="auto"/>
        <w:jc w:val="both"/>
        <w:rPr>
          <w:rFonts w:ascii="Book Antiqua" w:hAnsi="Book Antiqua"/>
        </w:rPr>
      </w:pPr>
    </w:p>
    <w:p w14:paraId="64FC2D9A"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i/>
          <w:iCs/>
          <w:color w:val="000000"/>
        </w:rPr>
        <w:t>Galizia G, MD, PhD, Full Professor, Surgical Oncology of Gastro-intestinal Tract, Vanvitelli University</w:t>
      </w:r>
    </w:p>
    <w:p w14:paraId="396E50FA"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lastRenderedPageBreak/>
        <w:t>Surgical planning and instrumental choice.</w:t>
      </w:r>
    </w:p>
    <w:p w14:paraId="58254D1A" w14:textId="77777777" w:rsidR="00A77B3E" w:rsidRPr="007A2CBD" w:rsidRDefault="00A77B3E" w:rsidP="007A2CBD">
      <w:pPr>
        <w:spacing w:line="360" w:lineRule="auto"/>
        <w:jc w:val="both"/>
        <w:rPr>
          <w:rFonts w:ascii="Book Antiqua" w:hAnsi="Book Antiqua"/>
        </w:rPr>
      </w:pPr>
    </w:p>
    <w:p w14:paraId="2A0BC6D2"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FINAL DIAGNOSIS</w:t>
      </w:r>
    </w:p>
    <w:p w14:paraId="20D7411B"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MWS and gastric obstruction from giant trichobezoar.</w:t>
      </w:r>
    </w:p>
    <w:p w14:paraId="7CE961FA" w14:textId="77777777" w:rsidR="00A77B3E" w:rsidRPr="007A2CBD" w:rsidRDefault="00A77B3E" w:rsidP="007A2CBD">
      <w:pPr>
        <w:spacing w:line="360" w:lineRule="auto"/>
        <w:jc w:val="both"/>
        <w:rPr>
          <w:rFonts w:ascii="Book Antiqua" w:hAnsi="Book Antiqua"/>
        </w:rPr>
      </w:pPr>
    </w:p>
    <w:p w14:paraId="2060A45D"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TREATMENT</w:t>
      </w:r>
    </w:p>
    <w:p w14:paraId="368E5708" w14:textId="7487B220"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 xml:space="preserve">At the median laparotomy, a greatly expanded stomach was observed with remarkably thickened and hyperemic walls, extending down to the pelvis. The entire organ was occupied by a fixed compact mass, which was </w:t>
      </w:r>
      <w:proofErr w:type="gramStart"/>
      <w:r w:rsidRPr="007A2CBD">
        <w:rPr>
          <w:rFonts w:ascii="Book Antiqua" w:eastAsia="Book Antiqua" w:hAnsi="Book Antiqua" w:cs="Book Antiqua"/>
          <w:color w:val="000000"/>
        </w:rPr>
        <w:t>absolutely unmovable</w:t>
      </w:r>
      <w:proofErr w:type="gramEnd"/>
      <w:r w:rsidRPr="007A2CBD">
        <w:rPr>
          <w:rFonts w:ascii="Book Antiqua" w:eastAsia="Book Antiqua" w:hAnsi="Book Antiqua" w:cs="Book Antiqua"/>
          <w:color w:val="000000"/>
        </w:rPr>
        <w:t xml:space="preserve"> in any direction. A 10-cm incision of the gastric anterior wall was made at the mesogastric level, as necessary to allow for extraction of the mass. Thereafter, two-layer suturing was performed manually. In this case, the extreme thickness of the wall served to advise against the use of mechanical staplers. A drainage tube was placed near the gastrotomy. The removed mass consisted of a solid accumulation of hair, measuring 52 cm </w:t>
      </w:r>
      <w:bookmarkStart w:id="1" w:name="_Hlk106196977"/>
      <w:r w:rsidR="000D4BBB" w:rsidRPr="007A2CBD">
        <w:rPr>
          <w:rFonts w:ascii="Book Antiqua" w:hAnsi="Book Antiqua"/>
          <w:color w:val="000000" w:themeColor="text1"/>
        </w:rPr>
        <w:t>×</w:t>
      </w:r>
      <w:bookmarkEnd w:id="1"/>
      <w:r w:rsidRPr="007A2CBD">
        <w:rPr>
          <w:rFonts w:ascii="Book Antiqua" w:eastAsia="Book Antiqua" w:hAnsi="Book Antiqua" w:cs="Book Antiqua"/>
          <w:color w:val="000000"/>
        </w:rPr>
        <w:t xml:space="preserve"> 7 cm and weighing 2.5 kg (Figure </w:t>
      </w:r>
      <w:r w:rsidR="00523528" w:rsidRPr="007A2CBD">
        <w:rPr>
          <w:rFonts w:ascii="Book Antiqua" w:eastAsia="Book Antiqua" w:hAnsi="Book Antiqua" w:cs="Book Antiqua"/>
          <w:color w:val="000000"/>
        </w:rPr>
        <w:t>1C</w:t>
      </w:r>
      <w:r w:rsidRPr="007A2CBD">
        <w:rPr>
          <w:rFonts w:ascii="Book Antiqua" w:eastAsia="Book Antiqua" w:hAnsi="Book Antiqua" w:cs="Book Antiqua"/>
          <w:color w:val="000000"/>
        </w:rPr>
        <w:t>). The operating time was 95 min.</w:t>
      </w:r>
    </w:p>
    <w:p w14:paraId="0DADA02E" w14:textId="77777777" w:rsidR="00A77B3E" w:rsidRPr="007A2CBD" w:rsidRDefault="00A77B3E" w:rsidP="007A2CBD">
      <w:pPr>
        <w:spacing w:line="360" w:lineRule="auto"/>
        <w:jc w:val="both"/>
        <w:rPr>
          <w:rFonts w:ascii="Book Antiqua" w:hAnsi="Book Antiqua"/>
        </w:rPr>
      </w:pPr>
    </w:p>
    <w:p w14:paraId="58E6C91F"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OUTCOME AND FOLLOW-UP</w:t>
      </w:r>
    </w:p>
    <w:p w14:paraId="28BE7DE2" w14:textId="2B5486CF"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 xml:space="preserve">No postoperative complications were recorded. A nasogastric tube was placed to protect the suture and removed on the </w:t>
      </w:r>
      <w:r w:rsidR="00F3764B" w:rsidRPr="007A2CBD">
        <w:rPr>
          <w:rFonts w:ascii="Book Antiqua" w:eastAsia="Book Antiqua" w:hAnsi="Book Antiqua" w:cs="Book Antiqua"/>
          <w:color w:val="000000"/>
        </w:rPr>
        <w:t>fourth</w:t>
      </w:r>
      <w:r w:rsidRPr="007A2CBD">
        <w:rPr>
          <w:rFonts w:ascii="Book Antiqua" w:eastAsia="Book Antiqua" w:hAnsi="Book Antiqua" w:cs="Book Antiqua"/>
          <w:color w:val="000000"/>
        </w:rPr>
        <w:t xml:space="preserve"> postoperative day. A postoperative radiological control with soluble contrast demonstrated the tightness of the gastric suture and effective emptying of the stomach in the absence of any intragastric foreign body (Figure </w:t>
      </w:r>
      <w:r w:rsidR="00523528" w:rsidRPr="007A2CBD">
        <w:rPr>
          <w:rFonts w:ascii="Book Antiqua" w:eastAsia="Book Antiqua" w:hAnsi="Book Antiqua" w:cs="Book Antiqua"/>
          <w:color w:val="000000"/>
        </w:rPr>
        <w:t>1D</w:t>
      </w:r>
      <w:r w:rsidRPr="007A2CBD">
        <w:rPr>
          <w:rFonts w:ascii="Book Antiqua" w:eastAsia="Book Antiqua" w:hAnsi="Book Antiqua" w:cs="Book Antiqua"/>
          <w:color w:val="000000"/>
        </w:rPr>
        <w:t>). The patient progressively returned to normal food intake and was discharged on the 9</w:t>
      </w:r>
      <w:r w:rsidRPr="007A2CBD">
        <w:rPr>
          <w:rFonts w:ascii="Book Antiqua" w:eastAsia="Book Antiqua" w:hAnsi="Book Antiqua" w:cs="Book Antiqua"/>
          <w:color w:val="000000"/>
          <w:vertAlign w:val="superscript"/>
        </w:rPr>
        <w:t>th</w:t>
      </w:r>
      <w:r w:rsidRPr="007A2CBD">
        <w:rPr>
          <w:rFonts w:ascii="Book Antiqua" w:eastAsia="Book Antiqua" w:hAnsi="Book Antiqua" w:cs="Book Antiqua"/>
          <w:color w:val="000000"/>
        </w:rPr>
        <w:t xml:space="preserve"> postoperative day. Two months after the operation, the patient had gained 7 kg and returned to eating a regular, solid-food diet. Endoscopic examination showed no esophageal lesion. The patient’s hair had regrown and was no longer being pulled out; she was successfully followed</w:t>
      </w:r>
      <w:r w:rsidR="00CA7395" w:rsidRPr="007A2CBD">
        <w:rPr>
          <w:rFonts w:ascii="Book Antiqua" w:eastAsia="Book Antiqua" w:hAnsi="Book Antiqua" w:cs="Book Antiqua"/>
          <w:color w:val="000000"/>
        </w:rPr>
        <w:t xml:space="preserve"> </w:t>
      </w:r>
      <w:r w:rsidRPr="007A2CBD">
        <w:rPr>
          <w:rFonts w:ascii="Book Antiqua" w:eastAsia="Book Antiqua" w:hAnsi="Book Antiqua" w:cs="Book Antiqua"/>
          <w:color w:val="000000"/>
        </w:rPr>
        <w:t>up by a psychiatrist for the management of her mental stress.</w:t>
      </w:r>
    </w:p>
    <w:p w14:paraId="2EF015DA" w14:textId="77777777" w:rsidR="00A77B3E" w:rsidRPr="007A2CBD" w:rsidRDefault="00A77B3E" w:rsidP="007A2CBD">
      <w:pPr>
        <w:spacing w:line="360" w:lineRule="auto"/>
        <w:jc w:val="both"/>
        <w:rPr>
          <w:rFonts w:ascii="Book Antiqua" w:hAnsi="Book Antiqua"/>
        </w:rPr>
      </w:pPr>
    </w:p>
    <w:p w14:paraId="4B83225D"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DISCUSSION</w:t>
      </w:r>
    </w:p>
    <w:p w14:paraId="00CA1F48" w14:textId="632CECC3"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lastRenderedPageBreak/>
        <w:t xml:space="preserve">MWS represents tearing of the esophageal mucosal layer at the level of the gastroesophageal junction, generally together with repeated episodes of </w:t>
      </w:r>
      <w:proofErr w:type="gramStart"/>
      <w:r w:rsidRPr="007A2CBD">
        <w:rPr>
          <w:rFonts w:ascii="Book Antiqua" w:eastAsia="Book Antiqua" w:hAnsi="Book Antiqua" w:cs="Book Antiqua"/>
          <w:color w:val="000000"/>
        </w:rPr>
        <w:t>vomiting</w:t>
      </w:r>
      <w:r w:rsidR="000D4BBB" w:rsidRPr="007A2CBD">
        <w:rPr>
          <w:rFonts w:ascii="Book Antiqua" w:eastAsia="Book Antiqua" w:hAnsi="Book Antiqua" w:cs="Book Antiqua"/>
          <w:color w:val="000000"/>
          <w:vertAlign w:val="superscript"/>
        </w:rPr>
        <w:t>[</w:t>
      </w:r>
      <w:proofErr w:type="gramEnd"/>
      <w:r w:rsidR="000D4BBB" w:rsidRPr="007A2CBD">
        <w:rPr>
          <w:rFonts w:ascii="Book Antiqua" w:eastAsia="Book Antiqua" w:hAnsi="Book Antiqua" w:cs="Book Antiqua"/>
          <w:color w:val="000000"/>
          <w:vertAlign w:val="superscript"/>
        </w:rPr>
        <w:t>1]</w:t>
      </w:r>
      <w:r w:rsidRPr="007A2CBD">
        <w:rPr>
          <w:rFonts w:ascii="Book Antiqua" w:eastAsia="Book Antiqua" w:hAnsi="Book Antiqua" w:cs="Book Antiqua"/>
          <w:color w:val="000000"/>
        </w:rPr>
        <w:t xml:space="preserve">. In the majority of cases, the disease arises as an upper gastrointestinal bleeding episode that generally stops spontaneously within 48 </w:t>
      </w:r>
      <w:proofErr w:type="gramStart"/>
      <w:r w:rsidRPr="007A2CBD">
        <w:rPr>
          <w:rFonts w:ascii="Book Antiqua" w:eastAsia="Book Antiqua" w:hAnsi="Book Antiqua" w:cs="Book Antiqua"/>
          <w:color w:val="000000"/>
        </w:rPr>
        <w:t>h</w:t>
      </w:r>
      <w:r w:rsidRPr="007A2CBD">
        <w:rPr>
          <w:rFonts w:ascii="Book Antiqua" w:eastAsia="Book Antiqua" w:hAnsi="Book Antiqua" w:cs="Book Antiqua"/>
          <w:color w:val="000000"/>
          <w:vertAlign w:val="superscript"/>
        </w:rPr>
        <w:t>[</w:t>
      </w:r>
      <w:proofErr w:type="gramEnd"/>
      <w:r w:rsidRPr="007A2CBD">
        <w:rPr>
          <w:rFonts w:ascii="Book Antiqua" w:eastAsia="Book Antiqua" w:hAnsi="Book Antiqua" w:cs="Book Antiqua"/>
          <w:color w:val="000000"/>
          <w:vertAlign w:val="superscript"/>
        </w:rPr>
        <w:t>3,8,9]</w:t>
      </w:r>
      <w:r w:rsidRPr="007A2CBD">
        <w:rPr>
          <w:rFonts w:ascii="Book Antiqua" w:eastAsia="Book Antiqua" w:hAnsi="Book Antiqua" w:cs="Book Antiqua"/>
          <w:color w:val="000000"/>
        </w:rPr>
        <w:t xml:space="preserve">. In occasional cases, the hemorrhage requires endoscopic or surgical </w:t>
      </w:r>
      <w:proofErr w:type="gramStart"/>
      <w:r w:rsidRPr="007A2CBD">
        <w:rPr>
          <w:rFonts w:ascii="Book Antiqua" w:eastAsia="Book Antiqua" w:hAnsi="Book Antiqua" w:cs="Book Antiqua"/>
          <w:color w:val="000000"/>
        </w:rPr>
        <w:t>hemostasis</w:t>
      </w:r>
      <w:r w:rsidRPr="007A2CBD">
        <w:rPr>
          <w:rFonts w:ascii="Book Antiqua" w:eastAsia="Book Antiqua" w:hAnsi="Book Antiqua" w:cs="Book Antiqua"/>
          <w:color w:val="000000"/>
          <w:vertAlign w:val="superscript"/>
        </w:rPr>
        <w:t>[</w:t>
      </w:r>
      <w:proofErr w:type="gramEnd"/>
      <w:r w:rsidRPr="007A2CBD">
        <w:rPr>
          <w:rFonts w:ascii="Book Antiqua" w:eastAsia="Book Antiqua" w:hAnsi="Book Antiqua" w:cs="Book Antiqua"/>
          <w:color w:val="000000"/>
          <w:vertAlign w:val="superscript"/>
        </w:rPr>
        <w:t>7]</w:t>
      </w:r>
      <w:r w:rsidRPr="007A2CBD">
        <w:rPr>
          <w:rFonts w:ascii="Book Antiqua" w:eastAsia="Book Antiqua" w:hAnsi="Book Antiqua" w:cs="Book Antiqua"/>
          <w:color w:val="000000"/>
        </w:rPr>
        <w:t>. Hiatal hernia, chronic nonsteroidal anti</w:t>
      </w:r>
      <w:r w:rsidR="000D4BBB" w:rsidRPr="007A2CBD">
        <w:rPr>
          <w:rFonts w:ascii="Book Antiqua" w:eastAsia="Book Antiqua" w:hAnsi="Book Antiqua" w:cs="Book Antiqua"/>
          <w:color w:val="000000"/>
        </w:rPr>
        <w:t>-i</w:t>
      </w:r>
      <w:r w:rsidRPr="007A2CBD">
        <w:rPr>
          <w:rFonts w:ascii="Book Antiqua" w:eastAsia="Book Antiqua" w:hAnsi="Book Antiqua" w:cs="Book Antiqua"/>
          <w:color w:val="000000"/>
        </w:rPr>
        <w:t xml:space="preserve">nflammatory drug abuse, hyperemesis gravidarum, or repeated abdominal efforts are usually the more frequent predisposing factors, even if this condition may also appear in absence of any other </w:t>
      </w:r>
      <w:proofErr w:type="gramStart"/>
      <w:r w:rsidRPr="007A2CBD">
        <w:rPr>
          <w:rFonts w:ascii="Book Antiqua" w:eastAsia="Book Antiqua" w:hAnsi="Book Antiqua" w:cs="Book Antiqua"/>
          <w:color w:val="000000"/>
        </w:rPr>
        <w:t>pathology</w:t>
      </w:r>
      <w:r w:rsidRPr="007A2CBD">
        <w:rPr>
          <w:rFonts w:ascii="Book Antiqua" w:eastAsia="Book Antiqua" w:hAnsi="Book Antiqua" w:cs="Book Antiqua"/>
          <w:color w:val="000000"/>
          <w:vertAlign w:val="superscript"/>
        </w:rPr>
        <w:t>[</w:t>
      </w:r>
      <w:proofErr w:type="gramEnd"/>
      <w:r w:rsidRPr="007A2CBD">
        <w:rPr>
          <w:rFonts w:ascii="Book Antiqua" w:eastAsia="Book Antiqua" w:hAnsi="Book Antiqua" w:cs="Book Antiqua"/>
          <w:color w:val="000000"/>
          <w:vertAlign w:val="superscript"/>
        </w:rPr>
        <w:t>5]</w:t>
      </w:r>
      <w:r w:rsidRPr="007A2CBD">
        <w:rPr>
          <w:rFonts w:ascii="Book Antiqua" w:eastAsia="Book Antiqua" w:hAnsi="Book Antiqua" w:cs="Book Antiqua"/>
          <w:color w:val="000000"/>
        </w:rPr>
        <w:t>.</w:t>
      </w:r>
    </w:p>
    <w:p w14:paraId="651ECA4C" w14:textId="2717357D" w:rsidR="00A77B3E" w:rsidRPr="007A2CBD" w:rsidRDefault="00F94BD7" w:rsidP="007A2CBD">
      <w:pPr>
        <w:spacing w:line="360" w:lineRule="auto"/>
        <w:ind w:firstLine="240"/>
        <w:jc w:val="both"/>
        <w:rPr>
          <w:rFonts w:ascii="Book Antiqua" w:hAnsi="Book Antiqua"/>
        </w:rPr>
      </w:pPr>
      <w:r w:rsidRPr="007A2CBD">
        <w:rPr>
          <w:rFonts w:ascii="Book Antiqua" w:eastAsia="Book Antiqua" w:hAnsi="Book Antiqua" w:cs="Book Antiqua"/>
          <w:color w:val="000000"/>
        </w:rPr>
        <w:t xml:space="preserve">Based on our knowledge, the concomitance of MWS with a gastric </w:t>
      </w:r>
      <w:proofErr w:type="gramStart"/>
      <w:r w:rsidRPr="007A2CBD">
        <w:rPr>
          <w:rFonts w:ascii="Book Antiqua" w:eastAsia="Book Antiqua" w:hAnsi="Book Antiqua" w:cs="Book Antiqua"/>
          <w:color w:val="000000"/>
        </w:rPr>
        <w:t>trichobezoar</w:t>
      </w:r>
      <w:r w:rsidRPr="007A2CBD">
        <w:rPr>
          <w:rFonts w:ascii="Book Antiqua" w:eastAsia="Book Antiqua" w:hAnsi="Book Antiqua" w:cs="Book Antiqua"/>
          <w:color w:val="000000"/>
          <w:vertAlign w:val="superscript"/>
        </w:rPr>
        <w:t>[</w:t>
      </w:r>
      <w:proofErr w:type="gramEnd"/>
      <w:r w:rsidRPr="007A2CBD">
        <w:rPr>
          <w:rFonts w:ascii="Book Antiqua" w:eastAsia="Book Antiqua" w:hAnsi="Book Antiqua" w:cs="Book Antiqua"/>
          <w:color w:val="000000"/>
          <w:vertAlign w:val="superscript"/>
        </w:rPr>
        <w:t>10]</w:t>
      </w:r>
      <w:r w:rsidRPr="007A2CBD">
        <w:rPr>
          <w:rFonts w:ascii="Book Antiqua" w:eastAsia="Book Antiqua" w:hAnsi="Book Antiqua" w:cs="Book Antiqua"/>
          <w:color w:val="000000"/>
        </w:rPr>
        <w:t xml:space="preserve">, which is a solid cluster of hair voluntarily or accidentally ingested, has never been described in the scientific literature until now. In this case report, the young patient, who suffered from anxious neurosis since the age of 11, tried to hide the compulsory hair-eating behavior from her family for many years. Due to the significant weight loss and continuous vomiting episodes, an eating disorder, rather than obstruction, was suspected. During the COVID-19 pandemic, the patient experienced forced isolation due to living on a small island, with compromised social relationships; in this </w:t>
      </w:r>
      <w:proofErr w:type="gramStart"/>
      <w:r w:rsidRPr="007A2CBD">
        <w:rPr>
          <w:rFonts w:ascii="Book Antiqua" w:eastAsia="Book Antiqua" w:hAnsi="Book Antiqua" w:cs="Book Antiqua"/>
          <w:color w:val="000000"/>
        </w:rPr>
        <w:t>particular condition</w:t>
      </w:r>
      <w:proofErr w:type="gramEnd"/>
      <w:r w:rsidRPr="007A2CBD">
        <w:rPr>
          <w:rFonts w:ascii="Book Antiqua" w:eastAsia="Book Antiqua" w:hAnsi="Book Antiqua" w:cs="Book Antiqua"/>
          <w:color w:val="000000"/>
        </w:rPr>
        <w:t xml:space="preserve">, her compulsive attitude worsened. Only the appearance of the bleeding prompted the patient to seek medical treatment, </w:t>
      </w:r>
      <w:r w:rsidR="00CA7395" w:rsidRPr="007A2CBD">
        <w:rPr>
          <w:rFonts w:ascii="Book Antiqua" w:eastAsia="Book Antiqua" w:hAnsi="Book Antiqua" w:cs="Book Antiqua"/>
          <w:color w:val="000000"/>
        </w:rPr>
        <w:t>and</w:t>
      </w:r>
      <w:r w:rsidRPr="007A2CBD">
        <w:rPr>
          <w:rFonts w:ascii="Book Antiqua" w:eastAsia="Book Antiqua" w:hAnsi="Book Antiqua" w:cs="Book Antiqua"/>
          <w:color w:val="000000"/>
        </w:rPr>
        <w:t xml:space="preserve"> the condition was diagnosed and treated surgically. Surgical intervention was required because the patient’s eating capability was </w:t>
      </w:r>
      <w:proofErr w:type="gramStart"/>
      <w:r w:rsidRPr="007A2CBD">
        <w:rPr>
          <w:rFonts w:ascii="Book Antiqua" w:eastAsia="Book Antiqua" w:hAnsi="Book Antiqua" w:cs="Book Antiqua"/>
          <w:color w:val="000000"/>
        </w:rPr>
        <w:t>definitely compromised</w:t>
      </w:r>
      <w:proofErr w:type="gramEnd"/>
      <w:r w:rsidRPr="007A2CBD">
        <w:rPr>
          <w:rFonts w:ascii="Book Antiqua" w:eastAsia="Book Antiqua" w:hAnsi="Book Antiqua" w:cs="Book Antiqua"/>
          <w:color w:val="000000"/>
        </w:rPr>
        <w:t>, and the huge dimension of the intragastric foreign body was not suitable for an endoscopic removal.</w:t>
      </w:r>
    </w:p>
    <w:p w14:paraId="6943A7D7" w14:textId="27E8E1A3" w:rsidR="00A77B3E" w:rsidRPr="007A2CBD" w:rsidRDefault="00F94BD7" w:rsidP="007A2CBD">
      <w:pPr>
        <w:spacing w:line="360" w:lineRule="auto"/>
        <w:ind w:firstLine="240"/>
        <w:jc w:val="both"/>
        <w:rPr>
          <w:rFonts w:ascii="Book Antiqua" w:hAnsi="Book Antiqua"/>
        </w:rPr>
      </w:pPr>
      <w:r w:rsidRPr="007A2CBD">
        <w:rPr>
          <w:rFonts w:ascii="Book Antiqua" w:eastAsia="Book Antiqua" w:hAnsi="Book Antiqua" w:cs="Book Antiqua"/>
          <w:color w:val="000000"/>
        </w:rPr>
        <w:t>In our opinion, the interesting aspect of this clinical case is the unusual contradiction between the presentation modality of a chronic condition, such a gastric trichobezoar, with an acute condition, such as bleeding MWS. A pathological amount of indigestible material, such as vegetable fibers or plastic or paper objects, in the gastric cavity is possible in different categories of patients, both for obstructive conditions, such as inflammatory stenoses, or for specific eating habits. Among teenagers, psychiatric disorders are the most frequent cause of chronic foreign bod</w:t>
      </w:r>
      <w:r w:rsidR="00CA7395" w:rsidRPr="007A2CBD">
        <w:rPr>
          <w:rFonts w:ascii="Book Antiqua" w:eastAsia="Book Antiqua" w:hAnsi="Book Antiqua" w:cs="Book Antiqua"/>
          <w:color w:val="000000"/>
        </w:rPr>
        <w:t>y</w:t>
      </w:r>
      <w:r w:rsidRPr="007A2CBD">
        <w:rPr>
          <w:rFonts w:ascii="Book Antiqua" w:eastAsia="Book Antiqua" w:hAnsi="Book Antiqua" w:cs="Book Antiqua"/>
          <w:color w:val="000000"/>
        </w:rPr>
        <w:t xml:space="preserve"> </w:t>
      </w:r>
      <w:proofErr w:type="gramStart"/>
      <w:r w:rsidRPr="007A2CBD">
        <w:rPr>
          <w:rFonts w:ascii="Book Antiqua" w:eastAsia="Book Antiqua" w:hAnsi="Book Antiqua" w:cs="Book Antiqua"/>
          <w:color w:val="000000"/>
        </w:rPr>
        <w:t>ingestion</w:t>
      </w:r>
      <w:r w:rsidRPr="007A2CBD">
        <w:rPr>
          <w:rFonts w:ascii="Book Antiqua" w:eastAsia="Book Antiqua" w:hAnsi="Book Antiqua" w:cs="Book Antiqua"/>
          <w:color w:val="000000"/>
          <w:vertAlign w:val="superscript"/>
        </w:rPr>
        <w:t>[</w:t>
      </w:r>
      <w:proofErr w:type="gramEnd"/>
      <w:r w:rsidRPr="007A2CBD">
        <w:rPr>
          <w:rFonts w:ascii="Book Antiqua" w:eastAsia="Book Antiqua" w:hAnsi="Book Antiqua" w:cs="Book Antiqua"/>
          <w:color w:val="000000"/>
          <w:vertAlign w:val="superscript"/>
        </w:rPr>
        <w:t>11]</w:t>
      </w:r>
      <w:r w:rsidRPr="007A2CBD">
        <w:rPr>
          <w:rFonts w:ascii="Book Antiqua" w:eastAsia="Book Antiqua" w:hAnsi="Book Antiqua" w:cs="Book Antiqua"/>
          <w:color w:val="000000"/>
        </w:rPr>
        <w:t xml:space="preserve">. Eating something other than food may be a variation of anorexia or indicative of a feeling of </w:t>
      </w:r>
      <w:r w:rsidRPr="007A2CBD">
        <w:rPr>
          <w:rFonts w:ascii="Book Antiqua" w:eastAsia="Book Antiqua" w:hAnsi="Book Antiqua" w:cs="Book Antiqua"/>
          <w:color w:val="000000"/>
        </w:rPr>
        <w:lastRenderedPageBreak/>
        <w:t xml:space="preserve">discomfort caused by stressful </w:t>
      </w:r>
      <w:proofErr w:type="gramStart"/>
      <w:r w:rsidRPr="007A2CBD">
        <w:rPr>
          <w:rFonts w:ascii="Book Antiqua" w:eastAsia="Book Antiqua" w:hAnsi="Book Antiqua" w:cs="Book Antiqua"/>
          <w:color w:val="000000"/>
        </w:rPr>
        <w:t>events</w:t>
      </w:r>
      <w:r w:rsidRPr="007A2CBD">
        <w:rPr>
          <w:rFonts w:ascii="Book Antiqua" w:eastAsia="Book Antiqua" w:hAnsi="Book Antiqua" w:cs="Book Antiqua"/>
          <w:color w:val="000000"/>
          <w:vertAlign w:val="superscript"/>
        </w:rPr>
        <w:t>[</w:t>
      </w:r>
      <w:proofErr w:type="gramEnd"/>
      <w:r w:rsidRPr="007A2CBD">
        <w:rPr>
          <w:rFonts w:ascii="Book Antiqua" w:eastAsia="Book Antiqua" w:hAnsi="Book Antiqua" w:cs="Book Antiqua"/>
          <w:color w:val="000000"/>
          <w:vertAlign w:val="superscript"/>
        </w:rPr>
        <w:t>12]</w:t>
      </w:r>
      <w:r w:rsidRPr="007A2CBD">
        <w:rPr>
          <w:rFonts w:ascii="Book Antiqua" w:eastAsia="Book Antiqua" w:hAnsi="Book Antiqua" w:cs="Book Antiqua"/>
          <w:color w:val="000000"/>
        </w:rPr>
        <w:t>. Repeated hematemesis episodes in an adolescent could be caused by a progressive onset of a nonspecific dyspeptic syndrome due to a gastric obstruction from a bezoar and should be considered by clinicians treating this type of patient.</w:t>
      </w:r>
    </w:p>
    <w:p w14:paraId="638ACD6D" w14:textId="77777777" w:rsidR="00A77B3E" w:rsidRPr="007A2CBD" w:rsidRDefault="00A77B3E" w:rsidP="007A2CBD">
      <w:pPr>
        <w:spacing w:line="360" w:lineRule="auto"/>
        <w:jc w:val="both"/>
        <w:rPr>
          <w:rFonts w:ascii="Book Antiqua" w:hAnsi="Book Antiqua"/>
        </w:rPr>
      </w:pPr>
    </w:p>
    <w:p w14:paraId="5EF7C522"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CONCLUSION</w:t>
      </w:r>
    </w:p>
    <w:p w14:paraId="625290D3" w14:textId="0840B58A"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MWS can be induced by a giant intragastric foreign body such as the trichobezoar presented in this case report. In patients who suffer from eating disorders, endoscopic examination can help verify the cause of MWS. If a bezoar is present, then early endoscopic intervention to remove it would be ideal, before its large dimension requires surgical intervention. Very often the clinical history of teenagers is completely misinterpreted by the social context in which they live</w:t>
      </w:r>
      <w:r w:rsidR="00CA7395" w:rsidRPr="007A2CBD">
        <w:rPr>
          <w:rFonts w:ascii="Book Antiqua" w:eastAsia="Book Antiqua" w:hAnsi="Book Antiqua" w:cs="Book Antiqua"/>
          <w:color w:val="000000"/>
        </w:rPr>
        <w:t>,</w:t>
      </w:r>
      <w:r w:rsidRPr="007A2CBD">
        <w:rPr>
          <w:rFonts w:ascii="Book Antiqua" w:eastAsia="Book Antiqua" w:hAnsi="Book Antiqua" w:cs="Book Antiqua"/>
          <w:color w:val="000000"/>
        </w:rPr>
        <w:t xml:space="preserve"> and only an overwhelming occurrence</w:t>
      </w:r>
      <w:r w:rsidR="00CA7395" w:rsidRPr="007A2CBD">
        <w:rPr>
          <w:rFonts w:ascii="Book Antiqua" w:eastAsia="Book Antiqua" w:hAnsi="Book Antiqua" w:cs="Book Antiqua"/>
          <w:color w:val="000000"/>
        </w:rPr>
        <w:t xml:space="preserve"> </w:t>
      </w:r>
      <w:r w:rsidRPr="007A2CBD">
        <w:rPr>
          <w:rFonts w:ascii="Book Antiqua" w:eastAsia="Book Antiqua" w:hAnsi="Book Antiqua" w:cs="Book Antiqua"/>
          <w:color w:val="000000"/>
        </w:rPr>
        <w:t>can help improve their quality of life.</w:t>
      </w:r>
    </w:p>
    <w:p w14:paraId="148AE8F0" w14:textId="77777777" w:rsidR="00A77B3E" w:rsidRPr="007A2CBD" w:rsidRDefault="00A77B3E" w:rsidP="007A2CBD">
      <w:pPr>
        <w:spacing w:line="360" w:lineRule="auto"/>
        <w:jc w:val="both"/>
        <w:rPr>
          <w:rFonts w:ascii="Book Antiqua" w:hAnsi="Book Antiqua"/>
        </w:rPr>
      </w:pPr>
    </w:p>
    <w:p w14:paraId="30170373"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REFERENCES</w:t>
      </w:r>
    </w:p>
    <w:p w14:paraId="08226FA7"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1 </w:t>
      </w:r>
      <w:r w:rsidRPr="007A2CBD">
        <w:rPr>
          <w:rFonts w:ascii="Book Antiqua" w:hAnsi="Book Antiqua"/>
          <w:b/>
          <w:bCs/>
        </w:rPr>
        <w:t>Mallory K</w:t>
      </w:r>
      <w:r w:rsidRPr="007A2CBD">
        <w:rPr>
          <w:rFonts w:ascii="Book Antiqua" w:hAnsi="Book Antiqua"/>
        </w:rPr>
        <w:t xml:space="preserve">, Weiss S. Hemorrhage from laceration of the cardiac orifice of the stomach due to vomiting. </w:t>
      </w:r>
      <w:r w:rsidRPr="007A2CBD">
        <w:rPr>
          <w:rFonts w:ascii="Book Antiqua" w:hAnsi="Book Antiqua"/>
          <w:i/>
          <w:iCs/>
        </w:rPr>
        <w:t>Am J Med Sci</w:t>
      </w:r>
      <w:r w:rsidRPr="007A2CBD">
        <w:rPr>
          <w:rFonts w:ascii="Book Antiqua" w:hAnsi="Book Antiqua"/>
        </w:rPr>
        <w:t xml:space="preserve"> 1929; </w:t>
      </w:r>
      <w:r w:rsidRPr="007A2CBD">
        <w:rPr>
          <w:rFonts w:ascii="Book Antiqua" w:hAnsi="Book Antiqua"/>
          <w:b/>
          <w:bCs/>
        </w:rPr>
        <w:t>178</w:t>
      </w:r>
      <w:r w:rsidRPr="007A2CBD">
        <w:rPr>
          <w:rFonts w:ascii="Book Antiqua" w:hAnsi="Book Antiqua"/>
        </w:rPr>
        <w:t>: 506-514 [DOI: 10.1097/00000441-192910000-00005]</w:t>
      </w:r>
    </w:p>
    <w:p w14:paraId="2C221696"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2 </w:t>
      </w:r>
      <w:proofErr w:type="spellStart"/>
      <w:r w:rsidRPr="007A2CBD">
        <w:rPr>
          <w:rFonts w:ascii="Book Antiqua" w:hAnsi="Book Antiqua"/>
          <w:b/>
          <w:bCs/>
        </w:rPr>
        <w:t>Kortas</w:t>
      </w:r>
      <w:proofErr w:type="spellEnd"/>
      <w:r w:rsidRPr="007A2CBD">
        <w:rPr>
          <w:rFonts w:ascii="Book Antiqua" w:hAnsi="Book Antiqua"/>
          <w:b/>
          <w:bCs/>
        </w:rPr>
        <w:t xml:space="preserve"> DY</w:t>
      </w:r>
      <w:r w:rsidRPr="007A2CBD">
        <w:rPr>
          <w:rFonts w:ascii="Book Antiqua" w:hAnsi="Book Antiqua"/>
        </w:rPr>
        <w:t xml:space="preserve">, Haas LS, Simpson WG, </w:t>
      </w:r>
      <w:proofErr w:type="spellStart"/>
      <w:r w:rsidRPr="007A2CBD">
        <w:rPr>
          <w:rFonts w:ascii="Book Antiqua" w:hAnsi="Book Antiqua"/>
        </w:rPr>
        <w:t>Nickl</w:t>
      </w:r>
      <w:proofErr w:type="spellEnd"/>
      <w:r w:rsidRPr="007A2CBD">
        <w:rPr>
          <w:rFonts w:ascii="Book Antiqua" w:hAnsi="Book Antiqua"/>
        </w:rPr>
        <w:t xml:space="preserve"> NJ 3rd, Gates LK Jr. Mallory-Weiss tear: predisposing factors and predictors of a complicated course. </w:t>
      </w:r>
      <w:r w:rsidRPr="007A2CBD">
        <w:rPr>
          <w:rFonts w:ascii="Book Antiqua" w:hAnsi="Book Antiqua"/>
          <w:i/>
          <w:iCs/>
        </w:rPr>
        <w:t>Am J Gastroenterol</w:t>
      </w:r>
      <w:r w:rsidRPr="007A2CBD">
        <w:rPr>
          <w:rFonts w:ascii="Book Antiqua" w:hAnsi="Book Antiqua"/>
        </w:rPr>
        <w:t xml:space="preserve"> 2001; </w:t>
      </w:r>
      <w:r w:rsidRPr="007A2CBD">
        <w:rPr>
          <w:rFonts w:ascii="Book Antiqua" w:hAnsi="Book Antiqua"/>
          <w:b/>
          <w:bCs/>
        </w:rPr>
        <w:t>96</w:t>
      </w:r>
      <w:r w:rsidRPr="007A2CBD">
        <w:rPr>
          <w:rFonts w:ascii="Book Antiqua" w:hAnsi="Book Antiqua"/>
        </w:rPr>
        <w:t>: 2863-2865 [PMID: 11693318 DOI: 10.1111/j.1572-0241.</w:t>
      </w:r>
      <w:proofErr w:type="gramStart"/>
      <w:r w:rsidRPr="007A2CBD">
        <w:rPr>
          <w:rFonts w:ascii="Book Antiqua" w:hAnsi="Book Antiqua"/>
        </w:rPr>
        <w:t>2001.04239.x</w:t>
      </w:r>
      <w:proofErr w:type="gramEnd"/>
      <w:r w:rsidRPr="007A2CBD">
        <w:rPr>
          <w:rFonts w:ascii="Book Antiqua" w:hAnsi="Book Antiqua"/>
        </w:rPr>
        <w:t>]</w:t>
      </w:r>
    </w:p>
    <w:p w14:paraId="32C945D2"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3 </w:t>
      </w:r>
      <w:r w:rsidRPr="007A2CBD">
        <w:rPr>
          <w:rFonts w:ascii="Book Antiqua" w:hAnsi="Book Antiqua"/>
          <w:b/>
          <w:bCs/>
        </w:rPr>
        <w:t>Montalvo RD</w:t>
      </w:r>
      <w:r w:rsidRPr="007A2CBD">
        <w:rPr>
          <w:rFonts w:ascii="Book Antiqua" w:hAnsi="Book Antiqua"/>
        </w:rPr>
        <w:t xml:space="preserve">, Lee M. Retrospective analysis of iatrogenic Mallory-Weiss tears occurring during upper gastrointestinal endoscopy. </w:t>
      </w:r>
      <w:proofErr w:type="spellStart"/>
      <w:r w:rsidRPr="007A2CBD">
        <w:rPr>
          <w:rFonts w:ascii="Book Antiqua" w:hAnsi="Book Antiqua"/>
          <w:i/>
          <w:iCs/>
        </w:rPr>
        <w:t>Hepatogastroenterology</w:t>
      </w:r>
      <w:proofErr w:type="spellEnd"/>
      <w:r w:rsidRPr="007A2CBD">
        <w:rPr>
          <w:rFonts w:ascii="Book Antiqua" w:hAnsi="Book Antiqua"/>
        </w:rPr>
        <w:t xml:space="preserve"> 1996; </w:t>
      </w:r>
      <w:r w:rsidRPr="007A2CBD">
        <w:rPr>
          <w:rFonts w:ascii="Book Antiqua" w:hAnsi="Book Antiqua"/>
          <w:b/>
          <w:bCs/>
        </w:rPr>
        <w:t>43</w:t>
      </w:r>
      <w:r w:rsidRPr="007A2CBD">
        <w:rPr>
          <w:rFonts w:ascii="Book Antiqua" w:hAnsi="Book Antiqua"/>
        </w:rPr>
        <w:t>: 174-177 [PMID: 8682458]</w:t>
      </w:r>
    </w:p>
    <w:p w14:paraId="6E884E25"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4 </w:t>
      </w:r>
      <w:proofErr w:type="spellStart"/>
      <w:r w:rsidRPr="007A2CBD">
        <w:rPr>
          <w:rFonts w:ascii="Book Antiqua" w:hAnsi="Book Antiqua"/>
          <w:b/>
          <w:bCs/>
        </w:rPr>
        <w:t>Lecleire</w:t>
      </w:r>
      <w:proofErr w:type="spellEnd"/>
      <w:r w:rsidRPr="007A2CBD">
        <w:rPr>
          <w:rFonts w:ascii="Book Antiqua" w:hAnsi="Book Antiqua"/>
          <w:b/>
          <w:bCs/>
        </w:rPr>
        <w:t xml:space="preserve"> S</w:t>
      </w:r>
      <w:r w:rsidRPr="007A2CBD">
        <w:rPr>
          <w:rFonts w:ascii="Book Antiqua" w:hAnsi="Book Antiqua"/>
        </w:rPr>
        <w:t xml:space="preserve">, Di Fiore F, Merle V, </w:t>
      </w:r>
      <w:proofErr w:type="spellStart"/>
      <w:r w:rsidRPr="007A2CBD">
        <w:rPr>
          <w:rFonts w:ascii="Book Antiqua" w:hAnsi="Book Antiqua"/>
        </w:rPr>
        <w:t>Hervé</w:t>
      </w:r>
      <w:proofErr w:type="spellEnd"/>
      <w:r w:rsidRPr="007A2CBD">
        <w:rPr>
          <w:rFonts w:ascii="Book Antiqua" w:hAnsi="Book Antiqua"/>
        </w:rPr>
        <w:t xml:space="preserve"> S, Duhamel C, </w:t>
      </w:r>
      <w:proofErr w:type="spellStart"/>
      <w:r w:rsidRPr="007A2CBD">
        <w:rPr>
          <w:rFonts w:ascii="Book Antiqua" w:hAnsi="Book Antiqua"/>
        </w:rPr>
        <w:t>Rudelli</w:t>
      </w:r>
      <w:proofErr w:type="spellEnd"/>
      <w:r w:rsidRPr="007A2CBD">
        <w:rPr>
          <w:rFonts w:ascii="Book Antiqua" w:hAnsi="Book Antiqua"/>
        </w:rPr>
        <w:t xml:space="preserve"> A, </w:t>
      </w:r>
      <w:proofErr w:type="spellStart"/>
      <w:r w:rsidRPr="007A2CBD">
        <w:rPr>
          <w:rFonts w:ascii="Book Antiqua" w:hAnsi="Book Antiqua"/>
        </w:rPr>
        <w:t>Nousbaum</w:t>
      </w:r>
      <w:proofErr w:type="spellEnd"/>
      <w:r w:rsidRPr="007A2CBD">
        <w:rPr>
          <w:rFonts w:ascii="Book Antiqua" w:hAnsi="Book Antiqua"/>
        </w:rPr>
        <w:t xml:space="preserve"> JB, </w:t>
      </w:r>
      <w:proofErr w:type="spellStart"/>
      <w:r w:rsidRPr="007A2CBD">
        <w:rPr>
          <w:rFonts w:ascii="Book Antiqua" w:hAnsi="Book Antiqua"/>
        </w:rPr>
        <w:t>Amouretti</w:t>
      </w:r>
      <w:proofErr w:type="spellEnd"/>
      <w:r w:rsidRPr="007A2CBD">
        <w:rPr>
          <w:rFonts w:ascii="Book Antiqua" w:hAnsi="Book Antiqua"/>
        </w:rPr>
        <w:t xml:space="preserve"> M, </w:t>
      </w:r>
      <w:proofErr w:type="spellStart"/>
      <w:r w:rsidRPr="007A2CBD">
        <w:rPr>
          <w:rFonts w:ascii="Book Antiqua" w:hAnsi="Book Antiqua"/>
        </w:rPr>
        <w:t>Dupas</w:t>
      </w:r>
      <w:proofErr w:type="spellEnd"/>
      <w:r w:rsidRPr="007A2CBD">
        <w:rPr>
          <w:rFonts w:ascii="Book Antiqua" w:hAnsi="Book Antiqua"/>
        </w:rPr>
        <w:t xml:space="preserve"> JL, </w:t>
      </w:r>
      <w:proofErr w:type="spellStart"/>
      <w:r w:rsidRPr="007A2CBD">
        <w:rPr>
          <w:rFonts w:ascii="Book Antiqua" w:hAnsi="Book Antiqua"/>
        </w:rPr>
        <w:t>Gouerou</w:t>
      </w:r>
      <w:proofErr w:type="spellEnd"/>
      <w:r w:rsidRPr="007A2CBD">
        <w:rPr>
          <w:rFonts w:ascii="Book Antiqua" w:hAnsi="Book Antiqua"/>
        </w:rPr>
        <w:t xml:space="preserve"> H, </w:t>
      </w:r>
      <w:proofErr w:type="spellStart"/>
      <w:r w:rsidRPr="007A2CBD">
        <w:rPr>
          <w:rFonts w:ascii="Book Antiqua" w:hAnsi="Book Antiqua"/>
        </w:rPr>
        <w:t>Czernichow</w:t>
      </w:r>
      <w:proofErr w:type="spellEnd"/>
      <w:r w:rsidRPr="007A2CBD">
        <w:rPr>
          <w:rFonts w:ascii="Book Antiqua" w:hAnsi="Book Antiqua"/>
        </w:rPr>
        <w:t xml:space="preserve"> P, </w:t>
      </w:r>
      <w:proofErr w:type="spellStart"/>
      <w:r w:rsidRPr="007A2CBD">
        <w:rPr>
          <w:rFonts w:ascii="Book Antiqua" w:hAnsi="Book Antiqua"/>
        </w:rPr>
        <w:t>Lerebours</w:t>
      </w:r>
      <w:proofErr w:type="spellEnd"/>
      <w:r w:rsidRPr="007A2CBD">
        <w:rPr>
          <w:rFonts w:ascii="Book Antiqua" w:hAnsi="Book Antiqua"/>
        </w:rPr>
        <w:t xml:space="preserve"> E. Acute upper gastrointestinal bleeding in patients with liver cirrhosis and in noncirrhotic patients: epidemiology and predictive factors of mortality in a prospective multicenter population-</w:t>
      </w:r>
      <w:r w:rsidRPr="007A2CBD">
        <w:rPr>
          <w:rFonts w:ascii="Book Antiqua" w:hAnsi="Book Antiqua"/>
        </w:rPr>
        <w:lastRenderedPageBreak/>
        <w:t xml:space="preserve">based study. </w:t>
      </w:r>
      <w:r w:rsidRPr="007A2CBD">
        <w:rPr>
          <w:rFonts w:ascii="Book Antiqua" w:hAnsi="Book Antiqua"/>
          <w:i/>
          <w:iCs/>
        </w:rPr>
        <w:t>J Clin Gastroenterol</w:t>
      </w:r>
      <w:r w:rsidRPr="007A2CBD">
        <w:rPr>
          <w:rFonts w:ascii="Book Antiqua" w:hAnsi="Book Antiqua"/>
        </w:rPr>
        <w:t xml:space="preserve"> 2005; </w:t>
      </w:r>
      <w:r w:rsidRPr="007A2CBD">
        <w:rPr>
          <w:rFonts w:ascii="Book Antiqua" w:hAnsi="Book Antiqua"/>
          <w:b/>
          <w:bCs/>
        </w:rPr>
        <w:t>39</w:t>
      </w:r>
      <w:r w:rsidRPr="007A2CBD">
        <w:rPr>
          <w:rFonts w:ascii="Book Antiqua" w:hAnsi="Book Antiqua"/>
        </w:rPr>
        <w:t>: 321-327 [PMID: 15758627 DOI: 10.1097/01.mcg.</w:t>
      </w:r>
      <w:proofErr w:type="gramStart"/>
      <w:r w:rsidRPr="007A2CBD">
        <w:rPr>
          <w:rFonts w:ascii="Book Antiqua" w:hAnsi="Book Antiqua"/>
        </w:rPr>
        <w:t>0000155133.50562.c</w:t>
      </w:r>
      <w:proofErr w:type="gramEnd"/>
      <w:r w:rsidRPr="007A2CBD">
        <w:rPr>
          <w:rFonts w:ascii="Book Antiqua" w:hAnsi="Book Antiqua"/>
        </w:rPr>
        <w:t>9]</w:t>
      </w:r>
    </w:p>
    <w:p w14:paraId="7E2ADEDE"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5 </w:t>
      </w:r>
      <w:proofErr w:type="spellStart"/>
      <w:r w:rsidRPr="007A2CBD">
        <w:rPr>
          <w:rFonts w:ascii="Book Antiqua" w:hAnsi="Book Antiqua"/>
          <w:b/>
          <w:bCs/>
        </w:rPr>
        <w:t>Halland</w:t>
      </w:r>
      <w:proofErr w:type="spellEnd"/>
      <w:r w:rsidRPr="007A2CBD">
        <w:rPr>
          <w:rFonts w:ascii="Book Antiqua" w:hAnsi="Book Antiqua"/>
          <w:b/>
          <w:bCs/>
        </w:rPr>
        <w:t xml:space="preserve"> M</w:t>
      </w:r>
      <w:r w:rsidRPr="007A2CBD">
        <w:rPr>
          <w:rFonts w:ascii="Book Antiqua" w:hAnsi="Book Antiqua"/>
        </w:rPr>
        <w:t xml:space="preserve">, Young M, Fitzgerald MN, Inder K, Duggan JM, Duggan A. Characteristics and outcomes of upper gastrointestinal hemorrhage in a tertiary referral hospital. </w:t>
      </w:r>
      <w:r w:rsidRPr="007A2CBD">
        <w:rPr>
          <w:rFonts w:ascii="Book Antiqua" w:hAnsi="Book Antiqua"/>
          <w:i/>
          <w:iCs/>
        </w:rPr>
        <w:t>Dig Dis Sci</w:t>
      </w:r>
      <w:r w:rsidRPr="007A2CBD">
        <w:rPr>
          <w:rFonts w:ascii="Book Antiqua" w:hAnsi="Book Antiqua"/>
        </w:rPr>
        <w:t xml:space="preserve"> 2010; </w:t>
      </w:r>
      <w:r w:rsidRPr="007A2CBD">
        <w:rPr>
          <w:rFonts w:ascii="Book Antiqua" w:hAnsi="Book Antiqua"/>
          <w:b/>
          <w:bCs/>
        </w:rPr>
        <w:t>55</w:t>
      </w:r>
      <w:r w:rsidRPr="007A2CBD">
        <w:rPr>
          <w:rFonts w:ascii="Book Antiqua" w:hAnsi="Book Antiqua"/>
        </w:rPr>
        <w:t>: 3430-3435 [PMID: 20407826 DOI: 10.1007/s10620-010-1223-4]</w:t>
      </w:r>
    </w:p>
    <w:p w14:paraId="4DB4ED8C"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6 </w:t>
      </w:r>
      <w:proofErr w:type="spellStart"/>
      <w:r w:rsidRPr="007A2CBD">
        <w:rPr>
          <w:rFonts w:ascii="Book Antiqua" w:hAnsi="Book Antiqua"/>
          <w:b/>
          <w:bCs/>
        </w:rPr>
        <w:t>Rawla</w:t>
      </w:r>
      <w:proofErr w:type="spellEnd"/>
      <w:r w:rsidRPr="007A2CBD">
        <w:rPr>
          <w:rFonts w:ascii="Book Antiqua" w:hAnsi="Book Antiqua"/>
          <w:b/>
          <w:bCs/>
        </w:rPr>
        <w:t xml:space="preserve"> P</w:t>
      </w:r>
      <w:r w:rsidRPr="007A2CBD">
        <w:rPr>
          <w:rFonts w:ascii="Book Antiqua" w:hAnsi="Book Antiqua"/>
        </w:rPr>
        <w:t xml:space="preserve">, </w:t>
      </w:r>
      <w:proofErr w:type="spellStart"/>
      <w:r w:rsidRPr="007A2CBD">
        <w:rPr>
          <w:rFonts w:ascii="Book Antiqua" w:hAnsi="Book Antiqua"/>
        </w:rPr>
        <w:t>Devasahayam</w:t>
      </w:r>
      <w:proofErr w:type="spellEnd"/>
      <w:r w:rsidRPr="007A2CBD">
        <w:rPr>
          <w:rFonts w:ascii="Book Antiqua" w:hAnsi="Book Antiqua"/>
        </w:rPr>
        <w:t xml:space="preserve"> J. Mallory Weiss Syndrome. 2022 Oct 9. In: </w:t>
      </w:r>
      <w:proofErr w:type="spellStart"/>
      <w:r w:rsidRPr="007A2CBD">
        <w:rPr>
          <w:rFonts w:ascii="Book Antiqua" w:hAnsi="Book Antiqua"/>
        </w:rPr>
        <w:t>StatPearls</w:t>
      </w:r>
      <w:proofErr w:type="spellEnd"/>
      <w:r w:rsidRPr="007A2CBD">
        <w:rPr>
          <w:rFonts w:ascii="Book Antiqua" w:hAnsi="Book Antiqua"/>
        </w:rPr>
        <w:t xml:space="preserve"> [Internet]. Treasure Island (FL): </w:t>
      </w:r>
      <w:proofErr w:type="spellStart"/>
      <w:r w:rsidRPr="007A2CBD">
        <w:rPr>
          <w:rFonts w:ascii="Book Antiqua" w:hAnsi="Book Antiqua"/>
        </w:rPr>
        <w:t>StatPearls</w:t>
      </w:r>
      <w:proofErr w:type="spellEnd"/>
      <w:r w:rsidRPr="007A2CBD">
        <w:rPr>
          <w:rFonts w:ascii="Book Antiqua" w:hAnsi="Book Antiqua"/>
        </w:rPr>
        <w:t xml:space="preserve"> Publishing; 2023 Jan- [PMID: 30855778]</w:t>
      </w:r>
    </w:p>
    <w:p w14:paraId="3109FA4A"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7 </w:t>
      </w:r>
      <w:r w:rsidRPr="007A2CBD">
        <w:rPr>
          <w:rFonts w:ascii="Book Antiqua" w:hAnsi="Book Antiqua"/>
          <w:b/>
          <w:bCs/>
        </w:rPr>
        <w:t>Chen W</w:t>
      </w:r>
      <w:r w:rsidRPr="007A2CBD">
        <w:rPr>
          <w:rFonts w:ascii="Book Antiqua" w:hAnsi="Book Antiqua"/>
        </w:rPr>
        <w:t xml:space="preserve">, Zhu XN, Wang J, Zhu LL, Gan T, Yang JL. Risk factors for Mallory-Weiss Tear during endoscopic submucosal dissection of superficial esophageal neoplasms. </w:t>
      </w:r>
      <w:r w:rsidRPr="007A2CBD">
        <w:rPr>
          <w:rFonts w:ascii="Book Antiqua" w:hAnsi="Book Antiqua"/>
          <w:i/>
          <w:iCs/>
        </w:rPr>
        <w:t>World J Gastroenterol</w:t>
      </w:r>
      <w:r w:rsidRPr="007A2CBD">
        <w:rPr>
          <w:rFonts w:ascii="Book Antiqua" w:hAnsi="Book Antiqua"/>
        </w:rPr>
        <w:t xml:space="preserve"> 2019; </w:t>
      </w:r>
      <w:r w:rsidRPr="007A2CBD">
        <w:rPr>
          <w:rFonts w:ascii="Book Antiqua" w:hAnsi="Book Antiqua"/>
          <w:b/>
          <w:bCs/>
        </w:rPr>
        <w:t>25</w:t>
      </w:r>
      <w:r w:rsidRPr="007A2CBD">
        <w:rPr>
          <w:rFonts w:ascii="Book Antiqua" w:hAnsi="Book Antiqua"/>
        </w:rPr>
        <w:t>: 5174-5184 [PMID: 31558865 DOI: 10.3748/</w:t>
      </w:r>
      <w:proofErr w:type="gramStart"/>
      <w:r w:rsidRPr="007A2CBD">
        <w:rPr>
          <w:rFonts w:ascii="Book Antiqua" w:hAnsi="Book Antiqua"/>
        </w:rPr>
        <w:t>wjg.v25.i</w:t>
      </w:r>
      <w:proofErr w:type="gramEnd"/>
      <w:r w:rsidRPr="007A2CBD">
        <w:rPr>
          <w:rFonts w:ascii="Book Antiqua" w:hAnsi="Book Antiqua"/>
        </w:rPr>
        <w:t>34.5174]</w:t>
      </w:r>
    </w:p>
    <w:p w14:paraId="66D3A7F8"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8 </w:t>
      </w:r>
      <w:r w:rsidRPr="007A2CBD">
        <w:rPr>
          <w:rFonts w:ascii="Book Antiqua" w:hAnsi="Book Antiqua"/>
          <w:b/>
          <w:bCs/>
        </w:rPr>
        <w:t>Okada M</w:t>
      </w:r>
      <w:r w:rsidRPr="007A2CBD">
        <w:rPr>
          <w:rFonts w:ascii="Book Antiqua" w:hAnsi="Book Antiqua"/>
        </w:rPr>
        <w:t xml:space="preserve">, Ishimura N, Shimura S, </w:t>
      </w:r>
      <w:proofErr w:type="spellStart"/>
      <w:r w:rsidRPr="007A2CBD">
        <w:rPr>
          <w:rFonts w:ascii="Book Antiqua" w:hAnsi="Book Antiqua"/>
        </w:rPr>
        <w:t>Mikami</w:t>
      </w:r>
      <w:proofErr w:type="spellEnd"/>
      <w:r w:rsidRPr="007A2CBD">
        <w:rPr>
          <w:rFonts w:ascii="Book Antiqua" w:hAnsi="Book Antiqua"/>
        </w:rPr>
        <w:t xml:space="preserve"> H, </w:t>
      </w:r>
      <w:proofErr w:type="spellStart"/>
      <w:r w:rsidRPr="007A2CBD">
        <w:rPr>
          <w:rFonts w:ascii="Book Antiqua" w:hAnsi="Book Antiqua"/>
        </w:rPr>
        <w:t>Okimoto</w:t>
      </w:r>
      <w:proofErr w:type="spellEnd"/>
      <w:r w:rsidRPr="007A2CBD">
        <w:rPr>
          <w:rFonts w:ascii="Book Antiqua" w:hAnsi="Book Antiqua"/>
        </w:rPr>
        <w:t xml:space="preserve"> E, Aimi M, Uno G, </w:t>
      </w:r>
      <w:proofErr w:type="spellStart"/>
      <w:r w:rsidRPr="007A2CBD">
        <w:rPr>
          <w:rFonts w:ascii="Book Antiqua" w:hAnsi="Book Antiqua"/>
        </w:rPr>
        <w:t>Oshima</w:t>
      </w:r>
      <w:proofErr w:type="spellEnd"/>
      <w:r w:rsidRPr="007A2CBD">
        <w:rPr>
          <w:rFonts w:ascii="Book Antiqua" w:hAnsi="Book Antiqua"/>
        </w:rPr>
        <w:t xml:space="preserve"> N, Yuki T, Ishihara S, Kinoshita Y. Circumferential distribution and location of Mallory-Weiss tears: recent trends. </w:t>
      </w:r>
      <w:proofErr w:type="spellStart"/>
      <w:r w:rsidRPr="007A2CBD">
        <w:rPr>
          <w:rFonts w:ascii="Book Antiqua" w:hAnsi="Book Antiqua"/>
          <w:i/>
          <w:iCs/>
        </w:rPr>
        <w:t>Endosc</w:t>
      </w:r>
      <w:proofErr w:type="spellEnd"/>
      <w:r w:rsidRPr="007A2CBD">
        <w:rPr>
          <w:rFonts w:ascii="Book Antiqua" w:hAnsi="Book Antiqua"/>
          <w:i/>
          <w:iCs/>
        </w:rPr>
        <w:t xml:space="preserve"> Int Open</w:t>
      </w:r>
      <w:r w:rsidRPr="007A2CBD">
        <w:rPr>
          <w:rFonts w:ascii="Book Antiqua" w:hAnsi="Book Antiqua"/>
        </w:rPr>
        <w:t xml:space="preserve"> 2015; </w:t>
      </w:r>
      <w:r w:rsidRPr="007A2CBD">
        <w:rPr>
          <w:rFonts w:ascii="Book Antiqua" w:hAnsi="Book Antiqua"/>
          <w:b/>
          <w:bCs/>
        </w:rPr>
        <w:t>3</w:t>
      </w:r>
      <w:r w:rsidRPr="007A2CBD">
        <w:rPr>
          <w:rFonts w:ascii="Book Antiqua" w:hAnsi="Book Antiqua"/>
        </w:rPr>
        <w:t>: E418-E424 [PMID: 26528495 DOI: 10.1055/s-0034-1392367]</w:t>
      </w:r>
    </w:p>
    <w:p w14:paraId="60DFD30C"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9 </w:t>
      </w:r>
      <w:r w:rsidRPr="007A2CBD">
        <w:rPr>
          <w:rFonts w:ascii="Book Antiqua" w:hAnsi="Book Antiqua"/>
          <w:b/>
          <w:bCs/>
        </w:rPr>
        <w:t>Na S</w:t>
      </w:r>
      <w:r w:rsidRPr="007A2CBD">
        <w:rPr>
          <w:rFonts w:ascii="Book Antiqua" w:hAnsi="Book Antiqua"/>
        </w:rPr>
        <w:t xml:space="preserve">, Ahn JY, Jung KW, Lee JH, Kim DH, Choi KD, Song HJ, Lee GH, Jung HY, Han S. Risk Factors for an Iatrogenic Mallory-Weiss Tear Requiring Bleeding Control during a Screening Upper Endoscopy. </w:t>
      </w:r>
      <w:r w:rsidRPr="007A2CBD">
        <w:rPr>
          <w:rFonts w:ascii="Book Antiqua" w:hAnsi="Book Antiqua"/>
          <w:i/>
          <w:iCs/>
        </w:rPr>
        <w:t xml:space="preserve">Gastroenterol Res </w:t>
      </w:r>
      <w:proofErr w:type="spellStart"/>
      <w:r w:rsidRPr="007A2CBD">
        <w:rPr>
          <w:rFonts w:ascii="Book Antiqua" w:hAnsi="Book Antiqua"/>
          <w:i/>
          <w:iCs/>
        </w:rPr>
        <w:t>Pract</w:t>
      </w:r>
      <w:proofErr w:type="spellEnd"/>
      <w:r w:rsidRPr="007A2CBD">
        <w:rPr>
          <w:rFonts w:ascii="Book Antiqua" w:hAnsi="Book Antiqua"/>
        </w:rPr>
        <w:t xml:space="preserve"> 2017; </w:t>
      </w:r>
      <w:r w:rsidRPr="007A2CBD">
        <w:rPr>
          <w:rFonts w:ascii="Book Antiqua" w:hAnsi="Book Antiqua"/>
          <w:b/>
          <w:bCs/>
        </w:rPr>
        <w:t>2017</w:t>
      </w:r>
      <w:r w:rsidRPr="007A2CBD">
        <w:rPr>
          <w:rFonts w:ascii="Book Antiqua" w:hAnsi="Book Antiqua"/>
        </w:rPr>
        <w:t>: 5454791 [PMID: 28348579 DOI: 10.1155/2017/5454791]</w:t>
      </w:r>
    </w:p>
    <w:p w14:paraId="05B05A2A"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10 </w:t>
      </w:r>
      <w:proofErr w:type="spellStart"/>
      <w:r w:rsidRPr="007A2CBD">
        <w:rPr>
          <w:rFonts w:ascii="Book Antiqua" w:hAnsi="Book Antiqua"/>
          <w:b/>
          <w:bCs/>
        </w:rPr>
        <w:t>Paschos</w:t>
      </w:r>
      <w:proofErr w:type="spellEnd"/>
      <w:r w:rsidRPr="007A2CBD">
        <w:rPr>
          <w:rFonts w:ascii="Book Antiqua" w:hAnsi="Book Antiqua"/>
          <w:b/>
          <w:bCs/>
        </w:rPr>
        <w:t xml:space="preserve"> KA</w:t>
      </w:r>
      <w:r w:rsidRPr="007A2CBD">
        <w:rPr>
          <w:rFonts w:ascii="Book Antiqua" w:hAnsi="Book Antiqua"/>
        </w:rPr>
        <w:t xml:space="preserve">, </w:t>
      </w:r>
      <w:proofErr w:type="spellStart"/>
      <w:r w:rsidRPr="007A2CBD">
        <w:rPr>
          <w:rFonts w:ascii="Book Antiqua" w:hAnsi="Book Antiqua"/>
        </w:rPr>
        <w:t>Chatzigeorgiadis</w:t>
      </w:r>
      <w:proofErr w:type="spellEnd"/>
      <w:r w:rsidRPr="007A2CBD">
        <w:rPr>
          <w:rFonts w:ascii="Book Antiqua" w:hAnsi="Book Antiqua"/>
        </w:rPr>
        <w:t xml:space="preserve"> A. Pathophysiological and clinical aspects of the diagnosis and treatment of bezoars. </w:t>
      </w:r>
      <w:r w:rsidRPr="007A2CBD">
        <w:rPr>
          <w:rFonts w:ascii="Book Antiqua" w:hAnsi="Book Antiqua"/>
          <w:i/>
          <w:iCs/>
        </w:rPr>
        <w:t>Ann Gastroenterol</w:t>
      </w:r>
      <w:r w:rsidRPr="007A2CBD">
        <w:rPr>
          <w:rFonts w:ascii="Book Antiqua" w:hAnsi="Book Antiqua"/>
        </w:rPr>
        <w:t xml:space="preserve"> 2019; </w:t>
      </w:r>
      <w:r w:rsidRPr="007A2CBD">
        <w:rPr>
          <w:rFonts w:ascii="Book Antiqua" w:hAnsi="Book Antiqua"/>
          <w:b/>
          <w:bCs/>
        </w:rPr>
        <w:t>32</w:t>
      </w:r>
      <w:r w:rsidRPr="007A2CBD">
        <w:rPr>
          <w:rFonts w:ascii="Book Antiqua" w:hAnsi="Book Antiqua"/>
        </w:rPr>
        <w:t>: 224-232 [PMID: 31040619 DOI: 10.20524/aog.2019.0370]</w:t>
      </w:r>
    </w:p>
    <w:p w14:paraId="597FB8D3"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11 </w:t>
      </w:r>
      <w:r w:rsidRPr="007A2CBD">
        <w:rPr>
          <w:rFonts w:ascii="Book Antiqua" w:hAnsi="Book Antiqua"/>
          <w:b/>
          <w:bCs/>
        </w:rPr>
        <w:t>Park SE</w:t>
      </w:r>
      <w:r w:rsidRPr="007A2CBD">
        <w:rPr>
          <w:rFonts w:ascii="Book Antiqua" w:hAnsi="Book Antiqua"/>
        </w:rPr>
        <w:t xml:space="preserve">, Ahn JY, Jung HY, Na S, Park SJ, Lim H, Choi KS, Lee JH, Kim DH, Choi KD, Song HJ, Lee GH, Kim JH. Clinical outcomes associated with treatment modalities for gastrointestinal bezoars. </w:t>
      </w:r>
      <w:r w:rsidRPr="007A2CBD">
        <w:rPr>
          <w:rFonts w:ascii="Book Antiqua" w:hAnsi="Book Antiqua"/>
          <w:i/>
          <w:iCs/>
        </w:rPr>
        <w:t>Gut Liver</w:t>
      </w:r>
      <w:r w:rsidRPr="007A2CBD">
        <w:rPr>
          <w:rFonts w:ascii="Book Antiqua" w:hAnsi="Book Antiqua"/>
        </w:rPr>
        <w:t xml:space="preserve"> 2014; </w:t>
      </w:r>
      <w:r w:rsidRPr="007A2CBD">
        <w:rPr>
          <w:rFonts w:ascii="Book Antiqua" w:hAnsi="Book Antiqua"/>
          <w:b/>
          <w:bCs/>
        </w:rPr>
        <w:t>8</w:t>
      </w:r>
      <w:r w:rsidRPr="007A2CBD">
        <w:rPr>
          <w:rFonts w:ascii="Book Antiqua" w:hAnsi="Book Antiqua"/>
        </w:rPr>
        <w:t>: 400-407 [PMID: 25071905 DOI: 10.5009/gnl.2014.8.4.400]</w:t>
      </w:r>
    </w:p>
    <w:p w14:paraId="13E26001"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12 </w:t>
      </w:r>
      <w:proofErr w:type="spellStart"/>
      <w:r w:rsidRPr="007A2CBD">
        <w:rPr>
          <w:rFonts w:ascii="Book Antiqua" w:hAnsi="Book Antiqua"/>
          <w:b/>
          <w:bCs/>
        </w:rPr>
        <w:t>Jafferany</w:t>
      </w:r>
      <w:proofErr w:type="spellEnd"/>
      <w:r w:rsidRPr="007A2CBD">
        <w:rPr>
          <w:rFonts w:ascii="Book Antiqua" w:hAnsi="Book Antiqua"/>
          <w:b/>
          <w:bCs/>
        </w:rPr>
        <w:t xml:space="preserve"> M</w:t>
      </w:r>
      <w:r w:rsidRPr="007A2CBD">
        <w:rPr>
          <w:rFonts w:ascii="Book Antiqua" w:hAnsi="Book Antiqua"/>
        </w:rPr>
        <w:t xml:space="preserve">, Patel A. Therapeutic Aspects of Trichotillomania: A Review of Current Treatment Options. </w:t>
      </w:r>
      <w:r w:rsidRPr="007A2CBD">
        <w:rPr>
          <w:rFonts w:ascii="Book Antiqua" w:hAnsi="Book Antiqua"/>
          <w:i/>
          <w:iCs/>
        </w:rPr>
        <w:t xml:space="preserve">Prim Care Companion CNS </w:t>
      </w:r>
      <w:proofErr w:type="spellStart"/>
      <w:r w:rsidRPr="007A2CBD">
        <w:rPr>
          <w:rFonts w:ascii="Book Antiqua" w:hAnsi="Book Antiqua"/>
          <w:i/>
          <w:iCs/>
        </w:rPr>
        <w:t>Disord</w:t>
      </w:r>
      <w:proofErr w:type="spellEnd"/>
      <w:r w:rsidRPr="007A2CBD">
        <w:rPr>
          <w:rFonts w:ascii="Book Antiqua" w:hAnsi="Book Antiqua"/>
        </w:rPr>
        <w:t xml:space="preserve"> 2018; </w:t>
      </w:r>
      <w:r w:rsidRPr="007A2CBD">
        <w:rPr>
          <w:rFonts w:ascii="Book Antiqua" w:hAnsi="Book Antiqua"/>
          <w:b/>
          <w:bCs/>
        </w:rPr>
        <w:t>20</w:t>
      </w:r>
      <w:r w:rsidRPr="007A2CBD">
        <w:rPr>
          <w:rFonts w:ascii="Book Antiqua" w:hAnsi="Book Antiqua"/>
        </w:rPr>
        <w:t xml:space="preserve"> [PMID: 30476371 DOI: 10.4088/PCC.18nr02344]</w:t>
      </w:r>
    </w:p>
    <w:p w14:paraId="000EFA10" w14:textId="74414C8B" w:rsidR="00A77B3E" w:rsidRPr="007A2CBD" w:rsidRDefault="00A77B3E" w:rsidP="007A2CBD">
      <w:pPr>
        <w:spacing w:line="360" w:lineRule="auto"/>
        <w:jc w:val="both"/>
        <w:rPr>
          <w:rFonts w:ascii="Book Antiqua" w:hAnsi="Book Antiqua"/>
        </w:rPr>
      </w:pPr>
    </w:p>
    <w:p w14:paraId="4D030E8A"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lastRenderedPageBreak/>
        <w:t>Footnotes</w:t>
      </w:r>
    </w:p>
    <w:p w14:paraId="0951A385"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Informed consent statement: </w:t>
      </w:r>
      <w:r w:rsidRPr="007A2CBD">
        <w:rPr>
          <w:rFonts w:ascii="Book Antiqua" w:eastAsia="Book Antiqua" w:hAnsi="Book Antiqua" w:cs="Book Antiqua"/>
          <w:color w:val="000000"/>
        </w:rPr>
        <w:t>Consent was obtained from the patient’s guardians for anonymized publication of this case report and accompanying images.</w:t>
      </w:r>
    </w:p>
    <w:p w14:paraId="1BFAE190" w14:textId="77777777" w:rsidR="00A77B3E" w:rsidRPr="007A2CBD" w:rsidRDefault="00A77B3E" w:rsidP="007A2CBD">
      <w:pPr>
        <w:spacing w:line="360" w:lineRule="auto"/>
        <w:jc w:val="both"/>
        <w:rPr>
          <w:rFonts w:ascii="Book Antiqua" w:hAnsi="Book Antiqua"/>
        </w:rPr>
      </w:pPr>
    </w:p>
    <w:p w14:paraId="02AC064A" w14:textId="4BDD429D"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Conflict-of-interest statement: </w:t>
      </w:r>
      <w:r w:rsidRPr="007A2CBD">
        <w:rPr>
          <w:rFonts w:ascii="Book Antiqua" w:eastAsia="Book Antiqua" w:hAnsi="Book Antiqua" w:cs="Book Antiqua"/>
          <w:color w:val="000000"/>
        </w:rPr>
        <w:t>All authors report no relevant conflicts of interest for this article.</w:t>
      </w:r>
    </w:p>
    <w:p w14:paraId="1C7A0878" w14:textId="77777777" w:rsidR="00A77B3E" w:rsidRPr="007A2CBD" w:rsidRDefault="00A77B3E" w:rsidP="007A2CBD">
      <w:pPr>
        <w:spacing w:line="360" w:lineRule="auto"/>
        <w:jc w:val="both"/>
        <w:rPr>
          <w:rFonts w:ascii="Book Antiqua" w:hAnsi="Book Antiqua"/>
        </w:rPr>
      </w:pPr>
    </w:p>
    <w:p w14:paraId="10A3B74B"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CARE Checklist (2016) statement: </w:t>
      </w:r>
      <w:r w:rsidRPr="007A2CBD">
        <w:rPr>
          <w:rFonts w:ascii="Book Antiqua" w:eastAsia="Book Antiqua" w:hAnsi="Book Antiqua" w:cs="Book Antiqua"/>
        </w:rPr>
        <w:t>The authors have read the CARE Checklist (2016), and the manuscript was prepared and revised according to the CARE Checklist (2016).</w:t>
      </w:r>
    </w:p>
    <w:p w14:paraId="73BB7E9A" w14:textId="77777777" w:rsidR="00A77B3E" w:rsidRPr="007A2CBD" w:rsidRDefault="00A77B3E" w:rsidP="007A2CBD">
      <w:pPr>
        <w:spacing w:line="360" w:lineRule="auto"/>
        <w:jc w:val="both"/>
        <w:rPr>
          <w:rFonts w:ascii="Book Antiqua" w:hAnsi="Book Antiqua"/>
        </w:rPr>
      </w:pPr>
    </w:p>
    <w:p w14:paraId="7AF4C949"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Open-Access: </w:t>
      </w:r>
      <w:r w:rsidRPr="007A2CB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DAF2BA" w14:textId="77777777" w:rsidR="00A77B3E" w:rsidRPr="007A2CBD" w:rsidRDefault="00A77B3E" w:rsidP="007A2CBD">
      <w:pPr>
        <w:spacing w:line="360" w:lineRule="auto"/>
        <w:jc w:val="both"/>
        <w:rPr>
          <w:rFonts w:ascii="Book Antiqua" w:hAnsi="Book Antiqua"/>
        </w:rPr>
      </w:pPr>
    </w:p>
    <w:p w14:paraId="399E9121"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Provenance and peer review: </w:t>
      </w:r>
      <w:r w:rsidRPr="007A2CBD">
        <w:rPr>
          <w:rFonts w:ascii="Book Antiqua" w:eastAsia="Book Antiqua" w:hAnsi="Book Antiqua" w:cs="Book Antiqua"/>
        </w:rPr>
        <w:t>Unsolicited article; Externally peer reviewed.</w:t>
      </w:r>
    </w:p>
    <w:p w14:paraId="13326460"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Peer-review model: </w:t>
      </w:r>
      <w:r w:rsidRPr="007A2CBD">
        <w:rPr>
          <w:rFonts w:ascii="Book Antiqua" w:eastAsia="Book Antiqua" w:hAnsi="Book Antiqua" w:cs="Book Antiqua"/>
        </w:rPr>
        <w:t>Single blind</w:t>
      </w:r>
    </w:p>
    <w:p w14:paraId="0F4171FF" w14:textId="77777777" w:rsidR="00A77B3E" w:rsidRPr="007A2CBD" w:rsidRDefault="00A77B3E" w:rsidP="007A2CBD">
      <w:pPr>
        <w:spacing w:line="360" w:lineRule="auto"/>
        <w:jc w:val="both"/>
        <w:rPr>
          <w:rFonts w:ascii="Book Antiqua" w:hAnsi="Book Antiqua"/>
        </w:rPr>
      </w:pPr>
    </w:p>
    <w:p w14:paraId="5CBF032D"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Peer-review started: </w:t>
      </w:r>
      <w:r w:rsidRPr="007A2CBD">
        <w:rPr>
          <w:rFonts w:ascii="Book Antiqua" w:eastAsia="Book Antiqua" w:hAnsi="Book Antiqua" w:cs="Book Antiqua"/>
        </w:rPr>
        <w:t>December 3, 2022</w:t>
      </w:r>
    </w:p>
    <w:p w14:paraId="26E9B063"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First decision: </w:t>
      </w:r>
      <w:r w:rsidRPr="007A2CBD">
        <w:rPr>
          <w:rFonts w:ascii="Book Antiqua" w:eastAsia="Book Antiqua" w:hAnsi="Book Antiqua" w:cs="Book Antiqua"/>
        </w:rPr>
        <w:t>December 26, 2022</w:t>
      </w:r>
    </w:p>
    <w:p w14:paraId="6E20940A"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Article in press: </w:t>
      </w:r>
    </w:p>
    <w:p w14:paraId="72DC27CF" w14:textId="77777777" w:rsidR="00A77B3E" w:rsidRPr="007A2CBD" w:rsidRDefault="00A77B3E" w:rsidP="007A2CBD">
      <w:pPr>
        <w:spacing w:line="360" w:lineRule="auto"/>
        <w:jc w:val="both"/>
        <w:rPr>
          <w:rFonts w:ascii="Book Antiqua" w:hAnsi="Book Antiqua"/>
        </w:rPr>
      </w:pPr>
    </w:p>
    <w:p w14:paraId="02F02ADC" w14:textId="222C36E6"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Specialty type: </w:t>
      </w:r>
      <w:r w:rsidR="000D4BBB" w:rsidRPr="007A2CBD">
        <w:rPr>
          <w:rFonts w:ascii="Book Antiqua" w:eastAsia="微软雅黑" w:hAnsi="Book Antiqua" w:cs="宋体"/>
        </w:rPr>
        <w:t>Gastroenterology and hepatology</w:t>
      </w:r>
    </w:p>
    <w:p w14:paraId="52A8FABC"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Country/Territory of origin: </w:t>
      </w:r>
      <w:r w:rsidRPr="007A2CBD">
        <w:rPr>
          <w:rFonts w:ascii="Book Antiqua" w:eastAsia="Book Antiqua" w:hAnsi="Book Antiqua" w:cs="Book Antiqua"/>
        </w:rPr>
        <w:t>Italy</w:t>
      </w:r>
    </w:p>
    <w:p w14:paraId="37A7DCB6"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Peer-review report’s scientific quality classification</w:t>
      </w:r>
    </w:p>
    <w:p w14:paraId="3DCAF780"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rPr>
        <w:t>Grade A (Excellent): 0</w:t>
      </w:r>
    </w:p>
    <w:p w14:paraId="2E85CAFC"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rPr>
        <w:t>Grade B (Very good): B</w:t>
      </w:r>
    </w:p>
    <w:p w14:paraId="5DC8E516"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rPr>
        <w:lastRenderedPageBreak/>
        <w:t>Grade C (Good): C</w:t>
      </w:r>
    </w:p>
    <w:p w14:paraId="7F095807"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rPr>
        <w:t>Grade D (Fair): 0</w:t>
      </w:r>
    </w:p>
    <w:p w14:paraId="2482F8FC"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rPr>
        <w:t>Grade E (Poor): 0</w:t>
      </w:r>
    </w:p>
    <w:p w14:paraId="4F969983" w14:textId="77777777" w:rsidR="00A77B3E" w:rsidRPr="007A2CBD" w:rsidRDefault="00A77B3E" w:rsidP="007A2CBD">
      <w:pPr>
        <w:spacing w:line="360" w:lineRule="auto"/>
        <w:jc w:val="both"/>
        <w:rPr>
          <w:rFonts w:ascii="Book Antiqua" w:hAnsi="Book Antiqua"/>
        </w:rPr>
      </w:pPr>
    </w:p>
    <w:p w14:paraId="63D2111A" w14:textId="6D88938C" w:rsidR="000D4BBB" w:rsidRPr="007A2CBD" w:rsidRDefault="00F94BD7" w:rsidP="007A2CBD">
      <w:pPr>
        <w:spacing w:line="360" w:lineRule="auto"/>
        <w:jc w:val="both"/>
        <w:rPr>
          <w:rFonts w:ascii="Book Antiqua" w:eastAsia="Book Antiqua" w:hAnsi="Book Antiqua" w:cs="Book Antiqua"/>
          <w:b/>
          <w:color w:val="000000"/>
        </w:rPr>
      </w:pPr>
      <w:r w:rsidRPr="007A2CBD">
        <w:rPr>
          <w:rFonts w:ascii="Book Antiqua" w:eastAsia="Book Antiqua" w:hAnsi="Book Antiqua" w:cs="Book Antiqua"/>
          <w:b/>
          <w:color w:val="000000"/>
        </w:rPr>
        <w:t xml:space="preserve">P-Reviewer: </w:t>
      </w:r>
      <w:r w:rsidRPr="007A2CBD">
        <w:rPr>
          <w:rFonts w:ascii="Book Antiqua" w:eastAsia="Book Antiqua" w:hAnsi="Book Antiqua" w:cs="Book Antiqua"/>
        </w:rPr>
        <w:t>Xu X, China; Yang L, China</w:t>
      </w:r>
      <w:r w:rsidRPr="007A2CBD">
        <w:rPr>
          <w:rFonts w:ascii="Book Antiqua" w:eastAsia="Book Antiqua" w:hAnsi="Book Antiqua" w:cs="Book Antiqua"/>
          <w:b/>
          <w:color w:val="000000"/>
        </w:rPr>
        <w:t xml:space="preserve"> S-Editor: </w:t>
      </w:r>
      <w:r w:rsidR="000D4BBB" w:rsidRPr="007A2CBD">
        <w:rPr>
          <w:rFonts w:ascii="Book Antiqua" w:eastAsia="Book Antiqua" w:hAnsi="Book Antiqua" w:cs="Book Antiqua"/>
          <w:bCs/>
          <w:color w:val="000000"/>
        </w:rPr>
        <w:t>Wang JJ</w:t>
      </w:r>
      <w:r w:rsidRPr="007A2CBD">
        <w:rPr>
          <w:rFonts w:ascii="Book Antiqua" w:eastAsia="Book Antiqua" w:hAnsi="Book Antiqua" w:cs="Book Antiqua"/>
          <w:b/>
          <w:color w:val="000000"/>
        </w:rPr>
        <w:t xml:space="preserve"> L-Editor: </w:t>
      </w:r>
      <w:r w:rsidR="000810B8" w:rsidRPr="007A2CBD">
        <w:rPr>
          <w:rFonts w:ascii="Book Antiqua" w:eastAsia="Book Antiqua" w:hAnsi="Book Antiqua" w:cs="Book Antiqua"/>
          <w:bCs/>
          <w:color w:val="000000"/>
        </w:rPr>
        <w:t>Filipodia</w:t>
      </w:r>
      <w:r w:rsidR="000810B8" w:rsidRPr="007A2CBD">
        <w:rPr>
          <w:rFonts w:ascii="Book Antiqua" w:hAnsi="Book Antiqua"/>
          <w:color w:val="000000"/>
        </w:rPr>
        <w:t xml:space="preserve"> </w:t>
      </w:r>
      <w:r w:rsidRPr="007A2CBD">
        <w:rPr>
          <w:rFonts w:ascii="Book Antiqua" w:eastAsia="Book Antiqua" w:hAnsi="Book Antiqua" w:cs="Book Antiqua"/>
          <w:b/>
          <w:color w:val="000000"/>
        </w:rPr>
        <w:t>P-Editor:</w:t>
      </w:r>
    </w:p>
    <w:p w14:paraId="4C43CA64" w14:textId="77777777" w:rsidR="000D4BBB" w:rsidRPr="007A2CBD" w:rsidRDefault="000D4BBB" w:rsidP="007A2CBD">
      <w:pPr>
        <w:spacing w:line="360" w:lineRule="auto"/>
        <w:jc w:val="both"/>
        <w:rPr>
          <w:rFonts w:ascii="Book Antiqua" w:eastAsia="Book Antiqua" w:hAnsi="Book Antiqua" w:cs="Book Antiqua"/>
          <w:b/>
          <w:color w:val="000000"/>
        </w:rPr>
      </w:pPr>
    </w:p>
    <w:p w14:paraId="1C9E2F48" w14:textId="452E2572" w:rsidR="00A77B3E" w:rsidRPr="007A2CBD" w:rsidRDefault="00F94BD7" w:rsidP="007A2CBD">
      <w:pPr>
        <w:spacing w:line="360" w:lineRule="auto"/>
        <w:jc w:val="both"/>
        <w:rPr>
          <w:rFonts w:ascii="Book Antiqua" w:eastAsia="Book Antiqua" w:hAnsi="Book Antiqua" w:cs="Book Antiqua"/>
          <w:b/>
          <w:color w:val="000000"/>
        </w:rPr>
      </w:pPr>
      <w:r w:rsidRPr="007A2CBD">
        <w:rPr>
          <w:rFonts w:ascii="Book Antiqua" w:eastAsia="Book Antiqua" w:hAnsi="Book Antiqua" w:cs="Book Antiqua"/>
          <w:b/>
          <w:color w:val="000000"/>
        </w:rPr>
        <w:t>Figure Legends</w:t>
      </w:r>
    </w:p>
    <w:p w14:paraId="165F54CB" w14:textId="4EE518B5" w:rsidR="00AE1D0D" w:rsidRPr="007A2CBD" w:rsidRDefault="00AE1D0D" w:rsidP="007A2CBD">
      <w:pPr>
        <w:spacing w:line="360" w:lineRule="auto"/>
        <w:jc w:val="both"/>
        <w:rPr>
          <w:rFonts w:ascii="Book Antiqua" w:hAnsi="Book Antiqua"/>
        </w:rPr>
      </w:pPr>
      <w:r w:rsidRPr="007A2CBD">
        <w:rPr>
          <w:rFonts w:ascii="Book Antiqua" w:hAnsi="Book Antiqua"/>
          <w:noProof/>
        </w:rPr>
        <w:drawing>
          <wp:inline distT="0" distB="0" distL="0" distR="0" wp14:anchorId="45F1A59B" wp14:editId="6D36E70F">
            <wp:extent cx="3736458" cy="35201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39923" cy="3523440"/>
                    </a:xfrm>
                    <a:prstGeom prst="rect">
                      <a:avLst/>
                    </a:prstGeom>
                  </pic:spPr>
                </pic:pic>
              </a:graphicData>
            </a:graphic>
          </wp:inline>
        </w:drawing>
      </w:r>
    </w:p>
    <w:p w14:paraId="2B35D554" w14:textId="134175FC" w:rsidR="00A77B3E" w:rsidRPr="007A2CBD" w:rsidRDefault="00F94BD7" w:rsidP="007A2CBD">
      <w:pPr>
        <w:spacing w:line="360" w:lineRule="auto"/>
        <w:jc w:val="both"/>
        <w:rPr>
          <w:rFonts w:ascii="Book Antiqua" w:eastAsia="Book Antiqua" w:hAnsi="Book Antiqua" w:cs="Book Antiqua"/>
          <w:color w:val="000000"/>
        </w:rPr>
      </w:pPr>
      <w:r w:rsidRPr="007A2CBD">
        <w:rPr>
          <w:rFonts w:ascii="Book Antiqua" w:eastAsia="Book Antiqua" w:hAnsi="Book Antiqua" w:cs="Book Antiqua"/>
          <w:b/>
          <w:bCs/>
          <w:color w:val="000000"/>
        </w:rPr>
        <w:t xml:space="preserve">Figure 1 </w:t>
      </w:r>
      <w:r w:rsidR="00AE1D0D" w:rsidRPr="007A2CBD">
        <w:rPr>
          <w:rFonts w:ascii="Book Antiqua" w:eastAsia="Book Antiqua" w:hAnsi="Book Antiqua" w:cs="Book Antiqua"/>
          <w:b/>
          <w:bCs/>
          <w:color w:val="000000"/>
        </w:rPr>
        <w:t>Images of this case report.</w:t>
      </w:r>
      <w:r w:rsidR="00AE1D0D" w:rsidRPr="007A2CBD">
        <w:rPr>
          <w:rFonts w:ascii="Book Antiqua" w:eastAsia="Book Antiqua" w:hAnsi="Book Antiqua" w:cs="Book Antiqua"/>
          <w:color w:val="000000"/>
        </w:rPr>
        <w:t xml:space="preserve"> A: </w:t>
      </w:r>
      <w:r w:rsidRPr="007A2CBD">
        <w:rPr>
          <w:rFonts w:ascii="Book Antiqua" w:eastAsia="Book Antiqua" w:hAnsi="Book Antiqua" w:cs="Book Antiqua"/>
          <w:color w:val="000000"/>
        </w:rPr>
        <w:t xml:space="preserve">Computed tomography image of the enormous elongation </w:t>
      </w:r>
      <w:r w:rsidR="00F3764B" w:rsidRPr="007A2CBD">
        <w:rPr>
          <w:rFonts w:ascii="Book Antiqua" w:eastAsia="Book Antiqua" w:hAnsi="Book Antiqua" w:cs="Book Antiqua"/>
          <w:color w:val="000000"/>
        </w:rPr>
        <w:t xml:space="preserve">in the stomach </w:t>
      </w:r>
      <w:r w:rsidRPr="007A2CBD">
        <w:rPr>
          <w:rFonts w:ascii="Book Antiqua" w:eastAsia="Book Antiqua" w:hAnsi="Book Antiqua" w:cs="Book Antiqua"/>
          <w:color w:val="000000"/>
        </w:rPr>
        <w:t>due to the trichobezoar</w:t>
      </w:r>
      <w:r w:rsidR="00AE1D0D" w:rsidRPr="007A2CBD">
        <w:rPr>
          <w:rFonts w:ascii="Book Antiqua" w:eastAsia="Book Antiqua" w:hAnsi="Book Antiqua" w:cs="Book Antiqua"/>
          <w:color w:val="000000"/>
        </w:rPr>
        <w:t>; B:</w:t>
      </w:r>
      <w:r w:rsidRPr="007A2CBD">
        <w:rPr>
          <w:rFonts w:ascii="Book Antiqua" w:eastAsia="Book Antiqua" w:hAnsi="Book Antiqua" w:cs="Book Antiqua"/>
          <w:color w:val="000000"/>
        </w:rPr>
        <w:t xml:space="preserve"> Endoscopic image of the mucosal tear located in </w:t>
      </w:r>
      <w:r w:rsidR="00F3764B" w:rsidRPr="007A2CBD">
        <w:rPr>
          <w:rFonts w:ascii="Book Antiqua" w:eastAsia="Book Antiqua" w:hAnsi="Book Antiqua" w:cs="Book Antiqua"/>
          <w:color w:val="000000"/>
        </w:rPr>
        <w:t xml:space="preserve">the </w:t>
      </w:r>
      <w:proofErr w:type="spellStart"/>
      <w:r w:rsidRPr="007A2CBD">
        <w:rPr>
          <w:rFonts w:ascii="Book Antiqua" w:eastAsia="Book Antiqua" w:hAnsi="Book Antiqua" w:cs="Book Antiqua"/>
          <w:color w:val="000000"/>
        </w:rPr>
        <w:t>subcardial</w:t>
      </w:r>
      <w:proofErr w:type="spellEnd"/>
      <w:r w:rsidRPr="007A2CBD">
        <w:rPr>
          <w:rFonts w:ascii="Book Antiqua" w:eastAsia="Book Antiqua" w:hAnsi="Book Antiqua" w:cs="Book Antiqua"/>
          <w:color w:val="000000"/>
        </w:rPr>
        <w:t xml:space="preserve"> region</w:t>
      </w:r>
      <w:r w:rsidR="00AE1D0D" w:rsidRPr="007A2CBD">
        <w:rPr>
          <w:rFonts w:ascii="Book Antiqua" w:eastAsia="Book Antiqua" w:hAnsi="Book Antiqua" w:cs="Book Antiqua"/>
          <w:color w:val="000000"/>
        </w:rPr>
        <w:t>;</w:t>
      </w:r>
      <w:r w:rsidR="00AE1D0D" w:rsidRPr="007A2CBD">
        <w:rPr>
          <w:rFonts w:ascii="Book Antiqua" w:hAnsi="Book Antiqua"/>
        </w:rPr>
        <w:t xml:space="preserve"> </w:t>
      </w:r>
      <w:r w:rsidR="00AE1D0D" w:rsidRPr="007A2CBD">
        <w:rPr>
          <w:rFonts w:ascii="Book Antiqua" w:eastAsia="Book Antiqua" w:hAnsi="Book Antiqua" w:cs="Book Antiqua"/>
          <w:color w:val="000000"/>
        </w:rPr>
        <w:t>C:</w:t>
      </w:r>
      <w:r w:rsidRPr="007A2CBD">
        <w:rPr>
          <w:rFonts w:ascii="Book Antiqua" w:eastAsia="Book Antiqua" w:hAnsi="Book Antiqua" w:cs="Book Antiqua"/>
          <w:color w:val="000000"/>
        </w:rPr>
        <w:t xml:space="preserve"> Postoperative image of the removed trichobezoar</w:t>
      </w:r>
      <w:r w:rsidR="00AE1D0D" w:rsidRPr="007A2CBD">
        <w:rPr>
          <w:rFonts w:ascii="Book Antiqua" w:eastAsia="Book Antiqua" w:hAnsi="Book Antiqua" w:cs="Book Antiqua"/>
          <w:color w:val="000000"/>
        </w:rPr>
        <w:t xml:space="preserve">; D: </w:t>
      </w:r>
      <w:r w:rsidRPr="007A2CBD">
        <w:rPr>
          <w:rFonts w:ascii="Book Antiqua" w:eastAsia="Book Antiqua" w:hAnsi="Book Antiqua" w:cs="Book Antiqua"/>
          <w:color w:val="000000"/>
        </w:rPr>
        <w:t>Postoperative radiological image of the stomach empt</w:t>
      </w:r>
      <w:r w:rsidR="00F3764B" w:rsidRPr="007A2CBD">
        <w:rPr>
          <w:rFonts w:ascii="Book Antiqua" w:eastAsia="Book Antiqua" w:hAnsi="Book Antiqua" w:cs="Book Antiqua"/>
          <w:color w:val="000000"/>
        </w:rPr>
        <w:t>y</w:t>
      </w:r>
      <w:r w:rsidRPr="007A2CBD">
        <w:rPr>
          <w:rFonts w:ascii="Book Antiqua" w:eastAsia="Book Antiqua" w:hAnsi="Book Antiqua" w:cs="Book Antiqua"/>
          <w:color w:val="000000"/>
        </w:rPr>
        <w:t>ing regularly.</w:t>
      </w:r>
    </w:p>
    <w:p w14:paraId="18230FCE" w14:textId="77777777" w:rsidR="007A2CBD" w:rsidRDefault="007A2CBD" w:rsidP="007A2CBD">
      <w:pPr>
        <w:snapToGrid w:val="0"/>
        <w:spacing w:line="360" w:lineRule="auto"/>
        <w:jc w:val="both"/>
        <w:rPr>
          <w:rFonts w:ascii="Book Antiqua" w:eastAsia="Calibri" w:hAnsi="Book Antiqua"/>
          <w:b/>
        </w:rPr>
        <w:sectPr w:rsidR="007A2CBD">
          <w:footerReference w:type="default" r:id="rId7"/>
          <w:pgSz w:w="12240" w:h="15840"/>
          <w:pgMar w:top="1440" w:right="1440" w:bottom="1440" w:left="1440" w:header="720" w:footer="720" w:gutter="0"/>
          <w:cols w:space="720"/>
          <w:docGrid w:linePitch="360"/>
        </w:sectPr>
      </w:pPr>
    </w:p>
    <w:p w14:paraId="7724AF5A" w14:textId="4278C0B4" w:rsidR="00523528" w:rsidRPr="007A2CBD" w:rsidRDefault="00523528" w:rsidP="007A2CBD">
      <w:pPr>
        <w:snapToGrid w:val="0"/>
        <w:spacing w:line="360" w:lineRule="auto"/>
        <w:jc w:val="both"/>
        <w:rPr>
          <w:rFonts w:ascii="Book Antiqua" w:eastAsia="Calibri" w:hAnsi="Book Antiqua"/>
          <w:b/>
        </w:rPr>
      </w:pPr>
      <w:r w:rsidRPr="007A2CBD">
        <w:rPr>
          <w:rFonts w:ascii="Book Antiqua" w:eastAsia="Calibri" w:hAnsi="Book Antiqua"/>
          <w:b/>
        </w:rPr>
        <w:lastRenderedPageBreak/>
        <w:t>Table</w:t>
      </w:r>
      <w:r w:rsidRPr="007A2CBD">
        <w:rPr>
          <w:rFonts w:ascii="Book Antiqua" w:hAnsi="Book Antiqua"/>
          <w:b/>
        </w:rPr>
        <w:t xml:space="preserve"> 1</w:t>
      </w:r>
      <w:r w:rsidRPr="007A2CBD">
        <w:rPr>
          <w:rFonts w:ascii="Book Antiqua" w:eastAsia="Calibri" w:hAnsi="Book Antiqua"/>
          <w:b/>
        </w:rPr>
        <w:t xml:space="preserve"> Laboratory examination results</w:t>
      </w:r>
    </w:p>
    <w:tbl>
      <w:tblPr>
        <w:tblW w:w="9814" w:type="dxa"/>
        <w:tblLook w:val="04A0" w:firstRow="1" w:lastRow="0" w:firstColumn="1" w:lastColumn="0" w:noHBand="0" w:noVBand="1"/>
      </w:tblPr>
      <w:tblGrid>
        <w:gridCol w:w="3271"/>
        <w:gridCol w:w="3271"/>
        <w:gridCol w:w="3272"/>
      </w:tblGrid>
      <w:tr w:rsidR="00523528" w:rsidRPr="007A2CBD" w14:paraId="3F4523A1" w14:textId="77777777" w:rsidTr="007A2CBD">
        <w:trPr>
          <w:trHeight w:val="319"/>
        </w:trPr>
        <w:tc>
          <w:tcPr>
            <w:tcW w:w="3271" w:type="dxa"/>
            <w:tcBorders>
              <w:top w:val="single" w:sz="4" w:space="0" w:color="auto"/>
              <w:bottom w:val="single" w:sz="4" w:space="0" w:color="auto"/>
            </w:tcBorders>
          </w:tcPr>
          <w:p w14:paraId="556818F7" w14:textId="77777777" w:rsidR="00523528" w:rsidRPr="007A2CBD" w:rsidRDefault="00523528" w:rsidP="007A2CBD">
            <w:pPr>
              <w:snapToGrid w:val="0"/>
              <w:spacing w:line="360" w:lineRule="auto"/>
              <w:jc w:val="both"/>
              <w:rPr>
                <w:rFonts w:ascii="Book Antiqua" w:eastAsia="Calibri" w:hAnsi="Book Antiqua"/>
                <w:b/>
                <w:bCs/>
              </w:rPr>
            </w:pPr>
            <w:r w:rsidRPr="007A2CBD">
              <w:rPr>
                <w:rFonts w:ascii="Book Antiqua" w:eastAsia="Calibri" w:hAnsi="Book Antiqua"/>
                <w:b/>
                <w:bCs/>
              </w:rPr>
              <w:t>Factor</w:t>
            </w:r>
          </w:p>
        </w:tc>
        <w:tc>
          <w:tcPr>
            <w:tcW w:w="3271" w:type="dxa"/>
            <w:tcBorders>
              <w:top w:val="single" w:sz="4" w:space="0" w:color="auto"/>
              <w:bottom w:val="single" w:sz="4" w:space="0" w:color="auto"/>
            </w:tcBorders>
          </w:tcPr>
          <w:p w14:paraId="15928C95" w14:textId="77777777" w:rsidR="00523528" w:rsidRPr="007A2CBD" w:rsidRDefault="00523528" w:rsidP="007A2CBD">
            <w:pPr>
              <w:snapToGrid w:val="0"/>
              <w:spacing w:line="360" w:lineRule="auto"/>
              <w:jc w:val="both"/>
              <w:rPr>
                <w:rFonts w:ascii="Book Antiqua" w:eastAsia="Calibri" w:hAnsi="Book Antiqua"/>
                <w:b/>
                <w:bCs/>
              </w:rPr>
            </w:pPr>
            <w:r w:rsidRPr="007A2CBD">
              <w:rPr>
                <w:rFonts w:ascii="Book Antiqua" w:eastAsia="Calibri" w:hAnsi="Book Antiqua"/>
                <w:b/>
                <w:bCs/>
              </w:rPr>
              <w:t>Result</w:t>
            </w:r>
          </w:p>
        </w:tc>
        <w:tc>
          <w:tcPr>
            <w:tcW w:w="3272" w:type="dxa"/>
            <w:tcBorders>
              <w:top w:val="single" w:sz="4" w:space="0" w:color="auto"/>
              <w:bottom w:val="single" w:sz="4" w:space="0" w:color="auto"/>
            </w:tcBorders>
          </w:tcPr>
          <w:p w14:paraId="3227E33B" w14:textId="77777777" w:rsidR="00523528" w:rsidRPr="007A2CBD" w:rsidRDefault="00523528" w:rsidP="007A2CBD">
            <w:pPr>
              <w:snapToGrid w:val="0"/>
              <w:spacing w:line="360" w:lineRule="auto"/>
              <w:jc w:val="both"/>
              <w:rPr>
                <w:rFonts w:ascii="Book Antiqua" w:eastAsia="Calibri" w:hAnsi="Book Antiqua"/>
                <w:b/>
                <w:bCs/>
              </w:rPr>
            </w:pPr>
            <w:r w:rsidRPr="007A2CBD">
              <w:rPr>
                <w:rFonts w:ascii="Book Antiqua" w:eastAsia="Calibri" w:hAnsi="Book Antiqua"/>
                <w:b/>
                <w:bCs/>
              </w:rPr>
              <w:t>Normal range</w:t>
            </w:r>
          </w:p>
        </w:tc>
      </w:tr>
      <w:tr w:rsidR="00523528" w:rsidRPr="007A2CBD" w14:paraId="3BCA30F8" w14:textId="77777777" w:rsidTr="007A2CBD">
        <w:trPr>
          <w:trHeight w:val="323"/>
        </w:trPr>
        <w:tc>
          <w:tcPr>
            <w:tcW w:w="3271" w:type="dxa"/>
            <w:tcBorders>
              <w:top w:val="single" w:sz="4" w:space="0" w:color="auto"/>
            </w:tcBorders>
          </w:tcPr>
          <w:p w14:paraId="5A749F1E"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Ferritin</w:t>
            </w:r>
          </w:p>
        </w:tc>
        <w:tc>
          <w:tcPr>
            <w:tcW w:w="3271" w:type="dxa"/>
            <w:tcBorders>
              <w:top w:val="single" w:sz="4" w:space="0" w:color="auto"/>
            </w:tcBorders>
          </w:tcPr>
          <w:p w14:paraId="4709349D"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7 ng/dL</w:t>
            </w:r>
          </w:p>
        </w:tc>
        <w:tc>
          <w:tcPr>
            <w:tcW w:w="3272" w:type="dxa"/>
            <w:tcBorders>
              <w:top w:val="single" w:sz="4" w:space="0" w:color="auto"/>
            </w:tcBorders>
          </w:tcPr>
          <w:p w14:paraId="47344865"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13-50 ng/dL</w:t>
            </w:r>
          </w:p>
        </w:tc>
      </w:tr>
      <w:tr w:rsidR="00523528" w:rsidRPr="007A2CBD" w14:paraId="265A8122" w14:textId="77777777" w:rsidTr="007A2CBD">
        <w:trPr>
          <w:trHeight w:val="323"/>
        </w:trPr>
        <w:tc>
          <w:tcPr>
            <w:tcW w:w="3271" w:type="dxa"/>
          </w:tcPr>
          <w:p w14:paraId="56C5719C"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Total protein</w:t>
            </w:r>
          </w:p>
        </w:tc>
        <w:tc>
          <w:tcPr>
            <w:tcW w:w="3271" w:type="dxa"/>
          </w:tcPr>
          <w:p w14:paraId="6FA44D81"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5.5 g/dL</w:t>
            </w:r>
          </w:p>
        </w:tc>
        <w:tc>
          <w:tcPr>
            <w:tcW w:w="3272" w:type="dxa"/>
          </w:tcPr>
          <w:p w14:paraId="0D3E33EB"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6.6-8.7 g/dL</w:t>
            </w:r>
          </w:p>
        </w:tc>
      </w:tr>
      <w:tr w:rsidR="00523528" w:rsidRPr="007A2CBD" w14:paraId="1BC80F02" w14:textId="77777777" w:rsidTr="007A2CBD">
        <w:trPr>
          <w:trHeight w:val="323"/>
        </w:trPr>
        <w:tc>
          <w:tcPr>
            <w:tcW w:w="3271" w:type="dxa"/>
          </w:tcPr>
          <w:p w14:paraId="7918C91E"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Serum albumin</w:t>
            </w:r>
          </w:p>
        </w:tc>
        <w:tc>
          <w:tcPr>
            <w:tcW w:w="3271" w:type="dxa"/>
          </w:tcPr>
          <w:p w14:paraId="46E886F3"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3.3 mg/dL</w:t>
            </w:r>
          </w:p>
        </w:tc>
        <w:tc>
          <w:tcPr>
            <w:tcW w:w="3272" w:type="dxa"/>
          </w:tcPr>
          <w:p w14:paraId="618DE647"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3.5-5.5 mg/dL</w:t>
            </w:r>
          </w:p>
        </w:tc>
      </w:tr>
      <w:tr w:rsidR="00523528" w:rsidRPr="007A2CBD" w14:paraId="6AD9D78F" w14:textId="77777777" w:rsidTr="007A2CBD">
        <w:trPr>
          <w:trHeight w:val="328"/>
        </w:trPr>
        <w:tc>
          <w:tcPr>
            <w:tcW w:w="3271" w:type="dxa"/>
          </w:tcPr>
          <w:p w14:paraId="64F471B4"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Iron</w:t>
            </w:r>
          </w:p>
        </w:tc>
        <w:tc>
          <w:tcPr>
            <w:tcW w:w="3271" w:type="dxa"/>
          </w:tcPr>
          <w:p w14:paraId="10BAE627"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34 ng/dL</w:t>
            </w:r>
          </w:p>
        </w:tc>
        <w:tc>
          <w:tcPr>
            <w:tcW w:w="3272" w:type="dxa"/>
          </w:tcPr>
          <w:p w14:paraId="6D1C1EE3"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37-145 ng/dL</w:t>
            </w:r>
          </w:p>
        </w:tc>
      </w:tr>
      <w:tr w:rsidR="00523528" w:rsidRPr="007A2CBD" w14:paraId="1097941A" w14:textId="77777777" w:rsidTr="007A2CBD">
        <w:trPr>
          <w:trHeight w:val="323"/>
        </w:trPr>
        <w:tc>
          <w:tcPr>
            <w:tcW w:w="3271" w:type="dxa"/>
          </w:tcPr>
          <w:p w14:paraId="422F74C5"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Red blood cell count</w:t>
            </w:r>
          </w:p>
        </w:tc>
        <w:tc>
          <w:tcPr>
            <w:tcW w:w="3271" w:type="dxa"/>
          </w:tcPr>
          <w:p w14:paraId="319F9218"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 xml:space="preserve">4.04 </w:t>
            </w:r>
            <w:r w:rsidRPr="007A2CBD">
              <w:rPr>
                <w:rFonts w:ascii="Book Antiqua" w:hAnsi="Book Antiqua"/>
                <w:color w:val="000000" w:themeColor="text1"/>
              </w:rPr>
              <w:t>×</w:t>
            </w:r>
            <w:r w:rsidRPr="007A2CBD">
              <w:rPr>
                <w:rFonts w:ascii="Book Antiqua" w:eastAsia="Calibri" w:hAnsi="Book Antiqua"/>
              </w:rPr>
              <w:t xml:space="preserve"> 10</w:t>
            </w:r>
            <w:r w:rsidRPr="007A2CBD">
              <w:rPr>
                <w:rFonts w:ascii="Book Antiqua" w:eastAsia="Calibri" w:hAnsi="Book Antiqua"/>
                <w:vertAlign w:val="superscript"/>
              </w:rPr>
              <w:t>6</w:t>
            </w:r>
            <w:r w:rsidRPr="007A2CBD">
              <w:rPr>
                <w:rFonts w:ascii="Book Antiqua" w:eastAsia="Calibri" w:hAnsi="Book Antiqua"/>
              </w:rPr>
              <w:t xml:space="preserve"> </w:t>
            </w:r>
            <w:r w:rsidRPr="007A2CBD">
              <w:rPr>
                <w:rFonts w:ascii="Book Antiqua" w:hAnsi="Book Antiqua"/>
                <w:lang w:eastAsia="zh-CN"/>
              </w:rPr>
              <w:t>μ</w:t>
            </w:r>
            <w:r w:rsidRPr="007A2CBD">
              <w:rPr>
                <w:rFonts w:ascii="Book Antiqua" w:eastAsia="Calibri" w:hAnsi="Book Antiqua"/>
              </w:rPr>
              <w:t>/L</w:t>
            </w:r>
          </w:p>
        </w:tc>
        <w:tc>
          <w:tcPr>
            <w:tcW w:w="3272" w:type="dxa"/>
          </w:tcPr>
          <w:p w14:paraId="51B4651B"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 xml:space="preserve">(4.0-5.0) </w:t>
            </w:r>
            <w:r w:rsidRPr="007A2CBD">
              <w:rPr>
                <w:rFonts w:ascii="Book Antiqua" w:hAnsi="Book Antiqua"/>
                <w:color w:val="000000" w:themeColor="text1"/>
              </w:rPr>
              <w:t>×</w:t>
            </w:r>
            <w:r w:rsidRPr="007A2CBD">
              <w:rPr>
                <w:rFonts w:ascii="Book Antiqua" w:eastAsia="Calibri" w:hAnsi="Book Antiqua"/>
              </w:rPr>
              <w:t xml:space="preserve"> 10</w:t>
            </w:r>
            <w:r w:rsidRPr="007A2CBD">
              <w:rPr>
                <w:rFonts w:ascii="Book Antiqua" w:eastAsia="Calibri" w:hAnsi="Book Antiqua"/>
                <w:vertAlign w:val="superscript"/>
              </w:rPr>
              <w:t>6</w:t>
            </w:r>
            <w:r w:rsidRPr="007A2CBD">
              <w:rPr>
                <w:rFonts w:ascii="Book Antiqua" w:eastAsia="Calibri" w:hAnsi="Book Antiqua"/>
              </w:rPr>
              <w:t xml:space="preserve"> </w:t>
            </w:r>
            <w:r w:rsidRPr="007A2CBD">
              <w:rPr>
                <w:rFonts w:ascii="Book Antiqua" w:hAnsi="Book Antiqua"/>
                <w:lang w:eastAsia="zh-CN"/>
              </w:rPr>
              <w:t>μ</w:t>
            </w:r>
            <w:r w:rsidRPr="007A2CBD">
              <w:rPr>
                <w:rFonts w:ascii="Book Antiqua" w:eastAsia="Calibri" w:hAnsi="Book Antiqua"/>
              </w:rPr>
              <w:t>/L</w:t>
            </w:r>
          </w:p>
        </w:tc>
      </w:tr>
      <w:tr w:rsidR="00523528" w:rsidRPr="007A2CBD" w14:paraId="00167BAE" w14:textId="77777777" w:rsidTr="007A2CBD">
        <w:trPr>
          <w:trHeight w:val="323"/>
        </w:trPr>
        <w:tc>
          <w:tcPr>
            <w:tcW w:w="3271" w:type="dxa"/>
          </w:tcPr>
          <w:p w14:paraId="22197460"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Hemoglobin</w:t>
            </w:r>
          </w:p>
        </w:tc>
        <w:tc>
          <w:tcPr>
            <w:tcW w:w="3271" w:type="dxa"/>
          </w:tcPr>
          <w:p w14:paraId="459252ED"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10.5 g/dL</w:t>
            </w:r>
          </w:p>
        </w:tc>
        <w:tc>
          <w:tcPr>
            <w:tcW w:w="3272" w:type="dxa"/>
          </w:tcPr>
          <w:p w14:paraId="198435F3"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12-16 g/dL</w:t>
            </w:r>
          </w:p>
        </w:tc>
      </w:tr>
      <w:tr w:rsidR="00523528" w:rsidRPr="007A2CBD" w14:paraId="03EA1609" w14:textId="77777777" w:rsidTr="007A2CBD">
        <w:trPr>
          <w:trHeight w:val="323"/>
        </w:trPr>
        <w:tc>
          <w:tcPr>
            <w:tcW w:w="3271" w:type="dxa"/>
            <w:tcBorders>
              <w:bottom w:val="single" w:sz="4" w:space="0" w:color="auto"/>
            </w:tcBorders>
          </w:tcPr>
          <w:p w14:paraId="799371DD"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Body mass index</w:t>
            </w:r>
          </w:p>
        </w:tc>
        <w:tc>
          <w:tcPr>
            <w:tcW w:w="3271" w:type="dxa"/>
            <w:tcBorders>
              <w:bottom w:val="single" w:sz="4" w:space="0" w:color="auto"/>
            </w:tcBorders>
          </w:tcPr>
          <w:p w14:paraId="28841935"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14.52 kg/m</w:t>
            </w:r>
            <w:r w:rsidRPr="007A2CBD">
              <w:rPr>
                <w:rFonts w:ascii="Book Antiqua" w:eastAsia="Calibri" w:hAnsi="Book Antiqua"/>
                <w:vertAlign w:val="superscript"/>
              </w:rPr>
              <w:t>2</w:t>
            </w:r>
          </w:p>
        </w:tc>
        <w:tc>
          <w:tcPr>
            <w:tcW w:w="3272" w:type="dxa"/>
            <w:tcBorders>
              <w:bottom w:val="single" w:sz="4" w:space="0" w:color="auto"/>
            </w:tcBorders>
          </w:tcPr>
          <w:p w14:paraId="6EC7D959"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18.50-24.99 kg/m</w:t>
            </w:r>
            <w:r w:rsidRPr="007A2CBD">
              <w:rPr>
                <w:rFonts w:ascii="Book Antiqua" w:eastAsia="Calibri" w:hAnsi="Book Antiqua"/>
                <w:vertAlign w:val="superscript"/>
              </w:rPr>
              <w:t>2</w:t>
            </w:r>
          </w:p>
        </w:tc>
      </w:tr>
    </w:tbl>
    <w:p w14:paraId="538DC78D" w14:textId="77777777" w:rsidR="00AE1D0D" w:rsidRPr="007A2CBD" w:rsidRDefault="00AE1D0D" w:rsidP="007A2CBD">
      <w:pPr>
        <w:spacing w:line="360" w:lineRule="auto"/>
        <w:jc w:val="both"/>
        <w:rPr>
          <w:rFonts w:ascii="Book Antiqua" w:hAnsi="Book Antiqua"/>
        </w:rPr>
      </w:pPr>
    </w:p>
    <w:sectPr w:rsidR="00AE1D0D" w:rsidRPr="007A2C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A7EF" w14:textId="77777777" w:rsidR="001B362D" w:rsidRDefault="001B362D" w:rsidP="002D3D76">
      <w:r>
        <w:separator/>
      </w:r>
    </w:p>
  </w:endnote>
  <w:endnote w:type="continuationSeparator" w:id="0">
    <w:p w14:paraId="379A9E68" w14:textId="77777777" w:rsidR="001B362D" w:rsidRDefault="001B362D" w:rsidP="002D3D76">
      <w:r>
        <w:continuationSeparator/>
      </w:r>
    </w:p>
  </w:endnote>
  <w:endnote w:type="continuationNotice" w:id="1">
    <w:p w14:paraId="5D892BBC" w14:textId="77777777" w:rsidR="001B362D" w:rsidRDefault="001B3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C6DA" w14:textId="107FCD70" w:rsidR="002D3D76" w:rsidRPr="007A2CBD" w:rsidRDefault="002D3D76" w:rsidP="007A2CBD">
    <w:pPr>
      <w:pStyle w:val="a5"/>
      <w:jc w:val="right"/>
      <w:rPr>
        <w:rFonts w:ascii="Book Antiqua" w:hAnsi="Book Antiqua"/>
        <w:color w:val="000000" w:themeColor="text1"/>
        <w:sz w:val="24"/>
      </w:rPr>
    </w:pPr>
    <w:r w:rsidRPr="002D3D76">
      <w:rPr>
        <w:rFonts w:ascii="Book Antiqua" w:hAnsi="Book Antiqua"/>
        <w:color w:val="000000" w:themeColor="text1"/>
        <w:sz w:val="24"/>
        <w:szCs w:val="24"/>
      </w:rPr>
      <w:fldChar w:fldCharType="begin"/>
    </w:r>
    <w:r w:rsidRPr="002D3D76">
      <w:rPr>
        <w:rFonts w:ascii="Book Antiqua" w:hAnsi="Book Antiqua"/>
        <w:color w:val="000000" w:themeColor="text1"/>
        <w:sz w:val="24"/>
        <w:szCs w:val="24"/>
      </w:rPr>
      <w:instrText>PAGE  \* Arabic  \* MERGEFORMAT</w:instrText>
    </w:r>
    <w:r w:rsidRPr="002D3D76">
      <w:rPr>
        <w:rFonts w:ascii="Book Antiqua" w:hAnsi="Book Antiqua"/>
        <w:color w:val="000000" w:themeColor="text1"/>
        <w:sz w:val="24"/>
        <w:szCs w:val="24"/>
      </w:rPr>
      <w:fldChar w:fldCharType="separate"/>
    </w:r>
    <w:r w:rsidR="00E56C33" w:rsidRPr="00E56C33">
      <w:rPr>
        <w:rFonts w:ascii="Book Antiqua" w:hAnsi="Book Antiqua"/>
        <w:noProof/>
        <w:color w:val="000000" w:themeColor="text1"/>
        <w:sz w:val="24"/>
        <w:szCs w:val="24"/>
        <w:lang w:val="zh-CN" w:eastAsia="zh-CN"/>
      </w:rPr>
      <w:t>13</w:t>
    </w:r>
    <w:r w:rsidRPr="002D3D76">
      <w:rPr>
        <w:rFonts w:ascii="Book Antiqua" w:hAnsi="Book Antiqua"/>
        <w:color w:val="000000" w:themeColor="text1"/>
        <w:sz w:val="24"/>
        <w:szCs w:val="24"/>
      </w:rPr>
      <w:fldChar w:fldCharType="end"/>
    </w:r>
    <w:r w:rsidRPr="002D3D76">
      <w:rPr>
        <w:rFonts w:ascii="Book Antiqua" w:hAnsi="Book Antiqua"/>
        <w:color w:val="000000" w:themeColor="text1"/>
        <w:sz w:val="24"/>
        <w:szCs w:val="24"/>
        <w:lang w:val="zh-CN" w:eastAsia="zh-CN"/>
      </w:rPr>
      <w:t xml:space="preserve"> / </w:t>
    </w:r>
    <w:r w:rsidRPr="002D3D76">
      <w:rPr>
        <w:rFonts w:ascii="Book Antiqua" w:hAnsi="Book Antiqua"/>
        <w:color w:val="000000" w:themeColor="text1"/>
        <w:sz w:val="24"/>
        <w:szCs w:val="24"/>
      </w:rPr>
      <w:fldChar w:fldCharType="begin"/>
    </w:r>
    <w:r w:rsidRPr="002D3D76">
      <w:rPr>
        <w:rFonts w:ascii="Book Antiqua" w:hAnsi="Book Antiqua"/>
        <w:color w:val="000000" w:themeColor="text1"/>
        <w:sz w:val="24"/>
        <w:szCs w:val="24"/>
      </w:rPr>
      <w:instrText>NUMPAGES  \* Arabic  \* MERGEFORMAT</w:instrText>
    </w:r>
    <w:r w:rsidRPr="002D3D76">
      <w:rPr>
        <w:rFonts w:ascii="Book Antiqua" w:hAnsi="Book Antiqua"/>
        <w:color w:val="000000" w:themeColor="text1"/>
        <w:sz w:val="24"/>
        <w:szCs w:val="24"/>
      </w:rPr>
      <w:fldChar w:fldCharType="separate"/>
    </w:r>
    <w:r w:rsidR="00E56C33" w:rsidRPr="00E56C33">
      <w:rPr>
        <w:rFonts w:ascii="Book Antiqua" w:hAnsi="Book Antiqua"/>
        <w:noProof/>
        <w:color w:val="000000" w:themeColor="text1"/>
        <w:sz w:val="24"/>
        <w:szCs w:val="24"/>
        <w:lang w:val="zh-CN" w:eastAsia="zh-CN"/>
      </w:rPr>
      <w:t>14</w:t>
    </w:r>
    <w:r w:rsidRPr="002D3D7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11CE" w14:textId="77777777" w:rsidR="001B362D" w:rsidRDefault="001B362D" w:rsidP="002D3D76">
      <w:r>
        <w:separator/>
      </w:r>
    </w:p>
  </w:footnote>
  <w:footnote w:type="continuationSeparator" w:id="0">
    <w:p w14:paraId="3EDEB578" w14:textId="77777777" w:rsidR="001B362D" w:rsidRDefault="001B362D" w:rsidP="002D3D76">
      <w:r>
        <w:continuationSeparator/>
      </w:r>
    </w:p>
  </w:footnote>
  <w:footnote w:type="continuationNotice" w:id="1">
    <w:p w14:paraId="5C0476A7" w14:textId="77777777" w:rsidR="001B362D" w:rsidRDefault="001B362D"/>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10B8"/>
    <w:rsid w:val="000D4BBB"/>
    <w:rsid w:val="00124B3B"/>
    <w:rsid w:val="001B362D"/>
    <w:rsid w:val="001D3717"/>
    <w:rsid w:val="00250232"/>
    <w:rsid w:val="002D3D76"/>
    <w:rsid w:val="003729E3"/>
    <w:rsid w:val="003E7BCE"/>
    <w:rsid w:val="004203A6"/>
    <w:rsid w:val="004A4BCA"/>
    <w:rsid w:val="004E26F8"/>
    <w:rsid w:val="00523528"/>
    <w:rsid w:val="007A2CBD"/>
    <w:rsid w:val="00862016"/>
    <w:rsid w:val="00870D23"/>
    <w:rsid w:val="00961C92"/>
    <w:rsid w:val="00980BAB"/>
    <w:rsid w:val="00A77B3E"/>
    <w:rsid w:val="00AE1D0D"/>
    <w:rsid w:val="00AE3484"/>
    <w:rsid w:val="00B03336"/>
    <w:rsid w:val="00B430F4"/>
    <w:rsid w:val="00BD7C8A"/>
    <w:rsid w:val="00C50492"/>
    <w:rsid w:val="00CA21AA"/>
    <w:rsid w:val="00CA2A55"/>
    <w:rsid w:val="00CA7395"/>
    <w:rsid w:val="00CD0BF8"/>
    <w:rsid w:val="00D35E1B"/>
    <w:rsid w:val="00D3659E"/>
    <w:rsid w:val="00D875E3"/>
    <w:rsid w:val="00DB111C"/>
    <w:rsid w:val="00E56C33"/>
    <w:rsid w:val="00EF0473"/>
    <w:rsid w:val="00F1434B"/>
    <w:rsid w:val="00F3764B"/>
    <w:rsid w:val="00F413BB"/>
    <w:rsid w:val="00F94BD7"/>
    <w:rsid w:val="00FA4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D82D6"/>
  <w15:docId w15:val="{AE3992CF-115E-4FAE-AE20-982A1624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4307225BCX0">
    <w:name w:val="NormalTextRunSCXW4307225BCX0"/>
    <w:basedOn w:val="a0"/>
  </w:style>
  <w:style w:type="paragraph" w:styleId="a3">
    <w:name w:val="header"/>
    <w:basedOn w:val="a"/>
    <w:link w:val="a4"/>
    <w:unhideWhenUsed/>
    <w:rsid w:val="002D3D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3D76"/>
    <w:rPr>
      <w:sz w:val="18"/>
      <w:szCs w:val="18"/>
    </w:rPr>
  </w:style>
  <w:style w:type="paragraph" w:styleId="a5">
    <w:name w:val="footer"/>
    <w:basedOn w:val="a"/>
    <w:link w:val="a6"/>
    <w:uiPriority w:val="99"/>
    <w:unhideWhenUsed/>
    <w:rsid w:val="002D3D76"/>
    <w:pPr>
      <w:tabs>
        <w:tab w:val="center" w:pos="4153"/>
        <w:tab w:val="right" w:pos="8306"/>
      </w:tabs>
      <w:snapToGrid w:val="0"/>
    </w:pPr>
    <w:rPr>
      <w:sz w:val="18"/>
      <w:szCs w:val="18"/>
    </w:rPr>
  </w:style>
  <w:style w:type="character" w:customStyle="1" w:styleId="a6">
    <w:name w:val="页脚 字符"/>
    <w:basedOn w:val="a0"/>
    <w:link w:val="a5"/>
    <w:uiPriority w:val="99"/>
    <w:rsid w:val="002D3D76"/>
    <w:rPr>
      <w:sz w:val="18"/>
      <w:szCs w:val="18"/>
    </w:rPr>
  </w:style>
  <w:style w:type="paragraph" w:styleId="a7">
    <w:name w:val="Revision"/>
    <w:hidden/>
    <w:uiPriority w:val="99"/>
    <w:semiHidden/>
    <w:rsid w:val="005235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2956</Words>
  <Characters>16854</Characters>
  <Application>Microsoft Office Word</Application>
  <DocSecurity>0</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Prof.Lieto</dc:creator>
  <cp:lastModifiedBy>Jin-Lei Wang</cp:lastModifiedBy>
  <cp:revision>7</cp:revision>
  <dcterms:created xsi:type="dcterms:W3CDTF">2023-04-04T21:03:00Z</dcterms:created>
  <dcterms:modified xsi:type="dcterms:W3CDTF">2023-04-07T03:54:00Z</dcterms:modified>
</cp:coreProperties>
</file>