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E359"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 xml:space="preserve">Name of Journal: </w:t>
      </w:r>
      <w:r w:rsidRPr="00736925">
        <w:rPr>
          <w:rFonts w:ascii="Book Antiqua" w:eastAsia="Book Antiqua" w:hAnsi="Book Antiqua" w:cs="Book Antiqua"/>
          <w:i/>
          <w:color w:val="000000"/>
        </w:rPr>
        <w:t>World Journal of Diabetes</w:t>
      </w:r>
    </w:p>
    <w:p w14:paraId="7D86BCF9"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 xml:space="preserve">Manuscript NO: </w:t>
      </w:r>
      <w:r w:rsidRPr="00736925">
        <w:rPr>
          <w:rFonts w:ascii="Book Antiqua" w:eastAsia="Book Antiqua" w:hAnsi="Book Antiqua" w:cs="Book Antiqua"/>
          <w:color w:val="000000"/>
        </w:rPr>
        <w:t>82043</w:t>
      </w:r>
    </w:p>
    <w:p w14:paraId="350C8F2C"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 xml:space="preserve">Manuscript Type: </w:t>
      </w:r>
      <w:r w:rsidRPr="00736925">
        <w:rPr>
          <w:rFonts w:ascii="Book Antiqua" w:eastAsia="Book Antiqua" w:hAnsi="Book Antiqua" w:cs="Book Antiqua"/>
          <w:color w:val="000000"/>
        </w:rPr>
        <w:t>ORIGINAL ARTICLE</w:t>
      </w:r>
    </w:p>
    <w:p w14:paraId="3DDD686C" w14:textId="77777777" w:rsidR="00A77B3E" w:rsidRPr="00736925" w:rsidRDefault="00A77B3E" w:rsidP="00736925">
      <w:pPr>
        <w:spacing w:line="360" w:lineRule="auto"/>
        <w:jc w:val="both"/>
        <w:rPr>
          <w:rFonts w:ascii="Book Antiqua" w:hAnsi="Book Antiqua"/>
        </w:rPr>
      </w:pPr>
    </w:p>
    <w:p w14:paraId="71FBBE1D"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i/>
          <w:color w:val="000000"/>
        </w:rPr>
        <w:t>Retrospective Study</w:t>
      </w:r>
    </w:p>
    <w:p w14:paraId="61B9584B"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Clinical and biochemical predictors of intensive care unit admission among patients with diabetic ketoacidosis</w:t>
      </w:r>
    </w:p>
    <w:p w14:paraId="1E7D1588" w14:textId="77777777" w:rsidR="00A77B3E" w:rsidRPr="00736925" w:rsidRDefault="00A77B3E" w:rsidP="00736925">
      <w:pPr>
        <w:spacing w:line="360" w:lineRule="auto"/>
        <w:jc w:val="both"/>
        <w:rPr>
          <w:rFonts w:ascii="Book Antiqua" w:hAnsi="Book Antiqua"/>
        </w:rPr>
      </w:pPr>
    </w:p>
    <w:p w14:paraId="3FAFC58B" w14:textId="4522E37A" w:rsidR="00A77B3E" w:rsidRPr="00736925" w:rsidRDefault="00AA1F5C" w:rsidP="00736925">
      <w:pPr>
        <w:spacing w:line="360" w:lineRule="auto"/>
        <w:jc w:val="both"/>
        <w:rPr>
          <w:rFonts w:ascii="Book Antiqua" w:hAnsi="Book Antiqua"/>
        </w:rPr>
      </w:pPr>
      <w:r w:rsidRPr="00736925">
        <w:rPr>
          <w:rFonts w:ascii="Book Antiqua" w:eastAsia="Book Antiqua" w:hAnsi="Book Antiqua" w:cs="Book Antiqua"/>
          <w:color w:val="000000"/>
        </w:rPr>
        <w:t xml:space="preserve">Khan AA </w:t>
      </w:r>
      <w:r w:rsidRPr="00736925">
        <w:rPr>
          <w:rFonts w:ascii="Book Antiqua" w:eastAsia="Book Antiqua" w:hAnsi="Book Antiqua" w:cs="Book Antiqua"/>
          <w:i/>
          <w:iCs/>
          <w:color w:val="000000"/>
        </w:rPr>
        <w:t>et al</w:t>
      </w:r>
      <w:r w:rsidRPr="00736925">
        <w:rPr>
          <w:rFonts w:ascii="Book Antiqua" w:eastAsia="Book Antiqua" w:hAnsi="Book Antiqua" w:cs="Book Antiqua"/>
          <w:color w:val="000000"/>
        </w:rPr>
        <w:t xml:space="preserve">. Predictors of </w:t>
      </w:r>
      <w:r w:rsidR="007C79B9" w:rsidRPr="00736925">
        <w:rPr>
          <w:rFonts w:ascii="Book Antiqua" w:eastAsia="Book Antiqua" w:hAnsi="Book Antiqua" w:cs="Book Antiqua"/>
          <w:color w:val="000000"/>
        </w:rPr>
        <w:t>ICU</w:t>
      </w:r>
      <w:r w:rsidRPr="00736925">
        <w:rPr>
          <w:rFonts w:ascii="Book Antiqua" w:eastAsia="Book Antiqua" w:hAnsi="Book Antiqua" w:cs="Book Antiqua"/>
          <w:color w:val="000000"/>
        </w:rPr>
        <w:t xml:space="preserve"> admission </w:t>
      </w:r>
      <w:r w:rsidR="007C79B9" w:rsidRPr="00736925">
        <w:rPr>
          <w:rFonts w:ascii="Book Antiqua" w:eastAsia="Book Antiqua" w:hAnsi="Book Antiqua" w:cs="Book Antiqua"/>
          <w:color w:val="000000"/>
        </w:rPr>
        <w:t>in DKA</w:t>
      </w:r>
      <w:r w:rsidR="0056668C">
        <w:rPr>
          <w:rFonts w:ascii="Book Antiqua" w:eastAsia="Book Antiqua" w:hAnsi="Book Antiqua" w:cs="Book Antiqua"/>
          <w:color w:val="000000"/>
        </w:rPr>
        <w:t xml:space="preserve"> </w:t>
      </w:r>
      <w:r w:rsidRPr="00736925">
        <w:rPr>
          <w:rFonts w:ascii="Book Antiqua" w:eastAsia="Book Antiqua" w:hAnsi="Book Antiqua" w:cs="Book Antiqua"/>
          <w:color w:val="000000"/>
        </w:rPr>
        <w:t>patients</w:t>
      </w:r>
    </w:p>
    <w:p w14:paraId="553A35BE" w14:textId="77777777" w:rsidR="00A77B3E" w:rsidRPr="00736925" w:rsidRDefault="00A77B3E" w:rsidP="00736925">
      <w:pPr>
        <w:spacing w:line="360" w:lineRule="auto"/>
        <w:jc w:val="both"/>
        <w:rPr>
          <w:rFonts w:ascii="Book Antiqua" w:hAnsi="Book Antiqua"/>
        </w:rPr>
      </w:pPr>
    </w:p>
    <w:p w14:paraId="352CA878"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 xml:space="preserve">Adeel Ahmad Khan, </w:t>
      </w:r>
      <w:proofErr w:type="spellStart"/>
      <w:r w:rsidRPr="00736925">
        <w:rPr>
          <w:rFonts w:ascii="Book Antiqua" w:eastAsia="Book Antiqua" w:hAnsi="Book Antiqua" w:cs="Book Antiqua"/>
          <w:color w:val="000000"/>
        </w:rPr>
        <w:t>Fateen</w:t>
      </w:r>
      <w:proofErr w:type="spellEnd"/>
      <w:r w:rsidRPr="00736925">
        <w:rPr>
          <w:rFonts w:ascii="Book Antiqua" w:eastAsia="Book Antiqua" w:hAnsi="Book Antiqua" w:cs="Book Antiqua"/>
          <w:color w:val="000000"/>
        </w:rPr>
        <w:t xml:space="preserve"> Ata, Phool Iqbal, Mohammed Bashir, Anand </w:t>
      </w:r>
      <w:proofErr w:type="spellStart"/>
      <w:r w:rsidRPr="00736925">
        <w:rPr>
          <w:rFonts w:ascii="Book Antiqua" w:eastAsia="Book Antiqua" w:hAnsi="Book Antiqua" w:cs="Book Antiqua"/>
          <w:color w:val="000000"/>
        </w:rPr>
        <w:t>Kartha</w:t>
      </w:r>
      <w:proofErr w:type="spellEnd"/>
    </w:p>
    <w:p w14:paraId="0D47D365" w14:textId="77777777" w:rsidR="00A77B3E" w:rsidRPr="00736925" w:rsidRDefault="00A77B3E" w:rsidP="00736925">
      <w:pPr>
        <w:spacing w:line="360" w:lineRule="auto"/>
        <w:jc w:val="both"/>
        <w:rPr>
          <w:rFonts w:ascii="Book Antiqua" w:hAnsi="Book Antiqua"/>
        </w:rPr>
      </w:pPr>
    </w:p>
    <w:p w14:paraId="17858E54"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 xml:space="preserve">Adeel Ahmad Khan, </w:t>
      </w:r>
      <w:proofErr w:type="spellStart"/>
      <w:r w:rsidRPr="00736925">
        <w:rPr>
          <w:rFonts w:ascii="Book Antiqua" w:eastAsia="Book Antiqua" w:hAnsi="Book Antiqua" w:cs="Book Antiqua"/>
          <w:b/>
          <w:bCs/>
          <w:color w:val="000000"/>
        </w:rPr>
        <w:t>Fateen</w:t>
      </w:r>
      <w:proofErr w:type="spellEnd"/>
      <w:r w:rsidRPr="00736925">
        <w:rPr>
          <w:rFonts w:ascii="Book Antiqua" w:eastAsia="Book Antiqua" w:hAnsi="Book Antiqua" w:cs="Book Antiqua"/>
          <w:b/>
          <w:bCs/>
          <w:color w:val="000000"/>
        </w:rPr>
        <w:t xml:space="preserve"> Ata, Mohammed Bashir, </w:t>
      </w:r>
      <w:r w:rsidR="00976F28" w:rsidRPr="00736925">
        <w:rPr>
          <w:rFonts w:ascii="Book Antiqua" w:eastAsia="Book Antiqua" w:hAnsi="Book Antiqua" w:cs="Book Antiqua"/>
          <w:color w:val="000000"/>
        </w:rPr>
        <w:t>Department of Endocrinology, Hamad Medical Corporation, Doha 00000, Qatar</w:t>
      </w:r>
    </w:p>
    <w:p w14:paraId="79B1EEAD" w14:textId="77777777" w:rsidR="00A77B3E" w:rsidRPr="00736925" w:rsidRDefault="00A77B3E" w:rsidP="00736925">
      <w:pPr>
        <w:spacing w:line="360" w:lineRule="auto"/>
        <w:jc w:val="both"/>
        <w:rPr>
          <w:rFonts w:ascii="Book Antiqua" w:hAnsi="Book Antiqua"/>
        </w:rPr>
      </w:pPr>
    </w:p>
    <w:p w14:paraId="3A1E4B99"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 xml:space="preserve">Phool Iqbal, </w:t>
      </w:r>
      <w:r w:rsidR="00976F28" w:rsidRPr="00736925">
        <w:rPr>
          <w:rFonts w:ascii="Book Antiqua" w:eastAsia="Book Antiqua" w:hAnsi="Book Antiqua" w:cs="Book Antiqua"/>
          <w:color w:val="000000"/>
        </w:rPr>
        <w:t>Department of Medicine, Metropolitan Hospital Center, New York, NY 10595, United States</w:t>
      </w:r>
    </w:p>
    <w:p w14:paraId="37470406" w14:textId="77777777" w:rsidR="00A77B3E" w:rsidRPr="00736925" w:rsidRDefault="00A77B3E" w:rsidP="00736925">
      <w:pPr>
        <w:spacing w:line="360" w:lineRule="auto"/>
        <w:jc w:val="both"/>
        <w:rPr>
          <w:rFonts w:ascii="Book Antiqua" w:hAnsi="Book Antiqua"/>
        </w:rPr>
      </w:pPr>
    </w:p>
    <w:p w14:paraId="3A72330C"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 xml:space="preserve">Anand </w:t>
      </w:r>
      <w:proofErr w:type="spellStart"/>
      <w:r w:rsidRPr="00736925">
        <w:rPr>
          <w:rFonts w:ascii="Book Antiqua" w:eastAsia="Book Antiqua" w:hAnsi="Book Antiqua" w:cs="Book Antiqua"/>
          <w:b/>
          <w:bCs/>
          <w:color w:val="000000"/>
        </w:rPr>
        <w:t>Kartha</w:t>
      </w:r>
      <w:proofErr w:type="spellEnd"/>
      <w:r w:rsidRPr="00736925">
        <w:rPr>
          <w:rFonts w:ascii="Book Antiqua" w:eastAsia="Book Antiqua" w:hAnsi="Book Antiqua" w:cs="Book Antiqua"/>
          <w:b/>
          <w:bCs/>
          <w:color w:val="000000"/>
        </w:rPr>
        <w:t xml:space="preserve">, </w:t>
      </w:r>
      <w:r w:rsidR="00976F28" w:rsidRPr="00736925">
        <w:rPr>
          <w:rFonts w:ascii="Book Antiqua" w:eastAsia="Book Antiqua" w:hAnsi="Book Antiqua" w:cs="Book Antiqua"/>
          <w:color w:val="000000"/>
        </w:rPr>
        <w:t xml:space="preserve">Department of </w:t>
      </w:r>
      <w:r w:rsidRPr="00736925">
        <w:rPr>
          <w:rFonts w:ascii="Book Antiqua" w:eastAsia="Book Antiqua" w:hAnsi="Book Antiqua" w:cs="Book Antiqua"/>
          <w:color w:val="000000"/>
        </w:rPr>
        <w:t>Medicine, Hamad Medical Corporation, Doha 00000, Qatar</w:t>
      </w:r>
    </w:p>
    <w:p w14:paraId="4A1D172B" w14:textId="77777777" w:rsidR="00A77B3E" w:rsidRPr="00736925" w:rsidRDefault="00A77B3E" w:rsidP="00736925">
      <w:pPr>
        <w:spacing w:line="360" w:lineRule="auto"/>
        <w:jc w:val="both"/>
        <w:rPr>
          <w:rFonts w:ascii="Book Antiqua" w:hAnsi="Book Antiqua"/>
        </w:rPr>
      </w:pPr>
    </w:p>
    <w:p w14:paraId="590EB538" w14:textId="18E0A0DE"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 xml:space="preserve">Author contributions: </w:t>
      </w:r>
      <w:r w:rsidRPr="00736925">
        <w:rPr>
          <w:rFonts w:ascii="Book Antiqua" w:eastAsia="Book Antiqua" w:hAnsi="Book Antiqua" w:cs="Book Antiqua"/>
          <w:color w:val="000000"/>
        </w:rPr>
        <w:t>Khan AA contributed to the study design, interpreted the data, and wrote the manuscript</w:t>
      </w:r>
      <w:r w:rsidR="009D73EA"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Ata F conceptualized and designed the study, obtained ethical approval, and contributed to writing the manuscript</w:t>
      </w:r>
      <w:r w:rsidR="009D73EA"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Iqbal P contributed to the acquisition of data and literature review</w:t>
      </w:r>
      <w:r w:rsidR="009D73EA"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Bashir M and </w:t>
      </w:r>
      <w:proofErr w:type="spellStart"/>
      <w:r w:rsidRPr="00736925">
        <w:rPr>
          <w:rFonts w:ascii="Book Antiqua" w:eastAsia="Book Antiqua" w:hAnsi="Book Antiqua" w:cs="Book Antiqua"/>
          <w:color w:val="000000"/>
        </w:rPr>
        <w:t>Kartha</w:t>
      </w:r>
      <w:proofErr w:type="spellEnd"/>
      <w:r w:rsidRPr="00736925">
        <w:rPr>
          <w:rFonts w:ascii="Book Antiqua" w:eastAsia="Book Antiqua" w:hAnsi="Book Antiqua" w:cs="Book Antiqua"/>
          <w:color w:val="000000"/>
        </w:rPr>
        <w:t xml:space="preserve"> A are the co-last authors of the manuscript</w:t>
      </w:r>
      <w:r w:rsidR="009D73EA"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Bashir M performed the statistical analysis and critically revised the manuscript</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s content</w:t>
      </w:r>
      <w:r w:rsidR="009D73EA"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w:t>
      </w:r>
      <w:proofErr w:type="spellStart"/>
      <w:r w:rsidRPr="00736925">
        <w:rPr>
          <w:rFonts w:ascii="Book Antiqua" w:eastAsia="Book Antiqua" w:hAnsi="Book Antiqua" w:cs="Book Antiqua"/>
          <w:color w:val="000000"/>
        </w:rPr>
        <w:t>Kartha</w:t>
      </w:r>
      <w:proofErr w:type="spellEnd"/>
      <w:r w:rsidRPr="00736925">
        <w:rPr>
          <w:rFonts w:ascii="Book Antiqua" w:eastAsia="Book Antiqua" w:hAnsi="Book Antiqua" w:cs="Book Antiqua"/>
          <w:color w:val="000000"/>
        </w:rPr>
        <w:t xml:space="preserve"> A was the overall supervisor of the study and contributed to the study design and revision of the manuscript</w:t>
      </w:r>
      <w:r w:rsidR="009D73EA"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w:t>
      </w:r>
      <w:r w:rsidR="009D73EA" w:rsidRPr="00736925">
        <w:rPr>
          <w:rFonts w:ascii="Book Antiqua" w:eastAsia="Book Antiqua" w:hAnsi="Book Antiqua" w:cs="Book Antiqua"/>
          <w:color w:val="000000"/>
        </w:rPr>
        <w:t>a</w:t>
      </w:r>
      <w:r w:rsidRPr="00736925">
        <w:rPr>
          <w:rFonts w:ascii="Book Antiqua" w:eastAsia="Book Antiqua" w:hAnsi="Book Antiqua" w:cs="Book Antiqua"/>
          <w:color w:val="000000"/>
        </w:rPr>
        <w:t>ll authors approved the final version of the article.</w:t>
      </w:r>
    </w:p>
    <w:p w14:paraId="244B1510" w14:textId="77777777" w:rsidR="00A77B3E" w:rsidRPr="00736925" w:rsidRDefault="00A77B3E" w:rsidP="00736925">
      <w:pPr>
        <w:spacing w:line="360" w:lineRule="auto"/>
        <w:jc w:val="both"/>
        <w:rPr>
          <w:rFonts w:ascii="Book Antiqua" w:hAnsi="Book Antiqua"/>
        </w:rPr>
      </w:pPr>
    </w:p>
    <w:p w14:paraId="6F73D9FB" w14:textId="0144FAD5"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lastRenderedPageBreak/>
        <w:t xml:space="preserve">Corresponding author: </w:t>
      </w:r>
      <w:proofErr w:type="spellStart"/>
      <w:r w:rsidRPr="00736925">
        <w:rPr>
          <w:rFonts w:ascii="Book Antiqua" w:eastAsia="Book Antiqua" w:hAnsi="Book Antiqua" w:cs="Book Antiqua"/>
          <w:b/>
          <w:bCs/>
          <w:color w:val="000000"/>
        </w:rPr>
        <w:t>Fateen</w:t>
      </w:r>
      <w:proofErr w:type="spellEnd"/>
      <w:r w:rsidRPr="00736925">
        <w:rPr>
          <w:rFonts w:ascii="Book Antiqua" w:eastAsia="Book Antiqua" w:hAnsi="Book Antiqua" w:cs="Book Antiqua"/>
          <w:b/>
          <w:bCs/>
          <w:color w:val="000000"/>
        </w:rPr>
        <w:t xml:space="preserve"> Ata, MD, Doctor, </w:t>
      </w:r>
      <w:r w:rsidR="00976F28" w:rsidRPr="00736925">
        <w:rPr>
          <w:rFonts w:ascii="Book Antiqua" w:eastAsia="Book Antiqua" w:hAnsi="Book Antiqua" w:cs="Book Antiqua"/>
          <w:color w:val="000000"/>
        </w:rPr>
        <w:t>Department of Endocrinology, Hamad Medical Corporation,</w:t>
      </w:r>
      <w:r w:rsidR="007C79B9" w:rsidRPr="00736925">
        <w:rPr>
          <w:rFonts w:ascii="Book Antiqua" w:eastAsia="Book Antiqua" w:hAnsi="Book Antiqua" w:cs="Book Antiqua"/>
          <w:color w:val="000000"/>
        </w:rPr>
        <w:t xml:space="preserve"> 869</w:t>
      </w:r>
      <w:r w:rsidR="000E7707" w:rsidRPr="00736925">
        <w:rPr>
          <w:rFonts w:ascii="Book Antiqua" w:eastAsia="Book Antiqua" w:hAnsi="Book Antiqua" w:cs="Book Antiqua"/>
          <w:color w:val="000000"/>
        </w:rPr>
        <w:t xml:space="preserve"> Street</w:t>
      </w:r>
      <w:r w:rsidR="007C79B9" w:rsidRPr="00736925">
        <w:rPr>
          <w:rFonts w:ascii="Book Antiqua" w:eastAsia="Book Antiqua" w:hAnsi="Book Antiqua" w:cs="Book Antiqua"/>
          <w:color w:val="000000"/>
        </w:rPr>
        <w:t>,</w:t>
      </w:r>
      <w:r w:rsidR="00976F28" w:rsidRPr="00736925">
        <w:rPr>
          <w:rFonts w:ascii="Book Antiqua" w:eastAsia="Book Antiqua" w:hAnsi="Book Antiqua" w:cs="Book Antiqua"/>
          <w:color w:val="000000"/>
        </w:rPr>
        <w:t xml:space="preserve"> Doha 00000, Qatar. docfateenata@gmail.com</w:t>
      </w:r>
    </w:p>
    <w:p w14:paraId="4A7E63D9" w14:textId="77777777" w:rsidR="00A77B3E" w:rsidRPr="00736925" w:rsidRDefault="00A77B3E" w:rsidP="00736925">
      <w:pPr>
        <w:spacing w:line="360" w:lineRule="auto"/>
        <w:jc w:val="both"/>
        <w:rPr>
          <w:rFonts w:ascii="Book Antiqua" w:hAnsi="Book Antiqua"/>
        </w:rPr>
      </w:pPr>
    </w:p>
    <w:p w14:paraId="6DC96ACC"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 xml:space="preserve">Received: </w:t>
      </w:r>
      <w:r w:rsidRPr="00736925">
        <w:rPr>
          <w:rFonts w:ascii="Book Antiqua" w:eastAsia="Book Antiqua" w:hAnsi="Book Antiqua" w:cs="Book Antiqua"/>
          <w:color w:val="000000"/>
        </w:rPr>
        <w:t>December 2, 2022</w:t>
      </w:r>
    </w:p>
    <w:p w14:paraId="631314AF" w14:textId="4547DE03"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 xml:space="preserve">Revised: </w:t>
      </w:r>
      <w:r w:rsidR="00976F28" w:rsidRPr="00736925">
        <w:rPr>
          <w:rFonts w:ascii="Book Antiqua" w:eastAsia="Book Antiqua" w:hAnsi="Book Antiqua" w:cs="Book Antiqua"/>
          <w:color w:val="000000"/>
        </w:rPr>
        <w:t>January 13, 2023</w:t>
      </w:r>
    </w:p>
    <w:p w14:paraId="6E0D7216" w14:textId="189963B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 xml:space="preserve">Accepted: </w:t>
      </w:r>
      <w:ins w:id="0" w:author="Li Ma" w:date="2023-02-14T09:57:00Z">
        <w:r w:rsidR="00FF6F31" w:rsidRPr="00FF6F31">
          <w:rPr>
            <w:rFonts w:ascii="Book Antiqua" w:eastAsia="Book Antiqua" w:hAnsi="Book Antiqua" w:cs="Book Antiqua"/>
            <w:color w:val="000000"/>
            <w:rPrChange w:id="1" w:author="Li Ma" w:date="2023-02-14T09:57:00Z">
              <w:rPr>
                <w:rFonts w:ascii="Book Antiqua" w:eastAsia="Book Antiqua" w:hAnsi="Book Antiqua" w:cs="Book Antiqua"/>
                <w:b/>
                <w:bCs/>
                <w:color w:val="000000"/>
              </w:rPr>
            </w:rPrChange>
          </w:rPr>
          <w:t>February 14, 2023</w:t>
        </w:r>
      </w:ins>
    </w:p>
    <w:p w14:paraId="14DEA125" w14:textId="7C4F8138"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 xml:space="preserve">Published online: </w:t>
      </w:r>
    </w:p>
    <w:p w14:paraId="3BD8B254" w14:textId="77777777" w:rsidR="00A77B3E" w:rsidRPr="00736925" w:rsidRDefault="00A77B3E" w:rsidP="00736925">
      <w:pPr>
        <w:spacing w:line="360" w:lineRule="auto"/>
        <w:jc w:val="both"/>
        <w:rPr>
          <w:rFonts w:ascii="Book Antiqua" w:hAnsi="Book Antiqua"/>
        </w:rPr>
        <w:sectPr w:rsidR="00A77B3E" w:rsidRPr="00736925">
          <w:footerReference w:type="default" r:id="rId7"/>
          <w:pgSz w:w="12240" w:h="15840"/>
          <w:pgMar w:top="1440" w:right="1440" w:bottom="1440" w:left="1440" w:header="720" w:footer="720" w:gutter="0"/>
          <w:cols w:space="720"/>
          <w:docGrid w:linePitch="360"/>
        </w:sectPr>
      </w:pPr>
    </w:p>
    <w:p w14:paraId="033E089A"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lastRenderedPageBreak/>
        <w:t>Abstract</w:t>
      </w:r>
    </w:p>
    <w:p w14:paraId="7DDCA561"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BACKGROUND</w:t>
      </w:r>
    </w:p>
    <w:p w14:paraId="14C1653E" w14:textId="711CF985"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 xml:space="preserve">Diabetic ketoacidosis (DKA) contributes to 94% of diabetes-related hospital admissions, and its incidence is rising. Due to the complexity of its management and the need for rigorous monitoring, many DKA patients are managed in the </w:t>
      </w:r>
      <w:bookmarkStart w:id="2" w:name="_Hlk126824308"/>
      <w:r w:rsidRPr="00736925">
        <w:rPr>
          <w:rFonts w:ascii="Book Antiqua" w:eastAsia="Book Antiqua" w:hAnsi="Book Antiqua" w:cs="Book Antiqua"/>
          <w:color w:val="000000"/>
        </w:rPr>
        <w:t>intensive care unit</w:t>
      </w:r>
      <w:bookmarkEnd w:id="2"/>
      <w:r w:rsidRPr="00736925">
        <w:rPr>
          <w:rFonts w:ascii="Book Antiqua" w:eastAsia="Book Antiqua" w:hAnsi="Book Antiqua" w:cs="Book Antiqua"/>
          <w:color w:val="000000"/>
        </w:rPr>
        <w:t xml:space="preserve"> (ICU). However,</w:t>
      </w:r>
      <w:r w:rsidRPr="00736925">
        <w:rPr>
          <w:rFonts w:ascii="Book Antiqua" w:eastAsia="Book Antiqua" w:hAnsi="Book Antiqua" w:cs="Book Antiqua"/>
          <w:b/>
          <w:bCs/>
          <w:color w:val="000000"/>
        </w:rPr>
        <w:t xml:space="preserve"> </w:t>
      </w:r>
      <w:r w:rsidRPr="00736925">
        <w:rPr>
          <w:rFonts w:ascii="Book Antiqua" w:eastAsia="Book Antiqua" w:hAnsi="Book Antiqua" w:cs="Book Antiqua"/>
          <w:color w:val="000000"/>
        </w:rPr>
        <w:t>studies comparing DKA patients managed in ICU to non-ICU settings show an increase in healthcare costs without significantly affecting patient outcomes. It is, therefore, essential to identify suitable candidates for ICU care in DKA patients.</w:t>
      </w:r>
    </w:p>
    <w:p w14:paraId="5A55AE66" w14:textId="77777777" w:rsidR="00A77B3E" w:rsidRPr="00736925" w:rsidRDefault="00A77B3E" w:rsidP="00736925">
      <w:pPr>
        <w:spacing w:line="360" w:lineRule="auto"/>
        <w:jc w:val="both"/>
        <w:rPr>
          <w:rFonts w:ascii="Book Antiqua" w:hAnsi="Book Antiqua"/>
        </w:rPr>
      </w:pPr>
    </w:p>
    <w:p w14:paraId="241065B5"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AIM</w:t>
      </w:r>
    </w:p>
    <w:p w14:paraId="241AA4C0"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To evaluate factors that predict the requirement for ICU care in DKA patients.</w:t>
      </w:r>
    </w:p>
    <w:p w14:paraId="2D2F24FB" w14:textId="77777777" w:rsidR="00A77B3E" w:rsidRPr="00736925" w:rsidRDefault="00A77B3E" w:rsidP="00736925">
      <w:pPr>
        <w:spacing w:line="360" w:lineRule="auto"/>
        <w:jc w:val="both"/>
        <w:rPr>
          <w:rFonts w:ascii="Book Antiqua" w:hAnsi="Book Antiqua"/>
        </w:rPr>
      </w:pPr>
    </w:p>
    <w:p w14:paraId="04AA72C0"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METHODS</w:t>
      </w:r>
    </w:p>
    <w:p w14:paraId="1A00E0C1" w14:textId="62233B2E"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This retrospective study included consecutive patients with index DKA episodes who presented to the emergency department of four general hospitals of Hamad Medical Corporation, Doha, Qatar, between January 2015 and March 2021. All adult patients (&gt;</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14 years) fulfilling the American Diabetes Association criteria for DKA diagnosis were included.</w:t>
      </w:r>
    </w:p>
    <w:p w14:paraId="2EBB1E03" w14:textId="77777777" w:rsidR="00A77B3E" w:rsidRPr="00736925" w:rsidRDefault="00A77B3E" w:rsidP="00736925">
      <w:pPr>
        <w:spacing w:line="360" w:lineRule="auto"/>
        <w:jc w:val="both"/>
        <w:rPr>
          <w:rFonts w:ascii="Book Antiqua" w:hAnsi="Book Antiqua"/>
        </w:rPr>
      </w:pPr>
    </w:p>
    <w:p w14:paraId="5B7B2105"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RESULTS</w:t>
      </w:r>
    </w:p>
    <w:p w14:paraId="4FFE63DF" w14:textId="6502B27C"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 xml:space="preserve">We included 922 patients with DKA in the final analysis, of which 229 (25%) were managed in the ICU. Compared to non-ICU patients, patients admitted to ICU were older </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mean </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SD</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age of</w:t>
      </w:r>
      <w:r w:rsidRPr="00736925">
        <w:rPr>
          <w:rFonts w:ascii="Book Antiqua" w:eastAsia="Book Antiqua" w:hAnsi="Book Antiqua" w:cs="Book Antiqua"/>
          <w:b/>
          <w:bCs/>
          <w:color w:val="000000"/>
        </w:rPr>
        <w:t xml:space="preserve"> </w:t>
      </w:r>
      <w:r w:rsidRPr="00736925">
        <w:rPr>
          <w:rFonts w:ascii="Book Antiqua" w:eastAsia="Book Antiqua" w:hAnsi="Book Antiqua" w:cs="Book Antiqua"/>
          <w:color w:val="000000"/>
        </w:rPr>
        <w:t>40.4</w:t>
      </w:r>
      <w:r w:rsidR="00976F28" w:rsidRPr="00736925">
        <w:rPr>
          <w:rFonts w:ascii="Book Antiqua" w:eastAsia="Book Antiqua" w:hAnsi="Book Antiqua" w:cs="Book Antiqua"/>
          <w:color w:val="000000"/>
        </w:rPr>
        <w:t xml:space="preserve"> </w:t>
      </w:r>
      <w:r w:rsidR="00C54542" w:rsidRPr="00736925">
        <w:rPr>
          <w:rFonts w:ascii="Book Antiqua" w:eastAsia="Book Antiqua" w:hAnsi="Book Antiqua" w:cs="Book Antiqua"/>
          <w:color w:val="000000"/>
        </w:rPr>
        <w:t>years</w:t>
      </w:r>
      <w:r w:rsidR="00C54542">
        <w:rPr>
          <w:rFonts w:ascii="Book Antiqua" w:eastAsia="Book Antiqua" w:hAnsi="Book Antiqua" w:cs="Book Antiqua"/>
          <w:color w:val="000000"/>
        </w:rPr>
        <w:t xml:space="preserve"> </w:t>
      </w:r>
      <w:r w:rsidR="00736925">
        <w:rPr>
          <w:rFonts w:ascii="Book Antiqua" w:eastAsia="Book Antiqua" w:hAnsi="Book Antiqua" w:cs="Book Antiqua"/>
          <w:color w:val="000000"/>
        </w:rPr>
        <w:t>±</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13.7 </w:t>
      </w:r>
      <w:r w:rsidR="00661839" w:rsidRPr="00736925">
        <w:rPr>
          <w:rFonts w:ascii="Book Antiqua" w:eastAsia="Book Antiqua" w:hAnsi="Book Antiqua" w:cs="Book Antiqua"/>
          <w:color w:val="000000"/>
        </w:rPr>
        <w:t>years</w:t>
      </w:r>
      <w:r w:rsidR="00661839" w:rsidRPr="00736925">
        <w:rPr>
          <w:rFonts w:ascii="Book Antiqua" w:eastAsia="Book Antiqua" w:hAnsi="Book Antiqua" w:cs="Book Antiqua"/>
          <w:i/>
          <w:iCs/>
          <w:color w:val="000000"/>
        </w:rPr>
        <w:t xml:space="preserve">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34.5 </w:t>
      </w:r>
      <w:r w:rsidR="00C54542" w:rsidRPr="00736925">
        <w:rPr>
          <w:rFonts w:ascii="Book Antiqua" w:eastAsia="Book Antiqua" w:hAnsi="Book Antiqua" w:cs="Book Antiqua"/>
          <w:color w:val="000000"/>
        </w:rPr>
        <w:t>years</w:t>
      </w:r>
      <w:r w:rsidR="00C54542">
        <w:rPr>
          <w:rFonts w:ascii="Book Antiqua" w:eastAsia="Book Antiqua" w:hAnsi="Book Antiqua" w:cs="Book Antiqua"/>
          <w:color w:val="000000"/>
        </w:rPr>
        <w:t xml:space="preserve"> </w:t>
      </w:r>
      <w:r w:rsid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14.6 years;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had a higher </w:t>
      </w:r>
      <w:r w:rsidR="00591242" w:rsidRPr="00736925">
        <w:rPr>
          <w:rFonts w:ascii="Book Antiqua" w:eastAsia="Book Antiqua" w:hAnsi="Book Antiqua" w:cs="Book Antiqua"/>
          <w:color w:val="000000"/>
        </w:rPr>
        <w:t>body mass index</w:t>
      </w:r>
      <w:r w:rsidRPr="00736925">
        <w:rPr>
          <w:rFonts w:ascii="Book Antiqua" w:eastAsia="Book Antiqua" w:hAnsi="Book Antiqua" w:cs="Book Antiqua"/>
          <w:color w:val="000000"/>
        </w:rPr>
        <w:t xml:space="preserve"> </w:t>
      </w:r>
      <w:r w:rsidR="00976F28"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24.6</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(21.5-28.4) </w:t>
      </w:r>
      <w:r w:rsidR="00661839" w:rsidRPr="00736925">
        <w:rPr>
          <w:rFonts w:ascii="Book Antiqua" w:eastAsia="Book Antiqua" w:hAnsi="Book Antiqua" w:cs="Book Antiqua"/>
          <w:color w:val="000000"/>
        </w:rPr>
        <w:t>kg/m</w:t>
      </w:r>
      <w:r w:rsidR="00661839" w:rsidRPr="00736925">
        <w:rPr>
          <w:rFonts w:ascii="Book Antiqua" w:eastAsia="Book Antiqua" w:hAnsi="Book Antiqua" w:cs="Book Antiqua"/>
          <w:color w:val="000000"/>
          <w:vertAlign w:val="superscript"/>
        </w:rPr>
        <w:t xml:space="preserve">2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23.7</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(20.3-27.9) kg/m</w:t>
      </w:r>
      <w:r w:rsidRPr="00736925">
        <w:rPr>
          <w:rFonts w:ascii="Book Antiqua" w:eastAsia="Book Antiqua" w:hAnsi="Book Antiqua" w:cs="Book Antiqua"/>
          <w:color w:val="000000"/>
          <w:vertAlign w:val="superscript"/>
        </w:rPr>
        <w:t>2</w:t>
      </w:r>
      <w:r w:rsidRPr="00736925">
        <w:rPr>
          <w:rFonts w:ascii="Book Antiqua" w:eastAsia="Book Antiqua" w:hAnsi="Book Antiqua" w:cs="Book Antiqua"/>
          <w:color w:val="000000"/>
        </w:rPr>
        <w:t xml:space="preserve">;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0.03</w:t>
      </w:r>
      <w:r w:rsidR="00976F28" w:rsidRPr="00736925">
        <w:rPr>
          <w:rFonts w:ascii="Book Antiqua" w:eastAsia="Book Antiqua" w:hAnsi="Book Antiqua" w:cs="Book Antiqua"/>
          <w:color w:val="000000"/>
        </w:rPr>
        <w:t>0]</w:t>
      </w:r>
      <w:r w:rsidRPr="00736925">
        <w:rPr>
          <w:rFonts w:ascii="Book Antiqua" w:eastAsia="Book Antiqua" w:hAnsi="Book Antiqua" w:cs="Book Antiqua"/>
          <w:color w:val="000000"/>
        </w:rPr>
        <w:t xml:space="preserve">, had T2DM (61.6%) and were predominantly males (69%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31%;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0.02</w:t>
      </w:r>
      <w:r w:rsidR="00976F28" w:rsidRPr="00736925">
        <w:rPr>
          <w:rFonts w:ascii="Book Antiqua" w:eastAsia="Book Antiqua" w:hAnsi="Book Antiqua" w:cs="Book Antiqua"/>
          <w:color w:val="000000"/>
        </w:rPr>
        <w:t>0</w:t>
      </w:r>
      <w:r w:rsidRPr="00736925">
        <w:rPr>
          <w:rFonts w:ascii="Book Antiqua" w:eastAsia="Book Antiqua" w:hAnsi="Book Antiqua" w:cs="Book Antiqua"/>
          <w:color w:val="000000"/>
        </w:rPr>
        <w:t xml:space="preserve">). ICU patients had a higher </w:t>
      </w:r>
      <w:r w:rsidR="00591242" w:rsidRPr="00736925">
        <w:rPr>
          <w:rFonts w:ascii="Book Antiqua" w:eastAsia="Book Antiqua" w:hAnsi="Book Antiqua" w:cs="Book Antiqua"/>
          <w:color w:val="000000"/>
        </w:rPr>
        <w:t>white blood cell</w:t>
      </w:r>
      <w:r w:rsidRPr="00736925">
        <w:rPr>
          <w:rFonts w:ascii="Book Antiqua" w:eastAsia="Book Antiqua" w:hAnsi="Book Antiqua" w:cs="Book Antiqua"/>
          <w:color w:val="000000"/>
        </w:rPr>
        <w:t xml:space="preserve"> count </w:t>
      </w:r>
      <w:r w:rsidR="00976F28"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15.1</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(10.2-21.2) </w:t>
      </w:r>
      <w:r w:rsidR="00591242" w:rsidRPr="00736925">
        <w:rPr>
          <w:rFonts w:ascii="Book Antiqua" w:hAnsi="Book Antiqua" w:cs="Book Antiqua"/>
          <w:color w:val="000000"/>
          <w:lang w:eastAsia="zh-CN"/>
        </w:rPr>
        <w:t>×</w:t>
      </w:r>
      <w:r w:rsidR="00591242" w:rsidRPr="00736925">
        <w:rPr>
          <w:rFonts w:ascii="Book Antiqua" w:eastAsia="Book Antiqua" w:hAnsi="Book Antiqua" w:cs="Book Antiqua"/>
          <w:color w:val="000000"/>
        </w:rPr>
        <w:t xml:space="preserve"> 10</w:t>
      </w:r>
      <w:r w:rsidR="00591242" w:rsidRPr="00736925">
        <w:rPr>
          <w:rFonts w:ascii="Book Antiqua" w:eastAsia="Book Antiqua" w:hAnsi="Book Antiqua" w:cs="Book Antiqua"/>
          <w:color w:val="000000"/>
          <w:vertAlign w:val="superscript"/>
        </w:rPr>
        <w:t>3</w:t>
      </w:r>
      <w:r w:rsidR="00591242" w:rsidRPr="00736925">
        <w:rPr>
          <w:rFonts w:ascii="Book Antiqua" w:eastAsia="Book Antiqua" w:hAnsi="Book Antiqua" w:cs="Book Antiqua"/>
          <w:color w:val="000000"/>
        </w:rPr>
        <w:t>/</w:t>
      </w:r>
      <w:proofErr w:type="spellStart"/>
      <w:r w:rsidR="00591242" w:rsidRPr="00736925">
        <w:rPr>
          <w:rFonts w:ascii="Book Antiqua" w:eastAsia="Book Antiqua" w:hAnsi="Book Antiqua" w:cs="Book Antiqua"/>
          <w:color w:val="000000"/>
        </w:rPr>
        <w:t>uL</w:t>
      </w:r>
      <w:proofErr w:type="spellEnd"/>
      <w:r w:rsidR="00591242" w:rsidRPr="00736925">
        <w:rPr>
          <w:rFonts w:ascii="Book Antiqua" w:eastAsia="Book Antiqua" w:hAnsi="Book Antiqua" w:cs="Book Antiqua"/>
          <w:i/>
          <w:iCs/>
          <w:color w:val="000000"/>
        </w:rPr>
        <w:t xml:space="preserve">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11.2</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(7.9-15.7)</w:t>
      </w:r>
      <w:r w:rsidR="00976F28" w:rsidRPr="00736925">
        <w:rPr>
          <w:rFonts w:ascii="Book Antiqua" w:eastAsia="Book Antiqua" w:hAnsi="Book Antiqua" w:cs="Book Antiqua"/>
          <w:color w:val="000000"/>
        </w:rPr>
        <w:t xml:space="preserve"> </w:t>
      </w:r>
      <w:r w:rsidR="00976F28" w:rsidRPr="00736925">
        <w:rPr>
          <w:rFonts w:ascii="Book Antiqua" w:hAnsi="Book Antiqua" w:cs="Book Antiqua"/>
          <w:color w:val="000000"/>
          <w:lang w:eastAsia="zh-CN"/>
        </w:rPr>
        <w:t>×</w:t>
      </w:r>
      <w:r w:rsidRPr="00736925">
        <w:rPr>
          <w:rFonts w:ascii="Book Antiqua" w:eastAsia="Book Antiqua" w:hAnsi="Book Antiqua" w:cs="Book Antiqua"/>
          <w:color w:val="000000"/>
        </w:rPr>
        <w:t xml:space="preserve"> 10</w:t>
      </w:r>
      <w:r w:rsidRPr="00736925">
        <w:rPr>
          <w:rFonts w:ascii="Book Antiqua" w:eastAsia="Book Antiqua" w:hAnsi="Book Antiqua" w:cs="Book Antiqua"/>
          <w:color w:val="000000"/>
          <w:vertAlign w:val="superscript"/>
        </w:rPr>
        <w:t>3</w:t>
      </w:r>
      <w:r w:rsidRPr="00736925">
        <w:rPr>
          <w:rFonts w:ascii="Book Antiqua" w:eastAsia="Book Antiqua" w:hAnsi="Book Antiqua" w:cs="Book Antiqua"/>
          <w:color w:val="000000"/>
        </w:rPr>
        <w:t>/</w:t>
      </w:r>
      <w:proofErr w:type="spellStart"/>
      <w:r w:rsidRPr="00736925">
        <w:rPr>
          <w:rFonts w:ascii="Book Antiqua" w:eastAsia="Book Antiqua" w:hAnsi="Book Antiqua" w:cs="Book Antiqua"/>
          <w:color w:val="000000"/>
        </w:rPr>
        <w:t>uL</w:t>
      </w:r>
      <w:proofErr w:type="spellEnd"/>
      <w:r w:rsidRPr="00736925">
        <w:rPr>
          <w:rFonts w:ascii="Book Antiqua" w:eastAsia="Book Antiqua" w:hAnsi="Book Antiqua" w:cs="Book Antiqua"/>
          <w:color w:val="000000"/>
        </w:rPr>
        <w:t xml:space="preserve">,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urea </w:t>
      </w:r>
      <w:r w:rsidR="00976F28"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6.5 (4.6-10.3) </w:t>
      </w:r>
      <w:r w:rsidR="00976F28" w:rsidRPr="00736925">
        <w:rPr>
          <w:rFonts w:ascii="Book Antiqua" w:eastAsia="Book Antiqua" w:hAnsi="Book Antiqua" w:cs="Book Antiqua"/>
          <w:color w:val="000000"/>
        </w:rPr>
        <w:t>mmol/L</w:t>
      </w:r>
      <w:r w:rsidR="00976F28" w:rsidRPr="00736925">
        <w:rPr>
          <w:rFonts w:ascii="Book Antiqua" w:eastAsia="Book Antiqua" w:hAnsi="Book Antiqua" w:cs="Book Antiqua"/>
          <w:i/>
          <w:iCs/>
          <w:color w:val="000000"/>
        </w:rPr>
        <w:t xml:space="preserve"> vs</w:t>
      </w:r>
      <w:r w:rsidRPr="00736925">
        <w:rPr>
          <w:rFonts w:ascii="Book Antiqua" w:eastAsia="Book Antiqua" w:hAnsi="Book Antiqua" w:cs="Book Antiqua"/>
          <w:color w:val="000000"/>
        </w:rPr>
        <w:t xml:space="preserve"> 5.6 (4</w:t>
      </w:r>
      <w:r w:rsidR="00976F28" w:rsidRPr="00736925">
        <w:rPr>
          <w:rFonts w:ascii="Book Antiqua" w:eastAsia="SimSun" w:hAnsi="Book Antiqua" w:cs="SimSun"/>
          <w:color w:val="000000"/>
          <w:lang w:eastAsia="zh-CN"/>
        </w:rPr>
        <w:t>.0</w:t>
      </w:r>
      <w:r w:rsidRPr="00736925">
        <w:rPr>
          <w:rFonts w:ascii="Book Antiqua" w:eastAsia="Book Antiqua" w:hAnsi="Book Antiqua" w:cs="Book Antiqua"/>
          <w:color w:val="000000"/>
        </w:rPr>
        <w:t>-8</w:t>
      </w:r>
      <w:r w:rsidR="00976F28" w:rsidRPr="00736925">
        <w:rPr>
          <w:rFonts w:ascii="Book Antiqua" w:eastAsia="Book Antiqua" w:hAnsi="Book Antiqua" w:cs="Book Antiqua"/>
          <w:color w:val="000000"/>
        </w:rPr>
        <w:t>.0</w:t>
      </w:r>
      <w:r w:rsidRPr="00736925">
        <w:rPr>
          <w:rFonts w:ascii="Book Antiqua" w:eastAsia="Book Antiqua" w:hAnsi="Book Antiqua" w:cs="Book Antiqua"/>
          <w:color w:val="000000"/>
        </w:rPr>
        <w:t xml:space="preserve">) mmol/L;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creatinine </w:t>
      </w:r>
      <w:r w:rsidR="00976F28"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99 (75-144) </w:t>
      </w:r>
      <w:r w:rsidR="00976F28" w:rsidRPr="00736925">
        <w:rPr>
          <w:rFonts w:ascii="Book Antiqua" w:eastAsia="Book Antiqua" w:hAnsi="Book Antiqua" w:cs="Book Antiqua"/>
          <w:color w:val="000000"/>
        </w:rPr>
        <w:t>mmol/L</w:t>
      </w:r>
      <w:r w:rsidR="00976F28" w:rsidRPr="00736925">
        <w:rPr>
          <w:rFonts w:ascii="Book Antiqua" w:eastAsia="Book Antiqua" w:hAnsi="Book Antiqua" w:cs="Book Antiqua"/>
          <w:i/>
          <w:iCs/>
          <w:color w:val="000000"/>
        </w:rPr>
        <w:t xml:space="preserve"> vs</w:t>
      </w:r>
      <w:r w:rsidRPr="00736925">
        <w:rPr>
          <w:rFonts w:ascii="Book Antiqua" w:eastAsia="Book Antiqua" w:hAnsi="Book Antiqua" w:cs="Book Antiqua"/>
          <w:color w:val="000000"/>
        </w:rPr>
        <w:t xml:space="preserve"> 82 (63-144)</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mmol/L; </w:t>
      </w:r>
      <w:r w:rsidR="00976F28" w:rsidRPr="00736925">
        <w:rPr>
          <w:rFonts w:ascii="Book Antiqua" w:eastAsia="Book Antiqua" w:hAnsi="Book Antiqua" w:cs="Book Antiqua"/>
          <w:i/>
          <w:iCs/>
          <w:color w:val="000000"/>
        </w:rPr>
        <w:t>P</w:t>
      </w:r>
      <w:r w:rsidRPr="00736925">
        <w:rPr>
          <w:rFonts w:ascii="Book Antiqua" w:eastAsia="Book Antiqua" w:hAnsi="Book Antiqua" w:cs="Book Antiqua"/>
          <w:color w:val="000000"/>
        </w:rPr>
        <w:t xml:space="preserve"> &lt;</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0.001</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C-reactive protein </w:t>
      </w:r>
      <w:r w:rsidR="00976F28"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27</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(9-83) </w:t>
      </w:r>
      <w:r w:rsidR="00976F28" w:rsidRPr="00736925">
        <w:rPr>
          <w:rFonts w:ascii="Book Antiqua" w:eastAsia="Book Antiqua" w:hAnsi="Book Antiqua" w:cs="Book Antiqua"/>
          <w:color w:val="000000"/>
        </w:rPr>
        <w:t>mg/L</w:t>
      </w:r>
      <w:r w:rsidR="00976F28" w:rsidRPr="00736925">
        <w:rPr>
          <w:rFonts w:ascii="Book Antiqua" w:eastAsia="Book Antiqua" w:hAnsi="Book Antiqua" w:cs="Book Antiqua"/>
          <w:i/>
          <w:iCs/>
          <w:color w:val="000000"/>
        </w:rPr>
        <w:t xml:space="preserve"> vs</w:t>
      </w:r>
      <w:r w:rsidRPr="00736925">
        <w:rPr>
          <w:rFonts w:ascii="Book Antiqua" w:eastAsia="Book Antiqua" w:hAnsi="Book Antiqua" w:cs="Book Antiqua"/>
          <w:color w:val="000000"/>
        </w:rPr>
        <w:t xml:space="preserve"> 14</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(5-33)</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mg/L;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and anion gap </w:t>
      </w:r>
      <w:r w:rsidR="00976F28"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24</w:t>
      </w:r>
      <w:r w:rsidR="00976F28" w:rsidRPr="00736925">
        <w:rPr>
          <w:rFonts w:ascii="Book Antiqua" w:eastAsia="Book Antiqua" w:hAnsi="Book Antiqua" w:cs="Book Antiqua"/>
          <w:color w:val="000000"/>
        </w:rPr>
        <w:t xml:space="preserve">.0 </w:t>
      </w:r>
      <w:r w:rsidRPr="00736925">
        <w:rPr>
          <w:rFonts w:ascii="Book Antiqua" w:eastAsia="Book Antiqua" w:hAnsi="Book Antiqua" w:cs="Book Antiqua"/>
          <w:color w:val="000000"/>
        </w:rPr>
        <w:t>(19.2-29</w:t>
      </w:r>
      <w:r w:rsidR="00976F28" w:rsidRPr="00736925">
        <w:rPr>
          <w:rFonts w:ascii="Book Antiqua" w:eastAsia="Book Antiqua" w:hAnsi="Book Antiqua" w:cs="Book Antiqua"/>
          <w:color w:val="000000"/>
        </w:rPr>
        <w:t>.0</w:t>
      </w:r>
      <w:r w:rsidRPr="00736925">
        <w:rPr>
          <w:rFonts w:ascii="Book Antiqua" w:eastAsia="Book Antiqua" w:hAnsi="Book Antiqua" w:cs="Book Antiqua"/>
          <w:color w:val="000000"/>
        </w:rPr>
        <w:t xml:space="preserve">) </w:t>
      </w:r>
      <w:proofErr w:type="spellStart"/>
      <w:r w:rsidR="00976F28" w:rsidRPr="00736925">
        <w:rPr>
          <w:rFonts w:ascii="Book Antiqua" w:eastAsia="Book Antiqua" w:hAnsi="Book Antiqua" w:cs="Book Antiqua"/>
          <w:color w:val="000000"/>
        </w:rPr>
        <w:t>mEq</w:t>
      </w:r>
      <w:proofErr w:type="spellEnd"/>
      <w:r w:rsidR="00976F28" w:rsidRPr="00736925">
        <w:rPr>
          <w:rFonts w:ascii="Book Antiqua" w:eastAsia="Book Antiqua" w:hAnsi="Book Antiqua" w:cs="Book Antiqua"/>
          <w:color w:val="000000"/>
        </w:rPr>
        <w:t>/L</w:t>
      </w:r>
      <w:r w:rsidR="00976F28" w:rsidRPr="00736925">
        <w:rPr>
          <w:rFonts w:ascii="Book Antiqua" w:eastAsia="Book Antiqua" w:hAnsi="Book Antiqua" w:cs="Book Antiqua"/>
          <w:i/>
          <w:iCs/>
          <w:color w:val="000000"/>
        </w:rPr>
        <w:t xml:space="preserve"> vs</w:t>
      </w:r>
      <w:r w:rsidRPr="00736925">
        <w:rPr>
          <w:rFonts w:ascii="Book Antiqua" w:eastAsia="Book Antiqua" w:hAnsi="Book Antiqua" w:cs="Book Antiqua"/>
          <w:color w:val="000000"/>
        </w:rPr>
        <w:t xml:space="preserve"> 22 (17-27)</w:t>
      </w:r>
      <w:r w:rsidR="00976F28" w:rsidRPr="00736925">
        <w:rPr>
          <w:rFonts w:ascii="Book Antiqua" w:eastAsia="Book Antiqua" w:hAnsi="Book Antiqua" w:cs="Book Antiqua"/>
          <w:color w:val="000000"/>
        </w:rPr>
        <w:t xml:space="preserve"> </w:t>
      </w:r>
      <w:proofErr w:type="spellStart"/>
      <w:r w:rsidRPr="00736925">
        <w:rPr>
          <w:rFonts w:ascii="Book Antiqua" w:eastAsia="Book Antiqua" w:hAnsi="Book Antiqua" w:cs="Book Antiqua"/>
          <w:color w:val="000000"/>
        </w:rPr>
        <w:lastRenderedPageBreak/>
        <w:t>mEq</w:t>
      </w:r>
      <w:proofErr w:type="spellEnd"/>
      <w:r w:rsidRPr="00736925">
        <w:rPr>
          <w:rFonts w:ascii="Book Antiqua" w:eastAsia="Book Antiqua" w:hAnsi="Book Antiqua" w:cs="Book Antiqua"/>
          <w:color w:val="000000"/>
        </w:rPr>
        <w:t xml:space="preserve">/L; </w:t>
      </w:r>
      <w:r w:rsidR="00976F28" w:rsidRPr="00736925">
        <w:rPr>
          <w:rFonts w:ascii="Book Antiqua" w:eastAsia="Book Antiqua" w:hAnsi="Book Antiqua" w:cs="Book Antiqua"/>
          <w:i/>
          <w:iCs/>
          <w:color w:val="000000"/>
        </w:rPr>
        <w:t>P</w:t>
      </w:r>
      <w:r w:rsidRPr="00736925">
        <w:rPr>
          <w:rFonts w:ascii="Book Antiqua" w:eastAsia="Book Antiqua" w:hAnsi="Book Antiqua" w:cs="Book Antiqua"/>
          <w:color w:val="000000"/>
        </w:rPr>
        <w:t xml:space="preserve"> &lt;</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0.001</w:t>
      </w:r>
      <w:r w:rsidR="00976F28"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while a lower venous pH </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mean </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SD</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7.1</w:t>
      </w:r>
      <w:r w:rsidR="00AA1F5C" w:rsidRPr="00736925">
        <w:rPr>
          <w:rFonts w:ascii="Book Antiqua" w:eastAsia="Book Antiqua" w:hAnsi="Book Antiqua" w:cs="Book Antiqua"/>
          <w:color w:val="000000"/>
        </w:rPr>
        <w:t xml:space="preserve">0 </w:t>
      </w:r>
      <w:r w:rsidR="00736925">
        <w:rPr>
          <w:rFonts w:ascii="Book Antiqua" w:eastAsia="Book Antiqua" w:hAnsi="Book Antiqua" w:cs="Book Antiqua"/>
          <w:color w:val="000000"/>
        </w:rPr>
        <w:t>±</w:t>
      </w:r>
      <w:r w:rsidR="00AA1F5C"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0.15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7.2</w:t>
      </w:r>
      <w:r w:rsidR="00AA1F5C" w:rsidRPr="00736925">
        <w:rPr>
          <w:rFonts w:ascii="Book Antiqua" w:eastAsia="Book Antiqua" w:hAnsi="Book Antiqua" w:cs="Book Antiqua"/>
          <w:color w:val="000000"/>
        </w:rPr>
        <w:t xml:space="preserve">0 </w:t>
      </w:r>
      <w:r w:rsidR="00736925">
        <w:rPr>
          <w:rFonts w:ascii="Book Antiqua" w:eastAsia="Book Antiqua" w:hAnsi="Book Antiqua" w:cs="Book Antiqua"/>
          <w:color w:val="000000"/>
        </w:rPr>
        <w:t>±</w:t>
      </w:r>
      <w:r w:rsidR="00AA1F5C"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0.13;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and bicarbonate level </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mean </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SD</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9.2</w:t>
      </w:r>
      <w:r w:rsidR="00AA1F5C" w:rsidRPr="00736925">
        <w:rPr>
          <w:rFonts w:ascii="Book Antiqua" w:eastAsia="Book Antiqua" w:hAnsi="Book Antiqua" w:cs="Book Antiqua"/>
          <w:color w:val="000000"/>
        </w:rPr>
        <w:t xml:space="preserve"> </w:t>
      </w:r>
      <w:r w:rsidR="00736925">
        <w:rPr>
          <w:rFonts w:ascii="Book Antiqua" w:eastAsia="Book Antiqua" w:hAnsi="Book Antiqua" w:cs="Book Antiqua"/>
          <w:color w:val="000000"/>
        </w:rPr>
        <w:t>±</w:t>
      </w:r>
      <w:r w:rsidR="00AA1F5C"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4.1 </w:t>
      </w:r>
      <w:r w:rsidR="00661839" w:rsidRPr="00736925">
        <w:rPr>
          <w:rFonts w:ascii="Book Antiqua" w:eastAsia="Book Antiqua" w:hAnsi="Book Antiqua" w:cs="Book Antiqua"/>
          <w:color w:val="000000"/>
        </w:rPr>
        <w:t>mmol/L</w:t>
      </w:r>
      <w:r w:rsidR="00661839" w:rsidRPr="00736925">
        <w:rPr>
          <w:rFonts w:ascii="Book Antiqua" w:eastAsia="Book Antiqua" w:hAnsi="Book Antiqua" w:cs="Book Antiqua"/>
          <w:i/>
          <w:iCs/>
          <w:color w:val="000000"/>
        </w:rPr>
        <w:t xml:space="preserve">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11.6</w:t>
      </w:r>
      <w:r w:rsidR="00AA1F5C" w:rsidRPr="00736925">
        <w:rPr>
          <w:rFonts w:ascii="Book Antiqua" w:eastAsia="Book Antiqua" w:hAnsi="Book Antiqua" w:cs="Book Antiqua"/>
          <w:color w:val="000000"/>
        </w:rPr>
        <w:t xml:space="preserve"> </w:t>
      </w:r>
      <w:r w:rsidR="00736925">
        <w:rPr>
          <w:rFonts w:ascii="Book Antiqua" w:eastAsia="Book Antiqua" w:hAnsi="Book Antiqua" w:cs="Book Antiqua"/>
          <w:color w:val="000000"/>
        </w:rPr>
        <w:t>±</w:t>
      </w:r>
      <w:r w:rsidR="00AA1F5C"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4.3 mmol/L; </w:t>
      </w:r>
      <w:r w:rsidR="00976F28" w:rsidRPr="00736925">
        <w:rPr>
          <w:rFonts w:ascii="Book Antiqua" w:eastAsia="Book Antiqua" w:hAnsi="Book Antiqua" w:cs="Book Antiqua"/>
          <w:i/>
          <w:iCs/>
          <w:color w:val="000000"/>
        </w:rPr>
        <w:t>P</w:t>
      </w:r>
      <w:r w:rsidRPr="00736925">
        <w:rPr>
          <w:rFonts w:ascii="Book Antiqua" w:eastAsia="Book Antiqua" w:hAnsi="Book Antiqua" w:cs="Book Antiqua"/>
          <w:color w:val="000000"/>
        </w:rPr>
        <w:t xml:space="preserve"> &lt;</w:t>
      </w:r>
      <w:r w:rsidR="00976F28"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0.001</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at admission than those not requiring ICU management of DKA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 xml:space="preserve">0.001). Patients in the ICU group had a longer LOS </w:t>
      </w:r>
      <w:r w:rsidR="00AA1F5C"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AA1F5C" w:rsidRPr="00736925">
        <w:rPr>
          <w:rFonts w:ascii="Book Antiqua" w:hAnsi="Book Antiqua" w:cs="Book Antiqua"/>
          <w:color w:val="000000"/>
          <w:lang w:eastAsia="zh-CN"/>
        </w:rPr>
        <w:t>)</w:t>
      </w:r>
      <w:r w:rsidRPr="00736925">
        <w:rPr>
          <w:rFonts w:ascii="Book Antiqua" w:eastAsia="Book Antiqua" w:hAnsi="Book Antiqua" w:cs="Book Antiqua"/>
          <w:color w:val="000000"/>
        </w:rPr>
        <w:t xml:space="preserve"> of 4.2</w:t>
      </w:r>
      <w:r w:rsidR="00AA1F5C"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(2.7-7.1) </w:t>
      </w:r>
      <w:r w:rsidR="00AA1F5C" w:rsidRPr="00736925">
        <w:rPr>
          <w:rFonts w:ascii="Book Antiqua" w:eastAsia="Book Antiqua" w:hAnsi="Book Antiqua" w:cs="Book Antiqua"/>
          <w:color w:val="000000"/>
        </w:rPr>
        <w:t xml:space="preserve">d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2</w:t>
      </w:r>
      <w:r w:rsidR="00AA1F5C" w:rsidRPr="00736925">
        <w:rPr>
          <w:rFonts w:ascii="Book Antiqua" w:eastAsia="Book Antiqua" w:hAnsi="Book Antiqua" w:cs="Book Antiqua"/>
          <w:color w:val="000000"/>
        </w:rPr>
        <w:t xml:space="preserve">.0 </w:t>
      </w:r>
      <w:r w:rsidRPr="00736925">
        <w:rPr>
          <w:rFonts w:ascii="Book Antiqua" w:eastAsia="Book Antiqua" w:hAnsi="Book Antiqua" w:cs="Book Antiqua"/>
          <w:color w:val="000000"/>
        </w:rPr>
        <w:t>(1</w:t>
      </w:r>
      <w:r w:rsidR="00AA1F5C" w:rsidRPr="00736925">
        <w:rPr>
          <w:rFonts w:ascii="Book Antiqua" w:eastAsia="Book Antiqua" w:hAnsi="Book Antiqua" w:cs="Book Antiqua"/>
          <w:color w:val="000000"/>
        </w:rPr>
        <w:t>.0</w:t>
      </w:r>
      <w:r w:rsidRPr="00736925">
        <w:rPr>
          <w:rFonts w:ascii="Book Antiqua" w:eastAsia="Book Antiqua" w:hAnsi="Book Antiqua" w:cs="Book Antiqua"/>
          <w:color w:val="000000"/>
        </w:rPr>
        <w:t xml:space="preserve">-3.9) d;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and DKA duration </w:t>
      </w:r>
      <w:r w:rsidR="00AA1F5C"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24</w:t>
      </w:r>
      <w:r w:rsidR="00AA1F5C"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(13-37</w:t>
      </w:r>
      <w:r w:rsidR="00AA1F5C" w:rsidRPr="00736925">
        <w:rPr>
          <w:rFonts w:ascii="Book Antiqua" w:eastAsia="Book Antiqua" w:hAnsi="Book Antiqua" w:cs="Book Antiqua"/>
          <w:color w:val="000000"/>
        </w:rPr>
        <w:t>) h</w:t>
      </w:r>
      <w:r w:rsidRPr="00736925">
        <w:rPr>
          <w:rFonts w:ascii="Book Antiqua" w:eastAsia="Book Antiqua" w:hAnsi="Book Antiqua" w:cs="Book Antiqua"/>
          <w:color w:val="000000"/>
        </w:rPr>
        <w:t xml:space="preserve">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15 (19-24) h,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than those not requiring ICU admission.</w:t>
      </w:r>
      <w:r w:rsidR="00AA1F5C" w:rsidRPr="00736925">
        <w:rPr>
          <w:rFonts w:ascii="Book Antiqua" w:hAnsi="Book Antiqua"/>
          <w:lang w:eastAsia="zh-CN"/>
        </w:rPr>
        <w:t xml:space="preserve"> </w:t>
      </w:r>
      <w:r w:rsidRPr="00736925">
        <w:rPr>
          <w:rFonts w:ascii="Book Antiqua" w:eastAsia="Book Antiqua" w:hAnsi="Book Antiqua" w:cs="Book Antiqua"/>
          <w:color w:val="000000"/>
        </w:rPr>
        <w:t xml:space="preserve">In the multivariate logistic regression analysis model, age, Asian ethnicity, concurrent </w:t>
      </w:r>
      <w:bookmarkStart w:id="3" w:name="_Hlk125812942"/>
      <w:r w:rsidR="00C51DCA" w:rsidRPr="00B07C57">
        <w:rPr>
          <w:rStyle w:val="normaltextrun"/>
          <w:rFonts w:ascii="Book Antiqua" w:hAnsi="Book Antiqua" w:cs="Book Antiqua"/>
          <w:color w:val="000000"/>
        </w:rPr>
        <w:t>coronavirus</w:t>
      </w:r>
      <w:r w:rsidR="00C51DCA">
        <w:rPr>
          <w:rStyle w:val="normaltextrun"/>
          <w:rFonts w:ascii="Book Antiqua" w:hAnsi="Book Antiqua" w:cs="Book Antiqua"/>
          <w:color w:val="000000"/>
        </w:rPr>
        <w:t xml:space="preserve"> </w:t>
      </w:r>
      <w:r w:rsidR="00C51DCA" w:rsidRPr="00B07C57">
        <w:rPr>
          <w:rStyle w:val="normaltextrun"/>
          <w:rFonts w:ascii="Book Antiqua" w:hAnsi="Book Antiqua" w:cs="Book Antiqua"/>
          <w:color w:val="000000"/>
        </w:rPr>
        <w:t>disease</w:t>
      </w:r>
      <w:r w:rsidR="00C51DCA">
        <w:rPr>
          <w:rStyle w:val="normaltextrun"/>
          <w:rFonts w:ascii="Book Antiqua" w:hAnsi="Book Antiqua" w:cs="Book Antiqua"/>
          <w:color w:val="000000"/>
        </w:rPr>
        <w:t xml:space="preserve"> </w:t>
      </w:r>
      <w:r w:rsidR="00C51DCA" w:rsidRPr="00B07C57">
        <w:rPr>
          <w:rStyle w:val="normaltextrun"/>
          <w:rFonts w:ascii="Book Antiqua" w:hAnsi="Book Antiqua" w:cs="Book Antiqua"/>
          <w:color w:val="000000"/>
        </w:rPr>
        <w:t>2019</w:t>
      </w:r>
      <w:bookmarkEnd w:id="3"/>
      <w:r w:rsidR="00C51DCA">
        <w:rPr>
          <w:rStyle w:val="normaltextrun"/>
          <w:rFonts w:ascii="Book Antiqua" w:hAnsi="Book Antiqua" w:cs="Book Antiqua"/>
          <w:color w:val="000000"/>
        </w:rPr>
        <w:t xml:space="preserve"> (</w:t>
      </w:r>
      <w:r w:rsidRPr="00736925">
        <w:rPr>
          <w:rFonts w:ascii="Book Antiqua" w:eastAsia="Book Antiqua" w:hAnsi="Book Antiqua" w:cs="Book Antiqua"/>
          <w:color w:val="000000"/>
        </w:rPr>
        <w:t>COVID-19</w:t>
      </w:r>
      <w:r w:rsidR="00C51DCA">
        <w:rPr>
          <w:rFonts w:ascii="Book Antiqua" w:eastAsia="Book Antiqua" w:hAnsi="Book Antiqua" w:cs="Book Antiqua"/>
          <w:color w:val="000000"/>
        </w:rPr>
        <w:t>)</w:t>
      </w:r>
      <w:r w:rsidRPr="00736925">
        <w:rPr>
          <w:rFonts w:ascii="Book Antiqua" w:eastAsia="Book Antiqua" w:hAnsi="Book Antiqua" w:cs="Book Antiqua"/>
          <w:color w:val="000000"/>
        </w:rPr>
        <w:t xml:space="preserve"> infection, DKA severity, DKA trigger, and NSTEMI were the main predicting factors for ICU admission.</w:t>
      </w:r>
    </w:p>
    <w:p w14:paraId="6D4A49C9" w14:textId="77777777" w:rsidR="00A77B3E" w:rsidRPr="00736925" w:rsidRDefault="00A77B3E" w:rsidP="00736925">
      <w:pPr>
        <w:spacing w:line="360" w:lineRule="auto"/>
        <w:jc w:val="both"/>
        <w:rPr>
          <w:rFonts w:ascii="Book Antiqua" w:hAnsi="Book Antiqua"/>
        </w:rPr>
      </w:pPr>
    </w:p>
    <w:p w14:paraId="55FD93D0"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CONCLUSION</w:t>
      </w:r>
    </w:p>
    <w:p w14:paraId="7C1C6CB3" w14:textId="1721BACC"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In the largest tertiary center in Qatar, 25% of all DKA patients required ICU admission. Older age, T2DM, newly onset DM, an infectious trigger of DKA, moderate-severe DKA, concurrent NSTEMI, and COVID-19 infection are some factors that predict ICU requirement in a DKA patient.</w:t>
      </w:r>
    </w:p>
    <w:p w14:paraId="6982FC92" w14:textId="77777777" w:rsidR="00A77B3E" w:rsidRPr="00736925" w:rsidRDefault="00A77B3E" w:rsidP="00736925">
      <w:pPr>
        <w:spacing w:line="360" w:lineRule="auto"/>
        <w:jc w:val="both"/>
        <w:rPr>
          <w:rFonts w:ascii="Book Antiqua" w:hAnsi="Book Antiqua"/>
        </w:rPr>
      </w:pPr>
    </w:p>
    <w:p w14:paraId="61205C75"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 xml:space="preserve">Key Words: </w:t>
      </w:r>
      <w:r w:rsidRPr="00736925">
        <w:rPr>
          <w:rFonts w:ascii="Book Antiqua" w:eastAsia="Book Antiqua" w:hAnsi="Book Antiqua" w:cs="Book Antiqua"/>
          <w:color w:val="000000"/>
        </w:rPr>
        <w:t>Diabetic ketoacidosis; Type 1 diabetes mellitus; Type 2 diabetes mellitus; Intensive care unit; Critical care outcomes; Length of stay</w:t>
      </w:r>
    </w:p>
    <w:p w14:paraId="3187D22A" w14:textId="77777777" w:rsidR="00A77B3E" w:rsidRPr="00736925" w:rsidRDefault="00A77B3E" w:rsidP="00736925">
      <w:pPr>
        <w:spacing w:line="360" w:lineRule="auto"/>
        <w:jc w:val="both"/>
        <w:rPr>
          <w:rFonts w:ascii="Book Antiqua" w:hAnsi="Book Antiqua"/>
        </w:rPr>
      </w:pPr>
    </w:p>
    <w:p w14:paraId="4296710C"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 xml:space="preserve">Khan AA, Ata F, Iqbal P, Bashir M, </w:t>
      </w:r>
      <w:proofErr w:type="spellStart"/>
      <w:r w:rsidRPr="00736925">
        <w:rPr>
          <w:rFonts w:ascii="Book Antiqua" w:eastAsia="Book Antiqua" w:hAnsi="Book Antiqua" w:cs="Book Antiqua"/>
          <w:color w:val="000000"/>
        </w:rPr>
        <w:t>Kartha</w:t>
      </w:r>
      <w:proofErr w:type="spellEnd"/>
      <w:r w:rsidRPr="00736925">
        <w:rPr>
          <w:rFonts w:ascii="Book Antiqua" w:eastAsia="Book Antiqua" w:hAnsi="Book Antiqua" w:cs="Book Antiqua"/>
          <w:color w:val="000000"/>
        </w:rPr>
        <w:t xml:space="preserve"> A. Clinical and biochemical predictors of intensive care unit admission among patients with diabetic ketoacidosis. </w:t>
      </w:r>
      <w:r w:rsidRPr="00736925">
        <w:rPr>
          <w:rFonts w:ascii="Book Antiqua" w:eastAsia="Book Antiqua" w:hAnsi="Book Antiqua" w:cs="Book Antiqua"/>
          <w:i/>
          <w:iCs/>
          <w:color w:val="000000"/>
        </w:rPr>
        <w:t>World J Diabetes</w:t>
      </w:r>
      <w:r w:rsidRPr="00736925">
        <w:rPr>
          <w:rFonts w:ascii="Book Antiqua" w:eastAsia="Book Antiqua" w:hAnsi="Book Antiqua" w:cs="Book Antiqua"/>
          <w:color w:val="000000"/>
        </w:rPr>
        <w:t xml:space="preserve"> 2023; In press</w:t>
      </w:r>
    </w:p>
    <w:p w14:paraId="207BA065" w14:textId="77777777" w:rsidR="00A77B3E" w:rsidRPr="00736925" w:rsidRDefault="00A77B3E" w:rsidP="00736925">
      <w:pPr>
        <w:spacing w:line="360" w:lineRule="auto"/>
        <w:jc w:val="both"/>
        <w:rPr>
          <w:rFonts w:ascii="Book Antiqua" w:hAnsi="Book Antiqua"/>
        </w:rPr>
      </w:pPr>
    </w:p>
    <w:p w14:paraId="41C4FDA9" w14:textId="7EC39A7C"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 xml:space="preserve">Core Tip: </w:t>
      </w:r>
      <w:r w:rsidR="00AA1F5C" w:rsidRPr="00736925">
        <w:rPr>
          <w:rFonts w:ascii="Book Antiqua" w:eastAsia="Book Antiqua" w:hAnsi="Book Antiqua" w:cs="Book Antiqua"/>
          <w:color w:val="000000"/>
        </w:rPr>
        <w:t>Diabetic ketoacidosis (DKA)</w:t>
      </w:r>
      <w:r w:rsidRPr="00736925">
        <w:rPr>
          <w:rFonts w:ascii="Book Antiqua" w:eastAsia="Book Antiqua" w:hAnsi="Book Antiqua" w:cs="Book Antiqua"/>
          <w:color w:val="000000"/>
        </w:rPr>
        <w:t xml:space="preserve"> patients requiring </w:t>
      </w:r>
      <w:r w:rsidR="00AA1F5C" w:rsidRPr="00736925">
        <w:rPr>
          <w:rFonts w:ascii="Book Antiqua" w:eastAsia="Book Antiqua" w:hAnsi="Book Antiqua" w:cs="Book Antiqua"/>
          <w:color w:val="000000"/>
        </w:rPr>
        <w:t xml:space="preserve">intensive care unit (ICU) </w:t>
      </w:r>
      <w:r w:rsidRPr="00736925">
        <w:rPr>
          <w:rFonts w:ascii="Book Antiqua" w:eastAsia="Book Antiqua" w:hAnsi="Book Antiqua" w:cs="Book Antiqua"/>
          <w:color w:val="000000"/>
        </w:rPr>
        <w:t xml:space="preserve">support are older, have worse inflammatory markers, and have more severe DKA compared to those not requiring ICU admission. Older age, </w:t>
      </w:r>
      <w:r w:rsidR="00AA1F5C" w:rsidRPr="00736925">
        <w:rPr>
          <w:rFonts w:ascii="Book Antiqua" w:eastAsia="Book Antiqua" w:hAnsi="Book Antiqua" w:cs="Book Antiqua"/>
          <w:color w:val="000000"/>
        </w:rPr>
        <w:t>type 2 diabetes mellitus (</w:t>
      </w:r>
      <w:r w:rsidRPr="00736925">
        <w:rPr>
          <w:rFonts w:ascii="Book Antiqua" w:eastAsia="Book Antiqua" w:hAnsi="Book Antiqua" w:cs="Book Antiqua"/>
          <w:color w:val="000000"/>
        </w:rPr>
        <w:t>T2DM</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newly diagnosed </w:t>
      </w:r>
      <w:r w:rsidR="00AA1F5C" w:rsidRPr="00736925">
        <w:rPr>
          <w:rFonts w:ascii="Book Antiqua" w:eastAsia="Book Antiqua" w:hAnsi="Book Antiqua" w:cs="Book Antiqua"/>
          <w:color w:val="000000"/>
        </w:rPr>
        <w:t>DM</w:t>
      </w:r>
      <w:r w:rsidRPr="00736925">
        <w:rPr>
          <w:rFonts w:ascii="Book Antiqua" w:eastAsia="Book Antiqua" w:hAnsi="Book Antiqua" w:cs="Book Antiqua"/>
          <w:color w:val="000000"/>
        </w:rPr>
        <w:t xml:space="preserve"> during DKA episode, an infectious trigger of DKA, moderate-severe DKA, concurrent NSTEMI, and </w:t>
      </w:r>
      <w:r w:rsidR="00C51DCA" w:rsidRPr="00B07C57">
        <w:rPr>
          <w:rStyle w:val="normaltextrun"/>
          <w:rFonts w:ascii="Book Antiqua" w:hAnsi="Book Antiqua" w:cs="Book Antiqua"/>
          <w:color w:val="000000"/>
        </w:rPr>
        <w:t>coronavirus</w:t>
      </w:r>
      <w:r w:rsidR="00C51DCA">
        <w:rPr>
          <w:rStyle w:val="normaltextrun"/>
          <w:rFonts w:ascii="Book Antiqua" w:hAnsi="Book Antiqua" w:cs="Book Antiqua"/>
          <w:color w:val="000000"/>
        </w:rPr>
        <w:t xml:space="preserve"> </w:t>
      </w:r>
      <w:r w:rsidR="00C51DCA" w:rsidRPr="00B07C57">
        <w:rPr>
          <w:rStyle w:val="normaltextrun"/>
          <w:rFonts w:ascii="Book Antiqua" w:hAnsi="Book Antiqua" w:cs="Book Antiqua"/>
          <w:color w:val="000000"/>
        </w:rPr>
        <w:t>disease</w:t>
      </w:r>
      <w:r w:rsidR="00C51DCA">
        <w:rPr>
          <w:rStyle w:val="normaltextrun"/>
          <w:rFonts w:ascii="Book Antiqua" w:hAnsi="Book Antiqua" w:cs="Book Antiqua"/>
          <w:color w:val="000000"/>
        </w:rPr>
        <w:t xml:space="preserve"> </w:t>
      </w:r>
      <w:r w:rsidR="00C51DCA" w:rsidRPr="00B07C57">
        <w:rPr>
          <w:rStyle w:val="normaltextrun"/>
          <w:rFonts w:ascii="Book Antiqua" w:hAnsi="Book Antiqua" w:cs="Book Antiqua"/>
          <w:color w:val="000000"/>
        </w:rPr>
        <w:t>2019</w:t>
      </w:r>
      <w:r w:rsidRPr="00736925">
        <w:rPr>
          <w:rFonts w:ascii="Book Antiqua" w:eastAsia="Book Antiqua" w:hAnsi="Book Antiqua" w:cs="Book Antiqua"/>
          <w:color w:val="000000"/>
        </w:rPr>
        <w:t xml:space="preserve"> infection are some factors that predict ICU requirement in a DKA patient.</w:t>
      </w:r>
    </w:p>
    <w:p w14:paraId="3D44145C" w14:textId="77777777" w:rsidR="00A77B3E" w:rsidRPr="00736925" w:rsidRDefault="00A77B3E" w:rsidP="00736925">
      <w:pPr>
        <w:spacing w:line="360" w:lineRule="auto"/>
        <w:jc w:val="both"/>
        <w:rPr>
          <w:rFonts w:ascii="Book Antiqua" w:hAnsi="Book Antiqua"/>
        </w:rPr>
      </w:pPr>
    </w:p>
    <w:p w14:paraId="77CDF0B3"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aps/>
          <w:color w:val="000000"/>
          <w:u w:val="single"/>
        </w:rPr>
        <w:lastRenderedPageBreak/>
        <w:t>INTRODUCTION</w:t>
      </w:r>
    </w:p>
    <w:p w14:paraId="3297F6B8" w14:textId="327B126A"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 xml:space="preserve">Diabetic ketoacidosis (DKA) is one of the most common acute complications of diabetes mellitus (DM). It contributes to 94% of diabetes-related hospital </w:t>
      </w:r>
      <w:proofErr w:type="gramStart"/>
      <w:r w:rsidRPr="00736925">
        <w:rPr>
          <w:rFonts w:ascii="Book Antiqua" w:eastAsia="Book Antiqua" w:hAnsi="Book Antiqua" w:cs="Book Antiqua"/>
          <w:color w:val="000000"/>
        </w:rPr>
        <w:t>admissions</w:t>
      </w:r>
      <w:r w:rsidR="00AA1F5C" w:rsidRPr="00736925">
        <w:rPr>
          <w:rFonts w:ascii="Book Antiqua" w:eastAsia="Book Antiqua" w:hAnsi="Book Antiqua" w:cs="Book Antiqua"/>
          <w:color w:val="000000"/>
          <w:vertAlign w:val="superscript"/>
        </w:rPr>
        <w:t>[</w:t>
      </w:r>
      <w:proofErr w:type="gramEnd"/>
      <w:r w:rsidRPr="00736925">
        <w:rPr>
          <w:rFonts w:ascii="Book Antiqua" w:eastAsia="Book Antiqua" w:hAnsi="Book Antiqua" w:cs="Book Antiqua"/>
          <w:color w:val="000000"/>
          <w:vertAlign w:val="superscript"/>
        </w:rPr>
        <w:t>1</w:t>
      </w:r>
      <w:r w:rsidR="00AA1F5C" w:rsidRPr="00736925">
        <w:rPr>
          <w:rFonts w:ascii="Book Antiqua" w:eastAsia="Book Antiqua" w:hAnsi="Book Antiqua" w:cs="Book Antiqua"/>
          <w:color w:val="000000"/>
          <w:vertAlign w:val="superscript"/>
        </w:rPr>
        <w:t>]</w:t>
      </w:r>
      <w:r w:rsidRPr="00736925">
        <w:rPr>
          <w:rFonts w:ascii="Book Antiqua" w:eastAsia="Book Antiqua" w:hAnsi="Book Antiqua" w:cs="Book Antiqua"/>
          <w:color w:val="000000"/>
        </w:rPr>
        <w:t xml:space="preserve">. DKA is classified as mild, moderate, and severe based on serum pH, bicarbonate, and mental </w:t>
      </w:r>
      <w:proofErr w:type="gramStart"/>
      <w:r w:rsidRPr="00736925">
        <w:rPr>
          <w:rFonts w:ascii="Book Antiqua" w:eastAsia="Book Antiqua" w:hAnsi="Book Antiqua" w:cs="Book Antiqua"/>
          <w:color w:val="000000"/>
        </w:rPr>
        <w:t>status</w:t>
      </w:r>
      <w:r w:rsidR="00AA1F5C" w:rsidRPr="00736925">
        <w:rPr>
          <w:rFonts w:ascii="Book Antiqua" w:eastAsia="Book Antiqua" w:hAnsi="Book Antiqua" w:cs="Book Antiqua"/>
          <w:color w:val="000000"/>
          <w:vertAlign w:val="superscript"/>
        </w:rPr>
        <w:t>[</w:t>
      </w:r>
      <w:proofErr w:type="gramEnd"/>
      <w:r w:rsidR="00AA1F5C" w:rsidRPr="00736925">
        <w:rPr>
          <w:rFonts w:ascii="Book Antiqua" w:eastAsia="Book Antiqua" w:hAnsi="Book Antiqua" w:cs="Book Antiqua"/>
          <w:color w:val="000000"/>
          <w:vertAlign w:val="superscript"/>
        </w:rPr>
        <w:t>2]</w:t>
      </w:r>
      <w:r w:rsidRPr="00736925">
        <w:rPr>
          <w:rFonts w:ascii="Book Antiqua" w:eastAsia="Book Antiqua" w:hAnsi="Book Antiqua" w:cs="Book Antiqua"/>
          <w:color w:val="000000"/>
        </w:rPr>
        <w:t>. DKA-related admissions are rising, with an increase from 80000/year in 1988 to 140000/year in 2009</w:t>
      </w:r>
      <w:r w:rsidR="00AA1F5C" w:rsidRPr="00736925">
        <w:rPr>
          <w:rFonts w:ascii="Book Antiqua" w:eastAsia="Book Antiqua" w:hAnsi="Book Antiqua" w:cs="Book Antiqua"/>
          <w:color w:val="000000"/>
          <w:vertAlign w:val="superscript"/>
        </w:rPr>
        <w:t>[3]</w:t>
      </w:r>
      <w:r w:rsidRPr="00736925">
        <w:rPr>
          <w:rFonts w:ascii="Book Antiqua" w:eastAsia="Book Antiqua" w:hAnsi="Book Antiqua" w:cs="Book Antiqua"/>
          <w:color w:val="000000"/>
        </w:rPr>
        <w:t>. DKA complicates patients with both type 1 diabetes mellitus (T</w:t>
      </w:r>
      <w:r w:rsidR="00AA1F5C" w:rsidRPr="00736925">
        <w:rPr>
          <w:rFonts w:ascii="Book Antiqua" w:eastAsia="Book Antiqua" w:hAnsi="Book Antiqua" w:cs="Book Antiqua"/>
          <w:color w:val="000000"/>
        </w:rPr>
        <w:t>1</w:t>
      </w:r>
      <w:r w:rsidRPr="00736925">
        <w:rPr>
          <w:rFonts w:ascii="Book Antiqua" w:eastAsia="Book Antiqua" w:hAnsi="Book Antiqua" w:cs="Book Antiqua"/>
          <w:color w:val="000000"/>
        </w:rPr>
        <w:t xml:space="preserve">DM) and T2DM, with some studies reporting an equal proportion of T1DM and T2DM </w:t>
      </w:r>
      <w:r w:rsidR="00175225" w:rsidRPr="00736925">
        <w:rPr>
          <w:rFonts w:ascii="Book Antiqua" w:eastAsia="Book Antiqua" w:hAnsi="Book Antiqua" w:cs="Book Antiqua"/>
          <w:color w:val="000000"/>
        </w:rPr>
        <w:t>in</w:t>
      </w:r>
      <w:r w:rsidR="000E7707"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DKA while others reported more prevalence of DKA in T1DM patients than T2</w:t>
      </w:r>
      <w:proofErr w:type="gramStart"/>
      <w:r w:rsidRPr="00736925">
        <w:rPr>
          <w:rFonts w:ascii="Book Antiqua" w:eastAsia="Book Antiqua" w:hAnsi="Book Antiqua" w:cs="Book Antiqua"/>
          <w:color w:val="000000"/>
        </w:rPr>
        <w:t>DM</w:t>
      </w:r>
      <w:r w:rsidR="00AA1F5C" w:rsidRPr="00736925">
        <w:rPr>
          <w:rFonts w:ascii="Book Antiqua" w:eastAsia="Book Antiqua" w:hAnsi="Book Antiqua" w:cs="Book Antiqua"/>
          <w:color w:val="000000"/>
          <w:vertAlign w:val="superscript"/>
        </w:rPr>
        <w:t>[</w:t>
      </w:r>
      <w:proofErr w:type="gramEnd"/>
      <w:r w:rsidR="00AA1F5C" w:rsidRPr="00736925">
        <w:rPr>
          <w:rFonts w:ascii="Book Antiqua" w:eastAsia="Book Antiqua" w:hAnsi="Book Antiqua" w:cs="Book Antiqua"/>
          <w:color w:val="000000"/>
          <w:vertAlign w:val="superscript"/>
        </w:rPr>
        <w:t>4,5]</w:t>
      </w:r>
      <w:r w:rsidRPr="00736925">
        <w:rPr>
          <w:rFonts w:ascii="Book Antiqua" w:eastAsia="Book Antiqua" w:hAnsi="Book Antiqua" w:cs="Book Antiqua"/>
          <w:color w:val="000000"/>
        </w:rPr>
        <w:t>. It has a mortality rate between 3</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-8</w:t>
      </w:r>
      <w:proofErr w:type="gramStart"/>
      <w:r w:rsidRPr="00736925">
        <w:rPr>
          <w:rFonts w:ascii="Book Antiqua" w:eastAsia="Book Antiqua" w:hAnsi="Book Antiqua" w:cs="Book Antiqua"/>
          <w:color w:val="000000"/>
        </w:rPr>
        <w:t>%</w:t>
      </w:r>
      <w:r w:rsidR="00AA1F5C" w:rsidRPr="00736925">
        <w:rPr>
          <w:rFonts w:ascii="Book Antiqua" w:eastAsia="Book Antiqua" w:hAnsi="Book Antiqua" w:cs="Book Antiqua"/>
          <w:color w:val="000000"/>
          <w:vertAlign w:val="superscript"/>
        </w:rPr>
        <w:t>[</w:t>
      </w:r>
      <w:proofErr w:type="gramEnd"/>
      <w:r w:rsidR="00AA1F5C" w:rsidRPr="00736925">
        <w:rPr>
          <w:rFonts w:ascii="Book Antiqua" w:eastAsia="Book Antiqua" w:hAnsi="Book Antiqua" w:cs="Book Antiqua"/>
          <w:color w:val="000000"/>
          <w:vertAlign w:val="superscript"/>
        </w:rPr>
        <w:t>6,7]</w:t>
      </w:r>
      <w:r w:rsidRPr="00736925">
        <w:rPr>
          <w:rFonts w:ascii="Book Antiqua" w:eastAsia="Book Antiqua" w:hAnsi="Book Antiqua" w:cs="Book Antiqua"/>
          <w:color w:val="000000"/>
        </w:rPr>
        <w:t>.</w:t>
      </w:r>
    </w:p>
    <w:p w14:paraId="0AE0B5B5" w14:textId="7A3779A7" w:rsidR="00A77B3E" w:rsidRPr="00736925" w:rsidRDefault="00CA0B7E" w:rsidP="00736925">
      <w:pPr>
        <w:spacing w:line="360" w:lineRule="auto"/>
        <w:ind w:firstLineChars="100" w:firstLine="240"/>
        <w:jc w:val="both"/>
        <w:rPr>
          <w:rFonts w:ascii="Book Antiqua" w:hAnsi="Book Antiqua"/>
        </w:rPr>
      </w:pPr>
      <w:r w:rsidRPr="00736925">
        <w:rPr>
          <w:rFonts w:ascii="Book Antiqua" w:eastAsia="Book Antiqua" w:hAnsi="Book Antiqua" w:cs="Book Antiqua"/>
          <w:color w:val="000000"/>
        </w:rPr>
        <w:t xml:space="preserve">DKA management involves continuous intravenous (IV) insulin infusion, IV fluids, rigorous vital signs monitoring, hourly blood glucose, and frequent laboratory monitoring. Furthermore, patients with DKA are also at risk of several treatment-related complications, including hypoglycemia, hypokalemia, and cerebral </w:t>
      </w:r>
      <w:proofErr w:type="gramStart"/>
      <w:r w:rsidRPr="00736925">
        <w:rPr>
          <w:rFonts w:ascii="Book Antiqua" w:eastAsia="Book Antiqua" w:hAnsi="Book Antiqua" w:cs="Book Antiqua"/>
          <w:color w:val="000000"/>
        </w:rPr>
        <w:t>edema</w:t>
      </w:r>
      <w:r w:rsidR="00AA1F5C" w:rsidRPr="00736925">
        <w:rPr>
          <w:rFonts w:ascii="Book Antiqua" w:eastAsia="Book Antiqua" w:hAnsi="Book Antiqua" w:cs="Book Antiqua"/>
          <w:color w:val="000000"/>
          <w:vertAlign w:val="superscript"/>
        </w:rPr>
        <w:t>[</w:t>
      </w:r>
      <w:proofErr w:type="gramEnd"/>
      <w:r w:rsidR="00AA1F5C" w:rsidRPr="00736925">
        <w:rPr>
          <w:rFonts w:ascii="Book Antiqua" w:eastAsia="Book Antiqua" w:hAnsi="Book Antiqua" w:cs="Book Antiqua"/>
          <w:color w:val="000000"/>
          <w:vertAlign w:val="superscript"/>
        </w:rPr>
        <w:t>2]</w:t>
      </w:r>
      <w:r w:rsidRPr="00736925">
        <w:rPr>
          <w:rFonts w:ascii="Book Antiqua" w:eastAsia="Book Antiqua" w:hAnsi="Book Antiqua" w:cs="Book Antiqua"/>
          <w:color w:val="000000"/>
        </w:rPr>
        <w:t xml:space="preserve">. Therefore, guidelines recommend managing DKA patients in ICU, leading to high ICU admission rates and healthcare </w:t>
      </w:r>
      <w:proofErr w:type="gramStart"/>
      <w:r w:rsidRPr="00736925">
        <w:rPr>
          <w:rFonts w:ascii="Book Antiqua" w:eastAsia="Book Antiqua" w:hAnsi="Book Antiqua" w:cs="Book Antiqua"/>
          <w:color w:val="000000"/>
        </w:rPr>
        <w:t>costs</w:t>
      </w:r>
      <w:r w:rsidR="00AA1F5C" w:rsidRPr="00736925">
        <w:rPr>
          <w:rFonts w:ascii="Book Antiqua" w:eastAsia="Book Antiqua" w:hAnsi="Book Antiqua" w:cs="Book Antiqua"/>
          <w:color w:val="000000"/>
          <w:vertAlign w:val="superscript"/>
        </w:rPr>
        <w:t>[</w:t>
      </w:r>
      <w:proofErr w:type="gramEnd"/>
      <w:r w:rsidR="00AA1F5C" w:rsidRPr="00736925">
        <w:rPr>
          <w:rFonts w:ascii="Book Antiqua" w:eastAsia="Book Antiqua" w:hAnsi="Book Antiqua" w:cs="Book Antiqua"/>
          <w:color w:val="000000"/>
          <w:vertAlign w:val="superscript"/>
        </w:rPr>
        <w:t>3,8,9]</w:t>
      </w:r>
      <w:r w:rsidRPr="00736925">
        <w:rPr>
          <w:rFonts w:ascii="Book Antiqua" w:eastAsia="Book Antiqua" w:hAnsi="Book Antiqua" w:cs="Book Antiqua"/>
          <w:color w:val="000000"/>
        </w:rPr>
        <w:t>. Each DKA admission costs up to 17500 U</w:t>
      </w:r>
      <w:r w:rsidR="00AA1F5C" w:rsidRPr="00736925">
        <w:rPr>
          <w:rFonts w:ascii="Book Antiqua" w:eastAsia="Book Antiqua" w:hAnsi="Book Antiqua" w:cs="Book Antiqua"/>
          <w:color w:val="000000"/>
        </w:rPr>
        <w:t>nited States</w:t>
      </w:r>
      <w:r w:rsidRPr="00736925">
        <w:rPr>
          <w:rFonts w:ascii="Book Antiqua" w:eastAsia="Book Antiqua" w:hAnsi="Book Antiqua" w:cs="Book Antiqua"/>
          <w:color w:val="000000"/>
        </w:rPr>
        <w:t xml:space="preserve"> dollars, with annual expenses of DKA-related admissions amounting to 2.4 billion </w:t>
      </w:r>
      <w:r w:rsidR="00AA1F5C" w:rsidRPr="00736925">
        <w:rPr>
          <w:rFonts w:ascii="Book Antiqua" w:eastAsia="Book Antiqua" w:hAnsi="Book Antiqua" w:cs="Book Antiqua"/>
          <w:color w:val="000000"/>
        </w:rPr>
        <w:t>United States</w:t>
      </w:r>
      <w:r w:rsidRPr="00736925">
        <w:rPr>
          <w:rFonts w:ascii="Book Antiqua" w:eastAsia="Book Antiqua" w:hAnsi="Book Antiqua" w:cs="Book Antiqua"/>
          <w:color w:val="000000"/>
        </w:rPr>
        <w:t xml:space="preserve"> </w:t>
      </w:r>
      <w:proofErr w:type="gramStart"/>
      <w:r w:rsidRPr="00736925">
        <w:rPr>
          <w:rFonts w:ascii="Book Antiqua" w:eastAsia="Book Antiqua" w:hAnsi="Book Antiqua" w:cs="Book Antiqua"/>
          <w:color w:val="000000"/>
        </w:rPr>
        <w:t>dollars</w:t>
      </w:r>
      <w:r w:rsidR="00AA1F5C" w:rsidRPr="00736925">
        <w:rPr>
          <w:rFonts w:ascii="Book Antiqua" w:eastAsia="Book Antiqua" w:hAnsi="Book Antiqua" w:cs="Book Antiqua"/>
          <w:color w:val="000000"/>
          <w:vertAlign w:val="superscript"/>
        </w:rPr>
        <w:t>[</w:t>
      </w:r>
      <w:proofErr w:type="gramEnd"/>
      <w:r w:rsidR="00AA1F5C" w:rsidRPr="00736925">
        <w:rPr>
          <w:rFonts w:ascii="Book Antiqua" w:eastAsia="Book Antiqua" w:hAnsi="Book Antiqua" w:cs="Book Antiqua"/>
          <w:color w:val="000000"/>
          <w:vertAlign w:val="superscript"/>
        </w:rPr>
        <w:t>2]</w:t>
      </w:r>
      <w:r w:rsidRPr="00736925">
        <w:rPr>
          <w:rFonts w:ascii="Book Antiqua" w:eastAsia="Book Antiqua" w:hAnsi="Book Antiqua" w:cs="Book Antiqua"/>
          <w:color w:val="000000"/>
        </w:rPr>
        <w:t xml:space="preserve">. However, studies on the benefits of routinely managing DKA patients in an ICU have mixed results. </w:t>
      </w:r>
      <w:proofErr w:type="spellStart"/>
      <w:r w:rsidRPr="00736925">
        <w:rPr>
          <w:rFonts w:ascii="Book Antiqua" w:eastAsia="Book Antiqua" w:hAnsi="Book Antiqua" w:cs="Book Antiqua"/>
          <w:color w:val="000000"/>
        </w:rPr>
        <w:t>Karoli</w:t>
      </w:r>
      <w:proofErr w:type="spellEnd"/>
      <w:r w:rsidRPr="00736925">
        <w:rPr>
          <w:rFonts w:ascii="Book Antiqua" w:eastAsia="Book Antiqua" w:hAnsi="Book Antiqua" w:cs="Book Antiqua"/>
          <w:color w:val="000000"/>
        </w:rPr>
        <w:t xml:space="preserve"> </w:t>
      </w:r>
      <w:r w:rsidRPr="00736925">
        <w:rPr>
          <w:rFonts w:ascii="Book Antiqua" w:eastAsia="Book Antiqua" w:hAnsi="Book Antiqua" w:cs="Book Antiqua"/>
          <w:i/>
          <w:iCs/>
          <w:color w:val="000000"/>
        </w:rPr>
        <w:t xml:space="preserve">et </w:t>
      </w:r>
      <w:proofErr w:type="gramStart"/>
      <w:r w:rsidRPr="00736925">
        <w:rPr>
          <w:rFonts w:ascii="Book Antiqua" w:eastAsia="Book Antiqua" w:hAnsi="Book Antiqua" w:cs="Book Antiqua"/>
          <w:i/>
          <w:iCs/>
          <w:color w:val="000000"/>
        </w:rPr>
        <w:t>al</w:t>
      </w:r>
      <w:r w:rsidR="00AA1F5C" w:rsidRPr="00736925">
        <w:rPr>
          <w:rFonts w:ascii="Book Antiqua" w:eastAsia="Book Antiqua" w:hAnsi="Book Antiqua" w:cs="Book Antiqua"/>
          <w:color w:val="000000"/>
          <w:vertAlign w:val="superscript"/>
        </w:rPr>
        <w:t>[</w:t>
      </w:r>
      <w:proofErr w:type="gramEnd"/>
      <w:r w:rsidR="00AA1F5C" w:rsidRPr="00736925">
        <w:rPr>
          <w:rFonts w:ascii="Book Antiqua" w:eastAsia="Book Antiqua" w:hAnsi="Book Antiqua" w:cs="Book Antiqua"/>
          <w:color w:val="000000"/>
          <w:vertAlign w:val="superscript"/>
        </w:rPr>
        <w:t>10]</w:t>
      </w:r>
      <w:r w:rsidRPr="00736925">
        <w:rPr>
          <w:rFonts w:ascii="Book Antiqua" w:eastAsia="Book Antiqua" w:hAnsi="Book Antiqua" w:cs="Book Antiqua"/>
          <w:color w:val="000000"/>
        </w:rPr>
        <w:t xml:space="preserve"> reported no difference in mortality, length of stay, and DKA recurrence between patients with mild to moderate DKA treated in general wards compared to those treated in ICU. Chang </w:t>
      </w:r>
      <w:r w:rsidRPr="00736925">
        <w:rPr>
          <w:rFonts w:ascii="Book Antiqua" w:eastAsia="Book Antiqua" w:hAnsi="Book Antiqua" w:cs="Book Antiqua"/>
          <w:i/>
          <w:iCs/>
          <w:color w:val="000000"/>
        </w:rPr>
        <w:t xml:space="preserve">et </w:t>
      </w:r>
      <w:proofErr w:type="gramStart"/>
      <w:r w:rsidRPr="00736925">
        <w:rPr>
          <w:rFonts w:ascii="Book Antiqua" w:eastAsia="Book Antiqua" w:hAnsi="Book Antiqua" w:cs="Book Antiqua"/>
          <w:i/>
          <w:iCs/>
          <w:color w:val="000000"/>
        </w:rPr>
        <w:t>al</w:t>
      </w:r>
      <w:r w:rsidR="00AA1F5C" w:rsidRPr="00736925">
        <w:rPr>
          <w:rFonts w:ascii="Book Antiqua" w:eastAsia="Book Antiqua" w:hAnsi="Book Antiqua" w:cs="Book Antiqua"/>
          <w:color w:val="000000"/>
          <w:vertAlign w:val="superscript"/>
        </w:rPr>
        <w:t>[</w:t>
      </w:r>
      <w:proofErr w:type="gramEnd"/>
      <w:r w:rsidR="00AA1F5C" w:rsidRPr="00736925">
        <w:rPr>
          <w:rFonts w:ascii="Book Antiqua" w:eastAsia="Book Antiqua" w:hAnsi="Book Antiqua" w:cs="Book Antiqua"/>
          <w:color w:val="000000"/>
          <w:vertAlign w:val="superscript"/>
        </w:rPr>
        <w:t>11]</w:t>
      </w:r>
      <w:r w:rsidRPr="00736925">
        <w:rPr>
          <w:rFonts w:ascii="Book Antiqua" w:eastAsia="Book Antiqua" w:hAnsi="Book Antiqua" w:cs="Book Antiqua"/>
          <w:color w:val="000000"/>
        </w:rPr>
        <w:t xml:space="preserve"> reported higher healthcare costs but no difference in mortality between hospitals with higher ICU utilization than those with lower ICU utilization. It is, therefore, imperative to identify DKA patients who will benefit from ICU care. </w:t>
      </w:r>
    </w:p>
    <w:p w14:paraId="69A79175" w14:textId="60B13920" w:rsidR="00A77B3E" w:rsidRPr="00736925" w:rsidRDefault="00CA0B7E" w:rsidP="00736925">
      <w:pPr>
        <w:spacing w:line="360" w:lineRule="auto"/>
        <w:ind w:firstLineChars="100" w:firstLine="240"/>
        <w:jc w:val="both"/>
        <w:rPr>
          <w:rFonts w:ascii="Book Antiqua" w:hAnsi="Book Antiqua"/>
        </w:rPr>
      </w:pPr>
      <w:r w:rsidRPr="00736925">
        <w:rPr>
          <w:rFonts w:ascii="Book Antiqua" w:eastAsia="Book Antiqua" w:hAnsi="Book Antiqua" w:cs="Book Antiqua"/>
          <w:color w:val="000000"/>
        </w:rPr>
        <w:t>Qatar is a growing urbanized country in the Middle East with a high prevalence of DM. Hamad Medical Corporation (HMC) is the country</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s largest secondary and tertiary healthcare provider. Four major hospitals cover most of the population. These hospitals follow the same protocols in managing DKA. In this study, we aim to analyze the current practice in managing DKA in the four largest hospitals in the state of Qatar. The objective is to identify the risk factors predicting ICU admission in DKA patients. </w:t>
      </w:r>
    </w:p>
    <w:p w14:paraId="5C8411E4" w14:textId="77777777" w:rsidR="00A77B3E" w:rsidRPr="00736925" w:rsidRDefault="00A77B3E" w:rsidP="00736925">
      <w:pPr>
        <w:spacing w:line="360" w:lineRule="auto"/>
        <w:jc w:val="both"/>
        <w:rPr>
          <w:rFonts w:ascii="Book Antiqua" w:hAnsi="Book Antiqua"/>
        </w:rPr>
      </w:pPr>
    </w:p>
    <w:p w14:paraId="51AF303E"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aps/>
          <w:color w:val="000000"/>
          <w:u w:val="single"/>
        </w:rPr>
        <w:lastRenderedPageBreak/>
        <w:t>MATERIALS AND METHODS</w:t>
      </w:r>
    </w:p>
    <w:p w14:paraId="48DAA140" w14:textId="1469C172" w:rsidR="00A77B3E" w:rsidRPr="00736925" w:rsidRDefault="00CA0B7E"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In this retrospective, cross-sectional study, we included consecutive patients with index DKA episodes presenting to the emergency department from four hospitals of HMC, Doha, Qatar, between January 2015 and March 2021.</w:t>
      </w:r>
    </w:p>
    <w:p w14:paraId="382EED75" w14:textId="77777777" w:rsidR="00591242" w:rsidRPr="00736925" w:rsidRDefault="00591242" w:rsidP="00736925">
      <w:pPr>
        <w:spacing w:line="360" w:lineRule="auto"/>
        <w:jc w:val="both"/>
        <w:rPr>
          <w:rFonts w:ascii="Book Antiqua" w:hAnsi="Book Antiqua"/>
        </w:rPr>
      </w:pPr>
    </w:p>
    <w:p w14:paraId="0668EF37" w14:textId="6D75231E" w:rsidR="00A77B3E" w:rsidRPr="00736925" w:rsidRDefault="00CA0B7E" w:rsidP="00736925">
      <w:pPr>
        <w:spacing w:line="360" w:lineRule="auto"/>
        <w:jc w:val="both"/>
        <w:rPr>
          <w:rFonts w:ascii="Book Antiqua" w:hAnsi="Book Antiqua"/>
          <w:b/>
          <w:bCs/>
          <w:i/>
          <w:iCs/>
        </w:rPr>
      </w:pPr>
      <w:r w:rsidRPr="00736925">
        <w:rPr>
          <w:rFonts w:ascii="Book Antiqua" w:eastAsia="Book Antiqua" w:hAnsi="Book Antiqua" w:cs="Book Antiqua"/>
          <w:b/>
          <w:bCs/>
          <w:i/>
          <w:iCs/>
          <w:color w:val="000000"/>
        </w:rPr>
        <w:t>Inclusion criteria</w:t>
      </w:r>
    </w:p>
    <w:p w14:paraId="02ADD817" w14:textId="561C890E" w:rsidR="00A77B3E" w:rsidRPr="00736925" w:rsidRDefault="00CA0B7E"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All adult patients (&gt;</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14 years) fulfilling the criteria of DKA were included in the study. American Diabetes Association criteria were used for establishing the diagnosis of DKA and included the presence of high anion gap metabolic acidosis (pH</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&lt;</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7.3, bicarbonate</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&lt;</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18 mmol/L, anion gap &gt;</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10 mmol/L) and ketonemia/</w:t>
      </w:r>
      <w:proofErr w:type="gramStart"/>
      <w:r w:rsidRPr="00736925">
        <w:rPr>
          <w:rFonts w:ascii="Book Antiqua" w:eastAsia="Book Antiqua" w:hAnsi="Book Antiqua" w:cs="Book Antiqua"/>
          <w:color w:val="000000"/>
        </w:rPr>
        <w:t>ketonuria</w:t>
      </w:r>
      <w:r w:rsidR="00591242" w:rsidRPr="00736925">
        <w:rPr>
          <w:rFonts w:ascii="Book Antiqua" w:eastAsia="Book Antiqua" w:hAnsi="Book Antiqua" w:cs="Book Antiqua"/>
          <w:color w:val="000000"/>
          <w:vertAlign w:val="superscript"/>
        </w:rPr>
        <w:t>[</w:t>
      </w:r>
      <w:proofErr w:type="gramEnd"/>
      <w:r w:rsidR="00591242" w:rsidRPr="00736925">
        <w:rPr>
          <w:rFonts w:ascii="Book Antiqua" w:eastAsia="Book Antiqua" w:hAnsi="Book Antiqua" w:cs="Book Antiqua"/>
          <w:color w:val="000000"/>
          <w:vertAlign w:val="superscript"/>
        </w:rPr>
        <w:t>2]</w:t>
      </w:r>
      <w:r w:rsidRPr="00736925">
        <w:rPr>
          <w:rFonts w:ascii="Book Antiqua" w:eastAsia="Book Antiqua" w:hAnsi="Book Antiqua" w:cs="Book Antiqua"/>
          <w:color w:val="000000"/>
        </w:rPr>
        <w:t>. Blood glucose &gt;</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250 mg/dL was not used in the DKA diagnosis criteria to include patients with euglycemic DKA.</w:t>
      </w:r>
    </w:p>
    <w:p w14:paraId="1FC2C2F1" w14:textId="77777777" w:rsidR="00591242" w:rsidRPr="00736925" w:rsidRDefault="00591242" w:rsidP="00736925">
      <w:pPr>
        <w:spacing w:line="360" w:lineRule="auto"/>
        <w:jc w:val="both"/>
        <w:rPr>
          <w:rFonts w:ascii="Book Antiqua" w:hAnsi="Book Antiqua"/>
        </w:rPr>
      </w:pPr>
    </w:p>
    <w:p w14:paraId="6247AC4A" w14:textId="0DBD5DC3" w:rsidR="00A77B3E" w:rsidRPr="00736925" w:rsidRDefault="00CA0B7E" w:rsidP="00736925">
      <w:pPr>
        <w:spacing w:line="360" w:lineRule="auto"/>
        <w:jc w:val="both"/>
        <w:rPr>
          <w:rFonts w:ascii="Book Antiqua" w:hAnsi="Book Antiqua"/>
          <w:b/>
          <w:bCs/>
          <w:i/>
          <w:iCs/>
        </w:rPr>
      </w:pPr>
      <w:r w:rsidRPr="00736925">
        <w:rPr>
          <w:rFonts w:ascii="Book Antiqua" w:eastAsia="Book Antiqua" w:hAnsi="Book Antiqua" w:cs="Book Antiqua"/>
          <w:b/>
          <w:bCs/>
          <w:i/>
          <w:iCs/>
          <w:color w:val="000000"/>
        </w:rPr>
        <w:t>Exclusion criteria</w:t>
      </w:r>
    </w:p>
    <w:p w14:paraId="476BA844" w14:textId="14F4BA91" w:rsidR="00A77B3E" w:rsidRPr="00736925" w:rsidRDefault="00CA0B7E"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Patients aged </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14 years were excluded from the analysis.</w:t>
      </w:r>
      <w:r w:rsidR="00591242" w:rsidRPr="00736925">
        <w:rPr>
          <w:rFonts w:ascii="Book Antiqua" w:hAnsi="Book Antiqua"/>
          <w:lang w:eastAsia="zh-CN"/>
        </w:rPr>
        <w:t xml:space="preserve"> </w:t>
      </w:r>
      <w:r w:rsidRPr="00736925">
        <w:rPr>
          <w:rFonts w:ascii="Book Antiqua" w:eastAsia="Book Antiqua" w:hAnsi="Book Antiqua" w:cs="Book Antiqua"/>
          <w:color w:val="000000"/>
        </w:rPr>
        <w:t>A total of 922 patients fulfilled the criteria of DKA and were included in the study</w:t>
      </w:r>
      <w:r w:rsidR="00591242" w:rsidRPr="00736925">
        <w:rPr>
          <w:rFonts w:ascii="Book Antiqua" w:hAnsi="Book Antiqua"/>
          <w:lang w:eastAsia="zh-CN"/>
        </w:rPr>
        <w:t xml:space="preserve">. </w:t>
      </w:r>
      <w:r w:rsidRPr="00736925">
        <w:rPr>
          <w:rFonts w:ascii="Book Antiqua" w:eastAsia="Book Antiqua" w:hAnsi="Book Antiqua" w:cs="Book Antiqua"/>
          <w:color w:val="000000"/>
        </w:rPr>
        <w:t xml:space="preserve">Data were extracted from electronic medical records (Cerner) by the members of the research study (PI and HHB). Demographic data included age, gender, ethnicity, body mass index (BMI), and comorbid conditions. All laboratory results at admission were recorded, including random blood glucose, glycated hemoglobin (HbA1C), beta-hydroxybutyrate (BHB), white blood cell (WBC) count, hemoglobin, urea, creatinine, sodium, potassium, venous pH, bicarbonate, chloride, lactate, and C-reactive protein (CRP). Results of blood cultures, urine cultures, and wound cultures were also recorded. Length of stay (LOS), duration of DKA, a requirement for ICU admission, and in-hospital mortality was recorded </w:t>
      </w:r>
      <w:r w:rsidRPr="00736925">
        <w:rPr>
          <w:rFonts w:ascii="Book Antiqua" w:eastAsia="Book Antiqua" w:hAnsi="Book Antiqua" w:cs="Book Antiqua"/>
          <w:i/>
          <w:iCs/>
          <w:color w:val="000000"/>
        </w:rPr>
        <w:t>via</w:t>
      </w:r>
      <w:r w:rsidRPr="00736925">
        <w:rPr>
          <w:rFonts w:ascii="Book Antiqua" w:eastAsia="Book Antiqua" w:hAnsi="Book Antiqua" w:cs="Book Antiqua"/>
          <w:color w:val="000000"/>
        </w:rPr>
        <w:t xml:space="preserve"> chart review by the study team.</w:t>
      </w:r>
    </w:p>
    <w:p w14:paraId="0BA60301" w14:textId="77777777" w:rsidR="00591242" w:rsidRPr="00736925" w:rsidRDefault="00591242" w:rsidP="00736925">
      <w:pPr>
        <w:spacing w:line="360" w:lineRule="auto"/>
        <w:jc w:val="both"/>
        <w:rPr>
          <w:rFonts w:ascii="Book Antiqua" w:hAnsi="Book Antiqua"/>
        </w:rPr>
      </w:pPr>
    </w:p>
    <w:p w14:paraId="46DCB6F0" w14:textId="77777777" w:rsidR="0056668C" w:rsidRDefault="00CA0B7E" w:rsidP="00736925">
      <w:pPr>
        <w:spacing w:line="360" w:lineRule="auto"/>
        <w:jc w:val="both"/>
        <w:rPr>
          <w:rFonts w:ascii="Book Antiqua" w:hAnsi="Book Antiqua"/>
          <w:i/>
          <w:iCs/>
        </w:rPr>
      </w:pPr>
      <w:r w:rsidRPr="00736925">
        <w:rPr>
          <w:rFonts w:ascii="Book Antiqua" w:eastAsia="Book Antiqua" w:hAnsi="Book Antiqua" w:cs="Book Antiqua"/>
          <w:b/>
          <w:bCs/>
          <w:i/>
          <w:iCs/>
          <w:color w:val="000000"/>
        </w:rPr>
        <w:t>Statistical analysis</w:t>
      </w:r>
    </w:p>
    <w:p w14:paraId="5FD1603B" w14:textId="43EBC476" w:rsidR="00A77B3E" w:rsidRPr="0056668C" w:rsidRDefault="00CA0B7E" w:rsidP="00736925">
      <w:pPr>
        <w:spacing w:line="360" w:lineRule="auto"/>
        <w:jc w:val="both"/>
        <w:rPr>
          <w:rFonts w:ascii="Book Antiqua" w:hAnsi="Book Antiqua"/>
          <w:i/>
          <w:iCs/>
        </w:rPr>
      </w:pPr>
      <w:r w:rsidRPr="00736925">
        <w:rPr>
          <w:rFonts w:ascii="Book Antiqua" w:eastAsia="Book Antiqua" w:hAnsi="Book Antiqua" w:cs="Book Antiqua"/>
          <w:color w:val="000000"/>
        </w:rPr>
        <w:t xml:space="preserve">We used descriptive statistics to present the demographic data of the study cohort. We classified DM as either type 1 or type 2 DM and whether it was new onset (diagnosed at the index DKA admission) or pre-existing. We categorized the cohort into four ethnic </w:t>
      </w:r>
      <w:r w:rsidRPr="00736925">
        <w:rPr>
          <w:rFonts w:ascii="Book Antiqua" w:eastAsia="Book Antiqua" w:hAnsi="Book Antiqua" w:cs="Book Antiqua"/>
          <w:color w:val="000000"/>
        </w:rPr>
        <w:lastRenderedPageBreak/>
        <w:t xml:space="preserve">groups: Arab, Asian, African, and others. Ethnic-specific cut-off points were used to categorize BMI into normal, overweight, and obese. We classified patients into high metabolic risk based on the presence of one or more of the following factors: </w:t>
      </w:r>
      <w:r w:rsidR="0056668C">
        <w:rPr>
          <w:rFonts w:ascii="Book Antiqua" w:eastAsia="Book Antiqua" w:hAnsi="Book Antiqua" w:cs="Book Antiqua"/>
          <w:color w:val="000000"/>
        </w:rPr>
        <w:t>O</w:t>
      </w:r>
      <w:r w:rsidRPr="00736925">
        <w:rPr>
          <w:rFonts w:ascii="Book Antiqua" w:eastAsia="Book Antiqua" w:hAnsi="Book Antiqua" w:cs="Book Antiqua"/>
          <w:color w:val="000000"/>
        </w:rPr>
        <w:t xml:space="preserve">besity, hypertension, and dyslipidemia. Continuous variables were summarized as mean (SD) and median (IQR), while categorical variables were summarized as percentages. We compared continuous variables using unpaired </w:t>
      </w:r>
      <w:r w:rsidRPr="0056668C">
        <w:rPr>
          <w:rFonts w:ascii="Book Antiqua" w:eastAsia="Book Antiqua" w:hAnsi="Book Antiqua" w:cs="Book Antiqua"/>
          <w:i/>
          <w:iCs/>
          <w:color w:val="000000"/>
        </w:rPr>
        <w:t>t</w:t>
      </w:r>
      <w:r w:rsidRPr="00736925">
        <w:rPr>
          <w:rFonts w:ascii="Book Antiqua" w:eastAsia="Book Antiqua" w:hAnsi="Book Antiqua" w:cs="Book Antiqua"/>
          <w:color w:val="000000"/>
        </w:rPr>
        <w:t xml:space="preserve">-test and Man-Whitney </w:t>
      </w:r>
      <w:r w:rsidRPr="00736925">
        <w:rPr>
          <w:rFonts w:ascii="Book Antiqua" w:eastAsia="Book Antiqua" w:hAnsi="Book Antiqua" w:cs="Book Antiqua"/>
          <w:i/>
          <w:iCs/>
          <w:color w:val="000000"/>
        </w:rPr>
        <w:t>U</w:t>
      </w:r>
      <w:r w:rsidRPr="00736925">
        <w:rPr>
          <w:rFonts w:ascii="Book Antiqua" w:eastAsia="Book Antiqua" w:hAnsi="Book Antiqua" w:cs="Book Antiqua"/>
          <w:color w:val="000000"/>
        </w:rPr>
        <w:t xml:space="preserve"> as appropriate. We used the Chi-square and Fisher</w:t>
      </w:r>
      <w:r w:rsidR="00AA1F5C"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s tests to compare categorical variables. Factors predicting the ICU admission were assessed using univariate initially. We included all variables with </w:t>
      </w:r>
      <w:r w:rsidR="00591242" w:rsidRPr="00736925">
        <w:rPr>
          <w:rFonts w:ascii="Book Antiqua" w:eastAsia="Book Antiqua" w:hAnsi="Book Antiqua" w:cs="Book Antiqua"/>
          <w:i/>
          <w:iCs/>
          <w:color w:val="000000"/>
        </w:rPr>
        <w:t>P</w:t>
      </w:r>
      <w:r w:rsidRPr="00736925">
        <w:rPr>
          <w:rFonts w:ascii="Book Antiqua" w:eastAsia="Book Antiqua" w:hAnsi="Book Antiqua" w:cs="Book Antiqua"/>
          <w:color w:val="000000"/>
        </w:rPr>
        <w:t xml:space="preserve"> ≤ 0.1</w:t>
      </w:r>
      <w:r w:rsidR="00591242" w:rsidRPr="00736925">
        <w:rPr>
          <w:rFonts w:ascii="Book Antiqua" w:eastAsia="Book Antiqua" w:hAnsi="Book Antiqua" w:cs="Book Antiqua"/>
          <w:color w:val="000000"/>
        </w:rPr>
        <w:t>0</w:t>
      </w:r>
      <w:r w:rsidRPr="00736925">
        <w:rPr>
          <w:rFonts w:ascii="Book Antiqua" w:eastAsia="Book Antiqua" w:hAnsi="Book Antiqua" w:cs="Book Antiqua"/>
          <w:color w:val="000000"/>
        </w:rPr>
        <w:t xml:space="preserve"> in the multivariate logistic regression analysis. A </w:t>
      </w:r>
      <w:r w:rsidR="00591242" w:rsidRPr="00736925">
        <w:rPr>
          <w:rFonts w:ascii="Book Antiqua" w:eastAsia="Book Antiqua" w:hAnsi="Book Antiqua" w:cs="Book Antiqua"/>
          <w:i/>
          <w:iCs/>
          <w:color w:val="000000"/>
        </w:rPr>
        <w:t xml:space="preserve">P </w:t>
      </w:r>
      <w:r w:rsidRPr="00736925">
        <w:rPr>
          <w:rFonts w:ascii="Book Antiqua" w:eastAsia="Book Antiqua" w:hAnsi="Book Antiqua" w:cs="Book Antiqua"/>
          <w:color w:val="000000"/>
        </w:rPr>
        <w:t>value of &lt;</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0.05 was considered significant. We used STATA 15 for the analysis.</w:t>
      </w:r>
      <w:r w:rsidR="00591242" w:rsidRPr="00736925">
        <w:rPr>
          <w:rFonts w:ascii="Book Antiqua" w:hAnsi="Book Antiqua"/>
          <w:lang w:eastAsia="zh-CN"/>
        </w:rPr>
        <w:t xml:space="preserve"> </w:t>
      </w:r>
      <w:r w:rsidRPr="00736925">
        <w:rPr>
          <w:rFonts w:ascii="Book Antiqua" w:eastAsia="Book Antiqua" w:hAnsi="Book Antiqua" w:cs="Book Antiqua"/>
          <w:color w:val="000000"/>
        </w:rPr>
        <w:t>The statistical methods of this study were performed and reviewed by Mohammed Bashir from the Department of Endocrinology at Hamad Medical Corporation, Doha, Qatar.</w:t>
      </w:r>
    </w:p>
    <w:p w14:paraId="7E659CE2" w14:textId="77777777" w:rsidR="00A77B3E" w:rsidRPr="00736925" w:rsidRDefault="00A77B3E" w:rsidP="00736925">
      <w:pPr>
        <w:spacing w:line="360" w:lineRule="auto"/>
        <w:jc w:val="both"/>
        <w:rPr>
          <w:rFonts w:ascii="Book Antiqua" w:hAnsi="Book Antiqua"/>
        </w:rPr>
      </w:pPr>
    </w:p>
    <w:p w14:paraId="1B40880F"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aps/>
          <w:color w:val="000000"/>
          <w:u w:val="single"/>
        </w:rPr>
        <w:t>RESULTS</w:t>
      </w:r>
    </w:p>
    <w:p w14:paraId="15B067F7" w14:textId="6428253E"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 xml:space="preserve">We included 922 patients with DKA in the final analysis, of which 229 (25%) were managed in the ICU. Compared to non-ICU patients, patients admitted to ICU were older </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mean </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SD</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age of</w:t>
      </w:r>
      <w:r w:rsidRPr="00736925">
        <w:rPr>
          <w:rFonts w:ascii="Book Antiqua" w:eastAsia="Book Antiqua" w:hAnsi="Book Antiqua" w:cs="Book Antiqua"/>
          <w:b/>
          <w:bCs/>
          <w:color w:val="000000"/>
        </w:rPr>
        <w:t xml:space="preserve"> </w:t>
      </w:r>
      <w:r w:rsidRPr="00736925">
        <w:rPr>
          <w:rFonts w:ascii="Book Antiqua" w:eastAsia="Book Antiqua" w:hAnsi="Book Antiqua" w:cs="Book Antiqua"/>
          <w:color w:val="000000"/>
        </w:rPr>
        <w:t>40.4</w:t>
      </w:r>
      <w:r w:rsidR="00591242" w:rsidRPr="00736925">
        <w:rPr>
          <w:rFonts w:ascii="Book Antiqua" w:eastAsia="Book Antiqua" w:hAnsi="Book Antiqua" w:cs="Book Antiqua"/>
          <w:color w:val="000000"/>
        </w:rPr>
        <w:t xml:space="preserve"> </w:t>
      </w:r>
      <w:r w:rsidR="00736925">
        <w:rPr>
          <w:rFonts w:ascii="Book Antiqua" w:eastAsia="Book Antiqua" w:hAnsi="Book Antiqua" w:cs="Book Antiqua"/>
          <w:color w:val="000000"/>
        </w:rPr>
        <w:t>±</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13.7 </w:t>
      </w:r>
      <w:r w:rsidR="00591242" w:rsidRPr="00736925">
        <w:rPr>
          <w:rFonts w:ascii="Book Antiqua" w:eastAsia="Book Antiqua" w:hAnsi="Book Antiqua" w:cs="Book Antiqua"/>
          <w:color w:val="000000"/>
        </w:rPr>
        <w:t xml:space="preserve">years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34.5 </w:t>
      </w:r>
      <w:r w:rsid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14.6 years;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 xml:space="preserve">0.001), had a higher BMI </w:t>
      </w:r>
      <w:r w:rsidR="00591242"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24.6</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(21.5-28.4) </w:t>
      </w:r>
      <w:r w:rsidR="00591242" w:rsidRPr="00736925">
        <w:rPr>
          <w:rFonts w:ascii="Book Antiqua" w:eastAsia="Book Antiqua" w:hAnsi="Book Antiqua" w:cs="Book Antiqua"/>
          <w:color w:val="000000"/>
        </w:rPr>
        <w:t>kg/m</w:t>
      </w:r>
      <w:r w:rsidR="00591242" w:rsidRPr="00736925">
        <w:rPr>
          <w:rFonts w:ascii="Book Antiqua" w:eastAsia="Book Antiqua" w:hAnsi="Book Antiqua" w:cs="Book Antiqua"/>
          <w:color w:val="000000"/>
          <w:vertAlign w:val="superscript"/>
        </w:rPr>
        <w:t xml:space="preserve">2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23.7</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(20.3-27.9) kg/m</w:t>
      </w:r>
      <w:r w:rsidRPr="00736925">
        <w:rPr>
          <w:rFonts w:ascii="Book Antiqua" w:eastAsia="Book Antiqua" w:hAnsi="Book Antiqua" w:cs="Book Antiqua"/>
          <w:color w:val="000000"/>
          <w:vertAlign w:val="superscript"/>
        </w:rPr>
        <w:t>2</w:t>
      </w:r>
      <w:r w:rsidRPr="00736925">
        <w:rPr>
          <w:rFonts w:ascii="Book Antiqua" w:eastAsia="Book Antiqua" w:hAnsi="Book Antiqua" w:cs="Book Antiqua"/>
          <w:color w:val="000000"/>
        </w:rPr>
        <w:t xml:space="preserve">; </w:t>
      </w:r>
      <w:r w:rsidR="00591242" w:rsidRPr="00736925">
        <w:rPr>
          <w:rFonts w:ascii="Book Antiqua" w:eastAsia="Book Antiqua" w:hAnsi="Book Antiqua" w:cs="Book Antiqua"/>
          <w:i/>
          <w:iCs/>
          <w:color w:val="000000"/>
        </w:rPr>
        <w:t xml:space="preserve">P </w:t>
      </w:r>
      <w:r w:rsidR="00591242" w:rsidRPr="00736925">
        <w:rPr>
          <w:rFonts w:ascii="Book Antiqua" w:eastAsia="Book Antiqua" w:hAnsi="Book Antiqua" w:cs="Book Antiqua"/>
          <w:color w:val="000000"/>
        </w:rPr>
        <w:t>&lt;</w:t>
      </w:r>
      <w:r w:rsidR="00591242"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0.03</w:t>
      </w:r>
      <w:r w:rsidR="00591242" w:rsidRPr="00736925">
        <w:rPr>
          <w:rFonts w:ascii="Book Antiqua" w:eastAsia="Book Antiqua" w:hAnsi="Book Antiqua" w:cs="Book Antiqua"/>
          <w:color w:val="000000"/>
        </w:rPr>
        <w:t>0]</w:t>
      </w:r>
      <w:r w:rsidRPr="00736925">
        <w:rPr>
          <w:rFonts w:ascii="Book Antiqua" w:eastAsia="Book Antiqua" w:hAnsi="Book Antiqua" w:cs="Book Antiqua"/>
          <w:color w:val="000000"/>
        </w:rPr>
        <w:t xml:space="preserve"> and were predominantly males (69%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31%; </w:t>
      </w:r>
      <w:r w:rsidR="00591242" w:rsidRPr="00736925">
        <w:rPr>
          <w:rFonts w:ascii="Book Antiqua" w:eastAsia="Book Antiqua" w:hAnsi="Book Antiqua" w:cs="Book Antiqua"/>
          <w:i/>
          <w:iCs/>
          <w:color w:val="000000"/>
        </w:rPr>
        <w:t xml:space="preserve">P </w:t>
      </w:r>
      <w:r w:rsidR="00591242" w:rsidRPr="00736925">
        <w:rPr>
          <w:rFonts w:ascii="Book Antiqua" w:eastAsia="Book Antiqua" w:hAnsi="Book Antiqua" w:cs="Book Antiqua"/>
          <w:color w:val="000000"/>
        </w:rPr>
        <w:t>&lt;</w:t>
      </w:r>
      <w:r w:rsidR="00591242"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0.02</w:t>
      </w:r>
      <w:r w:rsidR="00591242" w:rsidRPr="00736925">
        <w:rPr>
          <w:rFonts w:ascii="Book Antiqua" w:eastAsia="Book Antiqua" w:hAnsi="Book Antiqua" w:cs="Book Antiqua"/>
          <w:color w:val="000000"/>
        </w:rPr>
        <w:t>0</w:t>
      </w:r>
      <w:r w:rsidRPr="00736925">
        <w:rPr>
          <w:rFonts w:ascii="Book Antiqua" w:eastAsia="Book Antiqua" w:hAnsi="Book Antiqua" w:cs="Book Antiqua"/>
          <w:color w:val="000000"/>
        </w:rPr>
        <w:t xml:space="preserve">). DKA patients with T2DM were more likely to be admitted to ICU than T1D (61.6%vs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38.4%; </w:t>
      </w:r>
      <w:r w:rsidR="00591242" w:rsidRPr="00736925">
        <w:rPr>
          <w:rFonts w:ascii="Book Antiqua" w:eastAsia="Book Antiqua" w:hAnsi="Book Antiqua" w:cs="Book Antiqua"/>
          <w:i/>
          <w:iCs/>
          <w:color w:val="000000"/>
        </w:rPr>
        <w:t xml:space="preserve">P </w:t>
      </w:r>
      <w:r w:rsidR="00591242" w:rsidRPr="00736925">
        <w:rPr>
          <w:rFonts w:ascii="Book Antiqua" w:eastAsia="Book Antiqua" w:hAnsi="Book Antiqua" w:cs="Book Antiqua"/>
          <w:color w:val="000000"/>
        </w:rPr>
        <w:t>&lt;</w:t>
      </w:r>
      <w:r w:rsidR="00591242"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 xml:space="preserve">0.001) (Table 1). DKA patients requiring ICU care had a higher WBC count </w:t>
      </w:r>
      <w:r w:rsidR="00591242"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15.1</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(10.2-21.2)</w:t>
      </w:r>
      <w:r w:rsidR="00591242" w:rsidRPr="00736925">
        <w:rPr>
          <w:rFonts w:ascii="Book Antiqua" w:eastAsia="Book Antiqua" w:hAnsi="Book Antiqua" w:cs="Book Antiqua"/>
          <w:color w:val="000000"/>
        </w:rPr>
        <w:t xml:space="preserve"> </w:t>
      </w:r>
      <w:r w:rsidR="00591242" w:rsidRPr="00736925">
        <w:rPr>
          <w:rFonts w:ascii="Book Antiqua" w:hAnsi="Book Antiqua" w:cs="Book Antiqua"/>
          <w:color w:val="000000"/>
          <w:lang w:eastAsia="zh-CN"/>
        </w:rPr>
        <w:t>×</w:t>
      </w:r>
      <w:r w:rsidR="00591242" w:rsidRPr="00736925">
        <w:rPr>
          <w:rFonts w:ascii="Book Antiqua" w:eastAsia="Book Antiqua" w:hAnsi="Book Antiqua" w:cs="Book Antiqua"/>
          <w:color w:val="000000"/>
        </w:rPr>
        <w:t xml:space="preserve"> 10</w:t>
      </w:r>
      <w:r w:rsidR="00591242" w:rsidRPr="00736925">
        <w:rPr>
          <w:rFonts w:ascii="Book Antiqua" w:eastAsia="Book Antiqua" w:hAnsi="Book Antiqua" w:cs="Book Antiqua"/>
          <w:color w:val="000000"/>
          <w:vertAlign w:val="superscript"/>
        </w:rPr>
        <w:t>3</w:t>
      </w:r>
      <w:r w:rsidR="00591242" w:rsidRPr="00736925">
        <w:rPr>
          <w:rFonts w:ascii="Book Antiqua" w:eastAsia="Book Antiqua" w:hAnsi="Book Antiqua" w:cs="Book Antiqua"/>
          <w:color w:val="000000"/>
        </w:rPr>
        <w:t>/</w:t>
      </w:r>
      <w:proofErr w:type="spellStart"/>
      <w:r w:rsidR="00591242" w:rsidRPr="00736925">
        <w:rPr>
          <w:rFonts w:ascii="Book Antiqua" w:eastAsia="Book Antiqua" w:hAnsi="Book Antiqua" w:cs="Book Antiqua"/>
          <w:color w:val="000000"/>
        </w:rPr>
        <w:t>uL</w:t>
      </w:r>
      <w:proofErr w:type="spellEnd"/>
      <w:r w:rsidRPr="00736925">
        <w:rPr>
          <w:rFonts w:ascii="Book Antiqua" w:eastAsia="Book Antiqua" w:hAnsi="Book Antiqua" w:cs="Book Antiqua"/>
          <w:color w:val="000000"/>
        </w:rPr>
        <w:t xml:space="preserve">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11.2</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(7.9-15.7) </w:t>
      </w:r>
      <w:r w:rsidR="00591242" w:rsidRPr="00736925">
        <w:rPr>
          <w:rFonts w:ascii="Book Antiqua" w:hAnsi="Book Antiqua" w:cs="Book Antiqua"/>
          <w:color w:val="000000"/>
          <w:lang w:eastAsia="zh-CN"/>
        </w:rPr>
        <w:t>×</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10</w:t>
      </w:r>
      <w:r w:rsidRPr="00736925">
        <w:rPr>
          <w:rFonts w:ascii="Book Antiqua" w:eastAsia="Book Antiqua" w:hAnsi="Book Antiqua" w:cs="Book Antiqua"/>
          <w:color w:val="000000"/>
          <w:vertAlign w:val="superscript"/>
        </w:rPr>
        <w:t>3</w:t>
      </w:r>
      <w:r w:rsidRPr="00736925">
        <w:rPr>
          <w:rFonts w:ascii="Book Antiqua" w:eastAsia="Book Antiqua" w:hAnsi="Book Antiqua" w:cs="Book Antiqua"/>
          <w:color w:val="000000"/>
        </w:rPr>
        <w:t>/</w:t>
      </w:r>
      <w:proofErr w:type="spellStart"/>
      <w:r w:rsidRPr="00736925">
        <w:rPr>
          <w:rFonts w:ascii="Book Antiqua" w:eastAsia="Book Antiqua" w:hAnsi="Book Antiqua" w:cs="Book Antiqua"/>
          <w:color w:val="000000"/>
        </w:rPr>
        <w:t>uL</w:t>
      </w:r>
      <w:proofErr w:type="spellEnd"/>
      <w:r w:rsidRPr="00736925">
        <w:rPr>
          <w:rFonts w:ascii="Book Antiqua" w:eastAsia="Book Antiqua" w:hAnsi="Book Antiqua" w:cs="Book Antiqua"/>
          <w:color w:val="000000"/>
        </w:rPr>
        <w:t xml:space="preserve">,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urea </w:t>
      </w:r>
      <w:r w:rsidR="00591242" w:rsidRPr="00736925">
        <w:rPr>
          <w:rFonts w:ascii="Book Antiqua" w:eastAsia="SimSun" w:hAnsi="Book Antiqua" w:cs="SimSun"/>
          <w:color w:val="000000"/>
          <w:lang w:eastAsia="zh-CN"/>
        </w:rPr>
        <w:t>[</w:t>
      </w:r>
      <w:r w:rsidR="00591242"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6.5 (4.6-10.3) </w:t>
      </w:r>
      <w:r w:rsidR="00591242" w:rsidRPr="00736925">
        <w:rPr>
          <w:rFonts w:ascii="Book Antiqua" w:eastAsia="Book Antiqua" w:hAnsi="Book Antiqua" w:cs="Book Antiqua"/>
          <w:color w:val="000000"/>
        </w:rPr>
        <w:t>mmol/L</w:t>
      </w:r>
      <w:r w:rsidR="00591242" w:rsidRPr="00736925">
        <w:rPr>
          <w:rFonts w:ascii="Book Antiqua" w:eastAsia="Book Antiqua" w:hAnsi="Book Antiqua" w:cs="Book Antiqua"/>
          <w:i/>
          <w:iCs/>
          <w:color w:val="000000"/>
        </w:rPr>
        <w:t xml:space="preserve">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5.6 (4</w:t>
      </w:r>
      <w:r w:rsidR="00591242" w:rsidRPr="00736925">
        <w:rPr>
          <w:rFonts w:ascii="Book Antiqua" w:eastAsia="Book Antiqua" w:hAnsi="Book Antiqua" w:cs="Book Antiqua"/>
          <w:color w:val="000000"/>
        </w:rPr>
        <w:t>.0</w:t>
      </w:r>
      <w:r w:rsidRPr="00736925">
        <w:rPr>
          <w:rFonts w:ascii="Book Antiqua" w:eastAsia="Book Antiqua" w:hAnsi="Book Antiqua" w:cs="Book Antiqua"/>
          <w:color w:val="000000"/>
        </w:rPr>
        <w:t>-8</w:t>
      </w:r>
      <w:r w:rsidR="00591242" w:rsidRPr="00736925">
        <w:rPr>
          <w:rFonts w:ascii="Book Antiqua" w:eastAsia="Book Antiqua" w:hAnsi="Book Antiqua" w:cs="Book Antiqua"/>
          <w:color w:val="000000"/>
        </w:rPr>
        <w:t>.0</w:t>
      </w:r>
      <w:r w:rsidRPr="00736925">
        <w:rPr>
          <w:rFonts w:ascii="Book Antiqua" w:eastAsia="Book Antiqua" w:hAnsi="Book Antiqua" w:cs="Book Antiqua"/>
          <w:color w:val="000000"/>
        </w:rPr>
        <w:t xml:space="preserve">) mmol/L;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creatinine </w:t>
      </w:r>
      <w:r w:rsidR="00591242"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99 (75-144) </w:t>
      </w:r>
      <w:r w:rsidR="00591242" w:rsidRPr="00736925">
        <w:rPr>
          <w:rFonts w:ascii="Book Antiqua" w:eastAsia="Book Antiqua" w:hAnsi="Book Antiqua" w:cs="Book Antiqua"/>
          <w:color w:val="000000"/>
        </w:rPr>
        <w:t>mmol/L</w:t>
      </w:r>
      <w:r w:rsidR="00591242" w:rsidRPr="00736925">
        <w:rPr>
          <w:rFonts w:ascii="Book Antiqua" w:eastAsia="Book Antiqua" w:hAnsi="Book Antiqua" w:cs="Book Antiqua"/>
          <w:i/>
          <w:iCs/>
          <w:color w:val="000000"/>
        </w:rPr>
        <w:t xml:space="preserve">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82 (63-144)</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mmol/L; </w:t>
      </w:r>
      <w:r w:rsidR="00591242" w:rsidRPr="00736925">
        <w:rPr>
          <w:rFonts w:ascii="Book Antiqua" w:eastAsia="Book Antiqua" w:hAnsi="Book Antiqua" w:cs="Book Antiqua"/>
          <w:i/>
          <w:iCs/>
          <w:color w:val="000000"/>
        </w:rPr>
        <w:t xml:space="preserve">P </w:t>
      </w:r>
      <w:r w:rsidR="00591242" w:rsidRPr="00736925">
        <w:rPr>
          <w:rFonts w:ascii="Book Antiqua" w:eastAsia="Book Antiqua" w:hAnsi="Book Antiqua" w:cs="Book Antiqua"/>
          <w:color w:val="000000"/>
        </w:rPr>
        <w:t>&lt;</w:t>
      </w:r>
      <w:r w:rsidR="00591242"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 C</w:t>
      </w:r>
      <w:r w:rsidR="00591242" w:rsidRPr="00736925">
        <w:rPr>
          <w:rFonts w:ascii="Book Antiqua" w:eastAsia="Book Antiqua" w:hAnsi="Book Antiqua" w:cs="Book Antiqua"/>
          <w:color w:val="000000"/>
        </w:rPr>
        <w:t>RP</w:t>
      </w:r>
      <w:r w:rsidRPr="00736925">
        <w:rPr>
          <w:rFonts w:ascii="Book Antiqua" w:eastAsia="Book Antiqua" w:hAnsi="Book Antiqua" w:cs="Book Antiqua"/>
          <w:color w:val="000000"/>
        </w:rPr>
        <w:t xml:space="preserve"> </w:t>
      </w:r>
      <w:r w:rsidR="00591242" w:rsidRPr="00736925">
        <w:rPr>
          <w:rFonts w:ascii="Book Antiqua" w:eastAsia="Book Antiqua" w:hAnsi="Book Antiqua" w:cs="Book Antiqua"/>
          <w:color w:val="000000"/>
        </w:rPr>
        <w:t>[m</w:t>
      </w:r>
      <w:r w:rsidRPr="00736925">
        <w:rPr>
          <w:rFonts w:ascii="Book Antiqua" w:eastAsia="Book Antiqua" w:hAnsi="Book Antiqua" w:cs="Book Antiqua"/>
          <w:color w:val="000000"/>
        </w:rPr>
        <w:t>edian</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IQR</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27</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(9-83) </w:t>
      </w:r>
      <w:r w:rsidR="00591242" w:rsidRPr="00736925">
        <w:rPr>
          <w:rFonts w:ascii="Book Antiqua" w:eastAsia="Book Antiqua" w:hAnsi="Book Antiqua" w:cs="Book Antiqua"/>
          <w:color w:val="000000"/>
        </w:rPr>
        <w:t>mg/L</w:t>
      </w:r>
      <w:r w:rsidR="00591242" w:rsidRPr="00736925">
        <w:rPr>
          <w:rFonts w:ascii="Book Antiqua" w:eastAsia="Book Antiqua" w:hAnsi="Book Antiqua" w:cs="Book Antiqua"/>
          <w:i/>
          <w:iCs/>
          <w:color w:val="000000"/>
        </w:rPr>
        <w:t xml:space="preserve">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14</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(5-33)</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mg/L;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and anion at admission gap </w:t>
      </w:r>
      <w:r w:rsidR="00591242"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24</w:t>
      </w:r>
      <w:r w:rsidR="00591242" w:rsidRPr="00736925">
        <w:rPr>
          <w:rFonts w:ascii="Book Antiqua" w:eastAsia="Book Antiqua" w:hAnsi="Book Antiqua" w:cs="Book Antiqua"/>
          <w:color w:val="000000"/>
        </w:rPr>
        <w:t xml:space="preserve">.0 </w:t>
      </w:r>
      <w:r w:rsidRPr="00736925">
        <w:rPr>
          <w:rFonts w:ascii="Book Antiqua" w:eastAsia="Book Antiqua" w:hAnsi="Book Antiqua" w:cs="Book Antiqua"/>
          <w:color w:val="000000"/>
        </w:rPr>
        <w:t>(19.2-29</w:t>
      </w:r>
      <w:r w:rsidR="00591242" w:rsidRPr="00736925">
        <w:rPr>
          <w:rFonts w:ascii="Book Antiqua" w:eastAsia="Book Antiqua" w:hAnsi="Book Antiqua" w:cs="Book Antiqua"/>
          <w:color w:val="000000"/>
        </w:rPr>
        <w:t>.0</w:t>
      </w:r>
      <w:r w:rsidRPr="00736925">
        <w:rPr>
          <w:rFonts w:ascii="Book Antiqua" w:eastAsia="Book Antiqua" w:hAnsi="Book Antiqua" w:cs="Book Antiqua"/>
          <w:color w:val="000000"/>
        </w:rPr>
        <w:t xml:space="preserve">) </w:t>
      </w:r>
      <w:proofErr w:type="spellStart"/>
      <w:r w:rsidR="00591242" w:rsidRPr="00736925">
        <w:rPr>
          <w:rFonts w:ascii="Book Antiqua" w:eastAsia="Book Antiqua" w:hAnsi="Book Antiqua" w:cs="Book Antiqua"/>
          <w:color w:val="000000"/>
        </w:rPr>
        <w:t>mEq</w:t>
      </w:r>
      <w:proofErr w:type="spellEnd"/>
      <w:r w:rsidR="00591242" w:rsidRPr="00736925">
        <w:rPr>
          <w:rFonts w:ascii="Book Antiqua" w:eastAsia="Book Antiqua" w:hAnsi="Book Antiqua" w:cs="Book Antiqua"/>
          <w:color w:val="000000"/>
        </w:rPr>
        <w:t>/L</w:t>
      </w:r>
      <w:r w:rsidR="00591242" w:rsidRPr="00736925">
        <w:rPr>
          <w:rFonts w:ascii="Book Antiqua" w:eastAsia="Book Antiqua" w:hAnsi="Book Antiqua" w:cs="Book Antiqua"/>
          <w:i/>
          <w:iCs/>
          <w:color w:val="000000"/>
        </w:rPr>
        <w:t xml:space="preserve">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22 (17-27)</w:t>
      </w:r>
      <w:r w:rsidR="00591242" w:rsidRPr="00736925">
        <w:rPr>
          <w:rFonts w:ascii="Book Antiqua" w:eastAsia="Book Antiqua" w:hAnsi="Book Antiqua" w:cs="Book Antiqua"/>
          <w:color w:val="000000"/>
        </w:rPr>
        <w:t xml:space="preserve"> </w:t>
      </w:r>
      <w:proofErr w:type="spellStart"/>
      <w:r w:rsidRPr="00736925">
        <w:rPr>
          <w:rFonts w:ascii="Book Antiqua" w:eastAsia="Book Antiqua" w:hAnsi="Book Antiqua" w:cs="Book Antiqua"/>
          <w:color w:val="000000"/>
        </w:rPr>
        <w:t>mEq</w:t>
      </w:r>
      <w:proofErr w:type="spellEnd"/>
      <w:r w:rsidRPr="00736925">
        <w:rPr>
          <w:rFonts w:ascii="Book Antiqua" w:eastAsia="Book Antiqua" w:hAnsi="Book Antiqua" w:cs="Book Antiqua"/>
          <w:color w:val="000000"/>
        </w:rPr>
        <w:t xml:space="preserve">/L; </w:t>
      </w:r>
      <w:r w:rsidR="00591242" w:rsidRPr="00736925">
        <w:rPr>
          <w:rFonts w:ascii="Book Antiqua" w:eastAsia="Book Antiqua" w:hAnsi="Book Antiqua" w:cs="Book Antiqua"/>
          <w:i/>
          <w:iCs/>
          <w:color w:val="000000"/>
        </w:rPr>
        <w:t xml:space="preserve">P </w:t>
      </w:r>
      <w:r w:rsidR="00591242" w:rsidRPr="00736925">
        <w:rPr>
          <w:rFonts w:ascii="Book Antiqua" w:eastAsia="Book Antiqua" w:hAnsi="Book Antiqua" w:cs="Book Antiqua"/>
          <w:color w:val="000000"/>
        </w:rPr>
        <w:t>&lt;</w:t>
      </w:r>
      <w:r w:rsidR="00591242"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 xml:space="preserve">0.001). Patients requiring ICU admission had a lower venous pH </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mean </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SD</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7.1</w:t>
      </w:r>
      <w:r w:rsidR="00591242" w:rsidRPr="00736925">
        <w:rPr>
          <w:rFonts w:ascii="Book Antiqua" w:eastAsia="Book Antiqua" w:hAnsi="Book Antiqua" w:cs="Book Antiqua"/>
          <w:color w:val="000000"/>
        </w:rPr>
        <w:t xml:space="preserve"> </w:t>
      </w:r>
      <w:r w:rsidR="00736925">
        <w:rPr>
          <w:rFonts w:ascii="Book Antiqua" w:eastAsia="Book Antiqua" w:hAnsi="Book Antiqua" w:cs="Book Antiqua"/>
          <w:color w:val="000000"/>
        </w:rPr>
        <w:t>±</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0.15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7.2</w:t>
      </w:r>
      <w:r w:rsidR="00591242" w:rsidRPr="00736925">
        <w:rPr>
          <w:rFonts w:ascii="Book Antiqua" w:eastAsia="Book Antiqua" w:hAnsi="Book Antiqua" w:cs="Book Antiqua"/>
          <w:color w:val="000000"/>
        </w:rPr>
        <w:t xml:space="preserve"> </w:t>
      </w:r>
      <w:r w:rsidR="00736925">
        <w:rPr>
          <w:rFonts w:ascii="Book Antiqua" w:eastAsia="Book Antiqua" w:hAnsi="Book Antiqua" w:cs="Book Antiqua"/>
          <w:color w:val="000000"/>
        </w:rPr>
        <w:t>±</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0.13;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and bicarbonate level </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mean</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SD</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9.2</w:t>
      </w:r>
      <w:r w:rsidR="00591242" w:rsidRPr="00736925">
        <w:rPr>
          <w:rFonts w:ascii="Book Antiqua" w:eastAsia="Book Antiqua" w:hAnsi="Book Antiqua" w:cs="Book Antiqua"/>
          <w:color w:val="000000"/>
        </w:rPr>
        <w:t xml:space="preserve"> </w:t>
      </w:r>
      <w:r w:rsid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4.1 </w:t>
      </w:r>
      <w:r w:rsidR="00591242" w:rsidRPr="00736925">
        <w:rPr>
          <w:rFonts w:ascii="Book Antiqua" w:eastAsia="Book Antiqua" w:hAnsi="Book Antiqua" w:cs="Book Antiqua"/>
          <w:color w:val="000000"/>
        </w:rPr>
        <w:t>mmol/L</w:t>
      </w:r>
      <w:r w:rsidR="00591242" w:rsidRPr="00736925">
        <w:rPr>
          <w:rFonts w:ascii="Book Antiqua" w:eastAsia="Book Antiqua" w:hAnsi="Book Antiqua" w:cs="Book Antiqua"/>
          <w:i/>
          <w:iCs/>
          <w:color w:val="000000"/>
        </w:rPr>
        <w:t xml:space="preserve">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11.6</w:t>
      </w:r>
      <w:r w:rsidR="00591242" w:rsidRPr="00736925">
        <w:rPr>
          <w:rFonts w:ascii="Book Antiqua" w:eastAsia="Book Antiqua" w:hAnsi="Book Antiqua" w:cs="Book Antiqua"/>
          <w:color w:val="000000"/>
        </w:rPr>
        <w:t xml:space="preserve"> </w:t>
      </w:r>
      <w:r w:rsidR="00736925">
        <w:rPr>
          <w:rFonts w:ascii="Book Antiqua" w:eastAsia="Book Antiqua" w:hAnsi="Book Antiqua" w:cs="Book Antiqua"/>
          <w:color w:val="000000"/>
        </w:rPr>
        <w:t>±</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4.3 mmol/L; </w:t>
      </w:r>
      <w:r w:rsidR="00591242" w:rsidRPr="00736925">
        <w:rPr>
          <w:rFonts w:ascii="Book Antiqua" w:eastAsia="Book Antiqua" w:hAnsi="Book Antiqua" w:cs="Book Antiqua"/>
          <w:i/>
          <w:iCs/>
          <w:color w:val="000000"/>
        </w:rPr>
        <w:t>P</w:t>
      </w:r>
      <w:r w:rsidRPr="00736925">
        <w:rPr>
          <w:rFonts w:ascii="Book Antiqua" w:eastAsia="Book Antiqua" w:hAnsi="Book Antiqua" w:cs="Book Antiqua"/>
          <w:color w:val="000000"/>
        </w:rPr>
        <w:t xml:space="preserve"> &lt;</w:t>
      </w:r>
      <w:r w:rsidR="00591242"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0.001</w:t>
      </w:r>
      <w:r w:rsidR="00591242"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at admission than those not requiring ICU management of DKA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 (Table 2).</w:t>
      </w:r>
    </w:p>
    <w:p w14:paraId="2B913145" w14:textId="4276D28C" w:rsidR="00A77B3E" w:rsidRPr="00736925" w:rsidRDefault="00CA0B7E" w:rsidP="00736925">
      <w:pPr>
        <w:spacing w:line="360" w:lineRule="auto"/>
        <w:ind w:firstLineChars="100" w:firstLine="240"/>
        <w:jc w:val="both"/>
        <w:rPr>
          <w:rFonts w:ascii="Book Antiqua" w:hAnsi="Book Antiqua"/>
        </w:rPr>
      </w:pPr>
      <w:r w:rsidRPr="00736925">
        <w:rPr>
          <w:rFonts w:ascii="Book Antiqua" w:eastAsia="Book Antiqua" w:hAnsi="Book Antiqua" w:cs="Book Antiqua"/>
          <w:color w:val="000000"/>
        </w:rPr>
        <w:lastRenderedPageBreak/>
        <w:t xml:space="preserve">Patients in the ICU group had a longer LOS </w:t>
      </w:r>
      <w:r w:rsidR="00E14FB1"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E14FB1"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E14FB1"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4.2</w:t>
      </w:r>
      <w:r w:rsidR="00E14FB1"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(2.7-7.1) </w:t>
      </w:r>
      <w:r w:rsidR="00E14FB1" w:rsidRPr="00736925">
        <w:rPr>
          <w:rFonts w:ascii="Book Antiqua" w:eastAsia="Book Antiqua" w:hAnsi="Book Antiqua" w:cs="Book Antiqua"/>
          <w:color w:val="000000"/>
        </w:rPr>
        <w:t xml:space="preserve">d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2</w:t>
      </w:r>
      <w:r w:rsidR="00E14FB1" w:rsidRPr="00736925">
        <w:rPr>
          <w:rFonts w:ascii="Book Antiqua" w:eastAsia="Book Antiqua" w:hAnsi="Book Antiqua" w:cs="Book Antiqua"/>
          <w:color w:val="000000"/>
        </w:rPr>
        <w:t xml:space="preserve">.0 </w:t>
      </w:r>
      <w:r w:rsidRPr="00736925">
        <w:rPr>
          <w:rFonts w:ascii="Book Antiqua" w:eastAsia="Book Antiqua" w:hAnsi="Book Antiqua" w:cs="Book Antiqua"/>
          <w:color w:val="000000"/>
        </w:rPr>
        <w:t>(1</w:t>
      </w:r>
      <w:r w:rsidR="00E14FB1" w:rsidRPr="00736925">
        <w:rPr>
          <w:rFonts w:ascii="Book Antiqua" w:eastAsia="Book Antiqua" w:hAnsi="Book Antiqua" w:cs="Book Antiqua"/>
          <w:color w:val="000000"/>
        </w:rPr>
        <w:t>.0</w:t>
      </w:r>
      <w:r w:rsidRPr="00736925">
        <w:rPr>
          <w:rFonts w:ascii="Book Antiqua" w:eastAsia="Book Antiqua" w:hAnsi="Book Antiqua" w:cs="Book Antiqua"/>
          <w:color w:val="000000"/>
        </w:rPr>
        <w:t xml:space="preserve">-3.9) d;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E14FB1"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and DKA duration </w:t>
      </w:r>
      <w:r w:rsidR="00E14FB1" w:rsidRPr="00736925">
        <w:rPr>
          <w:rFonts w:ascii="Book Antiqua" w:eastAsia="Book Antiqua" w:hAnsi="Book Antiqua" w:cs="Book Antiqua"/>
          <w:color w:val="000000"/>
        </w:rPr>
        <w:t>[m</w:t>
      </w:r>
      <w:r w:rsidRPr="00736925">
        <w:rPr>
          <w:rFonts w:ascii="Book Antiqua" w:eastAsia="Book Antiqua" w:hAnsi="Book Antiqua" w:cs="Book Antiqua"/>
          <w:color w:val="000000"/>
        </w:rPr>
        <w:t xml:space="preserve">edian </w:t>
      </w:r>
      <w:r w:rsidR="00E14FB1" w:rsidRPr="00736925">
        <w:rPr>
          <w:rFonts w:ascii="Book Antiqua" w:eastAsia="Book Antiqua" w:hAnsi="Book Antiqua" w:cs="Book Antiqua"/>
          <w:color w:val="000000"/>
        </w:rPr>
        <w:t>(</w:t>
      </w:r>
      <w:r w:rsidRPr="00736925">
        <w:rPr>
          <w:rFonts w:ascii="Book Antiqua" w:eastAsia="Book Antiqua" w:hAnsi="Book Antiqua" w:cs="Book Antiqua"/>
          <w:color w:val="000000"/>
        </w:rPr>
        <w:t>IQR</w:t>
      </w:r>
      <w:r w:rsidR="00E14FB1"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of 24</w:t>
      </w:r>
      <w:r w:rsidR="00E14FB1"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(13-37</w:t>
      </w:r>
      <w:r w:rsidR="00E14FB1" w:rsidRPr="00736925">
        <w:rPr>
          <w:rFonts w:ascii="Book Antiqua" w:eastAsia="Book Antiqua" w:hAnsi="Book Antiqua" w:cs="Book Antiqua"/>
          <w:color w:val="000000"/>
        </w:rPr>
        <w:t>) h</w:t>
      </w:r>
      <w:r w:rsidRPr="00736925">
        <w:rPr>
          <w:rFonts w:ascii="Book Antiqua" w:eastAsia="Book Antiqua" w:hAnsi="Book Antiqua" w:cs="Book Antiqua"/>
          <w:color w:val="000000"/>
        </w:rPr>
        <w:t xml:space="preserve">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15 (19-24) h,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w:t>
      </w:r>
      <w:r w:rsidR="00E14FB1" w:rsidRPr="00736925">
        <w:rPr>
          <w:rFonts w:ascii="Book Antiqua" w:eastAsia="Book Antiqua" w:hAnsi="Book Antiqua" w:cs="Book Antiqua"/>
          <w:color w:val="000000"/>
        </w:rPr>
        <w:t>]</w:t>
      </w:r>
      <w:r w:rsidRPr="00736925">
        <w:rPr>
          <w:rFonts w:ascii="Book Antiqua" w:eastAsia="Book Antiqua" w:hAnsi="Book Antiqua" w:cs="Book Antiqua"/>
          <w:color w:val="000000"/>
        </w:rPr>
        <w:t xml:space="preserve"> than those not requiring ICU admission</w:t>
      </w:r>
      <w:r w:rsidR="00E14FB1"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 xml:space="preserve">(Table 3). Concurrent </w:t>
      </w:r>
      <w:r w:rsidR="00C51DCA" w:rsidRPr="00B07C57">
        <w:rPr>
          <w:rStyle w:val="normaltextrun"/>
          <w:rFonts w:ascii="Book Antiqua" w:hAnsi="Book Antiqua" w:cs="Book Antiqua"/>
          <w:color w:val="000000"/>
        </w:rPr>
        <w:t>coronavirus</w:t>
      </w:r>
      <w:r w:rsidR="00C51DCA">
        <w:rPr>
          <w:rStyle w:val="normaltextrun"/>
          <w:rFonts w:ascii="Book Antiqua" w:hAnsi="Book Antiqua" w:cs="Book Antiqua"/>
          <w:color w:val="000000"/>
        </w:rPr>
        <w:t xml:space="preserve"> </w:t>
      </w:r>
      <w:r w:rsidR="00C51DCA" w:rsidRPr="00B07C57">
        <w:rPr>
          <w:rStyle w:val="normaltextrun"/>
          <w:rFonts w:ascii="Book Antiqua" w:hAnsi="Book Antiqua" w:cs="Book Antiqua"/>
          <w:color w:val="000000"/>
        </w:rPr>
        <w:t>disease</w:t>
      </w:r>
      <w:r w:rsidR="00C51DCA">
        <w:rPr>
          <w:rStyle w:val="normaltextrun"/>
          <w:rFonts w:ascii="Book Antiqua" w:hAnsi="Book Antiqua" w:cs="Book Antiqua"/>
          <w:color w:val="000000"/>
        </w:rPr>
        <w:t xml:space="preserve"> </w:t>
      </w:r>
      <w:r w:rsidR="00C51DCA" w:rsidRPr="00B07C57">
        <w:rPr>
          <w:rStyle w:val="normaltextrun"/>
          <w:rFonts w:ascii="Book Antiqua" w:hAnsi="Book Antiqua" w:cs="Book Antiqua"/>
          <w:color w:val="000000"/>
        </w:rPr>
        <w:t>2019</w:t>
      </w:r>
      <w:r w:rsidR="00C51DCA">
        <w:rPr>
          <w:rStyle w:val="normaltextrun"/>
          <w:rFonts w:ascii="Book Antiqua" w:hAnsi="Book Antiqua" w:cs="Book Antiqua"/>
          <w:color w:val="000000"/>
        </w:rPr>
        <w:t xml:space="preserve"> (</w:t>
      </w:r>
      <w:r w:rsidRPr="00736925">
        <w:rPr>
          <w:rFonts w:ascii="Book Antiqua" w:eastAsia="Book Antiqua" w:hAnsi="Book Antiqua" w:cs="Book Antiqua"/>
          <w:color w:val="000000"/>
        </w:rPr>
        <w:t>COVID-19</w:t>
      </w:r>
      <w:r w:rsidR="00C51DCA">
        <w:rPr>
          <w:rFonts w:ascii="Book Antiqua" w:eastAsia="Book Antiqua" w:hAnsi="Book Antiqua" w:cs="Book Antiqua"/>
          <w:color w:val="000000"/>
        </w:rPr>
        <w:t>)</w:t>
      </w:r>
      <w:r w:rsidRPr="00736925">
        <w:rPr>
          <w:rFonts w:ascii="Book Antiqua" w:eastAsia="Book Antiqua" w:hAnsi="Book Antiqua" w:cs="Book Antiqua"/>
          <w:color w:val="000000"/>
        </w:rPr>
        <w:t xml:space="preserve"> infection was observed more in DKA patients who required ICU care (3.9%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0.3%;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 xml:space="preserve">0.001). More patients in the ICU group had a consultation with a diabetes patient educator before the discharge than those managed in non-ICU settings (50.2%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33.6%; </w:t>
      </w:r>
      <w:r w:rsidR="00976F28" w:rsidRPr="00736925">
        <w:rPr>
          <w:rFonts w:ascii="Book Antiqua" w:eastAsia="Book Antiqua" w:hAnsi="Book Antiqua" w:cs="Book Antiqua"/>
          <w:i/>
          <w:iCs/>
          <w:color w:val="000000"/>
        </w:rPr>
        <w:t xml:space="preserve">P </w:t>
      </w:r>
      <w:r w:rsidR="00976F28" w:rsidRPr="00736925">
        <w:rPr>
          <w:rFonts w:ascii="Book Antiqua" w:eastAsia="Book Antiqua" w:hAnsi="Book Antiqua" w:cs="Book Antiqua"/>
          <w:color w:val="000000"/>
        </w:rPr>
        <w:t>&lt;</w:t>
      </w:r>
      <w:r w:rsidR="00976F28" w:rsidRPr="00736925">
        <w:rPr>
          <w:rFonts w:ascii="Book Antiqua" w:eastAsia="Book Antiqua" w:hAnsi="Book Antiqua" w:cs="Book Antiqua"/>
          <w:i/>
          <w:iCs/>
          <w:color w:val="000000"/>
        </w:rPr>
        <w:t xml:space="preserve"> </w:t>
      </w:r>
      <w:r w:rsidRPr="00736925">
        <w:rPr>
          <w:rFonts w:ascii="Book Antiqua" w:eastAsia="Book Antiqua" w:hAnsi="Book Antiqua" w:cs="Book Antiqua"/>
          <w:color w:val="000000"/>
        </w:rPr>
        <w:t>0.001). No statistically significant differences in hbA1c, random glucose, BHB, and lactate levels were noted between the two groups.</w:t>
      </w:r>
    </w:p>
    <w:p w14:paraId="7C1BE2EE" w14:textId="6D510540" w:rsidR="00A77B3E" w:rsidRPr="00736925" w:rsidRDefault="00CA0B7E" w:rsidP="00736925">
      <w:pPr>
        <w:spacing w:line="360" w:lineRule="auto"/>
        <w:ind w:firstLineChars="100" w:firstLine="240"/>
        <w:jc w:val="both"/>
        <w:rPr>
          <w:rFonts w:ascii="Book Antiqua" w:hAnsi="Book Antiqua"/>
        </w:rPr>
      </w:pPr>
      <w:r w:rsidRPr="00736925">
        <w:rPr>
          <w:rFonts w:ascii="Book Antiqua" w:eastAsia="Book Antiqua" w:hAnsi="Book Antiqua" w:cs="Book Antiqua"/>
          <w:color w:val="000000"/>
        </w:rPr>
        <w:t>Univariate and multivariate analysis identified age, Asian ethnicity, moderate DKA, severe DKA, infectious trigger, new-onset DM, concurrent COVID-19 infection, and NSTEMI as predictors of ICU admission in DKA patients (Table 4).</w:t>
      </w:r>
    </w:p>
    <w:p w14:paraId="54DDAD82" w14:textId="77777777" w:rsidR="00A77B3E" w:rsidRPr="00736925" w:rsidRDefault="00A77B3E" w:rsidP="00736925">
      <w:pPr>
        <w:spacing w:line="360" w:lineRule="auto"/>
        <w:jc w:val="both"/>
        <w:rPr>
          <w:rFonts w:ascii="Book Antiqua" w:hAnsi="Book Antiqua"/>
        </w:rPr>
      </w:pPr>
    </w:p>
    <w:p w14:paraId="5756478A"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aps/>
          <w:color w:val="000000"/>
          <w:u w:val="single"/>
        </w:rPr>
        <w:t>DISCUSSION</w:t>
      </w:r>
    </w:p>
    <w:p w14:paraId="240367E1" w14:textId="2D73D7C4"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 xml:space="preserve">This study investigated the factors predicting ICU admission in DKA patients. The ICU admission rate in the study was 25%. Patients in the ICU were older, had a higher BMI, were of Asian origin, and had predominantly T2DM. Patients in the ICU group had a higher proportion of severe DKA (58.5%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36.6%). Infection (33.8%) was the most common trigger of DKA, followed by the new onset of DM (26.7%). ICU patients had higher markers of inflammation (WBC and CRP), a longer LOS, and longer DKA duration than those who did not require ICU care. Older age, T2DM, newly onset DM, an infectious trigger of DKA, moderate-severe DKA, concurrent NSTEMI, and COVID-19 infection are some factors that predict ICU requirement in a DKA patient.</w:t>
      </w:r>
    </w:p>
    <w:p w14:paraId="31B4E80C" w14:textId="562F2139" w:rsidR="00A77B3E" w:rsidRPr="00736925" w:rsidRDefault="00CA0B7E" w:rsidP="00736925">
      <w:pPr>
        <w:spacing w:line="360" w:lineRule="auto"/>
        <w:ind w:firstLineChars="100" w:firstLine="240"/>
        <w:jc w:val="both"/>
        <w:rPr>
          <w:rFonts w:ascii="Book Antiqua" w:hAnsi="Book Antiqua"/>
        </w:rPr>
      </w:pPr>
      <w:r w:rsidRPr="00736925">
        <w:rPr>
          <w:rFonts w:ascii="Book Antiqua" w:eastAsia="Book Antiqua" w:hAnsi="Book Antiqua" w:cs="Book Antiqua"/>
          <w:color w:val="000000"/>
        </w:rPr>
        <w:t xml:space="preserve">Due to the complexities of DKA management and the requirement for rigorous monitoring, there is a high rate of admission to the ICU in DKA patients. However, not all patients with DKA need ICU </w:t>
      </w:r>
      <w:proofErr w:type="gramStart"/>
      <w:r w:rsidRPr="00736925">
        <w:rPr>
          <w:rFonts w:ascii="Book Antiqua" w:eastAsia="Book Antiqua" w:hAnsi="Book Antiqua" w:cs="Book Antiqua"/>
          <w:color w:val="000000"/>
        </w:rPr>
        <w:t>care</w:t>
      </w:r>
      <w:r w:rsidR="00E14FB1" w:rsidRPr="00736925">
        <w:rPr>
          <w:rFonts w:ascii="Book Antiqua" w:eastAsia="Book Antiqua" w:hAnsi="Book Antiqua" w:cs="Book Antiqua"/>
          <w:color w:val="000000"/>
          <w:vertAlign w:val="superscript"/>
        </w:rPr>
        <w:t>[</w:t>
      </w:r>
      <w:proofErr w:type="gramEnd"/>
      <w:r w:rsidR="00E14FB1" w:rsidRPr="00736925">
        <w:rPr>
          <w:rFonts w:ascii="Book Antiqua" w:eastAsia="Book Antiqua" w:hAnsi="Book Antiqua" w:cs="Book Antiqua"/>
          <w:color w:val="000000"/>
          <w:vertAlign w:val="superscript"/>
        </w:rPr>
        <w:t>10,11]</w:t>
      </w:r>
      <w:r w:rsidRPr="00736925">
        <w:rPr>
          <w:rFonts w:ascii="Book Antiqua" w:eastAsia="Book Antiqua" w:hAnsi="Book Antiqua" w:cs="Book Antiqua"/>
          <w:color w:val="000000"/>
        </w:rPr>
        <w:t xml:space="preserve">. In this study, the rate of ICU admission -25%- is much lower than similar published data. Despite the lower rate of ICU admissions, the overall mortality rate was 0.7% in our cohort which is lower than other studies. A study from Spain reported a higher rate of ICU admission (52%) in a cohort of 164 DKA patients despite having fewer cases with severe DKA (49.4%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58.5%) than our study. The overall mortality rate was also higher (1.2% </w:t>
      </w:r>
      <w:r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0.7%) as compared to our </w:t>
      </w:r>
      <w:proofErr w:type="gramStart"/>
      <w:r w:rsidRPr="00736925">
        <w:rPr>
          <w:rFonts w:ascii="Book Antiqua" w:eastAsia="Book Antiqua" w:hAnsi="Book Antiqua" w:cs="Book Antiqua"/>
          <w:color w:val="000000"/>
        </w:rPr>
        <w:t>study</w:t>
      </w:r>
      <w:r w:rsidR="00E14FB1" w:rsidRPr="00736925">
        <w:rPr>
          <w:rFonts w:ascii="Book Antiqua" w:eastAsia="Book Antiqua" w:hAnsi="Book Antiqua" w:cs="Book Antiqua"/>
          <w:color w:val="000000"/>
          <w:vertAlign w:val="superscript"/>
        </w:rPr>
        <w:t>[</w:t>
      </w:r>
      <w:proofErr w:type="gramEnd"/>
      <w:r w:rsidR="00E14FB1" w:rsidRPr="00736925">
        <w:rPr>
          <w:rFonts w:ascii="Book Antiqua" w:eastAsia="Book Antiqua" w:hAnsi="Book Antiqua" w:cs="Book Antiqua"/>
          <w:color w:val="000000"/>
          <w:vertAlign w:val="superscript"/>
        </w:rPr>
        <w:t>8]</w:t>
      </w:r>
      <w:r w:rsidRPr="00736925">
        <w:rPr>
          <w:rFonts w:ascii="Book Antiqua" w:eastAsia="Book Antiqua" w:hAnsi="Book Antiqua" w:cs="Book Antiqua"/>
          <w:color w:val="000000"/>
        </w:rPr>
        <w:t xml:space="preserve">. </w:t>
      </w:r>
      <w:proofErr w:type="spellStart"/>
      <w:r w:rsidRPr="00736925">
        <w:rPr>
          <w:rFonts w:ascii="Book Antiqua" w:eastAsia="Book Antiqua" w:hAnsi="Book Antiqua" w:cs="Book Antiqua"/>
          <w:color w:val="000000"/>
        </w:rPr>
        <w:t>Almazrouei</w:t>
      </w:r>
      <w:proofErr w:type="spellEnd"/>
      <w:r w:rsidRPr="00736925">
        <w:rPr>
          <w:rFonts w:ascii="Book Antiqua" w:eastAsia="Book Antiqua" w:hAnsi="Book Antiqua" w:cs="Book Antiqua"/>
          <w:color w:val="000000"/>
        </w:rPr>
        <w:t xml:space="preserve"> </w:t>
      </w:r>
      <w:r w:rsidRPr="00736925">
        <w:rPr>
          <w:rFonts w:ascii="Book Antiqua" w:eastAsia="Book Antiqua" w:hAnsi="Book Antiqua" w:cs="Book Antiqua"/>
          <w:i/>
          <w:iCs/>
          <w:color w:val="000000"/>
        </w:rPr>
        <w:t xml:space="preserve">et </w:t>
      </w:r>
      <w:proofErr w:type="gramStart"/>
      <w:r w:rsidRPr="00736925">
        <w:rPr>
          <w:rFonts w:ascii="Book Antiqua" w:eastAsia="Book Antiqua" w:hAnsi="Book Antiqua" w:cs="Book Antiqua"/>
          <w:i/>
          <w:iCs/>
          <w:color w:val="000000"/>
        </w:rPr>
        <w:lastRenderedPageBreak/>
        <w:t>al</w:t>
      </w:r>
      <w:r w:rsidR="00E14FB1" w:rsidRPr="00736925">
        <w:rPr>
          <w:rFonts w:ascii="Book Antiqua" w:eastAsia="Book Antiqua" w:hAnsi="Book Antiqua" w:cs="Book Antiqua"/>
          <w:color w:val="000000"/>
          <w:vertAlign w:val="superscript"/>
        </w:rPr>
        <w:t>[</w:t>
      </w:r>
      <w:proofErr w:type="gramEnd"/>
      <w:r w:rsidR="00E14FB1" w:rsidRPr="00736925">
        <w:rPr>
          <w:rFonts w:ascii="Book Antiqua" w:eastAsia="Book Antiqua" w:hAnsi="Book Antiqua" w:cs="Book Antiqua"/>
          <w:color w:val="000000"/>
          <w:vertAlign w:val="superscript"/>
        </w:rPr>
        <w:t>9]</w:t>
      </w:r>
      <w:r w:rsidRPr="00736925">
        <w:rPr>
          <w:rFonts w:ascii="Book Antiqua" w:eastAsia="Book Antiqua" w:hAnsi="Book Antiqua" w:cs="Book Antiqua"/>
          <w:color w:val="000000"/>
        </w:rPr>
        <w:t xml:space="preserve"> reported a 74% ICU admission rate and 1.8% overall mortality rate in DKA patients despite having a younger cohort (Mean age 30.6 years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36 years) and fewer cases of severe DKA (18</w:t>
      </w:r>
      <w:r w:rsidR="00661839" w:rsidRPr="00736925">
        <w:rPr>
          <w:rFonts w:ascii="Book Antiqua" w:eastAsia="Book Antiqua" w:hAnsi="Book Antiqua" w:cs="Book Antiqua"/>
          <w:color w:val="000000"/>
        </w:rPr>
        <w:t>.0</w:t>
      </w:r>
      <w:r w:rsidRPr="00736925">
        <w:rPr>
          <w:rFonts w:ascii="Book Antiqua" w:eastAsia="Book Antiqua" w:hAnsi="Book Antiqua" w:cs="Book Antiqua"/>
          <w:color w:val="000000"/>
        </w:rPr>
        <w:t xml:space="preserve">%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58.5%) than our cohort. A lower ICU admission rate with a lower overall mortality rate in our cohort could be explained by the hospital-wide use of a DKA management protocol. The utility of mandatory DKA protocols in decreasing ICU utilization has been reported in the </w:t>
      </w:r>
      <w:proofErr w:type="gramStart"/>
      <w:r w:rsidRPr="00736925">
        <w:rPr>
          <w:rFonts w:ascii="Book Antiqua" w:eastAsia="Book Antiqua" w:hAnsi="Book Antiqua" w:cs="Book Antiqua"/>
          <w:color w:val="000000"/>
        </w:rPr>
        <w:t>literature</w:t>
      </w:r>
      <w:r w:rsidR="00E14FB1" w:rsidRPr="00736925">
        <w:rPr>
          <w:rFonts w:ascii="Book Antiqua" w:eastAsia="Book Antiqua" w:hAnsi="Book Antiqua" w:cs="Book Antiqua"/>
          <w:color w:val="000000"/>
          <w:vertAlign w:val="superscript"/>
        </w:rPr>
        <w:t>[</w:t>
      </w:r>
      <w:proofErr w:type="gramEnd"/>
      <w:r w:rsidR="00E14FB1" w:rsidRPr="00736925">
        <w:rPr>
          <w:rFonts w:ascii="Book Antiqua" w:eastAsia="Book Antiqua" w:hAnsi="Book Antiqua" w:cs="Book Antiqua"/>
          <w:color w:val="000000"/>
          <w:vertAlign w:val="superscript"/>
        </w:rPr>
        <w:t>12]</w:t>
      </w:r>
      <w:r w:rsidRPr="00736925">
        <w:rPr>
          <w:rFonts w:ascii="Book Antiqua" w:eastAsia="Book Antiqua" w:hAnsi="Book Antiqua" w:cs="Book Antiqua"/>
          <w:color w:val="000000"/>
        </w:rPr>
        <w:t>. Our hospital employs a strict ICU admission criterion for DKA patients to optimize ICU bed utilization. This includes patients with hemodynamic instability, altered level of consciousness, septic shock, and those with underlying heart failure or end-stage renal disease. Lower overall mortality rate despite lower ICU admission rate indicates the success of ICU admission criteria in maintaining a balance between cost-effectiveness and patient safety</w:t>
      </w:r>
      <w:r w:rsidR="00E14FB1" w:rsidRPr="00736925">
        <w:rPr>
          <w:rFonts w:ascii="Book Antiqua" w:eastAsia="Book Antiqua" w:hAnsi="Book Antiqua" w:cs="Book Antiqua"/>
          <w:color w:val="000000"/>
        </w:rPr>
        <w:t>.</w:t>
      </w:r>
    </w:p>
    <w:p w14:paraId="0436EEE0" w14:textId="4D35B194" w:rsidR="00A77B3E" w:rsidRPr="00736925" w:rsidRDefault="00CA0B7E" w:rsidP="00736925">
      <w:pPr>
        <w:spacing w:line="360" w:lineRule="auto"/>
        <w:ind w:firstLineChars="100" w:firstLine="240"/>
        <w:jc w:val="both"/>
        <w:rPr>
          <w:rFonts w:ascii="Book Antiqua" w:hAnsi="Book Antiqua"/>
        </w:rPr>
      </w:pPr>
      <w:r w:rsidRPr="00736925">
        <w:rPr>
          <w:rFonts w:ascii="Book Antiqua" w:eastAsia="Book Antiqua" w:hAnsi="Book Antiqua" w:cs="Book Antiqua"/>
          <w:color w:val="000000"/>
        </w:rPr>
        <w:t xml:space="preserve">Accurate identification of DKA patients who require ICU care can help lower healthcare costs and bed occupancy while at the same time improve clinical outcomes in patients at risk of worse outcomes. </w:t>
      </w:r>
      <w:proofErr w:type="spellStart"/>
      <w:r w:rsidRPr="00736925">
        <w:rPr>
          <w:rFonts w:ascii="Book Antiqua" w:eastAsia="Book Antiqua" w:hAnsi="Book Antiqua" w:cs="Book Antiqua"/>
          <w:color w:val="000000"/>
        </w:rPr>
        <w:t>Siregar</w:t>
      </w:r>
      <w:proofErr w:type="spellEnd"/>
      <w:r w:rsidRPr="00736925">
        <w:rPr>
          <w:rFonts w:ascii="Book Antiqua" w:eastAsia="Book Antiqua" w:hAnsi="Book Antiqua" w:cs="Book Antiqua"/>
          <w:color w:val="000000"/>
        </w:rPr>
        <w:t xml:space="preserve"> </w:t>
      </w:r>
      <w:r w:rsidRPr="00736925">
        <w:rPr>
          <w:rFonts w:ascii="Book Antiqua" w:eastAsia="Book Antiqua" w:hAnsi="Book Antiqua" w:cs="Book Antiqua"/>
          <w:i/>
          <w:iCs/>
          <w:color w:val="000000"/>
        </w:rPr>
        <w:t xml:space="preserve">et </w:t>
      </w:r>
      <w:proofErr w:type="gramStart"/>
      <w:r w:rsidRPr="00736925">
        <w:rPr>
          <w:rFonts w:ascii="Book Antiqua" w:eastAsia="Book Antiqua" w:hAnsi="Book Antiqua" w:cs="Book Antiqua"/>
          <w:i/>
          <w:iCs/>
          <w:color w:val="000000"/>
        </w:rPr>
        <w:t>al</w:t>
      </w:r>
      <w:r w:rsidR="00E14FB1" w:rsidRPr="00736925">
        <w:rPr>
          <w:rFonts w:ascii="Book Antiqua" w:eastAsia="Book Antiqua" w:hAnsi="Book Antiqua" w:cs="Book Antiqua"/>
          <w:color w:val="000000"/>
          <w:vertAlign w:val="superscript"/>
        </w:rPr>
        <w:t>[</w:t>
      </w:r>
      <w:proofErr w:type="gramEnd"/>
      <w:r w:rsidR="00E14FB1" w:rsidRPr="00736925">
        <w:rPr>
          <w:rFonts w:ascii="Book Antiqua" w:eastAsia="Book Antiqua" w:hAnsi="Book Antiqua" w:cs="Book Antiqua"/>
          <w:color w:val="000000"/>
          <w:vertAlign w:val="superscript"/>
        </w:rPr>
        <w:t>13]</w:t>
      </w:r>
      <w:r w:rsidRPr="00736925">
        <w:rPr>
          <w:rFonts w:ascii="Book Antiqua" w:eastAsia="Book Antiqua" w:hAnsi="Book Antiqua" w:cs="Book Antiqua"/>
          <w:color w:val="000000"/>
        </w:rPr>
        <w:t xml:space="preserve"> found an increased number of comorbid conditions, decreasing level of consciousness, history of prior DKA episodes and increase in lactate level as significant factors in the 72-h mortality prediction model in DKA patients. High blood glucose, urea, creatinine, sodium potassium and low pH within the first 24 h predicted in-hospital mortality in DKA patients in a study by Venkatesh </w:t>
      </w:r>
      <w:r w:rsidRPr="00736925">
        <w:rPr>
          <w:rFonts w:ascii="Book Antiqua" w:eastAsia="Book Antiqua" w:hAnsi="Book Antiqua" w:cs="Book Antiqua"/>
          <w:i/>
          <w:iCs/>
          <w:color w:val="000000"/>
        </w:rPr>
        <w:t xml:space="preserve">et </w:t>
      </w:r>
      <w:proofErr w:type="gramStart"/>
      <w:r w:rsidRPr="00736925">
        <w:rPr>
          <w:rFonts w:ascii="Book Antiqua" w:eastAsia="Book Antiqua" w:hAnsi="Book Antiqua" w:cs="Book Antiqua"/>
          <w:i/>
          <w:iCs/>
          <w:color w:val="000000"/>
        </w:rPr>
        <w:t>al</w:t>
      </w:r>
      <w:r w:rsidR="00E14FB1" w:rsidRPr="00736925">
        <w:rPr>
          <w:rFonts w:ascii="Book Antiqua" w:eastAsia="Book Antiqua" w:hAnsi="Book Antiqua" w:cs="Book Antiqua"/>
          <w:color w:val="000000"/>
          <w:vertAlign w:val="superscript"/>
        </w:rPr>
        <w:t>[</w:t>
      </w:r>
      <w:proofErr w:type="gramEnd"/>
      <w:r w:rsidR="00E14FB1" w:rsidRPr="00736925">
        <w:rPr>
          <w:rFonts w:ascii="Book Antiqua" w:eastAsia="Book Antiqua" w:hAnsi="Book Antiqua" w:cs="Book Antiqua"/>
          <w:color w:val="000000"/>
          <w:vertAlign w:val="superscript"/>
        </w:rPr>
        <w:t>14]</w:t>
      </w:r>
      <w:r w:rsidRPr="00736925">
        <w:rPr>
          <w:rFonts w:ascii="Book Antiqua" w:eastAsia="Book Antiqua" w:hAnsi="Book Antiqua" w:cs="Book Antiqua"/>
          <w:color w:val="000000"/>
        </w:rPr>
        <w:t xml:space="preserve">. Fever and quantity of insulin required during the initial 12 h of DKA are some other factors that are associated with increased risk of mortality in DKA </w:t>
      </w:r>
      <w:proofErr w:type="gramStart"/>
      <w:r w:rsidRPr="00736925">
        <w:rPr>
          <w:rFonts w:ascii="Book Antiqua" w:eastAsia="Book Antiqua" w:hAnsi="Book Antiqua" w:cs="Book Antiqua"/>
          <w:color w:val="000000"/>
        </w:rPr>
        <w:t>patients</w:t>
      </w:r>
      <w:r w:rsidR="00E14FB1" w:rsidRPr="00736925">
        <w:rPr>
          <w:rFonts w:ascii="Book Antiqua" w:eastAsia="Book Antiqua" w:hAnsi="Book Antiqua" w:cs="Book Antiqua"/>
          <w:color w:val="000000"/>
          <w:vertAlign w:val="superscript"/>
        </w:rPr>
        <w:t>[</w:t>
      </w:r>
      <w:proofErr w:type="gramEnd"/>
      <w:r w:rsidR="00E14FB1" w:rsidRPr="00736925">
        <w:rPr>
          <w:rFonts w:ascii="Book Antiqua" w:eastAsia="Book Antiqua" w:hAnsi="Book Antiqua" w:cs="Book Antiqua"/>
          <w:color w:val="000000"/>
          <w:vertAlign w:val="superscript"/>
        </w:rPr>
        <w:t>15]</w:t>
      </w:r>
      <w:r w:rsidRPr="00736925">
        <w:rPr>
          <w:rFonts w:ascii="Book Antiqua" w:eastAsia="Book Antiqua" w:hAnsi="Book Antiqua" w:cs="Book Antiqua"/>
          <w:color w:val="000000"/>
        </w:rPr>
        <w:t xml:space="preserve">. Furthermore, during the recent COVID-19 pandemic, a study identified concurrent COVID-19 infection as a significant factor associated with increased mortality in DKA </w:t>
      </w:r>
      <w:proofErr w:type="gramStart"/>
      <w:r w:rsidRPr="00736925">
        <w:rPr>
          <w:rFonts w:ascii="Book Antiqua" w:eastAsia="Book Antiqua" w:hAnsi="Book Antiqua" w:cs="Book Antiqua"/>
          <w:color w:val="000000"/>
        </w:rPr>
        <w:t>patients</w:t>
      </w:r>
      <w:r w:rsidR="00E14FB1" w:rsidRPr="00736925">
        <w:rPr>
          <w:rFonts w:ascii="Book Antiqua" w:eastAsia="Book Antiqua" w:hAnsi="Book Antiqua" w:cs="Book Antiqua"/>
          <w:color w:val="000000"/>
          <w:vertAlign w:val="superscript"/>
        </w:rPr>
        <w:t>[</w:t>
      </w:r>
      <w:proofErr w:type="gramEnd"/>
      <w:r w:rsidR="00E14FB1" w:rsidRPr="00736925">
        <w:rPr>
          <w:rFonts w:ascii="Book Antiqua" w:eastAsia="Book Antiqua" w:hAnsi="Book Antiqua" w:cs="Book Antiqua"/>
          <w:color w:val="000000"/>
          <w:vertAlign w:val="superscript"/>
        </w:rPr>
        <w:t>7]</w:t>
      </w:r>
      <w:r w:rsidRPr="00736925">
        <w:rPr>
          <w:rFonts w:ascii="Book Antiqua" w:eastAsia="Book Antiqua" w:hAnsi="Book Antiqua" w:cs="Book Antiqua"/>
          <w:color w:val="000000"/>
        </w:rPr>
        <w:t xml:space="preserve">. We found some additional factors compared to mortality-related factors previously reported in studies, and these include new-onset DM, the severity of DKA, Asian ethnicity, concurrent COVID-19 infection and NSTEMI. The authors suggest developing a clear algorithm for escalating and de-escalating care based on the </w:t>
      </w:r>
      <w:proofErr w:type="gramStart"/>
      <w:r w:rsidRPr="00736925">
        <w:rPr>
          <w:rFonts w:ascii="Book Antiqua" w:eastAsia="Book Antiqua" w:hAnsi="Book Antiqua" w:cs="Book Antiqua"/>
          <w:color w:val="000000"/>
        </w:rPr>
        <w:t>above mentioned</w:t>
      </w:r>
      <w:proofErr w:type="gramEnd"/>
      <w:r w:rsidRPr="00736925">
        <w:rPr>
          <w:rFonts w:ascii="Book Antiqua" w:eastAsia="Book Antiqua" w:hAnsi="Book Antiqua" w:cs="Book Antiqua"/>
          <w:color w:val="000000"/>
        </w:rPr>
        <w:t xml:space="preserve"> factors to identify DKA patients who might benefit from ICU care. This will decrease unnecessary ICU bed occupancy and reduce healthcare costs, and will enable the physicians to identify DKA patients at risk of worse outcomes. Most of the DKA patients are younger as compared to other patients and are prone to refusal of ICU </w:t>
      </w:r>
      <w:r w:rsidRPr="00736925">
        <w:rPr>
          <w:rFonts w:ascii="Book Antiqua" w:eastAsia="Book Antiqua" w:hAnsi="Book Antiqua" w:cs="Book Antiqua"/>
          <w:color w:val="000000"/>
        </w:rPr>
        <w:lastRenderedPageBreak/>
        <w:t>admission based on their demographic profile. DKA management algorithm can alleviate this concern. Furthermore, an evidence-based DKA management algorithm can also contribute to decrease the variations in the DKA management practices among physicians.</w:t>
      </w:r>
    </w:p>
    <w:p w14:paraId="4A76CB09" w14:textId="5C93C6F6" w:rsidR="00A77B3E" w:rsidRPr="00736925" w:rsidRDefault="00CA0B7E" w:rsidP="00736925">
      <w:pPr>
        <w:spacing w:line="360" w:lineRule="auto"/>
        <w:ind w:firstLineChars="100" w:firstLine="240"/>
        <w:jc w:val="both"/>
        <w:rPr>
          <w:rFonts w:ascii="Book Antiqua" w:hAnsi="Book Antiqua"/>
        </w:rPr>
      </w:pPr>
      <w:r w:rsidRPr="00736925">
        <w:rPr>
          <w:rFonts w:ascii="Book Antiqua" w:eastAsia="Book Antiqua" w:hAnsi="Book Antiqua" w:cs="Book Antiqua"/>
          <w:color w:val="000000"/>
        </w:rPr>
        <w:t>A unique strength of this study is the inclusion of patients from multiple ethnic backgrounds, which allowed for identifying Asian ethnicity as being at high risk of requiring ICU admission. The study included DKA patients with both T1DM and T2DM, contributing to a larger and heterogenous sample size of DKA patients requiring ICU admission. We also categorized DKA patients according to the severity of DKA, with most patients in the ICU group belonging to moderate-severe DKA categories, thereby allowing accurate prediction of ICU care requirements in this group of patients. An important limitation of the study is the retrospective design which precludes adjustment for confounders. The long-term morbidity or mortality assessment of DKA patients after the index ICU admission was also not performed and need further studies in this regard.</w:t>
      </w:r>
    </w:p>
    <w:p w14:paraId="4A57F2EF" w14:textId="77777777" w:rsidR="00A77B3E" w:rsidRPr="00736925" w:rsidRDefault="00A77B3E" w:rsidP="00736925">
      <w:pPr>
        <w:spacing w:line="360" w:lineRule="auto"/>
        <w:jc w:val="both"/>
        <w:rPr>
          <w:rFonts w:ascii="Book Antiqua" w:hAnsi="Book Antiqua"/>
        </w:rPr>
      </w:pPr>
    </w:p>
    <w:p w14:paraId="2B0F8C6C"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aps/>
          <w:color w:val="000000"/>
          <w:u w:val="single"/>
        </w:rPr>
        <w:t>CONCLUSION</w:t>
      </w:r>
    </w:p>
    <w:p w14:paraId="0E8ADDA9" w14:textId="3BA39A0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DKA patients requiring ICU support are older, have worse inflammatory markers and more severe DKA compared to DKA patients not requiring ICU admission. It is important to identify suitable candidates requiring ICU care for DKA. Older age, T2DM patients, newly diagnosed DM during DKA episodes, an infectious trigger of DKA, moderate-severe DKA, concurrent NSTEMI and COVID-19 infection are some factors that predict ICU requirement in a DKA patient. Implementing the DKA management algorithm for escalation and de-escalation of care can help standardize DKA management practices and reduce variability in ICU admission rates.</w:t>
      </w:r>
    </w:p>
    <w:p w14:paraId="00664862" w14:textId="77777777" w:rsidR="00A77B3E" w:rsidRPr="00736925" w:rsidRDefault="00A77B3E" w:rsidP="00736925">
      <w:pPr>
        <w:spacing w:line="360" w:lineRule="auto"/>
        <w:jc w:val="both"/>
        <w:rPr>
          <w:rFonts w:ascii="Book Antiqua" w:hAnsi="Book Antiqua"/>
        </w:rPr>
      </w:pPr>
    </w:p>
    <w:p w14:paraId="6EF37C9D"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aps/>
          <w:color w:val="000000"/>
          <w:u w:val="single"/>
        </w:rPr>
        <w:t>ARTICLE HIGHLIGHTS</w:t>
      </w:r>
    </w:p>
    <w:p w14:paraId="0E0088E7"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i/>
          <w:color w:val="000000"/>
        </w:rPr>
        <w:t>Research background</w:t>
      </w:r>
    </w:p>
    <w:p w14:paraId="4590BD24" w14:textId="7DB1E4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Diabetic ketoacidosis (DKA) is one of the most common acute complications of diabetes mellitus</w:t>
      </w:r>
      <w:r w:rsidR="00E14FB1" w:rsidRPr="00736925">
        <w:rPr>
          <w:rFonts w:ascii="Book Antiqua" w:eastAsia="Book Antiqua" w:hAnsi="Book Antiqua" w:cs="Book Antiqua"/>
          <w:color w:val="000000"/>
        </w:rPr>
        <w:t xml:space="preserve"> </w:t>
      </w:r>
      <w:r w:rsidRPr="00736925">
        <w:rPr>
          <w:rFonts w:ascii="Book Antiqua" w:eastAsia="Book Antiqua" w:hAnsi="Book Antiqua" w:cs="Book Antiqua"/>
          <w:color w:val="000000"/>
        </w:rPr>
        <w:t>(DM). A significant number of DKA patients are admitted to the intensive care unit (ICU). However, not all DKA patients benefit from ICU admission.</w:t>
      </w:r>
    </w:p>
    <w:p w14:paraId="5CB4E2E5" w14:textId="77777777" w:rsidR="00A77B3E" w:rsidRPr="00736925" w:rsidRDefault="00A77B3E" w:rsidP="00736925">
      <w:pPr>
        <w:spacing w:line="360" w:lineRule="auto"/>
        <w:jc w:val="both"/>
        <w:rPr>
          <w:rFonts w:ascii="Book Antiqua" w:hAnsi="Book Antiqua"/>
        </w:rPr>
      </w:pPr>
    </w:p>
    <w:p w14:paraId="22715CB6"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i/>
          <w:color w:val="000000"/>
        </w:rPr>
        <w:t>Research motivation</w:t>
      </w:r>
    </w:p>
    <w:p w14:paraId="71FE6CB5" w14:textId="51FB5EDF" w:rsidR="00A77B3E" w:rsidRPr="00736925" w:rsidRDefault="00E14FB1" w:rsidP="00736925">
      <w:pPr>
        <w:spacing w:line="360" w:lineRule="auto"/>
        <w:jc w:val="both"/>
        <w:rPr>
          <w:rFonts w:ascii="Book Antiqua" w:hAnsi="Book Antiqua"/>
        </w:rPr>
      </w:pPr>
      <w:r w:rsidRPr="00736925">
        <w:rPr>
          <w:rFonts w:ascii="Book Antiqua" w:eastAsia="Book Antiqua" w:hAnsi="Book Antiqua" w:cs="Book Antiqua"/>
          <w:color w:val="000000"/>
        </w:rPr>
        <w:t>To Identify patients who will benefit from ICU care is essential by looking into the factors that predict ICU admission in DKA patients.</w:t>
      </w:r>
    </w:p>
    <w:p w14:paraId="489D5D9B" w14:textId="77777777" w:rsidR="00A77B3E" w:rsidRPr="00736925" w:rsidRDefault="00A77B3E" w:rsidP="00736925">
      <w:pPr>
        <w:spacing w:line="360" w:lineRule="auto"/>
        <w:jc w:val="both"/>
        <w:rPr>
          <w:rFonts w:ascii="Book Antiqua" w:hAnsi="Book Antiqua"/>
        </w:rPr>
      </w:pPr>
    </w:p>
    <w:p w14:paraId="581CD4E8"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i/>
          <w:color w:val="000000"/>
        </w:rPr>
        <w:t>Research objectives</w:t>
      </w:r>
    </w:p>
    <w:p w14:paraId="65209AB3" w14:textId="3373666E"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To identify various risk factors that predict the requirement for ICU care in DKA patients.</w:t>
      </w:r>
    </w:p>
    <w:p w14:paraId="2EDBBDBD" w14:textId="77777777" w:rsidR="00A77B3E" w:rsidRPr="00736925" w:rsidRDefault="00A77B3E" w:rsidP="00736925">
      <w:pPr>
        <w:spacing w:line="360" w:lineRule="auto"/>
        <w:jc w:val="both"/>
        <w:rPr>
          <w:rFonts w:ascii="Book Antiqua" w:hAnsi="Book Antiqua"/>
        </w:rPr>
      </w:pPr>
    </w:p>
    <w:p w14:paraId="3F0AC70A"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i/>
          <w:color w:val="000000"/>
        </w:rPr>
        <w:t>Research methods</w:t>
      </w:r>
    </w:p>
    <w:p w14:paraId="1B829A22" w14:textId="6D2D667F"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This is a retrospective cross-sectional study and included 922 adult patients with DKA. The study looked into the factors predicting ICU care requirements in DKA patients by logistic regression analysis.</w:t>
      </w:r>
    </w:p>
    <w:p w14:paraId="7C5FD979" w14:textId="77777777" w:rsidR="00A77B3E" w:rsidRPr="00736925" w:rsidRDefault="00A77B3E" w:rsidP="00736925">
      <w:pPr>
        <w:spacing w:line="360" w:lineRule="auto"/>
        <w:jc w:val="both"/>
        <w:rPr>
          <w:rFonts w:ascii="Book Antiqua" w:hAnsi="Book Antiqua"/>
        </w:rPr>
      </w:pPr>
    </w:p>
    <w:p w14:paraId="0426EFF8"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i/>
          <w:color w:val="000000"/>
        </w:rPr>
        <w:t>Research results</w:t>
      </w:r>
    </w:p>
    <w:p w14:paraId="64D0BE0E" w14:textId="142FA87F" w:rsidR="00A77B3E" w:rsidRPr="00736925" w:rsidRDefault="00E14FB1" w:rsidP="00736925">
      <w:pPr>
        <w:spacing w:line="360" w:lineRule="auto"/>
        <w:jc w:val="both"/>
        <w:rPr>
          <w:rFonts w:ascii="Book Antiqua" w:hAnsi="Book Antiqua"/>
        </w:rPr>
      </w:pPr>
      <w:r w:rsidRPr="00736925">
        <w:rPr>
          <w:rFonts w:ascii="Book Antiqua" w:eastAsia="Book Antiqua" w:hAnsi="Book Antiqua" w:cs="Book Antiqua"/>
          <w:color w:val="000000"/>
        </w:rPr>
        <w:t xml:space="preserve">DKA patients </w:t>
      </w:r>
      <w:r w:rsidR="00970FA6" w:rsidRPr="00736925">
        <w:rPr>
          <w:rFonts w:ascii="Book Antiqua" w:eastAsia="SimSun" w:hAnsi="Book Antiqua" w:cs="SimSun"/>
          <w:color w:val="000000"/>
          <w:lang w:eastAsia="zh-CN"/>
        </w:rPr>
        <w:t>(</w:t>
      </w:r>
      <w:r w:rsidR="00970FA6" w:rsidRPr="00736925">
        <w:rPr>
          <w:rFonts w:ascii="Book Antiqua" w:hAnsi="Book Antiqua" w:cs="Book Antiqua"/>
          <w:color w:val="000000"/>
          <w:lang w:eastAsia="zh-CN"/>
        </w:rPr>
        <w:t>25%</w:t>
      </w:r>
      <w:r w:rsidR="00970FA6" w:rsidRPr="00736925">
        <w:rPr>
          <w:rFonts w:ascii="Book Antiqua" w:eastAsia="Book Antiqua" w:hAnsi="Book Antiqua" w:cs="Book Antiqua"/>
          <w:color w:val="000000"/>
        </w:rPr>
        <w:t xml:space="preserve"> of all</w:t>
      </w:r>
      <w:r w:rsidR="00970FA6" w:rsidRPr="00736925">
        <w:rPr>
          <w:rFonts w:ascii="Book Antiqua" w:eastAsia="SimSun" w:hAnsi="Book Antiqua" w:cs="SimSun"/>
          <w:color w:val="000000"/>
          <w:lang w:eastAsia="zh-CN"/>
        </w:rPr>
        <w:t xml:space="preserve">) </w:t>
      </w:r>
      <w:r w:rsidRPr="00736925">
        <w:rPr>
          <w:rFonts w:ascii="Book Antiqua" w:eastAsia="Book Antiqua" w:hAnsi="Book Antiqua" w:cs="Book Antiqua"/>
          <w:color w:val="000000"/>
        </w:rPr>
        <w:t xml:space="preserve">were admitted to ICU. Patients in the ICU were older, had a higher BMI, were of Asian origin, and had predominantly T2DM. Patients in the ICU group had a higher proportion of severe DKA (58.5% </w:t>
      </w:r>
      <w:r w:rsidR="00976F28" w:rsidRPr="00736925">
        <w:rPr>
          <w:rFonts w:ascii="Book Antiqua" w:eastAsia="Book Antiqua" w:hAnsi="Book Antiqua" w:cs="Book Antiqua"/>
          <w:i/>
          <w:iCs/>
          <w:color w:val="000000"/>
        </w:rPr>
        <w:t>vs</w:t>
      </w:r>
      <w:r w:rsidRPr="00736925">
        <w:rPr>
          <w:rFonts w:ascii="Book Antiqua" w:eastAsia="Book Antiqua" w:hAnsi="Book Antiqua" w:cs="Book Antiqua"/>
          <w:color w:val="000000"/>
        </w:rPr>
        <w:t xml:space="preserve"> 36.6%). Infection (33.8%) was the most common trigger of DKA, followed by the new onset of DM (26.7%). ICU patients had higher markers of inflammation (WBC and CRP), a longer LOS, and longer DKA duration than those who did not require ICU care. Older age, T2DM, newly onset DM, an infectious trigger of DKA, moderate-severe DKA, concurrent NSTEMI, and COVID-19 infection are some factors that predict ICU requirement in a DKA patient.</w:t>
      </w:r>
    </w:p>
    <w:p w14:paraId="37180B6F" w14:textId="77777777" w:rsidR="00A77B3E" w:rsidRPr="00736925" w:rsidRDefault="00A77B3E" w:rsidP="00736925">
      <w:pPr>
        <w:spacing w:line="360" w:lineRule="auto"/>
        <w:jc w:val="both"/>
        <w:rPr>
          <w:rFonts w:ascii="Book Antiqua" w:hAnsi="Book Antiqua"/>
        </w:rPr>
      </w:pPr>
    </w:p>
    <w:p w14:paraId="307B6DD4"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i/>
          <w:color w:val="000000"/>
        </w:rPr>
        <w:t>Research conclusions</w:t>
      </w:r>
    </w:p>
    <w:p w14:paraId="0A3122F4"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ICU admission rate in our DKA patients was lower than in other studies. Despite this, the overall mortality rate in our cohort was only 0.7%. Accurate identification of factors that predict ICU requirements in DKA patients can prevent unnecessary ICU bed occupancy and maintain a balance between cost-effectiveness and patient safety.</w:t>
      </w:r>
    </w:p>
    <w:p w14:paraId="1A16A251" w14:textId="77777777" w:rsidR="00A77B3E" w:rsidRPr="00736925" w:rsidRDefault="00A77B3E" w:rsidP="00736925">
      <w:pPr>
        <w:spacing w:line="360" w:lineRule="auto"/>
        <w:jc w:val="both"/>
        <w:rPr>
          <w:rFonts w:ascii="Book Antiqua" w:hAnsi="Book Antiqua"/>
        </w:rPr>
      </w:pPr>
    </w:p>
    <w:p w14:paraId="715DAF53"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i/>
          <w:color w:val="000000"/>
        </w:rPr>
        <w:t>Research perspectives</w:t>
      </w:r>
    </w:p>
    <w:p w14:paraId="321C024F" w14:textId="0B4E66CE"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lastRenderedPageBreak/>
        <w:t>Further studies are needed to look into the factors that might predict the need for ICU care at the time of presentation in DKA patients.</w:t>
      </w:r>
    </w:p>
    <w:p w14:paraId="77914D9D" w14:textId="77777777" w:rsidR="00A77B3E" w:rsidRPr="00736925" w:rsidRDefault="00A77B3E" w:rsidP="00736925">
      <w:pPr>
        <w:spacing w:line="360" w:lineRule="auto"/>
        <w:jc w:val="both"/>
        <w:rPr>
          <w:rFonts w:ascii="Book Antiqua" w:hAnsi="Book Antiqua"/>
        </w:rPr>
      </w:pPr>
    </w:p>
    <w:p w14:paraId="1C5B73BA"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REFERENCES</w:t>
      </w:r>
    </w:p>
    <w:p w14:paraId="2DA5D1D7"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1 </w:t>
      </w:r>
      <w:r w:rsidRPr="00736925">
        <w:rPr>
          <w:rFonts w:ascii="Book Antiqua" w:eastAsia="Book Antiqua" w:hAnsi="Book Antiqua" w:cs="Book Antiqua"/>
          <w:b/>
          <w:bCs/>
          <w:color w:val="000000"/>
        </w:rPr>
        <w:t>Lombardo F</w:t>
      </w:r>
      <w:r w:rsidRPr="00736925">
        <w:rPr>
          <w:rFonts w:ascii="Book Antiqua" w:eastAsia="Book Antiqua" w:hAnsi="Book Antiqua" w:cs="Book Antiqua"/>
          <w:color w:val="000000"/>
        </w:rPr>
        <w:t xml:space="preserve">, </w:t>
      </w:r>
      <w:proofErr w:type="spellStart"/>
      <w:r w:rsidRPr="00736925">
        <w:rPr>
          <w:rFonts w:ascii="Book Antiqua" w:eastAsia="Book Antiqua" w:hAnsi="Book Antiqua" w:cs="Book Antiqua"/>
          <w:color w:val="000000"/>
        </w:rPr>
        <w:t>Maggini</w:t>
      </w:r>
      <w:proofErr w:type="spellEnd"/>
      <w:r w:rsidRPr="00736925">
        <w:rPr>
          <w:rFonts w:ascii="Book Antiqua" w:eastAsia="Book Antiqua" w:hAnsi="Book Antiqua" w:cs="Book Antiqua"/>
          <w:color w:val="000000"/>
        </w:rPr>
        <w:t xml:space="preserve"> M, Gruden G, Bruno G. Temporal trend in hospitalizations for acute diabetic complications: a nationwide study, Italy, 2001-2010. </w:t>
      </w:r>
      <w:proofErr w:type="spellStart"/>
      <w:r w:rsidRPr="00736925">
        <w:rPr>
          <w:rFonts w:ascii="Book Antiqua" w:eastAsia="Book Antiqua" w:hAnsi="Book Antiqua" w:cs="Book Antiqua"/>
          <w:i/>
          <w:iCs/>
          <w:color w:val="000000"/>
        </w:rPr>
        <w:t>PLoS</w:t>
      </w:r>
      <w:proofErr w:type="spellEnd"/>
      <w:r w:rsidRPr="00736925">
        <w:rPr>
          <w:rFonts w:ascii="Book Antiqua" w:eastAsia="Book Antiqua" w:hAnsi="Book Antiqua" w:cs="Book Antiqua"/>
          <w:i/>
          <w:iCs/>
          <w:color w:val="000000"/>
        </w:rPr>
        <w:t xml:space="preserve"> One</w:t>
      </w:r>
      <w:r w:rsidRPr="00736925">
        <w:rPr>
          <w:rFonts w:ascii="Book Antiqua" w:eastAsia="Book Antiqua" w:hAnsi="Book Antiqua" w:cs="Book Antiqua"/>
          <w:color w:val="000000"/>
        </w:rPr>
        <w:t xml:space="preserve"> 2013; </w:t>
      </w:r>
      <w:r w:rsidRPr="00736925">
        <w:rPr>
          <w:rFonts w:ascii="Book Antiqua" w:eastAsia="Book Antiqua" w:hAnsi="Book Antiqua" w:cs="Book Antiqua"/>
          <w:b/>
          <w:bCs/>
          <w:color w:val="000000"/>
        </w:rPr>
        <w:t>8</w:t>
      </w:r>
      <w:r w:rsidRPr="00736925">
        <w:rPr>
          <w:rFonts w:ascii="Book Antiqua" w:eastAsia="Book Antiqua" w:hAnsi="Book Antiqua" w:cs="Book Antiqua"/>
          <w:color w:val="000000"/>
        </w:rPr>
        <w:t>: e63675 [PMID: 23717464 DOI: 10.1371/journal.pone.0063675]</w:t>
      </w:r>
    </w:p>
    <w:p w14:paraId="4D6FDECD"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2 </w:t>
      </w:r>
      <w:proofErr w:type="spellStart"/>
      <w:r w:rsidRPr="00736925">
        <w:rPr>
          <w:rFonts w:ascii="Book Antiqua" w:eastAsia="Book Antiqua" w:hAnsi="Book Antiqua" w:cs="Book Antiqua"/>
          <w:b/>
          <w:bCs/>
          <w:color w:val="000000"/>
        </w:rPr>
        <w:t>Kitabchi</w:t>
      </w:r>
      <w:proofErr w:type="spellEnd"/>
      <w:r w:rsidRPr="00736925">
        <w:rPr>
          <w:rFonts w:ascii="Book Antiqua" w:eastAsia="Book Antiqua" w:hAnsi="Book Antiqua" w:cs="Book Antiqua"/>
          <w:b/>
          <w:bCs/>
          <w:color w:val="000000"/>
        </w:rPr>
        <w:t xml:space="preserve"> AE</w:t>
      </w:r>
      <w:r w:rsidRPr="00736925">
        <w:rPr>
          <w:rFonts w:ascii="Book Antiqua" w:eastAsia="Book Antiqua" w:hAnsi="Book Antiqua" w:cs="Book Antiqua"/>
          <w:color w:val="000000"/>
        </w:rPr>
        <w:t xml:space="preserve">, </w:t>
      </w:r>
      <w:proofErr w:type="spellStart"/>
      <w:r w:rsidRPr="00736925">
        <w:rPr>
          <w:rFonts w:ascii="Book Antiqua" w:eastAsia="Book Antiqua" w:hAnsi="Book Antiqua" w:cs="Book Antiqua"/>
          <w:color w:val="000000"/>
        </w:rPr>
        <w:t>Umpierrez</w:t>
      </w:r>
      <w:proofErr w:type="spellEnd"/>
      <w:r w:rsidRPr="00736925">
        <w:rPr>
          <w:rFonts w:ascii="Book Antiqua" w:eastAsia="Book Antiqua" w:hAnsi="Book Antiqua" w:cs="Book Antiqua"/>
          <w:color w:val="000000"/>
        </w:rPr>
        <w:t xml:space="preserve"> GE, Miles JM, Fisher JN. Hyperglycemic crises in adult patients with diabetes. </w:t>
      </w:r>
      <w:r w:rsidRPr="00736925">
        <w:rPr>
          <w:rFonts w:ascii="Book Antiqua" w:eastAsia="Book Antiqua" w:hAnsi="Book Antiqua" w:cs="Book Antiqua"/>
          <w:i/>
          <w:iCs/>
          <w:color w:val="000000"/>
        </w:rPr>
        <w:t>Diabetes Care</w:t>
      </w:r>
      <w:r w:rsidRPr="00736925">
        <w:rPr>
          <w:rFonts w:ascii="Book Antiqua" w:eastAsia="Book Antiqua" w:hAnsi="Book Antiqua" w:cs="Book Antiqua"/>
          <w:color w:val="000000"/>
        </w:rPr>
        <w:t xml:space="preserve"> 2009; </w:t>
      </w:r>
      <w:r w:rsidRPr="00736925">
        <w:rPr>
          <w:rFonts w:ascii="Book Antiqua" w:eastAsia="Book Antiqua" w:hAnsi="Book Antiqua" w:cs="Book Antiqua"/>
          <w:b/>
          <w:bCs/>
          <w:color w:val="000000"/>
        </w:rPr>
        <w:t>32</w:t>
      </w:r>
      <w:r w:rsidRPr="00736925">
        <w:rPr>
          <w:rFonts w:ascii="Book Antiqua" w:eastAsia="Book Antiqua" w:hAnsi="Book Antiqua" w:cs="Book Antiqua"/>
          <w:color w:val="000000"/>
        </w:rPr>
        <w:t>: 1335-1343 [PMID: 19564476 DOI: 10.2337/dc09-9032]</w:t>
      </w:r>
    </w:p>
    <w:p w14:paraId="57C33311"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3 </w:t>
      </w:r>
      <w:r w:rsidRPr="00736925">
        <w:rPr>
          <w:rFonts w:ascii="Book Antiqua" w:eastAsia="Book Antiqua" w:hAnsi="Book Antiqua" w:cs="Book Antiqua"/>
          <w:b/>
          <w:bCs/>
          <w:color w:val="000000"/>
        </w:rPr>
        <w:t>Mendez Y</w:t>
      </w:r>
      <w:r w:rsidRPr="00736925">
        <w:rPr>
          <w:rFonts w:ascii="Book Antiqua" w:eastAsia="Book Antiqua" w:hAnsi="Book Antiqua" w:cs="Book Antiqua"/>
          <w:color w:val="000000"/>
        </w:rPr>
        <w:t xml:space="preserve">, </w:t>
      </w:r>
      <w:proofErr w:type="spellStart"/>
      <w:r w:rsidRPr="00736925">
        <w:rPr>
          <w:rFonts w:ascii="Book Antiqua" w:eastAsia="Book Antiqua" w:hAnsi="Book Antiqua" w:cs="Book Antiqua"/>
          <w:color w:val="000000"/>
        </w:rPr>
        <w:t>Surani</w:t>
      </w:r>
      <w:proofErr w:type="spellEnd"/>
      <w:r w:rsidRPr="00736925">
        <w:rPr>
          <w:rFonts w:ascii="Book Antiqua" w:eastAsia="Book Antiqua" w:hAnsi="Book Antiqua" w:cs="Book Antiqua"/>
          <w:color w:val="000000"/>
        </w:rPr>
        <w:t xml:space="preserve"> S, </w:t>
      </w:r>
      <w:proofErr w:type="spellStart"/>
      <w:r w:rsidRPr="00736925">
        <w:rPr>
          <w:rFonts w:ascii="Book Antiqua" w:eastAsia="Book Antiqua" w:hAnsi="Book Antiqua" w:cs="Book Antiqua"/>
          <w:color w:val="000000"/>
        </w:rPr>
        <w:t>Varon</w:t>
      </w:r>
      <w:proofErr w:type="spellEnd"/>
      <w:r w:rsidRPr="00736925">
        <w:rPr>
          <w:rFonts w:ascii="Book Antiqua" w:eastAsia="Book Antiqua" w:hAnsi="Book Antiqua" w:cs="Book Antiqua"/>
          <w:color w:val="000000"/>
        </w:rPr>
        <w:t xml:space="preserve"> J. Diabetic ketoacidosis: Treatment in the intensive care unit or general medical/surgical ward? </w:t>
      </w:r>
      <w:r w:rsidRPr="00736925">
        <w:rPr>
          <w:rFonts w:ascii="Book Antiqua" w:eastAsia="Book Antiqua" w:hAnsi="Book Antiqua" w:cs="Book Antiqua"/>
          <w:i/>
          <w:iCs/>
          <w:color w:val="000000"/>
        </w:rPr>
        <w:t>World J Diabetes</w:t>
      </w:r>
      <w:r w:rsidRPr="00736925">
        <w:rPr>
          <w:rFonts w:ascii="Book Antiqua" w:eastAsia="Book Antiqua" w:hAnsi="Book Antiqua" w:cs="Book Antiqua"/>
          <w:color w:val="000000"/>
        </w:rPr>
        <w:t xml:space="preserve"> 2017; </w:t>
      </w:r>
      <w:r w:rsidRPr="00736925">
        <w:rPr>
          <w:rFonts w:ascii="Book Antiqua" w:eastAsia="Book Antiqua" w:hAnsi="Book Antiqua" w:cs="Book Antiqua"/>
          <w:b/>
          <w:bCs/>
          <w:color w:val="000000"/>
        </w:rPr>
        <w:t>8</w:t>
      </w:r>
      <w:r w:rsidRPr="00736925">
        <w:rPr>
          <w:rFonts w:ascii="Book Antiqua" w:eastAsia="Book Antiqua" w:hAnsi="Book Antiqua" w:cs="Book Antiqua"/>
          <w:color w:val="000000"/>
        </w:rPr>
        <w:t>: 40-44 [PMID: 28265341 DOI: 10.4239/</w:t>
      </w:r>
      <w:proofErr w:type="gramStart"/>
      <w:r w:rsidRPr="00736925">
        <w:rPr>
          <w:rFonts w:ascii="Book Antiqua" w:eastAsia="Book Antiqua" w:hAnsi="Book Antiqua" w:cs="Book Antiqua"/>
          <w:color w:val="000000"/>
        </w:rPr>
        <w:t>wjd.v</w:t>
      </w:r>
      <w:proofErr w:type="gramEnd"/>
      <w:r w:rsidRPr="00736925">
        <w:rPr>
          <w:rFonts w:ascii="Book Antiqua" w:eastAsia="Book Antiqua" w:hAnsi="Book Antiqua" w:cs="Book Antiqua"/>
          <w:color w:val="000000"/>
        </w:rPr>
        <w:t>8.i2.40]</w:t>
      </w:r>
    </w:p>
    <w:p w14:paraId="768AEFC9"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4 </w:t>
      </w:r>
      <w:r w:rsidRPr="00736925">
        <w:rPr>
          <w:rFonts w:ascii="Book Antiqua" w:eastAsia="Book Antiqua" w:hAnsi="Book Antiqua" w:cs="Book Antiqua"/>
          <w:b/>
          <w:bCs/>
          <w:color w:val="000000"/>
        </w:rPr>
        <w:t>Xu Y</w:t>
      </w:r>
      <w:r w:rsidRPr="00736925">
        <w:rPr>
          <w:rFonts w:ascii="Book Antiqua" w:eastAsia="Book Antiqua" w:hAnsi="Book Antiqua" w:cs="Book Antiqua"/>
          <w:color w:val="000000"/>
        </w:rPr>
        <w:t xml:space="preserve">, Bai J, Wang G, Zhong S, </w:t>
      </w:r>
      <w:proofErr w:type="spellStart"/>
      <w:r w:rsidRPr="00736925">
        <w:rPr>
          <w:rFonts w:ascii="Book Antiqua" w:eastAsia="Book Antiqua" w:hAnsi="Book Antiqua" w:cs="Book Antiqua"/>
          <w:color w:val="000000"/>
        </w:rPr>
        <w:t>Su</w:t>
      </w:r>
      <w:proofErr w:type="spellEnd"/>
      <w:r w:rsidRPr="00736925">
        <w:rPr>
          <w:rFonts w:ascii="Book Antiqua" w:eastAsia="Book Antiqua" w:hAnsi="Book Antiqua" w:cs="Book Antiqua"/>
          <w:color w:val="000000"/>
        </w:rPr>
        <w:t xml:space="preserve"> X, Huang Z, Chen G, Zhang J, Hou X, Yu X, Lu B, Wang Y, Li X, Hu H, Zhang C, Liang Y, Shaw J, Wu X. Clinical profile of diabetic ketoacidosis in tertiary hospitals in China: a </w:t>
      </w:r>
      <w:proofErr w:type="spellStart"/>
      <w:r w:rsidRPr="00736925">
        <w:rPr>
          <w:rFonts w:ascii="Book Antiqua" w:eastAsia="Book Antiqua" w:hAnsi="Book Antiqua" w:cs="Book Antiqua"/>
          <w:color w:val="000000"/>
        </w:rPr>
        <w:t>multicentre</w:t>
      </w:r>
      <w:proofErr w:type="spellEnd"/>
      <w:r w:rsidRPr="00736925">
        <w:rPr>
          <w:rFonts w:ascii="Book Antiqua" w:eastAsia="Book Antiqua" w:hAnsi="Book Antiqua" w:cs="Book Antiqua"/>
          <w:color w:val="000000"/>
        </w:rPr>
        <w:t xml:space="preserve">, clinic-based study. </w:t>
      </w:r>
      <w:proofErr w:type="spellStart"/>
      <w:r w:rsidRPr="00736925">
        <w:rPr>
          <w:rFonts w:ascii="Book Antiqua" w:eastAsia="Book Antiqua" w:hAnsi="Book Antiqua" w:cs="Book Antiqua"/>
          <w:i/>
          <w:iCs/>
          <w:color w:val="000000"/>
        </w:rPr>
        <w:t>Diabet</w:t>
      </w:r>
      <w:proofErr w:type="spellEnd"/>
      <w:r w:rsidRPr="00736925">
        <w:rPr>
          <w:rFonts w:ascii="Book Antiqua" w:eastAsia="Book Antiqua" w:hAnsi="Book Antiqua" w:cs="Book Antiqua"/>
          <w:i/>
          <w:iCs/>
          <w:color w:val="000000"/>
        </w:rPr>
        <w:t xml:space="preserve"> Med</w:t>
      </w:r>
      <w:r w:rsidRPr="00736925">
        <w:rPr>
          <w:rFonts w:ascii="Book Antiqua" w:eastAsia="Book Antiqua" w:hAnsi="Book Antiqua" w:cs="Book Antiqua"/>
          <w:color w:val="000000"/>
        </w:rPr>
        <w:t xml:space="preserve"> 2016; </w:t>
      </w:r>
      <w:r w:rsidRPr="00736925">
        <w:rPr>
          <w:rFonts w:ascii="Book Antiqua" w:eastAsia="Book Antiqua" w:hAnsi="Book Antiqua" w:cs="Book Antiqua"/>
          <w:b/>
          <w:bCs/>
          <w:color w:val="000000"/>
        </w:rPr>
        <w:t>33</w:t>
      </w:r>
      <w:r w:rsidRPr="00736925">
        <w:rPr>
          <w:rFonts w:ascii="Book Antiqua" w:eastAsia="Book Antiqua" w:hAnsi="Book Antiqua" w:cs="Book Antiqua"/>
          <w:color w:val="000000"/>
        </w:rPr>
        <w:t>: 261-268 [PMID: 26032429 DOI: 10.1111/dme.12820]</w:t>
      </w:r>
    </w:p>
    <w:p w14:paraId="4B1DDF57"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5 </w:t>
      </w:r>
      <w:r w:rsidRPr="00736925">
        <w:rPr>
          <w:rFonts w:ascii="Book Antiqua" w:eastAsia="Book Antiqua" w:hAnsi="Book Antiqua" w:cs="Book Antiqua"/>
          <w:b/>
          <w:bCs/>
          <w:color w:val="000000"/>
        </w:rPr>
        <w:t>Davis TME</w:t>
      </w:r>
      <w:r w:rsidRPr="00736925">
        <w:rPr>
          <w:rFonts w:ascii="Book Antiqua" w:eastAsia="Book Antiqua" w:hAnsi="Book Antiqua" w:cs="Book Antiqua"/>
          <w:color w:val="000000"/>
        </w:rPr>
        <w:t xml:space="preserve">, Davis W. Incidence and associates of diabetic ketoacidosis in a community-based cohort: the Fremantle Diabetes Study Phase II. </w:t>
      </w:r>
      <w:r w:rsidRPr="00736925">
        <w:rPr>
          <w:rFonts w:ascii="Book Antiqua" w:eastAsia="Book Antiqua" w:hAnsi="Book Antiqua" w:cs="Book Antiqua"/>
          <w:i/>
          <w:iCs/>
          <w:color w:val="000000"/>
        </w:rPr>
        <w:t>BMJ Open Diabetes Res Care</w:t>
      </w:r>
      <w:r w:rsidRPr="00736925">
        <w:rPr>
          <w:rFonts w:ascii="Book Antiqua" w:eastAsia="Book Antiqua" w:hAnsi="Book Antiqua" w:cs="Book Antiqua"/>
          <w:color w:val="000000"/>
        </w:rPr>
        <w:t xml:space="preserve"> 2020; </w:t>
      </w:r>
      <w:r w:rsidRPr="00736925">
        <w:rPr>
          <w:rFonts w:ascii="Book Antiqua" w:eastAsia="Book Antiqua" w:hAnsi="Book Antiqua" w:cs="Book Antiqua"/>
          <w:b/>
          <w:bCs/>
          <w:color w:val="000000"/>
        </w:rPr>
        <w:t>8</w:t>
      </w:r>
      <w:r w:rsidRPr="00736925">
        <w:rPr>
          <w:rFonts w:ascii="Book Antiqua" w:eastAsia="Book Antiqua" w:hAnsi="Book Antiqua" w:cs="Book Antiqua"/>
          <w:color w:val="000000"/>
        </w:rPr>
        <w:t xml:space="preserve"> [PMID: 32139599 DOI: 10.1136/bmjdrc-2019-000983]</w:t>
      </w:r>
    </w:p>
    <w:p w14:paraId="540DE70B"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6 </w:t>
      </w:r>
      <w:proofErr w:type="spellStart"/>
      <w:r w:rsidRPr="00736925">
        <w:rPr>
          <w:rFonts w:ascii="Book Antiqua" w:eastAsia="Book Antiqua" w:hAnsi="Book Antiqua" w:cs="Book Antiqua"/>
          <w:b/>
          <w:bCs/>
          <w:color w:val="000000"/>
        </w:rPr>
        <w:t>Pasquel</w:t>
      </w:r>
      <w:proofErr w:type="spellEnd"/>
      <w:r w:rsidRPr="00736925">
        <w:rPr>
          <w:rFonts w:ascii="Book Antiqua" w:eastAsia="Book Antiqua" w:hAnsi="Book Antiqua" w:cs="Book Antiqua"/>
          <w:b/>
          <w:bCs/>
          <w:color w:val="000000"/>
        </w:rPr>
        <w:t xml:space="preserve"> FJ</w:t>
      </w:r>
      <w:r w:rsidRPr="00736925">
        <w:rPr>
          <w:rFonts w:ascii="Book Antiqua" w:eastAsia="Book Antiqua" w:hAnsi="Book Antiqua" w:cs="Book Antiqua"/>
          <w:color w:val="000000"/>
        </w:rPr>
        <w:t xml:space="preserve">, </w:t>
      </w:r>
      <w:proofErr w:type="spellStart"/>
      <w:r w:rsidRPr="00736925">
        <w:rPr>
          <w:rFonts w:ascii="Book Antiqua" w:eastAsia="Book Antiqua" w:hAnsi="Book Antiqua" w:cs="Book Antiqua"/>
          <w:color w:val="000000"/>
        </w:rPr>
        <w:t>Tsegka</w:t>
      </w:r>
      <w:proofErr w:type="spellEnd"/>
      <w:r w:rsidRPr="00736925">
        <w:rPr>
          <w:rFonts w:ascii="Book Antiqua" w:eastAsia="Book Antiqua" w:hAnsi="Book Antiqua" w:cs="Book Antiqua"/>
          <w:color w:val="000000"/>
        </w:rPr>
        <w:t xml:space="preserve"> K, Wang H, Cardona S, Galindo RJ, </w:t>
      </w:r>
      <w:proofErr w:type="spellStart"/>
      <w:r w:rsidRPr="00736925">
        <w:rPr>
          <w:rFonts w:ascii="Book Antiqua" w:eastAsia="Book Antiqua" w:hAnsi="Book Antiqua" w:cs="Book Antiqua"/>
          <w:color w:val="000000"/>
        </w:rPr>
        <w:t>Fayfman</w:t>
      </w:r>
      <w:proofErr w:type="spellEnd"/>
      <w:r w:rsidRPr="00736925">
        <w:rPr>
          <w:rFonts w:ascii="Book Antiqua" w:eastAsia="Book Antiqua" w:hAnsi="Book Antiqua" w:cs="Book Antiqua"/>
          <w:color w:val="000000"/>
        </w:rPr>
        <w:t xml:space="preserve"> M, Davis G, </w:t>
      </w:r>
      <w:proofErr w:type="spellStart"/>
      <w:r w:rsidRPr="00736925">
        <w:rPr>
          <w:rFonts w:ascii="Book Antiqua" w:eastAsia="Book Antiqua" w:hAnsi="Book Antiqua" w:cs="Book Antiqua"/>
          <w:color w:val="000000"/>
        </w:rPr>
        <w:t>Vellanki</w:t>
      </w:r>
      <w:proofErr w:type="spellEnd"/>
      <w:r w:rsidRPr="00736925">
        <w:rPr>
          <w:rFonts w:ascii="Book Antiqua" w:eastAsia="Book Antiqua" w:hAnsi="Book Antiqua" w:cs="Book Antiqua"/>
          <w:color w:val="000000"/>
        </w:rPr>
        <w:t xml:space="preserve"> P, Migdal A, Gujral U, Narayan KMV, </w:t>
      </w:r>
      <w:proofErr w:type="spellStart"/>
      <w:r w:rsidRPr="00736925">
        <w:rPr>
          <w:rFonts w:ascii="Book Antiqua" w:eastAsia="Book Antiqua" w:hAnsi="Book Antiqua" w:cs="Book Antiqua"/>
          <w:color w:val="000000"/>
        </w:rPr>
        <w:t>Umpierrez</w:t>
      </w:r>
      <w:proofErr w:type="spellEnd"/>
      <w:r w:rsidRPr="00736925">
        <w:rPr>
          <w:rFonts w:ascii="Book Antiqua" w:eastAsia="Book Antiqua" w:hAnsi="Book Antiqua" w:cs="Book Antiqua"/>
          <w:color w:val="000000"/>
        </w:rPr>
        <w:t xml:space="preserve"> GE. Clinical Outcomes in Patients </w:t>
      </w:r>
      <w:proofErr w:type="gramStart"/>
      <w:r w:rsidRPr="00736925">
        <w:rPr>
          <w:rFonts w:ascii="Book Antiqua" w:eastAsia="Book Antiqua" w:hAnsi="Book Antiqua" w:cs="Book Antiqua"/>
          <w:color w:val="000000"/>
        </w:rPr>
        <w:t>With</w:t>
      </w:r>
      <w:proofErr w:type="gramEnd"/>
      <w:r w:rsidRPr="00736925">
        <w:rPr>
          <w:rFonts w:ascii="Book Antiqua" w:eastAsia="Book Antiqua" w:hAnsi="Book Antiqua" w:cs="Book Antiqua"/>
          <w:color w:val="000000"/>
        </w:rPr>
        <w:t xml:space="preserve"> Isolated or Combined Diabetic Ketoacidosis and Hyperosmolar Hyperglycemic State: A Retrospective, Hospital-Based Cohort Study. </w:t>
      </w:r>
      <w:r w:rsidRPr="00736925">
        <w:rPr>
          <w:rFonts w:ascii="Book Antiqua" w:eastAsia="Book Antiqua" w:hAnsi="Book Antiqua" w:cs="Book Antiqua"/>
          <w:i/>
          <w:iCs/>
          <w:color w:val="000000"/>
        </w:rPr>
        <w:t>Diabetes Care</w:t>
      </w:r>
      <w:r w:rsidRPr="00736925">
        <w:rPr>
          <w:rFonts w:ascii="Book Antiqua" w:eastAsia="Book Antiqua" w:hAnsi="Book Antiqua" w:cs="Book Antiqua"/>
          <w:color w:val="000000"/>
        </w:rPr>
        <w:t xml:space="preserve"> 2020; </w:t>
      </w:r>
      <w:r w:rsidRPr="00736925">
        <w:rPr>
          <w:rFonts w:ascii="Book Antiqua" w:eastAsia="Book Antiqua" w:hAnsi="Book Antiqua" w:cs="Book Antiqua"/>
          <w:b/>
          <w:bCs/>
          <w:color w:val="000000"/>
        </w:rPr>
        <w:t>43</w:t>
      </w:r>
      <w:r w:rsidRPr="00736925">
        <w:rPr>
          <w:rFonts w:ascii="Book Antiqua" w:eastAsia="Book Antiqua" w:hAnsi="Book Antiqua" w:cs="Book Antiqua"/>
          <w:color w:val="000000"/>
        </w:rPr>
        <w:t>: 349-357 [PMID: 31704689 DOI: 10.2337/dc19-1168]</w:t>
      </w:r>
    </w:p>
    <w:p w14:paraId="3465740D"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7 </w:t>
      </w:r>
      <w:proofErr w:type="spellStart"/>
      <w:r w:rsidRPr="00736925">
        <w:rPr>
          <w:rFonts w:ascii="Book Antiqua" w:eastAsia="Book Antiqua" w:hAnsi="Book Antiqua" w:cs="Book Antiqua"/>
          <w:b/>
          <w:bCs/>
          <w:color w:val="000000"/>
        </w:rPr>
        <w:t>Pasquel</w:t>
      </w:r>
      <w:proofErr w:type="spellEnd"/>
      <w:r w:rsidRPr="00736925">
        <w:rPr>
          <w:rFonts w:ascii="Book Antiqua" w:eastAsia="Book Antiqua" w:hAnsi="Book Antiqua" w:cs="Book Antiqua"/>
          <w:b/>
          <w:bCs/>
          <w:color w:val="000000"/>
        </w:rPr>
        <w:t xml:space="preserve"> FJ</w:t>
      </w:r>
      <w:r w:rsidRPr="00736925">
        <w:rPr>
          <w:rFonts w:ascii="Book Antiqua" w:eastAsia="Book Antiqua" w:hAnsi="Book Antiqua" w:cs="Book Antiqua"/>
          <w:color w:val="000000"/>
        </w:rPr>
        <w:t xml:space="preserve">, </w:t>
      </w:r>
      <w:proofErr w:type="spellStart"/>
      <w:r w:rsidRPr="00736925">
        <w:rPr>
          <w:rFonts w:ascii="Book Antiqua" w:eastAsia="Book Antiqua" w:hAnsi="Book Antiqua" w:cs="Book Antiqua"/>
          <w:color w:val="000000"/>
        </w:rPr>
        <w:t>Messler</w:t>
      </w:r>
      <w:proofErr w:type="spellEnd"/>
      <w:r w:rsidRPr="00736925">
        <w:rPr>
          <w:rFonts w:ascii="Book Antiqua" w:eastAsia="Book Antiqua" w:hAnsi="Book Antiqua" w:cs="Book Antiqua"/>
          <w:color w:val="000000"/>
        </w:rPr>
        <w:t xml:space="preserve"> J, Booth R, </w:t>
      </w:r>
      <w:proofErr w:type="spellStart"/>
      <w:r w:rsidRPr="00736925">
        <w:rPr>
          <w:rFonts w:ascii="Book Antiqua" w:eastAsia="Book Antiqua" w:hAnsi="Book Antiqua" w:cs="Book Antiqua"/>
          <w:color w:val="000000"/>
        </w:rPr>
        <w:t>Kubacka</w:t>
      </w:r>
      <w:proofErr w:type="spellEnd"/>
      <w:r w:rsidRPr="00736925">
        <w:rPr>
          <w:rFonts w:ascii="Book Antiqua" w:eastAsia="Book Antiqua" w:hAnsi="Book Antiqua" w:cs="Book Antiqua"/>
          <w:color w:val="000000"/>
        </w:rPr>
        <w:t xml:space="preserve"> B, </w:t>
      </w:r>
      <w:proofErr w:type="spellStart"/>
      <w:r w:rsidRPr="00736925">
        <w:rPr>
          <w:rFonts w:ascii="Book Antiqua" w:eastAsia="Book Antiqua" w:hAnsi="Book Antiqua" w:cs="Book Antiqua"/>
          <w:color w:val="000000"/>
        </w:rPr>
        <w:t>Mumpower</w:t>
      </w:r>
      <w:proofErr w:type="spellEnd"/>
      <w:r w:rsidRPr="00736925">
        <w:rPr>
          <w:rFonts w:ascii="Book Antiqua" w:eastAsia="Book Antiqua" w:hAnsi="Book Antiqua" w:cs="Book Antiqua"/>
          <w:color w:val="000000"/>
        </w:rPr>
        <w:t xml:space="preserve"> A, </w:t>
      </w:r>
      <w:proofErr w:type="spellStart"/>
      <w:r w:rsidRPr="00736925">
        <w:rPr>
          <w:rFonts w:ascii="Book Antiqua" w:eastAsia="Book Antiqua" w:hAnsi="Book Antiqua" w:cs="Book Antiqua"/>
          <w:color w:val="000000"/>
        </w:rPr>
        <w:t>Umpierrez</w:t>
      </w:r>
      <w:proofErr w:type="spellEnd"/>
      <w:r w:rsidRPr="00736925">
        <w:rPr>
          <w:rFonts w:ascii="Book Antiqua" w:eastAsia="Book Antiqua" w:hAnsi="Book Antiqua" w:cs="Book Antiqua"/>
          <w:color w:val="000000"/>
        </w:rPr>
        <w:t xml:space="preserve"> G, </w:t>
      </w:r>
      <w:proofErr w:type="spellStart"/>
      <w:r w:rsidRPr="00736925">
        <w:rPr>
          <w:rFonts w:ascii="Book Antiqua" w:eastAsia="Book Antiqua" w:hAnsi="Book Antiqua" w:cs="Book Antiqua"/>
          <w:color w:val="000000"/>
        </w:rPr>
        <w:t>Aloi</w:t>
      </w:r>
      <w:proofErr w:type="spellEnd"/>
      <w:r w:rsidRPr="00736925">
        <w:rPr>
          <w:rFonts w:ascii="Book Antiqua" w:eastAsia="Book Antiqua" w:hAnsi="Book Antiqua" w:cs="Book Antiqua"/>
          <w:color w:val="000000"/>
        </w:rPr>
        <w:t xml:space="preserve"> J. Characteristics of and Mortality Associated </w:t>
      </w:r>
      <w:proofErr w:type="gramStart"/>
      <w:r w:rsidRPr="00736925">
        <w:rPr>
          <w:rFonts w:ascii="Book Antiqua" w:eastAsia="Book Antiqua" w:hAnsi="Book Antiqua" w:cs="Book Antiqua"/>
          <w:color w:val="000000"/>
        </w:rPr>
        <w:t>With</w:t>
      </w:r>
      <w:proofErr w:type="gramEnd"/>
      <w:r w:rsidRPr="00736925">
        <w:rPr>
          <w:rFonts w:ascii="Book Antiqua" w:eastAsia="Book Antiqua" w:hAnsi="Book Antiqua" w:cs="Book Antiqua"/>
          <w:color w:val="000000"/>
        </w:rPr>
        <w:t xml:space="preserve"> Diabetic Ketoacidosis Among US Patients Hospitalized With or Without COVID-19. </w:t>
      </w:r>
      <w:r w:rsidRPr="00736925">
        <w:rPr>
          <w:rFonts w:ascii="Book Antiqua" w:eastAsia="Book Antiqua" w:hAnsi="Book Antiqua" w:cs="Book Antiqua"/>
          <w:i/>
          <w:iCs/>
          <w:color w:val="000000"/>
        </w:rPr>
        <w:t xml:space="preserve">JAMA </w:t>
      </w:r>
      <w:proofErr w:type="spellStart"/>
      <w:r w:rsidRPr="00736925">
        <w:rPr>
          <w:rFonts w:ascii="Book Antiqua" w:eastAsia="Book Antiqua" w:hAnsi="Book Antiqua" w:cs="Book Antiqua"/>
          <w:i/>
          <w:iCs/>
          <w:color w:val="000000"/>
        </w:rPr>
        <w:t>Netw</w:t>
      </w:r>
      <w:proofErr w:type="spellEnd"/>
      <w:r w:rsidRPr="00736925">
        <w:rPr>
          <w:rFonts w:ascii="Book Antiqua" w:eastAsia="Book Antiqua" w:hAnsi="Book Antiqua" w:cs="Book Antiqua"/>
          <w:i/>
          <w:iCs/>
          <w:color w:val="000000"/>
        </w:rPr>
        <w:t xml:space="preserve"> Open</w:t>
      </w:r>
      <w:r w:rsidRPr="00736925">
        <w:rPr>
          <w:rFonts w:ascii="Book Antiqua" w:eastAsia="Book Antiqua" w:hAnsi="Book Antiqua" w:cs="Book Antiqua"/>
          <w:color w:val="000000"/>
        </w:rPr>
        <w:t xml:space="preserve"> 2021; </w:t>
      </w:r>
      <w:r w:rsidRPr="00736925">
        <w:rPr>
          <w:rFonts w:ascii="Book Antiqua" w:eastAsia="Book Antiqua" w:hAnsi="Book Antiqua" w:cs="Book Antiqua"/>
          <w:b/>
          <w:bCs/>
          <w:color w:val="000000"/>
        </w:rPr>
        <w:t>4</w:t>
      </w:r>
      <w:r w:rsidRPr="00736925">
        <w:rPr>
          <w:rFonts w:ascii="Book Antiqua" w:eastAsia="Book Antiqua" w:hAnsi="Book Antiqua" w:cs="Book Antiqua"/>
          <w:color w:val="000000"/>
        </w:rPr>
        <w:t>: e211091 [PMID: 33688962 DOI: 10.1001/jamanetworkopen.2021.1091]</w:t>
      </w:r>
    </w:p>
    <w:p w14:paraId="3321F582"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lastRenderedPageBreak/>
        <w:t xml:space="preserve">8 </w:t>
      </w:r>
      <w:proofErr w:type="spellStart"/>
      <w:r w:rsidRPr="00736925">
        <w:rPr>
          <w:rFonts w:ascii="Book Antiqua" w:eastAsia="Book Antiqua" w:hAnsi="Book Antiqua" w:cs="Book Antiqua"/>
          <w:b/>
          <w:bCs/>
          <w:color w:val="000000"/>
        </w:rPr>
        <w:t>Guisado</w:t>
      </w:r>
      <w:proofErr w:type="spellEnd"/>
      <w:r w:rsidRPr="00736925">
        <w:rPr>
          <w:rFonts w:ascii="Book Antiqua" w:eastAsia="Book Antiqua" w:hAnsi="Book Antiqua" w:cs="Book Antiqua"/>
          <w:b/>
          <w:bCs/>
          <w:color w:val="000000"/>
        </w:rPr>
        <w:t>-Vasco P</w:t>
      </w:r>
      <w:r w:rsidRPr="00736925">
        <w:rPr>
          <w:rFonts w:ascii="Book Antiqua" w:eastAsia="Book Antiqua" w:hAnsi="Book Antiqua" w:cs="Book Antiqua"/>
          <w:color w:val="000000"/>
        </w:rPr>
        <w:t>, Cano-</w:t>
      </w:r>
      <w:proofErr w:type="spellStart"/>
      <w:r w:rsidRPr="00736925">
        <w:rPr>
          <w:rFonts w:ascii="Book Antiqua" w:eastAsia="Book Antiqua" w:hAnsi="Book Antiqua" w:cs="Book Antiqua"/>
          <w:color w:val="000000"/>
        </w:rPr>
        <w:t>Megías</w:t>
      </w:r>
      <w:proofErr w:type="spellEnd"/>
      <w:r w:rsidRPr="00736925">
        <w:rPr>
          <w:rFonts w:ascii="Book Antiqua" w:eastAsia="Book Antiqua" w:hAnsi="Book Antiqua" w:cs="Book Antiqua"/>
          <w:color w:val="000000"/>
        </w:rPr>
        <w:t xml:space="preserve"> M, Carrasco-de la Fuente M, </w:t>
      </w:r>
      <w:proofErr w:type="spellStart"/>
      <w:r w:rsidRPr="00736925">
        <w:rPr>
          <w:rFonts w:ascii="Book Antiqua" w:eastAsia="Book Antiqua" w:hAnsi="Book Antiqua" w:cs="Book Antiqua"/>
          <w:color w:val="000000"/>
        </w:rPr>
        <w:t>Corres</w:t>
      </w:r>
      <w:proofErr w:type="spellEnd"/>
      <w:r w:rsidRPr="00736925">
        <w:rPr>
          <w:rFonts w:ascii="Book Antiqua" w:eastAsia="Book Antiqua" w:hAnsi="Book Antiqua" w:cs="Book Antiqua"/>
          <w:color w:val="000000"/>
        </w:rPr>
        <w:t xml:space="preserve">-González J, </w:t>
      </w:r>
      <w:proofErr w:type="spellStart"/>
      <w:r w:rsidRPr="00736925">
        <w:rPr>
          <w:rFonts w:ascii="Book Antiqua" w:eastAsia="Book Antiqua" w:hAnsi="Book Antiqua" w:cs="Book Antiqua"/>
          <w:color w:val="000000"/>
        </w:rPr>
        <w:t>Matei</w:t>
      </w:r>
      <w:proofErr w:type="spellEnd"/>
      <w:r w:rsidRPr="00736925">
        <w:rPr>
          <w:rFonts w:ascii="Book Antiqua" w:eastAsia="Book Antiqua" w:hAnsi="Book Antiqua" w:cs="Book Antiqua"/>
          <w:color w:val="000000"/>
        </w:rPr>
        <w:t xml:space="preserve"> AM, González-</w:t>
      </w:r>
      <w:proofErr w:type="spellStart"/>
      <w:r w:rsidRPr="00736925">
        <w:rPr>
          <w:rFonts w:ascii="Book Antiqua" w:eastAsia="Book Antiqua" w:hAnsi="Book Antiqua" w:cs="Book Antiqua"/>
          <w:color w:val="000000"/>
        </w:rPr>
        <w:t>Albarrán</w:t>
      </w:r>
      <w:proofErr w:type="spellEnd"/>
      <w:r w:rsidRPr="00736925">
        <w:rPr>
          <w:rFonts w:ascii="Book Antiqua" w:eastAsia="Book Antiqua" w:hAnsi="Book Antiqua" w:cs="Book Antiqua"/>
          <w:color w:val="000000"/>
        </w:rPr>
        <w:t xml:space="preserve"> O. Clinical features, mortality, hospital admission, and length of stay of a cohort of adult patients with diabetic ketoacidosis attending the emergency room of a tertiary hospital in Spain. </w:t>
      </w:r>
      <w:r w:rsidRPr="00736925">
        <w:rPr>
          <w:rFonts w:ascii="Book Antiqua" w:eastAsia="Book Antiqua" w:hAnsi="Book Antiqua" w:cs="Book Antiqua"/>
          <w:i/>
          <w:iCs/>
          <w:color w:val="000000"/>
        </w:rPr>
        <w:t xml:space="preserve">Endocrinol </w:t>
      </w:r>
      <w:proofErr w:type="spellStart"/>
      <w:r w:rsidRPr="00736925">
        <w:rPr>
          <w:rFonts w:ascii="Book Antiqua" w:eastAsia="Book Antiqua" w:hAnsi="Book Antiqua" w:cs="Book Antiqua"/>
          <w:i/>
          <w:iCs/>
          <w:color w:val="000000"/>
        </w:rPr>
        <w:t>Nutr</w:t>
      </w:r>
      <w:proofErr w:type="spellEnd"/>
      <w:r w:rsidRPr="00736925">
        <w:rPr>
          <w:rFonts w:ascii="Book Antiqua" w:eastAsia="Book Antiqua" w:hAnsi="Book Antiqua" w:cs="Book Antiqua"/>
          <w:color w:val="000000"/>
        </w:rPr>
        <w:t xml:space="preserve"> 2015; </w:t>
      </w:r>
      <w:r w:rsidRPr="00736925">
        <w:rPr>
          <w:rFonts w:ascii="Book Antiqua" w:eastAsia="Book Antiqua" w:hAnsi="Book Antiqua" w:cs="Book Antiqua"/>
          <w:b/>
          <w:bCs/>
          <w:color w:val="000000"/>
        </w:rPr>
        <w:t>62</w:t>
      </w:r>
      <w:r w:rsidRPr="00736925">
        <w:rPr>
          <w:rFonts w:ascii="Book Antiqua" w:eastAsia="Book Antiqua" w:hAnsi="Book Antiqua" w:cs="Book Antiqua"/>
          <w:color w:val="000000"/>
        </w:rPr>
        <w:t>: 277-284 [PMID: 25888157 DOI: 10.1016/j.endonu.2015.02.003]</w:t>
      </w:r>
    </w:p>
    <w:p w14:paraId="38D44D73" w14:textId="69AF4452"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9 </w:t>
      </w:r>
      <w:proofErr w:type="spellStart"/>
      <w:r w:rsidRPr="00736925">
        <w:rPr>
          <w:rFonts w:ascii="Book Antiqua" w:eastAsia="Book Antiqua" w:hAnsi="Book Antiqua" w:cs="Book Antiqua"/>
          <w:b/>
          <w:bCs/>
          <w:color w:val="000000"/>
        </w:rPr>
        <w:t>Almazrouei</w:t>
      </w:r>
      <w:proofErr w:type="spellEnd"/>
      <w:r w:rsidRPr="00736925">
        <w:rPr>
          <w:rFonts w:ascii="Book Antiqua" w:eastAsia="Book Antiqua" w:hAnsi="Book Antiqua" w:cs="Book Antiqua"/>
          <w:b/>
          <w:bCs/>
          <w:color w:val="000000"/>
        </w:rPr>
        <w:t xml:space="preserve"> R</w:t>
      </w:r>
      <w:r w:rsidRPr="00736925">
        <w:rPr>
          <w:rFonts w:ascii="Book Antiqua" w:eastAsia="Book Antiqua" w:hAnsi="Book Antiqua" w:cs="Book Antiqua"/>
          <w:color w:val="000000"/>
        </w:rPr>
        <w:t xml:space="preserve">, </w:t>
      </w:r>
      <w:proofErr w:type="spellStart"/>
      <w:r w:rsidRPr="00736925">
        <w:rPr>
          <w:rFonts w:ascii="Book Antiqua" w:eastAsia="Book Antiqua" w:hAnsi="Book Antiqua" w:cs="Book Antiqua"/>
          <w:color w:val="000000"/>
        </w:rPr>
        <w:t>Siddiqua</w:t>
      </w:r>
      <w:proofErr w:type="spellEnd"/>
      <w:r w:rsidRPr="00736925">
        <w:rPr>
          <w:rFonts w:ascii="Book Antiqua" w:eastAsia="Book Antiqua" w:hAnsi="Book Antiqua" w:cs="Book Antiqua"/>
          <w:color w:val="000000"/>
        </w:rPr>
        <w:t xml:space="preserve"> AR, </w:t>
      </w:r>
      <w:proofErr w:type="spellStart"/>
      <w:r w:rsidRPr="00736925">
        <w:rPr>
          <w:rFonts w:ascii="Book Antiqua" w:eastAsia="Book Antiqua" w:hAnsi="Book Antiqua" w:cs="Book Antiqua"/>
          <w:color w:val="000000"/>
        </w:rPr>
        <w:t>Alnuaimi</w:t>
      </w:r>
      <w:proofErr w:type="spellEnd"/>
      <w:r w:rsidRPr="00736925">
        <w:rPr>
          <w:rFonts w:ascii="Book Antiqua" w:eastAsia="Book Antiqua" w:hAnsi="Book Antiqua" w:cs="Book Antiqua"/>
          <w:color w:val="000000"/>
        </w:rPr>
        <w:t xml:space="preserve"> M, Al-Shamsi S, Govender R. Clinical and biochemical characteristics of diabetic ketoacidosis in adults with type 1 or type 2 diabetes at a tertiary hospital in the United Arab Emirates. </w:t>
      </w:r>
      <w:r w:rsidRPr="00736925">
        <w:rPr>
          <w:rFonts w:ascii="Book Antiqua" w:eastAsia="Book Antiqua" w:hAnsi="Book Antiqua" w:cs="Book Antiqua"/>
          <w:i/>
          <w:iCs/>
          <w:color w:val="000000"/>
        </w:rPr>
        <w:t xml:space="preserve">Front Clin Diabetes </w:t>
      </w:r>
      <w:proofErr w:type="spellStart"/>
      <w:r w:rsidRPr="00736925">
        <w:rPr>
          <w:rFonts w:ascii="Book Antiqua" w:eastAsia="Book Antiqua" w:hAnsi="Book Antiqua" w:cs="Book Antiqua"/>
          <w:i/>
          <w:iCs/>
          <w:color w:val="000000"/>
        </w:rPr>
        <w:t>Healthc</w:t>
      </w:r>
      <w:proofErr w:type="spellEnd"/>
      <w:r w:rsidRPr="00736925">
        <w:rPr>
          <w:rFonts w:ascii="Book Antiqua" w:eastAsia="Book Antiqua" w:hAnsi="Book Antiqua" w:cs="Book Antiqua"/>
          <w:color w:val="000000"/>
        </w:rPr>
        <w:t xml:space="preserve"> 2022; </w:t>
      </w:r>
      <w:r w:rsidRPr="00736925">
        <w:rPr>
          <w:rFonts w:ascii="Book Antiqua" w:eastAsia="Book Antiqua" w:hAnsi="Book Antiqua" w:cs="Book Antiqua"/>
          <w:b/>
          <w:bCs/>
          <w:color w:val="000000"/>
        </w:rPr>
        <w:t>3</w:t>
      </w:r>
      <w:r w:rsidRPr="00736925">
        <w:rPr>
          <w:rFonts w:ascii="Book Antiqua" w:eastAsia="Book Antiqua" w:hAnsi="Book Antiqua" w:cs="Book Antiqua"/>
          <w:color w:val="000000"/>
        </w:rPr>
        <w:t xml:space="preserve"> [DOI: 10.3389/fcdhc.2022.918253]</w:t>
      </w:r>
    </w:p>
    <w:p w14:paraId="43AC0AB8"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10 </w:t>
      </w:r>
      <w:proofErr w:type="spellStart"/>
      <w:r w:rsidRPr="00736925">
        <w:rPr>
          <w:rFonts w:ascii="Book Antiqua" w:eastAsia="Book Antiqua" w:hAnsi="Book Antiqua" w:cs="Book Antiqua"/>
          <w:b/>
          <w:bCs/>
          <w:color w:val="000000"/>
        </w:rPr>
        <w:t>Karoli</w:t>
      </w:r>
      <w:proofErr w:type="spellEnd"/>
      <w:r w:rsidRPr="00736925">
        <w:rPr>
          <w:rFonts w:ascii="Book Antiqua" w:eastAsia="Book Antiqua" w:hAnsi="Book Antiqua" w:cs="Book Antiqua"/>
          <w:b/>
          <w:bCs/>
          <w:color w:val="000000"/>
        </w:rPr>
        <w:t xml:space="preserve"> R</w:t>
      </w:r>
      <w:r w:rsidRPr="00736925">
        <w:rPr>
          <w:rFonts w:ascii="Book Antiqua" w:eastAsia="Book Antiqua" w:hAnsi="Book Antiqua" w:cs="Book Antiqua"/>
          <w:color w:val="000000"/>
        </w:rPr>
        <w:t xml:space="preserve">, Fatima J, Salman T, Sandhu S, Shankar R. Managing diabetic ketoacidosis in non-intensive care unit setting: Role of insulin analogs. </w:t>
      </w:r>
      <w:r w:rsidRPr="00736925">
        <w:rPr>
          <w:rFonts w:ascii="Book Antiqua" w:eastAsia="Book Antiqua" w:hAnsi="Book Antiqua" w:cs="Book Antiqua"/>
          <w:i/>
          <w:iCs/>
          <w:color w:val="000000"/>
        </w:rPr>
        <w:t xml:space="preserve">Indian J </w:t>
      </w:r>
      <w:proofErr w:type="spellStart"/>
      <w:r w:rsidRPr="00736925">
        <w:rPr>
          <w:rFonts w:ascii="Book Antiqua" w:eastAsia="Book Antiqua" w:hAnsi="Book Antiqua" w:cs="Book Antiqua"/>
          <w:i/>
          <w:iCs/>
          <w:color w:val="000000"/>
        </w:rPr>
        <w:t>Pharmacol</w:t>
      </w:r>
      <w:proofErr w:type="spellEnd"/>
      <w:r w:rsidRPr="00736925">
        <w:rPr>
          <w:rFonts w:ascii="Book Antiqua" w:eastAsia="Book Antiqua" w:hAnsi="Book Antiqua" w:cs="Book Antiqua"/>
          <w:color w:val="000000"/>
        </w:rPr>
        <w:t xml:space="preserve"> 2011; </w:t>
      </w:r>
      <w:r w:rsidRPr="00736925">
        <w:rPr>
          <w:rFonts w:ascii="Book Antiqua" w:eastAsia="Book Antiqua" w:hAnsi="Book Antiqua" w:cs="Book Antiqua"/>
          <w:b/>
          <w:bCs/>
          <w:color w:val="000000"/>
        </w:rPr>
        <w:t>43</w:t>
      </w:r>
      <w:r w:rsidRPr="00736925">
        <w:rPr>
          <w:rFonts w:ascii="Book Antiqua" w:eastAsia="Book Antiqua" w:hAnsi="Book Antiqua" w:cs="Book Antiqua"/>
          <w:color w:val="000000"/>
        </w:rPr>
        <w:t>: 398-401 [PMID: 21844993 DOI: 10.4103/0253-7613.83109]</w:t>
      </w:r>
    </w:p>
    <w:p w14:paraId="3A241BCC"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11 </w:t>
      </w:r>
      <w:r w:rsidRPr="00736925">
        <w:rPr>
          <w:rFonts w:ascii="Book Antiqua" w:eastAsia="Book Antiqua" w:hAnsi="Book Antiqua" w:cs="Book Antiqua"/>
          <w:b/>
          <w:bCs/>
          <w:color w:val="000000"/>
        </w:rPr>
        <w:t>Chang DW</w:t>
      </w:r>
      <w:r w:rsidRPr="00736925">
        <w:rPr>
          <w:rFonts w:ascii="Book Antiqua" w:eastAsia="Book Antiqua" w:hAnsi="Book Antiqua" w:cs="Book Antiqua"/>
          <w:color w:val="000000"/>
        </w:rPr>
        <w:t xml:space="preserve">, Shapiro MF. Association Between Intensive Care Unit Utilization During Hospitalization and Costs, Use of Invasive Procedures, and Mortality. </w:t>
      </w:r>
      <w:r w:rsidRPr="00736925">
        <w:rPr>
          <w:rFonts w:ascii="Book Antiqua" w:eastAsia="Book Antiqua" w:hAnsi="Book Antiqua" w:cs="Book Antiqua"/>
          <w:i/>
          <w:iCs/>
          <w:color w:val="000000"/>
        </w:rPr>
        <w:t>JAMA Intern Med</w:t>
      </w:r>
      <w:r w:rsidRPr="00736925">
        <w:rPr>
          <w:rFonts w:ascii="Book Antiqua" w:eastAsia="Book Antiqua" w:hAnsi="Book Antiqua" w:cs="Book Antiqua"/>
          <w:color w:val="000000"/>
        </w:rPr>
        <w:t xml:space="preserve"> 2016; </w:t>
      </w:r>
      <w:r w:rsidRPr="00736925">
        <w:rPr>
          <w:rFonts w:ascii="Book Antiqua" w:eastAsia="Book Antiqua" w:hAnsi="Book Antiqua" w:cs="Book Antiqua"/>
          <w:b/>
          <w:bCs/>
          <w:color w:val="000000"/>
        </w:rPr>
        <w:t>176</w:t>
      </w:r>
      <w:r w:rsidRPr="00736925">
        <w:rPr>
          <w:rFonts w:ascii="Book Antiqua" w:eastAsia="Book Antiqua" w:hAnsi="Book Antiqua" w:cs="Book Antiqua"/>
          <w:color w:val="000000"/>
        </w:rPr>
        <w:t>: 1492-1499 [PMID: 27532500 DOI: 10.1001/jamainternmed.2016.4298]</w:t>
      </w:r>
    </w:p>
    <w:p w14:paraId="164B2A9E"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12 </w:t>
      </w:r>
      <w:r w:rsidRPr="00736925">
        <w:rPr>
          <w:rFonts w:ascii="Book Antiqua" w:eastAsia="Book Antiqua" w:hAnsi="Book Antiqua" w:cs="Book Antiqua"/>
          <w:b/>
          <w:bCs/>
          <w:color w:val="000000"/>
        </w:rPr>
        <w:t>Bull SV</w:t>
      </w:r>
      <w:r w:rsidRPr="00736925">
        <w:rPr>
          <w:rFonts w:ascii="Book Antiqua" w:eastAsia="Book Antiqua" w:hAnsi="Book Antiqua" w:cs="Book Antiqua"/>
          <w:color w:val="000000"/>
        </w:rPr>
        <w:t xml:space="preserve">, Douglas IS, Foster M, Albert RK. Mandatory protocol for treating adult patients with diabetic ketoacidosis decreases intensive care unit and hospital lengths of stay: results of a nonrandomized trial. </w:t>
      </w:r>
      <w:r w:rsidRPr="00736925">
        <w:rPr>
          <w:rFonts w:ascii="Book Antiqua" w:eastAsia="Book Antiqua" w:hAnsi="Book Antiqua" w:cs="Book Antiqua"/>
          <w:i/>
          <w:iCs/>
          <w:color w:val="000000"/>
        </w:rPr>
        <w:t>Crit Care Med</w:t>
      </w:r>
      <w:r w:rsidRPr="00736925">
        <w:rPr>
          <w:rFonts w:ascii="Book Antiqua" w:eastAsia="Book Antiqua" w:hAnsi="Book Antiqua" w:cs="Book Antiqua"/>
          <w:color w:val="000000"/>
        </w:rPr>
        <w:t xml:space="preserve"> 2007; </w:t>
      </w:r>
      <w:r w:rsidRPr="00736925">
        <w:rPr>
          <w:rFonts w:ascii="Book Antiqua" w:eastAsia="Book Antiqua" w:hAnsi="Book Antiqua" w:cs="Book Antiqua"/>
          <w:b/>
          <w:bCs/>
          <w:color w:val="000000"/>
        </w:rPr>
        <w:t>35</w:t>
      </w:r>
      <w:r w:rsidRPr="00736925">
        <w:rPr>
          <w:rFonts w:ascii="Book Antiqua" w:eastAsia="Book Antiqua" w:hAnsi="Book Antiqua" w:cs="Book Antiqua"/>
          <w:color w:val="000000"/>
        </w:rPr>
        <w:t>: 41-46 [PMID: 17095944 DOI: 10.1097/01.CCM.</w:t>
      </w:r>
      <w:proofErr w:type="gramStart"/>
      <w:r w:rsidRPr="00736925">
        <w:rPr>
          <w:rFonts w:ascii="Book Antiqua" w:eastAsia="Book Antiqua" w:hAnsi="Book Antiqua" w:cs="Book Antiqua"/>
          <w:color w:val="000000"/>
        </w:rPr>
        <w:t>0000249825.18677.D</w:t>
      </w:r>
      <w:proofErr w:type="gramEnd"/>
      <w:r w:rsidRPr="00736925">
        <w:rPr>
          <w:rFonts w:ascii="Book Antiqua" w:eastAsia="Book Antiqua" w:hAnsi="Book Antiqua" w:cs="Book Antiqua"/>
          <w:color w:val="000000"/>
        </w:rPr>
        <w:t>2]</w:t>
      </w:r>
    </w:p>
    <w:p w14:paraId="5CAEAA24"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13 </w:t>
      </w:r>
      <w:proofErr w:type="spellStart"/>
      <w:r w:rsidRPr="00736925">
        <w:rPr>
          <w:rFonts w:ascii="Book Antiqua" w:eastAsia="Book Antiqua" w:hAnsi="Book Antiqua" w:cs="Book Antiqua"/>
          <w:b/>
          <w:bCs/>
          <w:color w:val="000000"/>
        </w:rPr>
        <w:t>Siregar</w:t>
      </w:r>
      <w:proofErr w:type="spellEnd"/>
      <w:r w:rsidRPr="00736925">
        <w:rPr>
          <w:rFonts w:ascii="Book Antiqua" w:eastAsia="Book Antiqua" w:hAnsi="Book Antiqua" w:cs="Book Antiqua"/>
          <w:b/>
          <w:bCs/>
          <w:color w:val="000000"/>
        </w:rPr>
        <w:t xml:space="preserve"> NN</w:t>
      </w:r>
      <w:r w:rsidRPr="00736925">
        <w:rPr>
          <w:rFonts w:ascii="Book Antiqua" w:eastAsia="Book Antiqua" w:hAnsi="Book Antiqua" w:cs="Book Antiqua"/>
          <w:color w:val="000000"/>
        </w:rPr>
        <w:t xml:space="preserve">, </w:t>
      </w:r>
      <w:proofErr w:type="spellStart"/>
      <w:r w:rsidRPr="00736925">
        <w:rPr>
          <w:rFonts w:ascii="Book Antiqua" w:eastAsia="Book Antiqua" w:hAnsi="Book Antiqua" w:cs="Book Antiqua"/>
          <w:color w:val="000000"/>
        </w:rPr>
        <w:t>Soewondo</w:t>
      </w:r>
      <w:proofErr w:type="spellEnd"/>
      <w:r w:rsidRPr="00736925">
        <w:rPr>
          <w:rFonts w:ascii="Book Antiqua" w:eastAsia="Book Antiqua" w:hAnsi="Book Antiqua" w:cs="Book Antiqua"/>
          <w:color w:val="000000"/>
        </w:rPr>
        <w:t xml:space="preserve"> P, </w:t>
      </w:r>
      <w:proofErr w:type="spellStart"/>
      <w:r w:rsidRPr="00736925">
        <w:rPr>
          <w:rFonts w:ascii="Book Antiqua" w:eastAsia="Book Antiqua" w:hAnsi="Book Antiqua" w:cs="Book Antiqua"/>
          <w:color w:val="000000"/>
        </w:rPr>
        <w:t>Subekti</w:t>
      </w:r>
      <w:proofErr w:type="spellEnd"/>
      <w:r w:rsidRPr="00736925">
        <w:rPr>
          <w:rFonts w:ascii="Book Antiqua" w:eastAsia="Book Antiqua" w:hAnsi="Book Antiqua" w:cs="Book Antiqua"/>
          <w:color w:val="000000"/>
        </w:rPr>
        <w:t xml:space="preserve"> I, </w:t>
      </w:r>
      <w:proofErr w:type="spellStart"/>
      <w:r w:rsidRPr="00736925">
        <w:rPr>
          <w:rFonts w:ascii="Book Antiqua" w:eastAsia="Book Antiqua" w:hAnsi="Book Antiqua" w:cs="Book Antiqua"/>
          <w:color w:val="000000"/>
        </w:rPr>
        <w:t>Muhadi</w:t>
      </w:r>
      <w:proofErr w:type="spellEnd"/>
      <w:r w:rsidRPr="00736925">
        <w:rPr>
          <w:rFonts w:ascii="Book Antiqua" w:eastAsia="Book Antiqua" w:hAnsi="Book Antiqua" w:cs="Book Antiqua"/>
          <w:color w:val="000000"/>
        </w:rPr>
        <w:t xml:space="preserve"> M. Seventy-Two Hour Mortality Prediction Model in Patients with Diabetic Ketoacidosis: A Retrospective Cohort Study. </w:t>
      </w:r>
      <w:r w:rsidRPr="00736925">
        <w:rPr>
          <w:rFonts w:ascii="Book Antiqua" w:eastAsia="Book Antiqua" w:hAnsi="Book Antiqua" w:cs="Book Antiqua"/>
          <w:i/>
          <w:iCs/>
          <w:color w:val="000000"/>
        </w:rPr>
        <w:t xml:space="preserve">J ASEAN Fed </w:t>
      </w:r>
      <w:proofErr w:type="spellStart"/>
      <w:r w:rsidRPr="00736925">
        <w:rPr>
          <w:rFonts w:ascii="Book Antiqua" w:eastAsia="Book Antiqua" w:hAnsi="Book Antiqua" w:cs="Book Antiqua"/>
          <w:i/>
          <w:iCs/>
          <w:color w:val="000000"/>
        </w:rPr>
        <w:t>Endocr</w:t>
      </w:r>
      <w:proofErr w:type="spellEnd"/>
      <w:r w:rsidRPr="00736925">
        <w:rPr>
          <w:rFonts w:ascii="Book Antiqua" w:eastAsia="Book Antiqua" w:hAnsi="Book Antiqua" w:cs="Book Antiqua"/>
          <w:i/>
          <w:iCs/>
          <w:color w:val="000000"/>
        </w:rPr>
        <w:t xml:space="preserve"> Soc</w:t>
      </w:r>
      <w:r w:rsidRPr="00736925">
        <w:rPr>
          <w:rFonts w:ascii="Book Antiqua" w:eastAsia="Book Antiqua" w:hAnsi="Book Antiqua" w:cs="Book Antiqua"/>
          <w:color w:val="000000"/>
        </w:rPr>
        <w:t xml:space="preserve"> 2018; </w:t>
      </w:r>
      <w:r w:rsidRPr="00736925">
        <w:rPr>
          <w:rFonts w:ascii="Book Antiqua" w:eastAsia="Book Antiqua" w:hAnsi="Book Antiqua" w:cs="Book Antiqua"/>
          <w:b/>
          <w:bCs/>
          <w:color w:val="000000"/>
        </w:rPr>
        <w:t>33</w:t>
      </w:r>
      <w:r w:rsidRPr="00736925">
        <w:rPr>
          <w:rFonts w:ascii="Book Antiqua" w:eastAsia="Book Antiqua" w:hAnsi="Book Antiqua" w:cs="Book Antiqua"/>
          <w:color w:val="000000"/>
        </w:rPr>
        <w:t>: 124-129 [PMID: 33442117 DOI: 10.15605/jafes.033.02.03]</w:t>
      </w:r>
    </w:p>
    <w:p w14:paraId="33C21081"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14 </w:t>
      </w:r>
      <w:r w:rsidRPr="00736925">
        <w:rPr>
          <w:rFonts w:ascii="Book Antiqua" w:eastAsia="Book Antiqua" w:hAnsi="Book Antiqua" w:cs="Book Antiqua"/>
          <w:b/>
          <w:bCs/>
          <w:color w:val="000000"/>
        </w:rPr>
        <w:t>Venkatesh B</w:t>
      </w:r>
      <w:r w:rsidRPr="00736925">
        <w:rPr>
          <w:rFonts w:ascii="Book Antiqua" w:eastAsia="Book Antiqua" w:hAnsi="Book Antiqua" w:cs="Book Antiqua"/>
          <w:color w:val="000000"/>
        </w:rPr>
        <w:t xml:space="preserve">, Pilcher D, </w:t>
      </w:r>
      <w:proofErr w:type="spellStart"/>
      <w:r w:rsidRPr="00736925">
        <w:rPr>
          <w:rFonts w:ascii="Book Antiqua" w:eastAsia="Book Antiqua" w:hAnsi="Book Antiqua" w:cs="Book Antiqua"/>
          <w:color w:val="000000"/>
        </w:rPr>
        <w:t>Prins</w:t>
      </w:r>
      <w:proofErr w:type="spellEnd"/>
      <w:r w:rsidRPr="00736925">
        <w:rPr>
          <w:rFonts w:ascii="Book Antiqua" w:eastAsia="Book Antiqua" w:hAnsi="Book Antiqua" w:cs="Book Antiqua"/>
          <w:color w:val="000000"/>
        </w:rPr>
        <w:t xml:space="preserve"> J, </w:t>
      </w:r>
      <w:proofErr w:type="spellStart"/>
      <w:r w:rsidRPr="00736925">
        <w:rPr>
          <w:rFonts w:ascii="Book Antiqua" w:eastAsia="Book Antiqua" w:hAnsi="Book Antiqua" w:cs="Book Antiqua"/>
          <w:color w:val="000000"/>
        </w:rPr>
        <w:t>Bellomo</w:t>
      </w:r>
      <w:proofErr w:type="spellEnd"/>
      <w:r w:rsidRPr="00736925">
        <w:rPr>
          <w:rFonts w:ascii="Book Antiqua" w:eastAsia="Book Antiqua" w:hAnsi="Book Antiqua" w:cs="Book Antiqua"/>
          <w:color w:val="000000"/>
        </w:rPr>
        <w:t xml:space="preserve"> R, Morgan TJ, Bailey M. Incidence and outcome of adults with diabetic ketoacidosis admitted to ICUs in Australia and New Zealand. </w:t>
      </w:r>
      <w:r w:rsidRPr="00736925">
        <w:rPr>
          <w:rFonts w:ascii="Book Antiqua" w:eastAsia="Book Antiqua" w:hAnsi="Book Antiqua" w:cs="Book Antiqua"/>
          <w:i/>
          <w:iCs/>
          <w:color w:val="000000"/>
        </w:rPr>
        <w:t>Crit Care</w:t>
      </w:r>
      <w:r w:rsidRPr="00736925">
        <w:rPr>
          <w:rFonts w:ascii="Book Antiqua" w:eastAsia="Book Antiqua" w:hAnsi="Book Antiqua" w:cs="Book Antiqua"/>
          <w:color w:val="000000"/>
        </w:rPr>
        <w:t xml:space="preserve"> 2015; </w:t>
      </w:r>
      <w:r w:rsidRPr="00736925">
        <w:rPr>
          <w:rFonts w:ascii="Book Antiqua" w:eastAsia="Book Antiqua" w:hAnsi="Book Antiqua" w:cs="Book Antiqua"/>
          <w:b/>
          <w:bCs/>
          <w:color w:val="000000"/>
        </w:rPr>
        <w:t>19</w:t>
      </w:r>
      <w:r w:rsidRPr="00736925">
        <w:rPr>
          <w:rFonts w:ascii="Book Antiqua" w:eastAsia="Book Antiqua" w:hAnsi="Book Antiqua" w:cs="Book Antiqua"/>
          <w:color w:val="000000"/>
        </w:rPr>
        <w:t>: 451 [PMID: 26715333 DOI: 10.1186/s13054-015-1171-7]</w:t>
      </w:r>
    </w:p>
    <w:p w14:paraId="36FFEE25" w14:textId="77777777" w:rsidR="00661839" w:rsidRPr="00736925" w:rsidRDefault="00661839"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color w:val="000000"/>
        </w:rPr>
        <w:t xml:space="preserve">15 </w:t>
      </w:r>
      <w:proofErr w:type="spellStart"/>
      <w:r w:rsidRPr="00736925">
        <w:rPr>
          <w:rFonts w:ascii="Book Antiqua" w:eastAsia="Book Antiqua" w:hAnsi="Book Antiqua" w:cs="Book Antiqua"/>
          <w:b/>
          <w:bCs/>
          <w:color w:val="000000"/>
        </w:rPr>
        <w:t>Efstathiou</w:t>
      </w:r>
      <w:proofErr w:type="spellEnd"/>
      <w:r w:rsidRPr="00736925">
        <w:rPr>
          <w:rFonts w:ascii="Book Antiqua" w:eastAsia="Book Antiqua" w:hAnsi="Book Antiqua" w:cs="Book Antiqua"/>
          <w:b/>
          <w:bCs/>
          <w:color w:val="000000"/>
        </w:rPr>
        <w:t xml:space="preserve"> SP</w:t>
      </w:r>
      <w:r w:rsidRPr="00736925">
        <w:rPr>
          <w:rFonts w:ascii="Book Antiqua" w:eastAsia="Book Antiqua" w:hAnsi="Book Antiqua" w:cs="Book Antiqua"/>
          <w:color w:val="000000"/>
        </w:rPr>
        <w:t xml:space="preserve">, </w:t>
      </w:r>
      <w:proofErr w:type="spellStart"/>
      <w:r w:rsidRPr="00736925">
        <w:rPr>
          <w:rFonts w:ascii="Book Antiqua" w:eastAsia="Book Antiqua" w:hAnsi="Book Antiqua" w:cs="Book Antiqua"/>
          <w:color w:val="000000"/>
        </w:rPr>
        <w:t>Tsiakou</w:t>
      </w:r>
      <w:proofErr w:type="spellEnd"/>
      <w:r w:rsidRPr="00736925">
        <w:rPr>
          <w:rFonts w:ascii="Book Antiqua" w:eastAsia="Book Antiqua" w:hAnsi="Book Antiqua" w:cs="Book Antiqua"/>
          <w:color w:val="000000"/>
        </w:rPr>
        <w:t xml:space="preserve"> AG, </w:t>
      </w:r>
      <w:proofErr w:type="spellStart"/>
      <w:r w:rsidRPr="00736925">
        <w:rPr>
          <w:rFonts w:ascii="Book Antiqua" w:eastAsia="Book Antiqua" w:hAnsi="Book Antiqua" w:cs="Book Antiqua"/>
          <w:color w:val="000000"/>
        </w:rPr>
        <w:t>Tsioulos</w:t>
      </w:r>
      <w:proofErr w:type="spellEnd"/>
      <w:r w:rsidRPr="00736925">
        <w:rPr>
          <w:rFonts w:ascii="Book Antiqua" w:eastAsia="Book Antiqua" w:hAnsi="Book Antiqua" w:cs="Book Antiqua"/>
          <w:color w:val="000000"/>
        </w:rPr>
        <w:t xml:space="preserve"> DI, </w:t>
      </w:r>
      <w:proofErr w:type="spellStart"/>
      <w:r w:rsidRPr="00736925">
        <w:rPr>
          <w:rFonts w:ascii="Book Antiqua" w:eastAsia="Book Antiqua" w:hAnsi="Book Antiqua" w:cs="Book Antiqua"/>
          <w:color w:val="000000"/>
        </w:rPr>
        <w:t>Zacharos</w:t>
      </w:r>
      <w:proofErr w:type="spellEnd"/>
      <w:r w:rsidRPr="00736925">
        <w:rPr>
          <w:rFonts w:ascii="Book Antiqua" w:eastAsia="Book Antiqua" w:hAnsi="Book Antiqua" w:cs="Book Antiqua"/>
          <w:color w:val="000000"/>
        </w:rPr>
        <w:t xml:space="preserve"> ID, </w:t>
      </w:r>
      <w:proofErr w:type="spellStart"/>
      <w:r w:rsidRPr="00736925">
        <w:rPr>
          <w:rFonts w:ascii="Book Antiqua" w:eastAsia="Book Antiqua" w:hAnsi="Book Antiqua" w:cs="Book Antiqua"/>
          <w:color w:val="000000"/>
        </w:rPr>
        <w:t>Mitromaras</w:t>
      </w:r>
      <w:proofErr w:type="spellEnd"/>
      <w:r w:rsidRPr="00736925">
        <w:rPr>
          <w:rFonts w:ascii="Book Antiqua" w:eastAsia="Book Antiqua" w:hAnsi="Book Antiqua" w:cs="Book Antiqua"/>
          <w:color w:val="000000"/>
        </w:rPr>
        <w:t xml:space="preserve"> AG, </w:t>
      </w:r>
      <w:proofErr w:type="spellStart"/>
      <w:r w:rsidRPr="00736925">
        <w:rPr>
          <w:rFonts w:ascii="Book Antiqua" w:eastAsia="Book Antiqua" w:hAnsi="Book Antiqua" w:cs="Book Antiqua"/>
          <w:color w:val="000000"/>
        </w:rPr>
        <w:t>Mastorantonakis</w:t>
      </w:r>
      <w:proofErr w:type="spellEnd"/>
      <w:r w:rsidRPr="00736925">
        <w:rPr>
          <w:rFonts w:ascii="Book Antiqua" w:eastAsia="Book Antiqua" w:hAnsi="Book Antiqua" w:cs="Book Antiqua"/>
          <w:color w:val="000000"/>
        </w:rPr>
        <w:t xml:space="preserve"> SE, </w:t>
      </w:r>
      <w:proofErr w:type="spellStart"/>
      <w:r w:rsidRPr="00736925">
        <w:rPr>
          <w:rFonts w:ascii="Book Antiqua" w:eastAsia="Book Antiqua" w:hAnsi="Book Antiqua" w:cs="Book Antiqua"/>
          <w:color w:val="000000"/>
        </w:rPr>
        <w:t>Panagiotou</w:t>
      </w:r>
      <w:proofErr w:type="spellEnd"/>
      <w:r w:rsidRPr="00736925">
        <w:rPr>
          <w:rFonts w:ascii="Book Antiqua" w:eastAsia="Book Antiqua" w:hAnsi="Book Antiqua" w:cs="Book Antiqua"/>
          <w:color w:val="000000"/>
        </w:rPr>
        <w:t xml:space="preserve"> TN, </w:t>
      </w:r>
      <w:proofErr w:type="spellStart"/>
      <w:r w:rsidRPr="00736925">
        <w:rPr>
          <w:rFonts w:ascii="Book Antiqua" w:eastAsia="Book Antiqua" w:hAnsi="Book Antiqua" w:cs="Book Antiqua"/>
          <w:color w:val="000000"/>
        </w:rPr>
        <w:t>Mountokalakis</w:t>
      </w:r>
      <w:proofErr w:type="spellEnd"/>
      <w:r w:rsidRPr="00736925">
        <w:rPr>
          <w:rFonts w:ascii="Book Antiqua" w:eastAsia="Book Antiqua" w:hAnsi="Book Antiqua" w:cs="Book Antiqua"/>
          <w:color w:val="000000"/>
        </w:rPr>
        <w:t xml:space="preserve"> TD. A mortality prediction model in diabetic ketoacidosis. </w:t>
      </w:r>
      <w:r w:rsidRPr="00736925">
        <w:rPr>
          <w:rFonts w:ascii="Book Antiqua" w:eastAsia="Book Antiqua" w:hAnsi="Book Antiqua" w:cs="Book Antiqua"/>
          <w:i/>
          <w:iCs/>
          <w:color w:val="000000"/>
        </w:rPr>
        <w:t>Clin Endocrinol (</w:t>
      </w:r>
      <w:proofErr w:type="spellStart"/>
      <w:r w:rsidRPr="00736925">
        <w:rPr>
          <w:rFonts w:ascii="Book Antiqua" w:eastAsia="Book Antiqua" w:hAnsi="Book Antiqua" w:cs="Book Antiqua"/>
          <w:i/>
          <w:iCs/>
          <w:color w:val="000000"/>
        </w:rPr>
        <w:t>Oxf</w:t>
      </w:r>
      <w:proofErr w:type="spellEnd"/>
      <w:r w:rsidRPr="00736925">
        <w:rPr>
          <w:rFonts w:ascii="Book Antiqua" w:eastAsia="Book Antiqua" w:hAnsi="Book Antiqua" w:cs="Book Antiqua"/>
          <w:i/>
          <w:iCs/>
          <w:color w:val="000000"/>
        </w:rPr>
        <w:t>)</w:t>
      </w:r>
      <w:r w:rsidRPr="00736925">
        <w:rPr>
          <w:rFonts w:ascii="Book Antiqua" w:eastAsia="Book Antiqua" w:hAnsi="Book Antiqua" w:cs="Book Antiqua"/>
          <w:color w:val="000000"/>
        </w:rPr>
        <w:t xml:space="preserve"> 2002; </w:t>
      </w:r>
      <w:r w:rsidRPr="00736925">
        <w:rPr>
          <w:rFonts w:ascii="Book Antiqua" w:eastAsia="Book Antiqua" w:hAnsi="Book Antiqua" w:cs="Book Antiqua"/>
          <w:b/>
          <w:bCs/>
          <w:color w:val="000000"/>
        </w:rPr>
        <w:t>57</w:t>
      </w:r>
      <w:r w:rsidRPr="00736925">
        <w:rPr>
          <w:rFonts w:ascii="Book Antiqua" w:eastAsia="Book Antiqua" w:hAnsi="Book Antiqua" w:cs="Book Antiqua"/>
          <w:color w:val="000000"/>
        </w:rPr>
        <w:t>: 595-601 [PMID: 12390332 DOI: 10.1046/j.1365-2265.</w:t>
      </w:r>
      <w:proofErr w:type="gramStart"/>
      <w:r w:rsidRPr="00736925">
        <w:rPr>
          <w:rFonts w:ascii="Book Antiqua" w:eastAsia="Book Antiqua" w:hAnsi="Book Antiqua" w:cs="Book Antiqua"/>
          <w:color w:val="000000"/>
        </w:rPr>
        <w:t>2002.01636.x</w:t>
      </w:r>
      <w:proofErr w:type="gramEnd"/>
      <w:r w:rsidRPr="00736925">
        <w:rPr>
          <w:rFonts w:ascii="Book Antiqua" w:eastAsia="Book Antiqua" w:hAnsi="Book Antiqua" w:cs="Book Antiqua"/>
          <w:color w:val="000000"/>
        </w:rPr>
        <w:t>]</w:t>
      </w:r>
    </w:p>
    <w:p w14:paraId="7AA653D6" w14:textId="77777777" w:rsidR="00A77B3E" w:rsidRPr="00736925" w:rsidRDefault="00A77B3E" w:rsidP="00736925">
      <w:pPr>
        <w:spacing w:line="360" w:lineRule="auto"/>
        <w:jc w:val="both"/>
        <w:rPr>
          <w:rFonts w:ascii="Book Antiqua" w:hAnsi="Book Antiqua"/>
        </w:rPr>
        <w:sectPr w:rsidR="00A77B3E" w:rsidRPr="00736925">
          <w:pgSz w:w="12240" w:h="15840"/>
          <w:pgMar w:top="1440" w:right="1440" w:bottom="1440" w:left="1440" w:header="720" w:footer="720" w:gutter="0"/>
          <w:cols w:space="720"/>
          <w:docGrid w:linePitch="360"/>
        </w:sectPr>
      </w:pPr>
    </w:p>
    <w:p w14:paraId="59EB2443"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lastRenderedPageBreak/>
        <w:t>Footnotes</w:t>
      </w:r>
    </w:p>
    <w:p w14:paraId="2CDB115B" w14:textId="7E63F081" w:rsidR="00A77B3E" w:rsidRPr="00736925" w:rsidRDefault="00CA0B7E" w:rsidP="00736925">
      <w:pPr>
        <w:spacing w:line="360" w:lineRule="auto"/>
        <w:jc w:val="both"/>
        <w:rPr>
          <w:rFonts w:ascii="Book Antiqua" w:eastAsia="Book Antiqua" w:hAnsi="Book Antiqua" w:cs="Book Antiqua"/>
          <w:color w:val="000000"/>
        </w:rPr>
      </w:pPr>
      <w:r w:rsidRPr="00736925">
        <w:rPr>
          <w:rFonts w:ascii="Book Antiqua" w:eastAsia="Book Antiqua" w:hAnsi="Book Antiqua" w:cs="Book Antiqua"/>
          <w:b/>
          <w:bCs/>
          <w:color w:val="000000"/>
        </w:rPr>
        <w:t xml:space="preserve">Institutional review board statement: </w:t>
      </w:r>
      <w:r w:rsidRPr="00736925">
        <w:rPr>
          <w:rFonts w:ascii="Book Antiqua" w:eastAsia="Book Antiqua" w:hAnsi="Book Antiqua" w:cs="Book Antiqua"/>
          <w:color w:val="000000"/>
        </w:rPr>
        <w:t xml:space="preserve">The study was reviewed and approved by the Medical Research Center at Hamad Medical Corporation, Doha, Qatar with protocol </w:t>
      </w:r>
      <w:r w:rsidR="00661839" w:rsidRPr="00736925">
        <w:rPr>
          <w:rFonts w:ascii="Book Antiqua" w:eastAsia="Book Antiqua" w:hAnsi="Book Antiqua" w:cs="Book Antiqua"/>
          <w:color w:val="000000"/>
        </w:rPr>
        <w:t>(Approval No.</w:t>
      </w:r>
      <w:r w:rsidRPr="00736925">
        <w:rPr>
          <w:rFonts w:ascii="Book Antiqua" w:eastAsia="Book Antiqua" w:hAnsi="Book Antiqua" w:cs="Book Antiqua"/>
          <w:color w:val="000000"/>
        </w:rPr>
        <w:t xml:space="preserve"> MRC-01-21-476</w:t>
      </w:r>
      <w:r w:rsidR="00661839" w:rsidRPr="00736925">
        <w:rPr>
          <w:rFonts w:ascii="Book Antiqua" w:eastAsia="Book Antiqua" w:hAnsi="Book Antiqua" w:cs="Book Antiqua"/>
          <w:color w:val="000000"/>
        </w:rPr>
        <w:t>)</w:t>
      </w:r>
      <w:r w:rsidRPr="00736925">
        <w:rPr>
          <w:rFonts w:ascii="Book Antiqua" w:eastAsia="Book Antiqua" w:hAnsi="Book Antiqua" w:cs="Book Antiqua"/>
          <w:color w:val="000000"/>
        </w:rPr>
        <w:t>.</w:t>
      </w:r>
    </w:p>
    <w:p w14:paraId="5B0E86B6" w14:textId="5752EC14" w:rsidR="00661839" w:rsidRPr="00736925" w:rsidRDefault="00661839" w:rsidP="00736925">
      <w:pPr>
        <w:spacing w:line="360" w:lineRule="auto"/>
        <w:jc w:val="both"/>
        <w:rPr>
          <w:rFonts w:ascii="Book Antiqua" w:eastAsia="Book Antiqua" w:hAnsi="Book Antiqua" w:cs="Book Antiqua"/>
          <w:color w:val="000000"/>
        </w:rPr>
      </w:pPr>
    </w:p>
    <w:p w14:paraId="23378DB0" w14:textId="0F5E2CBD" w:rsidR="00661839" w:rsidRPr="00736925" w:rsidRDefault="00661839" w:rsidP="00736925">
      <w:pPr>
        <w:spacing w:line="360" w:lineRule="auto"/>
        <w:jc w:val="both"/>
        <w:rPr>
          <w:rFonts w:ascii="Book Antiqua" w:hAnsi="Book Antiqua"/>
          <w:bCs/>
        </w:rPr>
      </w:pPr>
      <w:r w:rsidRPr="00736925">
        <w:rPr>
          <w:rFonts w:ascii="Book Antiqua" w:hAnsi="Book Antiqua"/>
          <w:b/>
        </w:rPr>
        <w:t>Informed consent statement</w:t>
      </w:r>
      <w:r w:rsidRPr="00736925">
        <w:rPr>
          <w:rFonts w:ascii="Book Antiqua" w:hAnsi="Book Antiqua"/>
          <w:b/>
          <w:iCs/>
          <w:color w:val="000000"/>
        </w:rPr>
        <w:t xml:space="preserve">: </w:t>
      </w:r>
      <w:r w:rsidRPr="00736925">
        <w:rPr>
          <w:rFonts w:ascii="Book Antiqua" w:hAnsi="Book Antiqua"/>
          <w:bCs/>
          <w:iCs/>
          <w:color w:val="000000"/>
        </w:rPr>
        <w:t>The requirement for participant informed consent was waived by the Medical Research Center (MRC) at Hamad Medical Corporation.</w:t>
      </w:r>
    </w:p>
    <w:p w14:paraId="6B35A2ED" w14:textId="77777777" w:rsidR="00A77B3E" w:rsidRPr="00736925" w:rsidRDefault="00A77B3E" w:rsidP="00736925">
      <w:pPr>
        <w:spacing w:line="360" w:lineRule="auto"/>
        <w:jc w:val="both"/>
        <w:rPr>
          <w:rFonts w:ascii="Book Antiqua" w:hAnsi="Book Antiqua"/>
        </w:rPr>
      </w:pPr>
    </w:p>
    <w:p w14:paraId="03B85A42"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 xml:space="preserve">Conflict-of-interest statement: </w:t>
      </w:r>
      <w:r w:rsidRPr="00736925">
        <w:rPr>
          <w:rFonts w:ascii="Book Antiqua" w:eastAsia="Book Antiqua" w:hAnsi="Book Antiqua" w:cs="Book Antiqua"/>
          <w:color w:val="000000"/>
        </w:rPr>
        <w:t>There are no conflicts of interest to report.</w:t>
      </w:r>
    </w:p>
    <w:p w14:paraId="526B48B4" w14:textId="77777777" w:rsidR="00A77B3E" w:rsidRPr="00736925" w:rsidRDefault="00A77B3E" w:rsidP="00736925">
      <w:pPr>
        <w:spacing w:line="360" w:lineRule="auto"/>
        <w:jc w:val="both"/>
        <w:rPr>
          <w:rFonts w:ascii="Book Antiqua" w:hAnsi="Book Antiqua"/>
        </w:rPr>
      </w:pPr>
    </w:p>
    <w:p w14:paraId="78D0FA1A" w14:textId="100ED38C"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 xml:space="preserve">Data sharing statement: </w:t>
      </w:r>
      <w:r w:rsidRPr="00736925">
        <w:rPr>
          <w:rFonts w:ascii="Book Antiqua" w:eastAsia="Book Antiqua" w:hAnsi="Book Antiqua" w:cs="Book Antiqua"/>
          <w:color w:val="000000"/>
          <w:shd w:val="clear" w:color="auto" w:fill="FFFFFF"/>
        </w:rPr>
        <w:t>No additional data are available</w:t>
      </w:r>
      <w:r w:rsidR="00661839" w:rsidRPr="00736925">
        <w:rPr>
          <w:rFonts w:ascii="Book Antiqua" w:eastAsia="SimSun" w:hAnsi="Book Antiqua" w:cs="SimSun"/>
          <w:color w:val="000000"/>
          <w:shd w:val="clear" w:color="auto" w:fill="FFFFFF"/>
          <w:lang w:eastAsia="zh-CN"/>
        </w:rPr>
        <w:t>.</w:t>
      </w:r>
    </w:p>
    <w:p w14:paraId="0417BA0D" w14:textId="77777777" w:rsidR="00A77B3E" w:rsidRPr="00736925" w:rsidRDefault="00A77B3E" w:rsidP="00736925">
      <w:pPr>
        <w:spacing w:line="360" w:lineRule="auto"/>
        <w:jc w:val="both"/>
        <w:rPr>
          <w:rFonts w:ascii="Book Antiqua" w:hAnsi="Book Antiqua"/>
        </w:rPr>
      </w:pPr>
    </w:p>
    <w:p w14:paraId="1D4928EA"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bCs/>
          <w:color w:val="000000"/>
        </w:rPr>
        <w:t xml:space="preserve">Open-Access: </w:t>
      </w:r>
      <w:r w:rsidRPr="0073692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36925">
        <w:rPr>
          <w:rFonts w:ascii="Book Antiqua" w:eastAsia="Book Antiqua" w:hAnsi="Book Antiqua" w:cs="Book Antiqua"/>
          <w:color w:val="000000"/>
        </w:rPr>
        <w:t>NonCommercial</w:t>
      </w:r>
      <w:proofErr w:type="spellEnd"/>
      <w:r w:rsidRPr="0073692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B36896" w14:textId="77777777" w:rsidR="00A77B3E" w:rsidRPr="00736925" w:rsidRDefault="00A77B3E" w:rsidP="00736925">
      <w:pPr>
        <w:spacing w:line="360" w:lineRule="auto"/>
        <w:jc w:val="both"/>
        <w:rPr>
          <w:rFonts w:ascii="Book Antiqua" w:hAnsi="Book Antiqua"/>
        </w:rPr>
      </w:pPr>
    </w:p>
    <w:p w14:paraId="6FBFF238"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 xml:space="preserve">Provenance and peer review: </w:t>
      </w:r>
      <w:r w:rsidRPr="00736925">
        <w:rPr>
          <w:rFonts w:ascii="Book Antiqua" w:eastAsia="Book Antiqua" w:hAnsi="Book Antiqua" w:cs="Book Antiqua"/>
          <w:color w:val="000000"/>
        </w:rPr>
        <w:t>Invited article; Externally peer reviewed.</w:t>
      </w:r>
    </w:p>
    <w:p w14:paraId="31BC433C"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 xml:space="preserve">Peer-review model: </w:t>
      </w:r>
      <w:r w:rsidRPr="00736925">
        <w:rPr>
          <w:rFonts w:ascii="Book Antiqua" w:eastAsia="Book Antiqua" w:hAnsi="Book Antiqua" w:cs="Book Antiqua"/>
          <w:color w:val="000000"/>
        </w:rPr>
        <w:t>Single blind</w:t>
      </w:r>
    </w:p>
    <w:p w14:paraId="1E6C1610" w14:textId="77777777" w:rsidR="00A77B3E" w:rsidRPr="00736925" w:rsidRDefault="00A77B3E" w:rsidP="00736925">
      <w:pPr>
        <w:spacing w:line="360" w:lineRule="auto"/>
        <w:jc w:val="both"/>
        <w:rPr>
          <w:rFonts w:ascii="Book Antiqua" w:hAnsi="Book Antiqua"/>
        </w:rPr>
      </w:pPr>
    </w:p>
    <w:p w14:paraId="33971F4F"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 xml:space="preserve">Peer-review started: </w:t>
      </w:r>
      <w:r w:rsidRPr="00736925">
        <w:rPr>
          <w:rFonts w:ascii="Book Antiqua" w:eastAsia="Book Antiqua" w:hAnsi="Book Antiqua" w:cs="Book Antiqua"/>
          <w:color w:val="000000"/>
        </w:rPr>
        <w:t>December 2, 2022</w:t>
      </w:r>
    </w:p>
    <w:p w14:paraId="4798D5B7"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 xml:space="preserve">First decision: </w:t>
      </w:r>
      <w:r w:rsidRPr="00736925">
        <w:rPr>
          <w:rFonts w:ascii="Book Antiqua" w:eastAsia="Book Antiqua" w:hAnsi="Book Antiqua" w:cs="Book Antiqua"/>
          <w:color w:val="000000"/>
        </w:rPr>
        <w:t>January 3, 2023</w:t>
      </w:r>
    </w:p>
    <w:p w14:paraId="4D4BBA47" w14:textId="0F3AFFAE"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 xml:space="preserve">Article in press: </w:t>
      </w:r>
    </w:p>
    <w:p w14:paraId="6D3605BD" w14:textId="77777777" w:rsidR="00A77B3E" w:rsidRPr="00736925" w:rsidRDefault="00A77B3E" w:rsidP="00736925">
      <w:pPr>
        <w:spacing w:line="360" w:lineRule="auto"/>
        <w:jc w:val="both"/>
        <w:rPr>
          <w:rFonts w:ascii="Book Antiqua" w:hAnsi="Book Antiqua"/>
        </w:rPr>
      </w:pPr>
    </w:p>
    <w:p w14:paraId="4C871C98" w14:textId="667A7CFB"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 xml:space="preserve">Specialty type: </w:t>
      </w:r>
      <w:r w:rsidRPr="00736925">
        <w:rPr>
          <w:rFonts w:ascii="Book Antiqua" w:eastAsia="Book Antiqua" w:hAnsi="Book Antiqua" w:cs="Book Antiqua"/>
          <w:color w:val="000000"/>
        </w:rPr>
        <w:t xml:space="preserve">Endocrinology and </w:t>
      </w:r>
      <w:r w:rsidR="00661839" w:rsidRPr="00736925">
        <w:rPr>
          <w:rFonts w:ascii="Book Antiqua" w:eastAsia="Book Antiqua" w:hAnsi="Book Antiqua" w:cs="Book Antiqua"/>
          <w:color w:val="000000"/>
        </w:rPr>
        <w:t>m</w:t>
      </w:r>
      <w:r w:rsidRPr="00736925">
        <w:rPr>
          <w:rFonts w:ascii="Book Antiqua" w:eastAsia="Book Antiqua" w:hAnsi="Book Antiqua" w:cs="Book Antiqua"/>
          <w:color w:val="000000"/>
        </w:rPr>
        <w:t>etabolism</w:t>
      </w:r>
    </w:p>
    <w:p w14:paraId="7660D3A6"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 xml:space="preserve">Country/Territory of origin: </w:t>
      </w:r>
      <w:r w:rsidRPr="00736925">
        <w:rPr>
          <w:rFonts w:ascii="Book Antiqua" w:eastAsia="Book Antiqua" w:hAnsi="Book Antiqua" w:cs="Book Antiqua"/>
          <w:color w:val="000000"/>
        </w:rPr>
        <w:t>Qatar</w:t>
      </w:r>
    </w:p>
    <w:p w14:paraId="7BA47EBD" w14:textId="73BF9AFD"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b/>
          <w:color w:val="000000"/>
        </w:rPr>
        <w:t>Peer-review report</w:t>
      </w:r>
      <w:r w:rsidR="00AA1F5C" w:rsidRPr="00736925">
        <w:rPr>
          <w:rFonts w:ascii="Book Antiqua" w:eastAsia="Book Antiqua" w:hAnsi="Book Antiqua" w:cs="Book Antiqua"/>
          <w:b/>
          <w:color w:val="000000"/>
        </w:rPr>
        <w:t>’</w:t>
      </w:r>
      <w:r w:rsidRPr="00736925">
        <w:rPr>
          <w:rFonts w:ascii="Book Antiqua" w:eastAsia="Book Antiqua" w:hAnsi="Book Antiqua" w:cs="Book Antiqua"/>
          <w:b/>
          <w:color w:val="000000"/>
        </w:rPr>
        <w:t>s scientific quality classification</w:t>
      </w:r>
    </w:p>
    <w:p w14:paraId="709F072D"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Grade A (Excellent): 0</w:t>
      </w:r>
    </w:p>
    <w:p w14:paraId="1FE3468E"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lastRenderedPageBreak/>
        <w:t>Grade B (Very good): 0</w:t>
      </w:r>
    </w:p>
    <w:p w14:paraId="6D167D24"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Grade C (Good): C, C</w:t>
      </w:r>
    </w:p>
    <w:p w14:paraId="12CBB9D4"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Grade D (Fair): 0</w:t>
      </w:r>
    </w:p>
    <w:p w14:paraId="2CA4B549" w14:textId="77777777" w:rsidR="00A77B3E" w:rsidRPr="00736925" w:rsidRDefault="00CA0B7E" w:rsidP="00736925">
      <w:pPr>
        <w:spacing w:line="360" w:lineRule="auto"/>
        <w:jc w:val="both"/>
        <w:rPr>
          <w:rFonts w:ascii="Book Antiqua" w:hAnsi="Book Antiqua"/>
        </w:rPr>
      </w:pPr>
      <w:r w:rsidRPr="00736925">
        <w:rPr>
          <w:rFonts w:ascii="Book Antiqua" w:eastAsia="Book Antiqua" w:hAnsi="Book Antiqua" w:cs="Book Antiqua"/>
          <w:color w:val="000000"/>
        </w:rPr>
        <w:t>Grade E (Poor): 0</w:t>
      </w:r>
    </w:p>
    <w:p w14:paraId="45CB7EFF" w14:textId="77777777" w:rsidR="00A77B3E" w:rsidRPr="00736925" w:rsidRDefault="00A77B3E" w:rsidP="00736925">
      <w:pPr>
        <w:spacing w:line="360" w:lineRule="auto"/>
        <w:jc w:val="both"/>
        <w:rPr>
          <w:rFonts w:ascii="Book Antiqua" w:hAnsi="Book Antiqua"/>
        </w:rPr>
      </w:pPr>
    </w:p>
    <w:p w14:paraId="2AD3CF6F" w14:textId="6EB931FB" w:rsidR="00A77B3E" w:rsidRPr="00736925" w:rsidRDefault="00CA0B7E" w:rsidP="00736925">
      <w:pPr>
        <w:spacing w:line="360" w:lineRule="auto"/>
        <w:jc w:val="both"/>
        <w:rPr>
          <w:rFonts w:ascii="Book Antiqua" w:eastAsia="Book Antiqua" w:hAnsi="Book Antiqua" w:cs="Book Antiqua"/>
          <w:b/>
          <w:color w:val="000000"/>
        </w:rPr>
      </w:pPr>
      <w:r w:rsidRPr="00736925">
        <w:rPr>
          <w:rFonts w:ascii="Book Antiqua" w:eastAsia="Book Antiqua" w:hAnsi="Book Antiqua" w:cs="Book Antiqua"/>
          <w:b/>
          <w:color w:val="000000"/>
        </w:rPr>
        <w:t xml:space="preserve">P-Reviewer: </w:t>
      </w:r>
      <w:r w:rsidRPr="00736925">
        <w:rPr>
          <w:rFonts w:ascii="Book Antiqua" w:eastAsia="Book Antiqua" w:hAnsi="Book Antiqua" w:cs="Book Antiqua"/>
          <w:color w:val="000000"/>
        </w:rPr>
        <w:t>Ewers A, Austria; Sun XD, China</w:t>
      </w:r>
      <w:r w:rsidRPr="00736925">
        <w:rPr>
          <w:rFonts w:ascii="Book Antiqua" w:eastAsia="Book Antiqua" w:hAnsi="Book Antiqua" w:cs="Book Antiqua"/>
          <w:b/>
          <w:color w:val="000000"/>
        </w:rPr>
        <w:t xml:space="preserve"> S-Editor: </w:t>
      </w:r>
      <w:r w:rsidR="00661839" w:rsidRPr="00736925">
        <w:rPr>
          <w:rFonts w:ascii="Book Antiqua" w:eastAsia="Book Antiqua" w:hAnsi="Book Antiqua" w:cs="Book Antiqua"/>
          <w:bCs/>
          <w:color w:val="000000"/>
        </w:rPr>
        <w:t>Chen YL</w:t>
      </w:r>
      <w:r w:rsidRPr="00736925">
        <w:rPr>
          <w:rFonts w:ascii="Book Antiqua" w:eastAsia="Book Antiqua" w:hAnsi="Book Antiqua" w:cs="Book Antiqua"/>
          <w:b/>
          <w:color w:val="000000"/>
        </w:rPr>
        <w:t xml:space="preserve"> L-Editor: </w:t>
      </w:r>
      <w:r w:rsidR="00661839" w:rsidRPr="00736925">
        <w:rPr>
          <w:rFonts w:ascii="Book Antiqua" w:eastAsia="Book Antiqua" w:hAnsi="Book Antiqua" w:cs="Book Antiqua"/>
          <w:bCs/>
          <w:color w:val="000000"/>
        </w:rPr>
        <w:t>A</w:t>
      </w:r>
      <w:r w:rsidRPr="00736925">
        <w:rPr>
          <w:rFonts w:ascii="Book Antiqua" w:eastAsia="Book Antiqua" w:hAnsi="Book Antiqua" w:cs="Book Antiqua"/>
          <w:b/>
          <w:color w:val="000000"/>
        </w:rPr>
        <w:t xml:space="preserve"> P-Editor: </w:t>
      </w:r>
      <w:r w:rsidR="0056668C" w:rsidRPr="00736925">
        <w:rPr>
          <w:rFonts w:ascii="Book Antiqua" w:eastAsia="Book Antiqua" w:hAnsi="Book Antiqua" w:cs="Book Antiqua"/>
          <w:bCs/>
          <w:color w:val="000000"/>
        </w:rPr>
        <w:t>Chen YL</w:t>
      </w:r>
    </w:p>
    <w:p w14:paraId="6852915E" w14:textId="77777777" w:rsidR="00661839" w:rsidRPr="00736925" w:rsidRDefault="00661839" w:rsidP="00736925">
      <w:pPr>
        <w:spacing w:line="360" w:lineRule="auto"/>
        <w:jc w:val="both"/>
        <w:rPr>
          <w:rFonts w:ascii="Book Antiqua" w:hAnsi="Book Antiqua"/>
        </w:rPr>
        <w:sectPr w:rsidR="00661839" w:rsidRPr="00736925">
          <w:pgSz w:w="12240" w:h="15840"/>
          <w:pgMar w:top="1440" w:right="1440" w:bottom="1440" w:left="1440" w:header="720" w:footer="720" w:gutter="0"/>
          <w:cols w:space="720"/>
          <w:docGrid w:linePitch="360"/>
        </w:sectPr>
      </w:pPr>
    </w:p>
    <w:p w14:paraId="7258270B" w14:textId="0AAEA35F"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b/>
          <w:bCs/>
          <w:color w:val="000000" w:themeColor="text1"/>
        </w:rPr>
        <w:lastRenderedPageBreak/>
        <w:t>Table 1</w:t>
      </w:r>
      <w:r w:rsidRPr="00736925">
        <w:rPr>
          <w:rFonts w:ascii="Book Antiqua" w:hAnsi="Book Antiqua" w:cstheme="minorHAnsi"/>
          <w:color w:val="000000" w:themeColor="text1"/>
        </w:rPr>
        <w:t xml:space="preserve"> </w:t>
      </w:r>
      <w:r w:rsidRPr="00736925">
        <w:rPr>
          <w:rFonts w:ascii="Book Antiqua" w:hAnsi="Book Antiqua" w:cstheme="minorHAnsi"/>
          <w:b/>
          <w:bCs/>
          <w:color w:val="000000" w:themeColor="text1"/>
        </w:rPr>
        <w:t xml:space="preserve">Comparison of demographics and baseline characteristics of </w:t>
      </w:r>
      <w:r w:rsidR="00736925">
        <w:rPr>
          <w:rFonts w:ascii="Book Antiqua" w:hAnsi="Book Antiqua" w:cstheme="minorHAnsi"/>
          <w:b/>
          <w:bCs/>
          <w:color w:val="000000" w:themeColor="text1"/>
        </w:rPr>
        <w:t>d</w:t>
      </w:r>
      <w:r w:rsidR="00736925" w:rsidRPr="00736925">
        <w:rPr>
          <w:rFonts w:ascii="Book Antiqua" w:hAnsi="Book Antiqua" w:cstheme="minorHAnsi"/>
          <w:b/>
          <w:bCs/>
          <w:color w:val="000000" w:themeColor="text1"/>
        </w:rPr>
        <w:t>iabetic ketoacidosis</w:t>
      </w:r>
      <w:r w:rsidRPr="00736925">
        <w:rPr>
          <w:rFonts w:ascii="Book Antiqua" w:hAnsi="Book Antiqua" w:cstheme="minorHAnsi"/>
          <w:b/>
          <w:bCs/>
          <w:color w:val="000000" w:themeColor="text1"/>
        </w:rPr>
        <w:t xml:space="preserve"> patients admitted to </w:t>
      </w:r>
      <w:r w:rsidR="00736925" w:rsidRPr="00736925">
        <w:rPr>
          <w:rFonts w:ascii="Book Antiqua" w:hAnsi="Book Antiqua" w:cstheme="minorHAnsi"/>
          <w:b/>
          <w:bCs/>
          <w:color w:val="000000" w:themeColor="text1"/>
        </w:rPr>
        <w:t>intensive care unit</w:t>
      </w:r>
      <w:r w:rsidRPr="00736925">
        <w:rPr>
          <w:rFonts w:ascii="Book Antiqua" w:hAnsi="Book Antiqua" w:cstheme="minorHAnsi"/>
          <w:b/>
          <w:bCs/>
          <w:color w:val="000000" w:themeColor="text1"/>
        </w:rPr>
        <w:t xml:space="preserve"> to those not admitted to </w:t>
      </w:r>
      <w:r w:rsidR="00736925" w:rsidRPr="00736925">
        <w:rPr>
          <w:rFonts w:ascii="Book Antiqua" w:hAnsi="Book Antiqua" w:cstheme="minorHAnsi"/>
          <w:b/>
          <w:bCs/>
          <w:color w:val="000000" w:themeColor="text1"/>
        </w:rPr>
        <w:t>intensive care unit</w:t>
      </w:r>
      <w:r w:rsidR="00C51DCA">
        <w:rPr>
          <w:rFonts w:ascii="Book Antiqua" w:hAnsi="Book Antiqua" w:cstheme="minorHAnsi"/>
          <w:b/>
          <w:bCs/>
          <w:color w:val="000000" w:themeColor="text1"/>
        </w:rPr>
        <w:t>,</w:t>
      </w:r>
      <w:r w:rsidR="00C51DCA" w:rsidRPr="00C51DCA">
        <w:rPr>
          <w:rFonts w:ascii="Book Antiqua" w:hAnsi="Book Antiqua" w:cstheme="minorHAnsi"/>
          <w:b/>
          <w:bCs/>
          <w:i/>
          <w:iCs/>
          <w:color w:val="000000" w:themeColor="text1"/>
        </w:rPr>
        <w:t xml:space="preserve"> n </w:t>
      </w:r>
      <w:r w:rsidR="00C51DCA" w:rsidRPr="00C51DCA">
        <w:rPr>
          <w:rFonts w:ascii="Book Antiqua" w:hAnsi="Book Antiqua" w:cstheme="minorHAnsi"/>
          <w:b/>
          <w:bCs/>
          <w:color w:val="000000" w:themeColor="text1"/>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2181"/>
        <w:gridCol w:w="1896"/>
        <w:gridCol w:w="1896"/>
      </w:tblGrid>
      <w:tr w:rsidR="00C51DCA" w:rsidRPr="00736925" w14:paraId="43F75003" w14:textId="77777777" w:rsidTr="00DF7695">
        <w:trPr>
          <w:trHeight w:val="395"/>
        </w:trPr>
        <w:tc>
          <w:tcPr>
            <w:tcW w:w="1809" w:type="pct"/>
            <w:tcBorders>
              <w:top w:val="single" w:sz="4" w:space="0" w:color="auto"/>
              <w:bottom w:val="single" w:sz="4" w:space="0" w:color="auto"/>
            </w:tcBorders>
          </w:tcPr>
          <w:p w14:paraId="3ADECBBB" w14:textId="77777777" w:rsidR="00C51DCA" w:rsidRPr="00736925" w:rsidRDefault="00C51DCA"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Baseline characteristics</w:t>
            </w:r>
          </w:p>
        </w:tc>
        <w:tc>
          <w:tcPr>
            <w:tcW w:w="1165" w:type="pct"/>
            <w:tcBorders>
              <w:top w:val="single" w:sz="4" w:space="0" w:color="auto"/>
              <w:bottom w:val="single" w:sz="4" w:space="0" w:color="auto"/>
            </w:tcBorders>
          </w:tcPr>
          <w:p w14:paraId="4CCA1E93" w14:textId="05E63AD1" w:rsidR="00C51DCA" w:rsidRPr="00736925" w:rsidRDefault="00C51DCA"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Admitted to ICU (</w:t>
            </w:r>
            <w:r w:rsidRPr="00736925">
              <w:rPr>
                <w:rFonts w:ascii="Book Antiqua" w:hAnsi="Book Antiqua" w:cstheme="minorHAnsi"/>
                <w:b/>
                <w:bCs/>
                <w:i/>
                <w:iCs/>
                <w:color w:val="000000" w:themeColor="text1"/>
              </w:rPr>
              <w:t>n</w:t>
            </w:r>
            <w:r w:rsidRPr="00736925">
              <w:rPr>
                <w:rFonts w:ascii="Book Antiqua" w:hAnsi="Book Antiqua" w:cstheme="minorHAnsi"/>
                <w:b/>
                <w:bCs/>
                <w:color w:val="000000" w:themeColor="text1"/>
              </w:rPr>
              <w:t xml:space="preserve"> = 229)</w:t>
            </w:r>
          </w:p>
        </w:tc>
        <w:tc>
          <w:tcPr>
            <w:tcW w:w="1013" w:type="pct"/>
            <w:tcBorders>
              <w:top w:val="single" w:sz="4" w:space="0" w:color="auto"/>
              <w:bottom w:val="single" w:sz="4" w:space="0" w:color="auto"/>
            </w:tcBorders>
          </w:tcPr>
          <w:p w14:paraId="0B07AFCA" w14:textId="23810F36" w:rsidR="00C51DCA" w:rsidRPr="00736925" w:rsidRDefault="00C51DCA"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Not admitted to ICU (</w:t>
            </w:r>
            <w:r w:rsidRPr="00736925">
              <w:rPr>
                <w:rFonts w:ascii="Book Antiqua" w:hAnsi="Book Antiqua" w:cstheme="minorHAnsi"/>
                <w:b/>
                <w:bCs/>
                <w:i/>
                <w:iCs/>
                <w:color w:val="000000" w:themeColor="text1"/>
              </w:rPr>
              <w:t>n</w:t>
            </w:r>
            <w:r w:rsidRPr="00736925">
              <w:rPr>
                <w:rFonts w:ascii="Book Antiqua" w:hAnsi="Book Antiqua" w:cstheme="minorHAnsi"/>
                <w:b/>
                <w:bCs/>
                <w:color w:val="000000" w:themeColor="text1"/>
              </w:rPr>
              <w:t xml:space="preserve"> = 693)</w:t>
            </w:r>
          </w:p>
        </w:tc>
        <w:tc>
          <w:tcPr>
            <w:tcW w:w="1013" w:type="pct"/>
            <w:tcBorders>
              <w:top w:val="single" w:sz="4" w:space="0" w:color="auto"/>
              <w:bottom w:val="single" w:sz="4" w:space="0" w:color="auto"/>
            </w:tcBorders>
          </w:tcPr>
          <w:p w14:paraId="40EFA0C4" w14:textId="056C3EE9" w:rsidR="00C51DCA" w:rsidRPr="00736925" w:rsidRDefault="00C51DCA"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i/>
                <w:iCs/>
                <w:color w:val="000000" w:themeColor="text1"/>
              </w:rPr>
              <w:t>P</w:t>
            </w:r>
            <w:r>
              <w:rPr>
                <w:rFonts w:ascii="Book Antiqua" w:hAnsi="Book Antiqua" w:cstheme="minorHAnsi"/>
                <w:b/>
                <w:bCs/>
                <w:color w:val="000000" w:themeColor="text1"/>
              </w:rPr>
              <w:t xml:space="preserve"> </w:t>
            </w:r>
            <w:r w:rsidRPr="00736925">
              <w:rPr>
                <w:rFonts w:ascii="Book Antiqua" w:hAnsi="Book Antiqua" w:cstheme="minorHAnsi"/>
                <w:b/>
                <w:bCs/>
                <w:color w:val="000000" w:themeColor="text1"/>
              </w:rPr>
              <w:t>value</w:t>
            </w:r>
          </w:p>
        </w:tc>
      </w:tr>
      <w:tr w:rsidR="00C51DCA" w:rsidRPr="00736925" w14:paraId="416A55AB" w14:textId="77777777" w:rsidTr="00DF7695">
        <w:tc>
          <w:tcPr>
            <w:tcW w:w="1809" w:type="pct"/>
            <w:tcBorders>
              <w:top w:val="single" w:sz="4" w:space="0" w:color="auto"/>
            </w:tcBorders>
          </w:tcPr>
          <w:p w14:paraId="01C56C4B" w14:textId="3278447B"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Age, </w:t>
            </w:r>
            <w:r>
              <w:rPr>
                <w:rFonts w:ascii="Book Antiqua" w:hAnsi="Book Antiqua" w:cstheme="minorHAnsi"/>
                <w:color w:val="000000" w:themeColor="text1"/>
              </w:rPr>
              <w:t>m</w:t>
            </w:r>
            <w:r w:rsidRPr="00736925">
              <w:rPr>
                <w:rFonts w:ascii="Book Antiqua" w:hAnsi="Book Antiqua" w:cstheme="minorHAnsi"/>
                <w:color w:val="000000" w:themeColor="text1"/>
              </w:rPr>
              <w:t xml:space="preserve">ean </w:t>
            </w:r>
            <w:r>
              <w:rPr>
                <w:rFonts w:ascii="Book Antiqua" w:hAnsi="Book Antiqua" w:cstheme="minorHAnsi"/>
                <w:color w:val="000000" w:themeColor="text1"/>
              </w:rPr>
              <w:t>±</w:t>
            </w:r>
            <w:r w:rsidRPr="00736925">
              <w:rPr>
                <w:rFonts w:ascii="Book Antiqua" w:hAnsi="Book Antiqua" w:cstheme="minorHAnsi"/>
                <w:color w:val="000000" w:themeColor="text1"/>
              </w:rPr>
              <w:t xml:space="preserve"> SD</w:t>
            </w:r>
            <w:r>
              <w:rPr>
                <w:rFonts w:ascii="Book Antiqua" w:hAnsi="Book Antiqua" w:cstheme="minorHAnsi"/>
                <w:color w:val="000000" w:themeColor="text1"/>
              </w:rPr>
              <w:t xml:space="preserve">, </w:t>
            </w:r>
            <w:proofErr w:type="spellStart"/>
            <w:r>
              <w:rPr>
                <w:rFonts w:ascii="Book Antiqua" w:hAnsi="Book Antiqua" w:cstheme="minorHAnsi"/>
                <w:color w:val="000000" w:themeColor="text1"/>
              </w:rPr>
              <w:t>yr</w:t>
            </w:r>
            <w:proofErr w:type="spellEnd"/>
          </w:p>
        </w:tc>
        <w:tc>
          <w:tcPr>
            <w:tcW w:w="1165" w:type="pct"/>
            <w:tcBorders>
              <w:top w:val="single" w:sz="4" w:space="0" w:color="auto"/>
            </w:tcBorders>
          </w:tcPr>
          <w:p w14:paraId="395B0554" w14:textId="77777777"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40.4 ± 13.7</w:t>
            </w:r>
          </w:p>
        </w:tc>
        <w:tc>
          <w:tcPr>
            <w:tcW w:w="1013" w:type="pct"/>
            <w:tcBorders>
              <w:top w:val="single" w:sz="4" w:space="0" w:color="auto"/>
            </w:tcBorders>
          </w:tcPr>
          <w:p w14:paraId="73E84CD1" w14:textId="77777777"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34.5 ± 14.6 </w:t>
            </w:r>
          </w:p>
        </w:tc>
        <w:tc>
          <w:tcPr>
            <w:tcW w:w="1013" w:type="pct"/>
            <w:tcBorders>
              <w:top w:val="single" w:sz="4" w:space="0" w:color="auto"/>
            </w:tcBorders>
          </w:tcPr>
          <w:p w14:paraId="31D7DDF2" w14:textId="1AC3CB09"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C51DCA" w:rsidRPr="00736925" w14:paraId="7F65C307" w14:textId="77777777" w:rsidTr="00DF7695">
        <w:tc>
          <w:tcPr>
            <w:tcW w:w="1809" w:type="pct"/>
          </w:tcPr>
          <w:p w14:paraId="410E24C7" w14:textId="0ADD17F4"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Gender</w:t>
            </w:r>
          </w:p>
        </w:tc>
        <w:tc>
          <w:tcPr>
            <w:tcW w:w="1165" w:type="pct"/>
          </w:tcPr>
          <w:p w14:paraId="2C9B2EA0" w14:textId="77777777" w:rsidR="00C51DCA" w:rsidRPr="00736925" w:rsidRDefault="00C51DCA" w:rsidP="00736925">
            <w:pPr>
              <w:spacing w:line="360" w:lineRule="auto"/>
              <w:jc w:val="both"/>
              <w:rPr>
                <w:rFonts w:ascii="Book Antiqua" w:hAnsi="Book Antiqua" w:cstheme="minorHAnsi"/>
                <w:color w:val="000000" w:themeColor="text1"/>
              </w:rPr>
            </w:pPr>
          </w:p>
        </w:tc>
        <w:tc>
          <w:tcPr>
            <w:tcW w:w="1013" w:type="pct"/>
          </w:tcPr>
          <w:p w14:paraId="58587283" w14:textId="77777777" w:rsidR="00C51DCA" w:rsidRPr="00736925" w:rsidRDefault="00C51DCA" w:rsidP="00736925">
            <w:pPr>
              <w:spacing w:line="360" w:lineRule="auto"/>
              <w:jc w:val="both"/>
              <w:rPr>
                <w:rFonts w:ascii="Book Antiqua" w:hAnsi="Book Antiqua" w:cstheme="minorHAnsi"/>
                <w:color w:val="000000" w:themeColor="text1"/>
              </w:rPr>
            </w:pPr>
          </w:p>
        </w:tc>
        <w:tc>
          <w:tcPr>
            <w:tcW w:w="1013" w:type="pct"/>
          </w:tcPr>
          <w:p w14:paraId="542DE2E1" w14:textId="77777777" w:rsidR="00C51DCA" w:rsidRPr="00736925" w:rsidRDefault="00C51DCA" w:rsidP="00736925">
            <w:pPr>
              <w:spacing w:line="360" w:lineRule="auto"/>
              <w:jc w:val="both"/>
              <w:rPr>
                <w:rFonts w:ascii="Book Antiqua" w:hAnsi="Book Antiqua" w:cstheme="minorHAnsi"/>
                <w:color w:val="000000" w:themeColor="text1"/>
              </w:rPr>
            </w:pPr>
          </w:p>
        </w:tc>
      </w:tr>
      <w:tr w:rsidR="00C51DCA" w:rsidRPr="00736925" w14:paraId="2B20D733" w14:textId="77777777" w:rsidTr="00DF7695">
        <w:tc>
          <w:tcPr>
            <w:tcW w:w="1809" w:type="pct"/>
          </w:tcPr>
          <w:p w14:paraId="12307E4F" w14:textId="1A368756"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Male</w:t>
            </w:r>
          </w:p>
        </w:tc>
        <w:tc>
          <w:tcPr>
            <w:tcW w:w="1165" w:type="pct"/>
          </w:tcPr>
          <w:p w14:paraId="311F22AA" w14:textId="7F4982AB"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158 (69)</w:t>
            </w:r>
          </w:p>
        </w:tc>
        <w:tc>
          <w:tcPr>
            <w:tcW w:w="1013" w:type="pct"/>
          </w:tcPr>
          <w:p w14:paraId="12819E64" w14:textId="45BE0B9F"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417 (60.2)</w:t>
            </w:r>
          </w:p>
        </w:tc>
        <w:tc>
          <w:tcPr>
            <w:tcW w:w="1013" w:type="pct"/>
          </w:tcPr>
          <w:p w14:paraId="11A61283" w14:textId="77777777" w:rsidR="00C51DCA" w:rsidRPr="00736925" w:rsidRDefault="00C51DCA" w:rsidP="00736925">
            <w:pPr>
              <w:spacing w:line="360" w:lineRule="auto"/>
              <w:jc w:val="both"/>
              <w:rPr>
                <w:rFonts w:ascii="Book Antiqua" w:hAnsi="Book Antiqua" w:cstheme="minorHAnsi"/>
                <w:color w:val="000000" w:themeColor="text1"/>
              </w:rPr>
            </w:pPr>
          </w:p>
        </w:tc>
      </w:tr>
      <w:tr w:rsidR="00C51DCA" w:rsidRPr="00736925" w14:paraId="1D82120C" w14:textId="77777777" w:rsidTr="00DF7695">
        <w:tc>
          <w:tcPr>
            <w:tcW w:w="1809" w:type="pct"/>
          </w:tcPr>
          <w:p w14:paraId="0AA39724" w14:textId="77777777"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Female</w:t>
            </w:r>
          </w:p>
        </w:tc>
        <w:tc>
          <w:tcPr>
            <w:tcW w:w="1165" w:type="pct"/>
          </w:tcPr>
          <w:p w14:paraId="3EA46669" w14:textId="77777777" w:rsidR="00C51DCA" w:rsidRPr="00736925" w:rsidRDefault="00C51DCA"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color w:val="000000" w:themeColor="text1"/>
              </w:rPr>
              <w:t>71 (31)</w:t>
            </w:r>
          </w:p>
        </w:tc>
        <w:tc>
          <w:tcPr>
            <w:tcW w:w="1013" w:type="pct"/>
          </w:tcPr>
          <w:p w14:paraId="35F38969" w14:textId="77777777"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276 (39.8)</w:t>
            </w:r>
          </w:p>
        </w:tc>
        <w:tc>
          <w:tcPr>
            <w:tcW w:w="1013" w:type="pct"/>
          </w:tcPr>
          <w:p w14:paraId="11EBC8C6" w14:textId="6450CC6B"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0.02</w:t>
            </w:r>
            <w:r>
              <w:rPr>
                <w:rFonts w:ascii="Book Antiqua" w:hAnsi="Book Antiqua" w:cstheme="minorHAnsi"/>
                <w:color w:val="000000" w:themeColor="text1"/>
              </w:rPr>
              <w:t>0</w:t>
            </w:r>
          </w:p>
        </w:tc>
      </w:tr>
      <w:tr w:rsidR="00C51DCA" w:rsidRPr="00736925" w14:paraId="72D6F7BD" w14:textId="77777777" w:rsidTr="00DF7695">
        <w:tc>
          <w:tcPr>
            <w:tcW w:w="1809" w:type="pct"/>
          </w:tcPr>
          <w:p w14:paraId="0E682F52" w14:textId="6AED45F2"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Ethnicities </w:t>
            </w:r>
          </w:p>
        </w:tc>
        <w:tc>
          <w:tcPr>
            <w:tcW w:w="1165" w:type="pct"/>
          </w:tcPr>
          <w:p w14:paraId="76411AF7" w14:textId="77777777" w:rsidR="00C51DCA" w:rsidRPr="00736925" w:rsidRDefault="00C51DCA" w:rsidP="00736925">
            <w:pPr>
              <w:spacing w:line="360" w:lineRule="auto"/>
              <w:jc w:val="both"/>
              <w:rPr>
                <w:rFonts w:ascii="Book Antiqua" w:hAnsi="Book Antiqua" w:cstheme="minorHAnsi"/>
                <w:color w:val="000000" w:themeColor="text1"/>
              </w:rPr>
            </w:pPr>
          </w:p>
        </w:tc>
        <w:tc>
          <w:tcPr>
            <w:tcW w:w="1013" w:type="pct"/>
          </w:tcPr>
          <w:p w14:paraId="3AB4647A" w14:textId="77777777" w:rsidR="00C51DCA" w:rsidRPr="00736925" w:rsidRDefault="00C51DCA" w:rsidP="00736925">
            <w:pPr>
              <w:spacing w:line="360" w:lineRule="auto"/>
              <w:jc w:val="both"/>
              <w:rPr>
                <w:rFonts w:ascii="Book Antiqua" w:hAnsi="Book Antiqua" w:cstheme="minorHAnsi"/>
                <w:color w:val="000000" w:themeColor="text1"/>
              </w:rPr>
            </w:pPr>
          </w:p>
        </w:tc>
        <w:tc>
          <w:tcPr>
            <w:tcW w:w="1013" w:type="pct"/>
          </w:tcPr>
          <w:p w14:paraId="357F61C8" w14:textId="77777777" w:rsidR="00C51DCA" w:rsidRPr="00736925" w:rsidRDefault="00C51DCA" w:rsidP="00736925">
            <w:pPr>
              <w:spacing w:line="360" w:lineRule="auto"/>
              <w:jc w:val="both"/>
              <w:rPr>
                <w:rFonts w:ascii="Book Antiqua" w:hAnsi="Book Antiqua" w:cstheme="minorHAnsi"/>
                <w:color w:val="000000" w:themeColor="text1"/>
              </w:rPr>
            </w:pPr>
          </w:p>
        </w:tc>
      </w:tr>
      <w:tr w:rsidR="00C51DCA" w:rsidRPr="00736925" w14:paraId="2855A51F" w14:textId="77777777" w:rsidTr="00DF7695">
        <w:tc>
          <w:tcPr>
            <w:tcW w:w="1809" w:type="pct"/>
          </w:tcPr>
          <w:p w14:paraId="39C6DBFA" w14:textId="58CA943F" w:rsidR="00C51DCA" w:rsidRPr="00736925" w:rsidRDefault="00C51DCA" w:rsidP="00736925">
            <w:pPr>
              <w:spacing w:line="360" w:lineRule="auto"/>
              <w:jc w:val="both"/>
              <w:rPr>
                <w:rFonts w:ascii="Book Antiqua" w:hAnsi="Book Antiqua" w:cstheme="minorHAnsi"/>
                <w:color w:val="000000" w:themeColor="text1"/>
              </w:rPr>
            </w:pPr>
            <w:r w:rsidRPr="00917968">
              <w:rPr>
                <w:rFonts w:ascii="Book Antiqua" w:hAnsi="Book Antiqua" w:cstheme="minorHAnsi"/>
                <w:color w:val="000000" w:themeColor="text1"/>
              </w:rPr>
              <w:t>Arab</w:t>
            </w:r>
          </w:p>
        </w:tc>
        <w:tc>
          <w:tcPr>
            <w:tcW w:w="1165" w:type="pct"/>
          </w:tcPr>
          <w:p w14:paraId="049459CA" w14:textId="4505C59D" w:rsidR="00C51DCA" w:rsidRPr="00736925" w:rsidRDefault="00C51DCA" w:rsidP="00736925">
            <w:pPr>
              <w:spacing w:line="360" w:lineRule="auto"/>
              <w:jc w:val="both"/>
              <w:rPr>
                <w:rFonts w:ascii="Book Antiqua" w:hAnsi="Book Antiqua" w:cstheme="minorHAnsi"/>
                <w:color w:val="000000" w:themeColor="text1"/>
              </w:rPr>
            </w:pPr>
            <w:r w:rsidRPr="007F1665">
              <w:rPr>
                <w:rFonts w:ascii="Book Antiqua" w:hAnsi="Book Antiqua" w:cstheme="minorHAnsi"/>
                <w:color w:val="000000" w:themeColor="text1"/>
              </w:rPr>
              <w:t>94 (41.1)</w:t>
            </w:r>
          </w:p>
        </w:tc>
        <w:tc>
          <w:tcPr>
            <w:tcW w:w="1013" w:type="pct"/>
          </w:tcPr>
          <w:p w14:paraId="4A45428B" w14:textId="04A30C3C" w:rsidR="00C51DCA" w:rsidRPr="00736925" w:rsidRDefault="00C51DCA" w:rsidP="00736925">
            <w:pPr>
              <w:spacing w:line="360" w:lineRule="auto"/>
              <w:jc w:val="both"/>
              <w:rPr>
                <w:rFonts w:ascii="Book Antiqua" w:hAnsi="Book Antiqua" w:cstheme="minorHAnsi"/>
                <w:color w:val="000000" w:themeColor="text1"/>
              </w:rPr>
            </w:pPr>
            <w:r w:rsidRPr="00783CFE">
              <w:rPr>
                <w:rFonts w:ascii="Book Antiqua" w:hAnsi="Book Antiqua" w:cstheme="minorHAnsi"/>
                <w:color w:val="000000" w:themeColor="text1"/>
              </w:rPr>
              <w:t>408 (58.9)</w:t>
            </w:r>
          </w:p>
        </w:tc>
        <w:tc>
          <w:tcPr>
            <w:tcW w:w="1013" w:type="pct"/>
          </w:tcPr>
          <w:p w14:paraId="5E16B61F" w14:textId="739FBEE0"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C51DCA" w:rsidRPr="00736925" w14:paraId="0C1A49DE" w14:textId="77777777" w:rsidTr="00DF7695">
        <w:tc>
          <w:tcPr>
            <w:tcW w:w="1809" w:type="pct"/>
          </w:tcPr>
          <w:p w14:paraId="790E2217" w14:textId="6EA6182A" w:rsidR="00C51DCA" w:rsidRPr="00736925" w:rsidRDefault="00C51DCA" w:rsidP="00736925">
            <w:pPr>
              <w:spacing w:line="360" w:lineRule="auto"/>
              <w:jc w:val="both"/>
              <w:rPr>
                <w:rFonts w:ascii="Book Antiqua" w:hAnsi="Book Antiqua" w:cstheme="minorHAnsi"/>
                <w:color w:val="000000" w:themeColor="text1"/>
              </w:rPr>
            </w:pPr>
            <w:r w:rsidRPr="00917968">
              <w:rPr>
                <w:rFonts w:ascii="Book Antiqua" w:hAnsi="Book Antiqua" w:cstheme="minorHAnsi"/>
                <w:color w:val="000000" w:themeColor="text1"/>
              </w:rPr>
              <w:t xml:space="preserve">Asian </w:t>
            </w:r>
          </w:p>
        </w:tc>
        <w:tc>
          <w:tcPr>
            <w:tcW w:w="1165" w:type="pct"/>
          </w:tcPr>
          <w:p w14:paraId="3934C764" w14:textId="097AF8D9" w:rsidR="00C51DCA" w:rsidRPr="00736925" w:rsidRDefault="00C51DCA" w:rsidP="00736925">
            <w:pPr>
              <w:spacing w:line="360" w:lineRule="auto"/>
              <w:jc w:val="both"/>
              <w:rPr>
                <w:rFonts w:ascii="Book Antiqua" w:hAnsi="Book Antiqua" w:cstheme="minorHAnsi"/>
                <w:color w:val="000000" w:themeColor="text1"/>
              </w:rPr>
            </w:pPr>
            <w:r w:rsidRPr="007F1665">
              <w:rPr>
                <w:rFonts w:ascii="Book Antiqua" w:hAnsi="Book Antiqua" w:cstheme="minorHAnsi"/>
                <w:color w:val="000000" w:themeColor="text1"/>
              </w:rPr>
              <w:t>104 (45.4)</w:t>
            </w:r>
          </w:p>
        </w:tc>
        <w:tc>
          <w:tcPr>
            <w:tcW w:w="1013" w:type="pct"/>
          </w:tcPr>
          <w:p w14:paraId="38D2181A" w14:textId="7E190E78" w:rsidR="00C51DCA" w:rsidRPr="00736925" w:rsidRDefault="00C51DCA" w:rsidP="00736925">
            <w:pPr>
              <w:spacing w:line="360" w:lineRule="auto"/>
              <w:jc w:val="both"/>
              <w:rPr>
                <w:rFonts w:ascii="Book Antiqua" w:hAnsi="Book Antiqua" w:cstheme="minorHAnsi"/>
                <w:color w:val="000000" w:themeColor="text1"/>
              </w:rPr>
            </w:pPr>
            <w:r w:rsidRPr="00783CFE">
              <w:rPr>
                <w:rFonts w:ascii="Book Antiqua" w:hAnsi="Book Antiqua" w:cstheme="minorHAnsi"/>
                <w:color w:val="000000" w:themeColor="text1"/>
              </w:rPr>
              <w:t>196 (28.2)</w:t>
            </w:r>
          </w:p>
        </w:tc>
        <w:tc>
          <w:tcPr>
            <w:tcW w:w="1013" w:type="pct"/>
          </w:tcPr>
          <w:p w14:paraId="6EF36FF0" w14:textId="77777777" w:rsidR="00C51DCA" w:rsidRPr="00736925" w:rsidRDefault="00C51DCA" w:rsidP="00736925">
            <w:pPr>
              <w:spacing w:line="360" w:lineRule="auto"/>
              <w:jc w:val="both"/>
              <w:rPr>
                <w:rFonts w:ascii="Book Antiqua" w:hAnsi="Book Antiqua" w:cstheme="minorHAnsi"/>
                <w:color w:val="000000" w:themeColor="text1"/>
              </w:rPr>
            </w:pPr>
          </w:p>
        </w:tc>
      </w:tr>
      <w:tr w:rsidR="00C51DCA" w:rsidRPr="00736925" w14:paraId="69A3E247" w14:textId="77777777" w:rsidTr="00DF7695">
        <w:tc>
          <w:tcPr>
            <w:tcW w:w="1809" w:type="pct"/>
          </w:tcPr>
          <w:p w14:paraId="551F6A1E" w14:textId="74F9F6F2" w:rsidR="00C51DCA" w:rsidRPr="00736925" w:rsidRDefault="00C51DCA" w:rsidP="00736925">
            <w:pPr>
              <w:spacing w:line="360" w:lineRule="auto"/>
              <w:jc w:val="both"/>
              <w:rPr>
                <w:rFonts w:ascii="Book Antiqua" w:hAnsi="Book Antiqua" w:cstheme="minorHAnsi"/>
                <w:color w:val="000000" w:themeColor="text1"/>
              </w:rPr>
            </w:pPr>
            <w:r w:rsidRPr="00917968">
              <w:rPr>
                <w:rFonts w:ascii="Book Antiqua" w:hAnsi="Book Antiqua" w:cstheme="minorHAnsi"/>
                <w:color w:val="000000" w:themeColor="text1"/>
              </w:rPr>
              <w:t xml:space="preserve">Africans </w:t>
            </w:r>
          </w:p>
        </w:tc>
        <w:tc>
          <w:tcPr>
            <w:tcW w:w="1165" w:type="pct"/>
          </w:tcPr>
          <w:p w14:paraId="21CB46D1" w14:textId="4DA94405" w:rsidR="00C51DCA" w:rsidRPr="00736925" w:rsidRDefault="00C51DCA" w:rsidP="00736925">
            <w:pPr>
              <w:spacing w:line="360" w:lineRule="auto"/>
              <w:jc w:val="both"/>
              <w:rPr>
                <w:rFonts w:ascii="Book Antiqua" w:hAnsi="Book Antiqua" w:cstheme="minorHAnsi"/>
                <w:color w:val="000000" w:themeColor="text1"/>
              </w:rPr>
            </w:pPr>
            <w:r w:rsidRPr="007F1665">
              <w:rPr>
                <w:rFonts w:ascii="Book Antiqua" w:hAnsi="Book Antiqua" w:cstheme="minorHAnsi"/>
                <w:color w:val="000000" w:themeColor="text1"/>
              </w:rPr>
              <w:t>23 (10.1)</w:t>
            </w:r>
          </w:p>
        </w:tc>
        <w:tc>
          <w:tcPr>
            <w:tcW w:w="1013" w:type="pct"/>
          </w:tcPr>
          <w:p w14:paraId="0E687727" w14:textId="224D0609" w:rsidR="00C51DCA" w:rsidRPr="00736925" w:rsidRDefault="00C51DCA" w:rsidP="00736925">
            <w:pPr>
              <w:spacing w:line="360" w:lineRule="auto"/>
              <w:jc w:val="both"/>
              <w:rPr>
                <w:rFonts w:ascii="Book Antiqua" w:hAnsi="Book Antiqua" w:cstheme="minorHAnsi"/>
                <w:color w:val="000000" w:themeColor="text1"/>
              </w:rPr>
            </w:pPr>
            <w:r w:rsidRPr="00783CFE">
              <w:rPr>
                <w:rFonts w:ascii="Book Antiqua" w:hAnsi="Book Antiqua" w:cstheme="minorHAnsi"/>
                <w:color w:val="000000" w:themeColor="text1"/>
              </w:rPr>
              <w:t>67 (9.7)</w:t>
            </w:r>
          </w:p>
        </w:tc>
        <w:tc>
          <w:tcPr>
            <w:tcW w:w="1013" w:type="pct"/>
          </w:tcPr>
          <w:p w14:paraId="58AFC19F" w14:textId="77777777" w:rsidR="00C51DCA" w:rsidRPr="00736925" w:rsidRDefault="00C51DCA" w:rsidP="00736925">
            <w:pPr>
              <w:spacing w:line="360" w:lineRule="auto"/>
              <w:jc w:val="both"/>
              <w:rPr>
                <w:rFonts w:ascii="Book Antiqua" w:hAnsi="Book Antiqua" w:cstheme="minorHAnsi"/>
                <w:color w:val="000000" w:themeColor="text1"/>
              </w:rPr>
            </w:pPr>
          </w:p>
        </w:tc>
      </w:tr>
      <w:tr w:rsidR="00C51DCA" w:rsidRPr="00736925" w14:paraId="40B3A300" w14:textId="77777777" w:rsidTr="00DF7695">
        <w:tc>
          <w:tcPr>
            <w:tcW w:w="1809" w:type="pct"/>
          </w:tcPr>
          <w:p w14:paraId="7402D04F" w14:textId="34838D23" w:rsidR="00C51DCA" w:rsidRPr="00736925" w:rsidRDefault="00C51DCA" w:rsidP="00736925">
            <w:pPr>
              <w:spacing w:line="360" w:lineRule="auto"/>
              <w:jc w:val="both"/>
              <w:rPr>
                <w:rFonts w:ascii="Book Antiqua" w:hAnsi="Book Antiqua" w:cstheme="minorHAnsi"/>
                <w:color w:val="000000" w:themeColor="text1"/>
              </w:rPr>
            </w:pPr>
            <w:r w:rsidRPr="00917968">
              <w:rPr>
                <w:rFonts w:ascii="Book Antiqua" w:hAnsi="Book Antiqua" w:cstheme="minorHAnsi"/>
                <w:color w:val="000000" w:themeColor="text1"/>
              </w:rPr>
              <w:t xml:space="preserve">Others </w:t>
            </w:r>
          </w:p>
        </w:tc>
        <w:tc>
          <w:tcPr>
            <w:tcW w:w="1165" w:type="pct"/>
          </w:tcPr>
          <w:p w14:paraId="7B4E8E37" w14:textId="71A34D94" w:rsidR="00C51DCA" w:rsidRPr="00736925" w:rsidRDefault="00C51DCA" w:rsidP="00736925">
            <w:pPr>
              <w:spacing w:line="360" w:lineRule="auto"/>
              <w:jc w:val="both"/>
              <w:rPr>
                <w:rFonts w:ascii="Book Antiqua" w:hAnsi="Book Antiqua" w:cstheme="minorHAnsi"/>
                <w:color w:val="000000" w:themeColor="text1"/>
              </w:rPr>
            </w:pPr>
            <w:r w:rsidRPr="007F1665">
              <w:rPr>
                <w:rFonts w:ascii="Book Antiqua" w:hAnsi="Book Antiqua" w:cstheme="minorHAnsi"/>
                <w:color w:val="000000" w:themeColor="text1"/>
              </w:rPr>
              <w:t>8 (3.5)</w:t>
            </w:r>
          </w:p>
        </w:tc>
        <w:tc>
          <w:tcPr>
            <w:tcW w:w="1013" w:type="pct"/>
          </w:tcPr>
          <w:p w14:paraId="0FB2D11D" w14:textId="7FED453B" w:rsidR="00C51DCA" w:rsidRPr="00736925" w:rsidRDefault="00C51DCA" w:rsidP="00736925">
            <w:pPr>
              <w:spacing w:line="360" w:lineRule="auto"/>
              <w:jc w:val="both"/>
              <w:rPr>
                <w:rFonts w:ascii="Book Antiqua" w:hAnsi="Book Antiqua" w:cstheme="minorHAnsi"/>
                <w:color w:val="000000" w:themeColor="text1"/>
              </w:rPr>
            </w:pPr>
            <w:r w:rsidRPr="00783CFE">
              <w:rPr>
                <w:rFonts w:ascii="Book Antiqua" w:hAnsi="Book Antiqua" w:cstheme="minorHAnsi"/>
                <w:color w:val="000000" w:themeColor="text1"/>
              </w:rPr>
              <w:t>22 (3.2)</w:t>
            </w:r>
          </w:p>
        </w:tc>
        <w:tc>
          <w:tcPr>
            <w:tcW w:w="1013" w:type="pct"/>
          </w:tcPr>
          <w:p w14:paraId="5A0D0632" w14:textId="77777777" w:rsidR="00C51DCA" w:rsidRPr="00736925" w:rsidRDefault="00C51DCA" w:rsidP="00736925">
            <w:pPr>
              <w:spacing w:line="360" w:lineRule="auto"/>
              <w:jc w:val="both"/>
              <w:rPr>
                <w:rFonts w:ascii="Book Antiqua" w:hAnsi="Book Antiqua" w:cstheme="minorHAnsi"/>
                <w:color w:val="000000" w:themeColor="text1"/>
              </w:rPr>
            </w:pPr>
          </w:p>
        </w:tc>
      </w:tr>
      <w:tr w:rsidR="00C51DCA" w:rsidRPr="00736925" w14:paraId="36DF2DF8" w14:textId="77777777" w:rsidTr="00DF7695">
        <w:tc>
          <w:tcPr>
            <w:tcW w:w="1809" w:type="pct"/>
          </w:tcPr>
          <w:p w14:paraId="5FA9C65C" w14:textId="6C99100D"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BMI, </w:t>
            </w:r>
            <w:r>
              <w:rPr>
                <w:rFonts w:ascii="Book Antiqua" w:hAnsi="Book Antiqua" w:cstheme="minorHAnsi"/>
                <w:color w:val="000000" w:themeColor="text1"/>
              </w:rPr>
              <w:t>m</w:t>
            </w:r>
            <w:r w:rsidRPr="00736925">
              <w:rPr>
                <w:rFonts w:ascii="Book Antiqua" w:hAnsi="Book Antiqua" w:cstheme="minorHAnsi"/>
                <w:color w:val="000000" w:themeColor="text1"/>
              </w:rPr>
              <w:t>edian (IQR)</w:t>
            </w:r>
            <w:r>
              <w:rPr>
                <w:rFonts w:ascii="Book Antiqua" w:hAnsi="Book Antiqua" w:cstheme="minorHAnsi"/>
                <w:color w:val="000000" w:themeColor="text1"/>
              </w:rPr>
              <w:t>,</w:t>
            </w:r>
            <w:r w:rsidRPr="00736925">
              <w:rPr>
                <w:rFonts w:ascii="Book Antiqua" w:hAnsi="Book Antiqua" w:cstheme="minorHAnsi"/>
                <w:color w:val="000000" w:themeColor="text1"/>
              </w:rPr>
              <w:t xml:space="preserve"> kg/m</w:t>
            </w:r>
            <w:r w:rsidRPr="00736925">
              <w:rPr>
                <w:rFonts w:ascii="Book Antiqua" w:hAnsi="Book Antiqua" w:cstheme="minorHAnsi"/>
                <w:color w:val="000000" w:themeColor="text1"/>
                <w:vertAlign w:val="superscript"/>
              </w:rPr>
              <w:t>2</w:t>
            </w:r>
          </w:p>
        </w:tc>
        <w:tc>
          <w:tcPr>
            <w:tcW w:w="1165" w:type="pct"/>
          </w:tcPr>
          <w:p w14:paraId="18F44089" w14:textId="77777777"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24.6 (21.5-28.4)</w:t>
            </w:r>
          </w:p>
        </w:tc>
        <w:tc>
          <w:tcPr>
            <w:tcW w:w="1013" w:type="pct"/>
          </w:tcPr>
          <w:p w14:paraId="6D5C8941" w14:textId="77777777"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23.7 (20.3-27.9)</w:t>
            </w:r>
          </w:p>
        </w:tc>
        <w:tc>
          <w:tcPr>
            <w:tcW w:w="1013" w:type="pct"/>
          </w:tcPr>
          <w:p w14:paraId="120A7961" w14:textId="0E2E2EAB"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0.03</w:t>
            </w:r>
            <w:r>
              <w:rPr>
                <w:rFonts w:ascii="Book Antiqua" w:hAnsi="Book Antiqua" w:cstheme="minorHAnsi"/>
                <w:color w:val="000000" w:themeColor="text1"/>
              </w:rPr>
              <w:t>0</w:t>
            </w:r>
          </w:p>
        </w:tc>
      </w:tr>
      <w:tr w:rsidR="00C51DCA" w:rsidRPr="00736925" w14:paraId="0A09DA82" w14:textId="77777777" w:rsidTr="00DF7695">
        <w:tc>
          <w:tcPr>
            <w:tcW w:w="1809" w:type="pct"/>
          </w:tcPr>
          <w:p w14:paraId="538F0206" w14:textId="47564ACE"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DM diagnosis </w:t>
            </w:r>
          </w:p>
        </w:tc>
        <w:tc>
          <w:tcPr>
            <w:tcW w:w="1165" w:type="pct"/>
          </w:tcPr>
          <w:p w14:paraId="7E090B64" w14:textId="3BAABF79" w:rsidR="00C51DCA" w:rsidRPr="00736925" w:rsidRDefault="00C51DCA" w:rsidP="00736925">
            <w:pPr>
              <w:spacing w:line="360" w:lineRule="auto"/>
              <w:jc w:val="both"/>
              <w:rPr>
                <w:rFonts w:ascii="Book Antiqua" w:hAnsi="Book Antiqua" w:cstheme="minorHAnsi"/>
                <w:color w:val="000000" w:themeColor="text1"/>
              </w:rPr>
            </w:pPr>
          </w:p>
        </w:tc>
        <w:tc>
          <w:tcPr>
            <w:tcW w:w="1013" w:type="pct"/>
          </w:tcPr>
          <w:p w14:paraId="28D31301" w14:textId="69C0747A" w:rsidR="00C51DCA" w:rsidRPr="00736925" w:rsidRDefault="00C51DCA" w:rsidP="00736925">
            <w:pPr>
              <w:spacing w:line="360" w:lineRule="auto"/>
              <w:jc w:val="both"/>
              <w:rPr>
                <w:rFonts w:ascii="Book Antiqua" w:hAnsi="Book Antiqua" w:cstheme="minorHAnsi"/>
                <w:color w:val="000000" w:themeColor="text1"/>
              </w:rPr>
            </w:pPr>
          </w:p>
        </w:tc>
        <w:tc>
          <w:tcPr>
            <w:tcW w:w="1013" w:type="pct"/>
          </w:tcPr>
          <w:p w14:paraId="69E82615" w14:textId="516C6D73" w:rsidR="00C51DCA" w:rsidRPr="00736925" w:rsidRDefault="00C51DCA" w:rsidP="00736925">
            <w:pPr>
              <w:spacing w:line="360" w:lineRule="auto"/>
              <w:jc w:val="both"/>
              <w:rPr>
                <w:rFonts w:ascii="Book Antiqua" w:hAnsi="Book Antiqua" w:cstheme="minorHAnsi"/>
                <w:color w:val="000000" w:themeColor="text1"/>
              </w:rPr>
            </w:pPr>
          </w:p>
        </w:tc>
      </w:tr>
      <w:tr w:rsidR="00C51DCA" w:rsidRPr="00736925" w14:paraId="24C9D6A4" w14:textId="77777777" w:rsidTr="00DF7695">
        <w:tc>
          <w:tcPr>
            <w:tcW w:w="1809" w:type="pct"/>
          </w:tcPr>
          <w:p w14:paraId="5EF0CA0A" w14:textId="5F37BCFB" w:rsidR="00C51DCA" w:rsidRPr="00736925" w:rsidRDefault="00C51DCA" w:rsidP="00C51DCA">
            <w:pPr>
              <w:spacing w:line="360" w:lineRule="auto"/>
              <w:jc w:val="both"/>
              <w:rPr>
                <w:rFonts w:ascii="Book Antiqua" w:hAnsi="Book Antiqua" w:cstheme="minorHAnsi"/>
                <w:color w:val="000000" w:themeColor="text1"/>
              </w:rPr>
            </w:pPr>
            <w:r w:rsidRPr="00686E75">
              <w:rPr>
                <w:rFonts w:ascii="Book Antiqua" w:hAnsi="Book Antiqua" w:cstheme="minorHAnsi"/>
                <w:color w:val="000000" w:themeColor="text1"/>
              </w:rPr>
              <w:t>T1DM</w:t>
            </w:r>
          </w:p>
        </w:tc>
        <w:tc>
          <w:tcPr>
            <w:tcW w:w="1165" w:type="pct"/>
          </w:tcPr>
          <w:p w14:paraId="16AD8347" w14:textId="45E597C9" w:rsidR="00C51DCA" w:rsidRPr="00736925" w:rsidRDefault="00C51DCA" w:rsidP="00C51DCA">
            <w:pPr>
              <w:spacing w:line="360" w:lineRule="auto"/>
              <w:jc w:val="both"/>
              <w:rPr>
                <w:rFonts w:ascii="Book Antiqua" w:hAnsi="Book Antiqua" w:cstheme="minorHAnsi"/>
                <w:color w:val="000000" w:themeColor="text1"/>
              </w:rPr>
            </w:pPr>
            <w:r w:rsidRPr="00560E9F">
              <w:rPr>
                <w:rFonts w:ascii="Book Antiqua" w:hAnsi="Book Antiqua" w:cstheme="minorHAnsi"/>
                <w:color w:val="000000" w:themeColor="text1"/>
              </w:rPr>
              <w:t>88 (38.43)</w:t>
            </w:r>
          </w:p>
        </w:tc>
        <w:tc>
          <w:tcPr>
            <w:tcW w:w="1013" w:type="pct"/>
          </w:tcPr>
          <w:p w14:paraId="1992026D" w14:textId="35722349" w:rsidR="00C51DCA" w:rsidRPr="00736925" w:rsidRDefault="00C51DCA" w:rsidP="00C51DCA">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392 (56.6)</w:t>
            </w:r>
          </w:p>
        </w:tc>
        <w:tc>
          <w:tcPr>
            <w:tcW w:w="1013" w:type="pct"/>
          </w:tcPr>
          <w:p w14:paraId="1173DBF4" w14:textId="47AFBB21" w:rsidR="00C51DCA" w:rsidRPr="00736925" w:rsidRDefault="00C51DCA" w:rsidP="00C51DCA">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C51DCA" w:rsidRPr="00736925" w14:paraId="1DD70395" w14:textId="77777777" w:rsidTr="00DF7695">
        <w:tc>
          <w:tcPr>
            <w:tcW w:w="1809" w:type="pct"/>
          </w:tcPr>
          <w:p w14:paraId="1FB0F05B" w14:textId="26848FE3" w:rsidR="00C51DCA" w:rsidRPr="00736925" w:rsidRDefault="00C51DCA" w:rsidP="00C51DCA">
            <w:pPr>
              <w:spacing w:line="360" w:lineRule="auto"/>
              <w:jc w:val="both"/>
              <w:rPr>
                <w:rFonts w:ascii="Book Antiqua" w:hAnsi="Book Antiqua" w:cstheme="minorHAnsi"/>
                <w:color w:val="000000" w:themeColor="text1"/>
              </w:rPr>
            </w:pPr>
            <w:r w:rsidRPr="00686E75">
              <w:rPr>
                <w:rFonts w:ascii="Book Antiqua" w:hAnsi="Book Antiqua" w:cstheme="minorHAnsi"/>
                <w:color w:val="000000" w:themeColor="text1"/>
              </w:rPr>
              <w:t>T2DM</w:t>
            </w:r>
          </w:p>
        </w:tc>
        <w:tc>
          <w:tcPr>
            <w:tcW w:w="1165" w:type="pct"/>
          </w:tcPr>
          <w:p w14:paraId="7147F3C8" w14:textId="13FCDF8D" w:rsidR="00C51DCA" w:rsidRPr="00736925" w:rsidRDefault="00C51DCA" w:rsidP="00C51DCA">
            <w:pPr>
              <w:spacing w:line="360" w:lineRule="auto"/>
              <w:jc w:val="both"/>
              <w:rPr>
                <w:rFonts w:ascii="Book Antiqua" w:hAnsi="Book Antiqua" w:cstheme="minorHAnsi"/>
                <w:color w:val="000000" w:themeColor="text1"/>
              </w:rPr>
            </w:pPr>
            <w:r w:rsidRPr="00560E9F">
              <w:rPr>
                <w:rFonts w:ascii="Book Antiqua" w:hAnsi="Book Antiqua" w:cstheme="minorHAnsi"/>
                <w:color w:val="000000" w:themeColor="text1"/>
              </w:rPr>
              <w:t>141 (61.6)</w:t>
            </w:r>
          </w:p>
        </w:tc>
        <w:tc>
          <w:tcPr>
            <w:tcW w:w="1013" w:type="pct"/>
          </w:tcPr>
          <w:p w14:paraId="706032D2" w14:textId="5E09B503" w:rsidR="00C51DCA" w:rsidRPr="00736925" w:rsidRDefault="00C51DCA" w:rsidP="00C51DCA">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301 (43.4)</w:t>
            </w:r>
          </w:p>
        </w:tc>
        <w:tc>
          <w:tcPr>
            <w:tcW w:w="1013" w:type="pct"/>
          </w:tcPr>
          <w:p w14:paraId="358A832C" w14:textId="77777777" w:rsidR="00C51DCA" w:rsidRPr="00736925" w:rsidRDefault="00C51DCA" w:rsidP="00C51DCA">
            <w:pPr>
              <w:spacing w:line="360" w:lineRule="auto"/>
              <w:jc w:val="both"/>
              <w:rPr>
                <w:rFonts w:ascii="Book Antiqua" w:hAnsi="Book Antiqua" w:cstheme="minorHAnsi"/>
                <w:color w:val="000000" w:themeColor="text1"/>
              </w:rPr>
            </w:pPr>
          </w:p>
        </w:tc>
      </w:tr>
      <w:tr w:rsidR="00C51DCA" w:rsidRPr="00736925" w14:paraId="252C33D8" w14:textId="77777777" w:rsidTr="00DF7695">
        <w:tc>
          <w:tcPr>
            <w:tcW w:w="1809" w:type="pct"/>
          </w:tcPr>
          <w:p w14:paraId="37106FC4" w14:textId="0428E2A9"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HbA1c at admission (</w:t>
            </w:r>
            <w:r>
              <w:rPr>
                <w:rFonts w:ascii="Book Antiqua" w:hAnsi="Book Antiqua" w:cstheme="minorHAnsi"/>
                <w:color w:val="000000" w:themeColor="text1"/>
              </w:rPr>
              <w:t>m</w:t>
            </w:r>
            <w:r w:rsidRPr="00736925">
              <w:rPr>
                <w:rFonts w:ascii="Book Antiqua" w:hAnsi="Book Antiqua" w:cstheme="minorHAnsi"/>
                <w:color w:val="000000" w:themeColor="text1"/>
              </w:rPr>
              <w:t xml:space="preserve">ean </w:t>
            </w:r>
            <w:r>
              <w:rPr>
                <w:rFonts w:ascii="Book Antiqua" w:hAnsi="Book Antiqua" w:cstheme="minorHAnsi"/>
                <w:color w:val="000000" w:themeColor="text1"/>
              </w:rPr>
              <w:t>±</w:t>
            </w:r>
            <w:r w:rsidRPr="00736925">
              <w:rPr>
                <w:rFonts w:ascii="Book Antiqua" w:hAnsi="Book Antiqua" w:cstheme="minorHAnsi"/>
                <w:color w:val="000000" w:themeColor="text1"/>
              </w:rPr>
              <w:t xml:space="preserve"> SD)</w:t>
            </w:r>
            <w:r>
              <w:rPr>
                <w:rFonts w:ascii="Book Antiqua" w:hAnsi="Book Antiqua" w:cstheme="minorHAnsi"/>
                <w:color w:val="000000" w:themeColor="text1"/>
              </w:rPr>
              <w:t>,</w:t>
            </w:r>
            <w:r w:rsidRPr="00736925">
              <w:rPr>
                <w:rFonts w:ascii="Book Antiqua" w:hAnsi="Book Antiqua" w:cstheme="minorHAnsi"/>
                <w:color w:val="000000" w:themeColor="text1"/>
              </w:rPr>
              <w:t xml:space="preserve"> &lt;</w:t>
            </w:r>
            <w:r>
              <w:rPr>
                <w:rFonts w:ascii="Book Antiqua" w:hAnsi="Book Antiqua" w:cstheme="minorHAnsi"/>
                <w:color w:val="000000" w:themeColor="text1"/>
              </w:rPr>
              <w:t xml:space="preserve"> </w:t>
            </w:r>
            <w:r w:rsidRPr="00736925">
              <w:rPr>
                <w:rFonts w:ascii="Book Antiqua" w:hAnsi="Book Antiqua" w:cstheme="minorHAnsi"/>
                <w:color w:val="000000" w:themeColor="text1"/>
              </w:rPr>
              <w:t>6.5 %</w:t>
            </w:r>
          </w:p>
        </w:tc>
        <w:tc>
          <w:tcPr>
            <w:tcW w:w="1165" w:type="pct"/>
          </w:tcPr>
          <w:p w14:paraId="68AA8239" w14:textId="77777777"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12.1 ± 2.7</w:t>
            </w:r>
          </w:p>
        </w:tc>
        <w:tc>
          <w:tcPr>
            <w:tcW w:w="1013" w:type="pct"/>
          </w:tcPr>
          <w:p w14:paraId="7052B7DF" w14:textId="4EFABF4C"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12</w:t>
            </w:r>
            <w:r w:rsidR="00FD5078">
              <w:rPr>
                <w:rFonts w:ascii="Book Antiqua" w:hAnsi="Book Antiqua" w:cstheme="minorHAnsi"/>
                <w:color w:val="000000" w:themeColor="text1"/>
              </w:rPr>
              <w:t>.0</w:t>
            </w:r>
            <w:r w:rsidRPr="00736925">
              <w:rPr>
                <w:rFonts w:ascii="Book Antiqua" w:hAnsi="Book Antiqua" w:cstheme="minorHAnsi"/>
                <w:color w:val="000000" w:themeColor="text1"/>
              </w:rPr>
              <w:t xml:space="preserve"> ± 2.8</w:t>
            </w:r>
          </w:p>
        </w:tc>
        <w:tc>
          <w:tcPr>
            <w:tcW w:w="1013" w:type="pct"/>
          </w:tcPr>
          <w:p w14:paraId="3064C6D2" w14:textId="672EE835"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0.6</w:t>
            </w:r>
            <w:r>
              <w:rPr>
                <w:rFonts w:ascii="Book Antiqua" w:hAnsi="Book Antiqua" w:cstheme="minorHAnsi"/>
                <w:color w:val="000000" w:themeColor="text1"/>
              </w:rPr>
              <w:t>00</w:t>
            </w:r>
          </w:p>
        </w:tc>
      </w:tr>
      <w:tr w:rsidR="00C51DCA" w:rsidRPr="00736925" w14:paraId="5B31D960" w14:textId="77777777" w:rsidTr="00DF7695">
        <w:tc>
          <w:tcPr>
            <w:tcW w:w="1809" w:type="pct"/>
          </w:tcPr>
          <w:p w14:paraId="5C56B2F9" w14:textId="20E38669"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Triggering factors</w:t>
            </w:r>
          </w:p>
        </w:tc>
        <w:tc>
          <w:tcPr>
            <w:tcW w:w="1165" w:type="pct"/>
          </w:tcPr>
          <w:p w14:paraId="1DB6233F" w14:textId="53A82590" w:rsidR="00C51DCA" w:rsidRPr="00736925" w:rsidRDefault="00C51DCA" w:rsidP="00736925">
            <w:pPr>
              <w:spacing w:line="360" w:lineRule="auto"/>
              <w:jc w:val="both"/>
              <w:rPr>
                <w:rFonts w:ascii="Book Antiqua" w:hAnsi="Book Antiqua" w:cstheme="minorHAnsi"/>
                <w:color w:val="000000" w:themeColor="text1"/>
              </w:rPr>
            </w:pPr>
          </w:p>
        </w:tc>
        <w:tc>
          <w:tcPr>
            <w:tcW w:w="1013" w:type="pct"/>
          </w:tcPr>
          <w:p w14:paraId="406FF980" w14:textId="007B0A21" w:rsidR="00C51DCA" w:rsidRPr="00736925" w:rsidRDefault="00C51DCA" w:rsidP="00736925">
            <w:pPr>
              <w:spacing w:line="360" w:lineRule="auto"/>
              <w:jc w:val="both"/>
              <w:rPr>
                <w:rFonts w:ascii="Book Antiqua" w:hAnsi="Book Antiqua" w:cstheme="minorHAnsi"/>
                <w:color w:val="000000" w:themeColor="text1"/>
              </w:rPr>
            </w:pPr>
          </w:p>
        </w:tc>
        <w:tc>
          <w:tcPr>
            <w:tcW w:w="1013" w:type="pct"/>
          </w:tcPr>
          <w:p w14:paraId="3159C045" w14:textId="0652B406" w:rsidR="00C51DCA" w:rsidRPr="00736925" w:rsidRDefault="00C51DCA" w:rsidP="00736925">
            <w:pPr>
              <w:spacing w:line="360" w:lineRule="auto"/>
              <w:jc w:val="both"/>
              <w:rPr>
                <w:rFonts w:ascii="Book Antiqua" w:hAnsi="Book Antiqua" w:cstheme="minorHAnsi"/>
                <w:color w:val="000000" w:themeColor="text1"/>
              </w:rPr>
            </w:pPr>
          </w:p>
        </w:tc>
      </w:tr>
      <w:tr w:rsidR="00C51DCA" w:rsidRPr="00736925" w14:paraId="58F70457" w14:textId="77777777" w:rsidTr="00DF7695">
        <w:tc>
          <w:tcPr>
            <w:tcW w:w="1809" w:type="pct"/>
          </w:tcPr>
          <w:p w14:paraId="0DA3C2D1" w14:textId="0EE16676" w:rsidR="00C51DCA" w:rsidRPr="00736925" w:rsidRDefault="00C51DCA" w:rsidP="00C51DCA">
            <w:pPr>
              <w:spacing w:line="360" w:lineRule="auto"/>
              <w:jc w:val="both"/>
              <w:rPr>
                <w:rFonts w:ascii="Book Antiqua" w:hAnsi="Book Antiqua" w:cstheme="minorHAnsi"/>
                <w:color w:val="000000" w:themeColor="text1"/>
              </w:rPr>
            </w:pPr>
            <w:r w:rsidRPr="00700A51">
              <w:rPr>
                <w:rFonts w:ascii="Book Antiqua" w:hAnsi="Book Antiqua" w:cstheme="minorHAnsi"/>
                <w:color w:val="000000" w:themeColor="text1"/>
              </w:rPr>
              <w:t xml:space="preserve">Non-compliance </w:t>
            </w:r>
          </w:p>
        </w:tc>
        <w:tc>
          <w:tcPr>
            <w:tcW w:w="1165" w:type="pct"/>
          </w:tcPr>
          <w:p w14:paraId="5E2F325F" w14:textId="066091DA" w:rsidR="00C51DCA" w:rsidRPr="00736925" w:rsidRDefault="00C51DCA" w:rsidP="00C51DCA">
            <w:pPr>
              <w:spacing w:line="360" w:lineRule="auto"/>
              <w:jc w:val="both"/>
              <w:rPr>
                <w:rFonts w:ascii="Book Antiqua" w:hAnsi="Book Antiqua" w:cstheme="minorHAnsi"/>
                <w:color w:val="000000" w:themeColor="text1"/>
              </w:rPr>
            </w:pPr>
            <w:r w:rsidRPr="002B508E">
              <w:rPr>
                <w:rFonts w:ascii="Book Antiqua" w:hAnsi="Book Antiqua" w:cstheme="minorHAnsi"/>
                <w:color w:val="000000" w:themeColor="text1"/>
              </w:rPr>
              <w:t>45 (19.7)</w:t>
            </w:r>
          </w:p>
        </w:tc>
        <w:tc>
          <w:tcPr>
            <w:tcW w:w="1013" w:type="pct"/>
          </w:tcPr>
          <w:p w14:paraId="53AC4AC4" w14:textId="0F5FCF1D" w:rsidR="00C51DCA" w:rsidRPr="00736925" w:rsidRDefault="00C51DCA" w:rsidP="00C51DCA">
            <w:pPr>
              <w:spacing w:line="360" w:lineRule="auto"/>
              <w:jc w:val="both"/>
              <w:rPr>
                <w:rFonts w:ascii="Book Antiqua" w:hAnsi="Book Antiqua" w:cstheme="minorHAnsi"/>
                <w:color w:val="000000" w:themeColor="text1"/>
              </w:rPr>
            </w:pPr>
            <w:r w:rsidRPr="000115D2">
              <w:rPr>
                <w:rFonts w:ascii="Book Antiqua" w:hAnsi="Book Antiqua" w:cstheme="minorHAnsi"/>
                <w:color w:val="000000" w:themeColor="text1"/>
              </w:rPr>
              <w:t>217 (31.3)</w:t>
            </w:r>
          </w:p>
        </w:tc>
        <w:tc>
          <w:tcPr>
            <w:tcW w:w="1013" w:type="pct"/>
          </w:tcPr>
          <w:p w14:paraId="13BD1C65" w14:textId="2DD106E0" w:rsidR="00C51DCA" w:rsidRPr="00736925" w:rsidRDefault="00C51DCA" w:rsidP="00C51DCA">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0.001</w:t>
            </w:r>
          </w:p>
        </w:tc>
      </w:tr>
      <w:tr w:rsidR="00C51DCA" w:rsidRPr="00736925" w14:paraId="1ECEBCEE" w14:textId="77777777" w:rsidTr="00DF7695">
        <w:tc>
          <w:tcPr>
            <w:tcW w:w="1809" w:type="pct"/>
          </w:tcPr>
          <w:p w14:paraId="15B61B3C" w14:textId="78248253" w:rsidR="00C51DCA" w:rsidRPr="00736925" w:rsidRDefault="00C51DCA" w:rsidP="00C51DCA">
            <w:pPr>
              <w:spacing w:line="360" w:lineRule="auto"/>
              <w:jc w:val="both"/>
              <w:rPr>
                <w:rFonts w:ascii="Book Antiqua" w:hAnsi="Book Antiqua" w:cstheme="minorHAnsi"/>
                <w:color w:val="000000" w:themeColor="text1"/>
              </w:rPr>
            </w:pPr>
            <w:r w:rsidRPr="00700A51">
              <w:rPr>
                <w:rFonts w:ascii="Book Antiqua" w:hAnsi="Book Antiqua" w:cstheme="minorHAnsi"/>
                <w:color w:val="000000" w:themeColor="text1"/>
              </w:rPr>
              <w:t>Infection</w:t>
            </w:r>
          </w:p>
        </w:tc>
        <w:tc>
          <w:tcPr>
            <w:tcW w:w="1165" w:type="pct"/>
          </w:tcPr>
          <w:p w14:paraId="4FCF3094" w14:textId="41C81A6F" w:rsidR="00C51DCA" w:rsidRPr="00736925" w:rsidRDefault="00C51DCA" w:rsidP="00C51DCA">
            <w:pPr>
              <w:spacing w:line="360" w:lineRule="auto"/>
              <w:jc w:val="both"/>
              <w:rPr>
                <w:rFonts w:ascii="Book Antiqua" w:hAnsi="Book Antiqua" w:cstheme="minorHAnsi"/>
                <w:color w:val="000000" w:themeColor="text1"/>
              </w:rPr>
            </w:pPr>
            <w:r w:rsidRPr="002B508E">
              <w:rPr>
                <w:rFonts w:ascii="Book Antiqua" w:hAnsi="Book Antiqua" w:cstheme="minorHAnsi"/>
                <w:color w:val="000000" w:themeColor="text1"/>
              </w:rPr>
              <w:t>77 (33.8)</w:t>
            </w:r>
          </w:p>
        </w:tc>
        <w:tc>
          <w:tcPr>
            <w:tcW w:w="1013" w:type="pct"/>
          </w:tcPr>
          <w:p w14:paraId="5A879008" w14:textId="699949A6" w:rsidR="00C51DCA" w:rsidRPr="00736925" w:rsidRDefault="00C51DCA" w:rsidP="00C51DCA">
            <w:pPr>
              <w:spacing w:line="360" w:lineRule="auto"/>
              <w:jc w:val="both"/>
              <w:rPr>
                <w:rFonts w:ascii="Book Antiqua" w:hAnsi="Book Antiqua" w:cstheme="minorHAnsi"/>
                <w:color w:val="000000" w:themeColor="text1"/>
              </w:rPr>
            </w:pPr>
            <w:r w:rsidRPr="000115D2">
              <w:rPr>
                <w:rFonts w:ascii="Book Antiqua" w:hAnsi="Book Antiqua" w:cstheme="minorHAnsi"/>
                <w:color w:val="000000" w:themeColor="text1"/>
              </w:rPr>
              <w:t>164 (23.7)</w:t>
            </w:r>
          </w:p>
        </w:tc>
        <w:tc>
          <w:tcPr>
            <w:tcW w:w="1013" w:type="pct"/>
          </w:tcPr>
          <w:p w14:paraId="1DAD5CD3" w14:textId="77777777" w:rsidR="00C51DCA" w:rsidRPr="00736925" w:rsidRDefault="00C51DCA" w:rsidP="00C51DCA">
            <w:pPr>
              <w:spacing w:line="360" w:lineRule="auto"/>
              <w:jc w:val="both"/>
              <w:rPr>
                <w:rFonts w:ascii="Book Antiqua" w:hAnsi="Book Antiqua" w:cstheme="minorHAnsi"/>
                <w:color w:val="000000" w:themeColor="text1"/>
              </w:rPr>
            </w:pPr>
          </w:p>
        </w:tc>
      </w:tr>
      <w:tr w:rsidR="00C51DCA" w:rsidRPr="00736925" w14:paraId="14A2A467" w14:textId="77777777" w:rsidTr="00DF7695">
        <w:tc>
          <w:tcPr>
            <w:tcW w:w="1809" w:type="pct"/>
          </w:tcPr>
          <w:p w14:paraId="4693D584" w14:textId="2BA8929B" w:rsidR="00C51DCA" w:rsidRPr="00736925" w:rsidRDefault="00C51DCA" w:rsidP="00C51DCA">
            <w:pPr>
              <w:spacing w:line="360" w:lineRule="auto"/>
              <w:jc w:val="both"/>
              <w:rPr>
                <w:rFonts w:ascii="Book Antiqua" w:hAnsi="Book Antiqua" w:cstheme="minorHAnsi"/>
                <w:color w:val="000000" w:themeColor="text1"/>
              </w:rPr>
            </w:pPr>
            <w:r w:rsidRPr="00700A51">
              <w:rPr>
                <w:rFonts w:ascii="Book Antiqua" w:hAnsi="Book Antiqua" w:cstheme="minorHAnsi"/>
                <w:color w:val="000000" w:themeColor="text1"/>
              </w:rPr>
              <w:t>New onset DM</w:t>
            </w:r>
          </w:p>
        </w:tc>
        <w:tc>
          <w:tcPr>
            <w:tcW w:w="1165" w:type="pct"/>
          </w:tcPr>
          <w:p w14:paraId="45A9A9A7" w14:textId="34AADDAE" w:rsidR="00C51DCA" w:rsidRPr="00736925" w:rsidRDefault="00C51DCA" w:rsidP="00C51DCA">
            <w:pPr>
              <w:spacing w:line="360" w:lineRule="auto"/>
              <w:jc w:val="both"/>
              <w:rPr>
                <w:rFonts w:ascii="Book Antiqua" w:hAnsi="Book Antiqua" w:cstheme="minorHAnsi"/>
                <w:color w:val="000000" w:themeColor="text1"/>
              </w:rPr>
            </w:pPr>
            <w:r w:rsidRPr="002B508E">
              <w:rPr>
                <w:rFonts w:ascii="Book Antiqua" w:hAnsi="Book Antiqua" w:cstheme="minorHAnsi"/>
                <w:color w:val="000000" w:themeColor="text1"/>
              </w:rPr>
              <w:t>61 (26.7)</w:t>
            </w:r>
          </w:p>
        </w:tc>
        <w:tc>
          <w:tcPr>
            <w:tcW w:w="1013" w:type="pct"/>
          </w:tcPr>
          <w:p w14:paraId="18DE4AAE" w14:textId="38AB5566" w:rsidR="00C51DCA" w:rsidRPr="00736925" w:rsidRDefault="00C51DCA" w:rsidP="00C51DCA">
            <w:pPr>
              <w:spacing w:line="360" w:lineRule="auto"/>
              <w:jc w:val="both"/>
              <w:rPr>
                <w:rFonts w:ascii="Book Antiqua" w:hAnsi="Book Antiqua" w:cstheme="minorHAnsi"/>
                <w:color w:val="000000" w:themeColor="text1"/>
              </w:rPr>
            </w:pPr>
            <w:r w:rsidRPr="000115D2">
              <w:rPr>
                <w:rFonts w:ascii="Book Antiqua" w:hAnsi="Book Antiqua" w:cstheme="minorHAnsi"/>
                <w:color w:val="000000" w:themeColor="text1"/>
              </w:rPr>
              <w:t xml:space="preserve">162 (23.4) </w:t>
            </w:r>
          </w:p>
        </w:tc>
        <w:tc>
          <w:tcPr>
            <w:tcW w:w="1013" w:type="pct"/>
          </w:tcPr>
          <w:p w14:paraId="22E3B4FA" w14:textId="77777777" w:rsidR="00C51DCA" w:rsidRPr="00736925" w:rsidRDefault="00C51DCA" w:rsidP="00C51DCA">
            <w:pPr>
              <w:spacing w:line="360" w:lineRule="auto"/>
              <w:jc w:val="both"/>
              <w:rPr>
                <w:rFonts w:ascii="Book Antiqua" w:hAnsi="Book Antiqua" w:cstheme="minorHAnsi"/>
                <w:color w:val="000000" w:themeColor="text1"/>
              </w:rPr>
            </w:pPr>
          </w:p>
        </w:tc>
      </w:tr>
      <w:tr w:rsidR="00C51DCA" w:rsidRPr="00736925" w14:paraId="47B9EC80" w14:textId="77777777" w:rsidTr="00DF7695">
        <w:tc>
          <w:tcPr>
            <w:tcW w:w="1809" w:type="pct"/>
          </w:tcPr>
          <w:p w14:paraId="10E9E8AE" w14:textId="5538A568"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Co-morbidities</w:t>
            </w:r>
          </w:p>
        </w:tc>
        <w:tc>
          <w:tcPr>
            <w:tcW w:w="1165" w:type="pct"/>
          </w:tcPr>
          <w:p w14:paraId="34C44E88" w14:textId="792E64D0" w:rsidR="00C51DCA" w:rsidRPr="00736925" w:rsidRDefault="00C51DCA" w:rsidP="00736925">
            <w:pPr>
              <w:spacing w:line="360" w:lineRule="auto"/>
              <w:jc w:val="both"/>
              <w:rPr>
                <w:rFonts w:ascii="Book Antiqua" w:hAnsi="Book Antiqua" w:cstheme="minorHAnsi"/>
                <w:color w:val="000000" w:themeColor="text1"/>
              </w:rPr>
            </w:pPr>
          </w:p>
        </w:tc>
        <w:tc>
          <w:tcPr>
            <w:tcW w:w="1013" w:type="pct"/>
          </w:tcPr>
          <w:p w14:paraId="21480164" w14:textId="03DE7E32" w:rsidR="00C51DCA" w:rsidRPr="00736925" w:rsidRDefault="00C51DCA" w:rsidP="00736925">
            <w:pPr>
              <w:spacing w:line="360" w:lineRule="auto"/>
              <w:jc w:val="both"/>
              <w:rPr>
                <w:rFonts w:ascii="Book Antiqua" w:hAnsi="Book Antiqua" w:cstheme="minorHAnsi"/>
                <w:color w:val="000000" w:themeColor="text1"/>
              </w:rPr>
            </w:pPr>
          </w:p>
        </w:tc>
        <w:tc>
          <w:tcPr>
            <w:tcW w:w="1013" w:type="pct"/>
          </w:tcPr>
          <w:p w14:paraId="336BC038" w14:textId="099BF6BF" w:rsidR="00C51DCA" w:rsidRPr="00736925" w:rsidRDefault="00C51DCA" w:rsidP="00736925">
            <w:pPr>
              <w:spacing w:line="360" w:lineRule="auto"/>
              <w:jc w:val="both"/>
              <w:rPr>
                <w:rFonts w:ascii="Book Antiqua" w:hAnsi="Book Antiqua" w:cstheme="minorHAnsi"/>
                <w:color w:val="000000" w:themeColor="text1"/>
              </w:rPr>
            </w:pPr>
          </w:p>
        </w:tc>
      </w:tr>
      <w:tr w:rsidR="00C51DCA" w:rsidRPr="00736925" w14:paraId="1E5AED43" w14:textId="77777777" w:rsidTr="00DF7695">
        <w:tc>
          <w:tcPr>
            <w:tcW w:w="1809" w:type="pct"/>
          </w:tcPr>
          <w:p w14:paraId="414D42F8" w14:textId="37044BA9" w:rsidR="00C51DCA" w:rsidRPr="00736925" w:rsidRDefault="00C51DCA" w:rsidP="00C51DCA">
            <w:pPr>
              <w:spacing w:line="360" w:lineRule="auto"/>
              <w:jc w:val="both"/>
              <w:rPr>
                <w:rFonts w:ascii="Book Antiqua" w:hAnsi="Book Antiqua" w:cstheme="minorHAnsi"/>
                <w:color w:val="000000" w:themeColor="text1"/>
              </w:rPr>
            </w:pPr>
            <w:proofErr w:type="spellStart"/>
            <w:r w:rsidRPr="009F7EF8">
              <w:rPr>
                <w:rFonts w:ascii="Book Antiqua" w:hAnsi="Book Antiqua" w:cstheme="minorHAnsi"/>
                <w:color w:val="000000" w:themeColor="text1"/>
              </w:rPr>
              <w:t>Dyslipidaemia</w:t>
            </w:r>
            <w:proofErr w:type="spellEnd"/>
          </w:p>
        </w:tc>
        <w:tc>
          <w:tcPr>
            <w:tcW w:w="1165" w:type="pct"/>
          </w:tcPr>
          <w:p w14:paraId="7683E7BE" w14:textId="0969E91C" w:rsidR="00C51DCA" w:rsidRPr="00736925" w:rsidRDefault="00C51DCA" w:rsidP="00C51DCA">
            <w:pPr>
              <w:spacing w:line="360" w:lineRule="auto"/>
              <w:jc w:val="both"/>
              <w:rPr>
                <w:rFonts w:ascii="Book Antiqua" w:hAnsi="Book Antiqua" w:cstheme="minorHAnsi"/>
                <w:color w:val="000000" w:themeColor="text1"/>
              </w:rPr>
            </w:pPr>
            <w:r w:rsidRPr="005B74AC">
              <w:rPr>
                <w:rFonts w:ascii="Book Antiqua" w:hAnsi="Book Antiqua" w:cstheme="minorHAnsi"/>
                <w:color w:val="000000" w:themeColor="text1"/>
              </w:rPr>
              <w:t>36 (15.7)</w:t>
            </w:r>
          </w:p>
        </w:tc>
        <w:tc>
          <w:tcPr>
            <w:tcW w:w="1013" w:type="pct"/>
          </w:tcPr>
          <w:p w14:paraId="3D5E5F5B" w14:textId="2C37655E" w:rsidR="00C51DCA" w:rsidRPr="00736925" w:rsidRDefault="00C51DCA" w:rsidP="00C51DCA">
            <w:pPr>
              <w:spacing w:line="360" w:lineRule="auto"/>
              <w:jc w:val="both"/>
              <w:rPr>
                <w:rFonts w:ascii="Book Antiqua" w:hAnsi="Book Antiqua" w:cstheme="minorHAnsi"/>
                <w:color w:val="000000" w:themeColor="text1"/>
              </w:rPr>
            </w:pPr>
            <w:r w:rsidRPr="00C3272B">
              <w:rPr>
                <w:rFonts w:ascii="Book Antiqua" w:hAnsi="Book Antiqua" w:cstheme="minorHAnsi"/>
                <w:color w:val="000000" w:themeColor="text1"/>
              </w:rPr>
              <w:t>92 (13.3)</w:t>
            </w:r>
          </w:p>
        </w:tc>
        <w:tc>
          <w:tcPr>
            <w:tcW w:w="1013" w:type="pct"/>
          </w:tcPr>
          <w:p w14:paraId="687CFF4C" w14:textId="14B294F8" w:rsidR="00C51DCA" w:rsidRPr="00736925" w:rsidRDefault="00C51DCA" w:rsidP="00C51DCA">
            <w:pPr>
              <w:spacing w:line="360" w:lineRule="auto"/>
              <w:jc w:val="both"/>
              <w:rPr>
                <w:rFonts w:ascii="Book Antiqua" w:hAnsi="Book Antiqua" w:cstheme="minorHAnsi"/>
                <w:color w:val="000000" w:themeColor="text1"/>
              </w:rPr>
            </w:pPr>
            <w:r w:rsidRPr="00B57334">
              <w:rPr>
                <w:rFonts w:ascii="Book Antiqua" w:hAnsi="Book Antiqua" w:cstheme="minorHAnsi"/>
                <w:color w:val="000000" w:themeColor="text1"/>
              </w:rPr>
              <w:t>0.3</w:t>
            </w:r>
            <w:r>
              <w:rPr>
                <w:rFonts w:ascii="Book Antiqua" w:hAnsi="Book Antiqua" w:cstheme="minorHAnsi"/>
                <w:color w:val="000000" w:themeColor="text1"/>
              </w:rPr>
              <w:t>00</w:t>
            </w:r>
          </w:p>
        </w:tc>
      </w:tr>
      <w:tr w:rsidR="00C51DCA" w:rsidRPr="00736925" w14:paraId="18FD64DF" w14:textId="77777777" w:rsidTr="00DF7695">
        <w:tc>
          <w:tcPr>
            <w:tcW w:w="1809" w:type="pct"/>
          </w:tcPr>
          <w:p w14:paraId="7731FCB9" w14:textId="3AD7553B" w:rsidR="00C51DCA" w:rsidRPr="00736925" w:rsidRDefault="00C51DCA" w:rsidP="00C51DCA">
            <w:pPr>
              <w:spacing w:line="360" w:lineRule="auto"/>
              <w:jc w:val="both"/>
              <w:rPr>
                <w:rFonts w:ascii="Book Antiqua" w:hAnsi="Book Antiqua" w:cstheme="minorHAnsi"/>
                <w:color w:val="000000" w:themeColor="text1"/>
              </w:rPr>
            </w:pPr>
            <w:r w:rsidRPr="009F7EF8">
              <w:rPr>
                <w:rFonts w:ascii="Book Antiqua" w:hAnsi="Book Antiqua" w:cstheme="minorHAnsi"/>
                <w:color w:val="000000" w:themeColor="text1"/>
              </w:rPr>
              <w:t xml:space="preserve">Stroke </w:t>
            </w:r>
          </w:p>
        </w:tc>
        <w:tc>
          <w:tcPr>
            <w:tcW w:w="1165" w:type="pct"/>
          </w:tcPr>
          <w:p w14:paraId="04BA098E" w14:textId="3F20949D" w:rsidR="00C51DCA" w:rsidRPr="00736925" w:rsidRDefault="00C51DCA" w:rsidP="00C51DCA">
            <w:pPr>
              <w:spacing w:line="360" w:lineRule="auto"/>
              <w:jc w:val="both"/>
              <w:rPr>
                <w:rFonts w:ascii="Book Antiqua" w:hAnsi="Book Antiqua" w:cstheme="minorHAnsi"/>
                <w:color w:val="000000" w:themeColor="text1"/>
              </w:rPr>
            </w:pPr>
            <w:r w:rsidRPr="005B74AC">
              <w:rPr>
                <w:rFonts w:ascii="Book Antiqua" w:hAnsi="Book Antiqua" w:cstheme="minorHAnsi"/>
                <w:color w:val="000000" w:themeColor="text1"/>
              </w:rPr>
              <w:t>9 (3.9)</w:t>
            </w:r>
          </w:p>
        </w:tc>
        <w:tc>
          <w:tcPr>
            <w:tcW w:w="1013" w:type="pct"/>
          </w:tcPr>
          <w:p w14:paraId="700D3C63" w14:textId="64389EF6" w:rsidR="00C51DCA" w:rsidRPr="00736925" w:rsidRDefault="00C51DCA" w:rsidP="00C51DCA">
            <w:pPr>
              <w:spacing w:line="360" w:lineRule="auto"/>
              <w:jc w:val="both"/>
              <w:rPr>
                <w:rFonts w:ascii="Book Antiqua" w:hAnsi="Book Antiqua" w:cstheme="minorHAnsi"/>
                <w:color w:val="000000" w:themeColor="text1"/>
              </w:rPr>
            </w:pPr>
            <w:r w:rsidRPr="00C3272B">
              <w:rPr>
                <w:rFonts w:ascii="Book Antiqua" w:hAnsi="Book Antiqua" w:cstheme="minorHAnsi"/>
                <w:color w:val="000000" w:themeColor="text1"/>
              </w:rPr>
              <w:t>17 (2.45)</w:t>
            </w:r>
          </w:p>
        </w:tc>
        <w:tc>
          <w:tcPr>
            <w:tcW w:w="1013" w:type="pct"/>
          </w:tcPr>
          <w:p w14:paraId="46D29DD2" w14:textId="6491BA3F" w:rsidR="00C51DCA" w:rsidRPr="00736925" w:rsidRDefault="00C51DCA" w:rsidP="00C51DCA">
            <w:pPr>
              <w:spacing w:line="360" w:lineRule="auto"/>
              <w:jc w:val="both"/>
              <w:rPr>
                <w:rFonts w:ascii="Book Antiqua" w:hAnsi="Book Antiqua" w:cstheme="minorHAnsi"/>
                <w:color w:val="000000" w:themeColor="text1"/>
              </w:rPr>
            </w:pPr>
            <w:r w:rsidRPr="00B57334">
              <w:rPr>
                <w:rFonts w:ascii="Book Antiqua" w:hAnsi="Book Antiqua" w:cstheme="minorHAnsi"/>
                <w:color w:val="000000" w:themeColor="text1"/>
              </w:rPr>
              <w:t>0.2</w:t>
            </w:r>
            <w:r>
              <w:rPr>
                <w:rFonts w:ascii="Book Antiqua" w:hAnsi="Book Antiqua" w:cstheme="minorHAnsi"/>
                <w:color w:val="000000" w:themeColor="text1"/>
              </w:rPr>
              <w:t>00</w:t>
            </w:r>
          </w:p>
        </w:tc>
      </w:tr>
      <w:tr w:rsidR="00C51DCA" w:rsidRPr="00736925" w14:paraId="37666211" w14:textId="77777777" w:rsidTr="00DF7695">
        <w:tc>
          <w:tcPr>
            <w:tcW w:w="1809" w:type="pct"/>
          </w:tcPr>
          <w:p w14:paraId="1A7AF3E5" w14:textId="71ED932B" w:rsidR="00C51DCA" w:rsidRPr="00736925" w:rsidRDefault="00C51DCA" w:rsidP="00C51DCA">
            <w:pPr>
              <w:spacing w:line="360" w:lineRule="auto"/>
              <w:jc w:val="both"/>
              <w:rPr>
                <w:rFonts w:ascii="Book Antiqua" w:hAnsi="Book Antiqua" w:cstheme="minorHAnsi"/>
                <w:color w:val="000000" w:themeColor="text1"/>
              </w:rPr>
            </w:pPr>
            <w:r w:rsidRPr="009F7EF8">
              <w:rPr>
                <w:rFonts w:ascii="Book Antiqua" w:hAnsi="Book Antiqua" w:cstheme="minorHAnsi"/>
                <w:color w:val="000000" w:themeColor="text1"/>
              </w:rPr>
              <w:t>Coronary artery disease</w:t>
            </w:r>
          </w:p>
        </w:tc>
        <w:tc>
          <w:tcPr>
            <w:tcW w:w="1165" w:type="pct"/>
          </w:tcPr>
          <w:p w14:paraId="56888557" w14:textId="5FF222C6" w:rsidR="00C51DCA" w:rsidRPr="00736925" w:rsidRDefault="00C51DCA" w:rsidP="00C51DCA">
            <w:pPr>
              <w:spacing w:line="360" w:lineRule="auto"/>
              <w:jc w:val="both"/>
              <w:rPr>
                <w:rFonts w:ascii="Book Antiqua" w:hAnsi="Book Antiqua" w:cstheme="minorHAnsi"/>
                <w:color w:val="000000" w:themeColor="text1"/>
              </w:rPr>
            </w:pPr>
            <w:r w:rsidRPr="005B74AC">
              <w:rPr>
                <w:rFonts w:ascii="Book Antiqua" w:hAnsi="Book Antiqua" w:cstheme="minorHAnsi"/>
                <w:color w:val="000000" w:themeColor="text1"/>
              </w:rPr>
              <w:t>17 (7.4)</w:t>
            </w:r>
          </w:p>
        </w:tc>
        <w:tc>
          <w:tcPr>
            <w:tcW w:w="1013" w:type="pct"/>
          </w:tcPr>
          <w:p w14:paraId="4E70308C" w14:textId="6B373F12" w:rsidR="00C51DCA" w:rsidRPr="00736925" w:rsidRDefault="00C51DCA" w:rsidP="00C51DCA">
            <w:pPr>
              <w:spacing w:line="360" w:lineRule="auto"/>
              <w:jc w:val="both"/>
              <w:rPr>
                <w:rFonts w:ascii="Book Antiqua" w:hAnsi="Book Antiqua" w:cstheme="minorHAnsi"/>
                <w:color w:val="000000" w:themeColor="text1"/>
              </w:rPr>
            </w:pPr>
            <w:r w:rsidRPr="00C3272B">
              <w:rPr>
                <w:rFonts w:ascii="Book Antiqua" w:hAnsi="Book Antiqua" w:cstheme="minorHAnsi"/>
                <w:color w:val="000000" w:themeColor="text1"/>
              </w:rPr>
              <w:t>39 (5.63)</w:t>
            </w:r>
          </w:p>
        </w:tc>
        <w:tc>
          <w:tcPr>
            <w:tcW w:w="1013" w:type="pct"/>
          </w:tcPr>
          <w:p w14:paraId="410351D0" w14:textId="2F0E0A0D" w:rsidR="00C51DCA" w:rsidRPr="00736925" w:rsidRDefault="00C51DCA" w:rsidP="00C51DCA">
            <w:pPr>
              <w:spacing w:line="360" w:lineRule="auto"/>
              <w:jc w:val="both"/>
              <w:rPr>
                <w:rFonts w:ascii="Book Antiqua" w:hAnsi="Book Antiqua" w:cstheme="minorHAnsi"/>
                <w:color w:val="000000" w:themeColor="text1"/>
              </w:rPr>
            </w:pPr>
            <w:r w:rsidRPr="00B57334">
              <w:rPr>
                <w:rFonts w:ascii="Book Antiqua" w:hAnsi="Book Antiqua" w:cstheme="minorHAnsi"/>
                <w:color w:val="000000" w:themeColor="text1"/>
              </w:rPr>
              <w:t>0.3</w:t>
            </w:r>
            <w:r>
              <w:rPr>
                <w:rFonts w:ascii="Book Antiqua" w:hAnsi="Book Antiqua" w:cstheme="minorHAnsi"/>
                <w:color w:val="000000" w:themeColor="text1"/>
              </w:rPr>
              <w:t>00</w:t>
            </w:r>
          </w:p>
        </w:tc>
      </w:tr>
      <w:tr w:rsidR="00C51DCA" w:rsidRPr="00736925" w14:paraId="28844BEB" w14:textId="77777777" w:rsidTr="00DF7695">
        <w:tc>
          <w:tcPr>
            <w:tcW w:w="1809" w:type="pct"/>
          </w:tcPr>
          <w:p w14:paraId="1136741C" w14:textId="4233D78D" w:rsidR="00C51DCA" w:rsidRPr="00736925" w:rsidRDefault="00C51DCA" w:rsidP="00C51DCA">
            <w:pPr>
              <w:spacing w:line="360" w:lineRule="auto"/>
              <w:jc w:val="both"/>
              <w:rPr>
                <w:rFonts w:ascii="Book Antiqua" w:hAnsi="Book Antiqua" w:cstheme="minorHAnsi"/>
                <w:color w:val="000000" w:themeColor="text1"/>
              </w:rPr>
            </w:pPr>
            <w:r w:rsidRPr="009F7EF8">
              <w:rPr>
                <w:rFonts w:ascii="Book Antiqua" w:hAnsi="Book Antiqua" w:cstheme="minorHAnsi"/>
                <w:color w:val="000000" w:themeColor="text1"/>
              </w:rPr>
              <w:t>Heart failure</w:t>
            </w:r>
          </w:p>
        </w:tc>
        <w:tc>
          <w:tcPr>
            <w:tcW w:w="1165" w:type="pct"/>
          </w:tcPr>
          <w:p w14:paraId="3912EFCB" w14:textId="672CFAAA" w:rsidR="00C51DCA" w:rsidRPr="00736925" w:rsidRDefault="00C51DCA" w:rsidP="00C51DCA">
            <w:pPr>
              <w:spacing w:line="360" w:lineRule="auto"/>
              <w:jc w:val="both"/>
              <w:rPr>
                <w:rFonts w:ascii="Book Antiqua" w:hAnsi="Book Antiqua" w:cstheme="minorHAnsi"/>
                <w:color w:val="000000" w:themeColor="text1"/>
              </w:rPr>
            </w:pPr>
            <w:r w:rsidRPr="005B74AC">
              <w:rPr>
                <w:rFonts w:ascii="Book Antiqua" w:hAnsi="Book Antiqua" w:cstheme="minorHAnsi"/>
                <w:color w:val="000000" w:themeColor="text1"/>
              </w:rPr>
              <w:t>6 (2.6)</w:t>
            </w:r>
          </w:p>
        </w:tc>
        <w:tc>
          <w:tcPr>
            <w:tcW w:w="1013" w:type="pct"/>
          </w:tcPr>
          <w:p w14:paraId="26860328" w14:textId="417B9179" w:rsidR="00C51DCA" w:rsidRPr="00736925" w:rsidRDefault="00C51DCA" w:rsidP="00C51DCA">
            <w:pPr>
              <w:spacing w:line="360" w:lineRule="auto"/>
              <w:jc w:val="both"/>
              <w:rPr>
                <w:rFonts w:ascii="Book Antiqua" w:hAnsi="Book Antiqua" w:cstheme="minorHAnsi"/>
                <w:color w:val="000000" w:themeColor="text1"/>
              </w:rPr>
            </w:pPr>
            <w:r w:rsidRPr="00C3272B">
              <w:rPr>
                <w:rFonts w:ascii="Book Antiqua" w:hAnsi="Book Antiqua" w:cstheme="minorHAnsi"/>
                <w:color w:val="000000" w:themeColor="text1"/>
              </w:rPr>
              <w:t>6 (0.9)</w:t>
            </w:r>
          </w:p>
        </w:tc>
        <w:tc>
          <w:tcPr>
            <w:tcW w:w="1013" w:type="pct"/>
          </w:tcPr>
          <w:p w14:paraId="7E33E926" w14:textId="566AFEC8" w:rsidR="00C51DCA" w:rsidRPr="00736925" w:rsidRDefault="00C51DCA" w:rsidP="00C51DCA">
            <w:pPr>
              <w:spacing w:line="360" w:lineRule="auto"/>
              <w:jc w:val="both"/>
              <w:rPr>
                <w:rFonts w:ascii="Book Antiqua" w:hAnsi="Book Antiqua" w:cstheme="minorHAnsi"/>
                <w:color w:val="000000" w:themeColor="text1"/>
              </w:rPr>
            </w:pPr>
            <w:r w:rsidRPr="00B57334">
              <w:rPr>
                <w:rFonts w:ascii="Book Antiqua" w:hAnsi="Book Antiqua" w:cstheme="minorHAnsi"/>
                <w:color w:val="000000" w:themeColor="text1"/>
              </w:rPr>
              <w:t>0.04</w:t>
            </w:r>
            <w:r>
              <w:rPr>
                <w:rFonts w:ascii="Book Antiqua" w:hAnsi="Book Antiqua" w:cstheme="minorHAnsi"/>
                <w:color w:val="000000" w:themeColor="text1"/>
              </w:rPr>
              <w:t>0</w:t>
            </w:r>
          </w:p>
        </w:tc>
      </w:tr>
      <w:tr w:rsidR="00C51DCA" w:rsidRPr="00736925" w14:paraId="72DD17AE" w14:textId="77777777" w:rsidTr="00DF7695">
        <w:tc>
          <w:tcPr>
            <w:tcW w:w="1809" w:type="pct"/>
          </w:tcPr>
          <w:p w14:paraId="4755E5AE" w14:textId="59E10AAC" w:rsidR="00C51DCA" w:rsidRPr="00736925" w:rsidRDefault="00C51DCA" w:rsidP="00C51DCA">
            <w:pPr>
              <w:spacing w:line="360" w:lineRule="auto"/>
              <w:jc w:val="both"/>
              <w:rPr>
                <w:rFonts w:ascii="Book Antiqua" w:hAnsi="Book Antiqua" w:cstheme="minorHAnsi"/>
                <w:color w:val="000000" w:themeColor="text1"/>
              </w:rPr>
            </w:pPr>
            <w:r w:rsidRPr="009F7EF8">
              <w:rPr>
                <w:rFonts w:ascii="Book Antiqua" w:hAnsi="Book Antiqua" w:cstheme="minorHAnsi"/>
                <w:color w:val="000000" w:themeColor="text1"/>
              </w:rPr>
              <w:lastRenderedPageBreak/>
              <w:t>Hypertension</w:t>
            </w:r>
          </w:p>
        </w:tc>
        <w:tc>
          <w:tcPr>
            <w:tcW w:w="1165" w:type="pct"/>
          </w:tcPr>
          <w:p w14:paraId="0630896B" w14:textId="43994BCF" w:rsidR="00C51DCA" w:rsidRPr="00736925" w:rsidRDefault="00C51DCA" w:rsidP="00C51DCA">
            <w:pPr>
              <w:spacing w:line="360" w:lineRule="auto"/>
              <w:jc w:val="both"/>
              <w:rPr>
                <w:rFonts w:ascii="Book Antiqua" w:hAnsi="Book Antiqua" w:cstheme="minorHAnsi"/>
                <w:color w:val="000000" w:themeColor="text1"/>
              </w:rPr>
            </w:pPr>
            <w:r w:rsidRPr="005B74AC">
              <w:rPr>
                <w:rFonts w:ascii="Book Antiqua" w:hAnsi="Book Antiqua" w:cstheme="minorHAnsi"/>
                <w:color w:val="000000" w:themeColor="text1"/>
              </w:rPr>
              <w:t>56 (24.4)</w:t>
            </w:r>
          </w:p>
        </w:tc>
        <w:tc>
          <w:tcPr>
            <w:tcW w:w="1013" w:type="pct"/>
          </w:tcPr>
          <w:p w14:paraId="0F149129" w14:textId="3C889338" w:rsidR="00C51DCA" w:rsidRPr="00736925" w:rsidRDefault="00C51DCA" w:rsidP="00C51DCA">
            <w:pPr>
              <w:spacing w:line="360" w:lineRule="auto"/>
              <w:jc w:val="both"/>
              <w:rPr>
                <w:rFonts w:ascii="Book Antiqua" w:hAnsi="Book Antiqua" w:cstheme="minorHAnsi"/>
                <w:color w:val="000000" w:themeColor="text1"/>
              </w:rPr>
            </w:pPr>
            <w:r w:rsidRPr="00C3272B">
              <w:rPr>
                <w:rFonts w:ascii="Book Antiqua" w:hAnsi="Book Antiqua" w:cstheme="minorHAnsi"/>
                <w:color w:val="000000" w:themeColor="text1"/>
              </w:rPr>
              <w:t>143 (20.6)</w:t>
            </w:r>
          </w:p>
        </w:tc>
        <w:tc>
          <w:tcPr>
            <w:tcW w:w="1013" w:type="pct"/>
          </w:tcPr>
          <w:p w14:paraId="231189B8" w14:textId="687E7568" w:rsidR="00C51DCA" w:rsidRPr="00736925" w:rsidRDefault="00C51DCA" w:rsidP="00C51DCA">
            <w:pPr>
              <w:spacing w:line="360" w:lineRule="auto"/>
              <w:jc w:val="both"/>
              <w:rPr>
                <w:rFonts w:ascii="Book Antiqua" w:hAnsi="Book Antiqua" w:cstheme="minorHAnsi"/>
                <w:color w:val="000000" w:themeColor="text1"/>
              </w:rPr>
            </w:pPr>
            <w:r w:rsidRPr="00B57334">
              <w:rPr>
                <w:rFonts w:ascii="Book Antiqua" w:hAnsi="Book Antiqua" w:cstheme="minorHAnsi"/>
                <w:color w:val="000000" w:themeColor="text1"/>
              </w:rPr>
              <w:t>0.2</w:t>
            </w:r>
            <w:r>
              <w:rPr>
                <w:rFonts w:ascii="Book Antiqua" w:hAnsi="Book Antiqua" w:cstheme="minorHAnsi"/>
                <w:color w:val="000000" w:themeColor="text1"/>
              </w:rPr>
              <w:t>00</w:t>
            </w:r>
          </w:p>
        </w:tc>
      </w:tr>
      <w:tr w:rsidR="00C51DCA" w:rsidRPr="00736925" w14:paraId="627AABD0" w14:textId="77777777" w:rsidTr="00DF7695">
        <w:tc>
          <w:tcPr>
            <w:tcW w:w="1809" w:type="pct"/>
          </w:tcPr>
          <w:p w14:paraId="673C629A" w14:textId="29634925" w:rsidR="00C51DCA" w:rsidRPr="00736925" w:rsidRDefault="00C51DCA" w:rsidP="00C51DCA">
            <w:pPr>
              <w:spacing w:line="360" w:lineRule="auto"/>
              <w:jc w:val="both"/>
              <w:rPr>
                <w:rFonts w:ascii="Book Antiqua" w:hAnsi="Book Antiqua" w:cstheme="minorHAnsi"/>
                <w:color w:val="000000" w:themeColor="text1"/>
              </w:rPr>
            </w:pPr>
            <w:r w:rsidRPr="009F7EF8">
              <w:rPr>
                <w:rFonts w:ascii="Book Antiqua" w:hAnsi="Book Antiqua" w:cstheme="minorHAnsi"/>
                <w:color w:val="000000" w:themeColor="text1"/>
              </w:rPr>
              <w:t>DM retinopathy</w:t>
            </w:r>
          </w:p>
        </w:tc>
        <w:tc>
          <w:tcPr>
            <w:tcW w:w="1165" w:type="pct"/>
          </w:tcPr>
          <w:p w14:paraId="0E87ABEB" w14:textId="6AFE2E4C" w:rsidR="00C51DCA" w:rsidRPr="00736925" w:rsidRDefault="00C51DCA" w:rsidP="00C51DCA">
            <w:pPr>
              <w:spacing w:line="360" w:lineRule="auto"/>
              <w:jc w:val="both"/>
              <w:rPr>
                <w:rFonts w:ascii="Book Antiqua" w:hAnsi="Book Antiqua" w:cstheme="minorHAnsi"/>
                <w:color w:val="000000" w:themeColor="text1"/>
              </w:rPr>
            </w:pPr>
            <w:r w:rsidRPr="005B74AC">
              <w:rPr>
                <w:rFonts w:ascii="Book Antiqua" w:hAnsi="Book Antiqua" w:cstheme="minorHAnsi"/>
                <w:color w:val="000000" w:themeColor="text1"/>
              </w:rPr>
              <w:t>17 (7.4)</w:t>
            </w:r>
          </w:p>
        </w:tc>
        <w:tc>
          <w:tcPr>
            <w:tcW w:w="1013" w:type="pct"/>
          </w:tcPr>
          <w:p w14:paraId="05DB055B" w14:textId="5E849107" w:rsidR="00C51DCA" w:rsidRPr="00736925" w:rsidRDefault="00C51DCA" w:rsidP="00C51DCA">
            <w:pPr>
              <w:spacing w:line="360" w:lineRule="auto"/>
              <w:jc w:val="both"/>
              <w:rPr>
                <w:rFonts w:ascii="Book Antiqua" w:hAnsi="Book Antiqua" w:cstheme="minorHAnsi"/>
                <w:color w:val="000000" w:themeColor="text1"/>
              </w:rPr>
            </w:pPr>
            <w:r w:rsidRPr="00C3272B">
              <w:rPr>
                <w:rFonts w:ascii="Book Antiqua" w:hAnsi="Book Antiqua" w:cstheme="minorHAnsi"/>
                <w:color w:val="000000" w:themeColor="text1"/>
              </w:rPr>
              <w:t>61 (8.8)</w:t>
            </w:r>
          </w:p>
        </w:tc>
        <w:tc>
          <w:tcPr>
            <w:tcW w:w="1013" w:type="pct"/>
          </w:tcPr>
          <w:p w14:paraId="3E692344" w14:textId="10425F2A" w:rsidR="00C51DCA" w:rsidRPr="00736925" w:rsidRDefault="00C51DCA" w:rsidP="00C51DCA">
            <w:pPr>
              <w:spacing w:line="360" w:lineRule="auto"/>
              <w:jc w:val="both"/>
              <w:rPr>
                <w:rFonts w:ascii="Book Antiqua" w:hAnsi="Book Antiqua" w:cstheme="minorHAnsi"/>
                <w:color w:val="000000" w:themeColor="text1"/>
              </w:rPr>
            </w:pPr>
            <w:r w:rsidRPr="00B57334">
              <w:rPr>
                <w:rFonts w:ascii="Book Antiqua" w:hAnsi="Book Antiqua" w:cstheme="minorHAnsi"/>
                <w:color w:val="000000" w:themeColor="text1"/>
              </w:rPr>
              <w:t>0.5</w:t>
            </w:r>
            <w:r>
              <w:rPr>
                <w:rFonts w:ascii="Book Antiqua" w:hAnsi="Book Antiqua" w:cstheme="minorHAnsi"/>
                <w:color w:val="000000" w:themeColor="text1"/>
              </w:rPr>
              <w:t>00</w:t>
            </w:r>
          </w:p>
        </w:tc>
      </w:tr>
      <w:tr w:rsidR="00C51DCA" w:rsidRPr="00736925" w14:paraId="259AF123" w14:textId="77777777" w:rsidTr="00DF7695">
        <w:tc>
          <w:tcPr>
            <w:tcW w:w="1809" w:type="pct"/>
          </w:tcPr>
          <w:p w14:paraId="6FABBDF6" w14:textId="60F9D00E" w:rsidR="00C51DCA" w:rsidRPr="00736925" w:rsidRDefault="00C51DCA" w:rsidP="00C51DCA">
            <w:pPr>
              <w:spacing w:line="360" w:lineRule="auto"/>
              <w:jc w:val="both"/>
              <w:rPr>
                <w:rFonts w:ascii="Book Antiqua" w:hAnsi="Book Antiqua" w:cstheme="minorHAnsi"/>
                <w:color w:val="000000" w:themeColor="text1"/>
              </w:rPr>
            </w:pPr>
            <w:r w:rsidRPr="009F7EF8">
              <w:rPr>
                <w:rFonts w:ascii="Book Antiqua" w:hAnsi="Book Antiqua" w:cstheme="minorHAnsi"/>
                <w:color w:val="000000" w:themeColor="text1"/>
              </w:rPr>
              <w:t>DM nephropathy</w:t>
            </w:r>
          </w:p>
        </w:tc>
        <w:tc>
          <w:tcPr>
            <w:tcW w:w="1165" w:type="pct"/>
          </w:tcPr>
          <w:p w14:paraId="5BE1DE11" w14:textId="3442FB3E" w:rsidR="00C51DCA" w:rsidRPr="00736925" w:rsidRDefault="00C51DCA" w:rsidP="00C51DCA">
            <w:pPr>
              <w:spacing w:line="360" w:lineRule="auto"/>
              <w:jc w:val="both"/>
              <w:rPr>
                <w:rFonts w:ascii="Book Antiqua" w:hAnsi="Book Antiqua" w:cstheme="minorHAnsi"/>
                <w:color w:val="000000" w:themeColor="text1"/>
              </w:rPr>
            </w:pPr>
            <w:r w:rsidRPr="005B74AC">
              <w:rPr>
                <w:rFonts w:ascii="Book Antiqua" w:hAnsi="Book Antiqua" w:cstheme="minorHAnsi"/>
                <w:color w:val="000000" w:themeColor="text1"/>
              </w:rPr>
              <w:t>10 (4.4)</w:t>
            </w:r>
          </w:p>
        </w:tc>
        <w:tc>
          <w:tcPr>
            <w:tcW w:w="1013" w:type="pct"/>
          </w:tcPr>
          <w:p w14:paraId="03111A55" w14:textId="1EBC9089" w:rsidR="00C51DCA" w:rsidRPr="00736925" w:rsidRDefault="00C51DCA" w:rsidP="00C51DCA">
            <w:pPr>
              <w:spacing w:line="360" w:lineRule="auto"/>
              <w:jc w:val="both"/>
              <w:rPr>
                <w:rFonts w:ascii="Book Antiqua" w:hAnsi="Book Antiqua" w:cstheme="minorHAnsi"/>
                <w:color w:val="000000" w:themeColor="text1"/>
              </w:rPr>
            </w:pPr>
            <w:r w:rsidRPr="00C3272B">
              <w:rPr>
                <w:rFonts w:ascii="Book Antiqua" w:hAnsi="Book Antiqua" w:cstheme="minorHAnsi"/>
                <w:color w:val="000000" w:themeColor="text1"/>
              </w:rPr>
              <w:t>50 (7.2)</w:t>
            </w:r>
          </w:p>
        </w:tc>
        <w:tc>
          <w:tcPr>
            <w:tcW w:w="1013" w:type="pct"/>
          </w:tcPr>
          <w:p w14:paraId="422BCE6D" w14:textId="532D19F3" w:rsidR="00C51DCA" w:rsidRPr="00736925" w:rsidRDefault="00C51DCA" w:rsidP="00C51DCA">
            <w:pPr>
              <w:spacing w:line="360" w:lineRule="auto"/>
              <w:jc w:val="both"/>
              <w:rPr>
                <w:rFonts w:ascii="Book Antiqua" w:hAnsi="Book Antiqua" w:cstheme="minorHAnsi"/>
                <w:color w:val="000000" w:themeColor="text1"/>
              </w:rPr>
            </w:pPr>
            <w:r w:rsidRPr="00B57334">
              <w:rPr>
                <w:rFonts w:ascii="Book Antiqua" w:hAnsi="Book Antiqua" w:cstheme="minorHAnsi"/>
                <w:color w:val="000000" w:themeColor="text1"/>
              </w:rPr>
              <w:t>0.1</w:t>
            </w:r>
            <w:r>
              <w:rPr>
                <w:rFonts w:ascii="Book Antiqua" w:hAnsi="Book Antiqua" w:cstheme="minorHAnsi"/>
                <w:color w:val="000000" w:themeColor="text1"/>
              </w:rPr>
              <w:t>00</w:t>
            </w:r>
          </w:p>
        </w:tc>
      </w:tr>
      <w:tr w:rsidR="00C51DCA" w:rsidRPr="00736925" w14:paraId="56CCE662" w14:textId="77777777" w:rsidTr="00DF7695">
        <w:tc>
          <w:tcPr>
            <w:tcW w:w="1809" w:type="pct"/>
            <w:tcBorders>
              <w:bottom w:val="single" w:sz="4" w:space="0" w:color="auto"/>
            </w:tcBorders>
          </w:tcPr>
          <w:p w14:paraId="42B2C144" w14:textId="77777777"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COVID-19 infection at admission</w:t>
            </w:r>
          </w:p>
        </w:tc>
        <w:tc>
          <w:tcPr>
            <w:tcW w:w="1165" w:type="pct"/>
            <w:tcBorders>
              <w:bottom w:val="single" w:sz="4" w:space="0" w:color="auto"/>
            </w:tcBorders>
          </w:tcPr>
          <w:p w14:paraId="35C6FAAB" w14:textId="77777777"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9 (3.9)</w:t>
            </w:r>
          </w:p>
        </w:tc>
        <w:tc>
          <w:tcPr>
            <w:tcW w:w="1013" w:type="pct"/>
            <w:tcBorders>
              <w:bottom w:val="single" w:sz="4" w:space="0" w:color="auto"/>
            </w:tcBorders>
          </w:tcPr>
          <w:p w14:paraId="2D8B30FD" w14:textId="77777777"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 (0.3)</w:t>
            </w:r>
          </w:p>
        </w:tc>
        <w:tc>
          <w:tcPr>
            <w:tcW w:w="1013" w:type="pct"/>
            <w:tcBorders>
              <w:bottom w:val="single" w:sz="4" w:space="0" w:color="auto"/>
            </w:tcBorders>
          </w:tcPr>
          <w:p w14:paraId="4FE31C98" w14:textId="38D13B5F" w:rsidR="00C51DCA" w:rsidRPr="00736925" w:rsidRDefault="00C51DCA"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bl>
    <w:p w14:paraId="0DAF1E6A" w14:textId="4BD71449" w:rsidR="00CA0B7E" w:rsidRPr="00736925" w:rsidRDefault="00DF7695" w:rsidP="00736925">
      <w:pPr>
        <w:spacing w:line="360" w:lineRule="auto"/>
        <w:jc w:val="both"/>
        <w:rPr>
          <w:rFonts w:ascii="Book Antiqua" w:hAnsi="Book Antiqua" w:cstheme="minorHAnsi"/>
          <w:color w:val="000000" w:themeColor="text1"/>
          <w:lang w:eastAsia="zh-CN"/>
        </w:rPr>
      </w:pPr>
      <w:r w:rsidRPr="00145BEE">
        <w:rPr>
          <w:rFonts w:ascii="Book Antiqua" w:hAnsi="Book Antiqua" w:cstheme="minorHAnsi"/>
          <w:color w:val="000000" w:themeColor="text1"/>
        </w:rPr>
        <w:t>ICU: Intensive care unit</w:t>
      </w:r>
      <w:r>
        <w:rPr>
          <w:rFonts w:ascii="Book Antiqua" w:hAnsi="Book Antiqua" w:cstheme="minorHAnsi"/>
          <w:color w:val="000000" w:themeColor="text1"/>
        </w:rPr>
        <w:t xml:space="preserve">; </w:t>
      </w:r>
      <w:r w:rsidR="00C51DCA">
        <w:rPr>
          <w:rFonts w:ascii="Book Antiqua" w:hAnsi="Book Antiqua" w:cstheme="minorHAnsi" w:hint="eastAsia"/>
          <w:color w:val="000000" w:themeColor="text1"/>
          <w:lang w:eastAsia="zh-CN"/>
        </w:rPr>
        <w:t>B</w:t>
      </w:r>
      <w:r w:rsidR="00C51DCA">
        <w:rPr>
          <w:rFonts w:ascii="Book Antiqua" w:hAnsi="Book Antiqua" w:cstheme="minorHAnsi"/>
          <w:color w:val="000000" w:themeColor="text1"/>
          <w:lang w:eastAsia="zh-CN"/>
        </w:rPr>
        <w:t xml:space="preserve">MI: </w:t>
      </w:r>
      <w:r w:rsidR="00C51DCA">
        <w:rPr>
          <w:rFonts w:ascii="Book Antiqua" w:eastAsia="Book Antiqua" w:hAnsi="Book Antiqua" w:cs="Book Antiqua"/>
          <w:color w:val="000000"/>
        </w:rPr>
        <w:t>B</w:t>
      </w:r>
      <w:r w:rsidR="00C51DCA" w:rsidRPr="00736925">
        <w:rPr>
          <w:rFonts w:ascii="Book Antiqua" w:eastAsia="Book Antiqua" w:hAnsi="Book Antiqua" w:cs="Book Antiqua"/>
          <w:color w:val="000000"/>
        </w:rPr>
        <w:t>ody mass index</w:t>
      </w:r>
      <w:r w:rsidR="00C51DCA">
        <w:rPr>
          <w:rFonts w:ascii="Book Antiqua" w:eastAsia="Book Antiqua" w:hAnsi="Book Antiqua" w:cs="Book Antiqua"/>
          <w:color w:val="000000"/>
        </w:rPr>
        <w:t>;</w:t>
      </w:r>
      <w:r w:rsidR="00C51DCA">
        <w:rPr>
          <w:rFonts w:ascii="Book Antiqua" w:hAnsi="Book Antiqua" w:cstheme="minorHAnsi"/>
          <w:color w:val="000000" w:themeColor="text1"/>
          <w:lang w:eastAsia="zh-CN"/>
        </w:rPr>
        <w:t xml:space="preserve"> T1DM:</w:t>
      </w:r>
      <w:r w:rsidR="00C51DCA" w:rsidRPr="00C51DCA">
        <w:rPr>
          <w:rFonts w:ascii="Book Antiqua" w:hAnsi="Book Antiqua" w:cstheme="minorHAnsi"/>
          <w:color w:val="000000" w:themeColor="text1"/>
        </w:rPr>
        <w:t xml:space="preserve"> </w:t>
      </w:r>
      <w:r w:rsidR="00C51DCA">
        <w:rPr>
          <w:rFonts w:ascii="Book Antiqua" w:eastAsia="Book Antiqua" w:hAnsi="Book Antiqua" w:cs="Book Antiqua"/>
          <w:color w:val="000000"/>
        </w:rPr>
        <w:t>T</w:t>
      </w:r>
      <w:r w:rsidR="00C51DCA" w:rsidRPr="00736925">
        <w:rPr>
          <w:rFonts w:ascii="Book Antiqua" w:eastAsia="Book Antiqua" w:hAnsi="Book Antiqua" w:cs="Book Antiqua"/>
          <w:color w:val="000000"/>
        </w:rPr>
        <w:t>ype 1 diabetes mellitus</w:t>
      </w:r>
      <w:r w:rsidR="00C51DCA">
        <w:rPr>
          <w:rFonts w:ascii="Book Antiqua" w:eastAsia="Book Antiqua" w:hAnsi="Book Antiqua" w:cs="Book Antiqua"/>
          <w:color w:val="000000"/>
        </w:rPr>
        <w:t>;</w:t>
      </w:r>
      <w:r w:rsidR="00C51DCA" w:rsidRPr="00736925">
        <w:rPr>
          <w:rFonts w:ascii="Book Antiqua" w:hAnsi="Book Antiqua" w:cstheme="minorHAnsi"/>
          <w:color w:val="000000" w:themeColor="text1"/>
        </w:rPr>
        <w:t xml:space="preserve"> </w:t>
      </w:r>
      <w:r>
        <w:rPr>
          <w:rFonts w:ascii="Book Antiqua" w:hAnsi="Book Antiqua" w:cstheme="minorHAnsi"/>
          <w:color w:val="000000" w:themeColor="text1"/>
          <w:lang w:eastAsia="zh-CN"/>
        </w:rPr>
        <w:t xml:space="preserve">DM: </w:t>
      </w:r>
      <w:r>
        <w:rPr>
          <w:rFonts w:ascii="Book Antiqua" w:eastAsia="Book Antiqua" w:hAnsi="Book Antiqua" w:cs="Book Antiqua"/>
          <w:color w:val="000000"/>
        </w:rPr>
        <w:t>D</w:t>
      </w:r>
      <w:r w:rsidRPr="00736925">
        <w:rPr>
          <w:rFonts w:ascii="Book Antiqua" w:eastAsia="Book Antiqua" w:hAnsi="Book Antiqua" w:cs="Book Antiqua"/>
          <w:color w:val="000000"/>
        </w:rPr>
        <w:t>iabetes mellitus</w:t>
      </w:r>
      <w:r>
        <w:rPr>
          <w:rFonts w:ascii="Book Antiqua" w:eastAsia="Book Antiqua" w:hAnsi="Book Antiqua" w:cs="Book Antiqua"/>
          <w:color w:val="000000"/>
        </w:rPr>
        <w:t xml:space="preserve">; </w:t>
      </w:r>
      <w:r w:rsidR="00C51DCA" w:rsidRPr="00736925">
        <w:rPr>
          <w:rFonts w:ascii="Book Antiqua" w:hAnsi="Book Antiqua" w:cstheme="minorHAnsi"/>
          <w:color w:val="000000" w:themeColor="text1"/>
        </w:rPr>
        <w:t>COVID-19</w:t>
      </w:r>
      <w:r w:rsidR="00C51DCA">
        <w:rPr>
          <w:rFonts w:ascii="Book Antiqua" w:hAnsi="Book Antiqua" w:cstheme="minorHAnsi"/>
          <w:color w:val="000000" w:themeColor="text1"/>
        </w:rPr>
        <w:t xml:space="preserve">: </w:t>
      </w:r>
      <w:r w:rsidR="00C51DCA">
        <w:rPr>
          <w:rStyle w:val="normaltextrun"/>
          <w:rFonts w:ascii="Book Antiqua" w:hAnsi="Book Antiqua" w:cs="Book Antiqua"/>
          <w:color w:val="000000"/>
        </w:rPr>
        <w:t>C</w:t>
      </w:r>
      <w:r w:rsidR="00C51DCA" w:rsidRPr="00B07C57">
        <w:rPr>
          <w:rStyle w:val="normaltextrun"/>
          <w:rFonts w:ascii="Book Antiqua" w:hAnsi="Book Antiqua" w:cs="Book Antiqua"/>
          <w:color w:val="000000"/>
        </w:rPr>
        <w:t>oronavirus</w:t>
      </w:r>
      <w:r w:rsidR="00C51DCA">
        <w:rPr>
          <w:rStyle w:val="normaltextrun"/>
          <w:rFonts w:ascii="Book Antiqua" w:hAnsi="Book Antiqua" w:cs="Book Antiqua"/>
          <w:color w:val="000000"/>
        </w:rPr>
        <w:t xml:space="preserve"> </w:t>
      </w:r>
      <w:r w:rsidR="00C51DCA" w:rsidRPr="00B07C57">
        <w:rPr>
          <w:rStyle w:val="normaltextrun"/>
          <w:rFonts w:ascii="Book Antiqua" w:hAnsi="Book Antiqua" w:cs="Book Antiqua"/>
          <w:color w:val="000000"/>
        </w:rPr>
        <w:t>disease</w:t>
      </w:r>
      <w:r w:rsidR="00C51DCA">
        <w:rPr>
          <w:rStyle w:val="normaltextrun"/>
          <w:rFonts w:ascii="Book Antiqua" w:hAnsi="Book Antiqua" w:cs="Book Antiqua"/>
          <w:color w:val="000000"/>
        </w:rPr>
        <w:t xml:space="preserve"> </w:t>
      </w:r>
      <w:r w:rsidR="00C51DCA" w:rsidRPr="00B07C57">
        <w:rPr>
          <w:rStyle w:val="normaltextrun"/>
          <w:rFonts w:ascii="Book Antiqua" w:hAnsi="Book Antiqua" w:cs="Book Antiqua"/>
          <w:color w:val="000000"/>
        </w:rPr>
        <w:t>2019</w:t>
      </w:r>
      <w:r w:rsidR="00C51DCA">
        <w:rPr>
          <w:rStyle w:val="normaltextrun"/>
          <w:rFonts w:ascii="Book Antiqua" w:hAnsi="Book Antiqua" w:cs="Book Antiqua"/>
          <w:color w:val="000000"/>
        </w:rPr>
        <w:t>.</w:t>
      </w:r>
    </w:p>
    <w:p w14:paraId="122E6FB3" w14:textId="77777777" w:rsidR="00CA0B7E" w:rsidRPr="00736925" w:rsidRDefault="00CA0B7E" w:rsidP="00736925">
      <w:pPr>
        <w:spacing w:line="360" w:lineRule="auto"/>
        <w:jc w:val="both"/>
        <w:rPr>
          <w:rFonts w:ascii="Book Antiqua" w:hAnsi="Book Antiqua" w:cstheme="minorHAnsi"/>
          <w:color w:val="000000" w:themeColor="text1"/>
        </w:rPr>
      </w:pPr>
    </w:p>
    <w:p w14:paraId="1A7FD96E" w14:textId="77777777" w:rsidR="00CA0B7E" w:rsidRPr="00736925" w:rsidRDefault="00CA0B7E" w:rsidP="00736925">
      <w:pPr>
        <w:spacing w:line="360" w:lineRule="auto"/>
        <w:jc w:val="both"/>
        <w:rPr>
          <w:rFonts w:ascii="Book Antiqua" w:hAnsi="Book Antiqua" w:cstheme="minorHAnsi"/>
          <w:b/>
          <w:bCs/>
          <w:color w:val="000000" w:themeColor="text1"/>
        </w:rPr>
      </w:pPr>
    </w:p>
    <w:p w14:paraId="35C51BAA" w14:textId="77777777" w:rsidR="00CA0B7E" w:rsidRPr="00736925" w:rsidRDefault="00CA0B7E" w:rsidP="00736925">
      <w:pPr>
        <w:spacing w:line="360" w:lineRule="auto"/>
        <w:jc w:val="both"/>
        <w:rPr>
          <w:rFonts w:ascii="Book Antiqua" w:hAnsi="Book Antiqua" w:cstheme="minorHAnsi"/>
          <w:b/>
          <w:bCs/>
          <w:color w:val="000000" w:themeColor="text1"/>
        </w:rPr>
      </w:pPr>
    </w:p>
    <w:p w14:paraId="65C32644" w14:textId="77777777" w:rsidR="00CA0B7E" w:rsidRPr="00736925" w:rsidRDefault="00CA0B7E" w:rsidP="00736925">
      <w:pPr>
        <w:spacing w:line="360" w:lineRule="auto"/>
        <w:jc w:val="both"/>
        <w:rPr>
          <w:rFonts w:ascii="Book Antiqua" w:hAnsi="Book Antiqua" w:cstheme="minorHAnsi"/>
          <w:b/>
          <w:bCs/>
          <w:color w:val="000000" w:themeColor="text1"/>
        </w:rPr>
      </w:pPr>
    </w:p>
    <w:p w14:paraId="0A9FF2EC" w14:textId="30EEBFE6" w:rsidR="00CA0B7E" w:rsidRPr="00C51DCA" w:rsidRDefault="00CA0B7E" w:rsidP="00736925">
      <w:pPr>
        <w:spacing w:line="360" w:lineRule="auto"/>
        <w:jc w:val="both"/>
        <w:rPr>
          <w:rFonts w:ascii="Book Antiqua" w:hAnsi="Book Antiqua" w:cstheme="minorHAnsi"/>
          <w:b/>
          <w:bCs/>
          <w:color w:val="000000" w:themeColor="text1"/>
        </w:rPr>
      </w:pPr>
      <w:r w:rsidRPr="00C51DCA">
        <w:rPr>
          <w:rFonts w:ascii="Book Antiqua" w:hAnsi="Book Antiqua" w:cstheme="minorHAnsi"/>
          <w:b/>
          <w:bCs/>
          <w:color w:val="000000" w:themeColor="text1"/>
        </w:rPr>
        <w:t xml:space="preserve">Table 2 Comparison of laboratory parameters of </w:t>
      </w:r>
      <w:r w:rsidR="00736925" w:rsidRPr="00C51DCA">
        <w:rPr>
          <w:rFonts w:ascii="Book Antiqua" w:hAnsi="Book Antiqua" w:cstheme="minorHAnsi"/>
          <w:b/>
          <w:bCs/>
          <w:color w:val="000000" w:themeColor="text1"/>
        </w:rPr>
        <w:t>diabetic ketoacidosis</w:t>
      </w:r>
      <w:r w:rsidRPr="00C51DCA">
        <w:rPr>
          <w:rFonts w:ascii="Book Antiqua" w:hAnsi="Book Antiqua" w:cstheme="minorHAnsi"/>
          <w:b/>
          <w:bCs/>
          <w:color w:val="000000" w:themeColor="text1"/>
        </w:rPr>
        <w:t xml:space="preserve"> patients admitted to </w:t>
      </w:r>
      <w:r w:rsidR="00C51DCA" w:rsidRPr="00C51DCA">
        <w:rPr>
          <w:rFonts w:ascii="Book Antiqua" w:hAnsi="Book Antiqua" w:cstheme="minorHAnsi"/>
          <w:b/>
          <w:bCs/>
          <w:color w:val="000000" w:themeColor="text1"/>
        </w:rPr>
        <w:t>intensive care unit</w:t>
      </w:r>
      <w:r w:rsidRPr="00C51DCA">
        <w:rPr>
          <w:rFonts w:ascii="Book Antiqua" w:hAnsi="Book Antiqua" w:cstheme="minorHAnsi"/>
          <w:b/>
          <w:bCs/>
          <w:color w:val="000000" w:themeColor="text1"/>
        </w:rPr>
        <w:t xml:space="preserve"> to those not admitted to</w:t>
      </w:r>
      <w:r w:rsidR="00C51DCA" w:rsidRPr="00C51DCA">
        <w:rPr>
          <w:rFonts w:ascii="Book Antiqua" w:hAnsi="Book Antiqua" w:cstheme="minorHAnsi"/>
          <w:b/>
          <w:bCs/>
          <w:color w:val="000000" w:themeColor="text1"/>
        </w:rPr>
        <w:t xml:space="preserve"> intensive care unit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1224"/>
        <w:gridCol w:w="1896"/>
        <w:gridCol w:w="1649"/>
        <w:gridCol w:w="1647"/>
      </w:tblGrid>
      <w:tr w:rsidR="00C51DCA" w:rsidRPr="00736925" w14:paraId="1BA284E2" w14:textId="77777777" w:rsidTr="00145BEE">
        <w:trPr>
          <w:trHeight w:val="395"/>
        </w:trPr>
        <w:tc>
          <w:tcPr>
            <w:tcW w:w="1572" w:type="pct"/>
            <w:tcBorders>
              <w:top w:val="single" w:sz="4" w:space="0" w:color="auto"/>
              <w:bottom w:val="single" w:sz="4" w:space="0" w:color="auto"/>
            </w:tcBorders>
          </w:tcPr>
          <w:p w14:paraId="3536F0A5" w14:textId="77777777" w:rsidR="00CA0B7E" w:rsidRPr="00736925" w:rsidRDefault="00CA0B7E"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Baseline characteristics</w:t>
            </w:r>
          </w:p>
        </w:tc>
        <w:tc>
          <w:tcPr>
            <w:tcW w:w="654" w:type="pct"/>
            <w:tcBorders>
              <w:top w:val="single" w:sz="4" w:space="0" w:color="auto"/>
              <w:bottom w:val="single" w:sz="4" w:space="0" w:color="auto"/>
            </w:tcBorders>
          </w:tcPr>
          <w:p w14:paraId="17BACA87" w14:textId="77777777" w:rsidR="00CA0B7E" w:rsidRPr="00736925" w:rsidRDefault="00CA0B7E"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Units</w:t>
            </w:r>
          </w:p>
        </w:tc>
        <w:tc>
          <w:tcPr>
            <w:tcW w:w="1013" w:type="pct"/>
            <w:tcBorders>
              <w:top w:val="single" w:sz="4" w:space="0" w:color="auto"/>
              <w:bottom w:val="single" w:sz="4" w:space="0" w:color="auto"/>
            </w:tcBorders>
          </w:tcPr>
          <w:p w14:paraId="18FC2711" w14:textId="78F5B0C3" w:rsidR="00CA0B7E" w:rsidRPr="00736925" w:rsidRDefault="00CA0B7E"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Admitted to ICU (</w:t>
            </w:r>
            <w:r w:rsidR="00C51DCA">
              <w:rPr>
                <w:rFonts w:ascii="Book Antiqua" w:hAnsi="Book Antiqua" w:cstheme="minorHAnsi"/>
                <w:b/>
                <w:bCs/>
                <w:i/>
                <w:iCs/>
                <w:color w:val="000000" w:themeColor="text1"/>
              </w:rPr>
              <w:t>n</w:t>
            </w:r>
            <w:r w:rsidRPr="00736925">
              <w:rPr>
                <w:rFonts w:ascii="Book Antiqua" w:hAnsi="Book Antiqua" w:cstheme="minorHAnsi"/>
                <w:b/>
                <w:bCs/>
                <w:color w:val="000000" w:themeColor="text1"/>
              </w:rPr>
              <w:t xml:space="preserve"> = 229)</w:t>
            </w:r>
          </w:p>
        </w:tc>
        <w:tc>
          <w:tcPr>
            <w:tcW w:w="881" w:type="pct"/>
            <w:tcBorders>
              <w:top w:val="single" w:sz="4" w:space="0" w:color="auto"/>
              <w:bottom w:val="single" w:sz="4" w:space="0" w:color="auto"/>
            </w:tcBorders>
          </w:tcPr>
          <w:p w14:paraId="16223410" w14:textId="6F590E1D" w:rsidR="00CA0B7E" w:rsidRPr="00C51DCA"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b/>
                <w:bCs/>
                <w:color w:val="000000" w:themeColor="text1"/>
              </w:rPr>
              <w:t>Not admitted to ICU</w:t>
            </w:r>
            <w:r w:rsidRPr="00736925">
              <w:rPr>
                <w:rFonts w:ascii="Book Antiqua" w:hAnsi="Book Antiqua" w:cstheme="minorHAnsi"/>
                <w:color w:val="000000" w:themeColor="text1"/>
              </w:rPr>
              <w:t xml:space="preserve"> </w:t>
            </w:r>
            <w:r w:rsidRPr="00736925">
              <w:rPr>
                <w:rFonts w:ascii="Book Antiqua" w:hAnsi="Book Antiqua" w:cstheme="minorHAnsi"/>
                <w:b/>
                <w:bCs/>
                <w:color w:val="000000" w:themeColor="text1"/>
              </w:rPr>
              <w:t>(</w:t>
            </w:r>
            <w:r w:rsidR="00C51DCA">
              <w:rPr>
                <w:rFonts w:ascii="Book Antiqua" w:hAnsi="Book Antiqua" w:cstheme="minorHAnsi"/>
                <w:b/>
                <w:bCs/>
                <w:i/>
                <w:iCs/>
                <w:color w:val="000000" w:themeColor="text1"/>
              </w:rPr>
              <w:t>n</w:t>
            </w:r>
            <w:r w:rsidRPr="00736925">
              <w:rPr>
                <w:rFonts w:ascii="Book Antiqua" w:hAnsi="Book Antiqua" w:cstheme="minorHAnsi"/>
                <w:b/>
                <w:bCs/>
                <w:color w:val="000000" w:themeColor="text1"/>
              </w:rPr>
              <w:t xml:space="preserve"> = 693)</w:t>
            </w:r>
          </w:p>
        </w:tc>
        <w:tc>
          <w:tcPr>
            <w:tcW w:w="880" w:type="pct"/>
            <w:tcBorders>
              <w:top w:val="single" w:sz="4" w:space="0" w:color="auto"/>
              <w:bottom w:val="single" w:sz="4" w:space="0" w:color="auto"/>
            </w:tcBorders>
          </w:tcPr>
          <w:p w14:paraId="393404A2" w14:textId="20412BFF" w:rsidR="00CA0B7E" w:rsidRPr="00736925" w:rsidRDefault="00CA0B7E" w:rsidP="00736925">
            <w:pPr>
              <w:spacing w:line="360" w:lineRule="auto"/>
              <w:jc w:val="both"/>
              <w:rPr>
                <w:rFonts w:ascii="Book Antiqua" w:hAnsi="Book Antiqua" w:cstheme="minorHAnsi"/>
                <w:b/>
                <w:bCs/>
                <w:color w:val="000000" w:themeColor="text1"/>
              </w:rPr>
            </w:pPr>
            <w:r w:rsidRPr="00C51DCA">
              <w:rPr>
                <w:rFonts w:ascii="Book Antiqua" w:hAnsi="Book Antiqua" w:cstheme="minorHAnsi"/>
                <w:b/>
                <w:bCs/>
                <w:i/>
                <w:iCs/>
                <w:color w:val="000000" w:themeColor="text1"/>
              </w:rPr>
              <w:t>P</w:t>
            </w:r>
            <w:r w:rsidR="00C51DCA">
              <w:rPr>
                <w:rFonts w:ascii="Book Antiqua" w:hAnsi="Book Antiqua" w:cstheme="minorHAnsi"/>
                <w:b/>
                <w:bCs/>
                <w:color w:val="000000" w:themeColor="text1"/>
              </w:rPr>
              <w:t xml:space="preserve"> </w:t>
            </w:r>
            <w:r w:rsidRPr="00736925">
              <w:rPr>
                <w:rFonts w:ascii="Book Antiqua" w:hAnsi="Book Antiqua" w:cstheme="minorHAnsi"/>
                <w:b/>
                <w:bCs/>
                <w:color w:val="000000" w:themeColor="text1"/>
              </w:rPr>
              <w:t>value</w:t>
            </w:r>
          </w:p>
        </w:tc>
      </w:tr>
      <w:tr w:rsidR="00C51DCA" w:rsidRPr="00736925" w14:paraId="515DFCF1" w14:textId="77777777" w:rsidTr="00145BEE">
        <w:tc>
          <w:tcPr>
            <w:tcW w:w="1572" w:type="pct"/>
            <w:tcBorders>
              <w:top w:val="single" w:sz="4" w:space="0" w:color="auto"/>
            </w:tcBorders>
          </w:tcPr>
          <w:p w14:paraId="44D09743" w14:textId="0835025D"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Random blood glucose at admission, </w:t>
            </w:r>
            <w:r w:rsidR="00C51DCA">
              <w:rPr>
                <w:rFonts w:ascii="Book Antiqua" w:hAnsi="Book Antiqua" w:cstheme="minorHAnsi"/>
                <w:color w:val="000000" w:themeColor="text1"/>
              </w:rPr>
              <w:t>m</w:t>
            </w:r>
            <w:r w:rsidRPr="00736925">
              <w:rPr>
                <w:rFonts w:ascii="Book Antiqua" w:hAnsi="Book Antiqua" w:cstheme="minorHAnsi"/>
                <w:color w:val="000000" w:themeColor="text1"/>
              </w:rPr>
              <w:t>edian (IQR)</w:t>
            </w:r>
          </w:p>
        </w:tc>
        <w:tc>
          <w:tcPr>
            <w:tcW w:w="654" w:type="pct"/>
            <w:tcBorders>
              <w:top w:val="single" w:sz="4" w:space="0" w:color="auto"/>
            </w:tcBorders>
          </w:tcPr>
          <w:p w14:paraId="1147B1EB"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mmol/L</w:t>
            </w:r>
          </w:p>
        </w:tc>
        <w:tc>
          <w:tcPr>
            <w:tcW w:w="1013" w:type="pct"/>
            <w:tcBorders>
              <w:top w:val="single" w:sz="4" w:space="0" w:color="auto"/>
            </w:tcBorders>
          </w:tcPr>
          <w:p w14:paraId="06815047"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24 (18.2-30.6)</w:t>
            </w:r>
          </w:p>
        </w:tc>
        <w:tc>
          <w:tcPr>
            <w:tcW w:w="881" w:type="pct"/>
            <w:tcBorders>
              <w:top w:val="single" w:sz="4" w:space="0" w:color="auto"/>
            </w:tcBorders>
          </w:tcPr>
          <w:p w14:paraId="29F16758"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23 (18.2-29.6)</w:t>
            </w:r>
          </w:p>
        </w:tc>
        <w:tc>
          <w:tcPr>
            <w:tcW w:w="880" w:type="pct"/>
            <w:tcBorders>
              <w:top w:val="single" w:sz="4" w:space="0" w:color="auto"/>
            </w:tcBorders>
          </w:tcPr>
          <w:p w14:paraId="2D16739C" w14:textId="7F41A701"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0.29</w:t>
            </w:r>
            <w:r w:rsidR="00C51DCA">
              <w:rPr>
                <w:rFonts w:ascii="Book Antiqua" w:hAnsi="Book Antiqua" w:cstheme="minorHAnsi"/>
                <w:color w:val="000000" w:themeColor="text1"/>
              </w:rPr>
              <w:t>0</w:t>
            </w:r>
          </w:p>
        </w:tc>
      </w:tr>
      <w:tr w:rsidR="00C51DCA" w:rsidRPr="00736925" w14:paraId="3F6E59A0" w14:textId="77777777" w:rsidTr="00145BEE">
        <w:tc>
          <w:tcPr>
            <w:tcW w:w="1572" w:type="pct"/>
          </w:tcPr>
          <w:p w14:paraId="1DBD7827" w14:textId="7CF52702"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White cell count at admission, </w:t>
            </w:r>
            <w:r w:rsidR="00C51DCA">
              <w:rPr>
                <w:rFonts w:ascii="Book Antiqua" w:hAnsi="Book Antiqua" w:cstheme="minorHAnsi"/>
                <w:color w:val="000000" w:themeColor="text1"/>
              </w:rPr>
              <w:t>m</w:t>
            </w:r>
            <w:r w:rsidRPr="00736925">
              <w:rPr>
                <w:rFonts w:ascii="Book Antiqua" w:hAnsi="Book Antiqua" w:cstheme="minorHAnsi"/>
                <w:color w:val="000000" w:themeColor="text1"/>
              </w:rPr>
              <w:t>edian (IQR)</w:t>
            </w:r>
          </w:p>
        </w:tc>
        <w:tc>
          <w:tcPr>
            <w:tcW w:w="654" w:type="pct"/>
          </w:tcPr>
          <w:p w14:paraId="77FB7EC9" w14:textId="1159E20E"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4-10</w:t>
            </w:r>
            <w:r w:rsidR="00C51DCA">
              <w:rPr>
                <w:rFonts w:ascii="Book Antiqua" w:hAnsi="Book Antiqua" w:cstheme="minorHAnsi"/>
                <w:color w:val="000000" w:themeColor="text1"/>
              </w:rPr>
              <w:t xml:space="preserve"> </w:t>
            </w:r>
            <w:r w:rsidR="00C51DCA" w:rsidRPr="00C51DCA">
              <w:rPr>
                <w:rFonts w:ascii="Book Antiqua" w:eastAsiaTheme="minorEastAsia" w:hAnsi="Book Antiqua" w:cstheme="minorHAnsi"/>
                <w:color w:val="000000" w:themeColor="text1"/>
                <w:lang w:eastAsia="zh-CN"/>
              </w:rPr>
              <w:t>×</w:t>
            </w:r>
            <w:r w:rsidR="00C51DCA">
              <w:rPr>
                <w:rFonts w:ascii="Book Antiqua" w:eastAsiaTheme="minorEastAsia" w:hAnsi="Book Antiqua" w:cstheme="minorHAnsi"/>
                <w:color w:val="000000" w:themeColor="text1"/>
                <w:lang w:eastAsia="zh-CN"/>
              </w:rPr>
              <w:t xml:space="preserve"> </w:t>
            </w:r>
            <w:r w:rsidRPr="00C51DCA">
              <w:rPr>
                <w:rFonts w:ascii="Book Antiqua" w:hAnsi="Book Antiqua" w:cstheme="minorHAnsi"/>
                <w:color w:val="000000" w:themeColor="text1"/>
              </w:rPr>
              <w:t>10</w:t>
            </w:r>
            <w:r w:rsidRPr="00C51DCA">
              <w:rPr>
                <w:rFonts w:ascii="Book Antiqua" w:hAnsi="Book Antiqua" w:cstheme="minorHAnsi"/>
                <w:color w:val="000000" w:themeColor="text1"/>
                <w:vertAlign w:val="superscript"/>
              </w:rPr>
              <w:t>3</w:t>
            </w:r>
            <w:r w:rsidRPr="00C51DCA">
              <w:rPr>
                <w:rFonts w:ascii="Book Antiqua" w:hAnsi="Book Antiqua" w:cstheme="minorHAnsi"/>
                <w:color w:val="000000" w:themeColor="text1"/>
              </w:rPr>
              <w:t>/</w:t>
            </w:r>
            <w:proofErr w:type="spellStart"/>
            <w:r w:rsidRPr="00C51DCA">
              <w:rPr>
                <w:rFonts w:ascii="Book Antiqua" w:hAnsi="Book Antiqua" w:cstheme="minorHAnsi"/>
                <w:color w:val="000000" w:themeColor="text1"/>
              </w:rPr>
              <w:t>uL</w:t>
            </w:r>
            <w:proofErr w:type="spellEnd"/>
          </w:p>
        </w:tc>
        <w:tc>
          <w:tcPr>
            <w:tcW w:w="1013" w:type="pct"/>
          </w:tcPr>
          <w:p w14:paraId="063BEE24"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15.1 (10.2-21.2)</w:t>
            </w:r>
          </w:p>
        </w:tc>
        <w:tc>
          <w:tcPr>
            <w:tcW w:w="881" w:type="pct"/>
          </w:tcPr>
          <w:p w14:paraId="442B9E24"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11.2 (7.9-15.7)</w:t>
            </w:r>
          </w:p>
        </w:tc>
        <w:tc>
          <w:tcPr>
            <w:tcW w:w="880" w:type="pct"/>
          </w:tcPr>
          <w:p w14:paraId="585E945B" w14:textId="14B0DB9C"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sidR="00C51DCA">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C51DCA" w:rsidRPr="00736925" w14:paraId="1A8FF1AE" w14:textId="77777777" w:rsidTr="00145BEE">
        <w:tc>
          <w:tcPr>
            <w:tcW w:w="1572" w:type="pct"/>
          </w:tcPr>
          <w:p w14:paraId="07711E8E" w14:textId="1829DE8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Urea at admission, </w:t>
            </w:r>
            <w:r w:rsidR="00C51DCA">
              <w:rPr>
                <w:rFonts w:ascii="Book Antiqua" w:hAnsi="Book Antiqua" w:cstheme="minorHAnsi"/>
                <w:color w:val="000000" w:themeColor="text1"/>
              </w:rPr>
              <w:t>m</w:t>
            </w:r>
            <w:r w:rsidRPr="00736925">
              <w:rPr>
                <w:rFonts w:ascii="Book Antiqua" w:hAnsi="Book Antiqua" w:cstheme="minorHAnsi"/>
                <w:color w:val="000000" w:themeColor="text1"/>
              </w:rPr>
              <w:t>edian (IQR)</w:t>
            </w:r>
          </w:p>
        </w:tc>
        <w:tc>
          <w:tcPr>
            <w:tcW w:w="654" w:type="pct"/>
          </w:tcPr>
          <w:p w14:paraId="19ADCF62"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mmol/L</w:t>
            </w:r>
          </w:p>
        </w:tc>
        <w:tc>
          <w:tcPr>
            <w:tcW w:w="1013" w:type="pct"/>
          </w:tcPr>
          <w:p w14:paraId="3BF99301"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6.5 (4.6-10.3)</w:t>
            </w:r>
          </w:p>
        </w:tc>
        <w:tc>
          <w:tcPr>
            <w:tcW w:w="881" w:type="pct"/>
          </w:tcPr>
          <w:p w14:paraId="7089743D" w14:textId="113DD555"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5.6 (4</w:t>
            </w:r>
            <w:r w:rsidR="00465B10">
              <w:rPr>
                <w:rFonts w:ascii="Book Antiqua" w:hAnsi="Book Antiqua" w:cstheme="minorHAnsi"/>
                <w:color w:val="000000" w:themeColor="text1"/>
              </w:rPr>
              <w:t>.0</w:t>
            </w:r>
            <w:r w:rsidRPr="00736925">
              <w:rPr>
                <w:rFonts w:ascii="Book Antiqua" w:hAnsi="Book Antiqua" w:cstheme="minorHAnsi"/>
                <w:color w:val="000000" w:themeColor="text1"/>
              </w:rPr>
              <w:t>-8</w:t>
            </w:r>
            <w:r w:rsidR="00465B10">
              <w:rPr>
                <w:rFonts w:ascii="Book Antiqua" w:hAnsi="Book Antiqua" w:cstheme="minorHAnsi"/>
                <w:color w:val="000000" w:themeColor="text1"/>
              </w:rPr>
              <w:t>.0</w:t>
            </w:r>
            <w:r w:rsidRPr="00736925">
              <w:rPr>
                <w:rFonts w:ascii="Book Antiqua" w:hAnsi="Book Antiqua" w:cstheme="minorHAnsi"/>
                <w:color w:val="000000" w:themeColor="text1"/>
              </w:rPr>
              <w:t>)</w:t>
            </w:r>
          </w:p>
        </w:tc>
        <w:tc>
          <w:tcPr>
            <w:tcW w:w="880" w:type="pct"/>
          </w:tcPr>
          <w:p w14:paraId="643D310F" w14:textId="5FE5A81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sidR="00C51DCA">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C51DCA" w:rsidRPr="00736925" w14:paraId="5FC0D3F2" w14:textId="77777777" w:rsidTr="00145BEE">
        <w:tc>
          <w:tcPr>
            <w:tcW w:w="1572" w:type="pct"/>
          </w:tcPr>
          <w:p w14:paraId="1F3762E6" w14:textId="5C30AF7F"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Creatinine at admission, </w:t>
            </w:r>
            <w:r w:rsidR="00C51DCA">
              <w:rPr>
                <w:rFonts w:ascii="Book Antiqua" w:hAnsi="Book Antiqua" w:cstheme="minorHAnsi"/>
                <w:color w:val="000000" w:themeColor="text1"/>
              </w:rPr>
              <w:t>m</w:t>
            </w:r>
            <w:r w:rsidRPr="00736925">
              <w:rPr>
                <w:rFonts w:ascii="Book Antiqua" w:hAnsi="Book Antiqua" w:cstheme="minorHAnsi"/>
                <w:color w:val="000000" w:themeColor="text1"/>
              </w:rPr>
              <w:t>edian (IQR)</w:t>
            </w:r>
          </w:p>
        </w:tc>
        <w:tc>
          <w:tcPr>
            <w:tcW w:w="654" w:type="pct"/>
          </w:tcPr>
          <w:p w14:paraId="2AD9DE5C" w14:textId="77777777" w:rsidR="00CA0B7E" w:rsidRPr="00736925" w:rsidRDefault="00CA0B7E" w:rsidP="00736925">
            <w:pPr>
              <w:spacing w:line="360" w:lineRule="auto"/>
              <w:jc w:val="both"/>
              <w:rPr>
                <w:rFonts w:ascii="Book Antiqua" w:hAnsi="Book Antiqua" w:cstheme="minorHAnsi"/>
                <w:color w:val="000000" w:themeColor="text1"/>
              </w:rPr>
            </w:pPr>
            <w:proofErr w:type="spellStart"/>
            <w:r w:rsidRPr="00736925">
              <w:rPr>
                <w:rFonts w:ascii="Book Antiqua" w:hAnsi="Book Antiqua" w:cstheme="minorHAnsi"/>
                <w:color w:val="000000" w:themeColor="text1"/>
              </w:rPr>
              <w:t>umol</w:t>
            </w:r>
            <w:proofErr w:type="spellEnd"/>
            <w:r w:rsidRPr="00736925">
              <w:rPr>
                <w:rFonts w:ascii="Book Antiqua" w:hAnsi="Book Antiqua" w:cstheme="minorHAnsi"/>
                <w:color w:val="000000" w:themeColor="text1"/>
              </w:rPr>
              <w:t>/L</w:t>
            </w:r>
          </w:p>
        </w:tc>
        <w:tc>
          <w:tcPr>
            <w:tcW w:w="1013" w:type="pct"/>
          </w:tcPr>
          <w:p w14:paraId="033429DF"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99 (75-144)</w:t>
            </w:r>
          </w:p>
        </w:tc>
        <w:tc>
          <w:tcPr>
            <w:tcW w:w="881" w:type="pct"/>
          </w:tcPr>
          <w:p w14:paraId="0336F734"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82 (63-114)</w:t>
            </w:r>
          </w:p>
        </w:tc>
        <w:tc>
          <w:tcPr>
            <w:tcW w:w="880" w:type="pct"/>
          </w:tcPr>
          <w:p w14:paraId="6EB6394B" w14:textId="086E71F2"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sidR="00C51DCA">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C51DCA" w:rsidRPr="00736925" w14:paraId="21F1B3DF" w14:textId="77777777" w:rsidTr="00145BEE">
        <w:tc>
          <w:tcPr>
            <w:tcW w:w="1572" w:type="pct"/>
          </w:tcPr>
          <w:p w14:paraId="038FDE3C" w14:textId="18C12828"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BHB at admission, </w:t>
            </w:r>
            <w:r w:rsidR="00C51DCA">
              <w:rPr>
                <w:rFonts w:ascii="Book Antiqua" w:hAnsi="Book Antiqua" w:cstheme="minorHAnsi"/>
                <w:color w:val="000000" w:themeColor="text1"/>
              </w:rPr>
              <w:t>m</w:t>
            </w:r>
            <w:r w:rsidRPr="00736925">
              <w:rPr>
                <w:rFonts w:ascii="Book Antiqua" w:hAnsi="Book Antiqua" w:cstheme="minorHAnsi"/>
                <w:color w:val="000000" w:themeColor="text1"/>
              </w:rPr>
              <w:t>edian (IQR)</w:t>
            </w:r>
          </w:p>
        </w:tc>
        <w:tc>
          <w:tcPr>
            <w:tcW w:w="654" w:type="pct"/>
          </w:tcPr>
          <w:p w14:paraId="414D45D1"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mmol/L</w:t>
            </w:r>
          </w:p>
        </w:tc>
        <w:tc>
          <w:tcPr>
            <w:tcW w:w="1013" w:type="pct"/>
          </w:tcPr>
          <w:p w14:paraId="4C7C283C"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5.8 (4.6-7.1)</w:t>
            </w:r>
          </w:p>
        </w:tc>
        <w:tc>
          <w:tcPr>
            <w:tcW w:w="881" w:type="pct"/>
          </w:tcPr>
          <w:p w14:paraId="5220604F"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5.8 (4.5-7.4)</w:t>
            </w:r>
          </w:p>
        </w:tc>
        <w:tc>
          <w:tcPr>
            <w:tcW w:w="880" w:type="pct"/>
          </w:tcPr>
          <w:p w14:paraId="3F1BA0B9" w14:textId="371DC8BA"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0.8</w:t>
            </w:r>
            <w:r w:rsidR="00C51DCA">
              <w:rPr>
                <w:rFonts w:ascii="Book Antiqua" w:hAnsi="Book Antiqua" w:cstheme="minorHAnsi"/>
                <w:color w:val="000000" w:themeColor="text1"/>
              </w:rPr>
              <w:t>00</w:t>
            </w:r>
          </w:p>
        </w:tc>
      </w:tr>
      <w:tr w:rsidR="00C51DCA" w:rsidRPr="00736925" w14:paraId="2B4DF002" w14:textId="77777777" w:rsidTr="00145BEE">
        <w:tc>
          <w:tcPr>
            <w:tcW w:w="1572" w:type="pct"/>
          </w:tcPr>
          <w:p w14:paraId="508E439C" w14:textId="1851DD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CRP at admission, </w:t>
            </w:r>
            <w:r w:rsidR="00C51DCA">
              <w:rPr>
                <w:rFonts w:ascii="Book Antiqua" w:hAnsi="Book Antiqua" w:cstheme="minorHAnsi"/>
                <w:color w:val="000000" w:themeColor="text1"/>
              </w:rPr>
              <w:t>m</w:t>
            </w:r>
            <w:r w:rsidRPr="00736925">
              <w:rPr>
                <w:rFonts w:ascii="Book Antiqua" w:hAnsi="Book Antiqua" w:cstheme="minorHAnsi"/>
                <w:color w:val="000000" w:themeColor="text1"/>
              </w:rPr>
              <w:t>edian (IQR)</w:t>
            </w:r>
          </w:p>
        </w:tc>
        <w:tc>
          <w:tcPr>
            <w:tcW w:w="654" w:type="pct"/>
          </w:tcPr>
          <w:p w14:paraId="7CC48A17"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mg/L</w:t>
            </w:r>
          </w:p>
        </w:tc>
        <w:tc>
          <w:tcPr>
            <w:tcW w:w="1013" w:type="pct"/>
          </w:tcPr>
          <w:p w14:paraId="1AF28D11"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27 (9-83)</w:t>
            </w:r>
          </w:p>
        </w:tc>
        <w:tc>
          <w:tcPr>
            <w:tcW w:w="881" w:type="pct"/>
          </w:tcPr>
          <w:p w14:paraId="661A90A0"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14 (5-33)</w:t>
            </w:r>
          </w:p>
        </w:tc>
        <w:tc>
          <w:tcPr>
            <w:tcW w:w="880" w:type="pct"/>
          </w:tcPr>
          <w:p w14:paraId="242B46F5" w14:textId="72F194F4"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sidR="00145BEE">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C51DCA" w:rsidRPr="00736925" w14:paraId="7638A089" w14:textId="77777777" w:rsidTr="00145BEE">
        <w:tc>
          <w:tcPr>
            <w:tcW w:w="1572" w:type="pct"/>
          </w:tcPr>
          <w:p w14:paraId="67FD4FBF" w14:textId="79902B4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lastRenderedPageBreak/>
              <w:t xml:space="preserve">Lactate at admission, </w:t>
            </w:r>
            <w:r w:rsidR="00145BEE" w:rsidRPr="00145BEE">
              <w:rPr>
                <w:rFonts w:ascii="Book Antiqua" w:eastAsiaTheme="minorEastAsia" w:hAnsi="Book Antiqua" w:cstheme="minorHAnsi"/>
                <w:color w:val="000000" w:themeColor="text1"/>
                <w:lang w:eastAsia="zh-CN"/>
              </w:rPr>
              <w:t>m</w:t>
            </w:r>
            <w:r w:rsidRPr="00145BEE">
              <w:rPr>
                <w:rFonts w:ascii="Book Antiqua" w:hAnsi="Book Antiqua" w:cstheme="minorHAnsi"/>
                <w:color w:val="000000" w:themeColor="text1"/>
              </w:rPr>
              <w:t>edia</w:t>
            </w:r>
            <w:r w:rsidRPr="00736925">
              <w:rPr>
                <w:rFonts w:ascii="Book Antiqua" w:hAnsi="Book Antiqua" w:cstheme="minorHAnsi"/>
                <w:color w:val="000000" w:themeColor="text1"/>
              </w:rPr>
              <w:t>n (IQR)</w:t>
            </w:r>
          </w:p>
        </w:tc>
        <w:tc>
          <w:tcPr>
            <w:tcW w:w="654" w:type="pct"/>
          </w:tcPr>
          <w:p w14:paraId="7BE9361D"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mmol/L</w:t>
            </w:r>
          </w:p>
        </w:tc>
        <w:tc>
          <w:tcPr>
            <w:tcW w:w="1013" w:type="pct"/>
          </w:tcPr>
          <w:p w14:paraId="3CCDEDAC"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1.8 (1.2-3.1)</w:t>
            </w:r>
          </w:p>
        </w:tc>
        <w:tc>
          <w:tcPr>
            <w:tcW w:w="881" w:type="pct"/>
          </w:tcPr>
          <w:p w14:paraId="4323B221"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1.7 (1.1-2.7)</w:t>
            </w:r>
          </w:p>
        </w:tc>
        <w:tc>
          <w:tcPr>
            <w:tcW w:w="880" w:type="pct"/>
          </w:tcPr>
          <w:p w14:paraId="4B75833D" w14:textId="5E6889AA"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0.5</w:t>
            </w:r>
            <w:r w:rsidR="00145BEE">
              <w:rPr>
                <w:rFonts w:asciiTheme="minorEastAsia" w:eastAsiaTheme="minorEastAsia" w:hAnsiTheme="minorEastAsia" w:cstheme="minorHAnsi" w:hint="eastAsia"/>
                <w:color w:val="000000" w:themeColor="text1"/>
                <w:lang w:eastAsia="zh-CN"/>
              </w:rPr>
              <w:t>00</w:t>
            </w:r>
          </w:p>
        </w:tc>
      </w:tr>
      <w:tr w:rsidR="00C51DCA" w:rsidRPr="00736925" w14:paraId="1577E721" w14:textId="77777777" w:rsidTr="00145BEE">
        <w:tc>
          <w:tcPr>
            <w:tcW w:w="1572" w:type="pct"/>
          </w:tcPr>
          <w:p w14:paraId="75739EC1" w14:textId="6D113531"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Serum pH at admission, </w:t>
            </w:r>
            <w:r w:rsidR="00145BEE">
              <w:rPr>
                <w:rFonts w:ascii="Book Antiqua" w:hAnsi="Book Antiqua" w:cstheme="minorHAnsi"/>
                <w:color w:val="000000" w:themeColor="text1"/>
              </w:rPr>
              <w:t>m</w:t>
            </w:r>
            <w:r w:rsidRPr="00736925">
              <w:rPr>
                <w:rFonts w:ascii="Book Antiqua" w:hAnsi="Book Antiqua" w:cstheme="minorHAnsi"/>
                <w:color w:val="000000" w:themeColor="text1"/>
              </w:rPr>
              <w:t>ean ± SD</w:t>
            </w:r>
          </w:p>
        </w:tc>
        <w:tc>
          <w:tcPr>
            <w:tcW w:w="654" w:type="pct"/>
          </w:tcPr>
          <w:p w14:paraId="6F9E3D09"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NA</w:t>
            </w:r>
          </w:p>
        </w:tc>
        <w:tc>
          <w:tcPr>
            <w:tcW w:w="1013" w:type="pct"/>
          </w:tcPr>
          <w:p w14:paraId="249863E7" w14:textId="7E11726E"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7.1</w:t>
            </w:r>
            <w:r w:rsidR="00145BEE">
              <w:rPr>
                <w:rFonts w:ascii="Book Antiqua" w:hAnsi="Book Antiqua" w:cstheme="minorHAnsi"/>
                <w:color w:val="000000" w:themeColor="text1"/>
              </w:rPr>
              <w:t>0</w:t>
            </w:r>
            <w:r w:rsidRPr="00736925">
              <w:rPr>
                <w:rFonts w:ascii="Book Antiqua" w:hAnsi="Book Antiqua" w:cstheme="minorHAnsi"/>
                <w:color w:val="000000" w:themeColor="text1"/>
              </w:rPr>
              <w:t xml:space="preserve"> ± 0.15</w:t>
            </w:r>
          </w:p>
        </w:tc>
        <w:tc>
          <w:tcPr>
            <w:tcW w:w="881" w:type="pct"/>
          </w:tcPr>
          <w:p w14:paraId="053D6279" w14:textId="3A8CC27F"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7.2</w:t>
            </w:r>
            <w:r w:rsidR="00145BEE">
              <w:rPr>
                <w:rFonts w:ascii="Book Antiqua" w:hAnsi="Book Antiqua" w:cstheme="minorHAnsi"/>
                <w:color w:val="000000" w:themeColor="text1"/>
              </w:rPr>
              <w:t xml:space="preserve">0 </w:t>
            </w:r>
            <w:r w:rsidRPr="00736925">
              <w:rPr>
                <w:rFonts w:ascii="Book Antiqua" w:hAnsi="Book Antiqua" w:cstheme="minorHAnsi"/>
                <w:color w:val="000000" w:themeColor="text1"/>
              </w:rPr>
              <w:t>± 0.13</w:t>
            </w:r>
          </w:p>
        </w:tc>
        <w:tc>
          <w:tcPr>
            <w:tcW w:w="880" w:type="pct"/>
          </w:tcPr>
          <w:p w14:paraId="1EF76F5C" w14:textId="369F95E3"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sidR="00145BEE">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C51DCA" w:rsidRPr="00736925" w14:paraId="7312C575" w14:textId="77777777" w:rsidTr="00145BEE">
        <w:tc>
          <w:tcPr>
            <w:tcW w:w="1572" w:type="pct"/>
          </w:tcPr>
          <w:p w14:paraId="33EA9423" w14:textId="539E212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Bicarbonate at admission, </w:t>
            </w:r>
            <w:r w:rsidR="00145BEE">
              <w:rPr>
                <w:rFonts w:ascii="Book Antiqua" w:hAnsi="Book Antiqua" w:cstheme="minorHAnsi"/>
                <w:color w:val="000000" w:themeColor="text1"/>
              </w:rPr>
              <w:t>m</w:t>
            </w:r>
            <w:r w:rsidRPr="00736925">
              <w:rPr>
                <w:rFonts w:ascii="Book Antiqua" w:hAnsi="Book Antiqua" w:cstheme="minorHAnsi"/>
                <w:color w:val="000000" w:themeColor="text1"/>
              </w:rPr>
              <w:t>ean ± SD</w:t>
            </w:r>
          </w:p>
        </w:tc>
        <w:tc>
          <w:tcPr>
            <w:tcW w:w="654" w:type="pct"/>
          </w:tcPr>
          <w:p w14:paraId="4941D091"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mmol/L</w:t>
            </w:r>
          </w:p>
        </w:tc>
        <w:tc>
          <w:tcPr>
            <w:tcW w:w="1013" w:type="pct"/>
          </w:tcPr>
          <w:p w14:paraId="7CEB19F2"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9.2 ± 4.1</w:t>
            </w:r>
          </w:p>
        </w:tc>
        <w:tc>
          <w:tcPr>
            <w:tcW w:w="881" w:type="pct"/>
          </w:tcPr>
          <w:p w14:paraId="624F5FDC"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11.6 ± 4.3</w:t>
            </w:r>
          </w:p>
        </w:tc>
        <w:tc>
          <w:tcPr>
            <w:tcW w:w="880" w:type="pct"/>
          </w:tcPr>
          <w:p w14:paraId="1A1D5A02" w14:textId="2345E382"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sidR="00145BEE">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C51DCA" w:rsidRPr="00736925" w14:paraId="34EA6E64" w14:textId="77777777" w:rsidTr="00145BEE">
        <w:tc>
          <w:tcPr>
            <w:tcW w:w="1572" w:type="pct"/>
          </w:tcPr>
          <w:p w14:paraId="322E0554" w14:textId="3D63BEE8"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Anion Gap at admission, </w:t>
            </w:r>
            <w:r w:rsidR="00145BEE">
              <w:rPr>
                <w:rFonts w:ascii="Book Antiqua" w:hAnsi="Book Antiqua" w:cstheme="minorHAnsi"/>
                <w:color w:val="000000" w:themeColor="text1"/>
              </w:rPr>
              <w:t>m</w:t>
            </w:r>
            <w:r w:rsidRPr="00736925">
              <w:rPr>
                <w:rFonts w:ascii="Book Antiqua" w:hAnsi="Book Antiqua" w:cstheme="minorHAnsi"/>
                <w:color w:val="000000" w:themeColor="text1"/>
              </w:rPr>
              <w:t>edian (IQR)</w:t>
            </w:r>
          </w:p>
        </w:tc>
        <w:tc>
          <w:tcPr>
            <w:tcW w:w="654" w:type="pct"/>
          </w:tcPr>
          <w:p w14:paraId="2A8F29AE" w14:textId="77777777" w:rsidR="00CA0B7E" w:rsidRPr="00736925" w:rsidRDefault="00CA0B7E" w:rsidP="00736925">
            <w:pPr>
              <w:spacing w:line="360" w:lineRule="auto"/>
              <w:jc w:val="both"/>
              <w:rPr>
                <w:rFonts w:ascii="Book Antiqua" w:hAnsi="Book Antiqua" w:cstheme="minorHAnsi"/>
                <w:color w:val="000000" w:themeColor="text1"/>
              </w:rPr>
            </w:pPr>
            <w:proofErr w:type="spellStart"/>
            <w:r w:rsidRPr="00736925">
              <w:rPr>
                <w:rFonts w:ascii="Book Antiqua" w:hAnsi="Book Antiqua" w:cstheme="minorHAnsi"/>
                <w:color w:val="000000" w:themeColor="text1"/>
              </w:rPr>
              <w:t>mEq</w:t>
            </w:r>
            <w:proofErr w:type="spellEnd"/>
            <w:r w:rsidRPr="00736925">
              <w:rPr>
                <w:rFonts w:ascii="Book Antiqua" w:hAnsi="Book Antiqua" w:cstheme="minorHAnsi"/>
                <w:color w:val="000000" w:themeColor="text1"/>
              </w:rPr>
              <w:t>/L</w:t>
            </w:r>
          </w:p>
        </w:tc>
        <w:tc>
          <w:tcPr>
            <w:tcW w:w="1013" w:type="pct"/>
          </w:tcPr>
          <w:p w14:paraId="513EBA99" w14:textId="519D8C68"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24</w:t>
            </w:r>
            <w:r w:rsidR="00465B10">
              <w:rPr>
                <w:rFonts w:ascii="Book Antiqua" w:hAnsi="Book Antiqua" w:cstheme="minorHAnsi"/>
                <w:color w:val="000000" w:themeColor="text1"/>
              </w:rPr>
              <w:t>.0</w:t>
            </w:r>
            <w:r w:rsidRPr="00736925">
              <w:rPr>
                <w:rFonts w:ascii="Book Antiqua" w:hAnsi="Book Antiqua" w:cstheme="minorHAnsi"/>
                <w:color w:val="000000" w:themeColor="text1"/>
              </w:rPr>
              <w:t xml:space="preserve"> (19.2-29</w:t>
            </w:r>
            <w:r w:rsidR="00465B10">
              <w:rPr>
                <w:rFonts w:ascii="Book Antiqua" w:hAnsi="Book Antiqua" w:cstheme="minorHAnsi"/>
                <w:color w:val="000000" w:themeColor="text1"/>
              </w:rPr>
              <w:t>.0</w:t>
            </w:r>
            <w:r w:rsidRPr="00736925">
              <w:rPr>
                <w:rFonts w:ascii="Book Antiqua" w:hAnsi="Book Antiqua" w:cstheme="minorHAnsi"/>
                <w:color w:val="000000" w:themeColor="text1"/>
              </w:rPr>
              <w:t>)</w:t>
            </w:r>
          </w:p>
        </w:tc>
        <w:tc>
          <w:tcPr>
            <w:tcW w:w="881" w:type="pct"/>
          </w:tcPr>
          <w:p w14:paraId="6E8956DF"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22 (17-27)</w:t>
            </w:r>
          </w:p>
        </w:tc>
        <w:tc>
          <w:tcPr>
            <w:tcW w:w="880" w:type="pct"/>
          </w:tcPr>
          <w:p w14:paraId="25D69A4E" w14:textId="4B35B4FD"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sidR="00145BEE">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145BEE" w:rsidRPr="00736925" w14:paraId="6212D759" w14:textId="77777777" w:rsidTr="00145BEE">
        <w:tc>
          <w:tcPr>
            <w:tcW w:w="1572" w:type="pct"/>
          </w:tcPr>
          <w:p w14:paraId="6BC2A928" w14:textId="135393BA" w:rsidR="00145BEE" w:rsidRPr="00736925" w:rsidRDefault="00145BE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DKA severity</w:t>
            </w:r>
          </w:p>
        </w:tc>
        <w:tc>
          <w:tcPr>
            <w:tcW w:w="654" w:type="pct"/>
          </w:tcPr>
          <w:p w14:paraId="25E05580" w14:textId="058A0E78" w:rsidR="00145BEE" w:rsidRPr="00736925" w:rsidRDefault="00145BEE" w:rsidP="00736925">
            <w:pPr>
              <w:spacing w:line="360" w:lineRule="auto"/>
              <w:jc w:val="both"/>
              <w:rPr>
                <w:rFonts w:ascii="Book Antiqua" w:hAnsi="Book Antiqua" w:cstheme="minorHAnsi"/>
                <w:color w:val="000000" w:themeColor="text1"/>
              </w:rPr>
            </w:pPr>
            <w:r>
              <w:rPr>
                <w:rFonts w:ascii="Book Antiqua" w:hAnsi="Book Antiqua" w:cstheme="minorHAnsi"/>
                <w:i/>
                <w:iCs/>
                <w:color w:val="000000" w:themeColor="text1"/>
              </w:rPr>
              <w:t>n</w:t>
            </w:r>
            <w:r w:rsidRPr="00736925">
              <w:rPr>
                <w:rFonts w:ascii="Book Antiqua" w:hAnsi="Book Antiqua" w:cstheme="minorHAnsi"/>
                <w:color w:val="000000" w:themeColor="text1"/>
              </w:rPr>
              <w:t xml:space="preserve"> (%)</w:t>
            </w:r>
          </w:p>
        </w:tc>
        <w:tc>
          <w:tcPr>
            <w:tcW w:w="1013" w:type="pct"/>
          </w:tcPr>
          <w:p w14:paraId="2A3CCD9E" w14:textId="77777777" w:rsidR="00145BEE" w:rsidRPr="00736925" w:rsidRDefault="00145BEE" w:rsidP="00736925">
            <w:pPr>
              <w:spacing w:line="360" w:lineRule="auto"/>
              <w:jc w:val="both"/>
              <w:rPr>
                <w:rFonts w:ascii="Book Antiqua" w:hAnsi="Book Antiqua" w:cstheme="minorHAnsi"/>
                <w:color w:val="000000" w:themeColor="text1"/>
              </w:rPr>
            </w:pPr>
          </w:p>
        </w:tc>
        <w:tc>
          <w:tcPr>
            <w:tcW w:w="881" w:type="pct"/>
          </w:tcPr>
          <w:p w14:paraId="79A8F020" w14:textId="77777777" w:rsidR="00145BEE" w:rsidRPr="00736925" w:rsidRDefault="00145BEE" w:rsidP="00736925">
            <w:pPr>
              <w:spacing w:line="360" w:lineRule="auto"/>
              <w:jc w:val="both"/>
              <w:rPr>
                <w:rFonts w:ascii="Book Antiqua" w:hAnsi="Book Antiqua" w:cstheme="minorHAnsi"/>
                <w:color w:val="000000" w:themeColor="text1"/>
              </w:rPr>
            </w:pPr>
          </w:p>
        </w:tc>
        <w:tc>
          <w:tcPr>
            <w:tcW w:w="880" w:type="pct"/>
          </w:tcPr>
          <w:p w14:paraId="6110F1A3" w14:textId="77777777" w:rsidR="00145BEE" w:rsidRPr="00736925" w:rsidRDefault="00145BEE" w:rsidP="00736925">
            <w:pPr>
              <w:spacing w:line="360" w:lineRule="auto"/>
              <w:jc w:val="both"/>
              <w:rPr>
                <w:rFonts w:ascii="Book Antiqua" w:hAnsi="Book Antiqua" w:cstheme="minorHAnsi"/>
                <w:color w:val="000000" w:themeColor="text1"/>
              </w:rPr>
            </w:pPr>
          </w:p>
        </w:tc>
      </w:tr>
      <w:tr w:rsidR="00145BEE" w:rsidRPr="00736925" w14:paraId="5B955D7D" w14:textId="77777777" w:rsidTr="00145BEE">
        <w:tc>
          <w:tcPr>
            <w:tcW w:w="1572" w:type="pct"/>
          </w:tcPr>
          <w:p w14:paraId="06CF0449" w14:textId="130D676E" w:rsidR="00145BEE" w:rsidRPr="00736925" w:rsidRDefault="00145BEE" w:rsidP="00145BEE">
            <w:pPr>
              <w:spacing w:line="360" w:lineRule="auto"/>
              <w:jc w:val="both"/>
              <w:rPr>
                <w:rFonts w:ascii="Book Antiqua" w:hAnsi="Book Antiqua" w:cstheme="minorHAnsi"/>
                <w:color w:val="000000" w:themeColor="text1"/>
              </w:rPr>
            </w:pPr>
            <w:r w:rsidRPr="006A5AF0">
              <w:rPr>
                <w:rFonts w:ascii="Book Antiqua" w:hAnsi="Book Antiqua" w:cstheme="minorHAnsi"/>
                <w:color w:val="000000" w:themeColor="text1"/>
              </w:rPr>
              <w:t>Mild</w:t>
            </w:r>
          </w:p>
        </w:tc>
        <w:tc>
          <w:tcPr>
            <w:tcW w:w="654" w:type="pct"/>
          </w:tcPr>
          <w:p w14:paraId="4EE40710" w14:textId="77777777" w:rsidR="00145BEE" w:rsidRPr="00736925" w:rsidRDefault="00145BEE" w:rsidP="00145BEE">
            <w:pPr>
              <w:spacing w:line="360" w:lineRule="auto"/>
              <w:jc w:val="both"/>
              <w:rPr>
                <w:rFonts w:ascii="Book Antiqua" w:hAnsi="Book Antiqua" w:cstheme="minorHAnsi"/>
                <w:color w:val="000000" w:themeColor="text1"/>
              </w:rPr>
            </w:pPr>
          </w:p>
        </w:tc>
        <w:tc>
          <w:tcPr>
            <w:tcW w:w="1013" w:type="pct"/>
          </w:tcPr>
          <w:p w14:paraId="1CEFC08A" w14:textId="0A26702B" w:rsidR="00145BEE" w:rsidRPr="00736925" w:rsidRDefault="00145BEE" w:rsidP="00145BEE">
            <w:pPr>
              <w:spacing w:line="360" w:lineRule="auto"/>
              <w:jc w:val="both"/>
              <w:rPr>
                <w:rFonts w:ascii="Book Antiqua" w:hAnsi="Book Antiqua" w:cstheme="minorHAnsi"/>
                <w:color w:val="000000" w:themeColor="text1"/>
              </w:rPr>
            </w:pPr>
            <w:r w:rsidRPr="00CD66AC">
              <w:rPr>
                <w:rFonts w:ascii="Book Antiqua" w:hAnsi="Book Antiqua" w:cstheme="minorHAnsi"/>
                <w:color w:val="000000" w:themeColor="text1"/>
              </w:rPr>
              <w:t>24 (10.5)</w:t>
            </w:r>
          </w:p>
        </w:tc>
        <w:tc>
          <w:tcPr>
            <w:tcW w:w="881" w:type="pct"/>
          </w:tcPr>
          <w:p w14:paraId="34BA2BCD" w14:textId="420027AD" w:rsidR="00145BEE" w:rsidRPr="00736925" w:rsidRDefault="00145BEE" w:rsidP="00145BEE">
            <w:pPr>
              <w:spacing w:line="360" w:lineRule="auto"/>
              <w:jc w:val="both"/>
              <w:rPr>
                <w:rFonts w:ascii="Book Antiqua" w:hAnsi="Book Antiqua" w:cstheme="minorHAnsi"/>
                <w:color w:val="000000" w:themeColor="text1"/>
              </w:rPr>
            </w:pPr>
            <w:r w:rsidRPr="002B651D">
              <w:rPr>
                <w:rFonts w:ascii="Book Antiqua" w:hAnsi="Book Antiqua" w:cstheme="minorHAnsi"/>
                <w:color w:val="000000" w:themeColor="text1"/>
              </w:rPr>
              <w:t>178 (25.7)</w:t>
            </w:r>
          </w:p>
        </w:tc>
        <w:tc>
          <w:tcPr>
            <w:tcW w:w="880" w:type="pct"/>
          </w:tcPr>
          <w:p w14:paraId="652F1DC1" w14:textId="15A6EBEE" w:rsidR="00145BEE" w:rsidRPr="00736925" w:rsidRDefault="00145BEE" w:rsidP="00145BEE">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145BEE" w:rsidRPr="00736925" w14:paraId="245CDEE7" w14:textId="77777777" w:rsidTr="00145BEE">
        <w:tc>
          <w:tcPr>
            <w:tcW w:w="1572" w:type="pct"/>
          </w:tcPr>
          <w:p w14:paraId="6F08A70B" w14:textId="0445A0E2" w:rsidR="00145BEE" w:rsidRPr="00736925" w:rsidRDefault="00145BEE" w:rsidP="00145BEE">
            <w:pPr>
              <w:spacing w:line="360" w:lineRule="auto"/>
              <w:jc w:val="both"/>
              <w:rPr>
                <w:rFonts w:ascii="Book Antiqua" w:hAnsi="Book Antiqua" w:cstheme="minorHAnsi"/>
                <w:color w:val="000000" w:themeColor="text1"/>
              </w:rPr>
            </w:pPr>
            <w:r w:rsidRPr="006A5AF0">
              <w:rPr>
                <w:rFonts w:ascii="Book Antiqua" w:hAnsi="Book Antiqua" w:cstheme="minorHAnsi"/>
                <w:color w:val="000000" w:themeColor="text1"/>
              </w:rPr>
              <w:t xml:space="preserve">Moderate </w:t>
            </w:r>
          </w:p>
        </w:tc>
        <w:tc>
          <w:tcPr>
            <w:tcW w:w="654" w:type="pct"/>
          </w:tcPr>
          <w:p w14:paraId="39FD4A88" w14:textId="77777777" w:rsidR="00145BEE" w:rsidRPr="00736925" w:rsidRDefault="00145BEE" w:rsidP="00145BEE">
            <w:pPr>
              <w:spacing w:line="360" w:lineRule="auto"/>
              <w:jc w:val="both"/>
              <w:rPr>
                <w:rFonts w:ascii="Book Antiqua" w:hAnsi="Book Antiqua" w:cstheme="minorHAnsi"/>
                <w:color w:val="000000" w:themeColor="text1"/>
              </w:rPr>
            </w:pPr>
          </w:p>
        </w:tc>
        <w:tc>
          <w:tcPr>
            <w:tcW w:w="1013" w:type="pct"/>
          </w:tcPr>
          <w:p w14:paraId="45210EDC" w14:textId="50141836" w:rsidR="00145BEE" w:rsidRPr="00736925" w:rsidRDefault="00145BEE" w:rsidP="00145BEE">
            <w:pPr>
              <w:spacing w:line="360" w:lineRule="auto"/>
              <w:jc w:val="both"/>
              <w:rPr>
                <w:rFonts w:ascii="Book Antiqua" w:hAnsi="Book Antiqua" w:cstheme="minorHAnsi"/>
                <w:color w:val="000000" w:themeColor="text1"/>
              </w:rPr>
            </w:pPr>
            <w:r w:rsidRPr="00CD66AC">
              <w:rPr>
                <w:rFonts w:ascii="Book Antiqua" w:hAnsi="Book Antiqua" w:cstheme="minorHAnsi"/>
                <w:color w:val="000000" w:themeColor="text1"/>
              </w:rPr>
              <w:t>71 (31</w:t>
            </w:r>
            <w:r>
              <w:rPr>
                <w:rFonts w:ascii="Book Antiqua" w:hAnsi="Book Antiqua" w:cstheme="minorHAnsi"/>
                <w:color w:val="000000" w:themeColor="text1"/>
              </w:rPr>
              <w:t>.0</w:t>
            </w:r>
            <w:r w:rsidRPr="00CD66AC">
              <w:rPr>
                <w:rFonts w:ascii="Book Antiqua" w:hAnsi="Book Antiqua" w:cstheme="minorHAnsi"/>
                <w:color w:val="000000" w:themeColor="text1"/>
              </w:rPr>
              <w:t>)</w:t>
            </w:r>
          </w:p>
        </w:tc>
        <w:tc>
          <w:tcPr>
            <w:tcW w:w="881" w:type="pct"/>
          </w:tcPr>
          <w:p w14:paraId="2043E464" w14:textId="1AFEDE82" w:rsidR="00145BEE" w:rsidRPr="00736925" w:rsidRDefault="00145BEE" w:rsidP="00145BEE">
            <w:pPr>
              <w:spacing w:line="360" w:lineRule="auto"/>
              <w:jc w:val="both"/>
              <w:rPr>
                <w:rFonts w:ascii="Book Antiqua" w:hAnsi="Book Antiqua" w:cstheme="minorHAnsi"/>
                <w:color w:val="000000" w:themeColor="text1"/>
              </w:rPr>
            </w:pPr>
            <w:r w:rsidRPr="002B651D">
              <w:rPr>
                <w:rFonts w:ascii="Book Antiqua" w:hAnsi="Book Antiqua" w:cstheme="minorHAnsi"/>
                <w:color w:val="000000" w:themeColor="text1"/>
              </w:rPr>
              <w:t>261 (37.7)</w:t>
            </w:r>
          </w:p>
        </w:tc>
        <w:tc>
          <w:tcPr>
            <w:tcW w:w="880" w:type="pct"/>
          </w:tcPr>
          <w:p w14:paraId="679D9B54" w14:textId="77777777" w:rsidR="00145BEE" w:rsidRPr="00736925" w:rsidRDefault="00145BEE" w:rsidP="00145BEE">
            <w:pPr>
              <w:spacing w:line="360" w:lineRule="auto"/>
              <w:jc w:val="both"/>
              <w:rPr>
                <w:rFonts w:ascii="Book Antiqua" w:hAnsi="Book Antiqua" w:cstheme="minorHAnsi"/>
                <w:color w:val="000000" w:themeColor="text1"/>
              </w:rPr>
            </w:pPr>
          </w:p>
        </w:tc>
      </w:tr>
      <w:tr w:rsidR="00145BEE" w:rsidRPr="00736925" w14:paraId="561DD767" w14:textId="77777777" w:rsidTr="00145BEE">
        <w:tc>
          <w:tcPr>
            <w:tcW w:w="1572" w:type="pct"/>
            <w:tcBorders>
              <w:bottom w:val="single" w:sz="4" w:space="0" w:color="auto"/>
            </w:tcBorders>
          </w:tcPr>
          <w:p w14:paraId="11F71D7D" w14:textId="7E39C13C" w:rsidR="00145BEE" w:rsidRPr="00736925" w:rsidRDefault="00145BEE" w:rsidP="00145BEE">
            <w:pPr>
              <w:spacing w:line="360" w:lineRule="auto"/>
              <w:jc w:val="both"/>
              <w:rPr>
                <w:rFonts w:ascii="Book Antiqua" w:hAnsi="Book Antiqua" w:cstheme="minorHAnsi"/>
                <w:color w:val="000000" w:themeColor="text1"/>
              </w:rPr>
            </w:pPr>
            <w:r w:rsidRPr="006A5AF0">
              <w:rPr>
                <w:rFonts w:ascii="Book Antiqua" w:hAnsi="Book Antiqua" w:cstheme="minorHAnsi"/>
                <w:color w:val="000000" w:themeColor="text1"/>
              </w:rPr>
              <w:t>Severe</w:t>
            </w:r>
          </w:p>
        </w:tc>
        <w:tc>
          <w:tcPr>
            <w:tcW w:w="654" w:type="pct"/>
            <w:tcBorders>
              <w:bottom w:val="single" w:sz="4" w:space="0" w:color="auto"/>
            </w:tcBorders>
          </w:tcPr>
          <w:p w14:paraId="5032F962" w14:textId="77777777" w:rsidR="00145BEE" w:rsidRPr="00736925" w:rsidRDefault="00145BEE" w:rsidP="00145BEE">
            <w:pPr>
              <w:spacing w:line="360" w:lineRule="auto"/>
              <w:jc w:val="both"/>
              <w:rPr>
                <w:rFonts w:ascii="Book Antiqua" w:hAnsi="Book Antiqua" w:cstheme="minorHAnsi"/>
                <w:color w:val="000000" w:themeColor="text1"/>
              </w:rPr>
            </w:pPr>
          </w:p>
        </w:tc>
        <w:tc>
          <w:tcPr>
            <w:tcW w:w="1013" w:type="pct"/>
            <w:tcBorders>
              <w:bottom w:val="single" w:sz="4" w:space="0" w:color="auto"/>
            </w:tcBorders>
          </w:tcPr>
          <w:p w14:paraId="4E960E8D" w14:textId="30EDF6EE" w:rsidR="00145BEE" w:rsidRPr="00736925" w:rsidRDefault="00145BEE" w:rsidP="00145BEE">
            <w:pPr>
              <w:spacing w:line="360" w:lineRule="auto"/>
              <w:jc w:val="both"/>
              <w:rPr>
                <w:rFonts w:ascii="Book Antiqua" w:hAnsi="Book Antiqua" w:cstheme="minorHAnsi"/>
                <w:color w:val="000000" w:themeColor="text1"/>
              </w:rPr>
            </w:pPr>
            <w:r w:rsidRPr="00CD66AC">
              <w:rPr>
                <w:rFonts w:ascii="Book Antiqua" w:hAnsi="Book Antiqua" w:cstheme="minorHAnsi"/>
                <w:color w:val="000000" w:themeColor="text1"/>
              </w:rPr>
              <w:t>134 (58.5)</w:t>
            </w:r>
          </w:p>
        </w:tc>
        <w:tc>
          <w:tcPr>
            <w:tcW w:w="881" w:type="pct"/>
            <w:tcBorders>
              <w:bottom w:val="single" w:sz="4" w:space="0" w:color="auto"/>
            </w:tcBorders>
          </w:tcPr>
          <w:p w14:paraId="6DB90AEA" w14:textId="3EAADFB8" w:rsidR="00145BEE" w:rsidRPr="00736925" w:rsidRDefault="00145BEE" w:rsidP="00145BEE">
            <w:pPr>
              <w:spacing w:line="360" w:lineRule="auto"/>
              <w:jc w:val="both"/>
              <w:rPr>
                <w:rFonts w:ascii="Book Antiqua" w:hAnsi="Book Antiqua" w:cstheme="minorHAnsi"/>
                <w:color w:val="000000" w:themeColor="text1"/>
              </w:rPr>
            </w:pPr>
            <w:r w:rsidRPr="002B651D">
              <w:rPr>
                <w:rFonts w:ascii="Book Antiqua" w:hAnsi="Book Antiqua" w:cstheme="minorHAnsi"/>
                <w:color w:val="000000" w:themeColor="text1"/>
              </w:rPr>
              <w:t>254 (36.6)</w:t>
            </w:r>
          </w:p>
        </w:tc>
        <w:tc>
          <w:tcPr>
            <w:tcW w:w="880" w:type="pct"/>
            <w:tcBorders>
              <w:bottom w:val="single" w:sz="4" w:space="0" w:color="auto"/>
            </w:tcBorders>
          </w:tcPr>
          <w:p w14:paraId="6EE4AF16" w14:textId="77777777" w:rsidR="00145BEE" w:rsidRPr="00736925" w:rsidRDefault="00145BEE" w:rsidP="00145BEE">
            <w:pPr>
              <w:spacing w:line="360" w:lineRule="auto"/>
              <w:jc w:val="both"/>
              <w:rPr>
                <w:rFonts w:ascii="Book Antiqua" w:hAnsi="Book Antiqua" w:cstheme="minorHAnsi"/>
                <w:color w:val="000000" w:themeColor="text1"/>
              </w:rPr>
            </w:pPr>
          </w:p>
        </w:tc>
      </w:tr>
    </w:tbl>
    <w:p w14:paraId="72F335A2" w14:textId="6A8F2D2E" w:rsidR="00CA0B7E" w:rsidRDefault="00DF7695" w:rsidP="00736925">
      <w:pPr>
        <w:spacing w:line="360" w:lineRule="auto"/>
        <w:jc w:val="both"/>
        <w:rPr>
          <w:rFonts w:ascii="Book Antiqua" w:eastAsia="Book Antiqua" w:hAnsi="Book Antiqua" w:cs="Book Antiqua"/>
          <w:color w:val="000000"/>
        </w:rPr>
      </w:pPr>
      <w:r w:rsidRPr="00145BEE">
        <w:rPr>
          <w:rFonts w:ascii="Book Antiqua" w:hAnsi="Book Antiqua" w:cstheme="minorHAnsi"/>
          <w:color w:val="000000" w:themeColor="text1"/>
        </w:rPr>
        <w:t>ICU: Intensive care unit</w:t>
      </w:r>
      <w:r>
        <w:rPr>
          <w:rFonts w:ascii="Book Antiqua" w:hAnsi="Book Antiqua" w:cstheme="minorHAnsi"/>
          <w:color w:val="000000" w:themeColor="text1"/>
        </w:rPr>
        <w:t xml:space="preserve">; </w:t>
      </w:r>
      <w:r w:rsidR="00145BEE">
        <w:rPr>
          <w:rFonts w:ascii="Book Antiqua" w:eastAsia="Book Antiqua" w:hAnsi="Book Antiqua" w:cs="Book Antiqua"/>
          <w:color w:val="000000"/>
        </w:rPr>
        <w:t>BHB: B</w:t>
      </w:r>
      <w:r w:rsidR="00145BEE" w:rsidRPr="00736925">
        <w:rPr>
          <w:rFonts w:ascii="Book Antiqua" w:eastAsia="Book Antiqua" w:hAnsi="Book Antiqua" w:cs="Book Antiqua"/>
          <w:color w:val="000000"/>
        </w:rPr>
        <w:t>eta-hydroxybutyrate</w:t>
      </w:r>
      <w:r w:rsidR="00145BEE">
        <w:rPr>
          <w:rFonts w:ascii="Book Antiqua" w:eastAsia="Book Antiqua" w:hAnsi="Book Antiqua" w:cs="Book Antiqua"/>
          <w:color w:val="000000"/>
        </w:rPr>
        <w:t xml:space="preserve">; CRP: </w:t>
      </w:r>
      <w:r w:rsidR="00145BEE" w:rsidRPr="00736925">
        <w:rPr>
          <w:rFonts w:ascii="Book Antiqua" w:eastAsia="Book Antiqua" w:hAnsi="Book Antiqua" w:cs="Book Antiqua"/>
          <w:color w:val="000000"/>
        </w:rPr>
        <w:t>C-reactive protein</w:t>
      </w:r>
      <w:r w:rsidR="00145BEE">
        <w:rPr>
          <w:rFonts w:ascii="Book Antiqua" w:eastAsia="Book Antiqua" w:hAnsi="Book Antiqua" w:cs="Book Antiqua"/>
          <w:color w:val="000000"/>
        </w:rPr>
        <w:t>; DKA: D</w:t>
      </w:r>
      <w:r w:rsidR="00145BEE" w:rsidRPr="00145BEE">
        <w:rPr>
          <w:rFonts w:ascii="Book Antiqua" w:eastAsia="Book Antiqua" w:hAnsi="Book Antiqua" w:cs="Book Antiqua"/>
          <w:color w:val="000000"/>
        </w:rPr>
        <w:t>iabetic ketoacidosis</w:t>
      </w:r>
      <w:r>
        <w:rPr>
          <w:rFonts w:ascii="Book Antiqua" w:eastAsia="Book Antiqua" w:hAnsi="Book Antiqua" w:cs="Book Antiqua"/>
          <w:color w:val="000000"/>
        </w:rPr>
        <w:t xml:space="preserve">; </w:t>
      </w:r>
      <w:r w:rsidRPr="001B0230">
        <w:rPr>
          <w:rFonts w:ascii="Book Antiqua" w:eastAsia="SimSun" w:hAnsi="Book Antiqua" w:cs="SimSun"/>
        </w:rPr>
        <w:t>NA:</w:t>
      </w:r>
      <w:r>
        <w:rPr>
          <w:rFonts w:ascii="Book Antiqua" w:eastAsia="SimSun" w:hAnsi="Book Antiqua" w:cs="SimSun"/>
        </w:rPr>
        <w:t xml:space="preserve"> </w:t>
      </w:r>
      <w:r w:rsidRPr="001B0230">
        <w:rPr>
          <w:rFonts w:ascii="Book Antiqua" w:eastAsia="SimSun" w:hAnsi="Book Antiqua" w:cs="SimSun"/>
        </w:rPr>
        <w:t>Not</w:t>
      </w:r>
      <w:r>
        <w:rPr>
          <w:rFonts w:ascii="Book Antiqua" w:eastAsia="SimSun" w:hAnsi="Book Antiqua" w:cs="SimSun"/>
        </w:rPr>
        <w:t xml:space="preserve"> </w:t>
      </w:r>
      <w:r w:rsidRPr="001B0230">
        <w:rPr>
          <w:rFonts w:ascii="Book Antiqua" w:eastAsia="SimSun" w:hAnsi="Book Antiqua" w:cs="SimSun"/>
        </w:rPr>
        <w:t>available</w:t>
      </w:r>
      <w:r>
        <w:rPr>
          <w:rFonts w:ascii="Book Antiqua" w:eastAsia="SimSun" w:hAnsi="Book Antiqua" w:cs="SimSun"/>
        </w:rPr>
        <w:t>.</w:t>
      </w:r>
    </w:p>
    <w:p w14:paraId="24DDF539" w14:textId="72155775" w:rsidR="00145BEE" w:rsidRDefault="00145BEE" w:rsidP="00736925">
      <w:pPr>
        <w:spacing w:line="360" w:lineRule="auto"/>
        <w:jc w:val="both"/>
        <w:rPr>
          <w:rFonts w:ascii="Book Antiqua" w:eastAsia="Book Antiqua" w:hAnsi="Book Antiqua" w:cs="Book Antiqua"/>
          <w:color w:val="000000"/>
        </w:rPr>
      </w:pPr>
    </w:p>
    <w:p w14:paraId="37C915D8" w14:textId="6B080866" w:rsidR="00145BEE" w:rsidRDefault="00145BEE" w:rsidP="00736925">
      <w:pPr>
        <w:spacing w:line="360" w:lineRule="auto"/>
        <w:jc w:val="both"/>
        <w:rPr>
          <w:rFonts w:ascii="Book Antiqua" w:hAnsi="Book Antiqua" w:cstheme="minorHAnsi"/>
          <w:color w:val="000000" w:themeColor="text1"/>
        </w:rPr>
      </w:pPr>
    </w:p>
    <w:p w14:paraId="2E371802" w14:textId="77777777" w:rsidR="00145BEE" w:rsidRPr="00736925" w:rsidRDefault="00145BEE" w:rsidP="00736925">
      <w:pPr>
        <w:spacing w:line="360" w:lineRule="auto"/>
        <w:jc w:val="both"/>
        <w:rPr>
          <w:rFonts w:ascii="Book Antiqua" w:hAnsi="Book Antiqua" w:cstheme="minorHAnsi"/>
          <w:color w:val="000000" w:themeColor="text1"/>
        </w:rPr>
      </w:pPr>
    </w:p>
    <w:p w14:paraId="775D807C" w14:textId="0A146110" w:rsidR="00CA0B7E" w:rsidRPr="00145BEE" w:rsidRDefault="00CA0B7E" w:rsidP="00736925">
      <w:pPr>
        <w:spacing w:line="360" w:lineRule="auto"/>
        <w:jc w:val="both"/>
        <w:rPr>
          <w:rFonts w:ascii="Book Antiqua" w:hAnsi="Book Antiqua" w:cstheme="minorHAnsi"/>
          <w:b/>
          <w:bCs/>
          <w:color w:val="000000" w:themeColor="text1"/>
        </w:rPr>
      </w:pPr>
      <w:r w:rsidRPr="00145BEE">
        <w:rPr>
          <w:rFonts w:ascii="Book Antiqua" w:hAnsi="Book Antiqua" w:cstheme="minorHAnsi"/>
          <w:b/>
          <w:bCs/>
          <w:color w:val="000000" w:themeColor="text1"/>
        </w:rPr>
        <w:t xml:space="preserve">Table 3 Comparison of outcomes of </w:t>
      </w:r>
      <w:r w:rsidR="00736925" w:rsidRPr="00145BEE">
        <w:rPr>
          <w:rFonts w:ascii="Book Antiqua" w:hAnsi="Book Antiqua" w:cstheme="minorHAnsi"/>
          <w:b/>
          <w:bCs/>
          <w:color w:val="000000" w:themeColor="text1"/>
        </w:rPr>
        <w:t>diabetic ketoacidosis</w:t>
      </w:r>
      <w:r w:rsidRPr="00145BEE">
        <w:rPr>
          <w:rFonts w:ascii="Book Antiqua" w:hAnsi="Book Antiqua" w:cstheme="minorHAnsi"/>
          <w:b/>
          <w:bCs/>
          <w:color w:val="000000" w:themeColor="text1"/>
        </w:rPr>
        <w:t xml:space="preserve"> patients admitted to </w:t>
      </w:r>
      <w:r w:rsidR="00145BEE" w:rsidRPr="00145BEE">
        <w:rPr>
          <w:rFonts w:ascii="Book Antiqua" w:hAnsi="Book Antiqua" w:cstheme="minorHAnsi"/>
          <w:b/>
          <w:bCs/>
          <w:color w:val="000000" w:themeColor="text1"/>
        </w:rPr>
        <w:t>intensive care unit</w:t>
      </w:r>
      <w:r w:rsidRPr="00145BEE">
        <w:rPr>
          <w:rFonts w:ascii="Book Antiqua" w:hAnsi="Book Antiqua" w:cstheme="minorHAnsi"/>
          <w:b/>
          <w:bCs/>
          <w:color w:val="000000" w:themeColor="text1"/>
        </w:rPr>
        <w:t xml:space="preserve"> to those not admitted to </w:t>
      </w:r>
      <w:r w:rsidR="00145BEE" w:rsidRPr="00145BEE">
        <w:rPr>
          <w:rFonts w:ascii="Book Antiqua" w:hAnsi="Book Antiqua" w:cstheme="minorHAnsi"/>
          <w:b/>
          <w:bCs/>
          <w:color w:val="000000" w:themeColor="text1"/>
        </w:rPr>
        <w:t>intensive care unit</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1223"/>
        <w:gridCol w:w="1894"/>
        <w:gridCol w:w="1647"/>
        <w:gridCol w:w="1647"/>
      </w:tblGrid>
      <w:tr w:rsidR="00CA0B7E" w:rsidRPr="00736925" w14:paraId="5E1495A6" w14:textId="77777777" w:rsidTr="00145BEE">
        <w:trPr>
          <w:trHeight w:val="395"/>
        </w:trPr>
        <w:tc>
          <w:tcPr>
            <w:tcW w:w="2939" w:type="dxa"/>
            <w:tcBorders>
              <w:top w:val="single" w:sz="4" w:space="0" w:color="auto"/>
              <w:bottom w:val="single" w:sz="4" w:space="0" w:color="auto"/>
            </w:tcBorders>
          </w:tcPr>
          <w:p w14:paraId="5916FFF8" w14:textId="77777777" w:rsidR="00CA0B7E" w:rsidRPr="00736925" w:rsidRDefault="00CA0B7E"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Baseline characteristics</w:t>
            </w:r>
          </w:p>
        </w:tc>
        <w:tc>
          <w:tcPr>
            <w:tcW w:w="1223" w:type="dxa"/>
            <w:tcBorders>
              <w:top w:val="single" w:sz="4" w:space="0" w:color="auto"/>
              <w:bottom w:val="single" w:sz="4" w:space="0" w:color="auto"/>
            </w:tcBorders>
          </w:tcPr>
          <w:p w14:paraId="6266AEB9" w14:textId="77777777" w:rsidR="00CA0B7E" w:rsidRPr="00736925" w:rsidRDefault="00CA0B7E"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Units</w:t>
            </w:r>
          </w:p>
        </w:tc>
        <w:tc>
          <w:tcPr>
            <w:tcW w:w="1894" w:type="dxa"/>
            <w:tcBorders>
              <w:top w:val="single" w:sz="4" w:space="0" w:color="auto"/>
              <w:bottom w:val="single" w:sz="4" w:space="0" w:color="auto"/>
            </w:tcBorders>
          </w:tcPr>
          <w:p w14:paraId="65981627" w14:textId="19086598" w:rsidR="00CA0B7E" w:rsidRPr="00736925" w:rsidRDefault="00CA0B7E"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Admitted to ICU (</w:t>
            </w:r>
            <w:r w:rsidR="00145BEE">
              <w:rPr>
                <w:rFonts w:ascii="Book Antiqua" w:hAnsi="Book Antiqua" w:cstheme="minorHAnsi"/>
                <w:b/>
                <w:bCs/>
                <w:i/>
                <w:iCs/>
                <w:color w:val="000000" w:themeColor="text1"/>
              </w:rPr>
              <w:t>n</w:t>
            </w:r>
            <w:r w:rsidRPr="00736925">
              <w:rPr>
                <w:rFonts w:ascii="Book Antiqua" w:hAnsi="Book Antiqua" w:cstheme="minorHAnsi"/>
                <w:b/>
                <w:bCs/>
                <w:color w:val="000000" w:themeColor="text1"/>
              </w:rPr>
              <w:t xml:space="preserve"> = 229)</w:t>
            </w:r>
          </w:p>
        </w:tc>
        <w:tc>
          <w:tcPr>
            <w:tcW w:w="1647" w:type="dxa"/>
            <w:tcBorders>
              <w:top w:val="single" w:sz="4" w:space="0" w:color="auto"/>
              <w:bottom w:val="single" w:sz="4" w:space="0" w:color="auto"/>
            </w:tcBorders>
          </w:tcPr>
          <w:p w14:paraId="32043F32" w14:textId="51CF4EAC" w:rsidR="00CA0B7E" w:rsidRPr="00736925" w:rsidRDefault="00CA0B7E"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Not admitted to ICU (</w:t>
            </w:r>
            <w:r w:rsidR="00145BEE">
              <w:rPr>
                <w:rFonts w:ascii="Book Antiqua" w:hAnsi="Book Antiqua" w:cstheme="minorHAnsi"/>
                <w:b/>
                <w:bCs/>
                <w:i/>
                <w:iCs/>
                <w:color w:val="000000" w:themeColor="text1"/>
              </w:rPr>
              <w:t>n</w:t>
            </w:r>
            <w:r w:rsidR="00145BEE" w:rsidRPr="00736925">
              <w:rPr>
                <w:rFonts w:ascii="Book Antiqua" w:hAnsi="Book Antiqua" w:cstheme="minorHAnsi"/>
                <w:b/>
                <w:bCs/>
                <w:color w:val="000000" w:themeColor="text1"/>
              </w:rPr>
              <w:t xml:space="preserve"> = 693</w:t>
            </w:r>
            <w:r w:rsidRPr="00736925">
              <w:rPr>
                <w:rFonts w:ascii="Book Antiqua" w:hAnsi="Book Antiqua" w:cstheme="minorHAnsi"/>
                <w:b/>
                <w:bCs/>
                <w:color w:val="000000" w:themeColor="text1"/>
              </w:rPr>
              <w:t>)</w:t>
            </w:r>
          </w:p>
        </w:tc>
        <w:tc>
          <w:tcPr>
            <w:tcW w:w="1647" w:type="dxa"/>
            <w:tcBorders>
              <w:top w:val="single" w:sz="4" w:space="0" w:color="auto"/>
              <w:bottom w:val="single" w:sz="4" w:space="0" w:color="auto"/>
            </w:tcBorders>
          </w:tcPr>
          <w:p w14:paraId="67F93289" w14:textId="77777777" w:rsidR="00CA0B7E" w:rsidRPr="00736925" w:rsidRDefault="00CA0B7E" w:rsidP="00736925">
            <w:pPr>
              <w:spacing w:line="360" w:lineRule="auto"/>
              <w:jc w:val="both"/>
              <w:rPr>
                <w:rFonts w:ascii="Book Antiqua" w:hAnsi="Book Antiqua" w:cstheme="minorHAnsi"/>
                <w:b/>
                <w:bCs/>
                <w:color w:val="000000" w:themeColor="text1"/>
              </w:rPr>
            </w:pPr>
            <w:r w:rsidRPr="00145BEE">
              <w:rPr>
                <w:rFonts w:ascii="Book Antiqua" w:hAnsi="Book Antiqua" w:cstheme="minorHAnsi"/>
                <w:b/>
                <w:bCs/>
                <w:i/>
                <w:iCs/>
                <w:color w:val="000000" w:themeColor="text1"/>
              </w:rPr>
              <w:t>P</w:t>
            </w:r>
            <w:r w:rsidRPr="00736925">
              <w:rPr>
                <w:rFonts w:ascii="Book Antiqua" w:hAnsi="Book Antiqua" w:cstheme="minorHAnsi"/>
                <w:b/>
                <w:bCs/>
                <w:color w:val="000000" w:themeColor="text1"/>
              </w:rPr>
              <w:t xml:space="preserve"> value</w:t>
            </w:r>
          </w:p>
        </w:tc>
      </w:tr>
      <w:tr w:rsidR="00CA0B7E" w:rsidRPr="00736925" w14:paraId="522BFF2D" w14:textId="77777777" w:rsidTr="00145BEE">
        <w:tc>
          <w:tcPr>
            <w:tcW w:w="2939" w:type="dxa"/>
            <w:tcBorders>
              <w:top w:val="single" w:sz="4" w:space="0" w:color="auto"/>
            </w:tcBorders>
          </w:tcPr>
          <w:p w14:paraId="56BDE003" w14:textId="3FB1AB9B"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Total </w:t>
            </w:r>
            <w:r w:rsidR="00145BEE">
              <w:rPr>
                <w:rFonts w:ascii="Book Antiqua" w:hAnsi="Book Antiqua" w:cstheme="minorHAnsi"/>
                <w:color w:val="000000" w:themeColor="text1"/>
              </w:rPr>
              <w:t>l</w:t>
            </w:r>
            <w:r w:rsidRPr="00736925">
              <w:rPr>
                <w:rFonts w:ascii="Book Antiqua" w:hAnsi="Book Antiqua" w:cstheme="minorHAnsi"/>
                <w:color w:val="000000" w:themeColor="text1"/>
              </w:rPr>
              <w:t xml:space="preserve">ength of stay, </w:t>
            </w:r>
            <w:r w:rsidR="00145BEE">
              <w:rPr>
                <w:rFonts w:ascii="Book Antiqua" w:hAnsi="Book Antiqua" w:cstheme="minorHAnsi"/>
                <w:color w:val="000000" w:themeColor="text1"/>
              </w:rPr>
              <w:t>m</w:t>
            </w:r>
            <w:r w:rsidRPr="00736925">
              <w:rPr>
                <w:rFonts w:ascii="Book Antiqua" w:hAnsi="Book Antiqua" w:cstheme="minorHAnsi"/>
                <w:color w:val="000000" w:themeColor="text1"/>
              </w:rPr>
              <w:t>edian (IQR)</w:t>
            </w:r>
          </w:p>
        </w:tc>
        <w:tc>
          <w:tcPr>
            <w:tcW w:w="1223" w:type="dxa"/>
            <w:tcBorders>
              <w:top w:val="single" w:sz="4" w:space="0" w:color="auto"/>
            </w:tcBorders>
          </w:tcPr>
          <w:p w14:paraId="4D47C3B5" w14:textId="132C3E44" w:rsidR="00CA0B7E" w:rsidRPr="00736925" w:rsidRDefault="00145BEE" w:rsidP="00736925">
            <w:pPr>
              <w:spacing w:line="360" w:lineRule="auto"/>
              <w:jc w:val="both"/>
              <w:rPr>
                <w:rFonts w:ascii="Book Antiqua" w:hAnsi="Book Antiqua" w:cstheme="minorHAnsi"/>
                <w:color w:val="000000" w:themeColor="text1"/>
              </w:rPr>
            </w:pPr>
            <w:r>
              <w:rPr>
                <w:rFonts w:ascii="Book Antiqua" w:hAnsi="Book Antiqua" w:cstheme="minorHAnsi"/>
                <w:color w:val="000000" w:themeColor="text1"/>
              </w:rPr>
              <w:t>d</w:t>
            </w:r>
          </w:p>
        </w:tc>
        <w:tc>
          <w:tcPr>
            <w:tcW w:w="1894" w:type="dxa"/>
            <w:tcBorders>
              <w:top w:val="single" w:sz="4" w:space="0" w:color="auto"/>
            </w:tcBorders>
          </w:tcPr>
          <w:p w14:paraId="552BD0D1"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4.2 (2.7-7.1)</w:t>
            </w:r>
          </w:p>
        </w:tc>
        <w:tc>
          <w:tcPr>
            <w:tcW w:w="1647" w:type="dxa"/>
            <w:tcBorders>
              <w:top w:val="single" w:sz="4" w:space="0" w:color="auto"/>
            </w:tcBorders>
          </w:tcPr>
          <w:p w14:paraId="0CF6C882"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 (1-3.9)</w:t>
            </w:r>
          </w:p>
        </w:tc>
        <w:tc>
          <w:tcPr>
            <w:tcW w:w="1647" w:type="dxa"/>
            <w:tcBorders>
              <w:top w:val="single" w:sz="4" w:space="0" w:color="auto"/>
            </w:tcBorders>
          </w:tcPr>
          <w:p w14:paraId="7276C9E3" w14:textId="45762CE8"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sidR="00145BEE">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CA0B7E" w:rsidRPr="00736925" w14:paraId="437D7760" w14:textId="77777777" w:rsidTr="00145BEE">
        <w:tc>
          <w:tcPr>
            <w:tcW w:w="2939" w:type="dxa"/>
          </w:tcPr>
          <w:p w14:paraId="7CE948F8" w14:textId="0E9D0550"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DKA duration, </w:t>
            </w:r>
            <w:r w:rsidR="00145BEE">
              <w:rPr>
                <w:rFonts w:ascii="Book Antiqua" w:hAnsi="Book Antiqua" w:cstheme="minorHAnsi"/>
                <w:color w:val="000000" w:themeColor="text1"/>
              </w:rPr>
              <w:t>m</w:t>
            </w:r>
            <w:r w:rsidRPr="00736925">
              <w:rPr>
                <w:rFonts w:ascii="Book Antiqua" w:hAnsi="Book Antiqua" w:cstheme="minorHAnsi"/>
                <w:color w:val="000000" w:themeColor="text1"/>
              </w:rPr>
              <w:t>edian (IQR)</w:t>
            </w:r>
          </w:p>
        </w:tc>
        <w:tc>
          <w:tcPr>
            <w:tcW w:w="1223" w:type="dxa"/>
          </w:tcPr>
          <w:p w14:paraId="1CA15A51" w14:textId="235D7A71"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h</w:t>
            </w:r>
          </w:p>
        </w:tc>
        <w:tc>
          <w:tcPr>
            <w:tcW w:w="1894" w:type="dxa"/>
          </w:tcPr>
          <w:p w14:paraId="75129197"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24 (13-37)</w:t>
            </w:r>
          </w:p>
        </w:tc>
        <w:tc>
          <w:tcPr>
            <w:tcW w:w="1647" w:type="dxa"/>
          </w:tcPr>
          <w:p w14:paraId="64684896"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15 (19-24)</w:t>
            </w:r>
          </w:p>
        </w:tc>
        <w:tc>
          <w:tcPr>
            <w:tcW w:w="1647" w:type="dxa"/>
          </w:tcPr>
          <w:p w14:paraId="0FB590B7" w14:textId="61A58DAE"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sidR="00145BEE">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r w:rsidR="00CA0B7E" w:rsidRPr="00736925" w14:paraId="2D595677" w14:textId="77777777" w:rsidTr="00145BEE">
        <w:tc>
          <w:tcPr>
            <w:tcW w:w="2939" w:type="dxa"/>
          </w:tcPr>
          <w:p w14:paraId="3F596EDF" w14:textId="2DCB4AF9"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In-hospital mortality</w:t>
            </w:r>
          </w:p>
        </w:tc>
        <w:tc>
          <w:tcPr>
            <w:tcW w:w="1223" w:type="dxa"/>
          </w:tcPr>
          <w:p w14:paraId="64FF4869" w14:textId="2992A344" w:rsidR="00CA0B7E" w:rsidRPr="00736925" w:rsidRDefault="00145BEE" w:rsidP="00736925">
            <w:pPr>
              <w:spacing w:line="360" w:lineRule="auto"/>
              <w:jc w:val="both"/>
              <w:rPr>
                <w:rFonts w:ascii="Book Antiqua" w:hAnsi="Book Antiqua" w:cstheme="minorHAnsi"/>
                <w:color w:val="000000" w:themeColor="text1"/>
              </w:rPr>
            </w:pPr>
            <w:r>
              <w:rPr>
                <w:rFonts w:ascii="Book Antiqua" w:hAnsi="Book Antiqua" w:cstheme="minorHAnsi"/>
                <w:i/>
                <w:iCs/>
                <w:color w:val="000000" w:themeColor="text1"/>
              </w:rPr>
              <w:t>n</w:t>
            </w:r>
            <w:r w:rsidR="00CA0B7E" w:rsidRPr="00736925">
              <w:rPr>
                <w:rFonts w:ascii="Book Antiqua" w:hAnsi="Book Antiqua" w:cstheme="minorHAnsi"/>
                <w:color w:val="000000" w:themeColor="text1"/>
              </w:rPr>
              <w:t xml:space="preserve"> (%)</w:t>
            </w:r>
          </w:p>
        </w:tc>
        <w:tc>
          <w:tcPr>
            <w:tcW w:w="1894" w:type="dxa"/>
          </w:tcPr>
          <w:p w14:paraId="3089D776"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7 (3)</w:t>
            </w:r>
          </w:p>
        </w:tc>
        <w:tc>
          <w:tcPr>
            <w:tcW w:w="1647" w:type="dxa"/>
          </w:tcPr>
          <w:p w14:paraId="331B9240"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0 </w:t>
            </w:r>
          </w:p>
        </w:tc>
        <w:tc>
          <w:tcPr>
            <w:tcW w:w="1647" w:type="dxa"/>
          </w:tcPr>
          <w:p w14:paraId="43C6668F"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NA</w:t>
            </w:r>
          </w:p>
        </w:tc>
      </w:tr>
      <w:tr w:rsidR="00CA0B7E" w:rsidRPr="00736925" w14:paraId="0CED4A5E" w14:textId="77777777" w:rsidTr="00145BEE">
        <w:tc>
          <w:tcPr>
            <w:tcW w:w="2939" w:type="dxa"/>
            <w:tcBorders>
              <w:bottom w:val="single" w:sz="4" w:space="0" w:color="auto"/>
            </w:tcBorders>
          </w:tcPr>
          <w:p w14:paraId="5756D6E4"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Consult with diabetes educator</w:t>
            </w:r>
          </w:p>
        </w:tc>
        <w:tc>
          <w:tcPr>
            <w:tcW w:w="1223" w:type="dxa"/>
            <w:tcBorders>
              <w:bottom w:val="single" w:sz="4" w:space="0" w:color="auto"/>
            </w:tcBorders>
          </w:tcPr>
          <w:p w14:paraId="397EC37E" w14:textId="2CB4A842" w:rsidR="00CA0B7E" w:rsidRPr="00736925" w:rsidRDefault="00145BEE" w:rsidP="00736925">
            <w:pPr>
              <w:spacing w:line="360" w:lineRule="auto"/>
              <w:jc w:val="both"/>
              <w:rPr>
                <w:rFonts w:ascii="Book Antiqua" w:hAnsi="Book Antiqua" w:cstheme="minorHAnsi"/>
                <w:color w:val="000000" w:themeColor="text1"/>
              </w:rPr>
            </w:pPr>
            <w:r>
              <w:rPr>
                <w:rFonts w:ascii="Book Antiqua" w:hAnsi="Book Antiqua" w:cstheme="minorHAnsi"/>
                <w:i/>
                <w:iCs/>
                <w:color w:val="000000" w:themeColor="text1"/>
              </w:rPr>
              <w:t>n</w:t>
            </w:r>
            <w:r w:rsidR="00CA0B7E" w:rsidRPr="00736925">
              <w:rPr>
                <w:rFonts w:ascii="Book Antiqua" w:hAnsi="Book Antiqua" w:cstheme="minorHAnsi"/>
                <w:color w:val="000000" w:themeColor="text1"/>
              </w:rPr>
              <w:t xml:space="preserve"> (%)</w:t>
            </w:r>
          </w:p>
        </w:tc>
        <w:tc>
          <w:tcPr>
            <w:tcW w:w="1894" w:type="dxa"/>
            <w:tcBorders>
              <w:bottom w:val="single" w:sz="4" w:space="0" w:color="auto"/>
            </w:tcBorders>
          </w:tcPr>
          <w:p w14:paraId="4F1E8A5F"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115 (50.2)</w:t>
            </w:r>
          </w:p>
        </w:tc>
        <w:tc>
          <w:tcPr>
            <w:tcW w:w="1647" w:type="dxa"/>
            <w:tcBorders>
              <w:bottom w:val="single" w:sz="4" w:space="0" w:color="auto"/>
            </w:tcBorders>
          </w:tcPr>
          <w:p w14:paraId="61AF30EE" w14:textId="29A7A9A5"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233 (33.6)</w:t>
            </w:r>
          </w:p>
        </w:tc>
        <w:tc>
          <w:tcPr>
            <w:tcW w:w="1647" w:type="dxa"/>
            <w:tcBorders>
              <w:bottom w:val="single" w:sz="4" w:space="0" w:color="auto"/>
            </w:tcBorders>
          </w:tcPr>
          <w:p w14:paraId="18F5132C" w14:textId="27393E6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sidR="00145BEE">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r>
    </w:tbl>
    <w:p w14:paraId="064AA14A" w14:textId="212544C0" w:rsidR="00CA0B7E" w:rsidRPr="00145BEE" w:rsidRDefault="00145BEE" w:rsidP="00736925">
      <w:pPr>
        <w:spacing w:line="360" w:lineRule="auto"/>
        <w:jc w:val="both"/>
        <w:rPr>
          <w:rFonts w:ascii="Book Antiqua" w:hAnsi="Book Antiqua" w:cstheme="minorHAnsi"/>
          <w:color w:val="000000" w:themeColor="text1"/>
        </w:rPr>
      </w:pPr>
      <w:r w:rsidRPr="00145BEE">
        <w:rPr>
          <w:rFonts w:ascii="Book Antiqua" w:hAnsi="Book Antiqua" w:cstheme="minorHAnsi"/>
          <w:color w:val="000000" w:themeColor="text1"/>
        </w:rPr>
        <w:t>ICU: Intensive care unit</w:t>
      </w:r>
      <w:r>
        <w:rPr>
          <w:rFonts w:ascii="Book Antiqua" w:hAnsi="Book Antiqua" w:cstheme="minorHAnsi"/>
          <w:color w:val="000000" w:themeColor="text1"/>
        </w:rPr>
        <w:t xml:space="preserve">; </w:t>
      </w:r>
      <w:r w:rsidRPr="001B0230">
        <w:rPr>
          <w:rFonts w:ascii="Book Antiqua" w:eastAsia="SimSun" w:hAnsi="Book Antiqua" w:cs="SimSun"/>
        </w:rPr>
        <w:t>NA:</w:t>
      </w:r>
      <w:r>
        <w:rPr>
          <w:rFonts w:ascii="Book Antiqua" w:eastAsia="SimSun" w:hAnsi="Book Antiqua" w:cs="SimSun"/>
        </w:rPr>
        <w:t xml:space="preserve"> </w:t>
      </w:r>
      <w:bookmarkStart w:id="4" w:name="_Hlk19631061"/>
      <w:bookmarkStart w:id="5" w:name="OLE_LINK1471"/>
      <w:bookmarkStart w:id="6" w:name="OLE_LINK1527"/>
      <w:bookmarkStart w:id="7" w:name="OLE_LINK1911"/>
      <w:r w:rsidRPr="001B0230">
        <w:rPr>
          <w:rFonts w:ascii="Book Antiqua" w:eastAsia="SimSun" w:hAnsi="Book Antiqua" w:cs="SimSun"/>
        </w:rPr>
        <w:t>Not</w:t>
      </w:r>
      <w:r>
        <w:rPr>
          <w:rFonts w:ascii="Book Antiqua" w:eastAsia="SimSun" w:hAnsi="Book Antiqua" w:cs="SimSun"/>
        </w:rPr>
        <w:t xml:space="preserve"> </w:t>
      </w:r>
      <w:r w:rsidRPr="001B0230">
        <w:rPr>
          <w:rFonts w:ascii="Book Antiqua" w:eastAsia="SimSun" w:hAnsi="Book Antiqua" w:cs="SimSun"/>
        </w:rPr>
        <w:t>available</w:t>
      </w:r>
      <w:bookmarkEnd w:id="4"/>
      <w:bookmarkEnd w:id="5"/>
      <w:bookmarkEnd w:id="6"/>
      <w:bookmarkEnd w:id="7"/>
      <w:r>
        <w:rPr>
          <w:rFonts w:ascii="Book Antiqua" w:eastAsia="SimSun" w:hAnsi="Book Antiqua" w:cs="SimSun"/>
        </w:rPr>
        <w:t>.</w:t>
      </w:r>
    </w:p>
    <w:p w14:paraId="781A3CA4" w14:textId="77777777" w:rsidR="00CA0B7E" w:rsidRPr="00736925" w:rsidRDefault="00CA0B7E" w:rsidP="00736925">
      <w:pPr>
        <w:spacing w:line="360" w:lineRule="auto"/>
        <w:jc w:val="both"/>
        <w:rPr>
          <w:rFonts w:ascii="Book Antiqua" w:hAnsi="Book Antiqua" w:cstheme="minorHAnsi"/>
          <w:b/>
          <w:bCs/>
          <w:color w:val="000000" w:themeColor="text1"/>
        </w:rPr>
      </w:pPr>
    </w:p>
    <w:p w14:paraId="797459D1" w14:textId="0631730C"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b/>
          <w:bCs/>
          <w:color w:val="000000" w:themeColor="text1"/>
        </w:rPr>
        <w:t>Table 4</w:t>
      </w:r>
      <w:r w:rsidRPr="00736925">
        <w:rPr>
          <w:rFonts w:ascii="Book Antiqua" w:hAnsi="Book Antiqua" w:cstheme="minorHAnsi"/>
          <w:color w:val="000000" w:themeColor="text1"/>
        </w:rPr>
        <w:t xml:space="preserve"> </w:t>
      </w:r>
      <w:r w:rsidRPr="00145BEE">
        <w:rPr>
          <w:rFonts w:ascii="Book Antiqua" w:hAnsi="Book Antiqua" w:cstheme="minorHAnsi"/>
          <w:b/>
          <w:bCs/>
          <w:color w:val="000000" w:themeColor="text1"/>
        </w:rPr>
        <w:t xml:space="preserve">Logistic regression analysis factors predicting </w:t>
      </w:r>
      <w:r w:rsidR="00145BEE" w:rsidRPr="00145BEE">
        <w:rPr>
          <w:rFonts w:ascii="Book Antiqua" w:hAnsi="Book Antiqua" w:cstheme="minorHAnsi"/>
          <w:b/>
          <w:bCs/>
          <w:color w:val="000000" w:themeColor="text1"/>
        </w:rPr>
        <w:t>intensive care unit</w:t>
      </w:r>
      <w:r w:rsidRPr="00145BEE">
        <w:rPr>
          <w:rFonts w:ascii="Book Antiqua" w:hAnsi="Book Antiqua" w:cstheme="minorHAnsi"/>
          <w:b/>
          <w:bCs/>
          <w:color w:val="000000" w:themeColor="text1"/>
        </w:rPr>
        <w:t xml:space="preserve"> admission in </w:t>
      </w:r>
      <w:r w:rsidR="00736925" w:rsidRPr="00145BEE">
        <w:rPr>
          <w:rFonts w:ascii="Book Antiqua" w:hAnsi="Book Antiqua" w:cstheme="minorHAnsi"/>
          <w:b/>
          <w:bCs/>
          <w:color w:val="000000" w:themeColor="text1"/>
        </w:rPr>
        <w:t>diabetic ketoacidosis</w:t>
      </w:r>
      <w:r w:rsidRPr="00145BEE">
        <w:rPr>
          <w:rFonts w:ascii="Book Antiqua" w:hAnsi="Book Antiqua" w:cstheme="minorHAnsi"/>
          <w:b/>
          <w:bCs/>
          <w:color w:val="000000" w:themeColor="text1"/>
        </w:rPr>
        <w:t xml:space="preserve"> patients </w:t>
      </w:r>
    </w:p>
    <w:tbl>
      <w:tblPr>
        <w:tblStyle w:val="TableGrid"/>
        <w:tblW w:w="9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1906"/>
        <w:gridCol w:w="1092"/>
        <w:gridCol w:w="1826"/>
        <w:gridCol w:w="1178"/>
      </w:tblGrid>
      <w:tr w:rsidR="00CA0B7E" w:rsidRPr="00736925" w14:paraId="0581A74B" w14:textId="77777777" w:rsidTr="00145BEE">
        <w:trPr>
          <w:trHeight w:val="802"/>
        </w:trPr>
        <w:tc>
          <w:tcPr>
            <w:tcW w:w="3251" w:type="dxa"/>
            <w:tcBorders>
              <w:top w:val="single" w:sz="4" w:space="0" w:color="auto"/>
              <w:bottom w:val="single" w:sz="4" w:space="0" w:color="auto"/>
            </w:tcBorders>
          </w:tcPr>
          <w:p w14:paraId="7FA69345" w14:textId="6179B9C4" w:rsidR="00CA0B7E" w:rsidRPr="00736925" w:rsidRDefault="00CA0B7E"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Characteristic</w:t>
            </w:r>
            <w:r w:rsidRPr="00145BEE">
              <w:rPr>
                <w:rFonts w:ascii="Book Antiqua" w:hAnsi="Book Antiqua" w:cstheme="minorHAnsi"/>
                <w:b/>
                <w:bCs/>
                <w:color w:val="000000" w:themeColor="text1"/>
              </w:rPr>
              <w:t>s (</w:t>
            </w:r>
            <w:r w:rsidR="00145BEE" w:rsidRPr="00145BEE">
              <w:rPr>
                <w:rFonts w:ascii="Book Antiqua" w:eastAsiaTheme="minorEastAsia" w:hAnsi="Book Antiqua" w:cstheme="minorHAnsi"/>
                <w:b/>
                <w:bCs/>
                <w:i/>
                <w:iCs/>
                <w:color w:val="000000" w:themeColor="text1"/>
                <w:lang w:eastAsia="zh-CN"/>
              </w:rPr>
              <w:t>n</w:t>
            </w:r>
            <w:r w:rsidRPr="00145BEE">
              <w:rPr>
                <w:rFonts w:ascii="Book Antiqua" w:hAnsi="Book Antiqua" w:cstheme="minorHAnsi"/>
                <w:b/>
                <w:bCs/>
                <w:color w:val="000000" w:themeColor="text1"/>
              </w:rPr>
              <w:t>)</w:t>
            </w:r>
          </w:p>
        </w:tc>
        <w:tc>
          <w:tcPr>
            <w:tcW w:w="1906" w:type="dxa"/>
            <w:tcBorders>
              <w:top w:val="single" w:sz="4" w:space="0" w:color="auto"/>
              <w:bottom w:val="single" w:sz="4" w:space="0" w:color="auto"/>
            </w:tcBorders>
          </w:tcPr>
          <w:p w14:paraId="346CB115" w14:textId="77777777" w:rsidR="00CA0B7E" w:rsidRPr="00736925" w:rsidRDefault="00CA0B7E"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 xml:space="preserve">Unadjusted OR (95%CI) </w:t>
            </w:r>
          </w:p>
        </w:tc>
        <w:tc>
          <w:tcPr>
            <w:tcW w:w="1092" w:type="dxa"/>
            <w:tcBorders>
              <w:top w:val="single" w:sz="4" w:space="0" w:color="auto"/>
              <w:bottom w:val="single" w:sz="4" w:space="0" w:color="auto"/>
            </w:tcBorders>
          </w:tcPr>
          <w:p w14:paraId="48D24593" w14:textId="12A34526" w:rsidR="00CA0B7E" w:rsidRPr="00736925" w:rsidRDefault="00CA0B7E" w:rsidP="00736925">
            <w:pPr>
              <w:spacing w:line="360" w:lineRule="auto"/>
              <w:jc w:val="both"/>
              <w:rPr>
                <w:rFonts w:ascii="Book Antiqua" w:hAnsi="Book Antiqua" w:cstheme="minorHAnsi"/>
                <w:b/>
                <w:bCs/>
                <w:color w:val="000000" w:themeColor="text1"/>
              </w:rPr>
            </w:pPr>
            <w:r w:rsidRPr="00145BEE">
              <w:rPr>
                <w:rFonts w:ascii="Book Antiqua" w:hAnsi="Book Antiqua" w:cstheme="minorHAnsi"/>
                <w:b/>
                <w:bCs/>
                <w:i/>
                <w:iCs/>
                <w:color w:val="000000" w:themeColor="text1"/>
              </w:rPr>
              <w:t>P</w:t>
            </w:r>
            <w:r w:rsidR="00145BEE">
              <w:rPr>
                <w:rFonts w:ascii="Book Antiqua" w:hAnsi="Book Antiqua" w:cstheme="minorHAnsi"/>
                <w:b/>
                <w:bCs/>
                <w:color w:val="000000" w:themeColor="text1"/>
              </w:rPr>
              <w:t xml:space="preserve"> </w:t>
            </w:r>
            <w:r w:rsidR="00145BEE" w:rsidRPr="00145BEE">
              <w:rPr>
                <w:rFonts w:ascii="Book Antiqua" w:eastAsiaTheme="minorEastAsia" w:hAnsi="Book Antiqua" w:cstheme="minorHAnsi"/>
                <w:b/>
                <w:bCs/>
                <w:color w:val="000000" w:themeColor="text1"/>
                <w:lang w:eastAsia="zh-CN"/>
              </w:rPr>
              <w:t>v</w:t>
            </w:r>
            <w:r w:rsidRPr="00145BEE">
              <w:rPr>
                <w:rFonts w:ascii="Book Antiqua" w:hAnsi="Book Antiqua" w:cstheme="minorHAnsi"/>
                <w:b/>
                <w:bCs/>
                <w:color w:val="000000" w:themeColor="text1"/>
              </w:rPr>
              <w:t>a</w:t>
            </w:r>
            <w:r w:rsidRPr="00736925">
              <w:rPr>
                <w:rFonts w:ascii="Book Antiqua" w:hAnsi="Book Antiqua" w:cstheme="minorHAnsi"/>
                <w:b/>
                <w:bCs/>
                <w:color w:val="000000" w:themeColor="text1"/>
              </w:rPr>
              <w:t>lue</w:t>
            </w:r>
          </w:p>
        </w:tc>
        <w:tc>
          <w:tcPr>
            <w:tcW w:w="1826" w:type="dxa"/>
            <w:tcBorders>
              <w:top w:val="single" w:sz="4" w:space="0" w:color="auto"/>
              <w:bottom w:val="single" w:sz="4" w:space="0" w:color="auto"/>
            </w:tcBorders>
          </w:tcPr>
          <w:p w14:paraId="45C3F52A" w14:textId="2D69B336" w:rsidR="00CA0B7E" w:rsidRPr="00736925" w:rsidRDefault="00CA0B7E" w:rsidP="00736925">
            <w:pPr>
              <w:spacing w:line="360" w:lineRule="auto"/>
              <w:jc w:val="both"/>
              <w:rPr>
                <w:rFonts w:ascii="Book Antiqua" w:hAnsi="Book Antiqua" w:cstheme="minorHAnsi"/>
                <w:b/>
                <w:bCs/>
                <w:color w:val="000000" w:themeColor="text1"/>
              </w:rPr>
            </w:pPr>
            <w:r w:rsidRPr="00736925">
              <w:rPr>
                <w:rFonts w:ascii="Book Antiqua" w:hAnsi="Book Antiqua" w:cstheme="minorHAnsi"/>
                <w:b/>
                <w:bCs/>
                <w:color w:val="000000" w:themeColor="text1"/>
              </w:rPr>
              <w:t>Adjusted OR</w:t>
            </w:r>
            <w:r w:rsidR="00145BEE">
              <w:rPr>
                <w:rFonts w:ascii="Book Antiqua" w:hAnsi="Book Antiqua" w:cstheme="minorHAnsi"/>
                <w:b/>
                <w:bCs/>
                <w:color w:val="000000" w:themeColor="text1"/>
              </w:rPr>
              <w:t xml:space="preserve"> </w:t>
            </w:r>
            <w:r w:rsidRPr="00736925">
              <w:rPr>
                <w:rFonts w:ascii="Book Antiqua" w:hAnsi="Book Antiqua" w:cstheme="minorHAnsi"/>
                <w:b/>
                <w:bCs/>
                <w:color w:val="000000" w:themeColor="text1"/>
              </w:rPr>
              <w:t>(95%CI)</w:t>
            </w:r>
          </w:p>
        </w:tc>
        <w:tc>
          <w:tcPr>
            <w:tcW w:w="1178" w:type="dxa"/>
            <w:tcBorders>
              <w:top w:val="single" w:sz="4" w:space="0" w:color="auto"/>
              <w:bottom w:val="single" w:sz="4" w:space="0" w:color="auto"/>
            </w:tcBorders>
          </w:tcPr>
          <w:p w14:paraId="09A12128" w14:textId="5D2EC134" w:rsidR="00CA0B7E" w:rsidRPr="00736925" w:rsidRDefault="00CA0B7E" w:rsidP="00736925">
            <w:pPr>
              <w:spacing w:line="360" w:lineRule="auto"/>
              <w:jc w:val="both"/>
              <w:rPr>
                <w:rFonts w:ascii="Book Antiqua" w:hAnsi="Book Antiqua" w:cstheme="minorHAnsi"/>
                <w:b/>
                <w:bCs/>
                <w:color w:val="000000" w:themeColor="text1"/>
              </w:rPr>
            </w:pPr>
            <w:r w:rsidRPr="00145BEE">
              <w:rPr>
                <w:rFonts w:ascii="Book Antiqua" w:hAnsi="Book Antiqua" w:cstheme="minorHAnsi"/>
                <w:b/>
                <w:bCs/>
                <w:i/>
                <w:iCs/>
                <w:color w:val="000000" w:themeColor="text1"/>
              </w:rPr>
              <w:t>P</w:t>
            </w:r>
            <w:r w:rsidR="00145BEE">
              <w:rPr>
                <w:rFonts w:ascii="Book Antiqua" w:hAnsi="Book Antiqua" w:cstheme="minorHAnsi"/>
                <w:b/>
                <w:bCs/>
                <w:color w:val="000000" w:themeColor="text1"/>
              </w:rPr>
              <w:t xml:space="preserve"> </w:t>
            </w:r>
            <w:r w:rsidR="00145BEE" w:rsidRPr="00145BEE">
              <w:rPr>
                <w:rFonts w:ascii="Book Antiqua" w:eastAsiaTheme="minorEastAsia" w:hAnsi="Book Antiqua" w:cstheme="minorHAnsi"/>
                <w:b/>
                <w:bCs/>
                <w:color w:val="000000" w:themeColor="text1"/>
                <w:lang w:eastAsia="zh-CN"/>
              </w:rPr>
              <w:t>v</w:t>
            </w:r>
            <w:r w:rsidRPr="00145BEE">
              <w:rPr>
                <w:rFonts w:ascii="Book Antiqua" w:hAnsi="Book Antiqua" w:cstheme="minorHAnsi"/>
                <w:b/>
                <w:bCs/>
                <w:color w:val="000000" w:themeColor="text1"/>
              </w:rPr>
              <w:t>a</w:t>
            </w:r>
            <w:r w:rsidRPr="00736925">
              <w:rPr>
                <w:rFonts w:ascii="Book Antiqua" w:hAnsi="Book Antiqua" w:cstheme="minorHAnsi"/>
                <w:b/>
                <w:bCs/>
                <w:color w:val="000000" w:themeColor="text1"/>
              </w:rPr>
              <w:t xml:space="preserve">lue- </w:t>
            </w:r>
            <w:r w:rsidR="00145BEE">
              <w:rPr>
                <w:rFonts w:ascii="Book Antiqua" w:hAnsi="Book Antiqua" w:cstheme="minorHAnsi"/>
                <w:b/>
                <w:bCs/>
                <w:color w:val="000000" w:themeColor="text1"/>
              </w:rPr>
              <w:t>a</w:t>
            </w:r>
            <w:r w:rsidRPr="00736925">
              <w:rPr>
                <w:rFonts w:ascii="Book Antiqua" w:hAnsi="Book Antiqua" w:cstheme="minorHAnsi"/>
                <w:b/>
                <w:bCs/>
                <w:color w:val="000000" w:themeColor="text1"/>
              </w:rPr>
              <w:t>djusted</w:t>
            </w:r>
          </w:p>
        </w:tc>
      </w:tr>
      <w:tr w:rsidR="00CA0B7E" w:rsidRPr="00736925" w14:paraId="125F6F89" w14:textId="77777777" w:rsidTr="00145BEE">
        <w:trPr>
          <w:trHeight w:val="561"/>
        </w:trPr>
        <w:tc>
          <w:tcPr>
            <w:tcW w:w="3251" w:type="dxa"/>
            <w:tcBorders>
              <w:top w:val="single" w:sz="4" w:space="0" w:color="auto"/>
            </w:tcBorders>
          </w:tcPr>
          <w:p w14:paraId="59FB9EB8" w14:textId="25352826"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Age (</w:t>
            </w:r>
            <w:proofErr w:type="spellStart"/>
            <w:r w:rsidRPr="00736925">
              <w:rPr>
                <w:rFonts w:ascii="Book Antiqua" w:hAnsi="Book Antiqua" w:cstheme="minorHAnsi"/>
                <w:color w:val="000000" w:themeColor="text1"/>
              </w:rPr>
              <w:t>y</w:t>
            </w:r>
            <w:r w:rsidR="00145BEE">
              <w:rPr>
                <w:rFonts w:ascii="Book Antiqua" w:hAnsi="Book Antiqua" w:cstheme="minorHAnsi"/>
                <w:color w:val="000000" w:themeColor="text1"/>
              </w:rPr>
              <w:t>r</w:t>
            </w:r>
            <w:proofErr w:type="spellEnd"/>
            <w:r w:rsidRPr="00736925">
              <w:rPr>
                <w:rFonts w:ascii="Book Antiqua" w:hAnsi="Book Antiqua" w:cstheme="minorHAnsi"/>
                <w:color w:val="000000" w:themeColor="text1"/>
              </w:rPr>
              <w:t>)</w:t>
            </w:r>
          </w:p>
        </w:tc>
        <w:tc>
          <w:tcPr>
            <w:tcW w:w="1906" w:type="dxa"/>
            <w:tcBorders>
              <w:top w:val="single" w:sz="4" w:space="0" w:color="auto"/>
            </w:tcBorders>
          </w:tcPr>
          <w:p w14:paraId="2504D4B5"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1.02 (1.01-1.03)</w:t>
            </w:r>
          </w:p>
        </w:tc>
        <w:tc>
          <w:tcPr>
            <w:tcW w:w="1092" w:type="dxa"/>
            <w:tcBorders>
              <w:top w:val="single" w:sz="4" w:space="0" w:color="auto"/>
            </w:tcBorders>
          </w:tcPr>
          <w:p w14:paraId="4560F1C1" w14:textId="03520BA1" w:rsidR="00CA0B7E" w:rsidRPr="00736925" w:rsidDel="00F81937"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sidR="00145BEE">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c>
          <w:tcPr>
            <w:tcW w:w="1826" w:type="dxa"/>
            <w:tcBorders>
              <w:top w:val="single" w:sz="4" w:space="0" w:color="auto"/>
            </w:tcBorders>
          </w:tcPr>
          <w:p w14:paraId="33275653" w14:textId="53738820"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1.02</w:t>
            </w:r>
            <w:r w:rsidR="00145BEE">
              <w:rPr>
                <w:rFonts w:ascii="Book Antiqua" w:hAnsi="Book Antiqua" w:cstheme="minorHAnsi"/>
                <w:color w:val="000000" w:themeColor="text1"/>
              </w:rPr>
              <w:t>0</w:t>
            </w:r>
            <w:r w:rsidRPr="00736925">
              <w:rPr>
                <w:rFonts w:ascii="Book Antiqua" w:hAnsi="Book Antiqua" w:cstheme="minorHAnsi"/>
                <w:color w:val="000000" w:themeColor="text1"/>
              </w:rPr>
              <w:t xml:space="preserve"> (1.006-1.04</w:t>
            </w:r>
            <w:r w:rsidR="00145BEE">
              <w:rPr>
                <w:rFonts w:ascii="Book Antiqua" w:hAnsi="Book Antiqua" w:cstheme="minorHAnsi"/>
                <w:color w:val="000000" w:themeColor="text1"/>
              </w:rPr>
              <w:t>0</w:t>
            </w:r>
            <w:r w:rsidRPr="00736925">
              <w:rPr>
                <w:rFonts w:ascii="Book Antiqua" w:hAnsi="Book Antiqua" w:cstheme="minorHAnsi"/>
                <w:color w:val="000000" w:themeColor="text1"/>
              </w:rPr>
              <w:t>)</w:t>
            </w:r>
            <w:r w:rsidRPr="00736925" w:rsidDel="00F81937">
              <w:rPr>
                <w:rFonts w:ascii="Book Antiqua" w:hAnsi="Book Antiqua" w:cstheme="minorHAnsi"/>
                <w:color w:val="000000" w:themeColor="text1"/>
              </w:rPr>
              <w:t xml:space="preserve"> </w:t>
            </w:r>
          </w:p>
        </w:tc>
        <w:tc>
          <w:tcPr>
            <w:tcW w:w="1178" w:type="dxa"/>
            <w:tcBorders>
              <w:top w:val="single" w:sz="4" w:space="0" w:color="auto"/>
            </w:tcBorders>
          </w:tcPr>
          <w:p w14:paraId="0727867F" w14:textId="123A1735"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0.01</w:t>
            </w:r>
            <w:r w:rsidR="00145BEE">
              <w:rPr>
                <w:rFonts w:ascii="Book Antiqua" w:hAnsi="Book Antiqua" w:cstheme="minorHAnsi"/>
                <w:color w:val="000000" w:themeColor="text1"/>
              </w:rPr>
              <w:t>0</w:t>
            </w:r>
          </w:p>
        </w:tc>
      </w:tr>
      <w:tr w:rsidR="00CA0B7E" w:rsidRPr="00736925" w14:paraId="72EC34C7" w14:textId="77777777" w:rsidTr="00145BEE">
        <w:trPr>
          <w:trHeight w:val="266"/>
        </w:trPr>
        <w:tc>
          <w:tcPr>
            <w:tcW w:w="3251" w:type="dxa"/>
          </w:tcPr>
          <w:p w14:paraId="7246937D" w14:textId="2B50D12C"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 xml:space="preserve">Male </w:t>
            </w:r>
            <w:r w:rsidR="00145BEE">
              <w:rPr>
                <w:rFonts w:ascii="Book Antiqua" w:hAnsi="Book Antiqua" w:cstheme="minorHAnsi"/>
                <w:color w:val="000000" w:themeColor="text1"/>
              </w:rPr>
              <w:t>g</w:t>
            </w:r>
            <w:r w:rsidRPr="00736925">
              <w:rPr>
                <w:rFonts w:ascii="Book Antiqua" w:hAnsi="Book Antiqua" w:cstheme="minorHAnsi"/>
                <w:color w:val="000000" w:themeColor="text1"/>
              </w:rPr>
              <w:t>ender</w:t>
            </w:r>
          </w:p>
        </w:tc>
        <w:tc>
          <w:tcPr>
            <w:tcW w:w="1906" w:type="dxa"/>
          </w:tcPr>
          <w:p w14:paraId="18950F82"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1.47 (1.07-2.02)</w:t>
            </w:r>
          </w:p>
        </w:tc>
        <w:tc>
          <w:tcPr>
            <w:tcW w:w="1092" w:type="dxa"/>
          </w:tcPr>
          <w:p w14:paraId="2980B3B0" w14:textId="00CDCA04" w:rsidR="00CA0B7E" w:rsidRPr="00736925" w:rsidDel="00F81937"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0.01</w:t>
            </w:r>
            <w:r w:rsidR="00145BEE">
              <w:rPr>
                <w:rFonts w:ascii="Book Antiqua" w:hAnsi="Book Antiqua" w:cstheme="minorHAnsi"/>
                <w:color w:val="000000" w:themeColor="text1"/>
              </w:rPr>
              <w:t>0</w:t>
            </w:r>
          </w:p>
        </w:tc>
        <w:tc>
          <w:tcPr>
            <w:tcW w:w="1826" w:type="dxa"/>
          </w:tcPr>
          <w:p w14:paraId="497A2906" w14:textId="4D318BD2"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0.86 (0.6</w:t>
            </w:r>
            <w:r w:rsidR="00145BEE">
              <w:rPr>
                <w:rFonts w:ascii="Book Antiqua" w:hAnsi="Book Antiqua" w:cstheme="minorHAnsi"/>
                <w:color w:val="000000" w:themeColor="text1"/>
              </w:rPr>
              <w:t>0</w:t>
            </w:r>
            <w:r w:rsidRPr="00736925">
              <w:rPr>
                <w:rFonts w:ascii="Book Antiqua" w:hAnsi="Book Antiqua" w:cstheme="minorHAnsi"/>
                <w:color w:val="000000" w:themeColor="text1"/>
              </w:rPr>
              <w:t>-1.2</w:t>
            </w:r>
            <w:r w:rsidR="00145BEE">
              <w:rPr>
                <w:rFonts w:ascii="Book Antiqua" w:hAnsi="Book Antiqua" w:cstheme="minorHAnsi"/>
                <w:color w:val="000000" w:themeColor="text1"/>
              </w:rPr>
              <w:t>0</w:t>
            </w:r>
            <w:r w:rsidRPr="00736925">
              <w:rPr>
                <w:rFonts w:ascii="Book Antiqua" w:hAnsi="Book Antiqua" w:cstheme="minorHAnsi"/>
                <w:color w:val="000000" w:themeColor="text1"/>
              </w:rPr>
              <w:t>)</w:t>
            </w:r>
          </w:p>
        </w:tc>
        <w:tc>
          <w:tcPr>
            <w:tcW w:w="1178" w:type="dxa"/>
          </w:tcPr>
          <w:p w14:paraId="6E84ACF5" w14:textId="5FE4C018"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0.4</w:t>
            </w:r>
            <w:r w:rsidR="00145BEE">
              <w:rPr>
                <w:rFonts w:ascii="Book Antiqua" w:hAnsi="Book Antiqua" w:cstheme="minorHAnsi"/>
                <w:color w:val="000000" w:themeColor="text1"/>
              </w:rPr>
              <w:t>00</w:t>
            </w:r>
          </w:p>
        </w:tc>
      </w:tr>
      <w:tr w:rsidR="00CA0B7E" w:rsidRPr="00736925" w14:paraId="61BB6884" w14:textId="77777777" w:rsidTr="00145BEE">
        <w:trPr>
          <w:trHeight w:val="519"/>
        </w:trPr>
        <w:tc>
          <w:tcPr>
            <w:tcW w:w="3251" w:type="dxa"/>
          </w:tcPr>
          <w:p w14:paraId="3C689244" w14:textId="30639761"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DM diagnosis</w:t>
            </w:r>
          </w:p>
        </w:tc>
        <w:tc>
          <w:tcPr>
            <w:tcW w:w="1906" w:type="dxa"/>
          </w:tcPr>
          <w:p w14:paraId="6E5C849B" w14:textId="358B7CCB" w:rsidR="00CA0B7E" w:rsidRPr="00736925" w:rsidRDefault="00CA0B7E" w:rsidP="00736925">
            <w:pPr>
              <w:spacing w:line="360" w:lineRule="auto"/>
              <w:jc w:val="both"/>
              <w:rPr>
                <w:rFonts w:ascii="Book Antiqua" w:hAnsi="Book Antiqua" w:cstheme="minorHAnsi"/>
                <w:color w:val="000000" w:themeColor="text1"/>
              </w:rPr>
            </w:pPr>
          </w:p>
        </w:tc>
        <w:tc>
          <w:tcPr>
            <w:tcW w:w="1092" w:type="dxa"/>
          </w:tcPr>
          <w:p w14:paraId="445CB309" w14:textId="574452BB" w:rsidR="00CA0B7E" w:rsidRPr="00736925" w:rsidRDefault="00CA0B7E" w:rsidP="00736925">
            <w:pPr>
              <w:spacing w:line="360" w:lineRule="auto"/>
              <w:jc w:val="both"/>
              <w:rPr>
                <w:rFonts w:ascii="Book Antiqua" w:hAnsi="Book Antiqua" w:cstheme="minorHAnsi"/>
                <w:color w:val="000000" w:themeColor="text1"/>
              </w:rPr>
            </w:pPr>
          </w:p>
        </w:tc>
        <w:tc>
          <w:tcPr>
            <w:tcW w:w="1826" w:type="dxa"/>
          </w:tcPr>
          <w:p w14:paraId="32EF2A89" w14:textId="752DCD66" w:rsidR="00CA0B7E" w:rsidRPr="00736925" w:rsidRDefault="00CA0B7E" w:rsidP="00736925">
            <w:pPr>
              <w:spacing w:line="360" w:lineRule="auto"/>
              <w:jc w:val="both"/>
              <w:rPr>
                <w:rFonts w:ascii="Book Antiqua" w:hAnsi="Book Antiqua" w:cstheme="minorHAnsi"/>
                <w:color w:val="000000" w:themeColor="text1"/>
              </w:rPr>
            </w:pPr>
          </w:p>
        </w:tc>
        <w:tc>
          <w:tcPr>
            <w:tcW w:w="1178" w:type="dxa"/>
          </w:tcPr>
          <w:p w14:paraId="51771DB4" w14:textId="6E20FC8D" w:rsidR="00CA0B7E" w:rsidRPr="00736925" w:rsidRDefault="00CA0B7E" w:rsidP="00736925">
            <w:pPr>
              <w:spacing w:line="360" w:lineRule="auto"/>
              <w:jc w:val="both"/>
              <w:rPr>
                <w:rFonts w:ascii="Book Antiqua" w:hAnsi="Book Antiqua" w:cstheme="minorHAnsi"/>
                <w:color w:val="000000" w:themeColor="text1"/>
              </w:rPr>
            </w:pPr>
          </w:p>
        </w:tc>
      </w:tr>
      <w:tr w:rsidR="00145BEE" w:rsidRPr="00736925" w14:paraId="2C59A986" w14:textId="77777777" w:rsidTr="00145BEE">
        <w:trPr>
          <w:trHeight w:val="519"/>
        </w:trPr>
        <w:tc>
          <w:tcPr>
            <w:tcW w:w="3251" w:type="dxa"/>
          </w:tcPr>
          <w:p w14:paraId="3CB984DE" w14:textId="54D2A728" w:rsidR="00145BEE" w:rsidRPr="00736925" w:rsidRDefault="00145BE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T2D</w:t>
            </w:r>
          </w:p>
        </w:tc>
        <w:tc>
          <w:tcPr>
            <w:tcW w:w="1906" w:type="dxa"/>
          </w:tcPr>
          <w:p w14:paraId="342B109E" w14:textId="433F4632" w:rsidR="00145BEE" w:rsidRPr="00736925" w:rsidRDefault="00145BE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2.08 (1.53-2.83)</w:t>
            </w:r>
          </w:p>
        </w:tc>
        <w:tc>
          <w:tcPr>
            <w:tcW w:w="1092" w:type="dxa"/>
          </w:tcPr>
          <w:p w14:paraId="73293A50" w14:textId="7326BFB9" w:rsidR="00145BEE" w:rsidRPr="00736925" w:rsidRDefault="00145BE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c>
          <w:tcPr>
            <w:tcW w:w="1826" w:type="dxa"/>
          </w:tcPr>
          <w:p w14:paraId="0FAF02C1" w14:textId="792DC7CC" w:rsidR="00145BEE" w:rsidRPr="00736925" w:rsidRDefault="00145BE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1.2 (0.8-1.8)</w:t>
            </w:r>
          </w:p>
        </w:tc>
        <w:tc>
          <w:tcPr>
            <w:tcW w:w="1178" w:type="dxa"/>
          </w:tcPr>
          <w:p w14:paraId="48096AF9" w14:textId="6D988F9E" w:rsidR="00145BEE" w:rsidRPr="00736925" w:rsidRDefault="00145BE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0.4</w:t>
            </w:r>
            <w:r>
              <w:rPr>
                <w:rFonts w:ascii="Book Antiqua" w:hAnsi="Book Antiqua" w:cstheme="minorHAnsi"/>
                <w:color w:val="000000" w:themeColor="text1"/>
              </w:rPr>
              <w:t>00</w:t>
            </w:r>
          </w:p>
        </w:tc>
      </w:tr>
      <w:tr w:rsidR="00CA0B7E" w:rsidRPr="00736925" w14:paraId="22E43BDE" w14:textId="77777777" w:rsidTr="00145BEE">
        <w:trPr>
          <w:trHeight w:val="439"/>
        </w:trPr>
        <w:tc>
          <w:tcPr>
            <w:tcW w:w="3251" w:type="dxa"/>
          </w:tcPr>
          <w:p w14:paraId="04688216" w14:textId="79586069"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Ethnicity</w:t>
            </w:r>
          </w:p>
        </w:tc>
        <w:tc>
          <w:tcPr>
            <w:tcW w:w="1906" w:type="dxa"/>
          </w:tcPr>
          <w:p w14:paraId="3F0671B9" w14:textId="4B3E8728" w:rsidR="00CA0B7E" w:rsidRPr="00736925" w:rsidRDefault="00CA0B7E" w:rsidP="00736925">
            <w:pPr>
              <w:spacing w:line="360" w:lineRule="auto"/>
              <w:jc w:val="both"/>
              <w:rPr>
                <w:rFonts w:ascii="Book Antiqua" w:hAnsi="Book Antiqua" w:cstheme="minorHAnsi"/>
                <w:color w:val="000000" w:themeColor="text1"/>
              </w:rPr>
            </w:pPr>
          </w:p>
        </w:tc>
        <w:tc>
          <w:tcPr>
            <w:tcW w:w="1092" w:type="dxa"/>
          </w:tcPr>
          <w:p w14:paraId="31191280" w14:textId="2C34492B" w:rsidR="00CA0B7E" w:rsidRPr="00736925" w:rsidRDefault="00CA0B7E" w:rsidP="00736925">
            <w:pPr>
              <w:spacing w:line="360" w:lineRule="auto"/>
              <w:jc w:val="both"/>
              <w:rPr>
                <w:rFonts w:ascii="Book Antiqua" w:hAnsi="Book Antiqua" w:cstheme="minorHAnsi"/>
                <w:color w:val="000000" w:themeColor="text1"/>
              </w:rPr>
            </w:pPr>
          </w:p>
        </w:tc>
        <w:tc>
          <w:tcPr>
            <w:tcW w:w="1826" w:type="dxa"/>
          </w:tcPr>
          <w:p w14:paraId="3339111B" w14:textId="72419E44" w:rsidR="00CA0B7E" w:rsidRPr="00736925" w:rsidRDefault="00CA0B7E" w:rsidP="00736925">
            <w:pPr>
              <w:spacing w:line="360" w:lineRule="auto"/>
              <w:jc w:val="both"/>
              <w:rPr>
                <w:rFonts w:ascii="Book Antiqua" w:hAnsi="Book Antiqua" w:cstheme="minorHAnsi"/>
                <w:color w:val="000000" w:themeColor="text1"/>
              </w:rPr>
            </w:pPr>
          </w:p>
        </w:tc>
        <w:tc>
          <w:tcPr>
            <w:tcW w:w="1178" w:type="dxa"/>
          </w:tcPr>
          <w:p w14:paraId="0C5E90C3" w14:textId="549FD8A9" w:rsidR="00CA0B7E" w:rsidRPr="00736925" w:rsidRDefault="00CA0B7E" w:rsidP="00736925">
            <w:pPr>
              <w:spacing w:line="360" w:lineRule="auto"/>
              <w:jc w:val="both"/>
              <w:rPr>
                <w:rFonts w:ascii="Book Antiqua" w:hAnsi="Book Antiqua" w:cstheme="minorHAnsi"/>
                <w:color w:val="000000" w:themeColor="text1"/>
              </w:rPr>
            </w:pPr>
          </w:p>
        </w:tc>
      </w:tr>
      <w:tr w:rsidR="00145BEE" w:rsidRPr="00736925" w14:paraId="08A2B903" w14:textId="77777777" w:rsidTr="00145BEE">
        <w:trPr>
          <w:trHeight w:val="373"/>
        </w:trPr>
        <w:tc>
          <w:tcPr>
            <w:tcW w:w="3251" w:type="dxa"/>
          </w:tcPr>
          <w:p w14:paraId="785FB8B9" w14:textId="36484013" w:rsidR="00145BEE" w:rsidRPr="00736925" w:rsidRDefault="00145BEE" w:rsidP="00DF7695">
            <w:pPr>
              <w:spacing w:line="360" w:lineRule="auto"/>
              <w:ind w:firstLineChars="50" w:firstLine="120"/>
              <w:jc w:val="both"/>
              <w:rPr>
                <w:rFonts w:ascii="Book Antiqua" w:hAnsi="Book Antiqua" w:cstheme="minorHAnsi"/>
                <w:color w:val="000000" w:themeColor="text1"/>
              </w:rPr>
            </w:pPr>
            <w:r w:rsidRPr="00EE1839">
              <w:rPr>
                <w:rFonts w:ascii="Book Antiqua" w:hAnsi="Book Antiqua" w:cstheme="minorHAnsi"/>
                <w:color w:val="000000" w:themeColor="text1"/>
              </w:rPr>
              <w:t>Arab</w:t>
            </w:r>
          </w:p>
        </w:tc>
        <w:tc>
          <w:tcPr>
            <w:tcW w:w="1906" w:type="dxa"/>
          </w:tcPr>
          <w:p w14:paraId="0B3E93BC" w14:textId="6423B78E" w:rsidR="00145BEE" w:rsidRPr="00736925" w:rsidRDefault="00145BEE" w:rsidP="00145BEE">
            <w:pPr>
              <w:spacing w:line="360" w:lineRule="auto"/>
              <w:jc w:val="both"/>
              <w:rPr>
                <w:rFonts w:ascii="Book Antiqua" w:hAnsi="Book Antiqua" w:cstheme="minorHAnsi"/>
                <w:color w:val="000000" w:themeColor="text1"/>
              </w:rPr>
            </w:pPr>
            <w:r w:rsidRPr="005717CA">
              <w:rPr>
                <w:rFonts w:ascii="Book Antiqua" w:hAnsi="Book Antiqua" w:cstheme="minorHAnsi"/>
                <w:color w:val="000000" w:themeColor="text1"/>
              </w:rPr>
              <w:t>1</w:t>
            </w:r>
          </w:p>
        </w:tc>
        <w:tc>
          <w:tcPr>
            <w:tcW w:w="1092" w:type="dxa"/>
          </w:tcPr>
          <w:p w14:paraId="7AB656F4" w14:textId="0F97A5B2" w:rsidR="00145BEE" w:rsidRPr="00736925" w:rsidRDefault="00145BEE" w:rsidP="00145BEE">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c>
          <w:tcPr>
            <w:tcW w:w="1826" w:type="dxa"/>
          </w:tcPr>
          <w:p w14:paraId="4032CFAB" w14:textId="69749BA7" w:rsidR="00145BEE" w:rsidRPr="00736925" w:rsidRDefault="00145BEE" w:rsidP="00145BEE">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1.7</w:t>
            </w:r>
            <w:r>
              <w:rPr>
                <w:rFonts w:ascii="Book Antiqua" w:hAnsi="Book Antiqua" w:cstheme="minorHAnsi"/>
                <w:color w:val="000000" w:themeColor="text1"/>
              </w:rPr>
              <w:t>0</w:t>
            </w:r>
            <w:r w:rsidRPr="00736925">
              <w:rPr>
                <w:rFonts w:ascii="Book Antiqua" w:hAnsi="Book Antiqua" w:cstheme="minorHAnsi"/>
                <w:color w:val="000000" w:themeColor="text1"/>
              </w:rPr>
              <w:t xml:space="preserve"> (1.17-2.56)</w:t>
            </w:r>
          </w:p>
        </w:tc>
        <w:tc>
          <w:tcPr>
            <w:tcW w:w="1178" w:type="dxa"/>
          </w:tcPr>
          <w:p w14:paraId="7855A4DD" w14:textId="13479DAB" w:rsidR="00145BEE" w:rsidRPr="00736925" w:rsidRDefault="00145BEE" w:rsidP="00145BEE">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0.005</w:t>
            </w:r>
          </w:p>
        </w:tc>
      </w:tr>
      <w:tr w:rsidR="00145BEE" w:rsidRPr="00736925" w14:paraId="6996EB7B" w14:textId="77777777" w:rsidTr="00145BEE">
        <w:trPr>
          <w:trHeight w:val="373"/>
        </w:trPr>
        <w:tc>
          <w:tcPr>
            <w:tcW w:w="3251" w:type="dxa"/>
          </w:tcPr>
          <w:p w14:paraId="4E79428E" w14:textId="0CCED705" w:rsidR="00145BEE" w:rsidRPr="00736925" w:rsidRDefault="00145BEE" w:rsidP="00DF7695">
            <w:pPr>
              <w:spacing w:line="360" w:lineRule="auto"/>
              <w:ind w:firstLineChars="50" w:firstLine="120"/>
              <w:jc w:val="both"/>
              <w:rPr>
                <w:rFonts w:ascii="Book Antiqua" w:hAnsi="Book Antiqua" w:cstheme="minorHAnsi"/>
                <w:color w:val="000000" w:themeColor="text1"/>
              </w:rPr>
            </w:pPr>
            <w:r w:rsidRPr="00EE1839">
              <w:rPr>
                <w:rFonts w:ascii="Book Antiqua" w:hAnsi="Book Antiqua" w:cstheme="minorHAnsi"/>
                <w:color w:val="000000" w:themeColor="text1"/>
              </w:rPr>
              <w:t>Asian</w:t>
            </w:r>
          </w:p>
        </w:tc>
        <w:tc>
          <w:tcPr>
            <w:tcW w:w="1906" w:type="dxa"/>
          </w:tcPr>
          <w:p w14:paraId="1CFB2073" w14:textId="4945BE38" w:rsidR="00145BEE" w:rsidRPr="00736925" w:rsidRDefault="00145BEE" w:rsidP="00145BEE">
            <w:pPr>
              <w:spacing w:line="360" w:lineRule="auto"/>
              <w:jc w:val="both"/>
              <w:rPr>
                <w:rFonts w:ascii="Book Antiqua" w:hAnsi="Book Antiqua" w:cstheme="minorHAnsi"/>
                <w:color w:val="000000" w:themeColor="text1"/>
              </w:rPr>
            </w:pPr>
            <w:r w:rsidRPr="005717CA">
              <w:rPr>
                <w:rFonts w:ascii="Book Antiqua" w:hAnsi="Book Antiqua" w:cstheme="minorHAnsi"/>
                <w:color w:val="000000" w:themeColor="text1"/>
              </w:rPr>
              <w:t>2.3 (1.7-3.2)</w:t>
            </w:r>
          </w:p>
        </w:tc>
        <w:tc>
          <w:tcPr>
            <w:tcW w:w="1092" w:type="dxa"/>
          </w:tcPr>
          <w:p w14:paraId="69188D9A" w14:textId="77777777" w:rsidR="00145BEE" w:rsidRPr="00736925" w:rsidRDefault="00145BEE" w:rsidP="00145BEE">
            <w:pPr>
              <w:spacing w:line="360" w:lineRule="auto"/>
              <w:jc w:val="both"/>
              <w:rPr>
                <w:rFonts w:ascii="Book Antiqua" w:hAnsi="Book Antiqua" w:cstheme="minorHAnsi"/>
                <w:color w:val="000000" w:themeColor="text1"/>
              </w:rPr>
            </w:pPr>
          </w:p>
        </w:tc>
        <w:tc>
          <w:tcPr>
            <w:tcW w:w="1826" w:type="dxa"/>
          </w:tcPr>
          <w:p w14:paraId="6DFD4521" w14:textId="77777777" w:rsidR="00145BEE" w:rsidRPr="00736925" w:rsidRDefault="00145BEE" w:rsidP="00145BEE">
            <w:pPr>
              <w:spacing w:line="360" w:lineRule="auto"/>
              <w:jc w:val="both"/>
              <w:rPr>
                <w:rFonts w:ascii="Book Antiqua" w:hAnsi="Book Antiqua" w:cstheme="minorHAnsi"/>
                <w:color w:val="000000" w:themeColor="text1"/>
              </w:rPr>
            </w:pPr>
          </w:p>
        </w:tc>
        <w:tc>
          <w:tcPr>
            <w:tcW w:w="1178" w:type="dxa"/>
          </w:tcPr>
          <w:p w14:paraId="2851EA51" w14:textId="77777777" w:rsidR="00145BEE" w:rsidRPr="00736925" w:rsidRDefault="00145BEE" w:rsidP="00145BEE">
            <w:pPr>
              <w:spacing w:line="360" w:lineRule="auto"/>
              <w:jc w:val="both"/>
              <w:rPr>
                <w:rFonts w:ascii="Book Antiqua" w:hAnsi="Book Antiqua" w:cstheme="minorHAnsi"/>
                <w:color w:val="000000" w:themeColor="text1"/>
              </w:rPr>
            </w:pPr>
          </w:p>
        </w:tc>
      </w:tr>
      <w:tr w:rsidR="00145BEE" w:rsidRPr="00736925" w14:paraId="08922E8B" w14:textId="77777777" w:rsidTr="00145BEE">
        <w:trPr>
          <w:trHeight w:val="373"/>
        </w:trPr>
        <w:tc>
          <w:tcPr>
            <w:tcW w:w="3251" w:type="dxa"/>
          </w:tcPr>
          <w:p w14:paraId="194D03E0" w14:textId="6A44C2D7" w:rsidR="00145BEE" w:rsidRPr="00736925" w:rsidRDefault="00DF7695"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DKA trigger</w:t>
            </w:r>
          </w:p>
        </w:tc>
        <w:tc>
          <w:tcPr>
            <w:tcW w:w="1906" w:type="dxa"/>
          </w:tcPr>
          <w:p w14:paraId="3A9A5F13" w14:textId="77777777" w:rsidR="00145BEE" w:rsidRPr="00736925" w:rsidRDefault="00145BEE" w:rsidP="00736925">
            <w:pPr>
              <w:spacing w:line="360" w:lineRule="auto"/>
              <w:jc w:val="both"/>
              <w:rPr>
                <w:rFonts w:ascii="Book Antiqua" w:hAnsi="Book Antiqua" w:cstheme="minorHAnsi"/>
                <w:color w:val="000000" w:themeColor="text1"/>
              </w:rPr>
            </w:pPr>
          </w:p>
        </w:tc>
        <w:tc>
          <w:tcPr>
            <w:tcW w:w="1092" w:type="dxa"/>
          </w:tcPr>
          <w:p w14:paraId="4F3E264E" w14:textId="77777777" w:rsidR="00145BEE" w:rsidRPr="00736925" w:rsidRDefault="00145BEE" w:rsidP="00736925">
            <w:pPr>
              <w:spacing w:line="360" w:lineRule="auto"/>
              <w:jc w:val="both"/>
              <w:rPr>
                <w:rFonts w:ascii="Book Antiqua" w:hAnsi="Book Antiqua" w:cstheme="minorHAnsi"/>
                <w:color w:val="000000" w:themeColor="text1"/>
              </w:rPr>
            </w:pPr>
          </w:p>
        </w:tc>
        <w:tc>
          <w:tcPr>
            <w:tcW w:w="1826" w:type="dxa"/>
          </w:tcPr>
          <w:p w14:paraId="1E506657" w14:textId="77777777" w:rsidR="00145BEE" w:rsidRPr="00736925" w:rsidRDefault="00145BEE" w:rsidP="00736925">
            <w:pPr>
              <w:spacing w:line="360" w:lineRule="auto"/>
              <w:jc w:val="both"/>
              <w:rPr>
                <w:rFonts w:ascii="Book Antiqua" w:hAnsi="Book Antiqua" w:cstheme="minorHAnsi"/>
                <w:color w:val="000000" w:themeColor="text1"/>
              </w:rPr>
            </w:pPr>
          </w:p>
        </w:tc>
        <w:tc>
          <w:tcPr>
            <w:tcW w:w="1178" w:type="dxa"/>
          </w:tcPr>
          <w:p w14:paraId="0D72CF95" w14:textId="77777777" w:rsidR="00145BEE" w:rsidRPr="00736925" w:rsidRDefault="00145BEE" w:rsidP="00736925">
            <w:pPr>
              <w:spacing w:line="360" w:lineRule="auto"/>
              <w:jc w:val="both"/>
              <w:rPr>
                <w:rFonts w:ascii="Book Antiqua" w:hAnsi="Book Antiqua" w:cstheme="minorHAnsi"/>
                <w:color w:val="000000" w:themeColor="text1"/>
              </w:rPr>
            </w:pPr>
          </w:p>
        </w:tc>
      </w:tr>
      <w:tr w:rsidR="00DF7695" w:rsidRPr="00736925" w14:paraId="583FA87D" w14:textId="77777777" w:rsidTr="00DF7695">
        <w:trPr>
          <w:trHeight w:val="546"/>
        </w:trPr>
        <w:tc>
          <w:tcPr>
            <w:tcW w:w="3251" w:type="dxa"/>
          </w:tcPr>
          <w:p w14:paraId="0A14646A" w14:textId="1170EC96" w:rsidR="00DF7695" w:rsidRPr="00736925" w:rsidRDefault="00DF7695" w:rsidP="00DF7695">
            <w:pPr>
              <w:spacing w:line="360" w:lineRule="auto"/>
              <w:jc w:val="both"/>
              <w:rPr>
                <w:rFonts w:ascii="Book Antiqua" w:hAnsi="Book Antiqua" w:cstheme="minorHAnsi"/>
                <w:color w:val="000000" w:themeColor="text1"/>
              </w:rPr>
            </w:pPr>
            <w:r w:rsidRPr="007D701D">
              <w:rPr>
                <w:rFonts w:ascii="Book Antiqua" w:hAnsi="Book Antiqua" w:cstheme="minorHAnsi"/>
                <w:color w:val="000000" w:themeColor="text1"/>
              </w:rPr>
              <w:t>Non-compliance</w:t>
            </w:r>
          </w:p>
        </w:tc>
        <w:tc>
          <w:tcPr>
            <w:tcW w:w="1906" w:type="dxa"/>
          </w:tcPr>
          <w:p w14:paraId="4B5CDCCC" w14:textId="397AC513" w:rsidR="00DF7695" w:rsidRPr="00736925" w:rsidRDefault="00DF7695" w:rsidP="00DF769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w:t>
            </w:r>
          </w:p>
        </w:tc>
        <w:tc>
          <w:tcPr>
            <w:tcW w:w="1092" w:type="dxa"/>
          </w:tcPr>
          <w:p w14:paraId="448F50FB" w14:textId="77777777" w:rsidR="00DF7695" w:rsidRPr="00736925" w:rsidRDefault="00DF7695" w:rsidP="00DF7695">
            <w:pPr>
              <w:spacing w:line="360" w:lineRule="auto"/>
              <w:jc w:val="both"/>
              <w:rPr>
                <w:rFonts w:ascii="Book Antiqua" w:hAnsi="Book Antiqua" w:cstheme="minorHAnsi"/>
                <w:color w:val="000000" w:themeColor="text1"/>
              </w:rPr>
            </w:pPr>
          </w:p>
        </w:tc>
        <w:tc>
          <w:tcPr>
            <w:tcW w:w="1826" w:type="dxa"/>
          </w:tcPr>
          <w:p w14:paraId="492282FA" w14:textId="5977832F" w:rsidR="00DF7695" w:rsidRPr="00DF7695" w:rsidRDefault="00DF7695" w:rsidP="00DF7695">
            <w:pPr>
              <w:spacing w:line="360" w:lineRule="auto"/>
              <w:jc w:val="both"/>
              <w:rPr>
                <w:rFonts w:ascii="Book Antiqua" w:eastAsiaTheme="minorEastAsia" w:hAnsi="Book Antiqua" w:cstheme="minorHAnsi"/>
                <w:color w:val="000000" w:themeColor="text1"/>
                <w:lang w:eastAsia="zh-CN"/>
              </w:rPr>
            </w:pPr>
            <w:r>
              <w:rPr>
                <w:rFonts w:ascii="Book Antiqua" w:eastAsiaTheme="minorEastAsia" w:hAnsi="Book Antiqua" w:cstheme="minorHAnsi" w:hint="eastAsia"/>
                <w:color w:val="000000" w:themeColor="text1"/>
                <w:lang w:eastAsia="zh-CN"/>
              </w:rPr>
              <w:t>1</w:t>
            </w:r>
          </w:p>
        </w:tc>
        <w:tc>
          <w:tcPr>
            <w:tcW w:w="1178" w:type="dxa"/>
          </w:tcPr>
          <w:p w14:paraId="4C0789D6" w14:textId="77777777" w:rsidR="00DF7695" w:rsidRPr="00736925" w:rsidRDefault="00DF7695" w:rsidP="00DF7695">
            <w:pPr>
              <w:spacing w:line="360" w:lineRule="auto"/>
              <w:jc w:val="both"/>
              <w:rPr>
                <w:rFonts w:ascii="Book Antiqua" w:hAnsi="Book Antiqua" w:cstheme="minorHAnsi"/>
                <w:color w:val="000000" w:themeColor="text1"/>
              </w:rPr>
            </w:pPr>
          </w:p>
        </w:tc>
      </w:tr>
      <w:tr w:rsidR="00DF7695" w:rsidRPr="00736925" w14:paraId="1516341F" w14:textId="77777777" w:rsidTr="00DF7695">
        <w:trPr>
          <w:trHeight w:val="555"/>
        </w:trPr>
        <w:tc>
          <w:tcPr>
            <w:tcW w:w="3251" w:type="dxa"/>
          </w:tcPr>
          <w:p w14:paraId="1DBCE761" w14:textId="3430EBB1" w:rsidR="00DF7695" w:rsidRPr="00736925" w:rsidRDefault="00DF7695" w:rsidP="00DF7695">
            <w:pPr>
              <w:spacing w:line="360" w:lineRule="auto"/>
              <w:ind w:firstLineChars="50" w:firstLine="120"/>
              <w:jc w:val="both"/>
              <w:rPr>
                <w:rFonts w:ascii="Book Antiqua" w:hAnsi="Book Antiqua" w:cstheme="minorHAnsi"/>
                <w:color w:val="000000" w:themeColor="text1"/>
              </w:rPr>
            </w:pPr>
            <w:r w:rsidRPr="007D701D">
              <w:rPr>
                <w:rFonts w:ascii="Book Antiqua" w:hAnsi="Book Antiqua" w:cstheme="minorHAnsi"/>
                <w:color w:val="000000" w:themeColor="text1"/>
              </w:rPr>
              <w:t>Infection</w:t>
            </w:r>
          </w:p>
        </w:tc>
        <w:tc>
          <w:tcPr>
            <w:tcW w:w="1906" w:type="dxa"/>
          </w:tcPr>
          <w:p w14:paraId="73052B02" w14:textId="1EB7B3A1" w:rsidR="00DF7695" w:rsidRPr="00736925" w:rsidRDefault="00DF7695" w:rsidP="00DF769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2.3 (1.5-3.4)</w:t>
            </w:r>
          </w:p>
        </w:tc>
        <w:tc>
          <w:tcPr>
            <w:tcW w:w="1092" w:type="dxa"/>
          </w:tcPr>
          <w:p w14:paraId="284FE377" w14:textId="4586A512" w:rsidR="00DF7695" w:rsidRPr="00736925" w:rsidRDefault="00DF7695" w:rsidP="00DF769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&lt;</w:t>
            </w:r>
            <w:r>
              <w:rPr>
                <w:rFonts w:ascii="Book Antiqua" w:hAnsi="Book Antiqua" w:cstheme="minorHAnsi"/>
                <w:color w:val="000000" w:themeColor="text1"/>
              </w:rPr>
              <w:t xml:space="preserve"> </w:t>
            </w:r>
            <w:r w:rsidRPr="00736925">
              <w:rPr>
                <w:rFonts w:ascii="Book Antiqua" w:hAnsi="Book Antiqua" w:cstheme="minorHAnsi"/>
                <w:color w:val="000000" w:themeColor="text1"/>
              </w:rPr>
              <w:t>0.001</w:t>
            </w:r>
          </w:p>
        </w:tc>
        <w:tc>
          <w:tcPr>
            <w:tcW w:w="1826" w:type="dxa"/>
          </w:tcPr>
          <w:p w14:paraId="1BD609E6" w14:textId="66BF836D" w:rsidR="00DF7695" w:rsidRPr="00736925" w:rsidRDefault="00DF7695" w:rsidP="00DF7695">
            <w:pPr>
              <w:spacing w:line="360" w:lineRule="auto"/>
              <w:jc w:val="both"/>
              <w:rPr>
                <w:rFonts w:ascii="Book Antiqua" w:hAnsi="Book Antiqua" w:cstheme="minorHAnsi"/>
                <w:color w:val="000000" w:themeColor="text1"/>
              </w:rPr>
            </w:pPr>
            <w:r w:rsidRPr="00BC00BD">
              <w:rPr>
                <w:rFonts w:ascii="Book Antiqua" w:hAnsi="Book Antiqua" w:cstheme="minorHAnsi"/>
                <w:color w:val="000000" w:themeColor="text1"/>
              </w:rPr>
              <w:t>1.9</w:t>
            </w:r>
            <w:r w:rsidR="006861B8">
              <w:rPr>
                <w:rFonts w:ascii="Book Antiqua" w:hAnsi="Book Antiqua" w:cstheme="minorHAnsi"/>
                <w:color w:val="000000" w:themeColor="text1"/>
              </w:rPr>
              <w:t>0</w:t>
            </w:r>
            <w:r w:rsidRPr="00BC00BD">
              <w:rPr>
                <w:rFonts w:ascii="Book Antiqua" w:hAnsi="Book Antiqua" w:cstheme="minorHAnsi"/>
                <w:color w:val="000000" w:themeColor="text1"/>
              </w:rPr>
              <w:t xml:space="preserve"> (1.22-3.06)</w:t>
            </w:r>
          </w:p>
        </w:tc>
        <w:tc>
          <w:tcPr>
            <w:tcW w:w="1178" w:type="dxa"/>
          </w:tcPr>
          <w:p w14:paraId="7D4682D6" w14:textId="78CADCA7" w:rsidR="00DF7695" w:rsidRPr="00736925" w:rsidRDefault="00DF7695" w:rsidP="00DF7695">
            <w:pPr>
              <w:spacing w:line="360" w:lineRule="auto"/>
              <w:jc w:val="both"/>
              <w:rPr>
                <w:rFonts w:ascii="Book Antiqua" w:hAnsi="Book Antiqua" w:cstheme="minorHAnsi"/>
                <w:color w:val="000000" w:themeColor="text1"/>
              </w:rPr>
            </w:pPr>
            <w:r w:rsidRPr="009728DF">
              <w:rPr>
                <w:rFonts w:ascii="Book Antiqua" w:hAnsi="Book Antiqua" w:cstheme="minorHAnsi"/>
                <w:color w:val="000000" w:themeColor="text1"/>
              </w:rPr>
              <w:t>0.005</w:t>
            </w:r>
          </w:p>
        </w:tc>
      </w:tr>
      <w:tr w:rsidR="00DF7695" w:rsidRPr="00736925" w14:paraId="244BBF2A" w14:textId="77777777" w:rsidTr="00DF7695">
        <w:trPr>
          <w:trHeight w:val="555"/>
        </w:trPr>
        <w:tc>
          <w:tcPr>
            <w:tcW w:w="3251" w:type="dxa"/>
          </w:tcPr>
          <w:p w14:paraId="2F148BAA" w14:textId="53CEBDCA" w:rsidR="00DF7695" w:rsidRPr="00736925" w:rsidRDefault="00DF7695" w:rsidP="00DF7695">
            <w:pPr>
              <w:spacing w:line="360" w:lineRule="auto"/>
              <w:ind w:firstLineChars="50" w:firstLine="120"/>
              <w:jc w:val="both"/>
              <w:rPr>
                <w:rFonts w:ascii="Book Antiqua" w:hAnsi="Book Antiqua" w:cstheme="minorHAnsi"/>
                <w:color w:val="000000" w:themeColor="text1"/>
              </w:rPr>
            </w:pPr>
            <w:r w:rsidRPr="007D701D">
              <w:rPr>
                <w:rFonts w:ascii="Book Antiqua" w:hAnsi="Book Antiqua" w:cstheme="minorHAnsi"/>
                <w:color w:val="000000" w:themeColor="text1"/>
              </w:rPr>
              <w:t>New DM</w:t>
            </w:r>
          </w:p>
        </w:tc>
        <w:tc>
          <w:tcPr>
            <w:tcW w:w="1906" w:type="dxa"/>
          </w:tcPr>
          <w:p w14:paraId="423EBA8C" w14:textId="046F1E14" w:rsidR="00DF7695" w:rsidRPr="00736925" w:rsidRDefault="00DF7695" w:rsidP="00DF769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1.8</w:t>
            </w:r>
            <w:r>
              <w:rPr>
                <w:rFonts w:ascii="Book Antiqua" w:hAnsi="Book Antiqua" w:cstheme="minorHAnsi"/>
                <w:color w:val="000000" w:themeColor="text1"/>
              </w:rPr>
              <w:t>0</w:t>
            </w:r>
            <w:r w:rsidRPr="00736925">
              <w:rPr>
                <w:rFonts w:ascii="Book Antiqua" w:hAnsi="Book Antiqua" w:cstheme="minorHAnsi"/>
                <w:color w:val="000000" w:themeColor="text1"/>
              </w:rPr>
              <w:t xml:space="preserve"> (1.17-2.8</w:t>
            </w:r>
            <w:r>
              <w:rPr>
                <w:rFonts w:ascii="Book Antiqua" w:hAnsi="Book Antiqua" w:cstheme="minorHAnsi"/>
                <w:color w:val="000000" w:themeColor="text1"/>
              </w:rPr>
              <w:t>0</w:t>
            </w:r>
            <w:r w:rsidRPr="00736925">
              <w:rPr>
                <w:rFonts w:ascii="Book Antiqua" w:hAnsi="Book Antiqua" w:cstheme="minorHAnsi"/>
                <w:color w:val="000000" w:themeColor="text1"/>
              </w:rPr>
              <w:t>)</w:t>
            </w:r>
          </w:p>
        </w:tc>
        <w:tc>
          <w:tcPr>
            <w:tcW w:w="1092" w:type="dxa"/>
          </w:tcPr>
          <w:p w14:paraId="7B8752C4" w14:textId="17A5EF6E" w:rsidR="00DF7695" w:rsidRPr="00736925" w:rsidRDefault="00DF7695" w:rsidP="00DF769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0.007</w:t>
            </w:r>
          </w:p>
        </w:tc>
        <w:tc>
          <w:tcPr>
            <w:tcW w:w="1826" w:type="dxa"/>
          </w:tcPr>
          <w:p w14:paraId="117F151A" w14:textId="5C21CB9B" w:rsidR="00DF7695" w:rsidRPr="00736925" w:rsidRDefault="00DF7695" w:rsidP="00DF7695">
            <w:pPr>
              <w:spacing w:line="360" w:lineRule="auto"/>
              <w:jc w:val="both"/>
              <w:rPr>
                <w:rFonts w:ascii="Book Antiqua" w:hAnsi="Book Antiqua" w:cstheme="minorHAnsi"/>
                <w:color w:val="000000" w:themeColor="text1"/>
              </w:rPr>
            </w:pPr>
            <w:r w:rsidRPr="00BC00BD">
              <w:rPr>
                <w:rFonts w:ascii="Book Antiqua" w:hAnsi="Book Antiqua" w:cstheme="minorHAnsi"/>
                <w:color w:val="000000" w:themeColor="text1"/>
              </w:rPr>
              <w:t>1.7</w:t>
            </w:r>
            <w:r w:rsidR="006861B8">
              <w:rPr>
                <w:rFonts w:ascii="Book Antiqua" w:hAnsi="Book Antiqua" w:cstheme="minorHAnsi"/>
                <w:color w:val="000000" w:themeColor="text1"/>
              </w:rPr>
              <w:t>0</w:t>
            </w:r>
            <w:r w:rsidRPr="00BC00BD">
              <w:rPr>
                <w:rFonts w:ascii="Book Antiqua" w:hAnsi="Book Antiqua" w:cstheme="minorHAnsi"/>
                <w:color w:val="000000" w:themeColor="text1"/>
              </w:rPr>
              <w:t xml:space="preserve"> (1.06-2.76)</w:t>
            </w:r>
          </w:p>
        </w:tc>
        <w:tc>
          <w:tcPr>
            <w:tcW w:w="1178" w:type="dxa"/>
          </w:tcPr>
          <w:p w14:paraId="53594F80" w14:textId="197FF7AB" w:rsidR="00DF7695" w:rsidRPr="00736925" w:rsidRDefault="00DF7695" w:rsidP="00DF7695">
            <w:pPr>
              <w:spacing w:line="360" w:lineRule="auto"/>
              <w:jc w:val="both"/>
              <w:rPr>
                <w:rFonts w:ascii="Book Antiqua" w:hAnsi="Book Antiqua" w:cstheme="minorHAnsi"/>
                <w:color w:val="000000" w:themeColor="text1"/>
              </w:rPr>
            </w:pPr>
            <w:r w:rsidRPr="009728DF">
              <w:rPr>
                <w:rFonts w:ascii="Book Antiqua" w:hAnsi="Book Antiqua" w:cstheme="minorHAnsi"/>
                <w:color w:val="000000" w:themeColor="text1"/>
              </w:rPr>
              <w:t>0.02</w:t>
            </w:r>
            <w:r w:rsidRPr="009728DF">
              <w:rPr>
                <w:rFonts w:asciiTheme="minorEastAsia" w:eastAsiaTheme="minorEastAsia" w:hAnsiTheme="minorEastAsia" w:cstheme="minorHAnsi" w:hint="eastAsia"/>
                <w:color w:val="000000" w:themeColor="text1"/>
                <w:lang w:eastAsia="zh-CN"/>
              </w:rPr>
              <w:t>0</w:t>
            </w:r>
          </w:p>
        </w:tc>
      </w:tr>
      <w:tr w:rsidR="00CA0B7E" w:rsidRPr="00736925" w14:paraId="0930EBEA" w14:textId="77777777" w:rsidTr="00DF7695">
        <w:trPr>
          <w:trHeight w:val="482"/>
        </w:trPr>
        <w:tc>
          <w:tcPr>
            <w:tcW w:w="3251" w:type="dxa"/>
          </w:tcPr>
          <w:p w14:paraId="16C82A17" w14:textId="098A6255" w:rsidR="00CA0B7E" w:rsidRPr="00736925" w:rsidRDefault="00CA0B7E" w:rsidP="00736925">
            <w:pPr>
              <w:spacing w:line="360" w:lineRule="auto"/>
              <w:jc w:val="both"/>
              <w:rPr>
                <w:rFonts w:ascii="Book Antiqua" w:hAnsi="Book Antiqua" w:cstheme="minorHAnsi"/>
                <w:color w:val="000000" w:themeColor="text1"/>
              </w:rPr>
            </w:pPr>
            <w:bookmarkStart w:id="8" w:name="_Hlk114056200"/>
            <w:r w:rsidRPr="00736925">
              <w:rPr>
                <w:rFonts w:ascii="Book Antiqua" w:hAnsi="Book Antiqua" w:cstheme="minorHAnsi"/>
                <w:color w:val="000000" w:themeColor="text1"/>
              </w:rPr>
              <w:t xml:space="preserve">DKA severity </w:t>
            </w:r>
          </w:p>
        </w:tc>
        <w:tc>
          <w:tcPr>
            <w:tcW w:w="1906" w:type="dxa"/>
          </w:tcPr>
          <w:p w14:paraId="61193E07" w14:textId="2B598174" w:rsidR="00CA0B7E" w:rsidRPr="00736925" w:rsidRDefault="00CA0B7E" w:rsidP="00DF7695">
            <w:pPr>
              <w:spacing w:line="360" w:lineRule="auto"/>
              <w:jc w:val="both"/>
              <w:rPr>
                <w:rFonts w:ascii="Book Antiqua" w:hAnsi="Book Antiqua" w:cstheme="minorHAnsi"/>
                <w:color w:val="000000" w:themeColor="text1"/>
              </w:rPr>
            </w:pPr>
          </w:p>
        </w:tc>
        <w:tc>
          <w:tcPr>
            <w:tcW w:w="1092" w:type="dxa"/>
          </w:tcPr>
          <w:p w14:paraId="0E586B37" w14:textId="299659D7" w:rsidR="00CA0B7E" w:rsidRPr="00736925" w:rsidRDefault="00CA0B7E" w:rsidP="00736925">
            <w:pPr>
              <w:spacing w:line="360" w:lineRule="auto"/>
              <w:jc w:val="both"/>
              <w:rPr>
                <w:rFonts w:ascii="Book Antiqua" w:hAnsi="Book Antiqua" w:cstheme="minorHAnsi"/>
                <w:color w:val="000000" w:themeColor="text1"/>
              </w:rPr>
            </w:pPr>
          </w:p>
        </w:tc>
        <w:tc>
          <w:tcPr>
            <w:tcW w:w="1826" w:type="dxa"/>
          </w:tcPr>
          <w:p w14:paraId="2A38EA59" w14:textId="35D4C63F" w:rsidR="00CA0B7E" w:rsidRPr="00736925" w:rsidRDefault="00CA0B7E" w:rsidP="00736925">
            <w:pPr>
              <w:spacing w:line="360" w:lineRule="auto"/>
              <w:jc w:val="both"/>
              <w:rPr>
                <w:rFonts w:ascii="Book Antiqua" w:hAnsi="Book Antiqua" w:cstheme="minorHAnsi"/>
                <w:color w:val="000000" w:themeColor="text1"/>
              </w:rPr>
            </w:pPr>
          </w:p>
        </w:tc>
        <w:tc>
          <w:tcPr>
            <w:tcW w:w="1178" w:type="dxa"/>
          </w:tcPr>
          <w:p w14:paraId="02DA3BB3" w14:textId="3EC6302F" w:rsidR="00CA0B7E" w:rsidRPr="00736925" w:rsidRDefault="00CA0B7E" w:rsidP="00736925">
            <w:pPr>
              <w:spacing w:line="360" w:lineRule="auto"/>
              <w:jc w:val="both"/>
              <w:rPr>
                <w:rFonts w:ascii="Book Antiqua" w:hAnsi="Book Antiqua" w:cstheme="minorHAnsi"/>
                <w:color w:val="000000" w:themeColor="text1"/>
              </w:rPr>
            </w:pPr>
          </w:p>
        </w:tc>
      </w:tr>
      <w:tr w:rsidR="00DF7695" w:rsidRPr="00736925" w14:paraId="181F8539" w14:textId="77777777" w:rsidTr="00DF7695">
        <w:trPr>
          <w:trHeight w:val="514"/>
        </w:trPr>
        <w:tc>
          <w:tcPr>
            <w:tcW w:w="3251" w:type="dxa"/>
          </w:tcPr>
          <w:p w14:paraId="7C5EA6B4" w14:textId="3B88DF94" w:rsidR="00DF7695" w:rsidRPr="00736925" w:rsidRDefault="00DF7695" w:rsidP="00DF7695">
            <w:pPr>
              <w:spacing w:line="360" w:lineRule="auto"/>
              <w:ind w:firstLineChars="50" w:firstLine="120"/>
              <w:jc w:val="both"/>
              <w:rPr>
                <w:rFonts w:ascii="Book Antiqua" w:hAnsi="Book Antiqua" w:cstheme="minorHAnsi"/>
                <w:color w:val="000000" w:themeColor="text1"/>
              </w:rPr>
            </w:pPr>
            <w:r w:rsidRPr="00DB5837">
              <w:rPr>
                <w:rFonts w:ascii="Book Antiqua" w:hAnsi="Book Antiqua" w:cstheme="minorHAnsi"/>
                <w:color w:val="000000" w:themeColor="text1"/>
              </w:rPr>
              <w:t>Mild</w:t>
            </w:r>
          </w:p>
        </w:tc>
        <w:tc>
          <w:tcPr>
            <w:tcW w:w="1906" w:type="dxa"/>
          </w:tcPr>
          <w:p w14:paraId="562E3622" w14:textId="1CEB08A2" w:rsidR="00DF7695" w:rsidRPr="00DF7695" w:rsidRDefault="00DF7695" w:rsidP="00DF7695">
            <w:pPr>
              <w:spacing w:line="360" w:lineRule="auto"/>
              <w:jc w:val="both"/>
              <w:rPr>
                <w:rFonts w:ascii="Book Antiqua" w:eastAsiaTheme="minorEastAsia" w:hAnsi="Book Antiqua" w:cstheme="minorHAnsi"/>
                <w:color w:val="000000" w:themeColor="text1"/>
                <w:lang w:eastAsia="zh-CN"/>
              </w:rPr>
            </w:pPr>
            <w:r>
              <w:rPr>
                <w:rFonts w:ascii="Book Antiqua" w:eastAsiaTheme="minorEastAsia" w:hAnsi="Book Antiqua" w:cstheme="minorHAnsi" w:hint="eastAsia"/>
                <w:color w:val="000000" w:themeColor="text1"/>
                <w:lang w:eastAsia="zh-CN"/>
              </w:rPr>
              <w:t>1</w:t>
            </w:r>
          </w:p>
        </w:tc>
        <w:tc>
          <w:tcPr>
            <w:tcW w:w="1092" w:type="dxa"/>
          </w:tcPr>
          <w:p w14:paraId="45DFA22C" w14:textId="77777777" w:rsidR="00DF7695" w:rsidRPr="00736925" w:rsidRDefault="00DF7695" w:rsidP="00DF7695">
            <w:pPr>
              <w:spacing w:line="360" w:lineRule="auto"/>
              <w:jc w:val="both"/>
              <w:rPr>
                <w:rFonts w:ascii="Book Antiqua" w:hAnsi="Book Antiqua" w:cstheme="minorHAnsi"/>
                <w:color w:val="000000" w:themeColor="text1"/>
              </w:rPr>
            </w:pPr>
          </w:p>
        </w:tc>
        <w:tc>
          <w:tcPr>
            <w:tcW w:w="1826" w:type="dxa"/>
          </w:tcPr>
          <w:p w14:paraId="2F5D5A70" w14:textId="7FB6F9B4" w:rsidR="00DF7695" w:rsidRPr="00DF7695" w:rsidRDefault="00DF7695" w:rsidP="00DF7695">
            <w:pPr>
              <w:spacing w:line="360" w:lineRule="auto"/>
              <w:jc w:val="both"/>
              <w:rPr>
                <w:rFonts w:ascii="Book Antiqua" w:eastAsiaTheme="minorEastAsia" w:hAnsi="Book Antiqua" w:cstheme="minorHAnsi"/>
                <w:color w:val="000000" w:themeColor="text1"/>
                <w:lang w:eastAsia="zh-CN"/>
              </w:rPr>
            </w:pPr>
            <w:r>
              <w:rPr>
                <w:rFonts w:ascii="Book Antiqua" w:eastAsiaTheme="minorEastAsia" w:hAnsi="Book Antiqua" w:cstheme="minorHAnsi" w:hint="eastAsia"/>
                <w:color w:val="000000" w:themeColor="text1"/>
                <w:lang w:eastAsia="zh-CN"/>
              </w:rPr>
              <w:t>1</w:t>
            </w:r>
          </w:p>
        </w:tc>
        <w:tc>
          <w:tcPr>
            <w:tcW w:w="1178" w:type="dxa"/>
          </w:tcPr>
          <w:p w14:paraId="2B63361B" w14:textId="77777777" w:rsidR="00DF7695" w:rsidRPr="00736925" w:rsidRDefault="00DF7695" w:rsidP="00DF7695">
            <w:pPr>
              <w:spacing w:line="360" w:lineRule="auto"/>
              <w:jc w:val="both"/>
              <w:rPr>
                <w:rFonts w:ascii="Book Antiqua" w:hAnsi="Book Antiqua" w:cstheme="minorHAnsi"/>
                <w:color w:val="000000" w:themeColor="text1"/>
              </w:rPr>
            </w:pPr>
          </w:p>
        </w:tc>
      </w:tr>
      <w:tr w:rsidR="00DF7695" w:rsidRPr="00736925" w14:paraId="58966562" w14:textId="77777777" w:rsidTr="00DF7695">
        <w:trPr>
          <w:trHeight w:val="514"/>
        </w:trPr>
        <w:tc>
          <w:tcPr>
            <w:tcW w:w="3251" w:type="dxa"/>
          </w:tcPr>
          <w:p w14:paraId="1A2AED7C" w14:textId="0CF6007E" w:rsidR="00DF7695" w:rsidRPr="00736925" w:rsidRDefault="00DF7695" w:rsidP="00DF7695">
            <w:pPr>
              <w:spacing w:line="360" w:lineRule="auto"/>
              <w:ind w:firstLineChars="50" w:firstLine="120"/>
              <w:jc w:val="both"/>
              <w:rPr>
                <w:rFonts w:ascii="Book Antiqua" w:hAnsi="Book Antiqua" w:cstheme="minorHAnsi"/>
                <w:color w:val="000000" w:themeColor="text1"/>
              </w:rPr>
            </w:pPr>
            <w:r w:rsidRPr="00DB5837">
              <w:rPr>
                <w:rFonts w:ascii="Book Antiqua" w:hAnsi="Book Antiqua" w:cstheme="minorHAnsi"/>
                <w:color w:val="000000" w:themeColor="text1"/>
              </w:rPr>
              <w:t>Moderate</w:t>
            </w:r>
          </w:p>
        </w:tc>
        <w:tc>
          <w:tcPr>
            <w:tcW w:w="1906" w:type="dxa"/>
          </w:tcPr>
          <w:p w14:paraId="7BE55E26" w14:textId="5F07A35A" w:rsidR="00DF7695" w:rsidRPr="00736925" w:rsidRDefault="00DF7695" w:rsidP="00DF769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2.01 (1.2</w:t>
            </w:r>
            <w:r>
              <w:rPr>
                <w:rFonts w:ascii="Book Antiqua" w:hAnsi="Book Antiqua" w:cstheme="minorHAnsi"/>
                <w:color w:val="000000" w:themeColor="text1"/>
              </w:rPr>
              <w:t>0</w:t>
            </w:r>
            <w:r w:rsidRPr="00736925">
              <w:rPr>
                <w:rFonts w:ascii="Book Antiqua" w:hAnsi="Book Antiqua" w:cstheme="minorHAnsi"/>
                <w:color w:val="000000" w:themeColor="text1"/>
              </w:rPr>
              <w:t>-3.3</w:t>
            </w:r>
            <w:r>
              <w:rPr>
                <w:rFonts w:ascii="Book Antiqua" w:hAnsi="Book Antiqua" w:cstheme="minorHAnsi"/>
                <w:color w:val="000000" w:themeColor="text1"/>
              </w:rPr>
              <w:t>0</w:t>
            </w:r>
            <w:r w:rsidRPr="00736925">
              <w:rPr>
                <w:rFonts w:ascii="Book Antiqua" w:hAnsi="Book Antiqua" w:cstheme="minorHAnsi"/>
                <w:color w:val="000000" w:themeColor="text1"/>
              </w:rPr>
              <w:t>)</w:t>
            </w:r>
          </w:p>
        </w:tc>
        <w:tc>
          <w:tcPr>
            <w:tcW w:w="1092" w:type="dxa"/>
          </w:tcPr>
          <w:p w14:paraId="2959C92C" w14:textId="46258B96" w:rsidR="00DF7695" w:rsidRPr="00736925" w:rsidRDefault="00DF7695" w:rsidP="00DF7695">
            <w:pPr>
              <w:spacing w:line="360" w:lineRule="auto"/>
              <w:jc w:val="both"/>
              <w:rPr>
                <w:rFonts w:ascii="Book Antiqua" w:hAnsi="Book Antiqua" w:cstheme="minorHAnsi"/>
                <w:color w:val="000000" w:themeColor="text1"/>
              </w:rPr>
            </w:pPr>
            <w:r w:rsidRPr="007346AB">
              <w:rPr>
                <w:rFonts w:ascii="Book Antiqua" w:hAnsi="Book Antiqua" w:cstheme="minorHAnsi"/>
                <w:color w:val="000000" w:themeColor="text1"/>
              </w:rPr>
              <w:t>0.006</w:t>
            </w:r>
          </w:p>
        </w:tc>
        <w:tc>
          <w:tcPr>
            <w:tcW w:w="1826" w:type="dxa"/>
          </w:tcPr>
          <w:p w14:paraId="74877014" w14:textId="2B9E1BCF" w:rsidR="00DF7695" w:rsidRPr="00736925" w:rsidRDefault="00DF7695" w:rsidP="00DF7695">
            <w:pPr>
              <w:spacing w:line="360" w:lineRule="auto"/>
              <w:jc w:val="both"/>
              <w:rPr>
                <w:rFonts w:ascii="Book Antiqua" w:hAnsi="Book Antiqua" w:cstheme="minorHAnsi"/>
                <w:color w:val="000000" w:themeColor="text1"/>
              </w:rPr>
            </w:pPr>
            <w:r w:rsidRPr="006449AC">
              <w:rPr>
                <w:rFonts w:ascii="Book Antiqua" w:hAnsi="Book Antiqua" w:cstheme="minorHAnsi"/>
                <w:color w:val="000000" w:themeColor="text1"/>
              </w:rPr>
              <w:t>2.6</w:t>
            </w:r>
            <w:r>
              <w:rPr>
                <w:rFonts w:ascii="Book Antiqua" w:hAnsi="Book Antiqua" w:cstheme="minorHAnsi"/>
                <w:color w:val="000000" w:themeColor="text1"/>
              </w:rPr>
              <w:t>0</w:t>
            </w:r>
            <w:r w:rsidRPr="006449AC">
              <w:rPr>
                <w:rFonts w:ascii="Book Antiqua" w:hAnsi="Book Antiqua" w:cstheme="minorHAnsi"/>
                <w:color w:val="000000" w:themeColor="text1"/>
              </w:rPr>
              <w:t xml:space="preserve"> (1.51-4.46)</w:t>
            </w:r>
          </w:p>
        </w:tc>
        <w:tc>
          <w:tcPr>
            <w:tcW w:w="1178" w:type="dxa"/>
          </w:tcPr>
          <w:p w14:paraId="0AE399F8" w14:textId="7893EBA8" w:rsidR="00DF7695" w:rsidRPr="00736925" w:rsidRDefault="00DF7695" w:rsidP="00DF7695">
            <w:pPr>
              <w:spacing w:line="360" w:lineRule="auto"/>
              <w:jc w:val="both"/>
              <w:rPr>
                <w:rFonts w:ascii="Book Antiqua" w:hAnsi="Book Antiqua" w:cstheme="minorHAnsi"/>
                <w:color w:val="000000" w:themeColor="text1"/>
              </w:rPr>
            </w:pPr>
            <w:r w:rsidRPr="009C1DA6">
              <w:rPr>
                <w:rFonts w:ascii="Book Antiqua" w:hAnsi="Book Antiqua" w:cstheme="minorHAnsi"/>
                <w:color w:val="000000" w:themeColor="text1"/>
              </w:rPr>
              <w:t>0.001</w:t>
            </w:r>
          </w:p>
        </w:tc>
      </w:tr>
      <w:tr w:rsidR="00DF7695" w:rsidRPr="00736925" w14:paraId="2992DD38" w14:textId="77777777" w:rsidTr="00DF7695">
        <w:trPr>
          <w:trHeight w:val="514"/>
        </w:trPr>
        <w:tc>
          <w:tcPr>
            <w:tcW w:w="3251" w:type="dxa"/>
          </w:tcPr>
          <w:p w14:paraId="3BB0C542" w14:textId="547D9F70" w:rsidR="00DF7695" w:rsidRPr="00736925" w:rsidRDefault="00DF7695" w:rsidP="00DF7695">
            <w:pPr>
              <w:spacing w:line="360" w:lineRule="auto"/>
              <w:ind w:firstLineChars="50" w:firstLine="120"/>
              <w:jc w:val="both"/>
              <w:rPr>
                <w:rFonts w:ascii="Book Antiqua" w:hAnsi="Book Antiqua" w:cstheme="minorHAnsi"/>
                <w:color w:val="000000" w:themeColor="text1"/>
              </w:rPr>
            </w:pPr>
            <w:r w:rsidRPr="00DB5837">
              <w:rPr>
                <w:rFonts w:ascii="Book Antiqua" w:hAnsi="Book Antiqua" w:cstheme="minorHAnsi"/>
                <w:color w:val="000000" w:themeColor="text1"/>
              </w:rPr>
              <w:t>Severe</w:t>
            </w:r>
          </w:p>
        </w:tc>
        <w:tc>
          <w:tcPr>
            <w:tcW w:w="1906" w:type="dxa"/>
          </w:tcPr>
          <w:p w14:paraId="078C3DBD" w14:textId="39C3F2D4" w:rsidR="00DF7695" w:rsidRPr="00736925" w:rsidRDefault="00DF7695" w:rsidP="00DF769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3.90 (2.4</w:t>
            </w:r>
            <w:r>
              <w:rPr>
                <w:rFonts w:ascii="Book Antiqua" w:hAnsi="Book Antiqua" w:cstheme="minorHAnsi"/>
                <w:color w:val="000000" w:themeColor="text1"/>
              </w:rPr>
              <w:t>0</w:t>
            </w:r>
            <w:r w:rsidRPr="00736925">
              <w:rPr>
                <w:rFonts w:ascii="Book Antiqua" w:hAnsi="Book Antiqua" w:cstheme="minorHAnsi"/>
                <w:color w:val="000000" w:themeColor="text1"/>
              </w:rPr>
              <w:t>-6.3</w:t>
            </w:r>
            <w:r>
              <w:rPr>
                <w:rFonts w:ascii="Book Antiqua" w:hAnsi="Book Antiqua" w:cstheme="minorHAnsi"/>
                <w:color w:val="000000" w:themeColor="text1"/>
              </w:rPr>
              <w:t>0</w:t>
            </w:r>
            <w:r w:rsidRPr="00736925">
              <w:rPr>
                <w:rFonts w:ascii="Book Antiqua" w:hAnsi="Book Antiqua" w:cstheme="minorHAnsi"/>
                <w:color w:val="000000" w:themeColor="text1"/>
              </w:rPr>
              <w:t>)</w:t>
            </w:r>
          </w:p>
        </w:tc>
        <w:tc>
          <w:tcPr>
            <w:tcW w:w="1092" w:type="dxa"/>
          </w:tcPr>
          <w:p w14:paraId="2A29228D" w14:textId="34E4FC89" w:rsidR="00DF7695" w:rsidRPr="00736925" w:rsidRDefault="00DF7695" w:rsidP="00DF7695">
            <w:pPr>
              <w:spacing w:line="360" w:lineRule="auto"/>
              <w:jc w:val="both"/>
              <w:rPr>
                <w:rFonts w:ascii="Book Antiqua" w:hAnsi="Book Antiqua" w:cstheme="minorHAnsi"/>
                <w:color w:val="000000" w:themeColor="text1"/>
              </w:rPr>
            </w:pPr>
            <w:r w:rsidRPr="007346AB">
              <w:rPr>
                <w:rFonts w:ascii="Book Antiqua" w:hAnsi="Book Antiqua" w:cstheme="minorHAnsi"/>
                <w:color w:val="000000" w:themeColor="text1"/>
              </w:rPr>
              <w:t>&lt;</w:t>
            </w:r>
            <w:r>
              <w:rPr>
                <w:rFonts w:ascii="Book Antiqua" w:hAnsi="Book Antiqua" w:cstheme="minorHAnsi"/>
                <w:color w:val="000000" w:themeColor="text1"/>
              </w:rPr>
              <w:t xml:space="preserve"> </w:t>
            </w:r>
            <w:r w:rsidRPr="007346AB">
              <w:rPr>
                <w:rFonts w:ascii="Book Antiqua" w:hAnsi="Book Antiqua" w:cstheme="minorHAnsi"/>
                <w:color w:val="000000" w:themeColor="text1"/>
              </w:rPr>
              <w:t>0.001</w:t>
            </w:r>
          </w:p>
        </w:tc>
        <w:tc>
          <w:tcPr>
            <w:tcW w:w="1826" w:type="dxa"/>
          </w:tcPr>
          <w:p w14:paraId="071F391E" w14:textId="1A8C6E6C" w:rsidR="00DF7695" w:rsidRPr="00736925" w:rsidRDefault="00DF7695" w:rsidP="00DF7695">
            <w:pPr>
              <w:spacing w:line="360" w:lineRule="auto"/>
              <w:jc w:val="both"/>
              <w:rPr>
                <w:rFonts w:ascii="Book Antiqua" w:hAnsi="Book Antiqua" w:cstheme="minorHAnsi"/>
                <w:color w:val="000000" w:themeColor="text1"/>
              </w:rPr>
            </w:pPr>
            <w:r w:rsidRPr="006449AC">
              <w:rPr>
                <w:rFonts w:ascii="Book Antiqua" w:hAnsi="Book Antiqua" w:cstheme="minorHAnsi"/>
                <w:color w:val="000000" w:themeColor="text1"/>
              </w:rPr>
              <w:t>4.7</w:t>
            </w:r>
            <w:r>
              <w:rPr>
                <w:rFonts w:ascii="Book Antiqua" w:hAnsi="Book Antiqua" w:cstheme="minorHAnsi"/>
                <w:color w:val="000000" w:themeColor="text1"/>
              </w:rPr>
              <w:t>0</w:t>
            </w:r>
            <w:r w:rsidRPr="006449AC">
              <w:rPr>
                <w:rFonts w:ascii="Book Antiqua" w:hAnsi="Book Antiqua" w:cstheme="minorHAnsi"/>
                <w:color w:val="000000" w:themeColor="text1"/>
              </w:rPr>
              <w:t xml:space="preserve"> (2.8</w:t>
            </w:r>
            <w:r>
              <w:rPr>
                <w:rFonts w:ascii="Book Antiqua" w:hAnsi="Book Antiqua" w:cstheme="minorHAnsi"/>
                <w:color w:val="000000" w:themeColor="text1"/>
              </w:rPr>
              <w:t>0</w:t>
            </w:r>
            <w:r w:rsidRPr="006449AC">
              <w:rPr>
                <w:rFonts w:ascii="Book Antiqua" w:hAnsi="Book Antiqua" w:cstheme="minorHAnsi"/>
                <w:color w:val="000000" w:themeColor="text1"/>
              </w:rPr>
              <w:t>-7.87)</w:t>
            </w:r>
            <w:r w:rsidRPr="006449AC" w:rsidDel="00F81937">
              <w:rPr>
                <w:rFonts w:ascii="Book Antiqua" w:hAnsi="Book Antiqua" w:cstheme="minorHAnsi"/>
                <w:color w:val="000000" w:themeColor="text1"/>
              </w:rPr>
              <w:t xml:space="preserve"> </w:t>
            </w:r>
          </w:p>
        </w:tc>
        <w:tc>
          <w:tcPr>
            <w:tcW w:w="1178" w:type="dxa"/>
          </w:tcPr>
          <w:p w14:paraId="53DEE8B9" w14:textId="1F611190" w:rsidR="00DF7695" w:rsidRPr="00736925" w:rsidRDefault="00DF7695" w:rsidP="00DF7695">
            <w:pPr>
              <w:spacing w:line="360" w:lineRule="auto"/>
              <w:jc w:val="both"/>
              <w:rPr>
                <w:rFonts w:ascii="Book Antiqua" w:hAnsi="Book Antiqua" w:cstheme="minorHAnsi"/>
                <w:color w:val="000000" w:themeColor="text1"/>
              </w:rPr>
            </w:pPr>
            <w:r w:rsidRPr="009C1DA6">
              <w:rPr>
                <w:rFonts w:ascii="Book Antiqua" w:hAnsi="Book Antiqua" w:cstheme="minorHAnsi"/>
                <w:color w:val="000000" w:themeColor="text1"/>
              </w:rPr>
              <w:t>&lt;</w:t>
            </w:r>
            <w:r>
              <w:rPr>
                <w:rFonts w:ascii="Book Antiqua" w:hAnsi="Book Antiqua" w:cstheme="minorHAnsi"/>
                <w:color w:val="000000" w:themeColor="text1"/>
              </w:rPr>
              <w:t xml:space="preserve"> </w:t>
            </w:r>
            <w:r w:rsidRPr="009C1DA6">
              <w:rPr>
                <w:rFonts w:ascii="Book Antiqua" w:hAnsi="Book Antiqua" w:cstheme="minorHAnsi"/>
                <w:color w:val="000000" w:themeColor="text1"/>
              </w:rPr>
              <w:t>0.001</w:t>
            </w:r>
          </w:p>
        </w:tc>
      </w:tr>
      <w:tr w:rsidR="00CA0B7E" w:rsidRPr="00736925" w14:paraId="68385AC7" w14:textId="77777777" w:rsidTr="00DF7695">
        <w:trPr>
          <w:trHeight w:val="724"/>
        </w:trPr>
        <w:tc>
          <w:tcPr>
            <w:tcW w:w="3251" w:type="dxa"/>
          </w:tcPr>
          <w:p w14:paraId="3F8FB126"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NSTEMI during hospital stay</w:t>
            </w:r>
          </w:p>
        </w:tc>
        <w:tc>
          <w:tcPr>
            <w:tcW w:w="1906" w:type="dxa"/>
          </w:tcPr>
          <w:p w14:paraId="3CF07FED" w14:textId="3624CA1A"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6.20</w:t>
            </w:r>
            <w:r w:rsidR="00DF7695">
              <w:rPr>
                <w:rFonts w:ascii="Book Antiqua" w:hAnsi="Book Antiqua" w:cstheme="minorHAnsi"/>
                <w:color w:val="000000" w:themeColor="text1"/>
              </w:rPr>
              <w:t xml:space="preserve"> </w:t>
            </w:r>
            <w:r w:rsidRPr="00736925">
              <w:rPr>
                <w:rFonts w:ascii="Book Antiqua" w:hAnsi="Book Antiqua" w:cstheme="minorHAnsi"/>
                <w:color w:val="000000" w:themeColor="text1"/>
              </w:rPr>
              <w:t>(1.54-25</w:t>
            </w:r>
            <w:r w:rsidR="00DF7695">
              <w:rPr>
                <w:rFonts w:ascii="Book Antiqua" w:hAnsi="Book Antiqua" w:cstheme="minorHAnsi"/>
                <w:color w:val="000000" w:themeColor="text1"/>
              </w:rPr>
              <w:t>.00</w:t>
            </w:r>
            <w:r w:rsidRPr="00736925">
              <w:rPr>
                <w:rFonts w:ascii="Book Antiqua" w:hAnsi="Book Antiqua" w:cstheme="minorHAnsi"/>
                <w:color w:val="000000" w:themeColor="text1"/>
              </w:rPr>
              <w:t>)</w:t>
            </w:r>
          </w:p>
        </w:tc>
        <w:tc>
          <w:tcPr>
            <w:tcW w:w="1092" w:type="dxa"/>
          </w:tcPr>
          <w:p w14:paraId="520D3E83" w14:textId="3C6A2688"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0.01</w:t>
            </w:r>
            <w:r w:rsidR="00DF7695">
              <w:rPr>
                <w:rFonts w:ascii="Book Antiqua" w:hAnsi="Book Antiqua" w:cstheme="minorHAnsi"/>
                <w:color w:val="000000" w:themeColor="text1"/>
              </w:rPr>
              <w:t>0</w:t>
            </w:r>
          </w:p>
        </w:tc>
        <w:tc>
          <w:tcPr>
            <w:tcW w:w="1826" w:type="dxa"/>
          </w:tcPr>
          <w:p w14:paraId="3FA21040"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8.9 (1.2-66.9)</w:t>
            </w:r>
          </w:p>
        </w:tc>
        <w:tc>
          <w:tcPr>
            <w:tcW w:w="1178" w:type="dxa"/>
          </w:tcPr>
          <w:p w14:paraId="53791C1D" w14:textId="4F54F623"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0.03</w:t>
            </w:r>
            <w:r w:rsidR="00DF7695">
              <w:rPr>
                <w:rFonts w:ascii="Book Antiqua" w:hAnsi="Book Antiqua" w:cstheme="minorHAnsi"/>
                <w:color w:val="000000" w:themeColor="text1"/>
              </w:rPr>
              <w:t>0</w:t>
            </w:r>
          </w:p>
        </w:tc>
      </w:tr>
      <w:tr w:rsidR="00CA0B7E" w:rsidRPr="00736925" w14:paraId="19FE3836" w14:textId="77777777" w:rsidTr="00145BEE">
        <w:trPr>
          <w:trHeight w:val="252"/>
        </w:trPr>
        <w:tc>
          <w:tcPr>
            <w:tcW w:w="3251" w:type="dxa"/>
            <w:tcBorders>
              <w:bottom w:val="single" w:sz="4" w:space="0" w:color="auto"/>
            </w:tcBorders>
          </w:tcPr>
          <w:p w14:paraId="54FF60C1"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COVID-19 infection</w:t>
            </w:r>
          </w:p>
        </w:tc>
        <w:tc>
          <w:tcPr>
            <w:tcW w:w="1906" w:type="dxa"/>
            <w:tcBorders>
              <w:bottom w:val="single" w:sz="4" w:space="0" w:color="auto"/>
            </w:tcBorders>
          </w:tcPr>
          <w:p w14:paraId="642FAB7F" w14:textId="77777777"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14.13 (3-66)</w:t>
            </w:r>
          </w:p>
        </w:tc>
        <w:tc>
          <w:tcPr>
            <w:tcW w:w="1092" w:type="dxa"/>
            <w:tcBorders>
              <w:bottom w:val="single" w:sz="4" w:space="0" w:color="auto"/>
            </w:tcBorders>
          </w:tcPr>
          <w:p w14:paraId="13D309BF" w14:textId="77777777" w:rsidR="00CA0B7E" w:rsidRPr="00736925" w:rsidDel="00F81937"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0.001</w:t>
            </w:r>
          </w:p>
        </w:tc>
        <w:tc>
          <w:tcPr>
            <w:tcW w:w="1826" w:type="dxa"/>
            <w:tcBorders>
              <w:bottom w:val="single" w:sz="4" w:space="0" w:color="auto"/>
            </w:tcBorders>
          </w:tcPr>
          <w:p w14:paraId="2229995D" w14:textId="12649545"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7.8 (1.5-40</w:t>
            </w:r>
            <w:r w:rsidR="006861B8">
              <w:rPr>
                <w:rFonts w:ascii="Book Antiqua" w:hAnsi="Book Antiqua" w:cstheme="minorHAnsi"/>
                <w:color w:val="000000" w:themeColor="text1"/>
              </w:rPr>
              <w:t>.0</w:t>
            </w:r>
            <w:r w:rsidRPr="00736925">
              <w:rPr>
                <w:rFonts w:ascii="Book Antiqua" w:hAnsi="Book Antiqua" w:cstheme="minorHAnsi"/>
                <w:color w:val="000000" w:themeColor="text1"/>
              </w:rPr>
              <w:t>)</w:t>
            </w:r>
          </w:p>
        </w:tc>
        <w:tc>
          <w:tcPr>
            <w:tcW w:w="1178" w:type="dxa"/>
            <w:tcBorders>
              <w:bottom w:val="single" w:sz="4" w:space="0" w:color="auto"/>
            </w:tcBorders>
          </w:tcPr>
          <w:p w14:paraId="30ED485F" w14:textId="0973888A" w:rsidR="00CA0B7E" w:rsidRPr="00736925" w:rsidRDefault="00CA0B7E" w:rsidP="00736925">
            <w:pPr>
              <w:spacing w:line="360" w:lineRule="auto"/>
              <w:jc w:val="both"/>
              <w:rPr>
                <w:rFonts w:ascii="Book Antiqua" w:hAnsi="Book Antiqua" w:cstheme="minorHAnsi"/>
                <w:color w:val="000000" w:themeColor="text1"/>
              </w:rPr>
            </w:pPr>
            <w:r w:rsidRPr="00736925">
              <w:rPr>
                <w:rFonts w:ascii="Book Antiqua" w:hAnsi="Book Antiqua" w:cstheme="minorHAnsi"/>
                <w:color w:val="000000" w:themeColor="text1"/>
              </w:rPr>
              <w:t>0.01</w:t>
            </w:r>
            <w:r w:rsidR="00DF7695">
              <w:rPr>
                <w:rFonts w:ascii="Book Antiqua" w:hAnsi="Book Antiqua" w:cstheme="minorHAnsi"/>
                <w:color w:val="000000" w:themeColor="text1"/>
              </w:rPr>
              <w:t>0</w:t>
            </w:r>
          </w:p>
        </w:tc>
      </w:tr>
    </w:tbl>
    <w:bookmarkEnd w:id="8"/>
    <w:p w14:paraId="2892FDC9" w14:textId="61F9D692" w:rsidR="00661839" w:rsidRPr="00DF7695" w:rsidRDefault="00DF7695" w:rsidP="00736925">
      <w:pPr>
        <w:spacing w:line="360" w:lineRule="auto"/>
        <w:jc w:val="both"/>
        <w:rPr>
          <w:rFonts w:ascii="Book Antiqua" w:hAnsi="Book Antiqua" w:cstheme="minorHAnsi"/>
          <w:color w:val="000000" w:themeColor="text1"/>
          <w:lang w:eastAsia="zh-CN"/>
        </w:rPr>
      </w:pPr>
      <w:r>
        <w:rPr>
          <w:rFonts w:ascii="Book Antiqua" w:eastAsia="Book Antiqua" w:hAnsi="Book Antiqua" w:cs="Book Antiqua"/>
          <w:color w:val="000000"/>
        </w:rPr>
        <w:t>DKA: D</w:t>
      </w:r>
      <w:r w:rsidRPr="00145BEE">
        <w:rPr>
          <w:rFonts w:ascii="Book Antiqua" w:eastAsia="Book Antiqua" w:hAnsi="Book Antiqua" w:cs="Book Antiqua"/>
          <w:color w:val="000000"/>
        </w:rPr>
        <w:t>iabetic ketoacidosis</w:t>
      </w:r>
      <w:r>
        <w:rPr>
          <w:rFonts w:ascii="Book Antiqua" w:eastAsia="Book Antiqua" w:hAnsi="Book Antiqua" w:cs="Book Antiqua"/>
          <w:color w:val="000000"/>
        </w:rPr>
        <w:t xml:space="preserve">; </w:t>
      </w:r>
      <w:r>
        <w:rPr>
          <w:rFonts w:ascii="Book Antiqua" w:hAnsi="Book Antiqua" w:cstheme="minorHAnsi"/>
          <w:color w:val="000000" w:themeColor="text1"/>
          <w:lang w:eastAsia="zh-CN"/>
        </w:rPr>
        <w:t xml:space="preserve">DM: </w:t>
      </w:r>
      <w:r>
        <w:rPr>
          <w:rFonts w:ascii="Book Antiqua" w:eastAsia="Book Antiqua" w:hAnsi="Book Antiqua" w:cs="Book Antiqua"/>
          <w:color w:val="000000"/>
        </w:rPr>
        <w:t>D</w:t>
      </w:r>
      <w:r w:rsidRPr="00736925">
        <w:rPr>
          <w:rFonts w:ascii="Book Antiqua" w:eastAsia="Book Antiqua" w:hAnsi="Book Antiqua" w:cs="Book Antiqua"/>
          <w:color w:val="000000"/>
        </w:rPr>
        <w:t>iabetes mellitus</w:t>
      </w:r>
      <w:r>
        <w:rPr>
          <w:rFonts w:ascii="Book Antiqua" w:eastAsia="Book Antiqua" w:hAnsi="Book Antiqua" w:cs="Book Antiqua"/>
          <w:color w:val="000000"/>
        </w:rPr>
        <w:t xml:space="preserve">; </w:t>
      </w:r>
      <w:r>
        <w:rPr>
          <w:rFonts w:ascii="Book Antiqua" w:hAnsi="Book Antiqua" w:cstheme="minorHAnsi"/>
          <w:color w:val="000000" w:themeColor="text1"/>
          <w:lang w:eastAsia="zh-CN"/>
        </w:rPr>
        <w:t>T2DM:</w:t>
      </w:r>
      <w:r w:rsidRPr="00C51DCA">
        <w:rPr>
          <w:rFonts w:ascii="Book Antiqua" w:hAnsi="Book Antiqua" w:cstheme="minorHAnsi"/>
          <w:color w:val="000000" w:themeColor="text1"/>
        </w:rPr>
        <w:t xml:space="preserve"> </w:t>
      </w:r>
      <w:r>
        <w:rPr>
          <w:rFonts w:ascii="Book Antiqua" w:eastAsia="Book Antiqua" w:hAnsi="Book Antiqua" w:cs="Book Antiqua"/>
          <w:color w:val="000000"/>
        </w:rPr>
        <w:t>T</w:t>
      </w:r>
      <w:r w:rsidRPr="00736925">
        <w:rPr>
          <w:rFonts w:ascii="Book Antiqua" w:eastAsia="Book Antiqua" w:hAnsi="Book Antiqua" w:cs="Book Antiqua"/>
          <w:color w:val="000000"/>
        </w:rPr>
        <w:t xml:space="preserve">ype </w:t>
      </w:r>
      <w:r>
        <w:rPr>
          <w:rFonts w:ascii="Book Antiqua" w:eastAsia="Book Antiqua" w:hAnsi="Book Antiqua" w:cs="Book Antiqua"/>
          <w:color w:val="000000"/>
        </w:rPr>
        <w:t>2</w:t>
      </w:r>
      <w:r w:rsidRPr="00736925">
        <w:rPr>
          <w:rFonts w:ascii="Book Antiqua" w:eastAsia="Book Antiqua" w:hAnsi="Book Antiqua" w:cs="Book Antiqua"/>
          <w:color w:val="000000"/>
        </w:rPr>
        <w:t xml:space="preserve"> diabetes mellitus</w:t>
      </w:r>
      <w:r>
        <w:rPr>
          <w:rFonts w:ascii="Book Antiqua" w:eastAsia="Book Antiqua" w:hAnsi="Book Antiqua" w:cs="Book Antiqua"/>
          <w:color w:val="000000"/>
        </w:rPr>
        <w:t>;</w:t>
      </w:r>
      <w:r w:rsidRPr="00736925">
        <w:rPr>
          <w:rFonts w:ascii="Book Antiqua" w:hAnsi="Book Antiqua" w:cstheme="minorHAnsi"/>
          <w:color w:val="000000" w:themeColor="text1"/>
        </w:rPr>
        <w:t xml:space="preserve"> COVID-19</w:t>
      </w:r>
      <w:r>
        <w:rPr>
          <w:rFonts w:ascii="Book Antiqua" w:hAnsi="Book Antiqua" w:cstheme="minorHAnsi"/>
          <w:color w:val="000000" w:themeColor="text1"/>
        </w:rPr>
        <w:t xml:space="preserve">: </w:t>
      </w:r>
      <w:r>
        <w:rPr>
          <w:rStyle w:val="normaltextrun"/>
          <w:rFonts w:ascii="Book Antiqua" w:hAnsi="Book Antiqua" w:cs="Book Antiqua"/>
          <w:color w:val="000000"/>
        </w:rPr>
        <w:t>C</w:t>
      </w:r>
      <w:r w:rsidRPr="00B07C57">
        <w:rPr>
          <w:rStyle w:val="normaltextrun"/>
          <w:rFonts w:ascii="Book Antiqua" w:hAnsi="Book Antiqua" w:cs="Book Antiqua"/>
          <w:color w:val="000000"/>
        </w:rPr>
        <w:t>oronavirus</w:t>
      </w:r>
      <w:r>
        <w:rPr>
          <w:rStyle w:val="normaltextrun"/>
          <w:rFonts w:ascii="Book Antiqua" w:hAnsi="Book Antiqua" w:cs="Book Antiqua"/>
          <w:color w:val="000000"/>
        </w:rPr>
        <w:t xml:space="preserve"> </w:t>
      </w:r>
      <w:r w:rsidRPr="00B07C57">
        <w:rPr>
          <w:rStyle w:val="normaltextrun"/>
          <w:rFonts w:ascii="Book Antiqua" w:hAnsi="Book Antiqua" w:cs="Book Antiqua"/>
          <w:color w:val="000000"/>
        </w:rPr>
        <w:t>disease</w:t>
      </w:r>
      <w:r>
        <w:rPr>
          <w:rStyle w:val="normaltextrun"/>
          <w:rFonts w:ascii="Book Antiqua" w:hAnsi="Book Antiqua" w:cs="Book Antiqua"/>
          <w:color w:val="000000"/>
        </w:rPr>
        <w:t xml:space="preserve"> </w:t>
      </w:r>
      <w:r w:rsidRPr="00B07C57">
        <w:rPr>
          <w:rStyle w:val="normaltextrun"/>
          <w:rFonts w:ascii="Book Antiqua" w:hAnsi="Book Antiqua" w:cs="Book Antiqua"/>
          <w:color w:val="000000"/>
        </w:rPr>
        <w:t>2019</w:t>
      </w:r>
      <w:r>
        <w:rPr>
          <w:rStyle w:val="normaltextrun"/>
          <w:rFonts w:ascii="Book Antiqua" w:hAnsi="Book Antiqua" w:cs="Book Antiqua"/>
          <w:color w:val="000000"/>
        </w:rPr>
        <w:t>;</w:t>
      </w:r>
      <w:r w:rsidRPr="00DF7695">
        <w:t xml:space="preserve"> </w:t>
      </w:r>
      <w:r w:rsidRPr="00DF7695">
        <w:rPr>
          <w:rStyle w:val="normaltextrun"/>
          <w:rFonts w:ascii="Book Antiqua" w:hAnsi="Book Antiqua" w:cs="Book Antiqua"/>
          <w:color w:val="000000"/>
        </w:rPr>
        <w:t>95%CI: 95% confidence interval; OR: Odds ratio.</w:t>
      </w:r>
    </w:p>
    <w:sectPr w:rsidR="00661839" w:rsidRPr="00DF76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4640" w14:textId="77777777" w:rsidR="00F82676" w:rsidRDefault="00F82676" w:rsidP="009D73EA">
      <w:r>
        <w:separator/>
      </w:r>
    </w:p>
  </w:endnote>
  <w:endnote w:type="continuationSeparator" w:id="0">
    <w:p w14:paraId="160D22B5" w14:textId="77777777" w:rsidR="00F82676" w:rsidRDefault="00F82676" w:rsidP="009D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425859"/>
      <w:docPartObj>
        <w:docPartGallery w:val="Page Numbers (Bottom of Page)"/>
        <w:docPartUnique/>
      </w:docPartObj>
    </w:sdtPr>
    <w:sdtContent>
      <w:sdt>
        <w:sdtPr>
          <w:id w:val="-1769616900"/>
          <w:docPartObj>
            <w:docPartGallery w:val="Page Numbers (Top of Page)"/>
            <w:docPartUnique/>
          </w:docPartObj>
        </w:sdtPr>
        <w:sdtContent>
          <w:p w14:paraId="4D760C85" w14:textId="77777777" w:rsidR="00976F28" w:rsidRDefault="00976F28">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4CB2D5F" w14:textId="77777777" w:rsidR="00976F28" w:rsidRDefault="00976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84EE4" w14:textId="77777777" w:rsidR="00F82676" w:rsidRDefault="00F82676" w:rsidP="009D73EA">
      <w:r>
        <w:separator/>
      </w:r>
    </w:p>
  </w:footnote>
  <w:footnote w:type="continuationSeparator" w:id="0">
    <w:p w14:paraId="534F8420" w14:textId="77777777" w:rsidR="00F82676" w:rsidRDefault="00F82676" w:rsidP="009D73E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NTMzMzQ0MDAwNrJQ0lEKTi0uzszPAykwrAUA5E6kNywAAAA="/>
  </w:docVars>
  <w:rsids>
    <w:rsidRoot w:val="00A77B3E"/>
    <w:rsid w:val="000E7707"/>
    <w:rsid w:val="00145BEE"/>
    <w:rsid w:val="00175225"/>
    <w:rsid w:val="00187657"/>
    <w:rsid w:val="00262923"/>
    <w:rsid w:val="002A5F4A"/>
    <w:rsid w:val="00465B10"/>
    <w:rsid w:val="0056668C"/>
    <w:rsid w:val="00591242"/>
    <w:rsid w:val="00604736"/>
    <w:rsid w:val="00661839"/>
    <w:rsid w:val="006861B8"/>
    <w:rsid w:val="00736925"/>
    <w:rsid w:val="00773A29"/>
    <w:rsid w:val="007C79B9"/>
    <w:rsid w:val="00841259"/>
    <w:rsid w:val="00970FA6"/>
    <w:rsid w:val="00976F28"/>
    <w:rsid w:val="009D73EA"/>
    <w:rsid w:val="00A77B3E"/>
    <w:rsid w:val="00AA1F5C"/>
    <w:rsid w:val="00C51DCA"/>
    <w:rsid w:val="00C54542"/>
    <w:rsid w:val="00CA0B7E"/>
    <w:rsid w:val="00CA2A55"/>
    <w:rsid w:val="00DD4142"/>
    <w:rsid w:val="00DF7695"/>
    <w:rsid w:val="00E14FB1"/>
    <w:rsid w:val="00E82BAD"/>
    <w:rsid w:val="00ED388C"/>
    <w:rsid w:val="00ED643E"/>
    <w:rsid w:val="00EF786C"/>
    <w:rsid w:val="00F82676"/>
    <w:rsid w:val="00FD5078"/>
    <w:rsid w:val="00FF6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065BE"/>
  <w15:docId w15:val="{CD44E8D7-C13F-4773-9A72-7D93E80C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73E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D73EA"/>
    <w:rPr>
      <w:sz w:val="18"/>
      <w:szCs w:val="18"/>
    </w:rPr>
  </w:style>
  <w:style w:type="paragraph" w:styleId="Footer">
    <w:name w:val="footer"/>
    <w:basedOn w:val="Normal"/>
    <w:link w:val="FooterChar"/>
    <w:uiPriority w:val="99"/>
    <w:unhideWhenUsed/>
    <w:rsid w:val="009D73E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D73EA"/>
    <w:rPr>
      <w:sz w:val="18"/>
      <w:szCs w:val="18"/>
    </w:rPr>
  </w:style>
  <w:style w:type="character" w:styleId="CommentReference">
    <w:name w:val="annotation reference"/>
    <w:basedOn w:val="DefaultParagraphFont"/>
    <w:semiHidden/>
    <w:unhideWhenUsed/>
    <w:rsid w:val="00976F28"/>
    <w:rPr>
      <w:sz w:val="21"/>
      <w:szCs w:val="21"/>
    </w:rPr>
  </w:style>
  <w:style w:type="paragraph" w:styleId="CommentText">
    <w:name w:val="annotation text"/>
    <w:basedOn w:val="Normal"/>
    <w:link w:val="CommentTextChar"/>
    <w:semiHidden/>
    <w:unhideWhenUsed/>
    <w:rsid w:val="00976F28"/>
  </w:style>
  <w:style w:type="character" w:customStyle="1" w:styleId="CommentTextChar">
    <w:name w:val="Comment Text Char"/>
    <w:basedOn w:val="DefaultParagraphFont"/>
    <w:link w:val="CommentText"/>
    <w:semiHidden/>
    <w:rsid w:val="00976F28"/>
    <w:rPr>
      <w:sz w:val="24"/>
      <w:szCs w:val="24"/>
    </w:rPr>
  </w:style>
  <w:style w:type="paragraph" w:styleId="CommentSubject">
    <w:name w:val="annotation subject"/>
    <w:basedOn w:val="CommentText"/>
    <w:next w:val="CommentText"/>
    <w:link w:val="CommentSubjectChar"/>
    <w:semiHidden/>
    <w:unhideWhenUsed/>
    <w:rsid w:val="00976F28"/>
    <w:rPr>
      <w:b/>
      <w:bCs/>
    </w:rPr>
  </w:style>
  <w:style w:type="character" w:customStyle="1" w:styleId="CommentSubjectChar">
    <w:name w:val="Comment Subject Char"/>
    <w:basedOn w:val="CommentTextChar"/>
    <w:link w:val="CommentSubject"/>
    <w:semiHidden/>
    <w:rsid w:val="00976F28"/>
    <w:rPr>
      <w:b/>
      <w:bCs/>
      <w:sz w:val="24"/>
      <w:szCs w:val="24"/>
    </w:rPr>
  </w:style>
  <w:style w:type="paragraph" w:styleId="Revision">
    <w:name w:val="Revision"/>
    <w:hidden/>
    <w:uiPriority w:val="99"/>
    <w:semiHidden/>
    <w:rsid w:val="00661839"/>
    <w:rPr>
      <w:sz w:val="24"/>
      <w:szCs w:val="24"/>
    </w:rPr>
  </w:style>
  <w:style w:type="table" w:styleId="TableGrid">
    <w:name w:val="Table Grid"/>
    <w:basedOn w:val="TableNormal"/>
    <w:uiPriority w:val="39"/>
    <w:rsid w:val="00CA0B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51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77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E2493-A815-42E3-A467-95DAEA89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4492</Words>
  <Characters>25606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2023-02-14T17:57:00Z</dcterms:created>
  <dcterms:modified xsi:type="dcterms:W3CDTF">2023-02-14T18:22:00Z</dcterms:modified>
</cp:coreProperties>
</file>