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136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Diabetes</w:t>
      </w:r>
    </w:p>
    <w:p w:rsidR="00CB136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82046</w:t>
      </w:r>
    </w:p>
    <w:p w:rsidR="00CB136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MINIREVIEWS</w:t>
      </w:r>
    </w:p>
    <w:p w:rsidR="00CB136E" w:rsidRDefault="00CB136E">
      <w:pPr>
        <w:spacing w:line="360" w:lineRule="auto"/>
        <w:jc w:val="both"/>
      </w:pPr>
    </w:p>
    <w:p w:rsidR="00CB136E" w:rsidRDefault="00000000">
      <w:pPr>
        <w:spacing w:line="360" w:lineRule="auto"/>
        <w:jc w:val="both"/>
      </w:pPr>
      <w:r>
        <w:rPr>
          <w:rFonts w:ascii="Book Antiqua" w:eastAsia="Book Antiqua" w:hAnsi="Book Antiqua" w:cs="Book Antiqua"/>
          <w:b/>
          <w:bCs/>
        </w:rPr>
        <w:t>Diabetes and fatty liver: Involvement of incretin and its benefit for fatty liver management</w:t>
      </w:r>
    </w:p>
    <w:p w:rsidR="00CB136E" w:rsidRDefault="00CB136E">
      <w:pPr>
        <w:spacing w:line="360" w:lineRule="auto"/>
        <w:jc w:val="both"/>
      </w:pPr>
    </w:p>
    <w:p w:rsidR="00CB136E" w:rsidRDefault="00000000">
      <w:pPr>
        <w:spacing w:line="360" w:lineRule="auto"/>
        <w:jc w:val="both"/>
      </w:pPr>
      <w:proofErr w:type="spellStart"/>
      <w:r>
        <w:rPr>
          <w:rFonts w:ascii="Book Antiqua" w:eastAsia="Book Antiqua" w:hAnsi="Book Antiqua" w:cs="Book Antiqua"/>
        </w:rPr>
        <w:t>Wibawa</w:t>
      </w:r>
      <w:proofErr w:type="spellEnd"/>
      <w:r>
        <w:rPr>
          <w:rFonts w:ascii="Book Antiqua" w:eastAsia="Book Antiqua" w:hAnsi="Book Antiqua" w:cs="Book Antiqua"/>
        </w:rPr>
        <w:t xml:space="preserve"> IDN</w:t>
      </w:r>
      <w:r>
        <w:rPr>
          <w:rFonts w:ascii="Book Antiqua" w:eastAsia="SimSun" w:hAnsi="Book Antiqua" w:cs="Book Antiqua" w:hint="eastAsia"/>
          <w:lang w:eastAsia="zh-CN"/>
        </w:rPr>
        <w:t xml:space="preserve"> </w:t>
      </w:r>
      <w:r>
        <w:rPr>
          <w:rFonts w:ascii="Book Antiqua" w:eastAsia="SimSun" w:hAnsi="Book Antiqua" w:cs="Book Antiqua" w:hint="eastAsia"/>
          <w:i/>
          <w:iCs/>
          <w:lang w:eastAsia="zh-CN"/>
        </w:rPr>
        <w:t>et al.</w:t>
      </w:r>
      <w:r>
        <w:rPr>
          <w:rFonts w:ascii="Book Antiqua" w:eastAsia="SimSun" w:hAnsi="Book Antiqua" w:cs="Book Antiqua" w:hint="eastAsia"/>
          <w:lang w:eastAsia="zh-CN"/>
        </w:rPr>
        <w:t xml:space="preserve"> </w:t>
      </w:r>
      <w:r>
        <w:rPr>
          <w:rFonts w:ascii="Book Antiqua" w:eastAsia="Book Antiqua" w:hAnsi="Book Antiqua" w:cs="Book Antiqua"/>
        </w:rPr>
        <w:t>Incretin on fatty liver disease</w:t>
      </w:r>
    </w:p>
    <w:p w:rsidR="00CB136E" w:rsidRDefault="00CB136E">
      <w:pPr>
        <w:spacing w:line="360" w:lineRule="auto"/>
        <w:jc w:val="both"/>
      </w:pPr>
    </w:p>
    <w:p w:rsidR="00CB136E" w:rsidRDefault="00000000">
      <w:pPr>
        <w:spacing w:line="360" w:lineRule="auto"/>
        <w:jc w:val="both"/>
      </w:pPr>
      <w:r>
        <w:rPr>
          <w:rFonts w:ascii="Book Antiqua" w:eastAsia="Book Antiqua" w:hAnsi="Book Antiqua" w:cs="Book Antiqua"/>
        </w:rPr>
        <w:t xml:space="preserve">I Dewa Nyoman </w:t>
      </w:r>
      <w:proofErr w:type="spellStart"/>
      <w:r>
        <w:rPr>
          <w:rFonts w:ascii="Book Antiqua" w:eastAsia="Book Antiqua" w:hAnsi="Book Antiqua" w:cs="Book Antiqua"/>
        </w:rPr>
        <w:t>Wibawa</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Ketut</w:t>
      </w:r>
      <w:proofErr w:type="spellEnd"/>
      <w:r>
        <w:rPr>
          <w:rFonts w:ascii="Book Antiqua" w:eastAsia="Book Antiqua" w:hAnsi="Book Antiqua" w:cs="Book Antiqua"/>
        </w:rPr>
        <w:t xml:space="preserve"> </w:t>
      </w:r>
      <w:proofErr w:type="spellStart"/>
      <w:r>
        <w:rPr>
          <w:rFonts w:ascii="Book Antiqua" w:eastAsia="Book Antiqua" w:hAnsi="Book Antiqua" w:cs="Book Antiqua"/>
        </w:rPr>
        <w:t>Mariadi</w:t>
      </w:r>
      <w:proofErr w:type="spellEnd"/>
      <w:r>
        <w:rPr>
          <w:rFonts w:ascii="Book Antiqua" w:eastAsia="Book Antiqua" w:hAnsi="Book Antiqua" w:cs="Book Antiqua"/>
        </w:rPr>
        <w:t xml:space="preserve">, </w:t>
      </w:r>
      <w:proofErr w:type="spellStart"/>
      <w:r>
        <w:rPr>
          <w:rFonts w:ascii="Book Antiqua" w:eastAsia="Book Antiqua" w:hAnsi="Book Antiqua" w:cs="Book Antiqua"/>
        </w:rPr>
        <w:t>Gde</w:t>
      </w:r>
      <w:proofErr w:type="spellEnd"/>
      <w:r>
        <w:rPr>
          <w:rFonts w:ascii="Book Antiqua" w:eastAsia="Book Antiqua" w:hAnsi="Book Antiqua" w:cs="Book Antiqua"/>
        </w:rPr>
        <w:t xml:space="preserve"> </w:t>
      </w:r>
      <w:proofErr w:type="spellStart"/>
      <w:r>
        <w:rPr>
          <w:rFonts w:ascii="Book Antiqua" w:eastAsia="Book Antiqua" w:hAnsi="Book Antiqua" w:cs="Book Antiqua"/>
        </w:rPr>
        <w:t>Somayana</w:t>
      </w:r>
      <w:proofErr w:type="spellEnd"/>
      <w:r>
        <w:rPr>
          <w:rFonts w:ascii="Book Antiqua" w:eastAsia="Book Antiqua" w:hAnsi="Book Antiqua" w:cs="Book Antiqua"/>
        </w:rPr>
        <w:t xml:space="preserve">, </w:t>
      </w:r>
      <w:proofErr w:type="spellStart"/>
      <w:r>
        <w:rPr>
          <w:rFonts w:ascii="Book Antiqua" w:eastAsia="Book Antiqua" w:hAnsi="Book Antiqua" w:cs="Book Antiqua"/>
        </w:rPr>
        <w:t>Cokorda</w:t>
      </w:r>
      <w:proofErr w:type="spellEnd"/>
      <w:r>
        <w:rPr>
          <w:rFonts w:ascii="Book Antiqua" w:eastAsia="Book Antiqua" w:hAnsi="Book Antiqua" w:cs="Book Antiqua"/>
        </w:rPr>
        <w:t xml:space="preserve"> </w:t>
      </w:r>
      <w:proofErr w:type="spellStart"/>
      <w:r>
        <w:rPr>
          <w:rFonts w:ascii="Book Antiqua" w:eastAsia="Book Antiqua" w:hAnsi="Book Antiqua" w:cs="Book Antiqua"/>
        </w:rPr>
        <w:t>Istri</w:t>
      </w:r>
      <w:proofErr w:type="spellEnd"/>
      <w:r>
        <w:rPr>
          <w:rFonts w:ascii="Book Antiqua" w:eastAsia="Book Antiqua" w:hAnsi="Book Antiqua" w:cs="Book Antiqua"/>
        </w:rPr>
        <w:t xml:space="preserve"> </w:t>
      </w:r>
      <w:proofErr w:type="spellStart"/>
      <w:r>
        <w:rPr>
          <w:rFonts w:ascii="Book Antiqua" w:eastAsia="Book Antiqua" w:hAnsi="Book Antiqua" w:cs="Book Antiqua"/>
        </w:rPr>
        <w:t>Yuliandari</w:t>
      </w:r>
      <w:proofErr w:type="spellEnd"/>
      <w:r>
        <w:rPr>
          <w:rFonts w:ascii="Book Antiqua" w:eastAsia="Book Antiqua" w:hAnsi="Book Antiqua" w:cs="Book Antiqua"/>
        </w:rPr>
        <w:t xml:space="preserve"> </w:t>
      </w:r>
      <w:proofErr w:type="spellStart"/>
      <w:r>
        <w:rPr>
          <w:rFonts w:ascii="Book Antiqua" w:eastAsia="Book Antiqua" w:hAnsi="Book Antiqua" w:cs="Book Antiqua"/>
        </w:rPr>
        <w:t>Krisnawardani</w:t>
      </w:r>
      <w:proofErr w:type="spellEnd"/>
      <w:r>
        <w:rPr>
          <w:rFonts w:ascii="Book Antiqua" w:eastAsia="Book Antiqua" w:hAnsi="Book Antiqua" w:cs="Book Antiqua"/>
        </w:rPr>
        <w:t xml:space="preserve"> </w:t>
      </w:r>
      <w:proofErr w:type="spellStart"/>
      <w:r>
        <w:rPr>
          <w:rFonts w:ascii="Book Antiqua" w:eastAsia="Book Antiqua" w:hAnsi="Book Antiqua" w:cs="Book Antiqua"/>
        </w:rPr>
        <w:t>Kumbara</w:t>
      </w:r>
      <w:proofErr w:type="spellEnd"/>
      <w:r>
        <w:rPr>
          <w:rFonts w:ascii="Book Antiqua" w:eastAsia="Book Antiqua" w:hAnsi="Book Antiqua" w:cs="Book Antiqua"/>
        </w:rPr>
        <w:t xml:space="preserve">, </w:t>
      </w:r>
      <w:proofErr w:type="spellStart"/>
      <w:r>
        <w:rPr>
          <w:rFonts w:ascii="Book Antiqua" w:eastAsia="Book Antiqua" w:hAnsi="Book Antiqua" w:cs="Book Antiqua"/>
        </w:rPr>
        <w:t>Dwijo</w:t>
      </w:r>
      <w:proofErr w:type="spellEnd"/>
      <w:r>
        <w:rPr>
          <w:rFonts w:ascii="Book Antiqua" w:eastAsia="Book Antiqua" w:hAnsi="Book Antiqua" w:cs="Book Antiqua"/>
        </w:rPr>
        <w:t xml:space="preserve"> </w:t>
      </w:r>
      <w:proofErr w:type="spellStart"/>
      <w:r>
        <w:rPr>
          <w:rFonts w:ascii="Book Antiqua" w:eastAsia="Book Antiqua" w:hAnsi="Book Antiqua" w:cs="Book Antiqua"/>
        </w:rPr>
        <w:t>Anargha</w:t>
      </w:r>
      <w:proofErr w:type="spellEnd"/>
      <w:r>
        <w:rPr>
          <w:rFonts w:ascii="Book Antiqua" w:eastAsia="Book Antiqua" w:hAnsi="Book Antiqua" w:cs="Book Antiqua"/>
        </w:rPr>
        <w:t xml:space="preserve"> </w:t>
      </w:r>
      <w:proofErr w:type="spellStart"/>
      <w:r>
        <w:rPr>
          <w:rFonts w:ascii="Book Antiqua" w:eastAsia="Book Antiqua" w:hAnsi="Book Antiqua" w:cs="Book Antiqua"/>
        </w:rPr>
        <w:t>Sindhughosa</w:t>
      </w:r>
      <w:proofErr w:type="spellEnd"/>
    </w:p>
    <w:p w:rsidR="00CB136E" w:rsidRDefault="00CB136E">
      <w:pPr>
        <w:spacing w:line="360" w:lineRule="auto"/>
        <w:jc w:val="both"/>
      </w:pPr>
    </w:p>
    <w:p w:rsidR="00CB136E" w:rsidRDefault="00000000">
      <w:pPr>
        <w:spacing w:line="360" w:lineRule="auto"/>
        <w:jc w:val="both"/>
      </w:pPr>
      <w:r>
        <w:rPr>
          <w:rFonts w:ascii="Book Antiqua" w:eastAsia="Book Antiqua" w:hAnsi="Book Antiqua" w:cs="Book Antiqua"/>
          <w:b/>
          <w:bCs/>
        </w:rPr>
        <w:t xml:space="preserve">I Dewa Nyoman </w:t>
      </w:r>
      <w:proofErr w:type="spellStart"/>
      <w:r>
        <w:rPr>
          <w:rFonts w:ascii="Book Antiqua" w:eastAsia="Book Antiqua" w:hAnsi="Book Antiqua" w:cs="Book Antiqua"/>
          <w:b/>
          <w:bCs/>
        </w:rPr>
        <w:t>Wibawa</w:t>
      </w:r>
      <w:proofErr w:type="spellEnd"/>
      <w:r>
        <w:rPr>
          <w:rFonts w:ascii="Book Antiqua" w:eastAsia="Book Antiqua" w:hAnsi="Book Antiqua" w:cs="Book Antiqua"/>
          <w:b/>
          <w:bCs/>
        </w:rPr>
        <w:t xml:space="preserve">, I </w:t>
      </w:r>
      <w:proofErr w:type="spellStart"/>
      <w:r>
        <w:rPr>
          <w:rFonts w:ascii="Book Antiqua" w:eastAsia="Book Antiqua" w:hAnsi="Book Antiqua" w:cs="Book Antiqua"/>
          <w:b/>
          <w:bCs/>
        </w:rPr>
        <w:t>Ketut</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Mariadi</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Gde</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Somayana</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Cokorda</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Istri</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Yuliandari</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Krisnawardani</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Kumbara</w:t>
      </w:r>
      <w:proofErr w:type="spellEnd"/>
      <w:r>
        <w:rPr>
          <w:rFonts w:ascii="Book Antiqua" w:eastAsia="Book Antiqua" w:hAnsi="Book Antiqua" w:cs="Book Antiqua"/>
          <w:b/>
          <w:bCs/>
        </w:rPr>
        <w:t xml:space="preserve">, </w:t>
      </w:r>
      <w:r>
        <w:rPr>
          <w:rFonts w:ascii="Book Antiqua" w:eastAsia="Book Antiqua" w:hAnsi="Book Antiqua" w:cs="Book Antiqua"/>
        </w:rPr>
        <w:t>Department</w:t>
      </w:r>
      <w:r>
        <w:rPr>
          <w:rFonts w:ascii="Book Antiqua" w:eastAsia="SimSun" w:hAnsi="Book Antiqua" w:cs="Book Antiqua" w:hint="eastAsia"/>
          <w:lang w:eastAsia="zh-CN"/>
        </w:rPr>
        <w:t xml:space="preserve"> of </w:t>
      </w:r>
      <w:r>
        <w:rPr>
          <w:rFonts w:ascii="Book Antiqua" w:eastAsia="Book Antiqua" w:hAnsi="Book Antiqua" w:cs="Book Antiqua"/>
        </w:rPr>
        <w:t xml:space="preserve">Internal Medicine, </w:t>
      </w:r>
      <w:proofErr w:type="spellStart"/>
      <w:r>
        <w:rPr>
          <w:rFonts w:ascii="Book Antiqua" w:eastAsia="Book Antiqua" w:hAnsi="Book Antiqua" w:cs="Book Antiqua"/>
        </w:rPr>
        <w:t>Gastroentero</w:t>
      </w:r>
      <w:proofErr w:type="spellEnd"/>
      <w:r>
        <w:rPr>
          <w:rFonts w:ascii="Book Antiqua" w:eastAsia="Book Antiqua" w:hAnsi="Book Antiqua" w:cs="Book Antiqua"/>
        </w:rPr>
        <w:t xml:space="preserve">-hepatology Division, </w:t>
      </w:r>
      <w:proofErr w:type="spellStart"/>
      <w:r>
        <w:rPr>
          <w:rFonts w:ascii="Book Antiqua" w:eastAsia="Book Antiqua" w:hAnsi="Book Antiqua" w:cs="Book Antiqua"/>
        </w:rPr>
        <w:t>Udayana</w:t>
      </w:r>
      <w:proofErr w:type="spellEnd"/>
      <w:r>
        <w:rPr>
          <w:rFonts w:ascii="Book Antiqua" w:eastAsia="Book Antiqua" w:hAnsi="Book Antiqua" w:cs="Book Antiqua"/>
        </w:rPr>
        <w:t xml:space="preserve"> University, Faculty of Medicine, Denpasar 80233, Bali, Indonesia</w:t>
      </w:r>
    </w:p>
    <w:p w:rsidR="00CB136E" w:rsidRDefault="00CB136E">
      <w:pPr>
        <w:spacing w:line="360" w:lineRule="auto"/>
        <w:jc w:val="both"/>
      </w:pPr>
    </w:p>
    <w:p w:rsidR="00CB136E" w:rsidRDefault="00000000">
      <w:pPr>
        <w:spacing w:line="360" w:lineRule="auto"/>
        <w:jc w:val="both"/>
      </w:pPr>
      <w:proofErr w:type="spellStart"/>
      <w:r>
        <w:rPr>
          <w:rFonts w:ascii="Book Antiqua" w:eastAsia="Book Antiqua" w:hAnsi="Book Antiqua" w:cs="Book Antiqua"/>
          <w:b/>
          <w:bCs/>
        </w:rPr>
        <w:t>Dwijo</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Anargha</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Sindhughosa</w:t>
      </w:r>
      <w:proofErr w:type="spellEnd"/>
      <w:r>
        <w:rPr>
          <w:rFonts w:ascii="Book Antiqua" w:eastAsia="Book Antiqua" w:hAnsi="Book Antiqua" w:cs="Book Antiqua"/>
          <w:b/>
          <w:bCs/>
        </w:rPr>
        <w:t xml:space="preserve">, </w:t>
      </w:r>
      <w:r>
        <w:rPr>
          <w:rFonts w:ascii="Book Antiqua" w:eastAsia="Book Antiqua" w:hAnsi="Book Antiqua" w:cs="Book Antiqua"/>
        </w:rPr>
        <w:t xml:space="preserve">Internal Medicine Resident, </w:t>
      </w:r>
      <w:proofErr w:type="spellStart"/>
      <w:r>
        <w:rPr>
          <w:rFonts w:ascii="Book Antiqua" w:eastAsia="Book Antiqua" w:hAnsi="Book Antiqua" w:cs="Book Antiqua"/>
        </w:rPr>
        <w:t>Udayana</w:t>
      </w:r>
      <w:proofErr w:type="spellEnd"/>
      <w:r>
        <w:rPr>
          <w:rFonts w:ascii="Book Antiqua" w:eastAsia="Book Antiqua" w:hAnsi="Book Antiqua" w:cs="Book Antiqua"/>
        </w:rPr>
        <w:t xml:space="preserve"> University, Faculty of Medicine, Denpasar 80233, Bali, Indonesia</w:t>
      </w:r>
    </w:p>
    <w:p w:rsidR="00CB136E" w:rsidRDefault="00CB136E">
      <w:pPr>
        <w:spacing w:line="360" w:lineRule="auto"/>
        <w:jc w:val="both"/>
      </w:pPr>
    </w:p>
    <w:p w:rsidR="00CB136E" w:rsidRDefault="00000000">
      <w:pPr>
        <w:spacing w:line="360" w:lineRule="auto"/>
        <w:jc w:val="both"/>
      </w:pPr>
      <w:r>
        <w:rPr>
          <w:rFonts w:ascii="Book Antiqua" w:eastAsia="Book Antiqua" w:hAnsi="Book Antiqua" w:cs="Book Antiqua"/>
          <w:b/>
          <w:bCs/>
        </w:rPr>
        <w:t xml:space="preserve">Author contributions: </w:t>
      </w:r>
      <w:proofErr w:type="spellStart"/>
      <w:r>
        <w:rPr>
          <w:rFonts w:ascii="Book Antiqua" w:eastAsia="Book Antiqua" w:hAnsi="Book Antiqua" w:cs="Book Antiqua"/>
        </w:rPr>
        <w:t>Wibawa</w:t>
      </w:r>
      <w:proofErr w:type="spellEnd"/>
      <w:r>
        <w:rPr>
          <w:rFonts w:ascii="Book Antiqua" w:eastAsia="Book Antiqua" w:hAnsi="Book Antiqua" w:cs="Book Antiqua"/>
        </w:rPr>
        <w:t xml:space="preserve"> IDN</w:t>
      </w:r>
      <w:r>
        <w:rPr>
          <w:rFonts w:ascii="Book Antiqua" w:eastAsia="SimSun" w:hAnsi="Book Antiqua" w:cs="Book Antiqua" w:hint="eastAsia"/>
          <w:shd w:val="clear" w:color="auto" w:fill="FFFFFF"/>
          <w:lang w:eastAsia="zh-CN"/>
        </w:rPr>
        <w:t xml:space="preserve"> contributed to</w:t>
      </w:r>
      <w:r>
        <w:rPr>
          <w:rFonts w:ascii="Book Antiqua" w:eastAsia="Book Antiqua" w:hAnsi="Book Antiqua" w:cs="Book Antiqua"/>
          <w:shd w:val="clear" w:color="auto" w:fill="FFFFFF"/>
        </w:rPr>
        <w:t xml:space="preserve"> conception of design, literature acquisition, drafting and critical revision of the article for important intellectual content and manuscript supervision</w:t>
      </w:r>
      <w:r>
        <w:rPr>
          <w:rFonts w:ascii="Book Antiqua" w:eastAsia="SimSun" w:hAnsi="Book Antiqua" w:cs="Book Antiqua" w:hint="eastAsia"/>
          <w:shd w:val="clear" w:color="auto" w:fill="FFFFFF"/>
          <w:lang w:eastAsia="zh-CN"/>
        </w:rPr>
        <w:t>;</w:t>
      </w:r>
      <w:r>
        <w:rPr>
          <w:rFonts w:ascii="Book Antiqua" w:eastAsia="Book Antiqua" w:hAnsi="Book Antiqua" w:cs="Book Antiqua"/>
          <w:shd w:val="clear" w:color="auto" w:fill="FFFFFF"/>
        </w:rPr>
        <w:t xml:space="preserve"> </w:t>
      </w:r>
      <w:proofErr w:type="spellStart"/>
      <w:r>
        <w:rPr>
          <w:rFonts w:ascii="Book Antiqua" w:eastAsia="Book Antiqua" w:hAnsi="Book Antiqua" w:cs="Book Antiqua"/>
        </w:rPr>
        <w:t>Mariadi</w:t>
      </w:r>
      <w:proofErr w:type="spellEnd"/>
      <w:r>
        <w:rPr>
          <w:rFonts w:ascii="Book Antiqua" w:eastAsia="Book Antiqua" w:hAnsi="Book Antiqua" w:cs="Book Antiqua"/>
        </w:rPr>
        <w:t xml:space="preserve"> IK</w:t>
      </w:r>
      <w:r>
        <w:rPr>
          <w:rFonts w:ascii="Book Antiqua" w:eastAsia="Book Antiqua" w:hAnsi="Book Antiqua" w:cs="Book Antiqua"/>
          <w:shd w:val="clear" w:color="auto" w:fill="FFFFFF"/>
        </w:rPr>
        <w:t xml:space="preserve"> </w:t>
      </w:r>
      <w:r>
        <w:rPr>
          <w:rFonts w:ascii="Book Antiqua" w:eastAsia="SimSun" w:hAnsi="Book Antiqua" w:cs="Book Antiqua" w:hint="eastAsia"/>
          <w:shd w:val="clear" w:color="auto" w:fill="FFFFFF"/>
          <w:lang w:eastAsia="zh-CN"/>
        </w:rPr>
        <w:t xml:space="preserve">contributed to </w:t>
      </w:r>
      <w:r>
        <w:rPr>
          <w:rFonts w:ascii="Book Antiqua" w:eastAsia="Book Antiqua" w:hAnsi="Book Antiqua" w:cs="Book Antiqua"/>
          <w:shd w:val="clear" w:color="auto" w:fill="FFFFFF"/>
        </w:rPr>
        <w:t>conception of design, data searching, literature analysis, drafting and critical revision of the article for important intellectual content</w:t>
      </w:r>
      <w:r>
        <w:rPr>
          <w:rFonts w:ascii="Book Antiqua" w:eastAsia="SimSun" w:hAnsi="Book Antiqua" w:cs="Book Antiqua" w:hint="eastAsia"/>
          <w:shd w:val="clear" w:color="auto" w:fill="FFFFFF"/>
          <w:lang w:eastAsia="zh-CN"/>
        </w:rPr>
        <w:t>;</w:t>
      </w:r>
      <w:r>
        <w:rPr>
          <w:rFonts w:ascii="Book Antiqua" w:eastAsia="Book Antiqua" w:hAnsi="Book Antiqua" w:cs="Book Antiqua"/>
          <w:shd w:val="clear" w:color="auto" w:fill="FFFFFF"/>
        </w:rPr>
        <w:t xml:space="preserve"> </w:t>
      </w:r>
      <w:proofErr w:type="spellStart"/>
      <w:r>
        <w:rPr>
          <w:rFonts w:ascii="Book Antiqua" w:eastAsia="Book Antiqua" w:hAnsi="Book Antiqua" w:cs="Book Antiqua"/>
        </w:rPr>
        <w:t>Somayana</w:t>
      </w:r>
      <w:proofErr w:type="spellEnd"/>
      <w:r>
        <w:rPr>
          <w:rFonts w:ascii="Book Antiqua" w:eastAsia="Book Antiqua" w:hAnsi="Book Antiqua" w:cs="Book Antiqua"/>
        </w:rPr>
        <w:t xml:space="preserve"> G</w:t>
      </w:r>
      <w:r>
        <w:rPr>
          <w:rFonts w:ascii="Book Antiqua" w:eastAsia="SimSun" w:hAnsi="Book Antiqua" w:cs="Book Antiqua" w:hint="eastAsia"/>
          <w:lang w:eastAsia="zh-CN"/>
        </w:rPr>
        <w:t xml:space="preserve"> </w:t>
      </w:r>
      <w:r>
        <w:rPr>
          <w:rFonts w:ascii="Book Antiqua" w:eastAsia="SimSun" w:hAnsi="Book Antiqua" w:cs="Book Antiqua" w:hint="eastAsia"/>
          <w:shd w:val="clear" w:color="auto" w:fill="FFFFFF"/>
          <w:lang w:eastAsia="zh-CN"/>
        </w:rPr>
        <w:t>contributed to</w:t>
      </w:r>
      <w:r>
        <w:rPr>
          <w:rFonts w:ascii="Book Antiqua" w:eastAsia="Book Antiqua" w:hAnsi="Book Antiqua" w:cs="Book Antiqua"/>
          <w:shd w:val="clear" w:color="auto" w:fill="FFFFFF"/>
        </w:rPr>
        <w:t xml:space="preserve"> literature analysis, critical revision of the article for important intellectual content</w:t>
      </w:r>
      <w:r>
        <w:rPr>
          <w:rFonts w:ascii="Book Antiqua" w:eastAsia="SimSun" w:hAnsi="Book Antiqua" w:cs="Book Antiqua" w:hint="eastAsia"/>
          <w:shd w:val="clear" w:color="auto" w:fill="FFFFFF"/>
          <w:lang w:eastAsia="zh-CN"/>
        </w:rPr>
        <w:t>;</w:t>
      </w:r>
      <w:r>
        <w:rPr>
          <w:rFonts w:ascii="Book Antiqua" w:eastAsia="Book Antiqua" w:hAnsi="Book Antiqua" w:cs="Book Antiqua"/>
          <w:shd w:val="clear" w:color="auto" w:fill="FFFFFF"/>
        </w:rPr>
        <w:t xml:space="preserve"> </w:t>
      </w:r>
      <w:proofErr w:type="spellStart"/>
      <w:r>
        <w:rPr>
          <w:rFonts w:ascii="Book Antiqua" w:eastAsia="Book Antiqua" w:hAnsi="Book Antiqua" w:cs="Book Antiqua"/>
        </w:rPr>
        <w:t>Krisnawardani</w:t>
      </w:r>
      <w:proofErr w:type="spellEnd"/>
      <w:r>
        <w:rPr>
          <w:rFonts w:ascii="Book Antiqua" w:eastAsia="Book Antiqua" w:hAnsi="Book Antiqua" w:cs="Book Antiqua"/>
        </w:rPr>
        <w:t xml:space="preserve"> </w:t>
      </w:r>
      <w:proofErr w:type="spellStart"/>
      <w:r>
        <w:rPr>
          <w:rFonts w:ascii="Book Antiqua" w:eastAsia="Book Antiqua" w:hAnsi="Book Antiqua" w:cs="Book Antiqua"/>
        </w:rPr>
        <w:t>Kumbara</w:t>
      </w:r>
      <w:proofErr w:type="spellEnd"/>
      <w:r>
        <w:rPr>
          <w:rFonts w:ascii="Book Antiqua" w:eastAsia="Book Antiqua" w:hAnsi="Book Antiqua" w:cs="Book Antiqua"/>
        </w:rPr>
        <w:t xml:space="preserve"> CIY</w:t>
      </w:r>
      <w:r>
        <w:rPr>
          <w:rFonts w:ascii="Book Antiqua" w:eastAsia="SimSun" w:hAnsi="Book Antiqua" w:cs="Book Antiqua" w:hint="eastAsia"/>
          <w:lang w:eastAsia="zh-CN"/>
        </w:rPr>
        <w:t xml:space="preserve"> </w:t>
      </w:r>
      <w:r>
        <w:rPr>
          <w:rFonts w:ascii="Book Antiqua" w:eastAsia="SimSun" w:hAnsi="Book Antiqua" w:cs="Book Antiqua" w:hint="eastAsia"/>
          <w:shd w:val="clear" w:color="auto" w:fill="FFFFFF"/>
          <w:lang w:eastAsia="zh-CN"/>
        </w:rPr>
        <w:t xml:space="preserve">contributed to </w:t>
      </w:r>
      <w:r>
        <w:rPr>
          <w:rFonts w:ascii="Book Antiqua" w:eastAsia="Book Antiqua" w:hAnsi="Book Antiqua" w:cs="Book Antiqua"/>
          <w:shd w:val="clear" w:color="auto" w:fill="FFFFFF"/>
        </w:rPr>
        <w:t>analysis of the study, drafting and editing of the paper</w:t>
      </w:r>
      <w:r>
        <w:rPr>
          <w:rFonts w:ascii="Book Antiqua" w:eastAsia="SimSun" w:hAnsi="Book Antiqua" w:cs="Book Antiqua" w:hint="eastAsia"/>
          <w:shd w:val="clear" w:color="auto" w:fill="FFFFFF"/>
          <w:lang w:eastAsia="zh-CN"/>
        </w:rPr>
        <w:t>;</w:t>
      </w:r>
      <w:r>
        <w:rPr>
          <w:rFonts w:ascii="Book Antiqua" w:eastAsia="Book Antiqua" w:hAnsi="Book Antiqua" w:cs="Book Antiqua"/>
          <w:shd w:val="clear" w:color="auto" w:fill="FFFFFF"/>
        </w:rPr>
        <w:t xml:space="preserve"> </w:t>
      </w:r>
      <w:proofErr w:type="spellStart"/>
      <w:r>
        <w:rPr>
          <w:rFonts w:ascii="Book Antiqua" w:eastAsia="SimSun" w:hAnsi="Book Antiqua" w:cs="Book Antiqua" w:hint="eastAsia"/>
          <w:shd w:val="clear" w:color="auto" w:fill="FFFFFF"/>
          <w:lang w:eastAsia="zh-CN"/>
        </w:rPr>
        <w:t>S</w:t>
      </w:r>
      <w:r>
        <w:rPr>
          <w:rFonts w:ascii="Book Antiqua" w:eastAsia="Book Antiqua" w:hAnsi="Book Antiqua" w:cs="Book Antiqua"/>
        </w:rPr>
        <w:t>indhughosa</w:t>
      </w:r>
      <w:proofErr w:type="spellEnd"/>
      <w:r>
        <w:rPr>
          <w:rFonts w:ascii="Book Antiqua" w:eastAsia="Book Antiqua" w:hAnsi="Book Antiqua" w:cs="Book Antiqua"/>
        </w:rPr>
        <w:t xml:space="preserve"> DA</w:t>
      </w:r>
      <w:r>
        <w:rPr>
          <w:rFonts w:ascii="Book Antiqua" w:eastAsia="Book Antiqua" w:hAnsi="Book Antiqua" w:cs="Book Antiqua"/>
          <w:shd w:val="clear" w:color="auto" w:fill="FFFFFF"/>
        </w:rPr>
        <w:t xml:space="preserve"> </w:t>
      </w:r>
      <w:r>
        <w:rPr>
          <w:rFonts w:ascii="Book Antiqua" w:eastAsia="SimSun" w:hAnsi="Book Antiqua" w:cs="Book Antiqua" w:hint="eastAsia"/>
          <w:shd w:val="clear" w:color="auto" w:fill="FFFFFF"/>
          <w:lang w:eastAsia="zh-CN"/>
        </w:rPr>
        <w:t xml:space="preserve">contributed to </w:t>
      </w:r>
      <w:r>
        <w:rPr>
          <w:rFonts w:ascii="Book Antiqua" w:eastAsia="Book Antiqua" w:hAnsi="Book Antiqua" w:cs="Book Antiqua"/>
          <w:shd w:val="clear" w:color="auto" w:fill="FFFFFF"/>
        </w:rPr>
        <w:t>conception of design, analysis of the study, drafting and revision of the article for important intellectual content. All authors approved the final version of the article.</w:t>
      </w:r>
    </w:p>
    <w:p w:rsidR="00CB136E" w:rsidRDefault="00CB136E">
      <w:pPr>
        <w:spacing w:line="360" w:lineRule="auto"/>
        <w:jc w:val="both"/>
      </w:pPr>
    </w:p>
    <w:p w:rsidR="00CB136E" w:rsidRDefault="00000000">
      <w:pPr>
        <w:spacing w:line="360" w:lineRule="auto"/>
        <w:jc w:val="both"/>
      </w:pPr>
      <w:r>
        <w:rPr>
          <w:rFonts w:ascii="Book Antiqua" w:eastAsia="Book Antiqua" w:hAnsi="Book Antiqua" w:cs="Book Antiqua"/>
          <w:b/>
          <w:bCs/>
        </w:rPr>
        <w:lastRenderedPageBreak/>
        <w:t xml:space="preserve">Corresponding author: I Dewa Nyoman </w:t>
      </w:r>
      <w:proofErr w:type="spellStart"/>
      <w:r>
        <w:rPr>
          <w:rFonts w:ascii="Book Antiqua" w:eastAsia="Book Antiqua" w:hAnsi="Book Antiqua" w:cs="Book Antiqua"/>
          <w:b/>
          <w:bCs/>
        </w:rPr>
        <w:t>Wibawa</w:t>
      </w:r>
      <w:proofErr w:type="spellEnd"/>
      <w:r>
        <w:rPr>
          <w:rFonts w:ascii="Book Antiqua" w:eastAsia="Book Antiqua" w:hAnsi="Book Antiqua" w:cs="Book Antiqua"/>
          <w:b/>
          <w:bCs/>
        </w:rPr>
        <w:t xml:space="preserve">, MD, PhD, Professor, </w:t>
      </w:r>
      <w:bookmarkStart w:id="0" w:name="OLE_LINK1"/>
      <w:r>
        <w:rPr>
          <w:rFonts w:ascii="Book Antiqua" w:eastAsia="Book Antiqua" w:hAnsi="Book Antiqua" w:cs="Book Antiqua"/>
        </w:rPr>
        <w:t>Department</w:t>
      </w:r>
      <w:r>
        <w:rPr>
          <w:rFonts w:ascii="Book Antiqua" w:eastAsia="SimSun" w:hAnsi="Book Antiqua" w:cs="Book Antiqua" w:hint="eastAsia"/>
          <w:lang w:eastAsia="zh-CN"/>
        </w:rPr>
        <w:t xml:space="preserve"> of </w:t>
      </w:r>
      <w:bookmarkEnd w:id="0"/>
      <w:r>
        <w:rPr>
          <w:rFonts w:ascii="Book Antiqua" w:eastAsia="Book Antiqua" w:hAnsi="Book Antiqua" w:cs="Book Antiqua"/>
        </w:rPr>
        <w:t xml:space="preserve">Internal Medicine, </w:t>
      </w:r>
      <w:proofErr w:type="spellStart"/>
      <w:r>
        <w:rPr>
          <w:rFonts w:ascii="Book Antiqua" w:eastAsia="Book Antiqua" w:hAnsi="Book Antiqua" w:cs="Book Antiqua"/>
        </w:rPr>
        <w:t>Gastroentero</w:t>
      </w:r>
      <w:proofErr w:type="spellEnd"/>
      <w:r>
        <w:rPr>
          <w:rFonts w:ascii="Book Antiqua" w:eastAsia="Book Antiqua" w:hAnsi="Book Antiqua" w:cs="Book Antiqua"/>
        </w:rPr>
        <w:t xml:space="preserve">-hepatology Division, </w:t>
      </w:r>
      <w:proofErr w:type="spellStart"/>
      <w:r>
        <w:rPr>
          <w:rFonts w:ascii="Book Antiqua" w:eastAsia="Book Antiqua" w:hAnsi="Book Antiqua" w:cs="Book Antiqua"/>
        </w:rPr>
        <w:t>Udayana</w:t>
      </w:r>
      <w:proofErr w:type="spellEnd"/>
      <w:r>
        <w:rPr>
          <w:rFonts w:ascii="Book Antiqua" w:eastAsia="Book Antiqua" w:hAnsi="Book Antiqua" w:cs="Book Antiqua"/>
        </w:rPr>
        <w:t xml:space="preserve"> University, Faculty of Medicine, Jalan PB Sudirman Denpasar, Denpasar 80233, Bali, Indonesia. agusbobwibawa@yahoo.com</w:t>
      </w:r>
    </w:p>
    <w:p w:rsidR="00CB136E" w:rsidRDefault="00CB136E">
      <w:pPr>
        <w:spacing w:line="360" w:lineRule="auto"/>
        <w:jc w:val="both"/>
      </w:pPr>
    </w:p>
    <w:p w:rsidR="00CB136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3, 2022</w:t>
      </w:r>
    </w:p>
    <w:p w:rsidR="00CB136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February 2, 2023</w:t>
      </w:r>
    </w:p>
    <w:p w:rsidR="00CB136E" w:rsidRDefault="00000000">
      <w:pPr>
        <w:spacing w:line="360" w:lineRule="auto"/>
        <w:jc w:val="both"/>
      </w:pPr>
      <w:r>
        <w:rPr>
          <w:rFonts w:ascii="Book Antiqua" w:eastAsia="Book Antiqua" w:hAnsi="Book Antiqua" w:cs="Book Antiqua"/>
          <w:b/>
          <w:bCs/>
        </w:rPr>
        <w:t xml:space="preserve">Accepted: </w:t>
      </w:r>
      <w:ins w:id="1" w:author="Li Ma" w:date="2023-04-11T11:24:00Z">
        <w:r w:rsidR="00341CA7" w:rsidRPr="00341CA7">
          <w:rPr>
            <w:rFonts w:ascii="Book Antiqua" w:eastAsia="Book Antiqua" w:hAnsi="Book Antiqua" w:cs="Book Antiqua"/>
            <w:rPrChange w:id="2" w:author="Li Ma" w:date="2023-04-11T11:24:00Z">
              <w:rPr>
                <w:rFonts w:ascii="Book Antiqua" w:eastAsia="Book Antiqua" w:hAnsi="Book Antiqua" w:cs="Book Antiqua"/>
                <w:b/>
                <w:bCs/>
              </w:rPr>
            </w:rPrChange>
          </w:rPr>
          <w:t>April 11, 2023</w:t>
        </w:r>
      </w:ins>
    </w:p>
    <w:p w:rsidR="00CB136E" w:rsidRDefault="00000000">
      <w:pPr>
        <w:spacing w:line="360" w:lineRule="auto"/>
        <w:jc w:val="both"/>
      </w:pPr>
      <w:r>
        <w:rPr>
          <w:rFonts w:ascii="Book Antiqua" w:eastAsia="Book Antiqua" w:hAnsi="Book Antiqua" w:cs="Book Antiqua"/>
          <w:b/>
          <w:bCs/>
        </w:rPr>
        <w:t xml:space="preserve">Published online: </w:t>
      </w:r>
    </w:p>
    <w:p w:rsidR="00CB136E" w:rsidRDefault="00CB136E">
      <w:pPr>
        <w:spacing w:line="360" w:lineRule="auto"/>
        <w:jc w:val="both"/>
        <w:sectPr w:rsidR="00CB136E">
          <w:footerReference w:type="default" r:id="rId6"/>
          <w:pgSz w:w="12240" w:h="15840"/>
          <w:pgMar w:top="1440" w:right="1440" w:bottom="1440" w:left="1440" w:header="720" w:footer="720" w:gutter="0"/>
          <w:cols w:space="720"/>
          <w:docGrid w:linePitch="360"/>
        </w:sectPr>
      </w:pPr>
    </w:p>
    <w:p w:rsidR="00CB136E" w:rsidRDefault="00000000">
      <w:pPr>
        <w:spacing w:line="360" w:lineRule="auto"/>
        <w:jc w:val="both"/>
      </w:pPr>
      <w:r>
        <w:rPr>
          <w:rFonts w:ascii="Book Antiqua" w:eastAsia="Book Antiqua" w:hAnsi="Book Antiqua" w:cs="Book Antiqua"/>
          <w:b/>
        </w:rPr>
        <w:lastRenderedPageBreak/>
        <w:t>Abstract</w:t>
      </w:r>
    </w:p>
    <w:p w:rsidR="00CB136E" w:rsidRDefault="00000000">
      <w:pPr>
        <w:spacing w:line="360" w:lineRule="auto"/>
        <w:jc w:val="both"/>
      </w:pPr>
      <w:r>
        <w:rPr>
          <w:rFonts w:ascii="Book Antiqua" w:eastAsia="Book Antiqua" w:hAnsi="Book Antiqua" w:cs="Book Antiqua"/>
        </w:rPr>
        <w:t>Fatty liver disease is defined as liver condition characterized by hepatic steatosis, closely related to pathological conditions in type 2 diabetes and obesity. The high prevalence of fatty liver disease in obese patients with type 2 diabetes reached 70%, reflecting the importance of these conditions with fatty liver. Although the exact pathological mechanism of fatty liver disease, specifically non-alcoholic fatty liver disease (NAFLD) remains not completely revealed, insulin resistance is suggested as the major mechanism that bridged the development of NAFLD. Indeed, loss of the incretin effect leads to insulin resistance. Since incretin is closely related to insulin resistance and the resistance of insulin associated with the development of fatty liver disease, this pathway suggested a potential mechanism that explains the association between type 2 diabetes and NAFLD. Furthermore, recent studies indicated that NAFLD is associated with impaired glucagon-like peptide-1, resulting in decreased incretin effect. Nevertheless, improving the incretin effect becomes a reasonable approach to manage fatty liver disease. This review elucidates the involvement of incretin in fatty liver disease and recent studies of incretin as the management for fatty liver disease.</w:t>
      </w:r>
    </w:p>
    <w:p w:rsidR="00CB136E" w:rsidRDefault="00CB136E">
      <w:pPr>
        <w:spacing w:line="360" w:lineRule="auto"/>
        <w:jc w:val="both"/>
      </w:pPr>
    </w:p>
    <w:p w:rsidR="00CB136E" w:rsidRDefault="00000000">
      <w:pPr>
        <w:spacing w:line="360" w:lineRule="auto"/>
        <w:jc w:val="both"/>
      </w:pPr>
      <w:r>
        <w:rPr>
          <w:rFonts w:ascii="Book Antiqua" w:eastAsia="Book Antiqua" w:hAnsi="Book Antiqua" w:cs="Book Antiqua"/>
          <w:b/>
          <w:bCs/>
          <w:szCs w:val="22"/>
        </w:rPr>
        <w:t xml:space="preserve">Key Words: </w:t>
      </w:r>
      <w:r>
        <w:rPr>
          <w:rFonts w:ascii="Book Antiqua" w:eastAsia="Book Antiqua" w:hAnsi="Book Antiqua" w:cs="Book Antiqua"/>
        </w:rPr>
        <w:t>Fatty liver; Diabetes; Incretin;</w:t>
      </w:r>
      <w:r>
        <w:rPr>
          <w:rFonts w:ascii="Book Antiqua" w:eastAsia="SimSun" w:hAnsi="Book Antiqua" w:cs="Book Antiqua" w:hint="eastAsia"/>
          <w:lang w:eastAsia="zh-CN"/>
        </w:rPr>
        <w:t xml:space="preserve"> </w:t>
      </w:r>
      <w:r>
        <w:rPr>
          <w:rFonts w:ascii="Book Antiqua" w:eastAsia="Book Antiqua" w:hAnsi="Book Antiqua" w:cs="Book Antiqua"/>
        </w:rPr>
        <w:t>Insulin resistance</w:t>
      </w:r>
    </w:p>
    <w:p w:rsidR="00CB136E" w:rsidRDefault="00CB136E">
      <w:pPr>
        <w:spacing w:line="360" w:lineRule="auto"/>
        <w:jc w:val="both"/>
      </w:pPr>
    </w:p>
    <w:p w:rsidR="00CB136E" w:rsidRDefault="00000000">
      <w:pPr>
        <w:spacing w:line="360" w:lineRule="auto"/>
        <w:jc w:val="both"/>
      </w:pPr>
      <w:proofErr w:type="spellStart"/>
      <w:r>
        <w:rPr>
          <w:rFonts w:ascii="Book Antiqua" w:eastAsia="Book Antiqua" w:hAnsi="Book Antiqua" w:cs="Book Antiqua"/>
        </w:rPr>
        <w:t>Wibawa</w:t>
      </w:r>
      <w:proofErr w:type="spellEnd"/>
      <w:r>
        <w:rPr>
          <w:rFonts w:ascii="Book Antiqua" w:eastAsia="Book Antiqua" w:hAnsi="Book Antiqua" w:cs="Book Antiqua"/>
        </w:rPr>
        <w:t xml:space="preserve"> IDN, </w:t>
      </w:r>
      <w:proofErr w:type="spellStart"/>
      <w:r>
        <w:rPr>
          <w:rFonts w:ascii="Book Antiqua" w:eastAsia="Book Antiqua" w:hAnsi="Book Antiqua" w:cs="Book Antiqua"/>
        </w:rPr>
        <w:t>Mariadi</w:t>
      </w:r>
      <w:proofErr w:type="spellEnd"/>
      <w:r>
        <w:rPr>
          <w:rFonts w:ascii="Book Antiqua" w:eastAsia="Book Antiqua" w:hAnsi="Book Antiqua" w:cs="Book Antiqua"/>
        </w:rPr>
        <w:t xml:space="preserve"> IK, </w:t>
      </w:r>
      <w:proofErr w:type="spellStart"/>
      <w:r>
        <w:rPr>
          <w:rFonts w:ascii="Book Antiqua" w:eastAsia="Book Antiqua" w:hAnsi="Book Antiqua" w:cs="Book Antiqua"/>
        </w:rPr>
        <w:t>Somayana</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Krisnawardani</w:t>
      </w:r>
      <w:proofErr w:type="spellEnd"/>
      <w:r>
        <w:rPr>
          <w:rFonts w:ascii="Book Antiqua" w:eastAsia="Book Antiqua" w:hAnsi="Book Antiqua" w:cs="Book Antiqua"/>
        </w:rPr>
        <w:t xml:space="preserve"> </w:t>
      </w:r>
      <w:proofErr w:type="spellStart"/>
      <w:r>
        <w:rPr>
          <w:rFonts w:ascii="Book Antiqua" w:eastAsia="Book Antiqua" w:hAnsi="Book Antiqua" w:cs="Book Antiqua"/>
        </w:rPr>
        <w:t>Kumbara</w:t>
      </w:r>
      <w:proofErr w:type="spellEnd"/>
      <w:r>
        <w:rPr>
          <w:rFonts w:ascii="Book Antiqua" w:eastAsia="Book Antiqua" w:hAnsi="Book Antiqua" w:cs="Book Antiqua"/>
        </w:rPr>
        <w:t xml:space="preserve"> CIY, </w:t>
      </w:r>
      <w:proofErr w:type="spellStart"/>
      <w:r>
        <w:rPr>
          <w:rFonts w:ascii="Book Antiqua" w:eastAsia="Book Antiqua" w:hAnsi="Book Antiqua" w:cs="Book Antiqua"/>
        </w:rPr>
        <w:t>Sindhughosa</w:t>
      </w:r>
      <w:proofErr w:type="spellEnd"/>
      <w:r>
        <w:rPr>
          <w:rFonts w:ascii="Book Antiqua" w:eastAsia="Book Antiqua" w:hAnsi="Book Antiqua" w:cs="Book Antiqua"/>
        </w:rPr>
        <w:t xml:space="preserve"> DA. Diabetes and fatty liver: Involvement of incretin and its benefit for fatty liver management. </w:t>
      </w:r>
      <w:r>
        <w:rPr>
          <w:rFonts w:ascii="Book Antiqua" w:eastAsia="Book Antiqua" w:hAnsi="Book Antiqua" w:cs="Book Antiqua"/>
          <w:i/>
          <w:iCs/>
        </w:rPr>
        <w:t>World J Diabetes</w:t>
      </w:r>
      <w:r>
        <w:rPr>
          <w:rFonts w:ascii="Book Antiqua" w:eastAsia="Book Antiqua" w:hAnsi="Book Antiqua" w:cs="Book Antiqua"/>
        </w:rPr>
        <w:t xml:space="preserve"> 2023; In press</w:t>
      </w:r>
    </w:p>
    <w:p w:rsidR="00CB136E" w:rsidRDefault="00CB136E">
      <w:pPr>
        <w:spacing w:line="360" w:lineRule="auto"/>
        <w:jc w:val="both"/>
      </w:pPr>
    </w:p>
    <w:p w:rsidR="00CB136E" w:rsidRDefault="00000000">
      <w:pPr>
        <w:spacing w:line="360" w:lineRule="auto"/>
        <w:jc w:val="both"/>
      </w:pPr>
      <w:r>
        <w:rPr>
          <w:rFonts w:ascii="Book Antiqua" w:eastAsia="Book Antiqua" w:hAnsi="Book Antiqua" w:cs="Book Antiqua"/>
          <w:b/>
          <w:bCs/>
          <w:szCs w:val="22"/>
        </w:rPr>
        <w:t xml:space="preserve">Core Tip: </w:t>
      </w:r>
      <w:r>
        <w:rPr>
          <w:rFonts w:ascii="Book Antiqua" w:eastAsia="Book Antiqua" w:hAnsi="Book Antiqua" w:cs="Book Antiqua"/>
        </w:rPr>
        <w:t>Type 2 diabetes mellitus (T2DM) is correlated with various metabolic disorders, including fatty liver. The influence of T2DM on incretin hormones contributed to fatty liver development. Impairment in lipid and glucose metabolism, fat oxidation, oxidative stress, and other effects lead to liver fat deposition. Therefore, drugs targeting the incretin hormones may provide beneficial effects on patients.</w:t>
      </w:r>
    </w:p>
    <w:p w:rsidR="00CB136E" w:rsidRDefault="00CB136E">
      <w:pPr>
        <w:spacing w:line="360" w:lineRule="auto"/>
        <w:jc w:val="both"/>
        <w:rPr>
          <w:rFonts w:ascii="Book Antiqua" w:eastAsia="Book Antiqua" w:hAnsi="Book Antiqua" w:cs="Book Antiqua"/>
          <w:b/>
          <w:caps/>
          <w:u w:val="single"/>
        </w:rPr>
      </w:pPr>
    </w:p>
    <w:p w:rsidR="00CB136E" w:rsidRDefault="00000000">
      <w:pPr>
        <w:spacing w:line="360" w:lineRule="auto"/>
        <w:jc w:val="both"/>
      </w:pPr>
      <w:r>
        <w:rPr>
          <w:rFonts w:ascii="Book Antiqua" w:eastAsia="Book Antiqua" w:hAnsi="Book Antiqua" w:cs="Book Antiqua"/>
          <w:b/>
          <w:caps/>
          <w:u w:val="single"/>
        </w:rPr>
        <w:t>INTRODUCTION</w:t>
      </w:r>
    </w:p>
    <w:p w:rsidR="00CB136E" w:rsidRDefault="00000000">
      <w:pPr>
        <w:spacing w:line="360" w:lineRule="auto"/>
        <w:jc w:val="both"/>
      </w:pPr>
      <w:r>
        <w:rPr>
          <w:rFonts w:ascii="Book Antiqua" w:eastAsia="Book Antiqua" w:hAnsi="Book Antiqua" w:cs="Book Antiqua"/>
        </w:rPr>
        <w:lastRenderedPageBreak/>
        <w:t>Fatty liver disease is a spectrum of inflammatory diseases, ranging from hepatic steatosis to cirrhosis. In a continuous process, it may develop into fibrosis and cirrhosis. The diagnosis of non-alcoholic fatty liver disease (NAFLD) remains challenging since the current definition is a diagnosis of exclusion. Consensus stated that the diagnosis of NAFLD could be made if liver fat accumulates &gt; 5% without any other cause. This makes the diagnosis very challenging due to the influence of other variables. The current definition also suggests that a liver biopsy is required to determine the degree of fat accumulation. The health burden of NAFLD present significant concern, since the prevalence of NAFLD is increased and affects 25% of people globally. The economic impact of NAFLD also become major concern since the financial burden reaching $100 billion</w:t>
      </w:r>
      <w:r>
        <w:rPr>
          <w:rFonts w:ascii="Book Antiqua" w:eastAsia="Book Antiqua" w:hAnsi="Book Antiqua" w:cs="Book Antiqua"/>
          <w:i/>
          <w:iCs/>
        </w:rPr>
        <w:t xml:space="preserve"> per</w:t>
      </w:r>
      <w:r>
        <w:rPr>
          <w:rFonts w:ascii="Book Antiqua" w:eastAsia="Book Antiqua" w:hAnsi="Book Antiqua" w:cs="Book Antiqua"/>
        </w:rPr>
        <w:t xml:space="preserve"> </w:t>
      </w:r>
      <w:proofErr w:type="gramStart"/>
      <w:r>
        <w:rPr>
          <w:rFonts w:ascii="Book Antiqua" w:eastAsia="Book Antiqua" w:hAnsi="Book Antiqua" w:cs="Book Antiqua"/>
        </w:rPr>
        <w:t>year</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w:t>
      </w:r>
      <w:r>
        <w:rPr>
          <w:rFonts w:ascii="Book Antiqua" w:eastAsia="Book Antiqua" w:hAnsi="Book Antiqua" w:cs="Book Antiqua"/>
        </w:rPr>
        <w:t>.</w:t>
      </w:r>
    </w:p>
    <w:p w:rsidR="00CB136E" w:rsidRDefault="00000000">
      <w:pPr>
        <w:spacing w:line="360" w:lineRule="auto"/>
        <w:ind w:firstLine="480"/>
        <w:jc w:val="both"/>
      </w:pPr>
      <w:r>
        <w:rPr>
          <w:rFonts w:ascii="Book Antiqua" w:eastAsia="Book Antiqua" w:hAnsi="Book Antiqua" w:cs="Book Antiqua"/>
        </w:rPr>
        <w:t xml:space="preserve">The pathophysiology of NAFLD is multifactorial, involving metabolic factors. Among all factors contributing to the development of NAFLD, impairment in hormones become important variables to be considered. Impairment of hormones affected lipid and glucose metabolism, interference with other hormones’ signaling, and oxidative </w:t>
      </w:r>
      <w:proofErr w:type="gramStart"/>
      <w:r>
        <w:rPr>
          <w:rFonts w:ascii="Book Antiqua" w:eastAsia="Book Antiqua" w:hAnsi="Book Antiqua" w:cs="Book Antiqua"/>
        </w:rPr>
        <w:t>stress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w:t>
      </w:r>
      <w:r>
        <w:rPr>
          <w:rFonts w:ascii="Book Antiqua" w:eastAsia="Book Antiqua" w:hAnsi="Book Antiqua" w:cs="Book Antiqua"/>
        </w:rPr>
        <w:t xml:space="preserve">. Among hormones associated with the development of NAFLD, incretin hormones become an interest. </w:t>
      </w:r>
    </w:p>
    <w:p w:rsidR="00CB136E" w:rsidRDefault="00000000">
      <w:pPr>
        <w:spacing w:line="360" w:lineRule="auto"/>
        <w:ind w:firstLine="480"/>
        <w:jc w:val="both"/>
      </w:pPr>
      <w:r>
        <w:rPr>
          <w:rFonts w:ascii="Book Antiqua" w:eastAsia="Book Antiqua" w:hAnsi="Book Antiqua" w:cs="Book Antiqua"/>
        </w:rPr>
        <w:t xml:space="preserve">Incretin hormones influence glucose homeostasis and are involved with the pathophysiology of type 2 diabetes mellitus (T2DM). Incretin hormone is a gut peptide which secreted after nutritional intake. Incretin hormones consist of GIP (glucose-dependent insulinotropic polypeptide) dan GLP-1 (glucagon-like peptide-1). Both affect lipid metabolism, insulin release, oxidative stress, and other factors associated with glucose metabolism. This important aspect of incretin hormones makes it involved in other metabolic diseases, including NAFLD. Hence, it also served as the target to improve the outcome of metabolic diseases. In this review, we elaborate on the mechanism of incretin hormones and the reported recent studies which evaluate the clinical aspect of incretin hormones in </w:t>
      </w:r>
      <w:proofErr w:type="gramStart"/>
      <w:r>
        <w:rPr>
          <w:rFonts w:ascii="Book Antiqua" w:eastAsia="Book Antiqua" w:hAnsi="Book Antiqua" w:cs="Book Antiqua"/>
        </w:rPr>
        <w:t>NAFLD</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3,4]</w:t>
      </w:r>
      <w:r>
        <w:rPr>
          <w:rFonts w:ascii="Book Antiqua" w:eastAsia="Book Antiqua" w:hAnsi="Book Antiqua" w:cs="Book Antiqua"/>
        </w:rPr>
        <w:t>.</w:t>
      </w:r>
    </w:p>
    <w:p w:rsidR="00CB136E" w:rsidRDefault="00CB136E">
      <w:pPr>
        <w:spacing w:line="360" w:lineRule="auto"/>
        <w:ind w:firstLine="480"/>
        <w:jc w:val="both"/>
      </w:pPr>
    </w:p>
    <w:p w:rsidR="00CB136E" w:rsidRDefault="00000000">
      <w:pPr>
        <w:spacing w:line="360" w:lineRule="auto"/>
        <w:jc w:val="both"/>
      </w:pPr>
      <w:r>
        <w:rPr>
          <w:rFonts w:ascii="Book Antiqua" w:eastAsia="Book Antiqua" w:hAnsi="Book Antiqua" w:cs="Book Antiqua"/>
          <w:b/>
          <w:bCs/>
          <w:u w:val="single"/>
        </w:rPr>
        <w:t>THE WORK OF INCRETIN HORMONES</w:t>
      </w:r>
    </w:p>
    <w:p w:rsidR="00CB136E" w:rsidRDefault="00000000">
      <w:pPr>
        <w:spacing w:line="360" w:lineRule="auto"/>
        <w:jc w:val="both"/>
      </w:pPr>
      <w:r>
        <w:rPr>
          <w:rFonts w:ascii="Book Antiqua" w:eastAsia="Book Antiqua" w:hAnsi="Book Antiqua" w:cs="Book Antiqua"/>
        </w:rPr>
        <w:lastRenderedPageBreak/>
        <w:t>The work of incretin hormones, known as the incretin effect, works more effectively when the glucose is administered orally compared to administered intravenously (two to three times more effective). Other substances are also involved in the mechanism of incretin hormone; inhibitors of dipeptidyl peptidase-4 (DPP-4 inhibitors) involved in the therapeutic efficacy of incretin effects. The DPP-4 inhibitors increase the concentration of GLP-1</w:t>
      </w:r>
      <w:r>
        <w:rPr>
          <w:rFonts w:ascii="Book Antiqua" w:eastAsia="Book Antiqua" w:hAnsi="Book Antiqua" w:cs="Book Antiqua"/>
          <w:szCs w:val="36"/>
          <w:vertAlign w:val="superscript"/>
        </w:rPr>
        <w:t>[3,4]</w:t>
      </w:r>
      <w:r>
        <w:rPr>
          <w:rFonts w:ascii="Book Antiqua" w:eastAsia="Book Antiqua" w:hAnsi="Book Antiqua" w:cs="Book Antiqua"/>
        </w:rPr>
        <w:t>.</w:t>
      </w:r>
    </w:p>
    <w:p w:rsidR="00CB136E" w:rsidRDefault="00000000">
      <w:pPr>
        <w:spacing w:line="360" w:lineRule="auto"/>
        <w:ind w:firstLine="480"/>
        <w:jc w:val="both"/>
      </w:pPr>
      <w:r>
        <w:rPr>
          <w:rFonts w:ascii="Book Antiqua" w:eastAsia="Book Antiqua" w:hAnsi="Book Antiqua" w:cs="Book Antiqua"/>
        </w:rPr>
        <w:t xml:space="preserve">Oral glucose intake leads to an increment of insulin secretion stimulation compared to intravenous glucose infusion. This effect occurred even though the iso glycemic condition was </w:t>
      </w:r>
      <w:proofErr w:type="gramStart"/>
      <w:r>
        <w:rPr>
          <w:rFonts w:ascii="Book Antiqua" w:eastAsia="Book Antiqua" w:hAnsi="Book Antiqua" w:cs="Book Antiqua"/>
        </w:rPr>
        <w:t>reached</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5]</w:t>
      </w:r>
      <w:r>
        <w:rPr>
          <w:rFonts w:ascii="Book Antiqua" w:eastAsia="Book Antiqua" w:hAnsi="Book Antiqua" w:cs="Book Antiqua"/>
        </w:rPr>
        <w:t xml:space="preserve">. This phenomenon occurred because of incretin hormone release (GIP and GLP-1) after oral glucose intake from the gut entero-endocrine. This condition did not occur after intravenous glucose </w:t>
      </w:r>
      <w:proofErr w:type="gramStart"/>
      <w:r>
        <w:rPr>
          <w:rFonts w:ascii="Book Antiqua" w:eastAsia="Book Antiqua" w:hAnsi="Book Antiqua" w:cs="Book Antiqua"/>
        </w:rPr>
        <w:t>infusion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5,6]</w:t>
      </w:r>
      <w:r>
        <w:rPr>
          <w:rFonts w:ascii="Book Antiqua" w:eastAsia="Book Antiqua" w:hAnsi="Book Antiqua" w:cs="Book Antiqua"/>
        </w:rPr>
        <w:t>. The secreted incretin hormones acted as endocrine signals to the pancreatic islet of Langerhans. These lead to the increment of insulin secretion and glucagon secretion modulation when glucose concentration is above 66 mg/dL.</w:t>
      </w:r>
    </w:p>
    <w:p w:rsidR="00CB136E" w:rsidRDefault="00000000">
      <w:pPr>
        <w:spacing w:line="360" w:lineRule="auto"/>
        <w:ind w:firstLine="480"/>
        <w:jc w:val="both"/>
      </w:pPr>
      <w:r>
        <w:rPr>
          <w:rFonts w:ascii="Book Antiqua" w:eastAsia="Book Antiqua" w:hAnsi="Book Antiqua" w:cs="Book Antiqua"/>
        </w:rPr>
        <w:t xml:space="preserve">Pancreatic β-cells have GIP and GLP-1 receptors in their membrane. In the event of the binding of its receptor with its ligands, the activated receptors will bind with adenylate cyclase. This resulted in increased cyclic adenosine monophosphate (AMP) production, leading to protein kinase A </w:t>
      </w:r>
      <w:proofErr w:type="gramStart"/>
      <w:r>
        <w:rPr>
          <w:rFonts w:ascii="Book Antiqua" w:eastAsia="Book Antiqua" w:hAnsi="Book Antiqua" w:cs="Book Antiqua"/>
        </w:rPr>
        <w:t>activation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7,8]</w:t>
      </w:r>
      <w:r>
        <w:rPr>
          <w:rFonts w:ascii="Book Antiqua" w:eastAsia="Book Antiqua" w:hAnsi="Book Antiqua" w:cs="Book Antiqua"/>
        </w:rPr>
        <w:t>. However, this signaling pathway did not release pre-formed insulin secretory granules from pancreatic β-cells. In order to release the granules, the closure of the potassium channel, depolarization, and calcium ion influx initiated by the hyperglycemic condition is needed. Therefore, the effects of an increase in insulin release due to incretins always require hyperglycemia in certain limits (66 mg/</w:t>
      </w:r>
      <w:proofErr w:type="gramStart"/>
      <w:r>
        <w:rPr>
          <w:rFonts w:ascii="Book Antiqua" w:eastAsia="Book Antiqua" w:hAnsi="Book Antiqua" w:cs="Book Antiqua"/>
        </w:rPr>
        <w:t>dL)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9]</w:t>
      </w:r>
      <w:r>
        <w:rPr>
          <w:rFonts w:ascii="Book Antiqua" w:eastAsia="Book Antiqua" w:hAnsi="Book Antiqua" w:cs="Book Antiqua"/>
        </w:rPr>
        <w:t>.</w:t>
      </w:r>
    </w:p>
    <w:p w:rsidR="00CB136E" w:rsidRDefault="00000000">
      <w:pPr>
        <w:spacing w:line="360" w:lineRule="auto"/>
        <w:ind w:firstLine="480"/>
        <w:jc w:val="both"/>
      </w:pPr>
      <w:r>
        <w:rPr>
          <w:rFonts w:ascii="Book Antiqua" w:eastAsia="Book Antiqua" w:hAnsi="Book Antiqua" w:cs="Book Antiqua"/>
        </w:rPr>
        <w:t xml:space="preserve">Another effect of incretin hormone is glucagon release. GIP molecule stimulates glucagon release, particularly in decreased glucose concentration, while GLP-1 suppresses glucagon secretion in hyperglycemia, resulting in hepatic glucose </w:t>
      </w:r>
      <w:proofErr w:type="gramStart"/>
      <w:r>
        <w:rPr>
          <w:rFonts w:ascii="Book Antiqua" w:eastAsia="Book Antiqua" w:hAnsi="Book Antiqua" w:cs="Book Antiqua"/>
        </w:rPr>
        <w:t>production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10,11]</w:t>
      </w:r>
      <w:r>
        <w:rPr>
          <w:rFonts w:ascii="Book Antiqua" w:eastAsia="Book Antiqua" w:hAnsi="Book Antiqua" w:cs="Book Antiqua"/>
        </w:rPr>
        <w:t>. The mechanism of incretin hormones in the liver is indirectly mediated since no GLP-1 receptors exist. The mechanism responsible for this phenomenon is the autonomous nervous system.</w:t>
      </w:r>
    </w:p>
    <w:p w:rsidR="00CB136E" w:rsidRDefault="00000000">
      <w:pPr>
        <w:spacing w:line="360" w:lineRule="auto"/>
        <w:ind w:firstLine="480"/>
        <w:jc w:val="both"/>
      </w:pPr>
      <w:r>
        <w:rPr>
          <w:rFonts w:ascii="Book Antiqua" w:eastAsia="Book Antiqua" w:hAnsi="Book Antiqua" w:cs="Book Antiqua"/>
        </w:rPr>
        <w:lastRenderedPageBreak/>
        <w:t xml:space="preserve">The incretin hormones possess additional biological effects on other organs. GLP-1 hinders appetite and food intake. GLP-1 also increases satiety. The GLP-1 receptors were observed in the </w:t>
      </w:r>
      <w:proofErr w:type="gramStart"/>
      <w:r>
        <w:rPr>
          <w:rFonts w:ascii="Book Antiqua" w:eastAsia="Book Antiqua" w:hAnsi="Book Antiqua" w:cs="Book Antiqua"/>
        </w:rPr>
        <w:t>hypothalamus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12]</w:t>
      </w:r>
      <w:r>
        <w:rPr>
          <w:rFonts w:ascii="Book Antiqua" w:eastAsia="Book Antiqua" w:hAnsi="Book Antiqua" w:cs="Book Antiqua"/>
        </w:rPr>
        <w:t xml:space="preserve">. GLP-1, derived from blood flow circulation, enter the brain through the circumventricular organ, characterized by a leaky blood-brain barrier. Therefore, GLP-1, with chronic stimulation of its receptor, is considered a signal to suppress appetite, which acts as a basic mechanism for a decrease in body </w:t>
      </w:r>
      <w:proofErr w:type="gramStart"/>
      <w:r>
        <w:rPr>
          <w:rFonts w:ascii="Book Antiqua" w:eastAsia="Book Antiqua" w:hAnsi="Book Antiqua" w:cs="Book Antiqua"/>
        </w:rPr>
        <w:t>weight</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4,13]</w:t>
      </w:r>
      <w:r>
        <w:rPr>
          <w:rFonts w:ascii="Book Antiqua" w:eastAsia="Book Antiqua" w:hAnsi="Book Antiqua" w:cs="Book Antiqua"/>
        </w:rPr>
        <w:t>.</w:t>
      </w:r>
    </w:p>
    <w:p w:rsidR="00CB136E" w:rsidRDefault="00000000">
      <w:pPr>
        <w:spacing w:line="360" w:lineRule="auto"/>
        <w:ind w:firstLine="480"/>
        <w:jc w:val="both"/>
      </w:pPr>
      <w:r>
        <w:rPr>
          <w:rFonts w:ascii="Book Antiqua" w:eastAsia="Book Antiqua" w:hAnsi="Book Antiqua" w:cs="Book Antiqua"/>
        </w:rPr>
        <w:t xml:space="preserve">Another additional effect of incretin hormone is the triglycerides storage in adipose tissue. GIP induces lipoprotein lipase, an enzyme that releases fatty acid from triglycerides chylomicrons in adipose tissue; hence it eliminates triglycerides chylomicrons. However, this is still based on animal studies; it is still uncertain whether the same occurred in </w:t>
      </w:r>
      <w:proofErr w:type="gramStart"/>
      <w:r>
        <w:rPr>
          <w:rFonts w:ascii="Book Antiqua" w:eastAsia="Book Antiqua" w:hAnsi="Book Antiqua" w:cs="Book Antiqua"/>
        </w:rPr>
        <w:t>humans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14,15]</w:t>
      </w:r>
      <w:r>
        <w:rPr>
          <w:rFonts w:ascii="Book Antiqua" w:eastAsia="Book Antiqua" w:hAnsi="Book Antiqua" w:cs="Book Antiqua"/>
        </w:rPr>
        <w:t>.</w:t>
      </w:r>
    </w:p>
    <w:p w:rsidR="00CB136E" w:rsidRDefault="00000000">
      <w:pPr>
        <w:spacing w:line="360" w:lineRule="auto"/>
        <w:ind w:firstLine="480"/>
        <w:jc w:val="both"/>
      </w:pPr>
      <w:r>
        <w:rPr>
          <w:rFonts w:ascii="Book Antiqua" w:eastAsia="Book Antiqua" w:hAnsi="Book Antiqua" w:cs="Book Antiqua"/>
        </w:rPr>
        <w:t xml:space="preserve">Gastric emptying is also affected by GLP-1 but not by </w:t>
      </w:r>
      <w:proofErr w:type="gramStart"/>
      <w:r>
        <w:rPr>
          <w:rFonts w:ascii="Book Antiqua" w:eastAsia="Book Antiqua" w:hAnsi="Book Antiqua" w:cs="Book Antiqua"/>
        </w:rPr>
        <w:t>GIP</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16,17]</w:t>
      </w:r>
      <w:r>
        <w:rPr>
          <w:rFonts w:ascii="Book Antiqua" w:eastAsia="Book Antiqua" w:hAnsi="Book Antiqua" w:cs="Book Antiqua"/>
        </w:rPr>
        <w:t>.</w:t>
      </w:r>
      <w:r>
        <w:rPr>
          <w:rFonts w:ascii="Book Antiqua" w:eastAsia="SimSun" w:hAnsi="Book Antiqua" w:cs="Book Antiqua" w:hint="eastAsia"/>
          <w:b/>
          <w:bCs/>
          <w:lang w:eastAsia="zh-CN"/>
        </w:rPr>
        <w:t xml:space="preserve"> </w:t>
      </w:r>
      <w:r>
        <w:rPr>
          <w:rFonts w:ascii="Book Antiqua" w:eastAsia="Book Antiqua" w:hAnsi="Book Antiqua" w:cs="Book Antiqua"/>
        </w:rPr>
        <w:t xml:space="preserve">The consequence of this effect is the nutritional delivery to the intestinal lumen is hampered. The decreased absorption of nutrition resulted in the stagnant increase of blood glucose and triglycerides after a </w:t>
      </w:r>
      <w:proofErr w:type="gramStart"/>
      <w:r>
        <w:rPr>
          <w:rFonts w:ascii="Book Antiqua" w:eastAsia="Book Antiqua" w:hAnsi="Book Antiqua" w:cs="Book Antiqua"/>
        </w:rPr>
        <w:t>meal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18]</w:t>
      </w:r>
      <w:r>
        <w:rPr>
          <w:rFonts w:ascii="Book Antiqua" w:eastAsia="Book Antiqua" w:hAnsi="Book Antiqua" w:cs="Book Antiqua"/>
        </w:rPr>
        <w:t>.</w:t>
      </w:r>
    </w:p>
    <w:p w:rsidR="00CB136E" w:rsidRDefault="00000000">
      <w:pPr>
        <w:spacing w:line="360" w:lineRule="auto"/>
        <w:ind w:firstLine="480"/>
        <w:jc w:val="both"/>
      </w:pPr>
      <w:r>
        <w:rPr>
          <w:rFonts w:ascii="Book Antiqua" w:eastAsia="Book Antiqua" w:hAnsi="Book Antiqua" w:cs="Book Antiqua"/>
        </w:rPr>
        <w:t xml:space="preserve">Other effects of incretin include bone metabolism and cardiovascular function. Regarding bone metabolism, animal study of GIP found that the signaling pathway through GIP receptors inhibits bone resorption, both from the amount and the function of osteoclast, and supports bone formation (osteoblast </w:t>
      </w:r>
      <w:proofErr w:type="gramStart"/>
      <w:r>
        <w:rPr>
          <w:rFonts w:ascii="Book Antiqua" w:eastAsia="Book Antiqua" w:hAnsi="Book Antiqua" w:cs="Book Antiqua"/>
        </w:rPr>
        <w:t>function)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19]</w:t>
      </w:r>
      <w:r>
        <w:rPr>
          <w:rFonts w:ascii="Book Antiqua" w:eastAsia="Book Antiqua" w:hAnsi="Book Antiqua" w:cs="Book Antiqua"/>
        </w:rPr>
        <w:t xml:space="preserve">. The effect of incretins on the cardiovascular system is related to their role in cardiac blood supply, vasodilatation, inflammation response in adipose tissue and blood vessels, substrate intake, cytokine release and atherosclerosis formation, and plaque </w:t>
      </w:r>
      <w:proofErr w:type="gramStart"/>
      <w:r>
        <w:rPr>
          <w:rFonts w:ascii="Book Antiqua" w:eastAsia="Book Antiqua" w:hAnsi="Book Antiqua" w:cs="Book Antiqua"/>
        </w:rPr>
        <w:t>stabilization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20,21]</w:t>
      </w:r>
      <w:r>
        <w:rPr>
          <w:rFonts w:ascii="Book Antiqua" w:eastAsia="Book Antiqua" w:hAnsi="Book Antiqua" w:cs="Book Antiqua"/>
        </w:rPr>
        <w:t>.</w:t>
      </w:r>
    </w:p>
    <w:p w:rsidR="00CB136E" w:rsidRDefault="00000000">
      <w:pPr>
        <w:spacing w:line="360" w:lineRule="auto"/>
        <w:ind w:firstLine="480"/>
        <w:jc w:val="both"/>
      </w:pPr>
      <w:r>
        <w:rPr>
          <w:rFonts w:ascii="Book Antiqua" w:eastAsia="Book Antiqua" w:hAnsi="Book Antiqua" w:cs="Book Antiqua"/>
        </w:rPr>
        <w:t>It should be noted that the dogma of proglucagon produced in α-cells of the pancreas and GLP produced by intestinal L cells has been challenged. It has been suggested that after total pancreatectomy, glucagon produced by intestinal cells and GLP-1 exist in pancreatic α-</w:t>
      </w:r>
      <w:proofErr w:type="gramStart"/>
      <w:r>
        <w:rPr>
          <w:rFonts w:ascii="Book Antiqua" w:eastAsia="Book Antiqua" w:hAnsi="Book Antiqua" w:cs="Book Antiqua"/>
        </w:rPr>
        <w:t>cells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22,23]</w:t>
      </w:r>
      <w:r>
        <w:rPr>
          <w:rFonts w:ascii="Book Antiqua" w:eastAsia="Book Antiqua" w:hAnsi="Book Antiqua" w:cs="Book Antiqua"/>
        </w:rPr>
        <w:t>. The animal study suggested that GLP-1 produced by pancreatic α-cells have more potent effect on glucose homeostasis than intestinal cells-produced GLP-1</w:t>
      </w:r>
      <w:r>
        <w:rPr>
          <w:rFonts w:ascii="Book Antiqua" w:eastAsia="Book Antiqua" w:hAnsi="Book Antiqua" w:cs="Book Antiqua"/>
          <w:szCs w:val="36"/>
          <w:vertAlign w:val="superscript"/>
        </w:rPr>
        <w:t>[24]</w:t>
      </w:r>
      <w:r>
        <w:rPr>
          <w:rFonts w:ascii="Book Antiqua" w:eastAsia="Book Antiqua" w:hAnsi="Book Antiqua" w:cs="Book Antiqua"/>
        </w:rPr>
        <w:t xml:space="preserve">. This showed that the physiological mechanism of the incretin hormones is not as simple as it is known currently. The mechanism of glucagon formation by pancreatic α-cells primarily mediated by </w:t>
      </w:r>
      <w:bookmarkStart w:id="3" w:name="_Hlk130119965"/>
      <w:r>
        <w:rPr>
          <w:rFonts w:ascii="Book Antiqua" w:eastAsia="Book Antiqua" w:hAnsi="Book Antiqua" w:cs="Book Antiqua"/>
        </w:rPr>
        <w:t>prohormone convertase</w:t>
      </w:r>
      <w:bookmarkEnd w:id="3"/>
      <w:r>
        <w:rPr>
          <w:rFonts w:ascii="Book Antiqua" w:eastAsia="Book Antiqua" w:hAnsi="Book Antiqua" w:cs="Book Antiqua"/>
        </w:rPr>
        <w:t xml:space="preserve"> (PC) 2</w:t>
      </w:r>
      <w:r>
        <w:rPr>
          <w:rFonts w:ascii="Book Antiqua" w:eastAsia="Book Antiqua" w:hAnsi="Book Antiqua" w:cs="Book Antiqua"/>
          <w:szCs w:val="36"/>
          <w:vertAlign w:val="superscript"/>
        </w:rPr>
        <w:t>[25]</w:t>
      </w:r>
      <w:r>
        <w:rPr>
          <w:rFonts w:ascii="Book Antiqua" w:eastAsia="Book Antiqua" w:hAnsi="Book Antiqua" w:cs="Book Antiqua"/>
        </w:rPr>
        <w:t>,</w:t>
      </w:r>
      <w:r>
        <w:rPr>
          <w:rFonts w:ascii="Book Antiqua" w:eastAsia="SimSun" w:hAnsi="Book Antiqua" w:cs="Book Antiqua" w:hint="eastAsia"/>
          <w:b/>
          <w:bCs/>
          <w:lang w:eastAsia="zh-CN"/>
        </w:rPr>
        <w:t xml:space="preserve"> </w:t>
      </w:r>
      <w:r>
        <w:rPr>
          <w:rFonts w:ascii="Book Antiqua" w:eastAsia="Book Antiqua" w:hAnsi="Book Antiqua" w:cs="Book Antiqua"/>
        </w:rPr>
        <w:t xml:space="preserve">while PC 1/3 acts as the </w:t>
      </w:r>
      <w:r>
        <w:rPr>
          <w:rFonts w:ascii="Book Antiqua" w:eastAsia="Book Antiqua" w:hAnsi="Book Antiqua" w:cs="Book Antiqua"/>
        </w:rPr>
        <w:lastRenderedPageBreak/>
        <w:t xml:space="preserve">main prohormone for the formation of GLP-1 and </w:t>
      </w:r>
      <w:proofErr w:type="gramStart"/>
      <w:r>
        <w:rPr>
          <w:rFonts w:ascii="Book Antiqua" w:eastAsia="Book Antiqua" w:hAnsi="Book Antiqua" w:cs="Book Antiqua"/>
        </w:rPr>
        <w:t>GIP</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26,27]</w:t>
      </w:r>
      <w:r>
        <w:rPr>
          <w:rFonts w:ascii="Book Antiqua" w:eastAsia="Book Antiqua" w:hAnsi="Book Antiqua" w:cs="Book Antiqua"/>
        </w:rPr>
        <w:t xml:space="preserve">. It has been suggested that irregular expression of PC 1/3 in the pancreas and PC2 in the intestinal becomes a reason for the existence of GLP-1 in the </w:t>
      </w:r>
      <w:proofErr w:type="gramStart"/>
      <w:r>
        <w:rPr>
          <w:rFonts w:ascii="Book Antiqua" w:eastAsia="Book Antiqua" w:hAnsi="Book Antiqua" w:cs="Book Antiqua"/>
        </w:rPr>
        <w:t>pancreas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23,28,29]</w:t>
      </w:r>
      <w:r>
        <w:rPr>
          <w:rFonts w:ascii="Book Antiqua" w:eastAsia="SimSun" w:hAnsi="Book Antiqua" w:cs="Book Antiqua" w:hint="eastAsia"/>
          <w:lang w:eastAsia="zh-CN"/>
        </w:rPr>
        <w:t xml:space="preserve"> </w:t>
      </w:r>
      <w:r>
        <w:rPr>
          <w:rFonts w:ascii="Book Antiqua" w:eastAsia="Book Antiqua" w:hAnsi="Book Antiqua" w:cs="Book Antiqua"/>
        </w:rPr>
        <w:t>and glucagon in intestinal (Figure 1)</w:t>
      </w:r>
      <w:r>
        <w:rPr>
          <w:rFonts w:ascii="Book Antiqua" w:eastAsia="Book Antiqua" w:hAnsi="Book Antiqua" w:cs="Book Antiqua"/>
          <w:szCs w:val="36"/>
          <w:vertAlign w:val="superscript"/>
        </w:rPr>
        <w:t>[22,30]</w:t>
      </w:r>
      <w:r>
        <w:rPr>
          <w:rFonts w:ascii="Book Antiqua" w:eastAsia="Book Antiqua" w:hAnsi="Book Antiqua" w:cs="Book Antiqua"/>
        </w:rPr>
        <w:t>.</w:t>
      </w:r>
    </w:p>
    <w:p w:rsidR="00CB136E" w:rsidRDefault="00000000">
      <w:pPr>
        <w:spacing w:line="360" w:lineRule="auto"/>
        <w:ind w:firstLine="480"/>
        <w:jc w:val="both"/>
      </w:pPr>
      <w:r>
        <w:rPr>
          <w:rFonts w:ascii="Book Antiqua" w:eastAsia="Book Antiqua" w:hAnsi="Book Antiqua" w:cs="Book Antiqua"/>
        </w:rPr>
        <w:t>The intracellular mechanism of incretin hormone started with the binding of GIP and GLP-1 with their respective receptors, GIP receptors and GLP-1 receptors. It resulted in the activation of adenylate cyclase and the increase of intracellular cyclic adenosine monophosphate (cAMP), leading to protein kinase A (PKA) activation and protein activated by cAMP2 (EPAC2). The activation of PKA induces the closure of the adenosine triphosphate-sensitive potassium channel and facilitates membrane depolarization and the prolongation of potential action. Depolarization opens the voltage-gated Ca</w:t>
      </w:r>
      <w:r>
        <w:rPr>
          <w:rFonts w:ascii="Book Antiqua" w:eastAsia="Book Antiqua" w:hAnsi="Book Antiqua" w:cs="Book Antiqua"/>
          <w:vertAlign w:val="superscript"/>
        </w:rPr>
        <w:t>2+</w:t>
      </w:r>
      <w:r>
        <w:rPr>
          <w:rFonts w:ascii="Book Antiqua" w:eastAsia="Book Antiqua" w:hAnsi="Book Antiqua" w:cs="Book Antiqua"/>
        </w:rPr>
        <w:t xml:space="preserve"> channel, which leads to an increase in intracellular Ca</w:t>
      </w:r>
      <w:r>
        <w:rPr>
          <w:rFonts w:ascii="Book Antiqua" w:eastAsia="Book Antiqua" w:hAnsi="Book Antiqua" w:cs="Book Antiqua"/>
          <w:vertAlign w:val="superscript"/>
        </w:rPr>
        <w:t>2+</w:t>
      </w:r>
      <w:r>
        <w:rPr>
          <w:rFonts w:ascii="Book Antiqua" w:eastAsia="Book Antiqua" w:hAnsi="Book Antiqua" w:cs="Book Antiqua"/>
        </w:rPr>
        <w:t>. The increased Ca</w:t>
      </w:r>
      <w:r>
        <w:rPr>
          <w:rFonts w:ascii="Book Antiqua" w:eastAsia="Book Antiqua" w:hAnsi="Book Antiqua" w:cs="Book Antiqua"/>
          <w:vertAlign w:val="superscript"/>
        </w:rPr>
        <w:t>2+</w:t>
      </w:r>
      <w:r>
        <w:rPr>
          <w:rFonts w:ascii="Book Antiqua" w:eastAsia="Book Antiqua" w:hAnsi="Book Antiqua" w:cs="Book Antiqua"/>
        </w:rPr>
        <w:t xml:space="preserve"> concentration triggers the fusion of insulin-containing granules with the plasma membrane and insulin secretion from pancreatic β cells. The increase of Ca</w:t>
      </w:r>
      <w:r>
        <w:rPr>
          <w:rFonts w:ascii="Book Antiqua" w:eastAsia="Book Antiqua" w:hAnsi="Book Antiqua" w:cs="Book Antiqua"/>
          <w:vertAlign w:val="superscript"/>
        </w:rPr>
        <w:t>2+</w:t>
      </w:r>
      <w:r>
        <w:rPr>
          <w:rFonts w:ascii="Book Antiqua" w:eastAsia="Book Antiqua" w:hAnsi="Book Antiqua" w:cs="Book Antiqua"/>
        </w:rPr>
        <w:t xml:space="preserve"> levels also </w:t>
      </w:r>
      <w:proofErr w:type="gramStart"/>
      <w:r>
        <w:rPr>
          <w:rFonts w:ascii="Book Antiqua" w:eastAsia="Book Antiqua" w:hAnsi="Book Antiqua" w:cs="Book Antiqua"/>
        </w:rPr>
        <w:t>drives</w:t>
      </w:r>
      <w:proofErr w:type="gramEnd"/>
      <w:r>
        <w:rPr>
          <w:rFonts w:ascii="Book Antiqua" w:eastAsia="Book Antiqua" w:hAnsi="Book Antiqua" w:cs="Book Antiqua"/>
        </w:rPr>
        <w:t xml:space="preserve"> the transcription of the proinsulin gene, therefore increasing the insulin content of β cells. Furthermore, the activation of EPAC2 increases the density of insulin-containing granules near the plasma membrane to potentiate the secretion of insulin from β cells (Figure </w:t>
      </w:r>
      <w:proofErr w:type="gramStart"/>
      <w:r>
        <w:rPr>
          <w:rFonts w:ascii="Book Antiqua" w:eastAsia="Book Antiqua" w:hAnsi="Book Antiqua" w:cs="Book Antiqua"/>
        </w:rPr>
        <w:t>2)</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31]</w:t>
      </w:r>
      <w:r>
        <w:rPr>
          <w:rFonts w:ascii="Book Antiqua" w:eastAsia="Book Antiqua" w:hAnsi="Book Antiqua" w:cs="Book Antiqua"/>
        </w:rPr>
        <w:t xml:space="preserve">. </w:t>
      </w:r>
    </w:p>
    <w:p w:rsidR="00CB136E" w:rsidRDefault="00CB136E">
      <w:pPr>
        <w:spacing w:line="360" w:lineRule="auto"/>
        <w:ind w:firstLine="480"/>
        <w:jc w:val="both"/>
      </w:pPr>
    </w:p>
    <w:p w:rsidR="00CB136E" w:rsidRDefault="00000000">
      <w:pPr>
        <w:spacing w:line="360" w:lineRule="auto"/>
        <w:jc w:val="both"/>
      </w:pPr>
      <w:r>
        <w:rPr>
          <w:rFonts w:ascii="Book Antiqua" w:eastAsia="Book Antiqua" w:hAnsi="Book Antiqua" w:cs="Book Antiqua"/>
          <w:b/>
          <w:bCs/>
          <w:u w:val="single"/>
        </w:rPr>
        <w:t>DEVELOPMENT OF FATTY LIVER DISEASE</w:t>
      </w:r>
    </w:p>
    <w:p w:rsidR="00CB136E" w:rsidRDefault="00000000">
      <w:pPr>
        <w:spacing w:line="360" w:lineRule="auto"/>
        <w:jc w:val="both"/>
      </w:pPr>
      <w:r>
        <w:rPr>
          <w:rFonts w:ascii="Book Antiqua" w:eastAsia="Book Antiqua" w:hAnsi="Book Antiqua" w:cs="Book Antiqua"/>
        </w:rPr>
        <w:t xml:space="preserve">The pathophysiology of fatty liver disease related to metabolic factors, including NAFLD, is intricate due to its multifactorial nature and related to various comorbidities. The accumulation of liver fat is caused by the imbalance in fatty acid influx (lipolysis of fat tissue), fat disposition (fatty acid disposition), lipogenesis hepatic de novo and very low density lipoprotein secretion by the </w:t>
      </w:r>
      <w:proofErr w:type="gramStart"/>
      <w:r>
        <w:rPr>
          <w:rFonts w:ascii="Book Antiqua" w:eastAsia="Book Antiqua" w:hAnsi="Book Antiqua" w:cs="Book Antiqua"/>
        </w:rPr>
        <w:t>liver</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32]</w:t>
      </w:r>
      <w:r>
        <w:rPr>
          <w:rFonts w:ascii="Book Antiqua" w:eastAsia="Book Antiqua" w:hAnsi="Book Antiqua" w:cs="Book Antiqua"/>
        </w:rPr>
        <w:t>. The progressivity of fatty liver disease involves the interaction of cellular stress response (</w:t>
      </w:r>
      <w:proofErr w:type="spellStart"/>
      <w:r>
        <w:rPr>
          <w:rFonts w:ascii="Book Antiqua" w:eastAsia="Book Antiqua" w:hAnsi="Book Antiqua" w:cs="Book Antiqua"/>
        </w:rPr>
        <w:t>lipotoxicity</w:t>
      </w:r>
      <w:proofErr w:type="spellEnd"/>
      <w:r>
        <w:rPr>
          <w:rFonts w:ascii="Book Antiqua" w:eastAsia="Book Antiqua" w:hAnsi="Book Antiqua" w:cs="Book Antiqua"/>
        </w:rPr>
        <w:t xml:space="preserve"> and increase of oxidative </w:t>
      </w:r>
      <w:proofErr w:type="gramStart"/>
      <w:r>
        <w:rPr>
          <w:rFonts w:ascii="Book Antiqua" w:eastAsia="Book Antiqua" w:hAnsi="Book Antiqua" w:cs="Book Antiqua"/>
        </w:rPr>
        <w:t>stress)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33]</w:t>
      </w:r>
      <w:r>
        <w:rPr>
          <w:rFonts w:ascii="Book Antiqua" w:eastAsia="SimSun" w:hAnsi="Book Antiqua" w:cs="Book Antiqua" w:hint="eastAsia"/>
          <w:lang w:eastAsia="zh-CN"/>
        </w:rPr>
        <w:t xml:space="preserve"> </w:t>
      </w:r>
      <w:r>
        <w:rPr>
          <w:rFonts w:ascii="Book Antiqua" w:eastAsia="Book Antiqua" w:hAnsi="Book Antiqua" w:cs="Book Antiqua"/>
        </w:rPr>
        <w:t>and liver fat accumulation along with cytotoxicity</w:t>
      </w:r>
      <w:r>
        <w:rPr>
          <w:rFonts w:ascii="Book Antiqua" w:eastAsia="Book Antiqua" w:hAnsi="Book Antiqua" w:cs="Book Antiqua"/>
          <w:szCs w:val="36"/>
          <w:vertAlign w:val="superscript"/>
        </w:rPr>
        <w:t>[33]</w:t>
      </w:r>
      <w:r>
        <w:rPr>
          <w:rFonts w:ascii="Book Antiqua" w:eastAsia="Book Antiqua" w:hAnsi="Book Antiqua" w:cs="Book Antiqua"/>
        </w:rPr>
        <w:t xml:space="preserve">. The association of gut and hormones released from the pancreas, insulin resistance in muscle, adipose tissue and liver, and gut microbiome are also involved in the pathophysiology of NAFLD. Obesity contributes to fatty liver disease by causing adipocyte hypertrophy and hypoxia, resulting in macrophage influx and pro-inflammatory </w:t>
      </w:r>
      <w:proofErr w:type="gramStart"/>
      <w:r>
        <w:rPr>
          <w:rFonts w:ascii="Book Antiqua" w:eastAsia="Book Antiqua" w:hAnsi="Book Antiqua" w:cs="Book Antiqua"/>
        </w:rPr>
        <w:t>conditions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34]</w:t>
      </w:r>
      <w:r>
        <w:rPr>
          <w:rFonts w:ascii="Book Antiqua" w:eastAsia="Book Antiqua" w:hAnsi="Book Antiqua" w:cs="Book Antiqua"/>
        </w:rPr>
        <w:t xml:space="preserve">. The pro-inflammatory condition causing the development of insulin resistance leads to hepatic </w:t>
      </w:r>
      <w:r>
        <w:rPr>
          <w:rFonts w:ascii="Book Antiqua" w:eastAsia="Book Antiqua" w:hAnsi="Book Antiqua" w:cs="Book Antiqua"/>
        </w:rPr>
        <w:lastRenderedPageBreak/>
        <w:t xml:space="preserve">steatosis. The insulin resistance increases lipolysis and causes the increase of free fatty acids. Hepatic </w:t>
      </w:r>
      <w:proofErr w:type="spellStart"/>
      <w:r>
        <w:rPr>
          <w:rFonts w:ascii="Book Antiqua" w:eastAsia="Book Antiqua" w:hAnsi="Book Antiqua" w:cs="Book Antiqua"/>
        </w:rPr>
        <w:t>lipotoxicity</w:t>
      </w:r>
      <w:proofErr w:type="spellEnd"/>
      <w:r>
        <w:rPr>
          <w:rFonts w:ascii="Book Antiqua" w:eastAsia="Book Antiqua" w:hAnsi="Book Antiqua" w:cs="Book Antiqua"/>
        </w:rPr>
        <w:t xml:space="preserve"> is caused by the increment of long-chain fatty acids, diacylglycerol, and ceramide, which stored in the liver, causing the release of reactive oxygen species. These contributed to inflammation and liver fibrosis, along with the apoptosis of hepatocytes. Moreover, the increase in hepatic steatosis leads to the resistance of the liver toward insulin, worsening the </w:t>
      </w:r>
      <w:proofErr w:type="gramStart"/>
      <w:r>
        <w:rPr>
          <w:rFonts w:ascii="Book Antiqua" w:eastAsia="Book Antiqua" w:hAnsi="Book Antiqua" w:cs="Book Antiqua"/>
        </w:rPr>
        <w:t>condition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35]</w:t>
      </w:r>
      <w:r>
        <w:rPr>
          <w:rFonts w:ascii="Book Antiqua" w:eastAsia="Book Antiqua" w:hAnsi="Book Antiqua" w:cs="Book Antiqua"/>
        </w:rPr>
        <w:t>.</w:t>
      </w:r>
    </w:p>
    <w:p w:rsidR="00CB136E" w:rsidRDefault="00000000">
      <w:pPr>
        <w:spacing w:line="360" w:lineRule="auto"/>
        <w:ind w:firstLine="480"/>
        <w:jc w:val="both"/>
      </w:pPr>
      <w:r>
        <w:rPr>
          <w:rFonts w:ascii="Book Antiqua" w:eastAsia="Book Antiqua" w:hAnsi="Book Antiqua" w:cs="Book Antiqua"/>
        </w:rPr>
        <w:t xml:space="preserve">Type 2 diabetes and metabolic syndromes are closely related to </w:t>
      </w:r>
      <w:proofErr w:type="gramStart"/>
      <w:r>
        <w:rPr>
          <w:rFonts w:ascii="Book Antiqua" w:eastAsia="Book Antiqua" w:hAnsi="Book Antiqua" w:cs="Book Antiqua"/>
        </w:rPr>
        <w:t>NAFLD</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36]</w:t>
      </w:r>
      <w:r>
        <w:rPr>
          <w:rFonts w:ascii="Book Antiqua" w:eastAsia="Book Antiqua" w:hAnsi="Book Antiqua" w:cs="Book Antiqua"/>
        </w:rPr>
        <w:t>. Individuals with T2DM possess a five times greater risk of NAFLD and a greater likelihood to progress toward non-alcoholic steatohepatitis (NASH) when compared to people without T2</w:t>
      </w:r>
      <w:proofErr w:type="gramStart"/>
      <w:r>
        <w:rPr>
          <w:rFonts w:ascii="Book Antiqua" w:eastAsia="Book Antiqua" w:hAnsi="Book Antiqua" w:cs="Book Antiqua"/>
        </w:rPr>
        <w:t>DM</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37]</w:t>
      </w:r>
      <w:r>
        <w:rPr>
          <w:rFonts w:ascii="Book Antiqua" w:eastAsia="Book Antiqua" w:hAnsi="Book Antiqua" w:cs="Book Antiqua"/>
        </w:rPr>
        <w:t xml:space="preserve">. However, liver steatosis is partly an adaptive and protective response; lipotoxic free fatty acids is stored as a more stable component. However, this protective nature becomes weakened with continuous liver problems along with other contributed factors, </w:t>
      </w:r>
      <w:r>
        <w:rPr>
          <w:rFonts w:ascii="Book Antiqua" w:eastAsia="Book Antiqua" w:hAnsi="Book Antiqua" w:cs="Book Antiqua"/>
          <w:i/>
          <w:iCs/>
        </w:rPr>
        <w:t>e.g.</w:t>
      </w:r>
      <w:r>
        <w:rPr>
          <w:rFonts w:ascii="Book Antiqua" w:eastAsia="Book Antiqua" w:hAnsi="Book Antiqua" w:cs="Book Antiqua"/>
        </w:rPr>
        <w:t xml:space="preserve">, T2DM and genetic predisposition. This, in turn, causes hepatocyte injury and </w:t>
      </w:r>
      <w:proofErr w:type="gramStart"/>
      <w:r>
        <w:rPr>
          <w:rFonts w:ascii="Book Antiqua" w:eastAsia="Book Antiqua" w:hAnsi="Book Antiqua" w:cs="Book Antiqua"/>
        </w:rPr>
        <w:t>fibrosis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38]</w:t>
      </w:r>
      <w:r>
        <w:rPr>
          <w:rFonts w:ascii="Book Antiqua" w:eastAsia="Book Antiqua" w:hAnsi="Book Antiqua" w:cs="Book Antiqua"/>
        </w:rPr>
        <w:t xml:space="preserve">. Insulin resistance in the liver is caused by proinflammatory cytokine (tumor necrosis factor α, interleukin-6), proinflammatory pathway, </w:t>
      </w:r>
      <w:proofErr w:type="gramStart"/>
      <w:r>
        <w:rPr>
          <w:rFonts w:ascii="Book Antiqua" w:eastAsia="Book Antiqua" w:hAnsi="Book Antiqua" w:cs="Book Antiqua"/>
          <w:i/>
          <w:iCs/>
        </w:rPr>
        <w:t>e.g.</w:t>
      </w:r>
      <w:proofErr w:type="gramEnd"/>
      <w:r>
        <w:rPr>
          <w:rFonts w:ascii="Book Antiqua" w:eastAsia="Book Antiqua" w:hAnsi="Book Antiqua" w:cs="Book Antiqua"/>
        </w:rPr>
        <w:t xml:space="preserve"> c-Jun and nuclear factor-</w:t>
      </w:r>
      <w:proofErr w:type="spellStart"/>
      <w:r>
        <w:rPr>
          <w:rFonts w:ascii="Book Antiqua" w:eastAsia="Book Antiqua" w:hAnsi="Book Antiqua" w:cs="Book Antiqua"/>
        </w:rPr>
        <w:t>kappaB</w:t>
      </w:r>
      <w:proofErr w:type="spellEnd"/>
      <w:r>
        <w:rPr>
          <w:rFonts w:ascii="Book Antiqua" w:eastAsia="Book Antiqua" w:hAnsi="Book Antiqua" w:cs="Book Antiqua"/>
        </w:rPr>
        <w:t>, endoplasmic reticulum stress, and lipid metabolism product.</w:t>
      </w:r>
    </w:p>
    <w:p w:rsidR="00CB136E" w:rsidRDefault="00CB136E">
      <w:pPr>
        <w:spacing w:line="360" w:lineRule="auto"/>
        <w:ind w:firstLine="480"/>
        <w:jc w:val="both"/>
      </w:pPr>
    </w:p>
    <w:p w:rsidR="00CB136E" w:rsidRDefault="00000000">
      <w:pPr>
        <w:spacing w:line="360" w:lineRule="auto"/>
        <w:jc w:val="both"/>
      </w:pPr>
      <w:r>
        <w:rPr>
          <w:rFonts w:ascii="Book Antiqua" w:eastAsia="Book Antiqua" w:hAnsi="Book Antiqua" w:cs="Book Antiqua"/>
          <w:b/>
          <w:bCs/>
          <w:u w:val="single"/>
        </w:rPr>
        <w:t>DIABETES, INCRETIN HORMONE AND FATTY LIVER DISEASE</w:t>
      </w:r>
    </w:p>
    <w:p w:rsidR="00CB136E" w:rsidRDefault="00000000">
      <w:pPr>
        <w:spacing w:line="360" w:lineRule="auto"/>
        <w:jc w:val="both"/>
      </w:pPr>
      <w:r>
        <w:rPr>
          <w:rFonts w:ascii="Book Antiqua" w:eastAsia="Book Antiqua" w:hAnsi="Book Antiqua" w:cs="Book Antiqua"/>
        </w:rPr>
        <w:t>Incretin hormones are secreted in T2DM patients as well as healthy individuals and obese patients. An early study showed a slight increase of GIP in patients with T2DM and decreased response to GLP-1</w:t>
      </w:r>
      <w:r>
        <w:rPr>
          <w:rFonts w:ascii="Book Antiqua" w:eastAsia="Book Antiqua" w:hAnsi="Book Antiqua" w:cs="Book Antiqua"/>
          <w:szCs w:val="36"/>
          <w:vertAlign w:val="superscript"/>
        </w:rPr>
        <w:t>[39,40]</w:t>
      </w:r>
      <w:r>
        <w:rPr>
          <w:rFonts w:ascii="Book Antiqua" w:eastAsia="Book Antiqua" w:hAnsi="Book Antiqua" w:cs="Book Antiqua"/>
        </w:rPr>
        <w:t xml:space="preserve">, while subjects with impaired glucose tolerance have an intermediate response to GLP-1. Therefore, it has been hypnotized that there is a progressive loss in GLP-1 secretion along with the severity of T2DM. Study has been conducted to compare the secretion of GIP and GLP-1 between healthy and T2DM subjects after oral glucose loads administration and mixed food. There is a slight difference in which lower secretion in T2DM patients. However, another study also found no difference in GIP and GLP-1 between those two populations. A meta-analysis study showed no difference in the secretion of GIP and GLP-1 after nutrition loads between T2DM and healthy </w:t>
      </w:r>
      <w:proofErr w:type="gramStart"/>
      <w:r>
        <w:rPr>
          <w:rFonts w:ascii="Book Antiqua" w:eastAsia="Book Antiqua" w:hAnsi="Book Antiqua" w:cs="Book Antiqua"/>
        </w:rPr>
        <w:t>subjects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41-43]</w:t>
      </w:r>
      <w:r>
        <w:rPr>
          <w:rFonts w:ascii="Book Antiqua" w:eastAsia="Book Antiqua" w:hAnsi="Book Antiqua" w:cs="Book Antiqua"/>
        </w:rPr>
        <w:t>.</w:t>
      </w:r>
    </w:p>
    <w:p w:rsidR="00CB136E" w:rsidRDefault="00000000">
      <w:pPr>
        <w:spacing w:line="360" w:lineRule="auto"/>
        <w:ind w:firstLine="480"/>
        <w:jc w:val="both"/>
      </w:pPr>
      <w:r>
        <w:rPr>
          <w:rFonts w:ascii="Book Antiqua" w:eastAsia="Book Antiqua" w:hAnsi="Book Antiqua" w:cs="Book Antiqua"/>
        </w:rPr>
        <w:lastRenderedPageBreak/>
        <w:t xml:space="preserve">Even though the excretion of incretin is approximately normal in T2DM patients, the difference in the characteristic between T2DM and healthy subjects exist in the insulinotropic activity of GIP and GLP-1. GIP is considered a drug candidate for the development of a glucose-lowering agent. In this regard, there is no doubt that physiological and pharmacological concentrations of GLP-1 also exhibit insulinotropic features in T2DM </w:t>
      </w:r>
      <w:proofErr w:type="gramStart"/>
      <w:r>
        <w:rPr>
          <w:rFonts w:ascii="Book Antiqua" w:eastAsia="Book Antiqua" w:hAnsi="Book Antiqua" w:cs="Book Antiqua"/>
        </w:rPr>
        <w:t>patients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10]</w:t>
      </w:r>
      <w:r>
        <w:rPr>
          <w:rFonts w:ascii="Book Antiqua" w:eastAsia="Book Antiqua" w:hAnsi="Book Antiqua" w:cs="Book Antiqua"/>
        </w:rPr>
        <w:t xml:space="preserve">. Inappropriate response to GIP may explain the lower effects of incretin hormones in T2DM patients compared to healthy </w:t>
      </w:r>
      <w:proofErr w:type="gramStart"/>
      <w:r>
        <w:rPr>
          <w:rFonts w:ascii="Book Antiqua" w:eastAsia="Book Antiqua" w:hAnsi="Book Antiqua" w:cs="Book Antiqua"/>
        </w:rPr>
        <w:t>subjects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10,44]</w:t>
      </w:r>
      <w:r>
        <w:rPr>
          <w:rFonts w:ascii="Book Antiqua" w:eastAsia="Book Antiqua" w:hAnsi="Book Antiqua" w:cs="Book Antiqua"/>
        </w:rPr>
        <w:t xml:space="preserve">. Previously conducted studies have found that the reduced incretin effects occurred after the diagnosis of T2DM was confirmed. Hence it has been suggested that the decrease in incretin effects is secondary to this </w:t>
      </w:r>
      <w:proofErr w:type="gramStart"/>
      <w:r>
        <w:rPr>
          <w:rFonts w:ascii="Book Antiqua" w:eastAsia="Book Antiqua" w:hAnsi="Book Antiqua" w:cs="Book Antiqua"/>
        </w:rPr>
        <w:t>condition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45]</w:t>
      </w:r>
      <w:r>
        <w:rPr>
          <w:rFonts w:ascii="Book Antiqua" w:eastAsia="Book Antiqua" w:hAnsi="Book Antiqua" w:cs="Book Antiqua"/>
        </w:rPr>
        <w:t xml:space="preserve">. It is still not fully elucidated which features of T2DM, </w:t>
      </w:r>
      <w:r>
        <w:rPr>
          <w:rFonts w:ascii="Book Antiqua" w:eastAsia="Book Antiqua" w:hAnsi="Book Antiqua" w:cs="Book Antiqua"/>
          <w:i/>
          <w:iCs/>
        </w:rPr>
        <w:t>e.g.</w:t>
      </w:r>
      <w:r>
        <w:rPr>
          <w:rFonts w:ascii="Book Antiqua" w:eastAsia="Book Antiqua" w:hAnsi="Book Antiqua" w:cs="Book Antiqua"/>
        </w:rPr>
        <w:t xml:space="preserve">, inflammatory infiltration of β-cells, hyperglycemia, islet lipid overload, or other mechanisms may trigger this </w:t>
      </w:r>
      <w:proofErr w:type="gramStart"/>
      <w:r>
        <w:rPr>
          <w:rFonts w:ascii="Book Antiqua" w:eastAsia="Book Antiqua" w:hAnsi="Book Antiqua" w:cs="Book Antiqua"/>
        </w:rPr>
        <w:t>phenomenon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5,45]</w:t>
      </w:r>
      <w:r>
        <w:rPr>
          <w:rFonts w:ascii="Book Antiqua" w:eastAsia="Book Antiqua" w:hAnsi="Book Antiqua" w:cs="Book Antiqua"/>
        </w:rPr>
        <w:t xml:space="preserve">. The reduced expression of GIP receptors or substances involved in the GIP signaling pathway is also suggested to explain the impairment in insulin </w:t>
      </w:r>
      <w:proofErr w:type="gramStart"/>
      <w:r>
        <w:rPr>
          <w:rFonts w:ascii="Book Antiqua" w:eastAsia="Book Antiqua" w:hAnsi="Book Antiqua" w:cs="Book Antiqua"/>
        </w:rPr>
        <w:t>secretion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46]</w:t>
      </w:r>
      <w:r>
        <w:rPr>
          <w:rFonts w:ascii="Book Antiqua" w:eastAsia="Book Antiqua" w:hAnsi="Book Antiqua" w:cs="Book Antiqua"/>
        </w:rPr>
        <w:t xml:space="preserve">. Although animal study with diabetic hyperglycemia has found that GIP receptors are decreased, the same is not found in the human pancreas. In conclusion, type 2 diabetes condition reduces the incretin effect and worsens glycemic control. This situation leads to glucotoxicity. Glucotoxicity resulted in a reduction of beta cell mass in the pancreas and reduced expression of GIP receptors. These will further reduce the incretin effect, creating a vicious cycle. Numerous studies with insulin treatment to control hyperglycemia to reach a near-normal value of glucose concentrations have been done. Insulin treatment may improve the insulinotropic of GIP and GLP-1 in T2DM patients, therefore leads to improvement of the incretin </w:t>
      </w:r>
      <w:proofErr w:type="gramStart"/>
      <w:r>
        <w:rPr>
          <w:rFonts w:ascii="Book Antiqua" w:eastAsia="Book Antiqua" w:hAnsi="Book Antiqua" w:cs="Book Antiqua"/>
        </w:rPr>
        <w:t>effects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47,48]</w:t>
      </w:r>
      <w:r>
        <w:rPr>
          <w:rFonts w:ascii="Book Antiqua" w:eastAsia="Book Antiqua" w:hAnsi="Book Antiqua" w:cs="Book Antiqua"/>
        </w:rPr>
        <w:t>.</w:t>
      </w:r>
    </w:p>
    <w:p w:rsidR="00CB136E" w:rsidRDefault="00000000">
      <w:pPr>
        <w:spacing w:line="360" w:lineRule="auto"/>
        <w:ind w:firstLine="480"/>
        <w:jc w:val="both"/>
        <w:rPr>
          <w:rFonts w:eastAsia="SimSun"/>
          <w:lang w:eastAsia="zh-CN"/>
        </w:rPr>
      </w:pPr>
      <w:r>
        <w:rPr>
          <w:rFonts w:ascii="Book Antiqua" w:eastAsia="Book Antiqua" w:hAnsi="Book Antiqua" w:cs="Book Antiqua"/>
        </w:rPr>
        <w:t xml:space="preserve">The reduced incretin effects may result in further damage of hepatocytes. Reduced incretin effects may reduce satiety and caloric intake, resulting in increased body weight. The increase in body weight leads to adipose tissue insulin resistance, increased lipolysis and leptin, and decreased adiponectin. The final result leads to increased hepatic insulin resistance, de novo lipogenesis, and hepatic fat deposition. Reduced incretin effects also lead to reduced insulin release, resulting in increased adipose tissue insulin resistance and increased hepatic insulin resistance and hepatic fat deposition. Another mechanism </w:t>
      </w:r>
      <w:r>
        <w:rPr>
          <w:rFonts w:ascii="Book Antiqua" w:eastAsia="Book Antiqua" w:hAnsi="Book Antiqua" w:cs="Book Antiqua"/>
        </w:rPr>
        <w:lastRenderedPageBreak/>
        <w:t xml:space="preserve">of decreased incretin is increased dietary fats and chylomicrons, resulting in increased hepatic fat deposition (Figure </w:t>
      </w:r>
      <w:proofErr w:type="gramStart"/>
      <w:r>
        <w:rPr>
          <w:rFonts w:ascii="Book Antiqua" w:eastAsia="Book Antiqua" w:hAnsi="Book Antiqua" w:cs="Book Antiqua"/>
        </w:rPr>
        <w:t>3)</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w:t>
      </w:r>
      <w:r>
        <w:rPr>
          <w:rFonts w:ascii="Book Antiqua" w:eastAsia="Book Antiqua" w:hAnsi="Book Antiqua" w:cs="Book Antiqua"/>
        </w:rPr>
        <w:t>.</w:t>
      </w:r>
    </w:p>
    <w:p w:rsidR="00CB136E" w:rsidRDefault="00000000">
      <w:pPr>
        <w:spacing w:line="360" w:lineRule="auto"/>
        <w:ind w:firstLine="480"/>
        <w:jc w:val="both"/>
      </w:pPr>
      <w:r>
        <w:rPr>
          <w:rFonts w:ascii="Book Antiqua" w:eastAsia="Book Antiqua" w:hAnsi="Book Antiqua" w:cs="Book Antiqua"/>
        </w:rPr>
        <w:t xml:space="preserve">An approach to modulate the expression and activity of incretin hormones may benefit fatty liver disease. The effect of incretin could improve the satiety, therefore reduced caloric intake. The insulin resistance could be improved, leading to downregulation of lipid in liver, </w:t>
      </w:r>
      <w:proofErr w:type="spellStart"/>
      <w:r>
        <w:rPr>
          <w:rFonts w:ascii="Book Antiqua" w:eastAsia="Book Antiqua" w:hAnsi="Book Antiqua" w:cs="Book Antiqua"/>
        </w:rPr>
        <w:t>lipotoxicity</w:t>
      </w:r>
      <w:proofErr w:type="spellEnd"/>
      <w:r>
        <w:rPr>
          <w:rFonts w:ascii="Book Antiqua" w:eastAsia="Book Antiqua" w:hAnsi="Book Antiqua" w:cs="Book Antiqua"/>
        </w:rPr>
        <w:t xml:space="preserve"> and oxidative stress, providing beneficial effect in NAFLD patients.</w:t>
      </w:r>
    </w:p>
    <w:p w:rsidR="00CB136E" w:rsidRDefault="00CB136E">
      <w:pPr>
        <w:spacing w:line="360" w:lineRule="auto"/>
        <w:ind w:firstLine="480"/>
        <w:jc w:val="both"/>
      </w:pPr>
    </w:p>
    <w:p w:rsidR="00CB136E" w:rsidRDefault="00000000">
      <w:pPr>
        <w:spacing w:line="360" w:lineRule="auto"/>
        <w:jc w:val="both"/>
      </w:pPr>
      <w:r>
        <w:rPr>
          <w:rFonts w:ascii="Book Antiqua" w:eastAsia="Book Antiqua" w:hAnsi="Book Antiqua" w:cs="Book Antiqua"/>
          <w:b/>
          <w:bCs/>
          <w:u w:val="single"/>
        </w:rPr>
        <w:t>CLINICAL ASPECT OF INCRETIN IN FATTY LIVER DISEASE</w:t>
      </w:r>
    </w:p>
    <w:p w:rsidR="00CB136E" w:rsidRDefault="00000000">
      <w:pPr>
        <w:spacing w:line="360" w:lineRule="auto"/>
        <w:jc w:val="both"/>
      </w:pPr>
      <w:r>
        <w:rPr>
          <w:rFonts w:ascii="Book Antiqua" w:eastAsia="Book Antiqua" w:hAnsi="Book Antiqua" w:cs="Book Antiqua"/>
        </w:rPr>
        <w:t xml:space="preserve">The primary treatment of fatty liver, particularly NAFLD, is decreasing body weight. The decrease of body weight by 10% with regulating diet and physical activity decreases the triglycerides concentration by 60% in overweight </w:t>
      </w:r>
      <w:proofErr w:type="gramStart"/>
      <w:r>
        <w:rPr>
          <w:rFonts w:ascii="Book Antiqua" w:eastAsia="Book Antiqua" w:hAnsi="Book Antiqua" w:cs="Book Antiqua"/>
        </w:rPr>
        <w:t>people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49]</w:t>
      </w:r>
      <w:r>
        <w:rPr>
          <w:rFonts w:ascii="Book Antiqua" w:eastAsia="Book Antiqua" w:hAnsi="Book Antiqua" w:cs="Book Antiqua"/>
        </w:rPr>
        <w:t>. Another modality is bariatric surgery for patients with severe obesity. This modality may significantly improve lobular inflammation and NASH in 50</w:t>
      </w:r>
      <w:r>
        <w:rPr>
          <w:rFonts w:ascii="Book Antiqua" w:eastAsia="SimSun" w:hAnsi="Book Antiqua" w:cs="Book Antiqua" w:hint="eastAsia"/>
          <w:lang w:eastAsia="zh-CN"/>
        </w:rPr>
        <w:t>%</w:t>
      </w:r>
      <w:r>
        <w:rPr>
          <w:rFonts w:ascii="Book Antiqua" w:eastAsia="Book Antiqua" w:hAnsi="Book Antiqua" w:cs="Book Antiqua"/>
        </w:rPr>
        <w:t xml:space="preserve">-85% of </w:t>
      </w:r>
      <w:proofErr w:type="gramStart"/>
      <w:r>
        <w:rPr>
          <w:rFonts w:ascii="Book Antiqua" w:eastAsia="Book Antiqua" w:hAnsi="Book Antiqua" w:cs="Book Antiqua"/>
        </w:rPr>
        <w:t>cases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50]</w:t>
      </w:r>
      <w:r>
        <w:rPr>
          <w:rFonts w:ascii="Book Antiqua" w:eastAsia="Book Antiqua" w:hAnsi="Book Antiqua" w:cs="Book Antiqua"/>
        </w:rPr>
        <w:t xml:space="preserve">. Management with pharmacologic agents remains explored to discover the agent that can give significant efficacy. In short, the pharmacological agents may be classified into agents to improve metabolic impairment, including body weight, inflammation with oxidative stress and dysregulation in the gut-liver </w:t>
      </w:r>
      <w:proofErr w:type="gramStart"/>
      <w:r>
        <w:rPr>
          <w:rFonts w:ascii="Book Antiqua" w:eastAsia="Book Antiqua" w:hAnsi="Book Antiqua" w:cs="Book Antiqua"/>
        </w:rPr>
        <w:t>axis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51]</w:t>
      </w:r>
      <w:r>
        <w:rPr>
          <w:rFonts w:ascii="Book Antiqua" w:eastAsia="Book Antiqua" w:hAnsi="Book Antiqua" w:cs="Book Antiqua"/>
        </w:rPr>
        <w:t>. In regards to those specific points, the pharmacological agent is ideally able to work in all those mechanisms.</w:t>
      </w:r>
    </w:p>
    <w:p w:rsidR="00CB136E" w:rsidRDefault="00000000">
      <w:pPr>
        <w:spacing w:line="360" w:lineRule="auto"/>
        <w:ind w:firstLine="480"/>
        <w:jc w:val="both"/>
      </w:pPr>
      <w:r>
        <w:rPr>
          <w:rFonts w:ascii="Book Antiqua" w:eastAsia="Book Antiqua" w:hAnsi="Book Antiqua" w:cs="Book Antiqua"/>
        </w:rPr>
        <w:t>A study showed that GLP-1 had the effect of inducing satiety through the central mechanism in hypothalamus and brain stem. The use of GLP-1 also decreases caloric uptake. These results were obtained from observation of person with obesity and T2DM. A decrease in body weight is also a consistent discovery obtained from clinical trials with GLP-1 receptor agonists (GLP-1RAs).</w:t>
      </w:r>
      <w:r>
        <w:rPr>
          <w:rFonts w:ascii="Book Antiqua" w:eastAsia="SimSun" w:hAnsi="Book Antiqua" w:cs="Book Antiqua" w:hint="eastAsia"/>
          <w:b/>
          <w:bCs/>
          <w:lang w:eastAsia="zh-CN"/>
        </w:rPr>
        <w:t xml:space="preserve"> </w:t>
      </w:r>
      <w:r>
        <w:rPr>
          <w:rFonts w:ascii="Book Antiqua" w:eastAsia="Book Antiqua" w:hAnsi="Book Antiqua" w:cs="Book Antiqua"/>
        </w:rPr>
        <w:t xml:space="preserve">Chronic use of GLP-1 is also expected to improve insulin sensitivity since it is related to its effect on decreasing body weight. Other effects of GLP-1RA administration in NAFLD patients are also related to increased total adiponectin serum concentration and improvement of dysfunctional adipose </w:t>
      </w:r>
      <w:proofErr w:type="gramStart"/>
      <w:r>
        <w:rPr>
          <w:rFonts w:ascii="Book Antiqua" w:eastAsia="Book Antiqua" w:hAnsi="Book Antiqua" w:cs="Book Antiqua"/>
        </w:rPr>
        <w:t>tissue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52]</w:t>
      </w:r>
      <w:r>
        <w:rPr>
          <w:rFonts w:ascii="Book Antiqua" w:eastAsia="Book Antiqua" w:hAnsi="Book Antiqua" w:cs="Book Antiqua"/>
        </w:rPr>
        <w:t>.</w:t>
      </w:r>
      <w:r>
        <w:rPr>
          <w:rFonts w:ascii="Book Antiqua" w:eastAsia="SimSun" w:hAnsi="Book Antiqua" w:cs="Book Antiqua" w:hint="eastAsia"/>
          <w:b/>
          <w:bCs/>
          <w:lang w:eastAsia="zh-CN"/>
        </w:rPr>
        <w:t xml:space="preserve"> </w:t>
      </w:r>
      <w:r>
        <w:rPr>
          <w:rFonts w:ascii="Book Antiqua" w:eastAsia="Book Antiqua" w:hAnsi="Book Antiqua" w:cs="Book Antiqua"/>
        </w:rPr>
        <w:t xml:space="preserve">Liraglutide also decreases fasting leptin serum levels. Adiponectin is able to repair liver impairment related to fatty liver injury by regulating liver fatty acid oxidation and activity of acetyl-CoA carboxylase as well as fatty acid synthase, which acts as the main </w:t>
      </w:r>
      <w:r>
        <w:rPr>
          <w:rFonts w:ascii="Book Antiqua" w:eastAsia="Book Antiqua" w:hAnsi="Book Antiqua" w:cs="Book Antiqua"/>
        </w:rPr>
        <w:lastRenderedPageBreak/>
        <w:t xml:space="preserve">enzyme to synthesize fatty </w:t>
      </w:r>
      <w:proofErr w:type="gramStart"/>
      <w:r>
        <w:rPr>
          <w:rFonts w:ascii="Book Antiqua" w:eastAsia="Book Antiqua" w:hAnsi="Book Antiqua" w:cs="Book Antiqua"/>
        </w:rPr>
        <w:t>acid</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53]</w:t>
      </w:r>
      <w:r>
        <w:rPr>
          <w:rFonts w:ascii="Book Antiqua" w:eastAsia="Book Antiqua" w:hAnsi="Book Antiqua" w:cs="Book Antiqua"/>
        </w:rPr>
        <w:t>.</w:t>
      </w:r>
      <w:r>
        <w:rPr>
          <w:rFonts w:ascii="Book Antiqua" w:eastAsia="SimSun" w:hAnsi="Book Antiqua" w:cs="Book Antiqua" w:hint="eastAsia"/>
          <w:b/>
          <w:bCs/>
          <w:lang w:eastAsia="zh-CN"/>
        </w:rPr>
        <w:t xml:space="preserve"> </w:t>
      </w:r>
      <w:r>
        <w:rPr>
          <w:rFonts w:ascii="Book Antiqua" w:eastAsia="Book Antiqua" w:hAnsi="Book Antiqua" w:cs="Book Antiqua"/>
        </w:rPr>
        <w:t>The randomized controlled trials of several studies already conducted on the effects of GLP-1RAs toward fatty liver conditions are summarized in Table 1.</w:t>
      </w:r>
    </w:p>
    <w:p w:rsidR="00CB136E" w:rsidRDefault="00000000">
      <w:pPr>
        <w:spacing w:line="360" w:lineRule="auto"/>
        <w:ind w:firstLine="480"/>
        <w:jc w:val="both"/>
      </w:pPr>
      <w:r>
        <w:rPr>
          <w:rFonts w:ascii="Book Antiqua" w:eastAsia="Book Antiqua" w:hAnsi="Book Antiqua" w:cs="Book Antiqua"/>
        </w:rPr>
        <w:t xml:space="preserve">Dual incretin receptor agonists are new pharmacological agents that act on GLP-1 and GIP </w:t>
      </w:r>
      <w:proofErr w:type="gramStart"/>
      <w:r>
        <w:rPr>
          <w:rFonts w:ascii="Book Antiqua" w:eastAsia="Book Antiqua" w:hAnsi="Book Antiqua" w:cs="Book Antiqua"/>
        </w:rPr>
        <w:t>receptors</w:t>
      </w:r>
      <w:r>
        <w:rPr>
          <w:rFonts w:ascii="Book Antiqua" w:eastAsia="Book Antiqua" w:hAnsi="Book Antiqua" w:cs="Book Antiqua"/>
          <w:szCs w:val="36"/>
          <w:vertAlign w:val="superscript"/>
        </w:rPr>
        <w:t>[</w:t>
      </w:r>
      <w:proofErr w:type="gramEnd"/>
      <w:r>
        <w:rPr>
          <w:rFonts w:ascii="Book Antiqua" w:eastAsia="SimSun" w:hAnsi="Book Antiqua" w:cs="Book Antiqua" w:hint="eastAsia"/>
          <w:szCs w:val="36"/>
          <w:vertAlign w:val="superscript"/>
          <w:lang w:eastAsia="zh-CN"/>
        </w:rPr>
        <w:t>54</w:t>
      </w:r>
      <w:r>
        <w:rPr>
          <w:rFonts w:ascii="Book Antiqua" w:eastAsia="Book Antiqua" w:hAnsi="Book Antiqua" w:cs="Book Antiqua"/>
          <w:szCs w:val="36"/>
          <w:vertAlign w:val="superscript"/>
        </w:rPr>
        <w:t>]</w:t>
      </w:r>
      <w:r>
        <w:rPr>
          <w:rFonts w:ascii="Book Antiqua" w:eastAsia="Book Antiqua" w:hAnsi="Book Antiqua" w:cs="Book Antiqua"/>
        </w:rPr>
        <w:t xml:space="preserve">. The new dual incretin receptor agonists have a synergistic effect. The synergistic effects of these pharmacologic agents lead to reduced total liver fat content, risk of cardiovascular disease, body weight and blood glucose levels [determined by glycated hemoglobin, or hemoglobin A1c </w:t>
      </w:r>
      <w:r>
        <w:rPr>
          <w:rFonts w:ascii="Book Antiqua" w:eastAsia="SimSun" w:hAnsi="Book Antiqua" w:cs="Book Antiqua" w:hint="eastAsia"/>
          <w:lang w:eastAsia="zh-CN"/>
        </w:rPr>
        <w:t>(</w:t>
      </w:r>
      <w:r>
        <w:rPr>
          <w:rFonts w:ascii="Book Antiqua" w:eastAsia="Book Antiqua" w:hAnsi="Book Antiqua" w:cs="Book Antiqua"/>
        </w:rPr>
        <w:t>HbA1c</w:t>
      </w:r>
      <w:r>
        <w:rPr>
          <w:rFonts w:ascii="Book Antiqua" w:eastAsia="SimSun" w:hAnsi="Book Antiqua" w:cs="Book Antiqua" w:hint="eastAsia"/>
          <w:lang w:eastAsia="zh-CN"/>
        </w:rPr>
        <w:t>)</w:t>
      </w:r>
      <w:r>
        <w:rPr>
          <w:rFonts w:ascii="Book Antiqua" w:eastAsia="Book Antiqua" w:hAnsi="Book Antiqua" w:cs="Book Antiqua"/>
        </w:rPr>
        <w:t>]</w:t>
      </w:r>
      <w:r>
        <w:rPr>
          <w:rFonts w:ascii="Book Antiqua" w:eastAsia="Book Antiqua" w:hAnsi="Book Antiqua" w:cs="Book Antiqua"/>
          <w:szCs w:val="36"/>
          <w:vertAlign w:val="superscript"/>
        </w:rPr>
        <w:t>[</w:t>
      </w:r>
      <w:r>
        <w:rPr>
          <w:rFonts w:ascii="Book Antiqua" w:eastAsia="SimSun" w:hAnsi="Book Antiqua" w:cs="Book Antiqua" w:hint="eastAsia"/>
          <w:szCs w:val="36"/>
          <w:vertAlign w:val="superscript"/>
          <w:lang w:eastAsia="zh-CN"/>
        </w:rPr>
        <w:t>55</w:t>
      </w:r>
      <w:r>
        <w:rPr>
          <w:rFonts w:ascii="Book Antiqua" w:eastAsia="Book Antiqua" w:hAnsi="Book Antiqua" w:cs="Book Antiqua"/>
          <w:szCs w:val="36"/>
          <w:vertAlign w:val="superscript"/>
        </w:rPr>
        <w:t>]</w:t>
      </w:r>
      <w:r>
        <w:rPr>
          <w:rFonts w:ascii="Book Antiqua" w:eastAsia="Book Antiqua" w:hAnsi="Book Antiqua" w:cs="Book Antiqua"/>
        </w:rPr>
        <w:t>.</w:t>
      </w:r>
    </w:p>
    <w:p w:rsidR="00CB136E" w:rsidRDefault="00000000">
      <w:pPr>
        <w:spacing w:line="360" w:lineRule="auto"/>
        <w:ind w:firstLine="480"/>
        <w:jc w:val="both"/>
      </w:pPr>
      <w:r>
        <w:rPr>
          <w:rFonts w:ascii="Book Antiqua" w:eastAsia="Book Antiqua" w:hAnsi="Book Antiqua" w:cs="Book Antiqua"/>
        </w:rPr>
        <w:t xml:space="preserve">The clinical aspect of dual incretin receptor agonists has been showed in several studies. </w:t>
      </w:r>
      <w:proofErr w:type="spellStart"/>
      <w:r>
        <w:rPr>
          <w:rFonts w:ascii="Book Antiqua" w:eastAsia="Book Antiqua" w:hAnsi="Book Antiqua" w:cs="Book Antiqua"/>
        </w:rPr>
        <w:t>Tirzepatide</w:t>
      </w:r>
      <w:proofErr w:type="spellEnd"/>
      <w:r>
        <w:rPr>
          <w:rFonts w:ascii="Book Antiqua" w:eastAsia="Book Antiqua" w:hAnsi="Book Antiqua" w:cs="Book Antiqua"/>
        </w:rPr>
        <w:t>, the dual receptor agonist which administered subcutaneously, was approved by the United States US</w:t>
      </w:r>
      <w:r>
        <w:rPr>
          <w:rFonts w:ascii="Book Antiqua" w:eastAsia="SimSun" w:hAnsi="Book Antiqua" w:cs="Book Antiqua" w:hint="eastAsia"/>
          <w:lang w:eastAsia="zh-CN"/>
        </w:rPr>
        <w:t xml:space="preserve"> </w:t>
      </w:r>
      <w:r>
        <w:rPr>
          <w:rFonts w:ascii="Book Antiqua" w:eastAsia="Book Antiqua" w:hAnsi="Book Antiqua" w:cs="Book Antiqua"/>
        </w:rPr>
        <w:t>Food and Drug Administration for glycemic control in T2DM patients, In May 2022</w:t>
      </w:r>
      <w:r>
        <w:rPr>
          <w:rFonts w:ascii="Book Antiqua" w:eastAsia="Book Antiqua" w:hAnsi="Book Antiqua" w:cs="Book Antiqua"/>
          <w:szCs w:val="36"/>
          <w:vertAlign w:val="superscript"/>
        </w:rPr>
        <w:t>[</w:t>
      </w:r>
      <w:r>
        <w:rPr>
          <w:rFonts w:ascii="Book Antiqua" w:eastAsia="SimSun" w:hAnsi="Book Antiqua" w:cs="Book Antiqua" w:hint="eastAsia"/>
          <w:szCs w:val="36"/>
          <w:vertAlign w:val="superscript"/>
          <w:lang w:eastAsia="zh-CN"/>
        </w:rPr>
        <w:t>56</w:t>
      </w:r>
      <w:r>
        <w:rPr>
          <w:rFonts w:ascii="Book Antiqua" w:eastAsia="Book Antiqua" w:hAnsi="Book Antiqua" w:cs="Book Antiqua"/>
          <w:szCs w:val="36"/>
          <w:vertAlign w:val="superscript"/>
        </w:rPr>
        <w:t>]</w:t>
      </w:r>
      <w:r>
        <w:rPr>
          <w:rFonts w:ascii="Book Antiqua" w:eastAsia="Book Antiqua" w:hAnsi="Book Antiqua" w:cs="Book Antiqua"/>
        </w:rPr>
        <w:t xml:space="preserve">. </w:t>
      </w:r>
      <w:proofErr w:type="spellStart"/>
      <w:r>
        <w:rPr>
          <w:rFonts w:ascii="Book Antiqua" w:eastAsia="Book Antiqua" w:hAnsi="Book Antiqua" w:cs="Book Antiqua"/>
        </w:rPr>
        <w:t>Tirzepatide</w:t>
      </w:r>
      <w:proofErr w:type="spellEnd"/>
      <w:r>
        <w:rPr>
          <w:rFonts w:ascii="Book Antiqua" w:eastAsia="Book Antiqua" w:hAnsi="Book Antiqua" w:cs="Book Antiqua"/>
        </w:rPr>
        <w:t xml:space="preserve">, compared to </w:t>
      </w:r>
      <w:proofErr w:type="spellStart"/>
      <w:r>
        <w:rPr>
          <w:rFonts w:ascii="Book Antiqua" w:eastAsia="Book Antiqua" w:hAnsi="Book Antiqua" w:cs="Book Antiqua"/>
        </w:rPr>
        <w:t>semaglutide</w:t>
      </w:r>
      <w:proofErr w:type="spellEnd"/>
      <w:r>
        <w:rPr>
          <w:rFonts w:ascii="Book Antiqua" w:eastAsia="Book Antiqua" w:hAnsi="Book Antiqua" w:cs="Book Antiqua"/>
        </w:rPr>
        <w:t xml:space="preserve"> and insulin, showed a greater reduction of HbA1</w:t>
      </w:r>
      <w:proofErr w:type="gramStart"/>
      <w:r>
        <w:rPr>
          <w:rFonts w:ascii="Book Antiqua" w:eastAsia="Book Antiqua" w:hAnsi="Book Antiqua" w:cs="Book Antiqua"/>
        </w:rPr>
        <w:t>c</w:t>
      </w:r>
      <w:r>
        <w:rPr>
          <w:rFonts w:ascii="Book Antiqua" w:eastAsia="Book Antiqua" w:hAnsi="Book Antiqua" w:cs="Book Antiqua"/>
          <w:szCs w:val="36"/>
          <w:vertAlign w:val="superscript"/>
        </w:rPr>
        <w:t>[</w:t>
      </w:r>
      <w:proofErr w:type="gramEnd"/>
      <w:r>
        <w:rPr>
          <w:rFonts w:ascii="Book Antiqua" w:eastAsia="SimSun" w:hAnsi="Book Antiqua" w:cs="Book Antiqua" w:hint="eastAsia"/>
          <w:szCs w:val="36"/>
          <w:vertAlign w:val="superscript"/>
          <w:lang w:eastAsia="zh-CN"/>
        </w:rPr>
        <w:t>56</w:t>
      </w:r>
      <w:r>
        <w:rPr>
          <w:rFonts w:ascii="Book Antiqua" w:eastAsia="Book Antiqua" w:hAnsi="Book Antiqua" w:cs="Book Antiqua"/>
          <w:szCs w:val="36"/>
          <w:vertAlign w:val="superscript"/>
        </w:rPr>
        <w:t>]</w:t>
      </w:r>
      <w:r>
        <w:rPr>
          <w:rFonts w:ascii="Book Antiqua" w:eastAsia="Book Antiqua" w:hAnsi="Book Antiqua" w:cs="Book Antiqua"/>
        </w:rPr>
        <w:t xml:space="preserve">. A study by Hartman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6"/>
          <w:vertAlign w:val="superscript"/>
        </w:rPr>
        <w:t>[</w:t>
      </w:r>
      <w:proofErr w:type="gramEnd"/>
      <w:r>
        <w:rPr>
          <w:rFonts w:ascii="Book Antiqua" w:eastAsia="SimSun" w:hAnsi="Book Antiqua" w:cs="Book Antiqua" w:hint="eastAsia"/>
          <w:szCs w:val="36"/>
          <w:vertAlign w:val="superscript"/>
          <w:lang w:eastAsia="zh-CN"/>
        </w:rPr>
        <w:t>57</w:t>
      </w:r>
      <w:r>
        <w:rPr>
          <w:rFonts w:ascii="Book Antiqua" w:eastAsia="Book Antiqua" w:hAnsi="Book Antiqua" w:cs="Book Antiqua"/>
          <w:szCs w:val="36"/>
          <w:vertAlign w:val="superscript"/>
        </w:rPr>
        <w:t>]</w:t>
      </w:r>
      <w:r>
        <w:rPr>
          <w:rFonts w:ascii="Book Antiqua" w:eastAsia="Book Antiqua" w:hAnsi="Book Antiqua" w:cs="Book Antiqua"/>
        </w:rPr>
        <w:t xml:space="preserve"> in 2020 showed that </w:t>
      </w:r>
      <w:proofErr w:type="spellStart"/>
      <w:r>
        <w:rPr>
          <w:rFonts w:ascii="Book Antiqua" w:eastAsia="Book Antiqua" w:hAnsi="Book Antiqua" w:cs="Book Antiqua"/>
        </w:rPr>
        <w:t>tirzepatide</w:t>
      </w:r>
      <w:proofErr w:type="spellEnd"/>
      <w:r>
        <w:rPr>
          <w:rFonts w:ascii="Book Antiqua" w:eastAsia="Book Antiqua" w:hAnsi="Book Antiqua" w:cs="Book Antiqua"/>
        </w:rPr>
        <w:t xml:space="preserve"> reduce several biomarkers of steatohepatitis, including N-terminal type III collagen </w:t>
      </w:r>
      <w:proofErr w:type="spellStart"/>
      <w:r>
        <w:rPr>
          <w:rFonts w:ascii="Book Antiqua" w:eastAsia="Book Antiqua" w:hAnsi="Book Antiqua" w:cs="Book Antiqua"/>
        </w:rPr>
        <w:t>propeptide</w:t>
      </w:r>
      <w:proofErr w:type="spellEnd"/>
      <w:r>
        <w:rPr>
          <w:rFonts w:ascii="Book Antiqua" w:eastAsia="Book Antiqua" w:hAnsi="Book Antiqua" w:cs="Book Antiqua"/>
        </w:rPr>
        <w:t xml:space="preserve">, keratin-18, aspartate aminotransferase, and alanine aminotransferase. The study also showed the increase of adiponectin levels. A phase 2b, 26-wk trial of </w:t>
      </w:r>
      <w:proofErr w:type="spellStart"/>
      <w:r>
        <w:rPr>
          <w:rFonts w:ascii="Book Antiqua" w:eastAsia="Book Antiqua" w:hAnsi="Book Antiqua" w:cs="Book Antiqua"/>
        </w:rPr>
        <w:t>tirzepatide</w:t>
      </w:r>
      <w:proofErr w:type="spellEnd"/>
      <w:r>
        <w:rPr>
          <w:rFonts w:ascii="Book Antiqua" w:eastAsia="Book Antiqua" w:hAnsi="Book Antiqua" w:cs="Book Antiqua"/>
        </w:rPr>
        <w:t xml:space="preserve"> in T2DM patients showed superior effect of </w:t>
      </w:r>
      <w:proofErr w:type="spellStart"/>
      <w:r>
        <w:rPr>
          <w:rFonts w:ascii="Book Antiqua" w:eastAsia="Book Antiqua" w:hAnsi="Book Antiqua" w:cs="Book Antiqua"/>
        </w:rPr>
        <w:t>tirzepatide</w:t>
      </w:r>
      <w:proofErr w:type="spellEnd"/>
      <w:r>
        <w:rPr>
          <w:rFonts w:ascii="Book Antiqua" w:eastAsia="Book Antiqua" w:hAnsi="Book Antiqua" w:cs="Book Antiqua"/>
        </w:rPr>
        <w:t xml:space="preserve"> compared to dulaglutide in terms of glucose control and reduction in body </w:t>
      </w:r>
      <w:proofErr w:type="gramStart"/>
      <w:r>
        <w:rPr>
          <w:rFonts w:ascii="Book Antiqua" w:eastAsia="Book Antiqua" w:hAnsi="Book Antiqua" w:cs="Book Antiqua"/>
        </w:rPr>
        <w:t>weight</w:t>
      </w:r>
      <w:r>
        <w:rPr>
          <w:rFonts w:ascii="Book Antiqua" w:eastAsia="Book Antiqua" w:hAnsi="Book Antiqua" w:cs="Book Antiqua"/>
          <w:szCs w:val="36"/>
          <w:vertAlign w:val="superscript"/>
        </w:rPr>
        <w:t>[</w:t>
      </w:r>
      <w:proofErr w:type="gramEnd"/>
      <w:r>
        <w:rPr>
          <w:rFonts w:ascii="Book Antiqua" w:eastAsia="SimSun" w:hAnsi="Book Antiqua" w:cs="Book Antiqua" w:hint="eastAsia"/>
          <w:szCs w:val="36"/>
          <w:vertAlign w:val="superscript"/>
          <w:lang w:eastAsia="zh-CN"/>
        </w:rPr>
        <w:t>58</w:t>
      </w:r>
      <w:r>
        <w:rPr>
          <w:rFonts w:ascii="Book Antiqua" w:eastAsia="Book Antiqua" w:hAnsi="Book Antiqua" w:cs="Book Antiqua"/>
          <w:szCs w:val="36"/>
          <w:vertAlign w:val="superscript"/>
        </w:rPr>
        <w:t>]</w:t>
      </w:r>
      <w:r>
        <w:rPr>
          <w:rFonts w:ascii="Book Antiqua" w:eastAsia="Book Antiqua" w:hAnsi="Book Antiqua" w:cs="Book Antiqua"/>
        </w:rPr>
        <w:t xml:space="preserve">. </w:t>
      </w:r>
      <w:proofErr w:type="spellStart"/>
      <w:r>
        <w:rPr>
          <w:rFonts w:ascii="Book Antiqua" w:eastAsia="Book Antiqua" w:hAnsi="Book Antiqua" w:cs="Book Antiqua"/>
        </w:rPr>
        <w:t>Tirzepatide</w:t>
      </w:r>
      <w:proofErr w:type="spellEnd"/>
      <w:r>
        <w:rPr>
          <w:rFonts w:ascii="Book Antiqua" w:eastAsia="Book Antiqua" w:hAnsi="Book Antiqua" w:cs="Book Antiqua"/>
        </w:rPr>
        <w:t xml:space="preserve"> of 5 mg, 10 mg, and 15 mg decrease HbA1c levels by 1.6%, 2.0%, and 2.4%, respectively. When compared to 1.5 mg of dulaglutide administration, the decrease of HbA1c only 1.1%. A total of 48% of patients achieved normoglycemia (HbA1c 5.7%) compared with 2% of subjects treated with </w:t>
      </w:r>
      <w:proofErr w:type="gramStart"/>
      <w:r>
        <w:rPr>
          <w:rFonts w:ascii="Book Antiqua" w:eastAsia="Book Antiqua" w:hAnsi="Book Antiqua" w:cs="Book Antiqua"/>
        </w:rPr>
        <w:t>dulaglutide</w:t>
      </w:r>
      <w:r>
        <w:rPr>
          <w:rFonts w:ascii="Book Antiqua" w:eastAsia="Book Antiqua" w:hAnsi="Book Antiqua" w:cs="Book Antiqua"/>
          <w:szCs w:val="36"/>
          <w:vertAlign w:val="superscript"/>
        </w:rPr>
        <w:t>[</w:t>
      </w:r>
      <w:proofErr w:type="gramEnd"/>
      <w:r>
        <w:rPr>
          <w:rFonts w:ascii="Book Antiqua" w:eastAsia="SimSun" w:hAnsi="Book Antiqua" w:cs="Book Antiqua" w:hint="eastAsia"/>
          <w:szCs w:val="36"/>
          <w:vertAlign w:val="superscript"/>
          <w:lang w:eastAsia="zh-CN"/>
        </w:rPr>
        <w:t>58</w:t>
      </w:r>
      <w:r>
        <w:rPr>
          <w:rFonts w:ascii="Book Antiqua" w:eastAsia="Book Antiqua" w:hAnsi="Book Antiqua" w:cs="Book Antiqua"/>
          <w:szCs w:val="36"/>
          <w:vertAlign w:val="superscript"/>
        </w:rPr>
        <w:t>]</w:t>
      </w:r>
      <w:r>
        <w:rPr>
          <w:rFonts w:ascii="Book Antiqua" w:eastAsia="Book Antiqua" w:hAnsi="Book Antiqua" w:cs="Book Antiqua"/>
        </w:rPr>
        <w:t>.</w:t>
      </w:r>
    </w:p>
    <w:p w:rsidR="00CB136E" w:rsidRDefault="00CB136E">
      <w:pPr>
        <w:spacing w:line="360" w:lineRule="auto"/>
        <w:ind w:firstLine="480"/>
        <w:jc w:val="both"/>
      </w:pPr>
    </w:p>
    <w:p w:rsidR="00CB136E" w:rsidRDefault="00000000">
      <w:pPr>
        <w:spacing w:line="360" w:lineRule="auto"/>
        <w:jc w:val="both"/>
      </w:pPr>
      <w:r>
        <w:rPr>
          <w:rFonts w:ascii="Book Antiqua" w:eastAsia="Book Antiqua" w:hAnsi="Book Antiqua" w:cs="Book Antiqua"/>
          <w:b/>
          <w:caps/>
          <w:u w:val="single"/>
        </w:rPr>
        <w:t>CONCLUSION</w:t>
      </w:r>
    </w:p>
    <w:p w:rsidR="00CB136E" w:rsidRDefault="00000000">
      <w:pPr>
        <w:spacing w:line="360" w:lineRule="auto"/>
        <w:jc w:val="both"/>
      </w:pPr>
      <w:r>
        <w:rPr>
          <w:rFonts w:ascii="Book Antiqua" w:eastAsia="Book Antiqua" w:hAnsi="Book Antiqua" w:cs="Book Antiqua"/>
        </w:rPr>
        <w:t xml:space="preserve">In conclusion, incretin hormones affect various signaling and mechanisms of lipid and glucose metabolism, insulin release, regulation of glucagon, oxidative stress, the central mechanism of satiety, and various other effects, involved in the development of NAFLD. The importance of the incretin effect on the development and progressivity of NAFLD makes it an ideal target for its management. Clinical research has </w:t>
      </w:r>
      <w:proofErr w:type="gramStart"/>
      <w:r>
        <w:rPr>
          <w:rFonts w:ascii="Book Antiqua" w:eastAsia="Book Antiqua" w:hAnsi="Book Antiqua" w:cs="Book Antiqua"/>
        </w:rPr>
        <w:t>provide</w:t>
      </w:r>
      <w:proofErr w:type="gramEnd"/>
      <w:r>
        <w:rPr>
          <w:rFonts w:ascii="Book Antiqua" w:eastAsia="Book Antiqua" w:hAnsi="Book Antiqua" w:cs="Book Antiqua"/>
        </w:rPr>
        <w:t xml:space="preserve"> evidence toward beneficial effect on liver content and other metabolic parameters. Further </w:t>
      </w:r>
      <w:r>
        <w:rPr>
          <w:rFonts w:ascii="Book Antiqua" w:eastAsia="Book Antiqua" w:hAnsi="Book Antiqua" w:cs="Book Antiqua"/>
        </w:rPr>
        <w:lastRenderedPageBreak/>
        <w:t>recommendations for drugs targeting the regulation of the incretin effect need to be considered in future studies. Also, future studies on the adverse events of incretin modulation for fatty liver disease should be directed, therefore its safety could be emphasized.</w:t>
      </w:r>
    </w:p>
    <w:p w:rsidR="00CB136E" w:rsidRDefault="00CB136E">
      <w:pPr>
        <w:spacing w:line="360" w:lineRule="auto"/>
        <w:jc w:val="both"/>
      </w:pPr>
    </w:p>
    <w:p w:rsidR="00CB136E" w:rsidRDefault="00000000">
      <w:pPr>
        <w:spacing w:line="360" w:lineRule="auto"/>
        <w:jc w:val="both"/>
      </w:pPr>
      <w:r>
        <w:rPr>
          <w:rFonts w:ascii="Book Antiqua" w:eastAsia="Book Antiqua" w:hAnsi="Book Antiqua" w:cs="Book Antiqua"/>
          <w:b/>
        </w:rPr>
        <w:t>REFERENCES</w:t>
      </w:r>
    </w:p>
    <w:p w:rsidR="00CB136E" w:rsidRDefault="00000000">
      <w:pPr>
        <w:spacing w:line="360" w:lineRule="auto"/>
        <w:jc w:val="both"/>
        <w:rPr>
          <w:rFonts w:eastAsia="SimSun"/>
          <w:lang w:eastAsia="zh-CN"/>
        </w:rPr>
      </w:pPr>
      <w:r>
        <w:rPr>
          <w:rFonts w:ascii="Book Antiqua" w:eastAsia="Book Antiqua" w:hAnsi="Book Antiqua" w:cs="Book Antiqua"/>
        </w:rPr>
        <w:t xml:space="preserve">1 </w:t>
      </w:r>
      <w:r>
        <w:rPr>
          <w:rFonts w:ascii="Book Antiqua" w:eastAsia="Book Antiqua" w:hAnsi="Book Antiqua" w:cs="Book Antiqua"/>
          <w:b/>
          <w:bCs/>
        </w:rPr>
        <w:t>Vincent RK</w:t>
      </w:r>
      <w:r>
        <w:rPr>
          <w:rFonts w:ascii="Book Antiqua" w:eastAsia="Book Antiqua" w:hAnsi="Book Antiqua" w:cs="Book Antiqua"/>
        </w:rPr>
        <w:t xml:space="preserve">, Williams DM, Evans M. A look to the future in non-alcoholic fatty liver disease: Are glucagon-like peptide-1 analogues or sodium-glucose co-transporter-2 inhibitors the answer? </w:t>
      </w:r>
      <w:r>
        <w:rPr>
          <w:rFonts w:ascii="Book Antiqua" w:eastAsia="Book Antiqua" w:hAnsi="Book Antiqua" w:cs="Book Antiqua"/>
          <w:i/>
          <w:iCs/>
        </w:rPr>
        <w:t xml:space="preserve">Diabetes </w:t>
      </w:r>
      <w:proofErr w:type="spellStart"/>
      <w:r>
        <w:rPr>
          <w:rFonts w:ascii="Book Antiqua" w:eastAsia="Book Antiqua" w:hAnsi="Book Antiqua" w:cs="Book Antiqua"/>
          <w:i/>
          <w:iCs/>
        </w:rPr>
        <w:t>Obes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2020; </w:t>
      </w:r>
      <w:r>
        <w:rPr>
          <w:rFonts w:ascii="Book Antiqua" w:eastAsia="Book Antiqua" w:hAnsi="Book Antiqua" w:cs="Book Antiqua"/>
          <w:b/>
          <w:bCs/>
        </w:rPr>
        <w:t>22</w:t>
      </w:r>
      <w:r>
        <w:rPr>
          <w:rFonts w:ascii="Book Antiqua" w:eastAsia="Book Antiqua" w:hAnsi="Book Antiqua" w:cs="Book Antiqua"/>
        </w:rPr>
        <w:t>: 2227-2240 [PMID: 32945071 DOI: 10.1111/dom.14196</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Book Antiqua" w:hAnsi="Book Antiqua" w:cs="Book Antiqua"/>
        </w:rPr>
        <w:t xml:space="preserve">2 </w:t>
      </w:r>
      <w:proofErr w:type="spellStart"/>
      <w:r>
        <w:rPr>
          <w:rFonts w:ascii="Book Antiqua" w:eastAsia="Book Antiqua" w:hAnsi="Book Antiqua" w:cs="Book Antiqua"/>
          <w:b/>
          <w:bCs/>
        </w:rPr>
        <w:t>Seghieri</w:t>
      </w:r>
      <w:proofErr w:type="spellEnd"/>
      <w:r>
        <w:rPr>
          <w:rFonts w:ascii="Book Antiqua" w:eastAsia="Book Antiqua" w:hAnsi="Book Antiqua" w:cs="Book Antiqua"/>
          <w:b/>
          <w:bCs/>
        </w:rPr>
        <w:t xml:space="preserve"> M</w:t>
      </w:r>
      <w:r>
        <w:rPr>
          <w:rFonts w:ascii="Book Antiqua" w:eastAsia="Book Antiqua" w:hAnsi="Book Antiqua" w:cs="Book Antiqua"/>
        </w:rPr>
        <w:t xml:space="preserve">, Christensen AS, Andersen A, </w:t>
      </w:r>
      <w:proofErr w:type="spellStart"/>
      <w:r>
        <w:rPr>
          <w:rFonts w:ascii="Book Antiqua" w:eastAsia="Book Antiqua" w:hAnsi="Book Antiqua" w:cs="Book Antiqua"/>
        </w:rPr>
        <w:t>Solini</w:t>
      </w:r>
      <w:proofErr w:type="spellEnd"/>
      <w:r>
        <w:rPr>
          <w:rFonts w:ascii="Book Antiqua" w:eastAsia="Book Antiqua" w:hAnsi="Book Antiqua" w:cs="Book Antiqua"/>
        </w:rPr>
        <w:t xml:space="preserve"> A, Knop FK, </w:t>
      </w:r>
      <w:proofErr w:type="spellStart"/>
      <w:r>
        <w:rPr>
          <w:rFonts w:ascii="Book Antiqua" w:eastAsia="Book Antiqua" w:hAnsi="Book Antiqua" w:cs="Book Antiqua"/>
        </w:rPr>
        <w:t>Vilsbøll</w:t>
      </w:r>
      <w:proofErr w:type="spellEnd"/>
      <w:r>
        <w:rPr>
          <w:rFonts w:ascii="Book Antiqua" w:eastAsia="Book Antiqua" w:hAnsi="Book Antiqua" w:cs="Book Antiqua"/>
        </w:rPr>
        <w:t xml:space="preserve"> T. Future Perspectives on GLP-1 Receptor Agonists and GLP-1/glucagon Receptor Co-agonists in the Treatment of NAFLD. </w:t>
      </w:r>
      <w:r>
        <w:rPr>
          <w:rFonts w:ascii="Book Antiqua" w:eastAsia="Book Antiqua" w:hAnsi="Book Antiqua" w:cs="Book Antiqua"/>
          <w:i/>
          <w:iCs/>
        </w:rPr>
        <w:t>Front Endocrinol (Lausanne)</w:t>
      </w:r>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649 [PMID: 30459715 DOI: 10.3389/fendo.2018.00649</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Book Antiqua" w:hAnsi="Book Antiqua" w:cs="Book Antiqua"/>
        </w:rPr>
        <w:t xml:space="preserve">3 </w:t>
      </w:r>
      <w:r>
        <w:rPr>
          <w:rFonts w:ascii="Book Antiqua" w:eastAsia="Book Antiqua" w:hAnsi="Book Antiqua" w:cs="Book Antiqua"/>
          <w:b/>
          <w:bCs/>
        </w:rPr>
        <w:t>Drucker DJ</w:t>
      </w:r>
      <w:r>
        <w:rPr>
          <w:rFonts w:ascii="Book Antiqua" w:eastAsia="Book Antiqua" w:hAnsi="Book Antiqua" w:cs="Book Antiqua"/>
        </w:rPr>
        <w:t xml:space="preserve">, </w:t>
      </w:r>
      <w:proofErr w:type="spellStart"/>
      <w:r>
        <w:rPr>
          <w:rFonts w:ascii="Book Antiqua" w:eastAsia="Book Antiqua" w:hAnsi="Book Antiqua" w:cs="Book Antiqua"/>
        </w:rPr>
        <w:t>Nauck</w:t>
      </w:r>
      <w:proofErr w:type="spellEnd"/>
      <w:r>
        <w:rPr>
          <w:rFonts w:ascii="Book Antiqua" w:eastAsia="Book Antiqua" w:hAnsi="Book Antiqua" w:cs="Book Antiqua"/>
        </w:rPr>
        <w:t xml:space="preserve"> MA. The incretin system: glucagon-like peptide-1 receptor agonists and dipeptidyl peptidase-4 inhibitors in type 2 diabetes. </w:t>
      </w:r>
      <w:r>
        <w:rPr>
          <w:rFonts w:ascii="Book Antiqua" w:eastAsia="Book Antiqua" w:hAnsi="Book Antiqua" w:cs="Book Antiqua"/>
          <w:i/>
          <w:iCs/>
        </w:rPr>
        <w:t>Lancet</w:t>
      </w:r>
      <w:r>
        <w:rPr>
          <w:rFonts w:ascii="Book Antiqua" w:eastAsia="Book Antiqua" w:hAnsi="Book Antiqua" w:cs="Book Antiqua"/>
        </w:rPr>
        <w:t xml:space="preserve"> 2006; </w:t>
      </w:r>
      <w:r>
        <w:rPr>
          <w:rFonts w:ascii="Book Antiqua" w:eastAsia="Book Antiqua" w:hAnsi="Book Antiqua" w:cs="Book Antiqua"/>
          <w:b/>
          <w:bCs/>
        </w:rPr>
        <w:t>368</w:t>
      </w:r>
      <w:r>
        <w:rPr>
          <w:rFonts w:ascii="Book Antiqua" w:eastAsia="Book Antiqua" w:hAnsi="Book Antiqua" w:cs="Book Antiqua"/>
        </w:rPr>
        <w:t>: 1696-1705 [PMID: 17098089 DOI: 10.1016/S0140-6736(06)69705-5</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Book Antiqua" w:hAnsi="Book Antiqua" w:cs="Book Antiqua"/>
        </w:rPr>
        <w:t xml:space="preserve">4 </w:t>
      </w:r>
      <w:proofErr w:type="spellStart"/>
      <w:r>
        <w:rPr>
          <w:rFonts w:ascii="Book Antiqua" w:eastAsia="Book Antiqua" w:hAnsi="Book Antiqua" w:cs="Book Antiqua"/>
          <w:b/>
          <w:bCs/>
        </w:rPr>
        <w:t>Nauck</w:t>
      </w:r>
      <w:proofErr w:type="spellEnd"/>
      <w:r>
        <w:rPr>
          <w:rFonts w:ascii="Book Antiqua" w:eastAsia="Book Antiqua" w:hAnsi="Book Antiqua" w:cs="Book Antiqua"/>
          <w:b/>
          <w:bCs/>
        </w:rPr>
        <w:t xml:space="preserve"> M</w:t>
      </w:r>
      <w:r>
        <w:rPr>
          <w:rFonts w:ascii="Book Antiqua" w:eastAsia="Book Antiqua" w:hAnsi="Book Antiqua" w:cs="Book Antiqua"/>
        </w:rPr>
        <w:t xml:space="preserve">. Incretin therapies: highlighting common features and differences in the modes of action of glucagon-like peptide-1 receptor agonists and dipeptidyl peptidase-4 inhibitors. </w:t>
      </w:r>
      <w:r>
        <w:rPr>
          <w:rFonts w:ascii="Book Antiqua" w:eastAsia="Book Antiqua" w:hAnsi="Book Antiqua" w:cs="Book Antiqua"/>
          <w:i/>
          <w:iCs/>
        </w:rPr>
        <w:t xml:space="preserve">Diabetes </w:t>
      </w:r>
      <w:proofErr w:type="spellStart"/>
      <w:r>
        <w:rPr>
          <w:rFonts w:ascii="Book Antiqua" w:eastAsia="Book Antiqua" w:hAnsi="Book Antiqua" w:cs="Book Antiqua"/>
          <w:i/>
          <w:iCs/>
        </w:rPr>
        <w:t>Obes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2016; </w:t>
      </w:r>
      <w:r>
        <w:rPr>
          <w:rFonts w:ascii="Book Antiqua" w:eastAsia="Book Antiqua" w:hAnsi="Book Antiqua" w:cs="Book Antiqua"/>
          <w:b/>
          <w:bCs/>
        </w:rPr>
        <w:t>18</w:t>
      </w:r>
      <w:r>
        <w:rPr>
          <w:rFonts w:ascii="Book Antiqua" w:eastAsia="Book Antiqua" w:hAnsi="Book Antiqua" w:cs="Book Antiqua"/>
        </w:rPr>
        <w:t>: 203-216 [PMID: 26489970 DOI: 10.1111/dom.12591</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Book Antiqua" w:hAnsi="Book Antiqua" w:cs="Book Antiqua"/>
        </w:rPr>
        <w:t xml:space="preserve">5 </w:t>
      </w:r>
      <w:proofErr w:type="spellStart"/>
      <w:r>
        <w:rPr>
          <w:rFonts w:ascii="Book Antiqua" w:eastAsia="Book Antiqua" w:hAnsi="Book Antiqua" w:cs="Book Antiqua"/>
          <w:b/>
          <w:bCs/>
        </w:rPr>
        <w:t>Nauck</w:t>
      </w:r>
      <w:proofErr w:type="spellEnd"/>
      <w:r>
        <w:rPr>
          <w:rFonts w:ascii="Book Antiqua" w:eastAsia="Book Antiqua" w:hAnsi="Book Antiqua" w:cs="Book Antiqua"/>
          <w:b/>
          <w:bCs/>
        </w:rPr>
        <w:t xml:space="preserve"> MA</w:t>
      </w:r>
      <w:r>
        <w:rPr>
          <w:rFonts w:ascii="Book Antiqua" w:eastAsia="Book Antiqua" w:hAnsi="Book Antiqua" w:cs="Book Antiqua"/>
        </w:rPr>
        <w:t xml:space="preserve">, Meier JJ. The incretin effect in healthy individuals and those with type 2 diabetes: physiology, pathophysiology, and response to therapeutic interventions. </w:t>
      </w:r>
      <w:r>
        <w:rPr>
          <w:rFonts w:ascii="Book Antiqua" w:eastAsia="Book Antiqua" w:hAnsi="Book Antiqua" w:cs="Book Antiqua"/>
          <w:i/>
          <w:iCs/>
        </w:rPr>
        <w:t>Lancet Diabetes Endocrinol</w:t>
      </w:r>
      <w:r>
        <w:rPr>
          <w:rFonts w:ascii="Book Antiqua" w:eastAsia="Book Antiqua" w:hAnsi="Book Antiqua" w:cs="Book Antiqua"/>
        </w:rPr>
        <w:t xml:space="preserve"> 2016; </w:t>
      </w:r>
      <w:r>
        <w:rPr>
          <w:rFonts w:ascii="Book Antiqua" w:eastAsia="Book Antiqua" w:hAnsi="Book Antiqua" w:cs="Book Antiqua"/>
          <w:b/>
          <w:bCs/>
        </w:rPr>
        <w:t>4</w:t>
      </w:r>
      <w:r>
        <w:rPr>
          <w:rFonts w:ascii="Book Antiqua" w:eastAsia="Book Antiqua" w:hAnsi="Book Antiqua" w:cs="Book Antiqua"/>
        </w:rPr>
        <w:t>: 525-536 [PMID: 26876794 DOI: 10.1016/S2213-8587(15)00482-9</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Book Antiqua" w:hAnsi="Book Antiqua" w:cs="Book Antiqua"/>
        </w:rPr>
        <w:t xml:space="preserve">6 </w:t>
      </w:r>
      <w:r>
        <w:rPr>
          <w:rFonts w:ascii="Book Antiqua" w:eastAsia="Book Antiqua" w:hAnsi="Book Antiqua" w:cs="Book Antiqua"/>
          <w:b/>
          <w:bCs/>
        </w:rPr>
        <w:t>Creutzfeldt W</w:t>
      </w:r>
      <w:r>
        <w:rPr>
          <w:rFonts w:ascii="Book Antiqua" w:eastAsia="Book Antiqua" w:hAnsi="Book Antiqua" w:cs="Book Antiqua"/>
        </w:rPr>
        <w:t xml:space="preserve">. The incretin concept today. </w:t>
      </w:r>
      <w:proofErr w:type="spellStart"/>
      <w:r>
        <w:rPr>
          <w:rFonts w:ascii="Book Antiqua" w:eastAsia="Book Antiqua" w:hAnsi="Book Antiqua" w:cs="Book Antiqua"/>
          <w:i/>
          <w:iCs/>
        </w:rPr>
        <w:t>Diabetologia</w:t>
      </w:r>
      <w:proofErr w:type="spellEnd"/>
      <w:r>
        <w:rPr>
          <w:rFonts w:ascii="Book Antiqua" w:eastAsia="Book Antiqua" w:hAnsi="Book Antiqua" w:cs="Book Antiqua"/>
        </w:rPr>
        <w:t xml:space="preserve"> 1979; </w:t>
      </w:r>
      <w:r>
        <w:rPr>
          <w:rFonts w:ascii="Book Antiqua" w:eastAsia="Book Antiqua" w:hAnsi="Book Antiqua" w:cs="Book Antiqua"/>
          <w:b/>
          <w:bCs/>
        </w:rPr>
        <w:t>16</w:t>
      </w:r>
      <w:r>
        <w:rPr>
          <w:rFonts w:ascii="Book Antiqua" w:eastAsia="Book Antiqua" w:hAnsi="Book Antiqua" w:cs="Book Antiqua"/>
        </w:rPr>
        <w:t>: 75-85 [PMID: 32119 DOI: 10.1007/BF01225454</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Book Antiqua" w:hAnsi="Book Antiqua" w:cs="Book Antiqua"/>
        </w:rPr>
        <w:t xml:space="preserve">7 </w:t>
      </w:r>
      <w:proofErr w:type="spellStart"/>
      <w:r>
        <w:rPr>
          <w:rFonts w:ascii="Book Antiqua" w:eastAsia="Book Antiqua" w:hAnsi="Book Antiqua" w:cs="Book Antiqua"/>
          <w:b/>
          <w:bCs/>
        </w:rPr>
        <w:t>Kreymann</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Williams G, </w:t>
      </w:r>
      <w:proofErr w:type="spellStart"/>
      <w:r>
        <w:rPr>
          <w:rFonts w:ascii="Book Antiqua" w:eastAsia="Book Antiqua" w:hAnsi="Book Antiqua" w:cs="Book Antiqua"/>
        </w:rPr>
        <w:t>Ghatei</w:t>
      </w:r>
      <w:proofErr w:type="spellEnd"/>
      <w:r>
        <w:rPr>
          <w:rFonts w:ascii="Book Antiqua" w:eastAsia="Book Antiqua" w:hAnsi="Book Antiqua" w:cs="Book Antiqua"/>
        </w:rPr>
        <w:t xml:space="preserve"> MA, Bloom SR. Glucagon-like peptide-1 7-36: a physiological incretin in man. </w:t>
      </w:r>
      <w:r>
        <w:rPr>
          <w:rFonts w:ascii="Book Antiqua" w:eastAsia="Book Antiqua" w:hAnsi="Book Antiqua" w:cs="Book Antiqua"/>
          <w:i/>
          <w:iCs/>
        </w:rPr>
        <w:t>Lancet</w:t>
      </w:r>
      <w:r>
        <w:rPr>
          <w:rFonts w:ascii="Book Antiqua" w:eastAsia="Book Antiqua" w:hAnsi="Book Antiqua" w:cs="Book Antiqua"/>
        </w:rPr>
        <w:t xml:space="preserve"> 1987; </w:t>
      </w:r>
      <w:r>
        <w:rPr>
          <w:rFonts w:ascii="Book Antiqua" w:eastAsia="Book Antiqua" w:hAnsi="Book Antiqua" w:cs="Book Antiqua"/>
          <w:b/>
          <w:bCs/>
        </w:rPr>
        <w:t>2</w:t>
      </w:r>
      <w:r>
        <w:rPr>
          <w:rFonts w:ascii="Book Antiqua" w:eastAsia="Book Antiqua" w:hAnsi="Book Antiqua" w:cs="Book Antiqua"/>
        </w:rPr>
        <w:t>: 1300-1304 [PMID: 2890903 DOI: 10.1016/s0140-6736(87)91194-9</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Book Antiqua" w:hAnsi="Book Antiqua" w:cs="Book Antiqua"/>
        </w:rPr>
        <w:lastRenderedPageBreak/>
        <w:t xml:space="preserve">8 </w:t>
      </w:r>
      <w:r>
        <w:rPr>
          <w:rFonts w:ascii="Book Antiqua" w:eastAsia="Book Antiqua" w:hAnsi="Book Antiqua" w:cs="Book Antiqua"/>
          <w:b/>
          <w:bCs/>
        </w:rPr>
        <w:t>Holst JJ</w:t>
      </w:r>
      <w:r>
        <w:rPr>
          <w:rFonts w:ascii="Book Antiqua" w:eastAsia="Book Antiqua" w:hAnsi="Book Antiqua" w:cs="Book Antiqua"/>
        </w:rPr>
        <w:t xml:space="preserve">, </w:t>
      </w:r>
      <w:proofErr w:type="spellStart"/>
      <w:r>
        <w:rPr>
          <w:rFonts w:ascii="Book Antiqua" w:eastAsia="Book Antiqua" w:hAnsi="Book Antiqua" w:cs="Book Antiqua"/>
        </w:rPr>
        <w:t>Gromada</w:t>
      </w:r>
      <w:proofErr w:type="spellEnd"/>
      <w:r>
        <w:rPr>
          <w:rFonts w:ascii="Book Antiqua" w:eastAsia="Book Antiqua" w:hAnsi="Book Antiqua" w:cs="Book Antiqua"/>
        </w:rPr>
        <w:t xml:space="preserve"> J. Role of incretin hormones in the regulation of insulin secretion in diabetic and nondiabetic humans. </w:t>
      </w:r>
      <w:r>
        <w:rPr>
          <w:rFonts w:ascii="Book Antiqua" w:eastAsia="Book Antiqua" w:hAnsi="Book Antiqua" w:cs="Book Antiqua"/>
          <w:i/>
          <w:iCs/>
        </w:rPr>
        <w:t xml:space="preserve">Am J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Endocrinol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2004; </w:t>
      </w:r>
      <w:r>
        <w:rPr>
          <w:rFonts w:ascii="Book Antiqua" w:eastAsia="Book Antiqua" w:hAnsi="Book Antiqua" w:cs="Book Antiqua"/>
          <w:b/>
          <w:bCs/>
        </w:rPr>
        <w:t>287</w:t>
      </w:r>
      <w:r>
        <w:rPr>
          <w:rFonts w:ascii="Book Antiqua" w:eastAsia="Book Antiqua" w:hAnsi="Book Antiqua" w:cs="Book Antiqua"/>
        </w:rPr>
        <w:t>: E199-E206 [PMID: 15271645 DOI: 10.1152/ajpendo.00545.2003</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Book Antiqua" w:hAnsi="Book Antiqua" w:cs="Book Antiqua"/>
        </w:rPr>
        <w:t xml:space="preserve">9 </w:t>
      </w:r>
      <w:proofErr w:type="spellStart"/>
      <w:r>
        <w:rPr>
          <w:rFonts w:ascii="Book Antiqua" w:eastAsia="Book Antiqua" w:hAnsi="Book Antiqua" w:cs="Book Antiqua"/>
          <w:b/>
          <w:bCs/>
        </w:rPr>
        <w:t>Nauck</w:t>
      </w:r>
      <w:proofErr w:type="spellEnd"/>
      <w:r>
        <w:rPr>
          <w:rFonts w:ascii="Book Antiqua" w:eastAsia="Book Antiqua" w:hAnsi="Book Antiqua" w:cs="Book Antiqua"/>
          <w:b/>
          <w:bCs/>
        </w:rPr>
        <w:t xml:space="preserve"> MA</w:t>
      </w:r>
      <w:r>
        <w:rPr>
          <w:rFonts w:ascii="Book Antiqua" w:eastAsia="Book Antiqua" w:hAnsi="Book Antiqua" w:cs="Book Antiqua"/>
        </w:rPr>
        <w:t xml:space="preserve">, </w:t>
      </w:r>
      <w:proofErr w:type="spellStart"/>
      <w:r>
        <w:rPr>
          <w:rFonts w:ascii="Book Antiqua" w:eastAsia="Book Antiqua" w:hAnsi="Book Antiqua" w:cs="Book Antiqua"/>
        </w:rPr>
        <w:t>Heimesaat</w:t>
      </w:r>
      <w:proofErr w:type="spellEnd"/>
      <w:r>
        <w:rPr>
          <w:rFonts w:ascii="Book Antiqua" w:eastAsia="Book Antiqua" w:hAnsi="Book Antiqua" w:cs="Book Antiqua"/>
        </w:rPr>
        <w:t xml:space="preserve"> MM, </w:t>
      </w:r>
      <w:proofErr w:type="spellStart"/>
      <w:r>
        <w:rPr>
          <w:rFonts w:ascii="Book Antiqua" w:eastAsia="Book Antiqua" w:hAnsi="Book Antiqua" w:cs="Book Antiqua"/>
        </w:rPr>
        <w:t>Behle</w:t>
      </w:r>
      <w:proofErr w:type="spellEnd"/>
      <w:r>
        <w:rPr>
          <w:rFonts w:ascii="Book Antiqua" w:eastAsia="Book Antiqua" w:hAnsi="Book Antiqua" w:cs="Book Antiqua"/>
        </w:rPr>
        <w:t xml:space="preserve"> K, Holst JJ, </w:t>
      </w:r>
      <w:proofErr w:type="spellStart"/>
      <w:r>
        <w:rPr>
          <w:rFonts w:ascii="Book Antiqua" w:eastAsia="Book Antiqua" w:hAnsi="Book Antiqua" w:cs="Book Antiqua"/>
        </w:rPr>
        <w:t>Nauck</w:t>
      </w:r>
      <w:proofErr w:type="spellEnd"/>
      <w:r>
        <w:rPr>
          <w:rFonts w:ascii="Book Antiqua" w:eastAsia="Book Antiqua" w:hAnsi="Book Antiqua" w:cs="Book Antiqua"/>
        </w:rPr>
        <w:t xml:space="preserve"> MS, </w:t>
      </w:r>
      <w:proofErr w:type="spellStart"/>
      <w:r>
        <w:rPr>
          <w:rFonts w:ascii="Book Antiqua" w:eastAsia="Book Antiqua" w:hAnsi="Book Antiqua" w:cs="Book Antiqua"/>
        </w:rPr>
        <w:t>Ritzel</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Hüfner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Schmiegel</w:t>
      </w:r>
      <w:proofErr w:type="spellEnd"/>
      <w:r>
        <w:rPr>
          <w:rFonts w:ascii="Book Antiqua" w:eastAsia="Book Antiqua" w:hAnsi="Book Antiqua" w:cs="Book Antiqua"/>
        </w:rPr>
        <w:t xml:space="preserve"> WH. Effects of glucagon-like peptide 1 on counterregulatory hormone responses, cognitive functions, and insulin secretion during </w:t>
      </w:r>
      <w:proofErr w:type="spellStart"/>
      <w:r>
        <w:rPr>
          <w:rFonts w:ascii="Book Antiqua" w:eastAsia="Book Antiqua" w:hAnsi="Book Antiqua" w:cs="Book Antiqua"/>
        </w:rPr>
        <w:t>hyperinsulinemic</w:t>
      </w:r>
      <w:proofErr w:type="spellEnd"/>
      <w:r>
        <w:rPr>
          <w:rFonts w:ascii="Book Antiqua" w:eastAsia="Book Antiqua" w:hAnsi="Book Antiqua" w:cs="Book Antiqua"/>
        </w:rPr>
        <w:t xml:space="preserve">, stepped hypoglycemic clamp experiments in healthy volunteers. </w:t>
      </w:r>
      <w:r>
        <w:rPr>
          <w:rFonts w:ascii="Book Antiqua" w:eastAsia="Book Antiqua" w:hAnsi="Book Antiqua" w:cs="Book Antiqua"/>
          <w:i/>
          <w:iCs/>
        </w:rPr>
        <w:t xml:space="preserve">J Clin Endocrinol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2002; </w:t>
      </w:r>
      <w:r>
        <w:rPr>
          <w:rFonts w:ascii="Book Antiqua" w:eastAsia="Book Antiqua" w:hAnsi="Book Antiqua" w:cs="Book Antiqua"/>
          <w:b/>
          <w:bCs/>
        </w:rPr>
        <w:t>87</w:t>
      </w:r>
      <w:r>
        <w:rPr>
          <w:rFonts w:ascii="Book Antiqua" w:eastAsia="Book Antiqua" w:hAnsi="Book Antiqua" w:cs="Book Antiqua"/>
        </w:rPr>
        <w:t>: 1239-1246 [PMID: 11889194 DOI: 10.1210/jcem.87.3.8355</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Book Antiqua" w:hAnsi="Book Antiqua" w:cs="Book Antiqua"/>
        </w:rPr>
        <w:t xml:space="preserve">10 </w:t>
      </w:r>
      <w:proofErr w:type="spellStart"/>
      <w:r>
        <w:rPr>
          <w:rFonts w:ascii="Book Antiqua" w:eastAsia="Book Antiqua" w:hAnsi="Book Antiqua" w:cs="Book Antiqua"/>
          <w:b/>
          <w:bCs/>
        </w:rPr>
        <w:t>Nauck</w:t>
      </w:r>
      <w:proofErr w:type="spellEnd"/>
      <w:r>
        <w:rPr>
          <w:rFonts w:ascii="Book Antiqua" w:eastAsia="Book Antiqua" w:hAnsi="Book Antiqua" w:cs="Book Antiqua"/>
          <w:b/>
          <w:bCs/>
        </w:rPr>
        <w:t xml:space="preserve"> MA</w:t>
      </w:r>
      <w:r>
        <w:rPr>
          <w:rFonts w:ascii="Book Antiqua" w:eastAsia="Book Antiqua" w:hAnsi="Book Antiqua" w:cs="Book Antiqua"/>
        </w:rPr>
        <w:t xml:space="preserve">, </w:t>
      </w:r>
      <w:proofErr w:type="spellStart"/>
      <w:r>
        <w:rPr>
          <w:rFonts w:ascii="Book Antiqua" w:eastAsia="Book Antiqua" w:hAnsi="Book Antiqua" w:cs="Book Antiqua"/>
        </w:rPr>
        <w:t>Heimesaat</w:t>
      </w:r>
      <w:proofErr w:type="spellEnd"/>
      <w:r>
        <w:rPr>
          <w:rFonts w:ascii="Book Antiqua" w:eastAsia="Book Antiqua" w:hAnsi="Book Antiqua" w:cs="Book Antiqua"/>
        </w:rPr>
        <w:t xml:space="preserve"> MM, Orskov C, Holst JJ, Ebert R, Creutzfeldt W. Preserved incretin activity of glucagon-like peptide 1 [7-36 amide] but not of synthetic human gastric inhibitory polypeptide in patients with type-2 diabetes mellitus. </w:t>
      </w:r>
      <w:r>
        <w:rPr>
          <w:rFonts w:ascii="Book Antiqua" w:eastAsia="Book Antiqua" w:hAnsi="Book Antiqua" w:cs="Book Antiqua"/>
          <w:i/>
          <w:iCs/>
        </w:rPr>
        <w:t>J Clin Invest</w:t>
      </w:r>
      <w:r>
        <w:rPr>
          <w:rFonts w:ascii="Book Antiqua" w:eastAsia="Book Antiqua" w:hAnsi="Book Antiqua" w:cs="Book Antiqua"/>
        </w:rPr>
        <w:t xml:space="preserve"> 1993; </w:t>
      </w:r>
      <w:r>
        <w:rPr>
          <w:rFonts w:ascii="Book Antiqua" w:eastAsia="Book Antiqua" w:hAnsi="Book Antiqua" w:cs="Book Antiqua"/>
          <w:b/>
          <w:bCs/>
        </w:rPr>
        <w:t>91</w:t>
      </w:r>
      <w:r>
        <w:rPr>
          <w:rFonts w:ascii="Book Antiqua" w:eastAsia="Book Antiqua" w:hAnsi="Book Antiqua" w:cs="Book Antiqua"/>
        </w:rPr>
        <w:t>: 301-307 [PMID: 8423228 DOI: 10.1172/JCI116186</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Book Antiqua" w:hAnsi="Book Antiqua" w:cs="Book Antiqua"/>
        </w:rPr>
        <w:t xml:space="preserve">11 </w:t>
      </w:r>
      <w:proofErr w:type="spellStart"/>
      <w:r>
        <w:rPr>
          <w:rFonts w:ascii="Book Antiqua" w:eastAsia="Book Antiqua" w:hAnsi="Book Antiqua" w:cs="Book Antiqua"/>
          <w:b/>
          <w:bCs/>
        </w:rPr>
        <w:t>Hvidberg</w:t>
      </w:r>
      <w:proofErr w:type="spellEnd"/>
      <w:r>
        <w:rPr>
          <w:rFonts w:ascii="Book Antiqua" w:eastAsia="Book Antiqua" w:hAnsi="Book Antiqua" w:cs="Book Antiqua"/>
          <w:b/>
          <w:bCs/>
        </w:rPr>
        <w:t xml:space="preserve"> A</w:t>
      </w:r>
      <w:r>
        <w:rPr>
          <w:rFonts w:ascii="Book Antiqua" w:eastAsia="Book Antiqua" w:hAnsi="Book Antiqua" w:cs="Book Antiqua"/>
        </w:rPr>
        <w:t xml:space="preserve">, Nielsen MT, </w:t>
      </w:r>
      <w:proofErr w:type="spellStart"/>
      <w:r>
        <w:rPr>
          <w:rFonts w:ascii="Book Antiqua" w:eastAsia="Book Antiqua" w:hAnsi="Book Antiqua" w:cs="Book Antiqua"/>
        </w:rPr>
        <w:t>Hilsted</w:t>
      </w:r>
      <w:proofErr w:type="spellEnd"/>
      <w:r>
        <w:rPr>
          <w:rFonts w:ascii="Book Antiqua" w:eastAsia="Book Antiqua" w:hAnsi="Book Antiqua" w:cs="Book Antiqua"/>
        </w:rPr>
        <w:t xml:space="preserve"> J, Orskov C, Holst JJ. Effect of glucagon-like peptide-1 (proglucagon 78-107amide) on hepatic glucose production in healthy man. </w:t>
      </w:r>
      <w:r>
        <w:rPr>
          <w:rFonts w:ascii="Book Antiqua" w:eastAsia="Book Antiqua" w:hAnsi="Book Antiqua" w:cs="Book Antiqua"/>
          <w:i/>
          <w:iCs/>
        </w:rPr>
        <w:t>Metabolism</w:t>
      </w:r>
      <w:r>
        <w:rPr>
          <w:rFonts w:ascii="Book Antiqua" w:eastAsia="Book Antiqua" w:hAnsi="Book Antiqua" w:cs="Book Antiqua"/>
        </w:rPr>
        <w:t xml:space="preserve"> 1994; </w:t>
      </w:r>
      <w:r>
        <w:rPr>
          <w:rFonts w:ascii="Book Antiqua" w:eastAsia="Book Antiqua" w:hAnsi="Book Antiqua" w:cs="Book Antiqua"/>
          <w:b/>
          <w:bCs/>
        </w:rPr>
        <w:t>43</w:t>
      </w:r>
      <w:r>
        <w:rPr>
          <w:rFonts w:ascii="Book Antiqua" w:eastAsia="Book Antiqua" w:hAnsi="Book Antiqua" w:cs="Book Antiqua"/>
        </w:rPr>
        <w:t>: 104-108 [PMID: 8289665 DOI: 10.1016/0026-0495(94)90164-3</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Book Antiqua" w:hAnsi="Book Antiqua" w:cs="Book Antiqua"/>
        </w:rPr>
        <w:t xml:space="preserve">12 </w:t>
      </w:r>
      <w:proofErr w:type="spellStart"/>
      <w:r>
        <w:rPr>
          <w:rFonts w:ascii="Book Antiqua" w:eastAsia="Book Antiqua" w:hAnsi="Book Antiqua" w:cs="Book Antiqua"/>
          <w:b/>
          <w:bCs/>
        </w:rPr>
        <w:t>Secher</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Jelsing</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Baquero</w:t>
      </w:r>
      <w:proofErr w:type="spellEnd"/>
      <w:r>
        <w:rPr>
          <w:rFonts w:ascii="Book Antiqua" w:eastAsia="Book Antiqua" w:hAnsi="Book Antiqua" w:cs="Book Antiqua"/>
        </w:rPr>
        <w:t xml:space="preserve"> AF, </w:t>
      </w:r>
      <w:proofErr w:type="spellStart"/>
      <w:r>
        <w:rPr>
          <w:rFonts w:ascii="Book Antiqua" w:eastAsia="Book Antiqua" w:hAnsi="Book Antiqua" w:cs="Book Antiqua"/>
        </w:rPr>
        <w:t>Hecksher-Sørensen</w:t>
      </w:r>
      <w:proofErr w:type="spellEnd"/>
      <w:r>
        <w:rPr>
          <w:rFonts w:ascii="Book Antiqua" w:eastAsia="Book Antiqua" w:hAnsi="Book Antiqua" w:cs="Book Antiqua"/>
        </w:rPr>
        <w:t xml:space="preserve"> J, Cowley MA, </w:t>
      </w:r>
      <w:proofErr w:type="spellStart"/>
      <w:r>
        <w:rPr>
          <w:rFonts w:ascii="Book Antiqua" w:eastAsia="Book Antiqua" w:hAnsi="Book Antiqua" w:cs="Book Antiqua"/>
        </w:rPr>
        <w:t>Dalbøge</w:t>
      </w:r>
      <w:proofErr w:type="spellEnd"/>
      <w:r>
        <w:rPr>
          <w:rFonts w:ascii="Book Antiqua" w:eastAsia="Book Antiqua" w:hAnsi="Book Antiqua" w:cs="Book Antiqua"/>
        </w:rPr>
        <w:t xml:space="preserve"> LS, Hansen G, Grove KL, Pyke C, </w:t>
      </w:r>
      <w:proofErr w:type="spellStart"/>
      <w:r>
        <w:rPr>
          <w:rFonts w:ascii="Book Antiqua" w:eastAsia="Book Antiqua" w:hAnsi="Book Antiqua" w:cs="Book Antiqua"/>
        </w:rPr>
        <w:t>Raun</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Schäffer</w:t>
      </w:r>
      <w:proofErr w:type="spellEnd"/>
      <w:r>
        <w:rPr>
          <w:rFonts w:ascii="Book Antiqua" w:eastAsia="Book Antiqua" w:hAnsi="Book Antiqua" w:cs="Book Antiqua"/>
        </w:rPr>
        <w:t xml:space="preserve"> L, Tang-Christensen M, Verma S, </w:t>
      </w:r>
      <w:proofErr w:type="spellStart"/>
      <w:r>
        <w:rPr>
          <w:rFonts w:ascii="Book Antiqua" w:eastAsia="Book Antiqua" w:hAnsi="Book Antiqua" w:cs="Book Antiqua"/>
        </w:rPr>
        <w:t>Witgen</w:t>
      </w:r>
      <w:proofErr w:type="spellEnd"/>
      <w:r>
        <w:rPr>
          <w:rFonts w:ascii="Book Antiqua" w:eastAsia="Book Antiqua" w:hAnsi="Book Antiqua" w:cs="Book Antiqua"/>
        </w:rPr>
        <w:t xml:space="preserve"> BM, </w:t>
      </w:r>
      <w:proofErr w:type="spellStart"/>
      <w:r>
        <w:rPr>
          <w:rFonts w:ascii="Book Antiqua" w:eastAsia="Book Antiqua" w:hAnsi="Book Antiqua" w:cs="Book Antiqua"/>
        </w:rPr>
        <w:t>Vrang</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Bjerre</w:t>
      </w:r>
      <w:proofErr w:type="spellEnd"/>
      <w:r>
        <w:rPr>
          <w:rFonts w:ascii="Book Antiqua" w:eastAsia="Book Antiqua" w:hAnsi="Book Antiqua" w:cs="Book Antiqua"/>
        </w:rPr>
        <w:t xml:space="preserve"> Knudsen L. The arcuate nucleus mediates GLP-1 receptor agonist liraglutide-dependent weight loss. </w:t>
      </w:r>
      <w:r>
        <w:rPr>
          <w:rFonts w:ascii="Book Antiqua" w:eastAsia="Book Antiqua" w:hAnsi="Book Antiqua" w:cs="Book Antiqua"/>
          <w:i/>
          <w:iCs/>
        </w:rPr>
        <w:t>J Clin Invest</w:t>
      </w:r>
      <w:r>
        <w:rPr>
          <w:rFonts w:ascii="Book Antiqua" w:eastAsia="Book Antiqua" w:hAnsi="Book Antiqua" w:cs="Book Antiqua"/>
        </w:rPr>
        <w:t xml:space="preserve"> 2014; </w:t>
      </w:r>
      <w:r>
        <w:rPr>
          <w:rFonts w:ascii="Book Antiqua" w:eastAsia="Book Antiqua" w:hAnsi="Book Antiqua" w:cs="Book Antiqua"/>
          <w:b/>
          <w:bCs/>
        </w:rPr>
        <w:t>124</w:t>
      </w:r>
      <w:r>
        <w:rPr>
          <w:rFonts w:ascii="Book Antiqua" w:eastAsia="Book Antiqua" w:hAnsi="Book Antiqua" w:cs="Book Antiqua"/>
        </w:rPr>
        <w:t>: 4473-4488 [PMID: 25202980 DOI: 10.1172/JCI75276</w:t>
      </w:r>
      <w:r>
        <w:rPr>
          <w:rFonts w:ascii="Book Antiqua" w:eastAsia="SimSun" w:hAnsi="Book Antiqua" w:cs="Book Antiqua" w:hint="eastAsia"/>
          <w:lang w:eastAsia="zh-CN"/>
        </w:rPr>
        <w:t>]</w:t>
      </w:r>
    </w:p>
    <w:p w:rsidR="00CB136E"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Zander M,</w:t>
      </w:r>
      <w:r>
        <w:rPr>
          <w:rFonts w:ascii="Book Antiqua" w:eastAsia="Book Antiqua" w:hAnsi="Book Antiqua" w:cs="Book Antiqua"/>
        </w:rPr>
        <w:t xml:space="preserve"> </w:t>
      </w:r>
      <w:proofErr w:type="spellStart"/>
      <w:r>
        <w:rPr>
          <w:rFonts w:ascii="Book Antiqua" w:eastAsia="Book Antiqua" w:hAnsi="Book Antiqua" w:cs="Book Antiqua"/>
        </w:rPr>
        <w:t>Madsbad</w:t>
      </w:r>
      <w:proofErr w:type="spellEnd"/>
      <w:r>
        <w:rPr>
          <w:rFonts w:ascii="Book Antiqua" w:eastAsia="Book Antiqua" w:hAnsi="Book Antiqua" w:cs="Book Antiqua"/>
        </w:rPr>
        <w:t xml:space="preserve"> S, Madsen JL, Holst JJ. Effect of 6-week course of glucagon-like peptide 1 on </w:t>
      </w:r>
      <w:proofErr w:type="spellStart"/>
      <w:r>
        <w:rPr>
          <w:rFonts w:ascii="Book Antiqua" w:eastAsia="Book Antiqua" w:hAnsi="Book Antiqua" w:cs="Book Antiqua"/>
        </w:rPr>
        <w:t>glycaemic</w:t>
      </w:r>
      <w:proofErr w:type="spellEnd"/>
      <w:r>
        <w:rPr>
          <w:rFonts w:ascii="Book Antiqua" w:eastAsia="Book Antiqua" w:hAnsi="Book Antiqua" w:cs="Book Antiqua"/>
        </w:rPr>
        <w:t xml:space="preserve"> control, insulin sensitivity, and beta-cell function in type 2 diabetes: a parallel-group study. </w:t>
      </w:r>
      <w:r>
        <w:rPr>
          <w:rFonts w:ascii="Book Antiqua" w:eastAsia="Book Antiqua" w:hAnsi="Book Antiqua" w:cs="Book Antiqua"/>
          <w:i/>
          <w:iCs/>
        </w:rPr>
        <w:t>Lancet</w:t>
      </w:r>
      <w:r>
        <w:rPr>
          <w:rFonts w:ascii="Book Antiqua" w:eastAsia="Book Antiqua" w:hAnsi="Book Antiqua" w:cs="Book Antiqua"/>
        </w:rPr>
        <w:t xml:space="preserve"> 2002; </w:t>
      </w:r>
      <w:r>
        <w:rPr>
          <w:rFonts w:ascii="Book Antiqua" w:eastAsia="Book Antiqua" w:hAnsi="Book Antiqua" w:cs="Book Antiqua"/>
          <w:b/>
          <w:bCs/>
        </w:rPr>
        <w:t>359</w:t>
      </w:r>
      <w:r>
        <w:rPr>
          <w:rFonts w:ascii="Book Antiqua" w:eastAsia="Book Antiqua" w:hAnsi="Book Antiqua" w:cs="Book Antiqua"/>
        </w:rPr>
        <w:t>: 824-830 [PMID: 11897280 DOI: 10.1016/S0140-6736(02)07952-7</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Book Antiqua" w:hAnsi="Book Antiqua" w:cs="Book Antiqua"/>
        </w:rPr>
        <w:t xml:space="preserve">14 </w:t>
      </w:r>
      <w:r>
        <w:rPr>
          <w:rFonts w:ascii="Book Antiqua" w:eastAsia="Book Antiqua" w:hAnsi="Book Antiqua" w:cs="Book Antiqua"/>
          <w:b/>
          <w:bCs/>
        </w:rPr>
        <w:t>Eckel RH</w:t>
      </w:r>
      <w:r>
        <w:rPr>
          <w:rFonts w:ascii="Book Antiqua" w:eastAsia="Book Antiqua" w:hAnsi="Book Antiqua" w:cs="Book Antiqua"/>
        </w:rPr>
        <w:t xml:space="preserve">, Fujimoto WY, </w:t>
      </w:r>
      <w:proofErr w:type="spellStart"/>
      <w:r>
        <w:rPr>
          <w:rFonts w:ascii="Book Antiqua" w:eastAsia="Book Antiqua" w:hAnsi="Book Antiqua" w:cs="Book Antiqua"/>
        </w:rPr>
        <w:t>Brunzell</w:t>
      </w:r>
      <w:proofErr w:type="spellEnd"/>
      <w:r>
        <w:rPr>
          <w:rFonts w:ascii="Book Antiqua" w:eastAsia="Book Antiqua" w:hAnsi="Book Antiqua" w:cs="Book Antiqua"/>
        </w:rPr>
        <w:t xml:space="preserve"> JD. Gastric inhibitory polypeptide enhanced lipoprotein lipase activity in cultured preadipocytes. </w:t>
      </w:r>
      <w:r>
        <w:rPr>
          <w:rFonts w:ascii="Book Antiqua" w:eastAsia="Book Antiqua" w:hAnsi="Book Antiqua" w:cs="Book Antiqua"/>
          <w:i/>
          <w:iCs/>
        </w:rPr>
        <w:t>Diabetes</w:t>
      </w:r>
      <w:r>
        <w:rPr>
          <w:rFonts w:ascii="Book Antiqua" w:eastAsia="Book Antiqua" w:hAnsi="Book Antiqua" w:cs="Book Antiqua"/>
        </w:rPr>
        <w:t xml:space="preserve"> 1979; </w:t>
      </w:r>
      <w:r>
        <w:rPr>
          <w:rFonts w:ascii="Book Antiqua" w:eastAsia="Book Antiqua" w:hAnsi="Book Antiqua" w:cs="Book Antiqua"/>
          <w:b/>
          <w:bCs/>
        </w:rPr>
        <w:t>28</w:t>
      </w:r>
      <w:r>
        <w:rPr>
          <w:rFonts w:ascii="Book Antiqua" w:eastAsia="Book Antiqua" w:hAnsi="Book Antiqua" w:cs="Book Antiqua"/>
        </w:rPr>
        <w:t>: 1141-1142 [PMID: 510813 DOI: 10.2337/diab.28.12.1141</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Book Antiqua" w:hAnsi="Book Antiqua" w:cs="Book Antiqua"/>
        </w:rPr>
        <w:t xml:space="preserve">15 </w:t>
      </w:r>
      <w:proofErr w:type="spellStart"/>
      <w:r>
        <w:rPr>
          <w:rFonts w:ascii="Book Antiqua" w:eastAsia="Book Antiqua" w:hAnsi="Book Antiqua" w:cs="Book Antiqua"/>
          <w:b/>
          <w:bCs/>
        </w:rPr>
        <w:t>Wasada</w:t>
      </w:r>
      <w:proofErr w:type="spellEnd"/>
      <w:r>
        <w:rPr>
          <w:rFonts w:ascii="Book Antiqua" w:eastAsia="Book Antiqua" w:hAnsi="Book Antiqua" w:cs="Book Antiqua"/>
          <w:b/>
          <w:bCs/>
        </w:rPr>
        <w:t xml:space="preserve"> T</w:t>
      </w:r>
      <w:r>
        <w:rPr>
          <w:rFonts w:ascii="Book Antiqua" w:eastAsia="Book Antiqua" w:hAnsi="Book Antiqua" w:cs="Book Antiqua"/>
        </w:rPr>
        <w:t xml:space="preserve">, McCorkle K, Harris V, Kawai K, Howard B, Unger RH. Effect of gastric inhibitory polypeptide on plasma levels of chylomicron triglycerides in dogs. </w:t>
      </w:r>
      <w:r>
        <w:rPr>
          <w:rFonts w:ascii="Book Antiqua" w:eastAsia="Book Antiqua" w:hAnsi="Book Antiqua" w:cs="Book Antiqua"/>
          <w:i/>
          <w:iCs/>
        </w:rPr>
        <w:t>J Clin Invest</w:t>
      </w:r>
      <w:r>
        <w:rPr>
          <w:rFonts w:ascii="Book Antiqua" w:eastAsia="Book Antiqua" w:hAnsi="Book Antiqua" w:cs="Book Antiqua"/>
        </w:rPr>
        <w:t xml:space="preserve"> 1981; </w:t>
      </w:r>
      <w:r>
        <w:rPr>
          <w:rFonts w:ascii="Book Antiqua" w:eastAsia="Book Antiqua" w:hAnsi="Book Antiqua" w:cs="Book Antiqua"/>
          <w:b/>
          <w:bCs/>
        </w:rPr>
        <w:t>68</w:t>
      </w:r>
      <w:r>
        <w:rPr>
          <w:rFonts w:ascii="Book Antiqua" w:eastAsia="Book Antiqua" w:hAnsi="Book Antiqua" w:cs="Book Antiqua"/>
        </w:rPr>
        <w:t>: 1106-1107 [PMID: 7287903 DOI: 10.1172/jci110335</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Book Antiqua" w:hAnsi="Book Antiqua" w:cs="Book Antiqua"/>
        </w:rPr>
        <w:lastRenderedPageBreak/>
        <w:t xml:space="preserve">16 </w:t>
      </w:r>
      <w:proofErr w:type="spellStart"/>
      <w:r>
        <w:rPr>
          <w:rFonts w:ascii="Book Antiqua" w:eastAsia="Book Antiqua" w:hAnsi="Book Antiqua" w:cs="Book Antiqua"/>
          <w:b/>
          <w:bCs/>
        </w:rPr>
        <w:t>Nauck</w:t>
      </w:r>
      <w:proofErr w:type="spellEnd"/>
      <w:r>
        <w:rPr>
          <w:rFonts w:ascii="Book Antiqua" w:eastAsia="Book Antiqua" w:hAnsi="Book Antiqua" w:cs="Book Antiqua"/>
          <w:b/>
          <w:bCs/>
        </w:rPr>
        <w:t xml:space="preserve"> MA</w:t>
      </w:r>
      <w:r>
        <w:rPr>
          <w:rFonts w:ascii="Book Antiqua" w:eastAsia="Book Antiqua" w:hAnsi="Book Antiqua" w:cs="Book Antiqua"/>
        </w:rPr>
        <w:t xml:space="preserve">, </w:t>
      </w:r>
      <w:proofErr w:type="spellStart"/>
      <w:r>
        <w:rPr>
          <w:rFonts w:ascii="Book Antiqua" w:eastAsia="Book Antiqua" w:hAnsi="Book Antiqua" w:cs="Book Antiqua"/>
        </w:rPr>
        <w:t>Niedereichholz</w:t>
      </w:r>
      <w:proofErr w:type="spellEnd"/>
      <w:r>
        <w:rPr>
          <w:rFonts w:ascii="Book Antiqua" w:eastAsia="Book Antiqua" w:hAnsi="Book Antiqua" w:cs="Book Antiqua"/>
        </w:rPr>
        <w:t xml:space="preserve"> U, </w:t>
      </w:r>
      <w:proofErr w:type="spellStart"/>
      <w:r>
        <w:rPr>
          <w:rFonts w:ascii="Book Antiqua" w:eastAsia="Book Antiqua" w:hAnsi="Book Antiqua" w:cs="Book Antiqua"/>
        </w:rPr>
        <w:t>Ettler</w:t>
      </w:r>
      <w:proofErr w:type="spellEnd"/>
      <w:r>
        <w:rPr>
          <w:rFonts w:ascii="Book Antiqua" w:eastAsia="Book Antiqua" w:hAnsi="Book Antiqua" w:cs="Book Antiqua"/>
        </w:rPr>
        <w:t xml:space="preserve"> R, Holst JJ, Orskov C, </w:t>
      </w:r>
      <w:proofErr w:type="spellStart"/>
      <w:r>
        <w:rPr>
          <w:rFonts w:ascii="Book Antiqua" w:eastAsia="Book Antiqua" w:hAnsi="Book Antiqua" w:cs="Book Antiqua"/>
        </w:rPr>
        <w:t>Ritzel</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Schmiegel</w:t>
      </w:r>
      <w:proofErr w:type="spellEnd"/>
      <w:r>
        <w:rPr>
          <w:rFonts w:ascii="Book Antiqua" w:eastAsia="Book Antiqua" w:hAnsi="Book Antiqua" w:cs="Book Antiqua"/>
        </w:rPr>
        <w:t xml:space="preserve"> WH. Glucagon-like peptide 1 inhibition of gastric emptying outweighs its insulinotropic effects in healthy humans. </w:t>
      </w:r>
      <w:r>
        <w:rPr>
          <w:rFonts w:ascii="Book Antiqua" w:eastAsia="Book Antiqua" w:hAnsi="Book Antiqua" w:cs="Book Antiqua"/>
          <w:i/>
          <w:iCs/>
        </w:rPr>
        <w:t xml:space="preserve">Am J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1997; </w:t>
      </w:r>
      <w:r>
        <w:rPr>
          <w:rFonts w:ascii="Book Antiqua" w:eastAsia="Book Antiqua" w:hAnsi="Book Antiqua" w:cs="Book Antiqua"/>
          <w:b/>
          <w:bCs/>
        </w:rPr>
        <w:t>273</w:t>
      </w:r>
      <w:r>
        <w:rPr>
          <w:rFonts w:ascii="Book Antiqua" w:eastAsia="Book Antiqua" w:hAnsi="Book Antiqua" w:cs="Book Antiqua"/>
        </w:rPr>
        <w:t>: E981-E988 [PMID: 9374685 DOI: 10.1152/ajpendo.1997.273.</w:t>
      </w:r>
      <w:proofErr w:type="gramStart"/>
      <w:r>
        <w:rPr>
          <w:rFonts w:ascii="Book Antiqua" w:eastAsia="Book Antiqua" w:hAnsi="Book Antiqua" w:cs="Book Antiqua"/>
        </w:rPr>
        <w:t>5.E</w:t>
      </w:r>
      <w:proofErr w:type="gramEnd"/>
      <w:r>
        <w:rPr>
          <w:rFonts w:ascii="Book Antiqua" w:eastAsia="Book Antiqua" w:hAnsi="Book Antiqua" w:cs="Book Antiqua"/>
        </w:rPr>
        <w:t>981</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Book Antiqua" w:hAnsi="Book Antiqua" w:cs="Book Antiqua"/>
        </w:rPr>
        <w:t xml:space="preserve">17 </w:t>
      </w:r>
      <w:r>
        <w:rPr>
          <w:rFonts w:ascii="Book Antiqua" w:eastAsia="Book Antiqua" w:hAnsi="Book Antiqua" w:cs="Book Antiqua"/>
          <w:b/>
          <w:bCs/>
        </w:rPr>
        <w:t>Meier JJ</w:t>
      </w:r>
      <w:r>
        <w:rPr>
          <w:rFonts w:ascii="Book Antiqua" w:eastAsia="Book Antiqua" w:hAnsi="Book Antiqua" w:cs="Book Antiqua"/>
        </w:rPr>
        <w:t xml:space="preserve">, </w:t>
      </w:r>
      <w:proofErr w:type="spellStart"/>
      <w:r>
        <w:rPr>
          <w:rFonts w:ascii="Book Antiqua" w:eastAsia="Book Antiqua" w:hAnsi="Book Antiqua" w:cs="Book Antiqua"/>
        </w:rPr>
        <w:t>Goetze</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Anstipp</w:t>
      </w:r>
      <w:proofErr w:type="spellEnd"/>
      <w:r>
        <w:rPr>
          <w:rFonts w:ascii="Book Antiqua" w:eastAsia="Book Antiqua" w:hAnsi="Book Antiqua" w:cs="Book Antiqua"/>
        </w:rPr>
        <w:t xml:space="preserve"> J, Hagemann D, Holst JJ, Schmidt WE, </w:t>
      </w:r>
      <w:proofErr w:type="spellStart"/>
      <w:r>
        <w:rPr>
          <w:rFonts w:ascii="Book Antiqua" w:eastAsia="Book Antiqua" w:hAnsi="Book Antiqua" w:cs="Book Antiqua"/>
        </w:rPr>
        <w:t>Gallwitz</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Nauck</w:t>
      </w:r>
      <w:proofErr w:type="spellEnd"/>
      <w:r>
        <w:rPr>
          <w:rFonts w:ascii="Book Antiqua" w:eastAsia="Book Antiqua" w:hAnsi="Book Antiqua" w:cs="Book Antiqua"/>
        </w:rPr>
        <w:t xml:space="preserve"> MA. Gastric inhibitory polypeptide does not inhibit gastric emptying in humans. </w:t>
      </w:r>
      <w:r>
        <w:rPr>
          <w:rFonts w:ascii="Book Antiqua" w:eastAsia="Book Antiqua" w:hAnsi="Book Antiqua" w:cs="Book Antiqua"/>
          <w:i/>
          <w:iCs/>
        </w:rPr>
        <w:t xml:space="preserve">Am J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Endocrinol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2004; </w:t>
      </w:r>
      <w:r>
        <w:rPr>
          <w:rFonts w:ascii="Book Antiqua" w:eastAsia="Book Antiqua" w:hAnsi="Book Antiqua" w:cs="Book Antiqua"/>
          <w:b/>
          <w:bCs/>
        </w:rPr>
        <w:t>286</w:t>
      </w:r>
      <w:r>
        <w:rPr>
          <w:rFonts w:ascii="Book Antiqua" w:eastAsia="Book Antiqua" w:hAnsi="Book Antiqua" w:cs="Book Antiqua"/>
        </w:rPr>
        <w:t>: E621-E625 [PMID: 14678954 DOI: 10.1152/ajpendo.00499.2003</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Book Antiqua" w:hAnsi="Book Antiqua" w:cs="Book Antiqua"/>
        </w:rPr>
        <w:t xml:space="preserve">18 </w:t>
      </w:r>
      <w:r>
        <w:rPr>
          <w:rFonts w:ascii="Book Antiqua" w:eastAsia="Book Antiqua" w:hAnsi="Book Antiqua" w:cs="Book Antiqua"/>
          <w:b/>
          <w:bCs/>
        </w:rPr>
        <w:t>Meier JJ</w:t>
      </w:r>
      <w:r>
        <w:rPr>
          <w:rFonts w:ascii="Book Antiqua" w:eastAsia="Book Antiqua" w:hAnsi="Book Antiqua" w:cs="Book Antiqua"/>
        </w:rPr>
        <w:t xml:space="preserve">, </w:t>
      </w:r>
      <w:proofErr w:type="spellStart"/>
      <w:r>
        <w:rPr>
          <w:rFonts w:ascii="Book Antiqua" w:eastAsia="Book Antiqua" w:hAnsi="Book Antiqua" w:cs="Book Antiqua"/>
        </w:rPr>
        <w:t>Gethmann</w:t>
      </w:r>
      <w:proofErr w:type="spellEnd"/>
      <w:r>
        <w:rPr>
          <w:rFonts w:ascii="Book Antiqua" w:eastAsia="Book Antiqua" w:hAnsi="Book Antiqua" w:cs="Book Antiqua"/>
        </w:rPr>
        <w:t xml:space="preserve"> A, Götze O, </w:t>
      </w:r>
      <w:proofErr w:type="spellStart"/>
      <w:r>
        <w:rPr>
          <w:rFonts w:ascii="Book Antiqua" w:eastAsia="Book Antiqua" w:hAnsi="Book Antiqua" w:cs="Book Antiqua"/>
        </w:rPr>
        <w:t>Gallwitz</w:t>
      </w:r>
      <w:proofErr w:type="spellEnd"/>
      <w:r>
        <w:rPr>
          <w:rFonts w:ascii="Book Antiqua" w:eastAsia="Book Antiqua" w:hAnsi="Book Antiqua" w:cs="Book Antiqua"/>
        </w:rPr>
        <w:t xml:space="preserve"> B, Holst JJ, Schmidt WE, </w:t>
      </w:r>
      <w:proofErr w:type="spellStart"/>
      <w:r>
        <w:rPr>
          <w:rFonts w:ascii="Book Antiqua" w:eastAsia="Book Antiqua" w:hAnsi="Book Antiqua" w:cs="Book Antiqua"/>
        </w:rPr>
        <w:t>Nauck</w:t>
      </w:r>
      <w:proofErr w:type="spellEnd"/>
      <w:r>
        <w:rPr>
          <w:rFonts w:ascii="Book Antiqua" w:eastAsia="Book Antiqua" w:hAnsi="Book Antiqua" w:cs="Book Antiqua"/>
        </w:rPr>
        <w:t xml:space="preserve"> MA. Glucagon-like peptide 1 abolishes the postprandial rise in triglyceride concentrations and lowers levels of non-esterified fatty acids in humans. </w:t>
      </w:r>
      <w:proofErr w:type="spellStart"/>
      <w:r>
        <w:rPr>
          <w:rFonts w:ascii="Book Antiqua" w:eastAsia="Book Antiqua" w:hAnsi="Book Antiqua" w:cs="Book Antiqua"/>
          <w:i/>
          <w:iCs/>
        </w:rPr>
        <w:t>Diabetologia</w:t>
      </w:r>
      <w:proofErr w:type="spellEnd"/>
      <w:r>
        <w:rPr>
          <w:rFonts w:ascii="Book Antiqua" w:eastAsia="Book Antiqua" w:hAnsi="Book Antiqua" w:cs="Book Antiqua"/>
        </w:rPr>
        <w:t xml:space="preserve"> 2006; </w:t>
      </w:r>
      <w:r>
        <w:rPr>
          <w:rFonts w:ascii="Book Antiqua" w:eastAsia="Book Antiqua" w:hAnsi="Book Antiqua" w:cs="Book Antiqua"/>
          <w:b/>
          <w:bCs/>
        </w:rPr>
        <w:t>49</w:t>
      </w:r>
      <w:r>
        <w:rPr>
          <w:rFonts w:ascii="Book Antiqua" w:eastAsia="Book Antiqua" w:hAnsi="Book Antiqua" w:cs="Book Antiqua"/>
        </w:rPr>
        <w:t>: 452-458 [PMID: 16447057 DOI: 10.1007/s00125-005-0126-y</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Book Antiqua" w:hAnsi="Book Antiqua" w:cs="Book Antiqua"/>
        </w:rPr>
        <w:t xml:space="preserve">19 </w:t>
      </w:r>
      <w:proofErr w:type="spellStart"/>
      <w:r>
        <w:rPr>
          <w:rFonts w:ascii="Book Antiqua" w:eastAsia="Book Antiqua" w:hAnsi="Book Antiqua" w:cs="Book Antiqua"/>
          <w:b/>
          <w:bCs/>
        </w:rPr>
        <w:t>Tsukiyama</w:t>
      </w:r>
      <w:proofErr w:type="spellEnd"/>
      <w:r>
        <w:rPr>
          <w:rFonts w:ascii="Book Antiqua" w:eastAsia="Book Antiqua" w:hAnsi="Book Antiqua" w:cs="Book Antiqua"/>
          <w:b/>
          <w:bCs/>
        </w:rPr>
        <w:t xml:space="preserve"> K</w:t>
      </w:r>
      <w:r>
        <w:rPr>
          <w:rFonts w:ascii="Book Antiqua" w:eastAsia="Book Antiqua" w:hAnsi="Book Antiqua" w:cs="Book Antiqua"/>
        </w:rPr>
        <w:t xml:space="preserve">, Yamada Y, Yamada C, Harada N, Kawasaki Y, Ogura M, </w:t>
      </w:r>
      <w:proofErr w:type="spellStart"/>
      <w:r>
        <w:rPr>
          <w:rFonts w:ascii="Book Antiqua" w:eastAsia="Book Antiqua" w:hAnsi="Book Antiqua" w:cs="Book Antiqua"/>
        </w:rPr>
        <w:t>Bessho</w:t>
      </w:r>
      <w:proofErr w:type="spellEnd"/>
      <w:r>
        <w:rPr>
          <w:rFonts w:ascii="Book Antiqua" w:eastAsia="Book Antiqua" w:hAnsi="Book Antiqua" w:cs="Book Antiqua"/>
        </w:rPr>
        <w:t xml:space="preserve"> K, Li M, </w:t>
      </w:r>
      <w:proofErr w:type="spellStart"/>
      <w:r>
        <w:rPr>
          <w:rFonts w:ascii="Book Antiqua" w:eastAsia="Book Antiqua" w:hAnsi="Book Antiqua" w:cs="Book Antiqua"/>
        </w:rPr>
        <w:t>Amizuka</w:t>
      </w:r>
      <w:proofErr w:type="spellEnd"/>
      <w:r>
        <w:rPr>
          <w:rFonts w:ascii="Book Antiqua" w:eastAsia="Book Antiqua" w:hAnsi="Book Antiqua" w:cs="Book Antiqua"/>
        </w:rPr>
        <w:t xml:space="preserve"> N, Sato M, </w:t>
      </w:r>
      <w:proofErr w:type="spellStart"/>
      <w:r>
        <w:rPr>
          <w:rFonts w:ascii="Book Antiqua" w:eastAsia="Book Antiqua" w:hAnsi="Book Antiqua" w:cs="Book Antiqua"/>
        </w:rPr>
        <w:t>Udagawa</w:t>
      </w:r>
      <w:proofErr w:type="spellEnd"/>
      <w:r>
        <w:rPr>
          <w:rFonts w:ascii="Book Antiqua" w:eastAsia="Book Antiqua" w:hAnsi="Book Antiqua" w:cs="Book Antiqua"/>
        </w:rPr>
        <w:t xml:space="preserve"> N, Takahashi N, Tanaka K, </w:t>
      </w:r>
      <w:proofErr w:type="spellStart"/>
      <w:r>
        <w:rPr>
          <w:rFonts w:ascii="Book Antiqua" w:eastAsia="Book Antiqua" w:hAnsi="Book Antiqua" w:cs="Book Antiqua"/>
        </w:rPr>
        <w:t>Oiso</w:t>
      </w:r>
      <w:proofErr w:type="spellEnd"/>
      <w:r>
        <w:rPr>
          <w:rFonts w:ascii="Book Antiqua" w:eastAsia="Book Antiqua" w:hAnsi="Book Antiqua" w:cs="Book Antiqua"/>
        </w:rPr>
        <w:t xml:space="preserve"> Y, Seino Y. Gastric inhibitory polypeptide as an endogenous factor promoting new bone formation after food ingestion. </w:t>
      </w:r>
      <w:r>
        <w:rPr>
          <w:rFonts w:ascii="Book Antiqua" w:eastAsia="Book Antiqua" w:hAnsi="Book Antiqua" w:cs="Book Antiqua"/>
          <w:i/>
          <w:iCs/>
        </w:rPr>
        <w:t>Mol Endocrinol</w:t>
      </w:r>
      <w:r>
        <w:rPr>
          <w:rFonts w:ascii="Book Antiqua" w:eastAsia="Book Antiqua" w:hAnsi="Book Antiqua" w:cs="Book Antiqua"/>
        </w:rPr>
        <w:t xml:space="preserve"> 2006; </w:t>
      </w:r>
      <w:r>
        <w:rPr>
          <w:rFonts w:ascii="Book Antiqua" w:eastAsia="Book Antiqua" w:hAnsi="Book Antiqua" w:cs="Book Antiqua"/>
          <w:b/>
          <w:bCs/>
        </w:rPr>
        <w:t>20</w:t>
      </w:r>
      <w:r>
        <w:rPr>
          <w:rFonts w:ascii="Book Antiqua" w:eastAsia="Book Antiqua" w:hAnsi="Book Antiqua" w:cs="Book Antiqua"/>
        </w:rPr>
        <w:t>: 1644-1651 [PMID: 16469773 DOI: 10.1210/me.2005-0187</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Book Antiqua" w:hAnsi="Book Antiqua" w:cs="Book Antiqua"/>
        </w:rPr>
        <w:t xml:space="preserve">20 </w:t>
      </w:r>
      <w:proofErr w:type="spellStart"/>
      <w:r>
        <w:rPr>
          <w:rFonts w:ascii="Book Antiqua" w:eastAsia="Book Antiqua" w:hAnsi="Book Antiqua" w:cs="Book Antiqua"/>
          <w:b/>
          <w:bCs/>
        </w:rPr>
        <w:t>Meeran</w:t>
      </w:r>
      <w:proofErr w:type="spellEnd"/>
      <w:r>
        <w:rPr>
          <w:rFonts w:ascii="Book Antiqua" w:eastAsia="Book Antiqua" w:hAnsi="Book Antiqua" w:cs="Book Antiqua"/>
          <w:b/>
          <w:bCs/>
        </w:rPr>
        <w:t xml:space="preserve"> K</w:t>
      </w:r>
      <w:r>
        <w:rPr>
          <w:rFonts w:ascii="Book Antiqua" w:eastAsia="Book Antiqua" w:hAnsi="Book Antiqua" w:cs="Book Antiqua"/>
        </w:rPr>
        <w:t xml:space="preserve">, O'Shea D, Edwards CM, Turton MD, Heath MM, Gunn I, </w:t>
      </w:r>
      <w:proofErr w:type="spellStart"/>
      <w:r>
        <w:rPr>
          <w:rFonts w:ascii="Book Antiqua" w:eastAsia="Book Antiqua" w:hAnsi="Book Antiqua" w:cs="Book Antiqua"/>
        </w:rPr>
        <w:t>Abusnana</w:t>
      </w:r>
      <w:proofErr w:type="spellEnd"/>
      <w:r>
        <w:rPr>
          <w:rFonts w:ascii="Book Antiqua" w:eastAsia="Book Antiqua" w:hAnsi="Book Antiqua" w:cs="Book Antiqua"/>
        </w:rPr>
        <w:t xml:space="preserve"> S, Rossi M, Small CJ, Goldstone AP, Taylor GM, </w:t>
      </w:r>
      <w:proofErr w:type="spellStart"/>
      <w:r>
        <w:rPr>
          <w:rFonts w:ascii="Book Antiqua" w:eastAsia="Book Antiqua" w:hAnsi="Book Antiqua" w:cs="Book Antiqua"/>
        </w:rPr>
        <w:t>Sunter</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Steere</w:t>
      </w:r>
      <w:proofErr w:type="spellEnd"/>
      <w:r>
        <w:rPr>
          <w:rFonts w:ascii="Book Antiqua" w:eastAsia="Book Antiqua" w:hAnsi="Book Antiqua" w:cs="Book Antiqua"/>
        </w:rPr>
        <w:t xml:space="preserve"> J, Choi SJ, </w:t>
      </w:r>
      <w:proofErr w:type="spellStart"/>
      <w:r>
        <w:rPr>
          <w:rFonts w:ascii="Book Antiqua" w:eastAsia="Book Antiqua" w:hAnsi="Book Antiqua" w:cs="Book Antiqua"/>
        </w:rPr>
        <w:t>Ghatei</w:t>
      </w:r>
      <w:proofErr w:type="spellEnd"/>
      <w:r>
        <w:rPr>
          <w:rFonts w:ascii="Book Antiqua" w:eastAsia="Book Antiqua" w:hAnsi="Book Antiqua" w:cs="Book Antiqua"/>
        </w:rPr>
        <w:t xml:space="preserve"> MA, Bloom SR. Repeated intracerebroventricular administration of glucagon-like peptide-1-(7-36) amide or exendin-(9-39) alters body weight in the rat. </w:t>
      </w:r>
      <w:r>
        <w:rPr>
          <w:rFonts w:ascii="Book Antiqua" w:eastAsia="Book Antiqua" w:hAnsi="Book Antiqua" w:cs="Book Antiqua"/>
          <w:i/>
          <w:iCs/>
        </w:rPr>
        <w:t>Endocrinology</w:t>
      </w:r>
      <w:r>
        <w:rPr>
          <w:rFonts w:ascii="Book Antiqua" w:eastAsia="Book Antiqua" w:hAnsi="Book Antiqua" w:cs="Book Antiqua"/>
        </w:rPr>
        <w:t xml:space="preserve"> 1999; </w:t>
      </w:r>
      <w:r>
        <w:rPr>
          <w:rFonts w:ascii="Book Antiqua" w:eastAsia="Book Antiqua" w:hAnsi="Book Antiqua" w:cs="Book Antiqua"/>
          <w:b/>
          <w:bCs/>
        </w:rPr>
        <w:t>140</w:t>
      </w:r>
      <w:r>
        <w:rPr>
          <w:rFonts w:ascii="Book Antiqua" w:eastAsia="Book Antiqua" w:hAnsi="Book Antiqua" w:cs="Book Antiqua"/>
        </w:rPr>
        <w:t>: 244-250 [PMID: 9886831 DOI: 10.1210/endo.140.1.6421</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Book Antiqua" w:hAnsi="Book Antiqua" w:cs="Book Antiqua"/>
        </w:rPr>
        <w:t xml:space="preserve">21 </w:t>
      </w:r>
      <w:r>
        <w:rPr>
          <w:rFonts w:ascii="Book Antiqua" w:eastAsia="Book Antiqua" w:hAnsi="Book Antiqua" w:cs="Book Antiqua"/>
          <w:b/>
          <w:bCs/>
        </w:rPr>
        <w:t>Drucker DJ</w:t>
      </w:r>
      <w:r>
        <w:rPr>
          <w:rFonts w:ascii="Book Antiqua" w:eastAsia="Book Antiqua" w:hAnsi="Book Antiqua" w:cs="Book Antiqua"/>
        </w:rPr>
        <w:t xml:space="preserve">. The Cardiovascular Biology of Glucagon-like Peptide-1. </w:t>
      </w:r>
      <w:r>
        <w:rPr>
          <w:rFonts w:ascii="Book Antiqua" w:eastAsia="Book Antiqua" w:hAnsi="Book Antiqua" w:cs="Book Antiqua"/>
          <w:i/>
          <w:iCs/>
        </w:rPr>
        <w:t xml:space="preserve">Cell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2016; </w:t>
      </w:r>
      <w:r>
        <w:rPr>
          <w:rFonts w:ascii="Book Antiqua" w:eastAsia="Book Antiqua" w:hAnsi="Book Antiqua" w:cs="Book Antiqua"/>
          <w:b/>
          <w:bCs/>
        </w:rPr>
        <w:t>24</w:t>
      </w:r>
      <w:r>
        <w:rPr>
          <w:rFonts w:ascii="Book Antiqua" w:eastAsia="Book Antiqua" w:hAnsi="Book Antiqua" w:cs="Book Antiqua"/>
        </w:rPr>
        <w:t>: 15-30 [PMID: 27345422 DOI: 10.1016/j.cmet.2016.06.009</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Book Antiqua" w:hAnsi="Book Antiqua" w:cs="Book Antiqua"/>
        </w:rPr>
        <w:t xml:space="preserve">22 </w:t>
      </w:r>
      <w:r>
        <w:rPr>
          <w:rFonts w:ascii="Book Antiqua" w:eastAsia="Book Antiqua" w:hAnsi="Book Antiqua" w:cs="Book Antiqua"/>
          <w:b/>
          <w:bCs/>
        </w:rPr>
        <w:t>Lund A</w:t>
      </w:r>
      <w:r>
        <w:rPr>
          <w:rFonts w:ascii="Book Antiqua" w:eastAsia="Book Antiqua" w:hAnsi="Book Antiqua" w:cs="Book Antiqua"/>
        </w:rPr>
        <w:t xml:space="preserve">, Bagger JI, </w:t>
      </w:r>
      <w:proofErr w:type="spellStart"/>
      <w:r>
        <w:rPr>
          <w:rFonts w:ascii="Book Antiqua" w:eastAsia="Book Antiqua" w:hAnsi="Book Antiqua" w:cs="Book Antiqua"/>
        </w:rPr>
        <w:t>Wewer</w:t>
      </w:r>
      <w:proofErr w:type="spellEnd"/>
      <w:r>
        <w:rPr>
          <w:rFonts w:ascii="Book Antiqua" w:eastAsia="Book Antiqua" w:hAnsi="Book Antiqua" w:cs="Book Antiqua"/>
        </w:rPr>
        <w:t xml:space="preserve"> </w:t>
      </w:r>
      <w:proofErr w:type="spellStart"/>
      <w:r>
        <w:rPr>
          <w:rFonts w:ascii="Book Antiqua" w:eastAsia="Book Antiqua" w:hAnsi="Book Antiqua" w:cs="Book Antiqua"/>
        </w:rPr>
        <w:t>Albrechtsen</w:t>
      </w:r>
      <w:proofErr w:type="spellEnd"/>
      <w:r>
        <w:rPr>
          <w:rFonts w:ascii="Book Antiqua" w:eastAsia="Book Antiqua" w:hAnsi="Book Antiqua" w:cs="Book Antiqua"/>
        </w:rPr>
        <w:t xml:space="preserve"> NJ, Christensen M, </w:t>
      </w:r>
      <w:proofErr w:type="spellStart"/>
      <w:r>
        <w:rPr>
          <w:rFonts w:ascii="Book Antiqua" w:eastAsia="Book Antiqua" w:hAnsi="Book Antiqua" w:cs="Book Antiqua"/>
        </w:rPr>
        <w:t>Grøndahl</w:t>
      </w:r>
      <w:proofErr w:type="spellEnd"/>
      <w:r>
        <w:rPr>
          <w:rFonts w:ascii="Book Antiqua" w:eastAsia="Book Antiqua" w:hAnsi="Book Antiqua" w:cs="Book Antiqua"/>
        </w:rPr>
        <w:t xml:space="preserve"> M, Hartmann B, </w:t>
      </w:r>
      <w:proofErr w:type="spellStart"/>
      <w:r>
        <w:rPr>
          <w:rFonts w:ascii="Book Antiqua" w:eastAsia="Book Antiqua" w:hAnsi="Book Antiqua" w:cs="Book Antiqua"/>
        </w:rPr>
        <w:t>Mathiesen</w:t>
      </w:r>
      <w:proofErr w:type="spellEnd"/>
      <w:r>
        <w:rPr>
          <w:rFonts w:ascii="Book Antiqua" w:eastAsia="Book Antiqua" w:hAnsi="Book Antiqua" w:cs="Book Antiqua"/>
        </w:rPr>
        <w:t xml:space="preserve"> ER, Hansen CP, </w:t>
      </w:r>
      <w:proofErr w:type="spellStart"/>
      <w:r>
        <w:rPr>
          <w:rFonts w:ascii="Book Antiqua" w:eastAsia="Book Antiqua" w:hAnsi="Book Antiqua" w:cs="Book Antiqua"/>
        </w:rPr>
        <w:t>Storkholm</w:t>
      </w:r>
      <w:proofErr w:type="spellEnd"/>
      <w:r>
        <w:rPr>
          <w:rFonts w:ascii="Book Antiqua" w:eastAsia="Book Antiqua" w:hAnsi="Book Antiqua" w:cs="Book Antiqua"/>
        </w:rPr>
        <w:t xml:space="preserve"> JH, van Hall G, </w:t>
      </w:r>
      <w:proofErr w:type="spellStart"/>
      <w:r>
        <w:rPr>
          <w:rFonts w:ascii="Book Antiqua" w:eastAsia="Book Antiqua" w:hAnsi="Book Antiqua" w:cs="Book Antiqua"/>
        </w:rPr>
        <w:t>Rehfeld</w:t>
      </w:r>
      <w:proofErr w:type="spellEnd"/>
      <w:r>
        <w:rPr>
          <w:rFonts w:ascii="Book Antiqua" w:eastAsia="Book Antiqua" w:hAnsi="Book Antiqua" w:cs="Book Antiqua"/>
        </w:rPr>
        <w:t xml:space="preserve"> JF, </w:t>
      </w:r>
      <w:proofErr w:type="spellStart"/>
      <w:r>
        <w:rPr>
          <w:rFonts w:ascii="Book Antiqua" w:eastAsia="Book Antiqua" w:hAnsi="Book Antiqua" w:cs="Book Antiqua"/>
        </w:rPr>
        <w:t>Hornburg</w:t>
      </w:r>
      <w:proofErr w:type="spellEnd"/>
      <w:r>
        <w:rPr>
          <w:rFonts w:ascii="Book Antiqua" w:eastAsia="Book Antiqua" w:hAnsi="Book Antiqua" w:cs="Book Antiqua"/>
        </w:rPr>
        <w:t xml:space="preserve"> D, Meissner F, Mann M, Larsen S, Holst JJ, </w:t>
      </w:r>
      <w:proofErr w:type="spellStart"/>
      <w:r>
        <w:rPr>
          <w:rFonts w:ascii="Book Antiqua" w:eastAsia="Book Antiqua" w:hAnsi="Book Antiqua" w:cs="Book Antiqua"/>
        </w:rPr>
        <w:t>Vilsbøll</w:t>
      </w:r>
      <w:proofErr w:type="spellEnd"/>
      <w:r>
        <w:rPr>
          <w:rFonts w:ascii="Book Antiqua" w:eastAsia="Book Antiqua" w:hAnsi="Book Antiqua" w:cs="Book Antiqua"/>
        </w:rPr>
        <w:t xml:space="preserve"> T, Knop FK. Evidence of </w:t>
      </w:r>
      <w:proofErr w:type="spellStart"/>
      <w:r>
        <w:rPr>
          <w:rFonts w:ascii="Book Antiqua" w:eastAsia="Book Antiqua" w:hAnsi="Book Antiqua" w:cs="Book Antiqua"/>
        </w:rPr>
        <w:t>Extrapancreatic</w:t>
      </w:r>
      <w:proofErr w:type="spellEnd"/>
      <w:r>
        <w:rPr>
          <w:rFonts w:ascii="Book Antiqua" w:eastAsia="Book Antiqua" w:hAnsi="Book Antiqua" w:cs="Book Antiqua"/>
        </w:rPr>
        <w:t xml:space="preserve"> Glucagon Secretion in Man. </w:t>
      </w:r>
      <w:r>
        <w:rPr>
          <w:rFonts w:ascii="Book Antiqua" w:eastAsia="Book Antiqua" w:hAnsi="Book Antiqua" w:cs="Book Antiqua"/>
          <w:i/>
          <w:iCs/>
        </w:rPr>
        <w:t>Diabetes</w:t>
      </w:r>
      <w:r>
        <w:rPr>
          <w:rFonts w:ascii="Book Antiqua" w:eastAsia="Book Antiqua" w:hAnsi="Book Antiqua" w:cs="Book Antiqua"/>
        </w:rPr>
        <w:t xml:space="preserve"> 2016; </w:t>
      </w:r>
      <w:r>
        <w:rPr>
          <w:rFonts w:ascii="Book Antiqua" w:eastAsia="Book Antiqua" w:hAnsi="Book Antiqua" w:cs="Book Antiqua"/>
          <w:b/>
          <w:bCs/>
        </w:rPr>
        <w:t>65</w:t>
      </w:r>
      <w:r>
        <w:rPr>
          <w:rFonts w:ascii="Book Antiqua" w:eastAsia="Book Antiqua" w:hAnsi="Book Antiqua" w:cs="Book Antiqua"/>
        </w:rPr>
        <w:t>: 585-597 [PMID: 26672094 DOI: 10.2337/db15-1541</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Book Antiqua" w:hAnsi="Book Antiqua" w:cs="Book Antiqua"/>
        </w:rPr>
        <w:t xml:space="preserve">23 </w:t>
      </w:r>
      <w:r>
        <w:rPr>
          <w:rFonts w:ascii="Book Antiqua" w:eastAsia="Book Antiqua" w:hAnsi="Book Antiqua" w:cs="Book Antiqua"/>
          <w:b/>
          <w:bCs/>
        </w:rPr>
        <w:t>Marchetti P</w:t>
      </w:r>
      <w:r>
        <w:rPr>
          <w:rFonts w:ascii="Book Antiqua" w:eastAsia="Book Antiqua" w:hAnsi="Book Antiqua" w:cs="Book Antiqua"/>
        </w:rPr>
        <w:t xml:space="preserve">, </w:t>
      </w:r>
      <w:proofErr w:type="spellStart"/>
      <w:r>
        <w:rPr>
          <w:rFonts w:ascii="Book Antiqua" w:eastAsia="Book Antiqua" w:hAnsi="Book Antiqua" w:cs="Book Antiqua"/>
        </w:rPr>
        <w:t>Lupi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Bugliani</w:t>
      </w:r>
      <w:proofErr w:type="spellEnd"/>
      <w:r>
        <w:rPr>
          <w:rFonts w:ascii="Book Antiqua" w:eastAsia="Book Antiqua" w:hAnsi="Book Antiqua" w:cs="Book Antiqua"/>
        </w:rPr>
        <w:t xml:space="preserve"> M, Kirkpatrick CL, </w:t>
      </w:r>
      <w:proofErr w:type="spellStart"/>
      <w:r>
        <w:rPr>
          <w:rFonts w:ascii="Book Antiqua" w:eastAsia="Book Antiqua" w:hAnsi="Book Antiqua" w:cs="Book Antiqua"/>
        </w:rPr>
        <w:t>Sebastiani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Grieco</w:t>
      </w:r>
      <w:proofErr w:type="spellEnd"/>
      <w:r>
        <w:rPr>
          <w:rFonts w:ascii="Book Antiqua" w:eastAsia="Book Antiqua" w:hAnsi="Book Antiqua" w:cs="Book Antiqua"/>
        </w:rPr>
        <w:t xml:space="preserve"> FA, Del Guerra S, </w:t>
      </w:r>
      <w:proofErr w:type="spellStart"/>
      <w:r>
        <w:rPr>
          <w:rFonts w:ascii="Book Antiqua" w:eastAsia="Book Antiqua" w:hAnsi="Book Antiqua" w:cs="Book Antiqua"/>
        </w:rPr>
        <w:t>D'Aleo</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Piro</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Marselli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Boggi</w:t>
      </w:r>
      <w:proofErr w:type="spellEnd"/>
      <w:r>
        <w:rPr>
          <w:rFonts w:ascii="Book Antiqua" w:eastAsia="Book Antiqua" w:hAnsi="Book Antiqua" w:cs="Book Antiqua"/>
        </w:rPr>
        <w:t xml:space="preserve"> U, </w:t>
      </w:r>
      <w:proofErr w:type="spellStart"/>
      <w:r>
        <w:rPr>
          <w:rFonts w:ascii="Book Antiqua" w:eastAsia="Book Antiqua" w:hAnsi="Book Antiqua" w:cs="Book Antiqua"/>
        </w:rPr>
        <w:t>Filipponi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Tinti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Salvini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Wollheim</w:t>
      </w:r>
      <w:proofErr w:type="spellEnd"/>
      <w:r>
        <w:rPr>
          <w:rFonts w:ascii="Book Antiqua" w:eastAsia="Book Antiqua" w:hAnsi="Book Antiqua" w:cs="Book Antiqua"/>
        </w:rPr>
        <w:t xml:space="preserve"> CB, </w:t>
      </w:r>
      <w:proofErr w:type="spellStart"/>
      <w:r>
        <w:rPr>
          <w:rFonts w:ascii="Book Antiqua" w:eastAsia="Book Antiqua" w:hAnsi="Book Antiqua" w:cs="Book Antiqua"/>
        </w:rPr>
        <w:lastRenderedPageBreak/>
        <w:t>Purrello</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Dotta</w:t>
      </w:r>
      <w:proofErr w:type="spellEnd"/>
      <w:r>
        <w:rPr>
          <w:rFonts w:ascii="Book Antiqua" w:eastAsia="Book Antiqua" w:hAnsi="Book Antiqua" w:cs="Book Antiqua"/>
        </w:rPr>
        <w:t xml:space="preserve"> F. A local glucagon-like peptide 1 (GLP-1) system in human pancreatic islets. </w:t>
      </w:r>
      <w:proofErr w:type="spellStart"/>
      <w:r>
        <w:rPr>
          <w:rFonts w:ascii="Book Antiqua" w:eastAsia="Book Antiqua" w:hAnsi="Book Antiqua" w:cs="Book Antiqua"/>
          <w:i/>
          <w:iCs/>
        </w:rPr>
        <w:t>Diabetologia</w:t>
      </w:r>
      <w:proofErr w:type="spellEnd"/>
      <w:r>
        <w:rPr>
          <w:rFonts w:ascii="Book Antiqua" w:eastAsia="Book Antiqua" w:hAnsi="Book Antiqua" w:cs="Book Antiqua"/>
        </w:rPr>
        <w:t xml:space="preserve"> 2012; </w:t>
      </w:r>
      <w:r>
        <w:rPr>
          <w:rFonts w:ascii="Book Antiqua" w:eastAsia="Book Antiqua" w:hAnsi="Book Antiqua" w:cs="Book Antiqua"/>
          <w:b/>
          <w:bCs/>
        </w:rPr>
        <w:t>55</w:t>
      </w:r>
      <w:r>
        <w:rPr>
          <w:rFonts w:ascii="Book Antiqua" w:eastAsia="Book Antiqua" w:hAnsi="Book Antiqua" w:cs="Book Antiqua"/>
        </w:rPr>
        <w:t>: 3262-3272 [PMID: 22965295 DOI: 10.1007/s00125-012-2716-9</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Book Antiqua" w:hAnsi="Book Antiqua" w:cs="Book Antiqua"/>
        </w:rPr>
        <w:t xml:space="preserve">24 </w:t>
      </w:r>
      <w:r>
        <w:rPr>
          <w:rFonts w:ascii="Book Antiqua" w:eastAsia="Book Antiqua" w:hAnsi="Book Antiqua" w:cs="Book Antiqua"/>
          <w:b/>
          <w:bCs/>
        </w:rPr>
        <w:t>Chambers AP</w:t>
      </w:r>
      <w:r>
        <w:rPr>
          <w:rFonts w:ascii="Book Antiqua" w:eastAsia="Book Antiqua" w:hAnsi="Book Antiqua" w:cs="Book Antiqua"/>
        </w:rPr>
        <w:t xml:space="preserve">, Sorrell JE, Haller A, </w:t>
      </w:r>
      <w:proofErr w:type="spellStart"/>
      <w:r>
        <w:rPr>
          <w:rFonts w:ascii="Book Antiqua" w:eastAsia="Book Antiqua" w:hAnsi="Book Antiqua" w:cs="Book Antiqua"/>
        </w:rPr>
        <w:t>Roelofs</w:t>
      </w:r>
      <w:proofErr w:type="spellEnd"/>
      <w:r>
        <w:rPr>
          <w:rFonts w:ascii="Book Antiqua" w:eastAsia="Book Antiqua" w:hAnsi="Book Antiqua" w:cs="Book Antiqua"/>
        </w:rPr>
        <w:t xml:space="preserve"> K, Hutch CR, Kim KS, Gutierrez-Aguilar R, Li B, Drucker DJ, </w:t>
      </w:r>
      <w:proofErr w:type="spellStart"/>
      <w:r>
        <w:rPr>
          <w:rFonts w:ascii="Book Antiqua" w:eastAsia="Book Antiqua" w:hAnsi="Book Antiqua" w:cs="Book Antiqua"/>
        </w:rPr>
        <w:t>D'Alessio</w:t>
      </w:r>
      <w:proofErr w:type="spellEnd"/>
      <w:r>
        <w:rPr>
          <w:rFonts w:ascii="Book Antiqua" w:eastAsia="Book Antiqua" w:hAnsi="Book Antiqua" w:cs="Book Antiqua"/>
        </w:rPr>
        <w:t xml:space="preserve"> DA, Seeley RJ, Sandoval DA. The Role of Pancreatic </w:t>
      </w:r>
      <w:proofErr w:type="spellStart"/>
      <w:r>
        <w:rPr>
          <w:rFonts w:ascii="Book Antiqua" w:eastAsia="Book Antiqua" w:hAnsi="Book Antiqua" w:cs="Book Antiqua"/>
        </w:rPr>
        <w:t>Preproglucagon</w:t>
      </w:r>
      <w:proofErr w:type="spellEnd"/>
      <w:r>
        <w:rPr>
          <w:rFonts w:ascii="Book Antiqua" w:eastAsia="Book Antiqua" w:hAnsi="Book Antiqua" w:cs="Book Antiqua"/>
        </w:rPr>
        <w:t xml:space="preserve"> in Glucose Homeostasis in Mice. </w:t>
      </w:r>
      <w:r>
        <w:rPr>
          <w:rFonts w:ascii="Book Antiqua" w:eastAsia="Book Antiqua" w:hAnsi="Book Antiqua" w:cs="Book Antiqua"/>
          <w:i/>
          <w:iCs/>
        </w:rPr>
        <w:t xml:space="preserve">Cell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2017; </w:t>
      </w:r>
      <w:r>
        <w:rPr>
          <w:rFonts w:ascii="Book Antiqua" w:eastAsia="Book Antiqua" w:hAnsi="Book Antiqua" w:cs="Book Antiqua"/>
          <w:b/>
          <w:bCs/>
        </w:rPr>
        <w:t>25</w:t>
      </w:r>
      <w:r>
        <w:rPr>
          <w:rFonts w:ascii="Book Antiqua" w:eastAsia="Book Antiqua" w:hAnsi="Book Antiqua" w:cs="Book Antiqua"/>
        </w:rPr>
        <w:t>: 927-934.e3 [PMID: 28325479 DOI: 10.1016/j.cmet.2017.02.008</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Book Antiqua" w:hAnsi="Book Antiqua" w:cs="Book Antiqua"/>
        </w:rPr>
        <w:t xml:space="preserve">25 </w:t>
      </w:r>
      <w:proofErr w:type="spellStart"/>
      <w:r>
        <w:rPr>
          <w:rFonts w:ascii="Book Antiqua" w:eastAsia="Book Antiqua" w:hAnsi="Book Antiqua" w:cs="Book Antiqua"/>
          <w:b/>
          <w:bCs/>
        </w:rPr>
        <w:t>Rouillé</w:t>
      </w:r>
      <w:proofErr w:type="spellEnd"/>
      <w:r>
        <w:rPr>
          <w:rFonts w:ascii="Book Antiqua" w:eastAsia="Book Antiqua" w:hAnsi="Book Antiqua" w:cs="Book Antiqua"/>
          <w:b/>
          <w:bCs/>
        </w:rPr>
        <w:t xml:space="preserve"> Y</w:t>
      </w:r>
      <w:r>
        <w:rPr>
          <w:rFonts w:ascii="Book Antiqua" w:eastAsia="Book Antiqua" w:hAnsi="Book Antiqua" w:cs="Book Antiqua"/>
        </w:rPr>
        <w:t xml:space="preserve">, </w:t>
      </w:r>
      <w:proofErr w:type="spellStart"/>
      <w:r>
        <w:rPr>
          <w:rFonts w:ascii="Book Antiqua" w:eastAsia="Book Antiqua" w:hAnsi="Book Antiqua" w:cs="Book Antiqua"/>
        </w:rPr>
        <w:t>Westermark</w:t>
      </w:r>
      <w:proofErr w:type="spellEnd"/>
      <w:r>
        <w:rPr>
          <w:rFonts w:ascii="Book Antiqua" w:eastAsia="Book Antiqua" w:hAnsi="Book Antiqua" w:cs="Book Antiqua"/>
        </w:rPr>
        <w:t xml:space="preserve"> G, Martin SK, Steiner DF. Proglucagon is processed to glucagon by prohormone convertase PC2 in alpha TC1-6 cells. </w:t>
      </w:r>
      <w:r>
        <w:rPr>
          <w:rFonts w:ascii="Book Antiqua" w:eastAsia="Book Antiqua" w:hAnsi="Book Antiqua" w:cs="Book Antiqua"/>
          <w:i/>
          <w:iCs/>
        </w:rPr>
        <w:t xml:space="preserve">Proc Natl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 U S A</w:t>
      </w:r>
      <w:r>
        <w:rPr>
          <w:rFonts w:ascii="Book Antiqua" w:eastAsia="Book Antiqua" w:hAnsi="Book Antiqua" w:cs="Book Antiqua"/>
        </w:rPr>
        <w:t xml:space="preserve"> 1994; </w:t>
      </w:r>
      <w:r>
        <w:rPr>
          <w:rFonts w:ascii="Book Antiqua" w:eastAsia="Book Antiqua" w:hAnsi="Book Antiqua" w:cs="Book Antiqua"/>
          <w:b/>
          <w:bCs/>
        </w:rPr>
        <w:t>91</w:t>
      </w:r>
      <w:r>
        <w:rPr>
          <w:rFonts w:ascii="Book Antiqua" w:eastAsia="Book Antiqua" w:hAnsi="Book Antiqua" w:cs="Book Antiqua"/>
        </w:rPr>
        <w:t>: 3242-3246 [PMID: 8159732 DOI: 10.1073/pnas.91.8.3242</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Book Antiqua" w:hAnsi="Book Antiqua" w:cs="Book Antiqua"/>
        </w:rPr>
        <w:t xml:space="preserve">26 </w:t>
      </w:r>
      <w:proofErr w:type="spellStart"/>
      <w:r>
        <w:rPr>
          <w:rFonts w:ascii="Book Antiqua" w:eastAsia="Book Antiqua" w:hAnsi="Book Antiqua" w:cs="Book Antiqua"/>
          <w:b/>
          <w:bCs/>
        </w:rPr>
        <w:t>Rouillé</w:t>
      </w:r>
      <w:proofErr w:type="spellEnd"/>
      <w:r>
        <w:rPr>
          <w:rFonts w:ascii="Book Antiqua" w:eastAsia="Book Antiqua" w:hAnsi="Book Antiqua" w:cs="Book Antiqua"/>
          <w:b/>
          <w:bCs/>
        </w:rPr>
        <w:t xml:space="preserve"> Y</w:t>
      </w:r>
      <w:r>
        <w:rPr>
          <w:rFonts w:ascii="Book Antiqua" w:eastAsia="Book Antiqua" w:hAnsi="Book Antiqua" w:cs="Book Antiqua"/>
        </w:rPr>
        <w:t xml:space="preserve">, Martin S, Steiner DF. Differential processing of proglucagon by the subtilisin-like prohormone convertases PC2 and PC3 to generate either glucagon or glucagon-like peptide. </w:t>
      </w:r>
      <w:r>
        <w:rPr>
          <w:rFonts w:ascii="Book Antiqua" w:eastAsia="Book Antiqua" w:hAnsi="Book Antiqua" w:cs="Book Antiqua"/>
          <w:i/>
          <w:iCs/>
        </w:rPr>
        <w:t>J Biol Chem</w:t>
      </w:r>
      <w:r>
        <w:rPr>
          <w:rFonts w:ascii="Book Antiqua" w:eastAsia="Book Antiqua" w:hAnsi="Book Antiqua" w:cs="Book Antiqua"/>
        </w:rPr>
        <w:t xml:space="preserve"> 1995; </w:t>
      </w:r>
      <w:r>
        <w:rPr>
          <w:rFonts w:ascii="Book Antiqua" w:eastAsia="Book Antiqua" w:hAnsi="Book Antiqua" w:cs="Book Antiqua"/>
          <w:b/>
          <w:bCs/>
        </w:rPr>
        <w:t>270</w:t>
      </w:r>
      <w:r>
        <w:rPr>
          <w:rFonts w:ascii="Book Antiqua" w:eastAsia="Book Antiqua" w:hAnsi="Book Antiqua" w:cs="Book Antiqua"/>
        </w:rPr>
        <w:t>: 26488-26496 [PMID: 7592866 DOI: 10.1074/jbc.270.44.26488</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Book Antiqua" w:hAnsi="Book Antiqua" w:cs="Book Antiqua"/>
        </w:rPr>
        <w:t xml:space="preserve">27 </w:t>
      </w:r>
      <w:proofErr w:type="spellStart"/>
      <w:r>
        <w:rPr>
          <w:rFonts w:ascii="Book Antiqua" w:eastAsia="Book Antiqua" w:hAnsi="Book Antiqua" w:cs="Book Antiqua"/>
          <w:b/>
          <w:bCs/>
        </w:rPr>
        <w:t>Ugleholdt</w:t>
      </w:r>
      <w:proofErr w:type="spellEnd"/>
      <w:r>
        <w:rPr>
          <w:rFonts w:ascii="Book Antiqua" w:eastAsia="Book Antiqua" w:hAnsi="Book Antiqua" w:cs="Book Antiqua"/>
          <w:b/>
          <w:bCs/>
        </w:rPr>
        <w:t xml:space="preserve"> R</w:t>
      </w:r>
      <w:r>
        <w:rPr>
          <w:rFonts w:ascii="Book Antiqua" w:eastAsia="Book Antiqua" w:hAnsi="Book Antiqua" w:cs="Book Antiqua"/>
        </w:rPr>
        <w:t xml:space="preserve">, Poulsen ML, Holst PJ, </w:t>
      </w:r>
      <w:proofErr w:type="spellStart"/>
      <w:r>
        <w:rPr>
          <w:rFonts w:ascii="Book Antiqua" w:eastAsia="Book Antiqua" w:hAnsi="Book Antiqua" w:cs="Book Antiqua"/>
        </w:rPr>
        <w:t>Irminger</w:t>
      </w:r>
      <w:proofErr w:type="spellEnd"/>
      <w:r>
        <w:rPr>
          <w:rFonts w:ascii="Book Antiqua" w:eastAsia="Book Antiqua" w:hAnsi="Book Antiqua" w:cs="Book Antiqua"/>
        </w:rPr>
        <w:t xml:space="preserve"> JC, Orskov C, Pedersen J, </w:t>
      </w:r>
      <w:proofErr w:type="spellStart"/>
      <w:r>
        <w:rPr>
          <w:rFonts w:ascii="Book Antiqua" w:eastAsia="Book Antiqua" w:hAnsi="Book Antiqua" w:cs="Book Antiqua"/>
        </w:rPr>
        <w:t>Rosenkilde</w:t>
      </w:r>
      <w:proofErr w:type="spellEnd"/>
      <w:r>
        <w:rPr>
          <w:rFonts w:ascii="Book Antiqua" w:eastAsia="Book Antiqua" w:hAnsi="Book Antiqua" w:cs="Book Antiqua"/>
        </w:rPr>
        <w:t xml:space="preserve"> MM, Zhu X, Steiner DF, Holst JJ. Prohormone convertase 1/3 is essential for processing of the glucose-dependent insulinotropic polypeptide precursor. </w:t>
      </w:r>
      <w:r>
        <w:rPr>
          <w:rFonts w:ascii="Book Antiqua" w:eastAsia="Book Antiqua" w:hAnsi="Book Antiqua" w:cs="Book Antiqua"/>
          <w:i/>
          <w:iCs/>
        </w:rPr>
        <w:t>J Biol Chem</w:t>
      </w:r>
      <w:r>
        <w:rPr>
          <w:rFonts w:ascii="Book Antiqua" w:eastAsia="Book Antiqua" w:hAnsi="Book Antiqua" w:cs="Book Antiqua"/>
        </w:rPr>
        <w:t xml:space="preserve"> 2006; </w:t>
      </w:r>
      <w:r>
        <w:rPr>
          <w:rFonts w:ascii="Book Antiqua" w:eastAsia="Book Antiqua" w:hAnsi="Book Antiqua" w:cs="Book Antiqua"/>
          <w:b/>
          <w:bCs/>
        </w:rPr>
        <w:t>281</w:t>
      </w:r>
      <w:r>
        <w:rPr>
          <w:rFonts w:ascii="Book Antiqua" w:eastAsia="Book Antiqua" w:hAnsi="Book Antiqua" w:cs="Book Antiqua"/>
        </w:rPr>
        <w:t>: 11050-11057 [PMID: 16476726 DOI: 10.1074/jbc.M601203200</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Book Antiqua" w:hAnsi="Book Antiqua" w:cs="Book Antiqua"/>
        </w:rPr>
        <w:t xml:space="preserve">28 </w:t>
      </w:r>
      <w:r>
        <w:rPr>
          <w:rFonts w:ascii="Book Antiqua" w:eastAsia="Book Antiqua" w:hAnsi="Book Antiqua" w:cs="Book Antiqua"/>
          <w:b/>
          <w:bCs/>
        </w:rPr>
        <w:t>Heller RS</w:t>
      </w:r>
      <w:r>
        <w:rPr>
          <w:rFonts w:ascii="Book Antiqua" w:eastAsia="Book Antiqua" w:hAnsi="Book Antiqua" w:cs="Book Antiqua"/>
        </w:rPr>
        <w:t xml:space="preserve">, Aponte GW. Intra-islet regulation of hormone secretion by glucagon-like peptide-1-(7--36) amide. </w:t>
      </w:r>
      <w:r>
        <w:rPr>
          <w:rFonts w:ascii="Book Antiqua" w:eastAsia="Book Antiqua" w:hAnsi="Book Antiqua" w:cs="Book Antiqua"/>
          <w:i/>
          <w:iCs/>
        </w:rPr>
        <w:t xml:space="preserve">Am J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1995; </w:t>
      </w:r>
      <w:r>
        <w:rPr>
          <w:rFonts w:ascii="Book Antiqua" w:eastAsia="Book Antiqua" w:hAnsi="Book Antiqua" w:cs="Book Antiqua"/>
          <w:b/>
          <w:bCs/>
        </w:rPr>
        <w:t>269</w:t>
      </w:r>
      <w:r>
        <w:rPr>
          <w:rFonts w:ascii="Book Antiqua" w:eastAsia="Book Antiqua" w:hAnsi="Book Antiqua" w:cs="Book Antiqua"/>
        </w:rPr>
        <w:t>: G852-G860 [PMID: 8572216 DOI: 10.1152/ajpgi.1995.269.</w:t>
      </w:r>
      <w:proofErr w:type="gramStart"/>
      <w:r>
        <w:rPr>
          <w:rFonts w:ascii="Book Antiqua" w:eastAsia="Book Antiqua" w:hAnsi="Book Antiqua" w:cs="Book Antiqua"/>
        </w:rPr>
        <w:t>6.G</w:t>
      </w:r>
      <w:proofErr w:type="gramEnd"/>
      <w:r>
        <w:rPr>
          <w:rFonts w:ascii="Book Antiqua" w:eastAsia="Book Antiqua" w:hAnsi="Book Antiqua" w:cs="Book Antiqua"/>
        </w:rPr>
        <w:t>852</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Book Antiqua" w:hAnsi="Book Antiqua" w:cs="Book Antiqua"/>
        </w:rPr>
        <w:t xml:space="preserve">29 </w:t>
      </w:r>
      <w:r>
        <w:rPr>
          <w:rFonts w:ascii="Book Antiqua" w:eastAsia="Book Antiqua" w:hAnsi="Book Antiqua" w:cs="Book Antiqua"/>
          <w:b/>
          <w:bCs/>
        </w:rPr>
        <w:t>Masur K</w:t>
      </w:r>
      <w:r>
        <w:rPr>
          <w:rFonts w:ascii="Book Antiqua" w:eastAsia="Book Antiqua" w:hAnsi="Book Antiqua" w:cs="Book Antiqua"/>
        </w:rPr>
        <w:t xml:space="preserve">, </w:t>
      </w:r>
      <w:proofErr w:type="spellStart"/>
      <w:r>
        <w:rPr>
          <w:rFonts w:ascii="Book Antiqua" w:eastAsia="Book Antiqua" w:hAnsi="Book Antiqua" w:cs="Book Antiqua"/>
        </w:rPr>
        <w:t>Tibaduiza</w:t>
      </w:r>
      <w:proofErr w:type="spellEnd"/>
      <w:r>
        <w:rPr>
          <w:rFonts w:ascii="Book Antiqua" w:eastAsia="Book Antiqua" w:hAnsi="Book Antiqua" w:cs="Book Antiqua"/>
        </w:rPr>
        <w:t xml:space="preserve"> EC, Chen C, </w:t>
      </w:r>
      <w:proofErr w:type="spellStart"/>
      <w:r>
        <w:rPr>
          <w:rFonts w:ascii="Book Antiqua" w:eastAsia="Book Antiqua" w:hAnsi="Book Antiqua" w:cs="Book Antiqua"/>
        </w:rPr>
        <w:t>Ligon</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Beinborn</w:t>
      </w:r>
      <w:proofErr w:type="spellEnd"/>
      <w:r>
        <w:rPr>
          <w:rFonts w:ascii="Book Antiqua" w:eastAsia="Book Antiqua" w:hAnsi="Book Antiqua" w:cs="Book Antiqua"/>
        </w:rPr>
        <w:t xml:space="preserve"> M. Basal receptor activation by locally produced glucagon-like peptide-1 contributes to maintaining beta-cell function. </w:t>
      </w:r>
      <w:r>
        <w:rPr>
          <w:rFonts w:ascii="Book Antiqua" w:eastAsia="Book Antiqua" w:hAnsi="Book Antiqua" w:cs="Book Antiqua"/>
          <w:i/>
          <w:iCs/>
        </w:rPr>
        <w:t>Mol Endocrinol</w:t>
      </w:r>
      <w:r>
        <w:rPr>
          <w:rFonts w:ascii="Book Antiqua" w:eastAsia="Book Antiqua" w:hAnsi="Book Antiqua" w:cs="Book Antiqua"/>
        </w:rPr>
        <w:t xml:space="preserve"> 2005; </w:t>
      </w:r>
      <w:r>
        <w:rPr>
          <w:rFonts w:ascii="Book Antiqua" w:eastAsia="Book Antiqua" w:hAnsi="Book Antiqua" w:cs="Book Antiqua"/>
          <w:b/>
          <w:bCs/>
        </w:rPr>
        <w:t>19</w:t>
      </w:r>
      <w:r>
        <w:rPr>
          <w:rFonts w:ascii="Book Antiqua" w:eastAsia="Book Antiqua" w:hAnsi="Book Antiqua" w:cs="Book Antiqua"/>
        </w:rPr>
        <w:t>: 1373-1382 [PMID: 15677711 DOI: 10.1210/me.2004-0350</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Book Antiqua" w:hAnsi="Book Antiqua" w:cs="Book Antiqua"/>
        </w:rPr>
        <w:t xml:space="preserve">30 </w:t>
      </w:r>
      <w:proofErr w:type="spellStart"/>
      <w:r>
        <w:rPr>
          <w:rFonts w:ascii="Book Antiqua" w:eastAsia="Book Antiqua" w:hAnsi="Book Antiqua" w:cs="Book Antiqua"/>
          <w:b/>
          <w:bCs/>
        </w:rPr>
        <w:t>Nauck</w:t>
      </w:r>
      <w:proofErr w:type="spellEnd"/>
      <w:r>
        <w:rPr>
          <w:rFonts w:ascii="Book Antiqua" w:eastAsia="Book Antiqua" w:hAnsi="Book Antiqua" w:cs="Book Antiqua"/>
          <w:b/>
          <w:bCs/>
        </w:rPr>
        <w:t xml:space="preserve"> MA</w:t>
      </w:r>
      <w:r>
        <w:rPr>
          <w:rFonts w:ascii="Book Antiqua" w:eastAsia="Book Antiqua" w:hAnsi="Book Antiqua" w:cs="Book Antiqua"/>
        </w:rPr>
        <w:t xml:space="preserve">, Quast DR, </w:t>
      </w:r>
      <w:proofErr w:type="spellStart"/>
      <w:r>
        <w:rPr>
          <w:rFonts w:ascii="Book Antiqua" w:eastAsia="Book Antiqua" w:hAnsi="Book Antiqua" w:cs="Book Antiqua"/>
        </w:rPr>
        <w:t>Wefers</w:t>
      </w:r>
      <w:proofErr w:type="spellEnd"/>
      <w:r>
        <w:rPr>
          <w:rFonts w:ascii="Book Antiqua" w:eastAsia="Book Antiqua" w:hAnsi="Book Antiqua" w:cs="Book Antiqua"/>
        </w:rPr>
        <w:t xml:space="preserve"> J, Pfeiffer AFH. The evolving story of incretins (GIP and GLP-1) in metabolic and cardiovascular disease: A pathophysiological update. </w:t>
      </w:r>
      <w:r>
        <w:rPr>
          <w:rFonts w:ascii="Book Antiqua" w:eastAsia="Book Antiqua" w:hAnsi="Book Antiqua" w:cs="Book Antiqua"/>
          <w:i/>
          <w:iCs/>
        </w:rPr>
        <w:t xml:space="preserve">Diabetes </w:t>
      </w:r>
      <w:proofErr w:type="spellStart"/>
      <w:r>
        <w:rPr>
          <w:rFonts w:ascii="Book Antiqua" w:eastAsia="Book Antiqua" w:hAnsi="Book Antiqua" w:cs="Book Antiqua"/>
          <w:i/>
          <w:iCs/>
        </w:rPr>
        <w:t>Obes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2021; </w:t>
      </w:r>
      <w:r>
        <w:rPr>
          <w:rFonts w:ascii="Book Antiqua" w:eastAsia="Book Antiqua" w:hAnsi="Book Antiqua" w:cs="Book Antiqua"/>
          <w:b/>
          <w:bCs/>
        </w:rPr>
        <w:t>23 Suppl 3</w:t>
      </w:r>
      <w:r>
        <w:rPr>
          <w:rFonts w:ascii="Book Antiqua" w:eastAsia="Book Antiqua" w:hAnsi="Book Antiqua" w:cs="Book Antiqua"/>
        </w:rPr>
        <w:t>: 5-29 [PMID: 34310013 DOI: 10.1111/dom.14496</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Book Antiqua" w:hAnsi="Book Antiqua" w:cs="Book Antiqua"/>
        </w:rPr>
        <w:t xml:space="preserve">31 </w:t>
      </w:r>
      <w:r>
        <w:rPr>
          <w:rFonts w:ascii="Book Antiqua" w:eastAsia="Book Antiqua" w:hAnsi="Book Antiqua" w:cs="Book Antiqua"/>
          <w:b/>
          <w:bCs/>
        </w:rPr>
        <w:t>Seino Y</w:t>
      </w:r>
      <w:r>
        <w:rPr>
          <w:rFonts w:ascii="Book Antiqua" w:eastAsia="Book Antiqua" w:hAnsi="Book Antiqua" w:cs="Book Antiqua"/>
        </w:rPr>
        <w:t xml:space="preserve">, Fukushima M, Yabe D. GIP and GLP-1, the two incretin hormones: Similarities and differences. </w:t>
      </w:r>
      <w:r>
        <w:rPr>
          <w:rFonts w:ascii="Book Antiqua" w:eastAsia="Book Antiqua" w:hAnsi="Book Antiqua" w:cs="Book Antiqua"/>
          <w:i/>
          <w:iCs/>
        </w:rPr>
        <w:t xml:space="preserve">J Diabetes </w:t>
      </w:r>
      <w:proofErr w:type="spellStart"/>
      <w:r>
        <w:rPr>
          <w:rFonts w:ascii="Book Antiqua" w:eastAsia="Book Antiqua" w:hAnsi="Book Antiqua" w:cs="Book Antiqua"/>
          <w:i/>
          <w:iCs/>
        </w:rPr>
        <w:t>Investig</w:t>
      </w:r>
      <w:proofErr w:type="spellEnd"/>
      <w:r>
        <w:rPr>
          <w:rFonts w:ascii="Book Antiqua" w:eastAsia="Book Antiqua" w:hAnsi="Book Antiqua" w:cs="Book Antiqua"/>
        </w:rPr>
        <w:t xml:space="preserve"> 2010; </w:t>
      </w:r>
      <w:r>
        <w:rPr>
          <w:rFonts w:ascii="Book Antiqua" w:eastAsia="Book Antiqua" w:hAnsi="Book Antiqua" w:cs="Book Antiqua"/>
          <w:b/>
          <w:bCs/>
        </w:rPr>
        <w:t>1</w:t>
      </w:r>
      <w:r>
        <w:rPr>
          <w:rFonts w:ascii="Book Antiqua" w:eastAsia="Book Antiqua" w:hAnsi="Book Antiqua" w:cs="Book Antiqua"/>
        </w:rPr>
        <w:t xml:space="preserve">: 8-23 [PMID: 24843404 </w:t>
      </w:r>
      <w:r>
        <w:rPr>
          <w:rFonts w:ascii="Book Antiqua" w:eastAsia="Book Antiqua" w:hAnsi="Book Antiqua" w:cs="Book Antiqua" w:hint="eastAsia"/>
        </w:rPr>
        <w:t>DOI: 10.1111/j.2040-1124.</w:t>
      </w:r>
      <w:proofErr w:type="gramStart"/>
      <w:r>
        <w:rPr>
          <w:rFonts w:ascii="Book Antiqua" w:eastAsia="Book Antiqua" w:hAnsi="Book Antiqua" w:cs="Book Antiqua" w:hint="eastAsia"/>
        </w:rPr>
        <w:t>2010.00022.x</w:t>
      </w:r>
      <w:proofErr w:type="gramEnd"/>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Book Antiqua" w:hAnsi="Book Antiqua" w:cs="Book Antiqua"/>
        </w:rPr>
        <w:lastRenderedPageBreak/>
        <w:t xml:space="preserve">32 </w:t>
      </w:r>
      <w:r>
        <w:rPr>
          <w:rFonts w:ascii="Book Antiqua" w:eastAsia="Book Antiqua" w:hAnsi="Book Antiqua" w:cs="Book Antiqua"/>
          <w:b/>
          <w:bCs/>
        </w:rPr>
        <w:t>Byrne CD</w:t>
      </w:r>
      <w:r>
        <w:rPr>
          <w:rFonts w:ascii="Book Antiqua" w:eastAsia="Book Antiqua" w:hAnsi="Book Antiqua" w:cs="Book Antiqua"/>
        </w:rPr>
        <w:t xml:space="preserve">, </w:t>
      </w:r>
      <w:proofErr w:type="spellStart"/>
      <w:r>
        <w:rPr>
          <w:rFonts w:ascii="Book Antiqua" w:eastAsia="Book Antiqua" w:hAnsi="Book Antiqua" w:cs="Book Antiqua"/>
        </w:rPr>
        <w:t>Targher</w:t>
      </w:r>
      <w:proofErr w:type="spellEnd"/>
      <w:r>
        <w:rPr>
          <w:rFonts w:ascii="Book Antiqua" w:eastAsia="Book Antiqua" w:hAnsi="Book Antiqua" w:cs="Book Antiqua"/>
        </w:rPr>
        <w:t xml:space="preserve"> G. NAFLD: a multisystem disease. </w:t>
      </w:r>
      <w:r>
        <w:rPr>
          <w:rFonts w:ascii="Book Antiqua" w:eastAsia="Book Antiqua" w:hAnsi="Book Antiqua" w:cs="Book Antiqua"/>
          <w:i/>
          <w:iCs/>
        </w:rPr>
        <w:t>J Hepatol</w:t>
      </w:r>
      <w:r>
        <w:rPr>
          <w:rFonts w:ascii="Book Antiqua" w:eastAsia="Book Antiqua" w:hAnsi="Book Antiqua" w:cs="Book Antiqua"/>
        </w:rPr>
        <w:t xml:space="preserve"> 2015; </w:t>
      </w:r>
      <w:r>
        <w:rPr>
          <w:rFonts w:ascii="Book Antiqua" w:eastAsia="Book Antiqua" w:hAnsi="Book Antiqua" w:cs="Book Antiqua"/>
          <w:b/>
          <w:bCs/>
        </w:rPr>
        <w:t>62</w:t>
      </w:r>
      <w:r>
        <w:rPr>
          <w:rFonts w:ascii="Book Antiqua" w:eastAsia="Book Antiqua" w:hAnsi="Book Antiqua" w:cs="Book Antiqua"/>
        </w:rPr>
        <w:t>: S47-S64 [PMID: 25920090 DOI: 10.1016/j.jhep.2014.12.012</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Book Antiqua" w:hAnsi="Book Antiqua" w:cs="Book Antiqua"/>
        </w:rPr>
        <w:t xml:space="preserve">33 </w:t>
      </w:r>
      <w:proofErr w:type="spellStart"/>
      <w:r>
        <w:rPr>
          <w:rFonts w:ascii="Book Antiqua" w:eastAsia="Book Antiqua" w:hAnsi="Book Antiqua" w:cs="Book Antiqua"/>
          <w:b/>
          <w:bCs/>
        </w:rPr>
        <w:t>Higarza</w:t>
      </w:r>
      <w:proofErr w:type="spellEnd"/>
      <w:r>
        <w:rPr>
          <w:rFonts w:ascii="Book Antiqua" w:eastAsia="Book Antiqua" w:hAnsi="Book Antiqua" w:cs="Book Antiqua"/>
          <w:b/>
          <w:bCs/>
        </w:rPr>
        <w:t xml:space="preserve"> SG</w:t>
      </w:r>
      <w:r>
        <w:rPr>
          <w:rFonts w:ascii="Book Antiqua" w:eastAsia="Book Antiqua" w:hAnsi="Book Antiqua" w:cs="Book Antiqua"/>
        </w:rPr>
        <w:t xml:space="preserve">, </w:t>
      </w:r>
      <w:proofErr w:type="spellStart"/>
      <w:r>
        <w:rPr>
          <w:rFonts w:ascii="Book Antiqua" w:eastAsia="Book Antiqua" w:hAnsi="Book Antiqua" w:cs="Book Antiqua"/>
        </w:rPr>
        <w:t>Arboleya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Gueimonde</w:t>
      </w:r>
      <w:proofErr w:type="spellEnd"/>
      <w:r>
        <w:rPr>
          <w:rFonts w:ascii="Book Antiqua" w:eastAsia="Book Antiqua" w:hAnsi="Book Antiqua" w:cs="Book Antiqua"/>
        </w:rPr>
        <w:t xml:space="preserve"> M, Gómez-</w:t>
      </w:r>
      <w:proofErr w:type="spellStart"/>
      <w:r>
        <w:rPr>
          <w:rFonts w:ascii="Book Antiqua" w:eastAsia="Book Antiqua" w:hAnsi="Book Antiqua" w:cs="Book Antiqua"/>
        </w:rPr>
        <w:t>Lázaro</w:t>
      </w:r>
      <w:proofErr w:type="spellEnd"/>
      <w:r>
        <w:rPr>
          <w:rFonts w:ascii="Book Antiqua" w:eastAsia="Book Antiqua" w:hAnsi="Book Antiqua" w:cs="Book Antiqua"/>
        </w:rPr>
        <w:t xml:space="preserve"> E, Arias JL, Arias N. Neurobehavioral dysfunction in non-alcoholic steatohepatitis is associated with hyperammonemia, gut dysbiosis, and metabolic and functional brain regional deficits.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2019; </w:t>
      </w:r>
      <w:r>
        <w:rPr>
          <w:rFonts w:ascii="Book Antiqua" w:eastAsia="Book Antiqua" w:hAnsi="Book Antiqua" w:cs="Book Antiqua"/>
          <w:b/>
          <w:bCs/>
        </w:rPr>
        <w:t>14</w:t>
      </w:r>
      <w:r>
        <w:rPr>
          <w:rFonts w:ascii="Book Antiqua" w:eastAsia="Book Antiqua" w:hAnsi="Book Antiqua" w:cs="Book Antiqua"/>
        </w:rPr>
        <w:t>: e0223019 [PMID: 31539420 DOI: 10.1371/journal.pone.0223019</w:t>
      </w:r>
      <w:r>
        <w:rPr>
          <w:rFonts w:ascii="Book Antiqua" w:eastAsia="SimSun" w:hAnsi="Book Antiqua" w:cs="Book Antiqua" w:hint="eastAsia"/>
          <w:lang w:eastAsia="zh-CN"/>
        </w:rPr>
        <w:t>]</w:t>
      </w:r>
    </w:p>
    <w:p w:rsidR="00CB136E" w:rsidRDefault="00000000">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Parker R</w:t>
      </w:r>
      <w:r>
        <w:rPr>
          <w:rFonts w:ascii="Book Antiqua" w:eastAsia="Book Antiqua" w:hAnsi="Book Antiqua" w:cs="Book Antiqua"/>
        </w:rPr>
        <w:t xml:space="preserve">. The role of adipose tissue in fatty liver diseases. </w:t>
      </w:r>
      <w:r>
        <w:rPr>
          <w:rFonts w:ascii="Book Antiqua" w:eastAsia="Book Antiqua" w:hAnsi="Book Antiqua" w:cs="Book Antiqua"/>
          <w:i/>
          <w:iCs/>
        </w:rPr>
        <w:t>Liver Res</w:t>
      </w:r>
      <w:r>
        <w:rPr>
          <w:rFonts w:ascii="Book Antiqua" w:eastAsia="Book Antiqua" w:hAnsi="Book Antiqua" w:cs="Book Antiqua"/>
        </w:rPr>
        <w:t xml:space="preserve"> 2018;</w:t>
      </w:r>
      <w:r>
        <w:rPr>
          <w:rFonts w:ascii="Book Antiqua" w:eastAsia="SimSun" w:hAnsi="Book Antiqua" w:cs="Book Antiqua" w:hint="eastAsia"/>
          <w:lang w:eastAsia="zh-CN"/>
        </w:rPr>
        <w:t xml:space="preserve"> </w:t>
      </w:r>
      <w:r>
        <w:rPr>
          <w:rFonts w:ascii="Book Antiqua" w:eastAsia="Book Antiqua" w:hAnsi="Book Antiqua" w:cs="Book Antiqua"/>
          <w:b/>
          <w:bCs/>
        </w:rPr>
        <w:t>2</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35-42</w:t>
      </w:r>
      <w:r>
        <w:rPr>
          <w:rFonts w:ascii="Book Antiqua" w:eastAsia="SimSun" w:hAnsi="Book Antiqua" w:cs="Book Antiqua" w:hint="eastAsia"/>
          <w:lang w:eastAsia="zh-CN"/>
        </w:rPr>
        <w:t xml:space="preserve"> </w:t>
      </w:r>
      <w:r>
        <w:rPr>
          <w:rFonts w:ascii="Book Antiqua" w:eastAsia="Book Antiqua" w:hAnsi="Book Antiqua" w:cs="Book Antiqua"/>
        </w:rPr>
        <w:t>[DOI: 10.1016/j.livres.2018.02.002]</w:t>
      </w:r>
    </w:p>
    <w:p w:rsidR="00CB136E" w:rsidRDefault="00000000">
      <w:pPr>
        <w:spacing w:line="360" w:lineRule="auto"/>
        <w:jc w:val="both"/>
        <w:rPr>
          <w:rFonts w:eastAsia="SimSun"/>
          <w:lang w:eastAsia="zh-CN"/>
        </w:rPr>
      </w:pPr>
      <w:r>
        <w:rPr>
          <w:rFonts w:ascii="Book Antiqua" w:eastAsia="Book Antiqua" w:hAnsi="Book Antiqua" w:cs="Book Antiqua"/>
        </w:rPr>
        <w:t xml:space="preserve">35 </w:t>
      </w:r>
      <w:proofErr w:type="spellStart"/>
      <w:r>
        <w:rPr>
          <w:rFonts w:ascii="Book Antiqua" w:eastAsia="Book Antiqua" w:hAnsi="Book Antiqua" w:cs="Book Antiqua"/>
          <w:b/>
          <w:bCs/>
        </w:rPr>
        <w:t>Finck</w:t>
      </w:r>
      <w:proofErr w:type="spellEnd"/>
      <w:r>
        <w:rPr>
          <w:rFonts w:ascii="Book Antiqua" w:eastAsia="Book Antiqua" w:hAnsi="Book Antiqua" w:cs="Book Antiqua"/>
          <w:b/>
          <w:bCs/>
        </w:rPr>
        <w:t xml:space="preserve"> BN</w:t>
      </w:r>
      <w:r>
        <w:rPr>
          <w:rFonts w:ascii="Book Antiqua" w:eastAsia="Book Antiqua" w:hAnsi="Book Antiqua" w:cs="Book Antiqua"/>
        </w:rPr>
        <w:t xml:space="preserve">. Targeting Metabolism, Insulin Resistance, and Diabetes to Treat Nonalcoholic Steatohepatitis. </w:t>
      </w:r>
      <w:r>
        <w:rPr>
          <w:rFonts w:ascii="Book Antiqua" w:eastAsia="Book Antiqua" w:hAnsi="Book Antiqua" w:cs="Book Antiqua"/>
          <w:i/>
          <w:iCs/>
        </w:rPr>
        <w:t>Diabetes</w:t>
      </w:r>
      <w:r>
        <w:rPr>
          <w:rFonts w:ascii="Book Antiqua" w:eastAsia="Book Antiqua" w:hAnsi="Book Antiqua" w:cs="Book Antiqua"/>
        </w:rPr>
        <w:t xml:space="preserve"> 2018; </w:t>
      </w:r>
      <w:r>
        <w:rPr>
          <w:rFonts w:ascii="Book Antiqua" w:eastAsia="Book Antiqua" w:hAnsi="Book Antiqua" w:cs="Book Antiqua"/>
          <w:b/>
          <w:bCs/>
        </w:rPr>
        <w:t>67</w:t>
      </w:r>
      <w:r>
        <w:rPr>
          <w:rFonts w:ascii="Book Antiqua" w:eastAsia="Book Antiqua" w:hAnsi="Book Antiqua" w:cs="Book Antiqua"/>
        </w:rPr>
        <w:t>: 2485-2493 [PMID: 30459251 DOI: 10.2337/dbi18-0024</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Book Antiqua" w:hAnsi="Book Antiqua" w:cs="Book Antiqua"/>
        </w:rPr>
        <w:t xml:space="preserve">36 </w:t>
      </w:r>
      <w:proofErr w:type="spellStart"/>
      <w:r>
        <w:rPr>
          <w:rFonts w:ascii="Book Antiqua" w:eastAsia="Book Antiqua" w:hAnsi="Book Antiqua" w:cs="Book Antiqua"/>
          <w:b/>
          <w:bCs/>
        </w:rPr>
        <w:t>Younossi</w:t>
      </w:r>
      <w:proofErr w:type="spellEnd"/>
      <w:r>
        <w:rPr>
          <w:rFonts w:ascii="Book Antiqua" w:eastAsia="Book Antiqua" w:hAnsi="Book Antiqua" w:cs="Book Antiqua"/>
          <w:b/>
          <w:bCs/>
        </w:rPr>
        <w:t xml:space="preserve"> ZM</w:t>
      </w:r>
      <w:r>
        <w:rPr>
          <w:rFonts w:ascii="Book Antiqua" w:eastAsia="Book Antiqua" w:hAnsi="Book Antiqua" w:cs="Book Antiqua"/>
        </w:rPr>
        <w:t xml:space="preserve">, </w:t>
      </w:r>
      <w:proofErr w:type="spellStart"/>
      <w:r>
        <w:rPr>
          <w:rFonts w:ascii="Book Antiqua" w:eastAsia="Book Antiqua" w:hAnsi="Book Antiqua" w:cs="Book Antiqua"/>
        </w:rPr>
        <w:t>Blissett</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Blissett</w:t>
      </w:r>
      <w:proofErr w:type="spellEnd"/>
      <w:r>
        <w:rPr>
          <w:rFonts w:ascii="Book Antiqua" w:eastAsia="Book Antiqua" w:hAnsi="Book Antiqua" w:cs="Book Antiqua"/>
        </w:rPr>
        <w:t xml:space="preserve"> R, Henry L, Stepanova M, </w:t>
      </w:r>
      <w:proofErr w:type="spellStart"/>
      <w:r>
        <w:rPr>
          <w:rFonts w:ascii="Book Antiqua" w:eastAsia="Book Antiqua" w:hAnsi="Book Antiqua" w:cs="Book Antiqua"/>
        </w:rPr>
        <w:t>Younossi</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Racila</w:t>
      </w:r>
      <w:proofErr w:type="spellEnd"/>
      <w:r>
        <w:rPr>
          <w:rFonts w:ascii="Book Antiqua" w:eastAsia="Book Antiqua" w:hAnsi="Book Antiqua" w:cs="Book Antiqua"/>
        </w:rPr>
        <w:t xml:space="preserve"> A, Hunt S, Beckerman R. The economic and clinical burden of nonalcoholic fatty liver disease in the United States and Europe. </w:t>
      </w:r>
      <w:r>
        <w:rPr>
          <w:rFonts w:ascii="Book Antiqua" w:eastAsia="Book Antiqua" w:hAnsi="Book Antiqua" w:cs="Book Antiqua"/>
          <w:i/>
          <w:iCs/>
        </w:rPr>
        <w:t>Hepatology</w:t>
      </w:r>
      <w:r>
        <w:rPr>
          <w:rFonts w:ascii="Book Antiqua" w:eastAsia="Book Antiqua" w:hAnsi="Book Antiqua" w:cs="Book Antiqua"/>
        </w:rPr>
        <w:t xml:space="preserve"> 2016; </w:t>
      </w:r>
      <w:r>
        <w:rPr>
          <w:rFonts w:ascii="Book Antiqua" w:eastAsia="Book Antiqua" w:hAnsi="Book Antiqua" w:cs="Book Antiqua"/>
          <w:b/>
          <w:bCs/>
        </w:rPr>
        <w:t>64</w:t>
      </w:r>
      <w:r>
        <w:rPr>
          <w:rFonts w:ascii="Book Antiqua" w:eastAsia="Book Antiqua" w:hAnsi="Book Antiqua" w:cs="Book Antiqua"/>
        </w:rPr>
        <w:t>: 1577-1586 [PMID: 27543837 DOI: 10.1002/hep.28785</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Book Antiqua" w:hAnsi="Book Antiqua" w:cs="Book Antiqua"/>
        </w:rPr>
        <w:t xml:space="preserve">37 </w:t>
      </w:r>
      <w:proofErr w:type="spellStart"/>
      <w:r>
        <w:rPr>
          <w:rFonts w:ascii="Book Antiqua" w:eastAsia="Book Antiqua" w:hAnsi="Book Antiqua" w:cs="Book Antiqua"/>
          <w:b/>
          <w:bCs/>
        </w:rPr>
        <w:t>Younossi</w:t>
      </w:r>
      <w:proofErr w:type="spellEnd"/>
      <w:r>
        <w:rPr>
          <w:rFonts w:ascii="Book Antiqua" w:eastAsia="Book Antiqua" w:hAnsi="Book Antiqua" w:cs="Book Antiqua"/>
          <w:b/>
          <w:bCs/>
        </w:rPr>
        <w:t xml:space="preserve"> ZM</w:t>
      </w:r>
      <w:r>
        <w:rPr>
          <w:rFonts w:ascii="Book Antiqua" w:eastAsia="Book Antiqua" w:hAnsi="Book Antiqua" w:cs="Book Antiqua"/>
        </w:rPr>
        <w:t xml:space="preserve">, </w:t>
      </w:r>
      <w:proofErr w:type="spellStart"/>
      <w:r>
        <w:rPr>
          <w:rFonts w:ascii="Book Antiqua" w:eastAsia="Book Antiqua" w:hAnsi="Book Antiqua" w:cs="Book Antiqua"/>
        </w:rPr>
        <w:t>Golabi</w:t>
      </w:r>
      <w:proofErr w:type="spellEnd"/>
      <w:r>
        <w:rPr>
          <w:rFonts w:ascii="Book Antiqua" w:eastAsia="Book Antiqua" w:hAnsi="Book Antiqua" w:cs="Book Antiqua"/>
        </w:rPr>
        <w:t xml:space="preserve"> P, de Avila L, Paik JM, </w:t>
      </w:r>
      <w:proofErr w:type="spellStart"/>
      <w:r>
        <w:rPr>
          <w:rFonts w:ascii="Book Antiqua" w:eastAsia="Book Antiqua" w:hAnsi="Book Antiqua" w:cs="Book Antiqua"/>
        </w:rPr>
        <w:t>Srishord</w:t>
      </w:r>
      <w:proofErr w:type="spellEnd"/>
      <w:r>
        <w:rPr>
          <w:rFonts w:ascii="Book Antiqua" w:eastAsia="Book Antiqua" w:hAnsi="Book Antiqua" w:cs="Book Antiqua"/>
        </w:rPr>
        <w:t xml:space="preserve"> M, Fukui N, </w:t>
      </w:r>
      <w:proofErr w:type="spellStart"/>
      <w:r>
        <w:rPr>
          <w:rFonts w:ascii="Book Antiqua" w:eastAsia="Book Antiqua" w:hAnsi="Book Antiqua" w:cs="Book Antiqua"/>
        </w:rPr>
        <w:t>Qiu</w:t>
      </w:r>
      <w:proofErr w:type="spellEnd"/>
      <w:r>
        <w:rPr>
          <w:rFonts w:ascii="Book Antiqua" w:eastAsia="Book Antiqua" w:hAnsi="Book Antiqua" w:cs="Book Antiqua"/>
        </w:rPr>
        <w:t xml:space="preserve"> Y, Burns L, </w:t>
      </w:r>
      <w:proofErr w:type="spellStart"/>
      <w:r>
        <w:rPr>
          <w:rFonts w:ascii="Book Antiqua" w:eastAsia="Book Antiqua" w:hAnsi="Book Antiqua" w:cs="Book Antiqua"/>
        </w:rPr>
        <w:t>Afendy</w:t>
      </w:r>
      <w:proofErr w:type="spellEnd"/>
      <w:r>
        <w:rPr>
          <w:rFonts w:ascii="Book Antiqua" w:eastAsia="Book Antiqua" w:hAnsi="Book Antiqua" w:cs="Book Antiqua"/>
        </w:rPr>
        <w:t xml:space="preserve"> A, Nader F. The global epidemiology of NAFLD and NASH in patients with type 2 diabetes: A systematic review and meta-analysis. </w:t>
      </w:r>
      <w:r>
        <w:rPr>
          <w:rFonts w:ascii="Book Antiqua" w:eastAsia="Book Antiqua" w:hAnsi="Book Antiqua" w:cs="Book Antiqua"/>
          <w:i/>
          <w:iCs/>
        </w:rPr>
        <w:t>J Hepatol</w:t>
      </w:r>
      <w:r>
        <w:rPr>
          <w:rFonts w:ascii="Book Antiqua" w:eastAsia="Book Antiqua" w:hAnsi="Book Antiqua" w:cs="Book Antiqua"/>
        </w:rPr>
        <w:t xml:space="preserve"> 2019; </w:t>
      </w:r>
      <w:r>
        <w:rPr>
          <w:rFonts w:ascii="Book Antiqua" w:eastAsia="Book Antiqua" w:hAnsi="Book Antiqua" w:cs="Book Antiqua"/>
          <w:b/>
          <w:bCs/>
        </w:rPr>
        <w:t>71</w:t>
      </w:r>
      <w:r>
        <w:rPr>
          <w:rFonts w:ascii="Book Antiqua" w:eastAsia="Book Antiqua" w:hAnsi="Book Antiqua" w:cs="Book Antiqua"/>
        </w:rPr>
        <w:t>: 793-801 [PMID: 31279902 DOI: 10.1016/j.jhep.2019.06.021</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Book Antiqua" w:hAnsi="Book Antiqua" w:cs="Book Antiqua"/>
        </w:rPr>
        <w:t xml:space="preserve">38 </w:t>
      </w:r>
      <w:r>
        <w:rPr>
          <w:rFonts w:ascii="Book Antiqua" w:eastAsia="Book Antiqua" w:hAnsi="Book Antiqua" w:cs="Book Antiqua"/>
          <w:b/>
          <w:bCs/>
        </w:rPr>
        <w:t>Hardy T</w:t>
      </w:r>
      <w:r>
        <w:rPr>
          <w:rFonts w:ascii="Book Antiqua" w:eastAsia="Book Antiqua" w:hAnsi="Book Antiqua" w:cs="Book Antiqua"/>
        </w:rPr>
        <w:t xml:space="preserve">, Oakley F, </w:t>
      </w:r>
      <w:proofErr w:type="spellStart"/>
      <w:r>
        <w:rPr>
          <w:rFonts w:ascii="Book Antiqua" w:eastAsia="Book Antiqua" w:hAnsi="Book Antiqua" w:cs="Book Antiqua"/>
        </w:rPr>
        <w:t>Anstee</w:t>
      </w:r>
      <w:proofErr w:type="spellEnd"/>
      <w:r>
        <w:rPr>
          <w:rFonts w:ascii="Book Antiqua" w:eastAsia="Book Antiqua" w:hAnsi="Book Antiqua" w:cs="Book Antiqua"/>
        </w:rPr>
        <w:t xml:space="preserve"> QM, Day CP. Nonalcoholic Fatty Liver Disease: Pathogenesis and Disease Spectrum. </w:t>
      </w:r>
      <w:proofErr w:type="spellStart"/>
      <w:r>
        <w:rPr>
          <w:rFonts w:ascii="Book Antiqua" w:eastAsia="Book Antiqua" w:hAnsi="Book Antiqua" w:cs="Book Antiqua"/>
          <w:i/>
          <w:iCs/>
        </w:rPr>
        <w:t>Annu</w:t>
      </w:r>
      <w:proofErr w:type="spellEnd"/>
      <w:r>
        <w:rPr>
          <w:rFonts w:ascii="Book Antiqua" w:eastAsia="Book Antiqua" w:hAnsi="Book Antiqua" w:cs="Book Antiqua"/>
          <w:i/>
          <w:iCs/>
        </w:rPr>
        <w:t xml:space="preserve"> Rev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2016; </w:t>
      </w:r>
      <w:r>
        <w:rPr>
          <w:rFonts w:ascii="Book Antiqua" w:eastAsia="Book Antiqua" w:hAnsi="Book Antiqua" w:cs="Book Antiqua"/>
          <w:b/>
          <w:bCs/>
        </w:rPr>
        <w:t>11</w:t>
      </w:r>
      <w:r>
        <w:rPr>
          <w:rFonts w:ascii="Book Antiqua" w:eastAsia="Book Antiqua" w:hAnsi="Book Antiqua" w:cs="Book Antiqua"/>
        </w:rPr>
        <w:t>: 451-496 [PMID: 26980160 DOI: 10.1146/annurev-pathol-012615-044224</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Book Antiqua" w:hAnsi="Book Antiqua" w:cs="Book Antiqua"/>
        </w:rPr>
        <w:t xml:space="preserve">39 </w:t>
      </w:r>
      <w:r>
        <w:rPr>
          <w:rFonts w:ascii="Book Antiqua" w:eastAsia="Book Antiqua" w:hAnsi="Book Antiqua" w:cs="Book Antiqua"/>
          <w:b/>
          <w:bCs/>
        </w:rPr>
        <w:t>Jones IR</w:t>
      </w:r>
      <w:r>
        <w:rPr>
          <w:rFonts w:ascii="Book Antiqua" w:eastAsia="Book Antiqua" w:hAnsi="Book Antiqua" w:cs="Book Antiqua"/>
        </w:rPr>
        <w:t xml:space="preserve">, Owens DR, </w:t>
      </w:r>
      <w:proofErr w:type="spellStart"/>
      <w:r>
        <w:rPr>
          <w:rFonts w:ascii="Book Antiqua" w:eastAsia="Book Antiqua" w:hAnsi="Book Antiqua" w:cs="Book Antiqua"/>
        </w:rPr>
        <w:t>Luzio</w:t>
      </w:r>
      <w:proofErr w:type="spellEnd"/>
      <w:r>
        <w:rPr>
          <w:rFonts w:ascii="Book Antiqua" w:eastAsia="Book Antiqua" w:hAnsi="Book Antiqua" w:cs="Book Antiqua"/>
        </w:rPr>
        <w:t xml:space="preserve"> S, Williams S, Hayes TM. The glucose dependent insulinotropic polypeptide response to oral glucose and mixed meals is increased in patients with type 2 (non-insulin-dependent) diabetes mellitus. </w:t>
      </w:r>
      <w:proofErr w:type="spellStart"/>
      <w:r>
        <w:rPr>
          <w:rFonts w:ascii="Book Antiqua" w:eastAsia="Book Antiqua" w:hAnsi="Book Antiqua" w:cs="Book Antiqua"/>
          <w:i/>
          <w:iCs/>
        </w:rPr>
        <w:t>Diabetologia</w:t>
      </w:r>
      <w:proofErr w:type="spellEnd"/>
      <w:r>
        <w:rPr>
          <w:rFonts w:ascii="Book Antiqua" w:eastAsia="Book Antiqua" w:hAnsi="Book Antiqua" w:cs="Book Antiqua"/>
        </w:rPr>
        <w:t xml:space="preserve"> 1989; </w:t>
      </w:r>
      <w:r>
        <w:rPr>
          <w:rFonts w:ascii="Book Antiqua" w:eastAsia="Book Antiqua" w:hAnsi="Book Antiqua" w:cs="Book Antiqua"/>
          <w:b/>
          <w:bCs/>
        </w:rPr>
        <w:t>32</w:t>
      </w:r>
      <w:r>
        <w:rPr>
          <w:rFonts w:ascii="Book Antiqua" w:eastAsia="Book Antiqua" w:hAnsi="Book Antiqua" w:cs="Book Antiqua"/>
        </w:rPr>
        <w:t>: 668-677 [PMID: 2676668 DOI: 10.1007/BF00274255</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Book Antiqua" w:hAnsi="Book Antiqua" w:cs="Book Antiqua"/>
        </w:rPr>
        <w:t xml:space="preserve">40 </w:t>
      </w:r>
      <w:r>
        <w:rPr>
          <w:rFonts w:ascii="Book Antiqua" w:eastAsia="Book Antiqua" w:hAnsi="Book Antiqua" w:cs="Book Antiqua"/>
          <w:b/>
          <w:bCs/>
        </w:rPr>
        <w:t>Toft-Nielsen MB</w:t>
      </w:r>
      <w:r>
        <w:rPr>
          <w:rFonts w:ascii="Book Antiqua" w:eastAsia="Book Antiqua" w:hAnsi="Book Antiqua" w:cs="Book Antiqua"/>
        </w:rPr>
        <w:t xml:space="preserve">, </w:t>
      </w:r>
      <w:proofErr w:type="spellStart"/>
      <w:r>
        <w:rPr>
          <w:rFonts w:ascii="Book Antiqua" w:eastAsia="Book Antiqua" w:hAnsi="Book Antiqua" w:cs="Book Antiqua"/>
        </w:rPr>
        <w:t>Damholt</w:t>
      </w:r>
      <w:proofErr w:type="spellEnd"/>
      <w:r>
        <w:rPr>
          <w:rFonts w:ascii="Book Antiqua" w:eastAsia="Book Antiqua" w:hAnsi="Book Antiqua" w:cs="Book Antiqua"/>
        </w:rPr>
        <w:t xml:space="preserve"> MB, </w:t>
      </w:r>
      <w:proofErr w:type="spellStart"/>
      <w:r>
        <w:rPr>
          <w:rFonts w:ascii="Book Antiqua" w:eastAsia="Book Antiqua" w:hAnsi="Book Antiqua" w:cs="Book Antiqua"/>
        </w:rPr>
        <w:t>Madsbad</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Hilsted</w:t>
      </w:r>
      <w:proofErr w:type="spellEnd"/>
      <w:r>
        <w:rPr>
          <w:rFonts w:ascii="Book Antiqua" w:eastAsia="Book Antiqua" w:hAnsi="Book Antiqua" w:cs="Book Antiqua"/>
        </w:rPr>
        <w:t xml:space="preserve"> LM, Hughes TE, Michelsen BK, Holst JJ. Determinants of the impaired secretion of glucagon-like peptide-1 in type 2 diabetic patients. </w:t>
      </w:r>
      <w:r>
        <w:rPr>
          <w:rFonts w:ascii="Book Antiqua" w:eastAsia="Book Antiqua" w:hAnsi="Book Antiqua" w:cs="Book Antiqua"/>
          <w:i/>
          <w:iCs/>
        </w:rPr>
        <w:t xml:space="preserve">J Clin Endocrinol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2001; </w:t>
      </w:r>
      <w:r>
        <w:rPr>
          <w:rFonts w:ascii="Book Antiqua" w:eastAsia="Book Antiqua" w:hAnsi="Book Antiqua" w:cs="Book Antiqua"/>
          <w:b/>
          <w:bCs/>
        </w:rPr>
        <w:t>86</w:t>
      </w:r>
      <w:r>
        <w:rPr>
          <w:rFonts w:ascii="Book Antiqua" w:eastAsia="Book Antiqua" w:hAnsi="Book Antiqua" w:cs="Book Antiqua"/>
        </w:rPr>
        <w:t>: 3717-3723 [PMID: 11502801 DOI: 10.1210/jcem.86.8.7750</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Book Antiqua" w:hAnsi="Book Antiqua" w:cs="Book Antiqua"/>
        </w:rPr>
        <w:lastRenderedPageBreak/>
        <w:t xml:space="preserve">41 </w:t>
      </w:r>
      <w:proofErr w:type="spellStart"/>
      <w:r>
        <w:rPr>
          <w:rFonts w:ascii="Book Antiqua" w:eastAsia="Book Antiqua" w:hAnsi="Book Antiqua" w:cs="Book Antiqua"/>
          <w:b/>
          <w:bCs/>
        </w:rPr>
        <w:t>Nauck</w:t>
      </w:r>
      <w:proofErr w:type="spellEnd"/>
      <w:r>
        <w:rPr>
          <w:rFonts w:ascii="Book Antiqua" w:eastAsia="Book Antiqua" w:hAnsi="Book Antiqua" w:cs="Book Antiqua"/>
          <w:b/>
          <w:bCs/>
        </w:rPr>
        <w:t xml:space="preserve"> MA</w:t>
      </w:r>
      <w:r>
        <w:rPr>
          <w:rFonts w:ascii="Book Antiqua" w:eastAsia="Book Antiqua" w:hAnsi="Book Antiqua" w:cs="Book Antiqua"/>
        </w:rPr>
        <w:t xml:space="preserve">, </w:t>
      </w:r>
      <w:proofErr w:type="spellStart"/>
      <w:r>
        <w:rPr>
          <w:rFonts w:ascii="Book Antiqua" w:eastAsia="Book Antiqua" w:hAnsi="Book Antiqua" w:cs="Book Antiqua"/>
        </w:rPr>
        <w:t>Vardarli</w:t>
      </w:r>
      <w:proofErr w:type="spellEnd"/>
      <w:r>
        <w:rPr>
          <w:rFonts w:ascii="Book Antiqua" w:eastAsia="Book Antiqua" w:hAnsi="Book Antiqua" w:cs="Book Antiqua"/>
        </w:rPr>
        <w:t xml:space="preserve"> I, Deacon CF, Holst JJ, Meier JJ. Secretion of glucagon-like peptide-1 (GLP-1) in type 2 diabetes: what is up, what is down? </w:t>
      </w:r>
      <w:proofErr w:type="spellStart"/>
      <w:r>
        <w:rPr>
          <w:rFonts w:ascii="Book Antiqua" w:eastAsia="Book Antiqua" w:hAnsi="Book Antiqua" w:cs="Book Antiqua"/>
          <w:i/>
          <w:iCs/>
        </w:rPr>
        <w:t>Diabetologia</w:t>
      </w:r>
      <w:proofErr w:type="spellEnd"/>
      <w:r>
        <w:rPr>
          <w:rFonts w:ascii="Book Antiqua" w:eastAsia="Book Antiqua" w:hAnsi="Book Antiqua" w:cs="Book Antiqua"/>
        </w:rPr>
        <w:t xml:space="preserve"> 2011; </w:t>
      </w:r>
      <w:r>
        <w:rPr>
          <w:rFonts w:ascii="Book Antiqua" w:eastAsia="Book Antiqua" w:hAnsi="Book Antiqua" w:cs="Book Antiqua"/>
          <w:b/>
          <w:bCs/>
        </w:rPr>
        <w:t>54</w:t>
      </w:r>
      <w:r>
        <w:rPr>
          <w:rFonts w:ascii="Book Antiqua" w:eastAsia="Book Antiqua" w:hAnsi="Book Antiqua" w:cs="Book Antiqua"/>
        </w:rPr>
        <w:t>: 10-18 [PMID: 20871975 DOI: 10.1007/s00125-010-1896-4</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Book Antiqua" w:hAnsi="Book Antiqua" w:cs="Book Antiqua"/>
        </w:rPr>
        <w:t xml:space="preserve">42 </w:t>
      </w:r>
      <w:proofErr w:type="spellStart"/>
      <w:r>
        <w:rPr>
          <w:rFonts w:ascii="Book Antiqua" w:eastAsia="Book Antiqua" w:hAnsi="Book Antiqua" w:cs="Book Antiqua"/>
          <w:b/>
          <w:bCs/>
        </w:rPr>
        <w:t>Calanna</w:t>
      </w:r>
      <w:proofErr w:type="spellEnd"/>
      <w:r>
        <w:rPr>
          <w:rFonts w:ascii="Book Antiqua" w:eastAsia="Book Antiqua" w:hAnsi="Book Antiqua" w:cs="Book Antiqua"/>
          <w:b/>
          <w:bCs/>
        </w:rPr>
        <w:t xml:space="preserve"> S</w:t>
      </w:r>
      <w:r>
        <w:rPr>
          <w:rFonts w:ascii="Book Antiqua" w:eastAsia="Book Antiqua" w:hAnsi="Book Antiqua" w:cs="Book Antiqua"/>
        </w:rPr>
        <w:t xml:space="preserve">, Christensen M, Holst JJ, </w:t>
      </w:r>
      <w:proofErr w:type="spellStart"/>
      <w:r>
        <w:rPr>
          <w:rFonts w:ascii="Book Antiqua" w:eastAsia="Book Antiqua" w:hAnsi="Book Antiqua" w:cs="Book Antiqua"/>
        </w:rPr>
        <w:t>Laferrère</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Gluud</w:t>
      </w:r>
      <w:proofErr w:type="spellEnd"/>
      <w:r>
        <w:rPr>
          <w:rFonts w:ascii="Book Antiqua" w:eastAsia="Book Antiqua" w:hAnsi="Book Antiqua" w:cs="Book Antiqua"/>
        </w:rPr>
        <w:t xml:space="preserve"> LL, </w:t>
      </w:r>
      <w:proofErr w:type="spellStart"/>
      <w:r>
        <w:rPr>
          <w:rFonts w:ascii="Book Antiqua" w:eastAsia="Book Antiqua" w:hAnsi="Book Antiqua" w:cs="Book Antiqua"/>
        </w:rPr>
        <w:t>Vilsbøll</w:t>
      </w:r>
      <w:proofErr w:type="spellEnd"/>
      <w:r>
        <w:rPr>
          <w:rFonts w:ascii="Book Antiqua" w:eastAsia="Book Antiqua" w:hAnsi="Book Antiqua" w:cs="Book Antiqua"/>
        </w:rPr>
        <w:t xml:space="preserve"> T, Knop FK. Secretion of glucagon-like peptide-1 in patients with type 2 diabetes mellitus: systematic review and meta-analyses of clinical studies. </w:t>
      </w:r>
      <w:proofErr w:type="spellStart"/>
      <w:r>
        <w:rPr>
          <w:rFonts w:ascii="Book Antiqua" w:eastAsia="Book Antiqua" w:hAnsi="Book Antiqua" w:cs="Book Antiqua"/>
          <w:i/>
          <w:iCs/>
        </w:rPr>
        <w:t>Diabetologia</w:t>
      </w:r>
      <w:proofErr w:type="spellEnd"/>
      <w:r>
        <w:rPr>
          <w:rFonts w:ascii="Book Antiqua" w:eastAsia="Book Antiqua" w:hAnsi="Book Antiqua" w:cs="Book Antiqua"/>
        </w:rPr>
        <w:t xml:space="preserve"> 2013; </w:t>
      </w:r>
      <w:r>
        <w:rPr>
          <w:rFonts w:ascii="Book Antiqua" w:eastAsia="Book Antiqua" w:hAnsi="Book Antiqua" w:cs="Book Antiqua"/>
          <w:b/>
          <w:bCs/>
        </w:rPr>
        <w:t>56</w:t>
      </w:r>
      <w:r>
        <w:rPr>
          <w:rFonts w:ascii="Book Antiqua" w:eastAsia="Book Antiqua" w:hAnsi="Book Antiqua" w:cs="Book Antiqua"/>
        </w:rPr>
        <w:t>: 965-972 [PMID: 23377698 DOI: 10.1007/s00125-013-2841-0</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Book Antiqua" w:hAnsi="Book Antiqua" w:cs="Book Antiqua"/>
        </w:rPr>
        <w:t xml:space="preserve">43 </w:t>
      </w:r>
      <w:proofErr w:type="spellStart"/>
      <w:r>
        <w:rPr>
          <w:rFonts w:ascii="Book Antiqua" w:eastAsia="Book Antiqua" w:hAnsi="Book Antiqua" w:cs="Book Antiqua"/>
          <w:b/>
          <w:bCs/>
        </w:rPr>
        <w:t>Calanna</w:t>
      </w:r>
      <w:proofErr w:type="spellEnd"/>
      <w:r>
        <w:rPr>
          <w:rFonts w:ascii="Book Antiqua" w:eastAsia="Book Antiqua" w:hAnsi="Book Antiqua" w:cs="Book Antiqua"/>
          <w:b/>
          <w:bCs/>
        </w:rPr>
        <w:t xml:space="preserve"> S</w:t>
      </w:r>
      <w:r>
        <w:rPr>
          <w:rFonts w:ascii="Book Antiqua" w:eastAsia="Book Antiqua" w:hAnsi="Book Antiqua" w:cs="Book Antiqua"/>
        </w:rPr>
        <w:t xml:space="preserve">, Christensen M, Holst JJ, </w:t>
      </w:r>
      <w:proofErr w:type="spellStart"/>
      <w:r>
        <w:rPr>
          <w:rFonts w:ascii="Book Antiqua" w:eastAsia="Book Antiqua" w:hAnsi="Book Antiqua" w:cs="Book Antiqua"/>
        </w:rPr>
        <w:t>Laferrère</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Gluud</w:t>
      </w:r>
      <w:proofErr w:type="spellEnd"/>
      <w:r>
        <w:rPr>
          <w:rFonts w:ascii="Book Antiqua" w:eastAsia="Book Antiqua" w:hAnsi="Book Antiqua" w:cs="Book Antiqua"/>
        </w:rPr>
        <w:t xml:space="preserve"> LL, </w:t>
      </w:r>
      <w:proofErr w:type="spellStart"/>
      <w:r>
        <w:rPr>
          <w:rFonts w:ascii="Book Antiqua" w:eastAsia="Book Antiqua" w:hAnsi="Book Antiqua" w:cs="Book Antiqua"/>
        </w:rPr>
        <w:t>Vilsbøll</w:t>
      </w:r>
      <w:proofErr w:type="spellEnd"/>
      <w:r>
        <w:rPr>
          <w:rFonts w:ascii="Book Antiqua" w:eastAsia="Book Antiqua" w:hAnsi="Book Antiqua" w:cs="Book Antiqua"/>
        </w:rPr>
        <w:t xml:space="preserve"> T, Knop FK. Secretion of glucose-dependent insulinotropic polypeptide in patients with type 2 diabetes: systematic review and meta-analysis of clinical studies. </w:t>
      </w:r>
      <w:r>
        <w:rPr>
          <w:rFonts w:ascii="Book Antiqua" w:eastAsia="Book Antiqua" w:hAnsi="Book Antiqua" w:cs="Book Antiqua"/>
          <w:i/>
          <w:iCs/>
        </w:rPr>
        <w:t>Diabetes Care</w:t>
      </w:r>
      <w:r>
        <w:rPr>
          <w:rFonts w:ascii="Book Antiqua" w:eastAsia="Book Antiqua" w:hAnsi="Book Antiqua" w:cs="Book Antiqua"/>
        </w:rPr>
        <w:t xml:space="preserve"> 2013; </w:t>
      </w:r>
      <w:r>
        <w:rPr>
          <w:rFonts w:ascii="Book Antiqua" w:eastAsia="Book Antiqua" w:hAnsi="Book Antiqua" w:cs="Book Antiqua"/>
          <w:b/>
          <w:bCs/>
        </w:rPr>
        <w:t>36</w:t>
      </w:r>
      <w:r>
        <w:rPr>
          <w:rFonts w:ascii="Book Antiqua" w:eastAsia="Book Antiqua" w:hAnsi="Book Antiqua" w:cs="Book Antiqua"/>
        </w:rPr>
        <w:t>: 3346-3352 [PMID: 24065842 DOI: 10.2337/dc13-0465</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Book Antiqua" w:hAnsi="Book Antiqua" w:cs="Book Antiqua"/>
        </w:rPr>
        <w:t xml:space="preserve">44 </w:t>
      </w:r>
      <w:proofErr w:type="spellStart"/>
      <w:r>
        <w:rPr>
          <w:rFonts w:ascii="Book Antiqua" w:eastAsia="Book Antiqua" w:hAnsi="Book Antiqua" w:cs="Book Antiqua"/>
          <w:b/>
          <w:bCs/>
        </w:rPr>
        <w:t>Vilsbøll</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Krarup</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Madsbad</w:t>
      </w:r>
      <w:proofErr w:type="spellEnd"/>
      <w:r>
        <w:rPr>
          <w:rFonts w:ascii="Book Antiqua" w:eastAsia="Book Antiqua" w:hAnsi="Book Antiqua" w:cs="Book Antiqua"/>
        </w:rPr>
        <w:t xml:space="preserve"> S, Holst JJ. Defective amplification of the late phase insulin response to glucose by GIP in obese Type II diabetic patients. </w:t>
      </w:r>
      <w:proofErr w:type="spellStart"/>
      <w:r>
        <w:rPr>
          <w:rFonts w:ascii="Book Antiqua" w:eastAsia="Book Antiqua" w:hAnsi="Book Antiqua" w:cs="Book Antiqua"/>
          <w:i/>
          <w:iCs/>
        </w:rPr>
        <w:t>Diabetologia</w:t>
      </w:r>
      <w:proofErr w:type="spellEnd"/>
      <w:r>
        <w:rPr>
          <w:rFonts w:ascii="Book Antiqua" w:eastAsia="Book Antiqua" w:hAnsi="Book Antiqua" w:cs="Book Antiqua"/>
        </w:rPr>
        <w:t xml:space="preserve"> 2002; </w:t>
      </w:r>
      <w:r>
        <w:rPr>
          <w:rFonts w:ascii="Book Antiqua" w:eastAsia="Book Antiqua" w:hAnsi="Book Antiqua" w:cs="Book Antiqua"/>
          <w:b/>
          <w:bCs/>
        </w:rPr>
        <w:t>45</w:t>
      </w:r>
      <w:r>
        <w:rPr>
          <w:rFonts w:ascii="Book Antiqua" w:eastAsia="Book Antiqua" w:hAnsi="Book Antiqua" w:cs="Book Antiqua"/>
        </w:rPr>
        <w:t>: 1111-1119 [PMID: 12189441 DOI: 10.1007/s00125-002-0878-6</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Book Antiqua" w:hAnsi="Book Antiqua" w:cs="Book Antiqua"/>
        </w:rPr>
        <w:t xml:space="preserve">45 </w:t>
      </w:r>
      <w:r>
        <w:rPr>
          <w:rFonts w:ascii="Book Antiqua" w:eastAsia="Book Antiqua" w:hAnsi="Book Antiqua" w:cs="Book Antiqua"/>
          <w:b/>
          <w:bCs/>
        </w:rPr>
        <w:t>Meier JJ</w:t>
      </w:r>
      <w:r>
        <w:rPr>
          <w:rFonts w:ascii="Book Antiqua" w:eastAsia="Book Antiqua" w:hAnsi="Book Antiqua" w:cs="Book Antiqua"/>
        </w:rPr>
        <w:t xml:space="preserve">, </w:t>
      </w:r>
      <w:proofErr w:type="spellStart"/>
      <w:r>
        <w:rPr>
          <w:rFonts w:ascii="Book Antiqua" w:eastAsia="Book Antiqua" w:hAnsi="Book Antiqua" w:cs="Book Antiqua"/>
        </w:rPr>
        <w:t>Nauck</w:t>
      </w:r>
      <w:proofErr w:type="spellEnd"/>
      <w:r>
        <w:rPr>
          <w:rFonts w:ascii="Book Antiqua" w:eastAsia="Book Antiqua" w:hAnsi="Book Antiqua" w:cs="Book Antiqua"/>
        </w:rPr>
        <w:t xml:space="preserve"> MA. Is the diminished incretin effect in type 2 diabetes just an epi-phenomenon of impaired beta-cell function? </w:t>
      </w:r>
      <w:r>
        <w:rPr>
          <w:rFonts w:ascii="Book Antiqua" w:eastAsia="Book Antiqua" w:hAnsi="Book Antiqua" w:cs="Book Antiqua"/>
          <w:i/>
          <w:iCs/>
        </w:rPr>
        <w:t>Diabetes</w:t>
      </w:r>
      <w:r>
        <w:rPr>
          <w:rFonts w:ascii="Book Antiqua" w:eastAsia="Book Antiqua" w:hAnsi="Book Antiqua" w:cs="Book Antiqua"/>
        </w:rPr>
        <w:t xml:space="preserve"> 2010; </w:t>
      </w:r>
      <w:r>
        <w:rPr>
          <w:rFonts w:ascii="Book Antiqua" w:eastAsia="Book Antiqua" w:hAnsi="Book Antiqua" w:cs="Book Antiqua"/>
          <w:b/>
          <w:bCs/>
        </w:rPr>
        <w:t>59</w:t>
      </w:r>
      <w:r>
        <w:rPr>
          <w:rFonts w:ascii="Book Antiqua" w:eastAsia="Book Antiqua" w:hAnsi="Book Antiqua" w:cs="Book Antiqua"/>
        </w:rPr>
        <w:t>: 1117-1125 [PMID: 20427697 DOI: 10.2337/db09-1899</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Book Antiqua" w:hAnsi="Book Antiqua" w:cs="Book Antiqua"/>
        </w:rPr>
        <w:t xml:space="preserve">46 </w:t>
      </w:r>
      <w:r>
        <w:rPr>
          <w:rFonts w:ascii="Book Antiqua" w:eastAsia="Book Antiqua" w:hAnsi="Book Antiqua" w:cs="Book Antiqua"/>
          <w:b/>
          <w:bCs/>
        </w:rPr>
        <w:t>Xu G</w:t>
      </w:r>
      <w:r>
        <w:rPr>
          <w:rFonts w:ascii="Book Antiqua" w:eastAsia="Book Antiqua" w:hAnsi="Book Antiqua" w:cs="Book Antiqua"/>
        </w:rPr>
        <w:t xml:space="preserve">, </w:t>
      </w:r>
      <w:proofErr w:type="spellStart"/>
      <w:r>
        <w:rPr>
          <w:rFonts w:ascii="Book Antiqua" w:eastAsia="Book Antiqua" w:hAnsi="Book Antiqua" w:cs="Book Antiqua"/>
        </w:rPr>
        <w:t>Kaneto</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Laybutt</w:t>
      </w:r>
      <w:proofErr w:type="spellEnd"/>
      <w:r>
        <w:rPr>
          <w:rFonts w:ascii="Book Antiqua" w:eastAsia="Book Antiqua" w:hAnsi="Book Antiqua" w:cs="Book Antiqua"/>
        </w:rPr>
        <w:t xml:space="preserve"> DR, </w:t>
      </w:r>
      <w:proofErr w:type="spellStart"/>
      <w:r>
        <w:rPr>
          <w:rFonts w:ascii="Book Antiqua" w:eastAsia="Book Antiqua" w:hAnsi="Book Antiqua" w:cs="Book Antiqua"/>
        </w:rPr>
        <w:t>Duvivier</w:t>
      </w:r>
      <w:proofErr w:type="spellEnd"/>
      <w:r>
        <w:rPr>
          <w:rFonts w:ascii="Book Antiqua" w:eastAsia="Book Antiqua" w:hAnsi="Book Antiqua" w:cs="Book Antiqua"/>
        </w:rPr>
        <w:t xml:space="preserve">-Kali VF, Trivedi N, </w:t>
      </w:r>
      <w:proofErr w:type="spellStart"/>
      <w:r>
        <w:rPr>
          <w:rFonts w:ascii="Book Antiqua" w:eastAsia="Book Antiqua" w:hAnsi="Book Antiqua" w:cs="Book Antiqua"/>
        </w:rPr>
        <w:t>Suzuma</w:t>
      </w:r>
      <w:proofErr w:type="spellEnd"/>
      <w:r>
        <w:rPr>
          <w:rFonts w:ascii="Book Antiqua" w:eastAsia="Book Antiqua" w:hAnsi="Book Antiqua" w:cs="Book Antiqua"/>
        </w:rPr>
        <w:t xml:space="preserve"> K, King GL, Weir GC, Bonner-Weir S. Downregulation of GLP-1 and GIP receptor expression by hyperglycemia: possible contribution to impaired incretin effects in diabetes. </w:t>
      </w:r>
      <w:r>
        <w:rPr>
          <w:rFonts w:ascii="Book Antiqua" w:eastAsia="Book Antiqua" w:hAnsi="Book Antiqua" w:cs="Book Antiqua"/>
          <w:i/>
          <w:iCs/>
        </w:rPr>
        <w:t>Diabetes</w:t>
      </w:r>
      <w:r>
        <w:rPr>
          <w:rFonts w:ascii="Book Antiqua" w:eastAsia="Book Antiqua" w:hAnsi="Book Antiqua" w:cs="Book Antiqua"/>
        </w:rPr>
        <w:t xml:space="preserve"> 2007; </w:t>
      </w:r>
      <w:r>
        <w:rPr>
          <w:rFonts w:ascii="Book Antiqua" w:eastAsia="Book Antiqua" w:hAnsi="Book Antiqua" w:cs="Book Antiqua"/>
          <w:b/>
          <w:bCs/>
        </w:rPr>
        <w:t>56</w:t>
      </w:r>
      <w:r>
        <w:rPr>
          <w:rFonts w:ascii="Book Antiqua" w:eastAsia="Book Antiqua" w:hAnsi="Book Antiqua" w:cs="Book Antiqua"/>
        </w:rPr>
        <w:t>: 1551-1558 [PMID: 17360984 DOI: 10.2337/db06-1033</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Book Antiqua" w:hAnsi="Book Antiqua" w:cs="Book Antiqua"/>
        </w:rPr>
        <w:t xml:space="preserve">47 </w:t>
      </w:r>
      <w:proofErr w:type="spellStart"/>
      <w:r>
        <w:rPr>
          <w:rFonts w:ascii="Book Antiqua" w:eastAsia="Book Antiqua" w:hAnsi="Book Antiqua" w:cs="Book Antiqua"/>
          <w:b/>
          <w:bCs/>
        </w:rPr>
        <w:t>Højberg</w:t>
      </w:r>
      <w:proofErr w:type="spellEnd"/>
      <w:r>
        <w:rPr>
          <w:rFonts w:ascii="Book Antiqua" w:eastAsia="Book Antiqua" w:hAnsi="Book Antiqua" w:cs="Book Antiqua"/>
          <w:b/>
          <w:bCs/>
        </w:rPr>
        <w:t xml:space="preserve"> PV</w:t>
      </w:r>
      <w:r>
        <w:rPr>
          <w:rFonts w:ascii="Book Antiqua" w:eastAsia="Book Antiqua" w:hAnsi="Book Antiqua" w:cs="Book Antiqua"/>
        </w:rPr>
        <w:t xml:space="preserve">, </w:t>
      </w:r>
      <w:proofErr w:type="spellStart"/>
      <w:r>
        <w:rPr>
          <w:rFonts w:ascii="Book Antiqua" w:eastAsia="Book Antiqua" w:hAnsi="Book Antiqua" w:cs="Book Antiqua"/>
        </w:rPr>
        <w:t>Vilsbøll</w:t>
      </w:r>
      <w:proofErr w:type="spellEnd"/>
      <w:r>
        <w:rPr>
          <w:rFonts w:ascii="Book Antiqua" w:eastAsia="Book Antiqua" w:hAnsi="Book Antiqua" w:cs="Book Antiqua"/>
        </w:rPr>
        <w:t xml:space="preserve"> T, Zander M, Knop FK, </w:t>
      </w:r>
      <w:proofErr w:type="spellStart"/>
      <w:r>
        <w:rPr>
          <w:rFonts w:ascii="Book Antiqua" w:eastAsia="Book Antiqua" w:hAnsi="Book Antiqua" w:cs="Book Antiqua"/>
        </w:rPr>
        <w:t>Krarup</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Vølund</w:t>
      </w:r>
      <w:proofErr w:type="spellEnd"/>
      <w:r>
        <w:rPr>
          <w:rFonts w:ascii="Book Antiqua" w:eastAsia="Book Antiqua" w:hAnsi="Book Antiqua" w:cs="Book Antiqua"/>
        </w:rPr>
        <w:t xml:space="preserve"> A, Holst JJ, </w:t>
      </w:r>
      <w:proofErr w:type="spellStart"/>
      <w:r>
        <w:rPr>
          <w:rFonts w:ascii="Book Antiqua" w:eastAsia="Book Antiqua" w:hAnsi="Book Antiqua" w:cs="Book Antiqua"/>
        </w:rPr>
        <w:t>Madsbad</w:t>
      </w:r>
      <w:proofErr w:type="spellEnd"/>
      <w:r>
        <w:rPr>
          <w:rFonts w:ascii="Book Antiqua" w:eastAsia="Book Antiqua" w:hAnsi="Book Antiqua" w:cs="Book Antiqua"/>
        </w:rPr>
        <w:t xml:space="preserve"> S. Four weeks of near-normalization of blood glucose has no effect on postprandial GLP-1 and GIP secretion, but augments pancreatic B-cell responsiveness to a meal in patients with Type 2 diabetes. </w:t>
      </w:r>
      <w:proofErr w:type="spellStart"/>
      <w:r>
        <w:rPr>
          <w:rFonts w:ascii="Book Antiqua" w:eastAsia="Book Antiqua" w:hAnsi="Book Antiqua" w:cs="Book Antiqua"/>
          <w:i/>
          <w:iCs/>
        </w:rPr>
        <w:t>Diabet</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2008; </w:t>
      </w:r>
      <w:r>
        <w:rPr>
          <w:rFonts w:ascii="Book Antiqua" w:eastAsia="Book Antiqua" w:hAnsi="Book Antiqua" w:cs="Book Antiqua"/>
          <w:b/>
          <w:bCs/>
        </w:rPr>
        <w:t>25</w:t>
      </w:r>
      <w:r>
        <w:rPr>
          <w:rFonts w:ascii="Book Antiqua" w:eastAsia="Book Antiqua" w:hAnsi="Book Antiqua" w:cs="Book Antiqua"/>
        </w:rPr>
        <w:t>: 1268-1275 [PMID: 19046215 DOI: 10.1111/j.1464-5491.</w:t>
      </w:r>
      <w:proofErr w:type="gramStart"/>
      <w:r>
        <w:rPr>
          <w:rFonts w:ascii="Book Antiqua" w:eastAsia="Book Antiqua" w:hAnsi="Book Antiqua" w:cs="Book Antiqua"/>
        </w:rPr>
        <w:t>2008.02579.x</w:t>
      </w:r>
      <w:proofErr w:type="gramEnd"/>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Book Antiqua" w:hAnsi="Book Antiqua" w:cs="Book Antiqua"/>
        </w:rPr>
        <w:t xml:space="preserve">48 </w:t>
      </w:r>
      <w:proofErr w:type="spellStart"/>
      <w:r>
        <w:rPr>
          <w:rFonts w:ascii="Book Antiqua" w:eastAsia="Book Antiqua" w:hAnsi="Book Antiqua" w:cs="Book Antiqua"/>
          <w:b/>
          <w:bCs/>
        </w:rPr>
        <w:t>Højberg</w:t>
      </w:r>
      <w:proofErr w:type="spellEnd"/>
      <w:r>
        <w:rPr>
          <w:rFonts w:ascii="Book Antiqua" w:eastAsia="Book Antiqua" w:hAnsi="Book Antiqua" w:cs="Book Antiqua"/>
          <w:b/>
          <w:bCs/>
        </w:rPr>
        <w:t xml:space="preserve"> PV</w:t>
      </w:r>
      <w:r>
        <w:rPr>
          <w:rFonts w:ascii="Book Antiqua" w:eastAsia="Book Antiqua" w:hAnsi="Book Antiqua" w:cs="Book Antiqua"/>
        </w:rPr>
        <w:t xml:space="preserve">, </w:t>
      </w:r>
      <w:proofErr w:type="spellStart"/>
      <w:r>
        <w:rPr>
          <w:rFonts w:ascii="Book Antiqua" w:eastAsia="Book Antiqua" w:hAnsi="Book Antiqua" w:cs="Book Antiqua"/>
        </w:rPr>
        <w:t>Vilsbøll</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Rabøl</w:t>
      </w:r>
      <w:proofErr w:type="spellEnd"/>
      <w:r>
        <w:rPr>
          <w:rFonts w:ascii="Book Antiqua" w:eastAsia="Book Antiqua" w:hAnsi="Book Antiqua" w:cs="Book Antiqua"/>
        </w:rPr>
        <w:t xml:space="preserve"> R, Knop FK, Bache M, </w:t>
      </w:r>
      <w:proofErr w:type="spellStart"/>
      <w:r>
        <w:rPr>
          <w:rFonts w:ascii="Book Antiqua" w:eastAsia="Book Antiqua" w:hAnsi="Book Antiqua" w:cs="Book Antiqua"/>
        </w:rPr>
        <w:t>Krarup</w:t>
      </w:r>
      <w:proofErr w:type="spellEnd"/>
      <w:r>
        <w:rPr>
          <w:rFonts w:ascii="Book Antiqua" w:eastAsia="Book Antiqua" w:hAnsi="Book Antiqua" w:cs="Book Antiqua"/>
        </w:rPr>
        <w:t xml:space="preserve"> T, Holst JJ, </w:t>
      </w:r>
      <w:proofErr w:type="spellStart"/>
      <w:r>
        <w:rPr>
          <w:rFonts w:ascii="Book Antiqua" w:eastAsia="Book Antiqua" w:hAnsi="Book Antiqua" w:cs="Book Antiqua"/>
        </w:rPr>
        <w:t>Madsbad</w:t>
      </w:r>
      <w:proofErr w:type="spellEnd"/>
      <w:r>
        <w:rPr>
          <w:rFonts w:ascii="Book Antiqua" w:eastAsia="Book Antiqua" w:hAnsi="Book Antiqua" w:cs="Book Antiqua"/>
        </w:rPr>
        <w:t xml:space="preserve"> S. Four weeks of near-</w:t>
      </w:r>
      <w:proofErr w:type="spellStart"/>
      <w:r>
        <w:rPr>
          <w:rFonts w:ascii="Book Antiqua" w:eastAsia="Book Antiqua" w:hAnsi="Book Antiqua" w:cs="Book Antiqua"/>
        </w:rPr>
        <w:t>normalisation</w:t>
      </w:r>
      <w:proofErr w:type="spellEnd"/>
      <w:r>
        <w:rPr>
          <w:rFonts w:ascii="Book Antiqua" w:eastAsia="Book Antiqua" w:hAnsi="Book Antiqua" w:cs="Book Antiqua"/>
        </w:rPr>
        <w:t xml:space="preserve"> of blood glucose improves the insulin response to glucagon-like peptide-1 and glucose-dependent insulinotropic polypeptide in patients </w:t>
      </w:r>
      <w:r>
        <w:rPr>
          <w:rFonts w:ascii="Book Antiqua" w:eastAsia="Book Antiqua" w:hAnsi="Book Antiqua" w:cs="Book Antiqua"/>
        </w:rPr>
        <w:lastRenderedPageBreak/>
        <w:t xml:space="preserve">with type 2 diabetes. </w:t>
      </w:r>
      <w:proofErr w:type="spellStart"/>
      <w:r>
        <w:rPr>
          <w:rFonts w:ascii="Book Antiqua" w:eastAsia="Book Antiqua" w:hAnsi="Book Antiqua" w:cs="Book Antiqua"/>
          <w:i/>
          <w:iCs/>
        </w:rPr>
        <w:t>Diabetologia</w:t>
      </w:r>
      <w:proofErr w:type="spellEnd"/>
      <w:r>
        <w:rPr>
          <w:rFonts w:ascii="Book Antiqua" w:eastAsia="Book Antiqua" w:hAnsi="Book Antiqua" w:cs="Book Antiqua"/>
        </w:rPr>
        <w:t xml:space="preserve"> 2009; </w:t>
      </w:r>
      <w:r>
        <w:rPr>
          <w:rFonts w:ascii="Book Antiqua" w:eastAsia="Book Antiqua" w:hAnsi="Book Antiqua" w:cs="Book Antiqua"/>
          <w:b/>
          <w:bCs/>
        </w:rPr>
        <w:t>52</w:t>
      </w:r>
      <w:r>
        <w:rPr>
          <w:rFonts w:ascii="Book Antiqua" w:eastAsia="Book Antiqua" w:hAnsi="Book Antiqua" w:cs="Book Antiqua"/>
        </w:rPr>
        <w:t>: 199-207 [PMID: 19037628 DOI: 10.1007/s00125-008-1195-5</w:t>
      </w:r>
      <w:r>
        <w:rPr>
          <w:rFonts w:ascii="Book Antiqua" w:eastAsia="SimSun" w:hAnsi="Book Antiqua" w:cs="Book Antiqua" w:hint="eastAsia"/>
          <w:lang w:eastAsia="zh-CN"/>
        </w:rPr>
        <w:t>]</w:t>
      </w:r>
    </w:p>
    <w:p w:rsidR="00CB13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49 </w:t>
      </w:r>
      <w:r>
        <w:rPr>
          <w:rFonts w:ascii="Book Antiqua" w:eastAsia="SimSun" w:hAnsi="Book Antiqua" w:cs="Book Antiqua"/>
          <w:b/>
          <w:bCs/>
          <w:shd w:val="clear" w:color="auto" w:fill="FFFFFF"/>
        </w:rPr>
        <w:t>Johnson NA</w:t>
      </w:r>
      <w:r>
        <w:rPr>
          <w:rFonts w:ascii="Book Antiqua" w:eastAsia="SimSun" w:hAnsi="Book Antiqua" w:cs="Book Antiqua"/>
          <w:shd w:val="clear" w:color="auto" w:fill="FFFFFF"/>
        </w:rPr>
        <w:t>, George J. Fitness versus fatness: moving beyond weight loss in nonalcoholic fatty liver disease.</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i/>
          <w:iCs/>
          <w:shd w:val="clear" w:color="auto" w:fill="FFFFFF"/>
        </w:rPr>
        <w:t>Hepatology</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shd w:val="clear" w:color="auto" w:fill="FFFFFF"/>
        </w:rPr>
        <w:t>2010;</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b/>
          <w:bCs/>
          <w:shd w:val="clear" w:color="auto" w:fill="FFFFFF"/>
        </w:rPr>
        <w:t>52</w:t>
      </w:r>
      <w:r>
        <w:rPr>
          <w:rFonts w:ascii="Book Antiqua" w:eastAsia="SimSun" w:hAnsi="Book Antiqua" w:cs="Book Antiqua"/>
          <w:shd w:val="clear" w:color="auto" w:fill="FFFFFF"/>
        </w:rPr>
        <w:t>: 370-381 [PMID: 20578153</w:t>
      </w:r>
      <w:r>
        <w:rPr>
          <w:rFonts w:ascii="Book Antiqua" w:eastAsia="SimSun" w:hAnsi="Book Antiqua" w:cs="Book Antiqua" w:hint="eastAsia"/>
          <w:shd w:val="clear" w:color="auto" w:fill="FFFFFF"/>
          <w:lang w:eastAsia="zh-CN"/>
        </w:rPr>
        <w:t xml:space="preserve"> DOI: 10.1002/hep.23711</w:t>
      </w:r>
      <w:r>
        <w:rPr>
          <w:rFonts w:ascii="Book Antiqua" w:eastAsia="SimSun" w:hAnsi="Book Antiqua" w:cs="Book Antiqua"/>
          <w:shd w:val="clear" w:color="auto" w:fill="FFFFFF"/>
        </w:rPr>
        <w:t>]</w:t>
      </w:r>
    </w:p>
    <w:p w:rsidR="00CB136E" w:rsidRDefault="00000000">
      <w:pPr>
        <w:spacing w:line="360" w:lineRule="auto"/>
        <w:jc w:val="both"/>
        <w:rPr>
          <w:rFonts w:eastAsia="SimSun"/>
          <w:lang w:eastAsia="zh-CN"/>
        </w:rPr>
      </w:pPr>
      <w:r>
        <w:rPr>
          <w:rFonts w:ascii="Book Antiqua" w:eastAsia="Book Antiqua" w:hAnsi="Book Antiqua" w:cs="Book Antiqua"/>
        </w:rPr>
        <w:t xml:space="preserve">50 </w:t>
      </w:r>
      <w:r>
        <w:rPr>
          <w:rFonts w:ascii="Book Antiqua" w:eastAsia="Book Antiqua" w:hAnsi="Book Antiqua" w:cs="Book Antiqua"/>
          <w:b/>
          <w:bCs/>
        </w:rPr>
        <w:t>Aguilar-</w:t>
      </w:r>
      <w:proofErr w:type="spellStart"/>
      <w:r>
        <w:rPr>
          <w:rFonts w:ascii="Book Antiqua" w:eastAsia="Book Antiqua" w:hAnsi="Book Antiqua" w:cs="Book Antiqua"/>
          <w:b/>
          <w:bCs/>
        </w:rPr>
        <w:t>Olivos</w:t>
      </w:r>
      <w:proofErr w:type="spellEnd"/>
      <w:r>
        <w:rPr>
          <w:rFonts w:ascii="Book Antiqua" w:eastAsia="Book Antiqua" w:hAnsi="Book Antiqua" w:cs="Book Antiqua"/>
          <w:b/>
          <w:bCs/>
        </w:rPr>
        <w:t xml:space="preserve"> NE</w:t>
      </w:r>
      <w:r>
        <w:rPr>
          <w:rFonts w:ascii="Book Antiqua" w:eastAsia="Book Antiqua" w:hAnsi="Book Antiqua" w:cs="Book Antiqua"/>
        </w:rPr>
        <w:t xml:space="preserve">, Almeda-Valdes P, Aguilar-Salinas CA, Uribe M, Méndez-Sánchez N. The role of bariatric surgery in the management of nonalcoholic fatty liver disease and metabolic syndrome. </w:t>
      </w:r>
      <w:r>
        <w:rPr>
          <w:rFonts w:ascii="Book Antiqua" w:eastAsia="Book Antiqua" w:hAnsi="Book Antiqua" w:cs="Book Antiqua"/>
          <w:i/>
          <w:iCs/>
        </w:rPr>
        <w:t>Metabolism</w:t>
      </w:r>
      <w:r>
        <w:rPr>
          <w:rFonts w:ascii="Book Antiqua" w:eastAsia="Book Antiqua" w:hAnsi="Book Antiqua" w:cs="Book Antiqua"/>
        </w:rPr>
        <w:t xml:space="preserve"> 2016; </w:t>
      </w:r>
      <w:r>
        <w:rPr>
          <w:rFonts w:ascii="Book Antiqua" w:eastAsia="Book Antiqua" w:hAnsi="Book Antiqua" w:cs="Book Antiqua"/>
          <w:b/>
          <w:bCs/>
        </w:rPr>
        <w:t>65</w:t>
      </w:r>
      <w:r>
        <w:rPr>
          <w:rFonts w:ascii="Book Antiqua" w:eastAsia="Book Antiqua" w:hAnsi="Book Antiqua" w:cs="Book Antiqua"/>
        </w:rPr>
        <w:t>: 1196-1207 [PMID: 26435078 DOI: 10.1016/j.metabol.2015.09.004</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Book Antiqua" w:hAnsi="Book Antiqua" w:cs="Book Antiqua"/>
        </w:rPr>
        <w:t xml:space="preserve">51 </w:t>
      </w:r>
      <w:proofErr w:type="spellStart"/>
      <w:r>
        <w:rPr>
          <w:rFonts w:ascii="Book Antiqua" w:eastAsia="Book Antiqua" w:hAnsi="Book Antiqua" w:cs="Book Antiqua"/>
          <w:b/>
          <w:bCs/>
        </w:rPr>
        <w:t>Rotman</w:t>
      </w:r>
      <w:proofErr w:type="spellEnd"/>
      <w:r>
        <w:rPr>
          <w:rFonts w:ascii="Book Antiqua" w:eastAsia="Book Antiqua" w:hAnsi="Book Antiqua" w:cs="Book Antiqua"/>
          <w:b/>
          <w:bCs/>
        </w:rPr>
        <w:t xml:space="preserve"> Y</w:t>
      </w:r>
      <w:r>
        <w:rPr>
          <w:rFonts w:ascii="Book Antiqua" w:eastAsia="Book Antiqua" w:hAnsi="Book Antiqua" w:cs="Book Antiqua"/>
        </w:rPr>
        <w:t xml:space="preserve">, Sanyal AJ. Current and upcoming pharmacotherapy for non-alcoholic fatty liver disease. </w:t>
      </w:r>
      <w:r>
        <w:rPr>
          <w:rFonts w:ascii="Book Antiqua" w:eastAsia="Book Antiqua" w:hAnsi="Book Antiqua" w:cs="Book Antiqua"/>
          <w:i/>
          <w:iCs/>
        </w:rPr>
        <w:t>Gut</w:t>
      </w:r>
      <w:r>
        <w:rPr>
          <w:rFonts w:ascii="Book Antiqua" w:eastAsia="Book Antiqua" w:hAnsi="Book Antiqua" w:cs="Book Antiqua"/>
        </w:rPr>
        <w:t xml:space="preserve"> 2017; </w:t>
      </w:r>
      <w:r>
        <w:rPr>
          <w:rFonts w:ascii="Book Antiqua" w:eastAsia="Book Antiqua" w:hAnsi="Book Antiqua" w:cs="Book Antiqua"/>
          <w:b/>
          <w:bCs/>
        </w:rPr>
        <w:t>66</w:t>
      </w:r>
      <w:r>
        <w:rPr>
          <w:rFonts w:ascii="Book Antiqua" w:eastAsia="Book Antiqua" w:hAnsi="Book Antiqua" w:cs="Book Antiqua"/>
        </w:rPr>
        <w:t>: 180-190 [PMID: 27646933 DOI: 10.1136/gutjnl-2016-312431</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Book Antiqua" w:hAnsi="Book Antiqua" w:cs="Book Antiqua"/>
        </w:rPr>
        <w:t xml:space="preserve">52 </w:t>
      </w:r>
      <w:r>
        <w:rPr>
          <w:rFonts w:ascii="Book Antiqua" w:eastAsia="Book Antiqua" w:hAnsi="Book Antiqua" w:cs="Book Antiqua"/>
          <w:b/>
          <w:bCs/>
        </w:rPr>
        <w:t>Cuthbertson DJ</w:t>
      </w:r>
      <w:r>
        <w:rPr>
          <w:rFonts w:ascii="Book Antiqua" w:eastAsia="Book Antiqua" w:hAnsi="Book Antiqua" w:cs="Book Antiqua"/>
        </w:rPr>
        <w:t xml:space="preserve">, Irwin A, Gardner CJ, </w:t>
      </w:r>
      <w:proofErr w:type="spellStart"/>
      <w:r>
        <w:rPr>
          <w:rFonts w:ascii="Book Antiqua" w:eastAsia="Book Antiqua" w:hAnsi="Book Antiqua" w:cs="Book Antiqua"/>
        </w:rPr>
        <w:t>Daousi</w:t>
      </w:r>
      <w:proofErr w:type="spellEnd"/>
      <w:r>
        <w:rPr>
          <w:rFonts w:ascii="Book Antiqua" w:eastAsia="Book Antiqua" w:hAnsi="Book Antiqua" w:cs="Book Antiqua"/>
        </w:rPr>
        <w:t xml:space="preserve"> C, Purewal T, Furlong N, </w:t>
      </w:r>
      <w:proofErr w:type="spellStart"/>
      <w:r>
        <w:rPr>
          <w:rFonts w:ascii="Book Antiqua" w:eastAsia="Book Antiqua" w:hAnsi="Book Antiqua" w:cs="Book Antiqua"/>
        </w:rPr>
        <w:t>Goenka</w:t>
      </w:r>
      <w:proofErr w:type="spellEnd"/>
      <w:r>
        <w:rPr>
          <w:rFonts w:ascii="Book Antiqua" w:eastAsia="Book Antiqua" w:hAnsi="Book Antiqua" w:cs="Book Antiqua"/>
        </w:rPr>
        <w:t xml:space="preserve"> N, Thomas EL, Adams VL, </w:t>
      </w:r>
      <w:proofErr w:type="spellStart"/>
      <w:r>
        <w:rPr>
          <w:rFonts w:ascii="Book Antiqua" w:eastAsia="Book Antiqua" w:hAnsi="Book Antiqua" w:cs="Book Antiqua"/>
        </w:rPr>
        <w:t>Pushpakom</w:t>
      </w:r>
      <w:proofErr w:type="spellEnd"/>
      <w:r>
        <w:rPr>
          <w:rFonts w:ascii="Book Antiqua" w:eastAsia="Book Antiqua" w:hAnsi="Book Antiqua" w:cs="Book Antiqua"/>
        </w:rPr>
        <w:t xml:space="preserve"> SP, </w:t>
      </w:r>
      <w:proofErr w:type="spellStart"/>
      <w:r>
        <w:rPr>
          <w:rFonts w:ascii="Book Antiqua" w:eastAsia="Book Antiqua" w:hAnsi="Book Antiqua" w:cs="Book Antiqua"/>
        </w:rPr>
        <w:t>Pirmohamed</w:t>
      </w:r>
      <w:proofErr w:type="spellEnd"/>
      <w:r>
        <w:rPr>
          <w:rFonts w:ascii="Book Antiqua" w:eastAsia="Book Antiqua" w:hAnsi="Book Antiqua" w:cs="Book Antiqua"/>
        </w:rPr>
        <w:t xml:space="preserve"> M, Kemp GJ. Improved glycaemia correlates with liver fat reduction in obese, type 2 diabetes, patients given glucagon-like peptide-1 (GLP-1) receptor agonists.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2012; </w:t>
      </w:r>
      <w:r>
        <w:rPr>
          <w:rFonts w:ascii="Book Antiqua" w:eastAsia="Book Antiqua" w:hAnsi="Book Antiqua" w:cs="Book Antiqua"/>
          <w:b/>
          <w:bCs/>
        </w:rPr>
        <w:t>7</w:t>
      </w:r>
      <w:r>
        <w:rPr>
          <w:rFonts w:ascii="Book Antiqua" w:eastAsia="Book Antiqua" w:hAnsi="Book Antiqua" w:cs="Book Antiqua"/>
        </w:rPr>
        <w:t>: e50117 [PMID: 23236362 DOI: 10.1371/journal.pone.0050117</w:t>
      </w:r>
      <w:r>
        <w:rPr>
          <w:rFonts w:ascii="Book Antiqua" w:eastAsia="SimSun" w:hAnsi="Book Antiqua" w:cs="Book Antiqua" w:hint="eastAsia"/>
          <w:lang w:eastAsia="zh-CN"/>
        </w:rPr>
        <w:t>]</w:t>
      </w:r>
    </w:p>
    <w:p w:rsidR="00CB136E" w:rsidRDefault="00000000">
      <w:pPr>
        <w:spacing w:line="360" w:lineRule="auto"/>
        <w:jc w:val="both"/>
        <w:rPr>
          <w:rFonts w:ascii="Book Antiqua" w:eastAsia="SimSun" w:hAnsi="Book Antiqua" w:cs="Book Antiqua"/>
          <w:lang w:eastAsia="zh-CN"/>
        </w:rPr>
      </w:pPr>
      <w:r>
        <w:rPr>
          <w:rFonts w:ascii="Book Antiqua" w:eastAsia="Book Antiqua" w:hAnsi="Book Antiqua" w:cs="Book Antiqua"/>
        </w:rPr>
        <w:t xml:space="preserve">53 </w:t>
      </w:r>
      <w:r>
        <w:rPr>
          <w:rFonts w:ascii="Book Antiqua" w:eastAsia="Book Antiqua" w:hAnsi="Book Antiqua" w:cs="Book Antiqua"/>
          <w:b/>
          <w:bCs/>
        </w:rPr>
        <w:t>Chen Z</w:t>
      </w:r>
      <w:r>
        <w:rPr>
          <w:rFonts w:ascii="Book Antiqua" w:eastAsia="Book Antiqua" w:hAnsi="Book Antiqua" w:cs="Book Antiqua"/>
        </w:rPr>
        <w:t xml:space="preserve">, Yu R, </w:t>
      </w:r>
      <w:proofErr w:type="spellStart"/>
      <w:r>
        <w:rPr>
          <w:rFonts w:ascii="Book Antiqua" w:eastAsia="Book Antiqua" w:hAnsi="Book Antiqua" w:cs="Book Antiqua"/>
        </w:rPr>
        <w:t>Xiong</w:t>
      </w:r>
      <w:proofErr w:type="spellEnd"/>
      <w:r>
        <w:rPr>
          <w:rFonts w:ascii="Book Antiqua" w:eastAsia="Book Antiqua" w:hAnsi="Book Antiqua" w:cs="Book Antiqua"/>
        </w:rPr>
        <w:t xml:space="preserve"> Y, Du F, Zhu S. A vicious circle between insulin resistance and inflammation in nonalcoholic fatty liver disease. </w:t>
      </w:r>
      <w:r>
        <w:rPr>
          <w:rFonts w:ascii="Book Antiqua" w:eastAsia="Book Antiqua" w:hAnsi="Book Antiqua" w:cs="Book Antiqua"/>
          <w:i/>
          <w:iCs/>
        </w:rPr>
        <w:t>Lipids Health Dis</w:t>
      </w:r>
      <w:r>
        <w:rPr>
          <w:rFonts w:ascii="Book Antiqua" w:eastAsia="Book Antiqua" w:hAnsi="Book Antiqua" w:cs="Book Antiqua"/>
        </w:rPr>
        <w:t xml:space="preserve"> 2017; </w:t>
      </w:r>
      <w:r>
        <w:rPr>
          <w:rFonts w:ascii="Book Antiqua" w:eastAsia="Book Antiqua" w:hAnsi="Book Antiqua" w:cs="Book Antiqua"/>
          <w:b/>
          <w:bCs/>
        </w:rPr>
        <w:t>16</w:t>
      </w:r>
      <w:r>
        <w:rPr>
          <w:rFonts w:ascii="Book Antiqua" w:eastAsia="Book Antiqua" w:hAnsi="Book Antiqua" w:cs="Book Antiqua"/>
        </w:rPr>
        <w:t>: 203 [PMID: 29037210 DOI: 10.1186/s12944-017-0572-9</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SimSun" w:hAnsi="Book Antiqua" w:cs="Book Antiqua" w:hint="eastAsia"/>
          <w:lang w:eastAsia="zh-CN"/>
        </w:rPr>
        <w:t>54</w:t>
      </w:r>
      <w:r>
        <w:rPr>
          <w:rFonts w:ascii="Book Antiqua" w:eastAsia="Book Antiqua" w:hAnsi="Book Antiqua" w:cs="Book Antiqua"/>
        </w:rPr>
        <w:t xml:space="preserve"> </w:t>
      </w:r>
      <w:r>
        <w:rPr>
          <w:rFonts w:ascii="Book Antiqua" w:eastAsia="Book Antiqua" w:hAnsi="Book Antiqua" w:cs="Book Antiqua"/>
          <w:b/>
          <w:bCs/>
        </w:rPr>
        <w:t>Thomas MK</w:t>
      </w:r>
      <w:r>
        <w:rPr>
          <w:rFonts w:ascii="Book Antiqua" w:eastAsia="Book Antiqua" w:hAnsi="Book Antiqua" w:cs="Book Antiqua"/>
        </w:rPr>
        <w:t xml:space="preserve">, </w:t>
      </w:r>
      <w:proofErr w:type="spellStart"/>
      <w:r>
        <w:rPr>
          <w:rFonts w:ascii="Book Antiqua" w:eastAsia="Book Antiqua" w:hAnsi="Book Antiqua" w:cs="Book Antiqua"/>
        </w:rPr>
        <w:t>Nikooienejad</w:t>
      </w:r>
      <w:proofErr w:type="spellEnd"/>
      <w:r>
        <w:rPr>
          <w:rFonts w:ascii="Book Antiqua" w:eastAsia="Book Antiqua" w:hAnsi="Book Antiqua" w:cs="Book Antiqua"/>
        </w:rPr>
        <w:t xml:space="preserve"> A, Bray R, Cui X, Wilson J, Duffin K, Milicevic Z, Haupt A, Robins DA. Dual GIP and GLP-1 Receptor Agonist </w:t>
      </w:r>
      <w:proofErr w:type="spellStart"/>
      <w:r>
        <w:rPr>
          <w:rFonts w:ascii="Book Antiqua" w:eastAsia="Book Antiqua" w:hAnsi="Book Antiqua" w:cs="Book Antiqua"/>
        </w:rPr>
        <w:t>Tirzepatide</w:t>
      </w:r>
      <w:proofErr w:type="spellEnd"/>
      <w:r>
        <w:rPr>
          <w:rFonts w:ascii="Book Antiqua" w:eastAsia="Book Antiqua" w:hAnsi="Book Antiqua" w:cs="Book Antiqua"/>
        </w:rPr>
        <w:t xml:space="preserve"> Improves Beta-cell Function and Insulin Sensitivity in Type 2 Diabetes. </w:t>
      </w:r>
      <w:r>
        <w:rPr>
          <w:rFonts w:ascii="Book Antiqua" w:eastAsia="Book Antiqua" w:hAnsi="Book Antiqua" w:cs="Book Antiqua"/>
          <w:i/>
          <w:iCs/>
        </w:rPr>
        <w:t xml:space="preserve">J Clin Endocrinol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2021; </w:t>
      </w:r>
      <w:r>
        <w:rPr>
          <w:rFonts w:ascii="Book Antiqua" w:eastAsia="Book Antiqua" w:hAnsi="Book Antiqua" w:cs="Book Antiqua"/>
          <w:b/>
          <w:bCs/>
        </w:rPr>
        <w:t>106</w:t>
      </w:r>
      <w:r>
        <w:rPr>
          <w:rFonts w:ascii="Book Antiqua" w:eastAsia="Book Antiqua" w:hAnsi="Book Antiqua" w:cs="Book Antiqua"/>
        </w:rPr>
        <w:t>: 388-396 [PMID: 33236115 DOI: 10.1210/</w:t>
      </w:r>
      <w:proofErr w:type="spellStart"/>
      <w:r>
        <w:rPr>
          <w:rFonts w:ascii="Book Antiqua" w:eastAsia="Book Antiqua" w:hAnsi="Book Antiqua" w:cs="Book Antiqua"/>
        </w:rPr>
        <w:t>clinem</w:t>
      </w:r>
      <w:proofErr w:type="spellEnd"/>
      <w:r>
        <w:rPr>
          <w:rFonts w:ascii="Book Antiqua" w:eastAsia="Book Antiqua" w:hAnsi="Book Antiqua" w:cs="Book Antiqua"/>
        </w:rPr>
        <w:t>/dgaa863</w:t>
      </w:r>
      <w:r>
        <w:rPr>
          <w:rFonts w:ascii="Book Antiqua" w:eastAsia="SimSun" w:hAnsi="Book Antiqua" w:cs="Book Antiqua" w:hint="eastAsia"/>
          <w:lang w:eastAsia="zh-CN"/>
        </w:rPr>
        <w:t>]</w:t>
      </w:r>
    </w:p>
    <w:p w:rsidR="00CB136E" w:rsidRDefault="00000000">
      <w:pPr>
        <w:spacing w:line="360" w:lineRule="auto"/>
        <w:jc w:val="both"/>
      </w:pPr>
      <w:r>
        <w:rPr>
          <w:rFonts w:ascii="Book Antiqua" w:eastAsia="SimSun" w:hAnsi="Book Antiqua" w:cs="Book Antiqua" w:hint="eastAsia"/>
          <w:lang w:eastAsia="zh-CN"/>
        </w:rPr>
        <w:t>55</w:t>
      </w:r>
      <w:r>
        <w:rPr>
          <w:rFonts w:ascii="Book Antiqua" w:eastAsia="Book Antiqua" w:hAnsi="Book Antiqua" w:cs="Book Antiqua"/>
        </w:rPr>
        <w:t xml:space="preserve"> </w:t>
      </w:r>
      <w:proofErr w:type="spellStart"/>
      <w:r>
        <w:rPr>
          <w:rFonts w:ascii="Book Antiqua" w:eastAsia="Book Antiqua" w:hAnsi="Book Antiqua" w:cs="Book Antiqua" w:hint="eastAsia"/>
          <w:b/>
          <w:bCs/>
        </w:rPr>
        <w:t>Ordóñez</w:t>
      </w:r>
      <w:proofErr w:type="spellEnd"/>
      <w:r>
        <w:rPr>
          <w:rFonts w:ascii="Book Antiqua" w:eastAsia="Book Antiqua" w:hAnsi="Book Antiqua" w:cs="Book Antiqua" w:hint="eastAsia"/>
          <w:b/>
          <w:bCs/>
        </w:rPr>
        <w:t>-Vázquez AL</w:t>
      </w:r>
      <w:r>
        <w:rPr>
          <w:rFonts w:ascii="Book Antiqua" w:eastAsia="Book Antiqua" w:hAnsi="Book Antiqua" w:cs="Book Antiqua" w:hint="eastAsia"/>
        </w:rPr>
        <w:t xml:space="preserve">, </w:t>
      </w:r>
      <w:proofErr w:type="spellStart"/>
      <w:r>
        <w:rPr>
          <w:rFonts w:ascii="Book Antiqua" w:eastAsia="Book Antiqua" w:hAnsi="Book Antiqua" w:cs="Book Antiqua" w:hint="eastAsia"/>
        </w:rPr>
        <w:t>Beltrán</w:t>
      </w:r>
      <w:proofErr w:type="spellEnd"/>
      <w:r>
        <w:rPr>
          <w:rFonts w:ascii="Book Antiqua" w:eastAsia="Book Antiqua" w:hAnsi="Book Antiqua" w:cs="Book Antiqua" w:hint="eastAsia"/>
        </w:rPr>
        <w:t xml:space="preserve">-Gall SM, Pal SC, Méndez-Sánchez N. Editorial: Treatment with Dual Incretin Receptor Agonists to Maintain Normal Glucose Levels May Also Maintain Normal Weight and Control Metabolic Dysfunction-Associated Fatty Liver Disease (MAFLD). </w:t>
      </w:r>
      <w:r>
        <w:rPr>
          <w:rFonts w:ascii="Book Antiqua" w:eastAsia="Book Antiqua" w:hAnsi="Book Antiqua" w:cs="Book Antiqua" w:hint="eastAsia"/>
          <w:i/>
          <w:iCs/>
        </w:rPr>
        <w:t xml:space="preserve">Med Sci </w:t>
      </w:r>
      <w:proofErr w:type="spellStart"/>
      <w:r>
        <w:rPr>
          <w:rFonts w:ascii="Book Antiqua" w:eastAsia="Book Antiqua" w:hAnsi="Book Antiqua" w:cs="Book Antiqua" w:hint="eastAsia"/>
          <w:i/>
          <w:iCs/>
        </w:rPr>
        <w:t>Monit</w:t>
      </w:r>
      <w:proofErr w:type="spellEnd"/>
      <w:r>
        <w:rPr>
          <w:rFonts w:ascii="Book Antiqua" w:eastAsia="Book Antiqua" w:hAnsi="Book Antiqua" w:cs="Book Antiqua" w:hint="eastAsia"/>
        </w:rPr>
        <w:t xml:space="preserve"> 2022; </w:t>
      </w:r>
      <w:r>
        <w:rPr>
          <w:rFonts w:ascii="Book Antiqua" w:eastAsia="Book Antiqua" w:hAnsi="Book Antiqua" w:cs="Book Antiqua" w:hint="eastAsia"/>
          <w:b/>
          <w:bCs/>
        </w:rPr>
        <w:t>28</w:t>
      </w:r>
      <w:r>
        <w:rPr>
          <w:rFonts w:ascii="Book Antiqua" w:eastAsia="Book Antiqua" w:hAnsi="Book Antiqua" w:cs="Book Antiqua" w:hint="eastAsia"/>
        </w:rPr>
        <w:t>: e938365 [PMID: 36093924</w:t>
      </w:r>
      <w:r>
        <w:rPr>
          <w:rFonts w:ascii="Book Antiqua" w:eastAsia="SimSun" w:hAnsi="Book Antiqua" w:cs="Book Antiqua" w:hint="eastAsia"/>
          <w:lang w:eastAsia="zh-CN"/>
        </w:rPr>
        <w:t xml:space="preserve"> DOI: 10.12659/MSM.938365</w:t>
      </w:r>
      <w:r>
        <w:rPr>
          <w:rFonts w:ascii="Book Antiqua" w:eastAsia="Book Antiqua" w:hAnsi="Book Antiqua" w:cs="Book Antiqua" w:hint="eastAsia"/>
        </w:rPr>
        <w:t>]</w:t>
      </w:r>
    </w:p>
    <w:p w:rsidR="00CB136E" w:rsidRDefault="00000000">
      <w:pPr>
        <w:spacing w:line="360" w:lineRule="auto"/>
        <w:jc w:val="both"/>
      </w:pPr>
      <w:r>
        <w:rPr>
          <w:rFonts w:ascii="Book Antiqua" w:eastAsia="SimSun" w:hAnsi="Book Antiqua" w:cs="Book Antiqua" w:hint="eastAsia"/>
          <w:lang w:eastAsia="zh-CN"/>
        </w:rPr>
        <w:t>56</w:t>
      </w:r>
      <w:r>
        <w:rPr>
          <w:rFonts w:ascii="Book Antiqua" w:eastAsia="Book Antiqua" w:hAnsi="Book Antiqua" w:cs="Book Antiqua"/>
        </w:rPr>
        <w:t xml:space="preserve"> </w:t>
      </w:r>
      <w:r>
        <w:rPr>
          <w:rFonts w:ascii="Book Antiqua" w:eastAsia="Book Antiqua" w:hAnsi="Book Antiqua" w:cs="Book Antiqua"/>
          <w:b/>
          <w:bCs/>
        </w:rPr>
        <w:t>Food and Drug Administration (FDA) News Release.</w:t>
      </w:r>
      <w:r>
        <w:rPr>
          <w:rFonts w:ascii="Book Antiqua" w:eastAsia="Book Antiqua" w:hAnsi="Book Antiqua" w:cs="Book Antiqua"/>
        </w:rPr>
        <w:t xml:space="preserve"> FDA approves novel, dual-targeted treatment for type 2 diabetes in clinical trials, treatment proved more effective </w:t>
      </w:r>
      <w:r>
        <w:rPr>
          <w:rFonts w:ascii="Book Antiqua" w:eastAsia="Book Antiqua" w:hAnsi="Book Antiqua" w:cs="Book Antiqua"/>
        </w:rPr>
        <w:lastRenderedPageBreak/>
        <w:t>than other therapies evaluated. [Internet] [</w:t>
      </w:r>
      <w:r>
        <w:rPr>
          <w:rFonts w:ascii="Book Antiqua" w:eastAsia="SimSun" w:hAnsi="Book Antiqua" w:cs="Book Antiqua" w:hint="eastAsia"/>
          <w:lang w:eastAsia="zh-CN"/>
        </w:rPr>
        <w:t>cited</w:t>
      </w:r>
      <w:r>
        <w:rPr>
          <w:rFonts w:ascii="Book Antiqua" w:eastAsia="Book Antiqua" w:hAnsi="Book Antiqua" w:cs="Book Antiqua"/>
        </w:rPr>
        <w:t xml:space="preserve"> </w:t>
      </w:r>
      <w:r>
        <w:rPr>
          <w:rFonts w:ascii="Book Antiqua" w:eastAsia="SimSun" w:hAnsi="Book Antiqua" w:cs="Book Antiqua" w:hint="eastAsia"/>
          <w:lang w:eastAsia="zh-CN"/>
        </w:rPr>
        <w:t>13</w:t>
      </w:r>
      <w:r>
        <w:rPr>
          <w:rFonts w:ascii="Book Antiqua" w:eastAsia="Book Antiqua" w:hAnsi="Book Antiqua" w:cs="Book Antiqua"/>
        </w:rPr>
        <w:t xml:space="preserve"> </w:t>
      </w:r>
      <w:r>
        <w:rPr>
          <w:rFonts w:ascii="Book Antiqua" w:eastAsia="SimSun" w:hAnsi="Book Antiqua" w:cs="Book Antiqua" w:hint="eastAsia"/>
          <w:lang w:eastAsia="zh-CN"/>
        </w:rPr>
        <w:t>May</w:t>
      </w:r>
      <w:r>
        <w:rPr>
          <w:rFonts w:ascii="Book Antiqua" w:eastAsia="Book Antiqua" w:hAnsi="Book Antiqua" w:cs="Book Antiqua"/>
        </w:rPr>
        <w:t xml:space="preserve"> 2022].</w:t>
      </w:r>
      <w:r>
        <w:rPr>
          <w:rFonts w:ascii="Book Antiqua" w:eastAsia="SimSun" w:hAnsi="Book Antiqua" w:cs="Book Antiqua" w:hint="eastAsia"/>
          <w:lang w:eastAsia="zh-CN"/>
        </w:rPr>
        <w:t xml:space="preserve"> </w:t>
      </w:r>
      <w:r>
        <w:rPr>
          <w:rFonts w:ascii="Book Antiqua" w:eastAsia="Book Antiqua" w:hAnsi="Book Antiqua" w:cs="Book Antiqua"/>
        </w:rPr>
        <w:t xml:space="preserve">Available </w:t>
      </w:r>
      <w:r>
        <w:rPr>
          <w:rFonts w:ascii="Book Antiqua" w:eastAsia="SimSun" w:hAnsi="Book Antiqua" w:cs="Book Antiqua" w:hint="eastAsia"/>
          <w:lang w:eastAsia="zh-CN"/>
        </w:rPr>
        <w:t>from</w:t>
      </w:r>
      <w:r>
        <w:rPr>
          <w:rFonts w:ascii="Book Antiqua" w:eastAsia="Book Antiqua" w:hAnsi="Book Antiqua" w:cs="Book Antiqua"/>
        </w:rPr>
        <w:t>: https://www.fda.gov/news-events/press-announcements/fda-approves-novel-dual-targeted-treatment-type-2-diabetes</w:t>
      </w:r>
    </w:p>
    <w:p w:rsidR="00CB136E" w:rsidRDefault="00000000">
      <w:pPr>
        <w:spacing w:line="360" w:lineRule="auto"/>
        <w:jc w:val="both"/>
        <w:rPr>
          <w:rFonts w:eastAsia="SimSun"/>
          <w:lang w:eastAsia="zh-CN"/>
        </w:rPr>
      </w:pPr>
      <w:r>
        <w:rPr>
          <w:rFonts w:ascii="Book Antiqua" w:eastAsia="SimSun" w:hAnsi="Book Antiqua" w:cs="Book Antiqua" w:hint="eastAsia"/>
          <w:lang w:eastAsia="zh-CN"/>
        </w:rPr>
        <w:t>57</w:t>
      </w:r>
      <w:r>
        <w:rPr>
          <w:rFonts w:ascii="Book Antiqua" w:eastAsia="Book Antiqua" w:hAnsi="Book Antiqua" w:cs="Book Antiqua"/>
        </w:rPr>
        <w:t xml:space="preserve"> </w:t>
      </w:r>
      <w:r>
        <w:rPr>
          <w:rFonts w:ascii="Book Antiqua" w:eastAsia="Book Antiqua" w:hAnsi="Book Antiqua" w:cs="Book Antiqua"/>
          <w:b/>
          <w:bCs/>
        </w:rPr>
        <w:t>Hartman ML</w:t>
      </w:r>
      <w:r>
        <w:rPr>
          <w:rFonts w:ascii="Book Antiqua" w:eastAsia="Book Antiqua" w:hAnsi="Book Antiqua" w:cs="Book Antiqua"/>
        </w:rPr>
        <w:t xml:space="preserve">, Sanyal AJ, Loomba R, Wilson JM, </w:t>
      </w:r>
      <w:proofErr w:type="spellStart"/>
      <w:r>
        <w:rPr>
          <w:rFonts w:ascii="Book Antiqua" w:eastAsia="Book Antiqua" w:hAnsi="Book Antiqua" w:cs="Book Antiqua"/>
        </w:rPr>
        <w:t>Nikooienejad</w:t>
      </w:r>
      <w:proofErr w:type="spellEnd"/>
      <w:r>
        <w:rPr>
          <w:rFonts w:ascii="Book Antiqua" w:eastAsia="Book Antiqua" w:hAnsi="Book Antiqua" w:cs="Book Antiqua"/>
        </w:rPr>
        <w:t xml:space="preserve"> A, Bray R, </w:t>
      </w:r>
      <w:proofErr w:type="spellStart"/>
      <w:r>
        <w:rPr>
          <w:rFonts w:ascii="Book Antiqua" w:eastAsia="Book Antiqua" w:hAnsi="Book Antiqua" w:cs="Book Antiqua"/>
        </w:rPr>
        <w:t>Karanikas</w:t>
      </w:r>
      <w:proofErr w:type="spellEnd"/>
      <w:r>
        <w:rPr>
          <w:rFonts w:ascii="Book Antiqua" w:eastAsia="Book Antiqua" w:hAnsi="Book Antiqua" w:cs="Book Antiqua"/>
        </w:rPr>
        <w:t xml:space="preserve"> CA, Duffin KL, Robins DA, Haupt A. Effects of Novel Dual GIP and GLP-1 Receptor Agonist </w:t>
      </w:r>
      <w:proofErr w:type="spellStart"/>
      <w:r>
        <w:rPr>
          <w:rFonts w:ascii="Book Antiqua" w:eastAsia="Book Antiqua" w:hAnsi="Book Antiqua" w:cs="Book Antiqua"/>
        </w:rPr>
        <w:t>Tirzepatide</w:t>
      </w:r>
      <w:proofErr w:type="spellEnd"/>
      <w:r>
        <w:rPr>
          <w:rFonts w:ascii="Book Antiqua" w:eastAsia="Book Antiqua" w:hAnsi="Book Antiqua" w:cs="Book Antiqua"/>
        </w:rPr>
        <w:t xml:space="preserve"> on Biomarkers of Nonalcoholic Steatohepatitis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Type 2 Diabetes. </w:t>
      </w:r>
      <w:r>
        <w:rPr>
          <w:rFonts w:ascii="Book Antiqua" w:eastAsia="Book Antiqua" w:hAnsi="Book Antiqua" w:cs="Book Antiqua"/>
          <w:i/>
          <w:iCs/>
        </w:rPr>
        <w:t>Diabetes Care</w:t>
      </w:r>
      <w:r>
        <w:rPr>
          <w:rFonts w:ascii="Book Antiqua" w:eastAsia="Book Antiqua" w:hAnsi="Book Antiqua" w:cs="Book Antiqua"/>
        </w:rPr>
        <w:t xml:space="preserve"> 2020; </w:t>
      </w:r>
      <w:r>
        <w:rPr>
          <w:rFonts w:ascii="Book Antiqua" w:eastAsia="Book Antiqua" w:hAnsi="Book Antiqua" w:cs="Book Antiqua"/>
          <w:b/>
          <w:bCs/>
        </w:rPr>
        <w:t>43</w:t>
      </w:r>
      <w:r>
        <w:rPr>
          <w:rFonts w:ascii="Book Antiqua" w:eastAsia="Book Antiqua" w:hAnsi="Book Antiqua" w:cs="Book Antiqua"/>
        </w:rPr>
        <w:t>: 1352-1355 [PMID: 32291277 DOI: 10.2337/dc19-1892</w:t>
      </w:r>
      <w:r>
        <w:rPr>
          <w:rFonts w:ascii="Book Antiqua" w:eastAsia="SimSun" w:hAnsi="Book Antiqua" w:cs="Book Antiqua" w:hint="eastAsia"/>
          <w:lang w:eastAsia="zh-CN"/>
        </w:rPr>
        <w:t>]</w:t>
      </w:r>
    </w:p>
    <w:p w:rsidR="00CB136E" w:rsidRDefault="00000000">
      <w:pPr>
        <w:spacing w:line="360" w:lineRule="auto"/>
        <w:jc w:val="both"/>
        <w:rPr>
          <w:rFonts w:ascii="Book Antiqua" w:eastAsia="SimSun" w:hAnsi="Book Antiqua" w:cs="Book Antiqua"/>
          <w:lang w:eastAsia="zh-CN"/>
        </w:rPr>
      </w:pPr>
      <w:r>
        <w:rPr>
          <w:rFonts w:ascii="Book Antiqua" w:eastAsia="SimSun" w:hAnsi="Book Antiqua" w:cs="Book Antiqua" w:hint="eastAsia"/>
          <w:lang w:eastAsia="zh-CN"/>
        </w:rPr>
        <w:t>58</w:t>
      </w:r>
      <w:r>
        <w:rPr>
          <w:rFonts w:ascii="Book Antiqua" w:eastAsia="Book Antiqua" w:hAnsi="Book Antiqua" w:cs="Book Antiqua"/>
        </w:rPr>
        <w:t xml:space="preserve"> </w:t>
      </w:r>
      <w:r>
        <w:rPr>
          <w:rFonts w:ascii="Book Antiqua" w:eastAsia="Book Antiqua" w:hAnsi="Book Antiqua" w:cs="Book Antiqua"/>
          <w:b/>
          <w:bCs/>
        </w:rPr>
        <w:t>Frias JP</w:t>
      </w:r>
      <w:r>
        <w:rPr>
          <w:rFonts w:ascii="Book Antiqua" w:eastAsia="Book Antiqua" w:hAnsi="Book Antiqua" w:cs="Book Antiqua"/>
        </w:rPr>
        <w:t xml:space="preserve">, </w:t>
      </w:r>
      <w:proofErr w:type="spellStart"/>
      <w:r>
        <w:rPr>
          <w:rFonts w:ascii="Book Antiqua" w:eastAsia="Book Antiqua" w:hAnsi="Book Antiqua" w:cs="Book Antiqua"/>
        </w:rPr>
        <w:t>Nauck</w:t>
      </w:r>
      <w:proofErr w:type="spellEnd"/>
      <w:r>
        <w:rPr>
          <w:rFonts w:ascii="Book Antiqua" w:eastAsia="Book Antiqua" w:hAnsi="Book Antiqua" w:cs="Book Antiqua"/>
        </w:rPr>
        <w:t xml:space="preserve"> MA, Van J, Kutner ME, Cui X, Benson C, Urva S, </w:t>
      </w:r>
      <w:proofErr w:type="spellStart"/>
      <w:r>
        <w:rPr>
          <w:rFonts w:ascii="Book Antiqua" w:eastAsia="Book Antiqua" w:hAnsi="Book Antiqua" w:cs="Book Antiqua"/>
        </w:rPr>
        <w:t>Gimeno</w:t>
      </w:r>
      <w:proofErr w:type="spellEnd"/>
      <w:r>
        <w:rPr>
          <w:rFonts w:ascii="Book Antiqua" w:eastAsia="Book Antiqua" w:hAnsi="Book Antiqua" w:cs="Book Antiqua"/>
        </w:rPr>
        <w:t xml:space="preserve"> RE, Milicevic Z, Robins D, Haupt A. Efficacy and safety of LY3298176, a novel dual GIP and GLP-1 receptor agonist, in patients with type 2 diabetes: a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placebo-controlled and active comparator-controlled phase 2 trial. </w:t>
      </w:r>
      <w:r>
        <w:rPr>
          <w:rFonts w:ascii="Book Antiqua" w:eastAsia="Book Antiqua" w:hAnsi="Book Antiqua" w:cs="Book Antiqua"/>
          <w:i/>
          <w:iCs/>
        </w:rPr>
        <w:t>Lancet</w:t>
      </w:r>
      <w:r>
        <w:rPr>
          <w:rFonts w:ascii="Book Antiqua" w:eastAsia="Book Antiqua" w:hAnsi="Book Antiqua" w:cs="Book Antiqua"/>
        </w:rPr>
        <w:t xml:space="preserve"> 2018; </w:t>
      </w:r>
      <w:r>
        <w:rPr>
          <w:rFonts w:ascii="Book Antiqua" w:eastAsia="Book Antiqua" w:hAnsi="Book Antiqua" w:cs="Book Antiqua"/>
          <w:b/>
          <w:bCs/>
        </w:rPr>
        <w:t>392</w:t>
      </w:r>
      <w:r>
        <w:rPr>
          <w:rFonts w:ascii="Book Antiqua" w:eastAsia="Book Antiqua" w:hAnsi="Book Antiqua" w:cs="Book Antiqua"/>
        </w:rPr>
        <w:t>: 2180-2193 [PMID: 30293770 DOI: 10.1016/S0140-6736(18)32260-8</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SimSun" w:hAnsi="Book Antiqua" w:cs="Book Antiqua" w:hint="eastAsia"/>
          <w:lang w:eastAsia="zh-CN"/>
        </w:rPr>
        <w:t>59</w:t>
      </w:r>
      <w:r>
        <w:rPr>
          <w:rFonts w:ascii="Book Antiqua" w:eastAsia="Book Antiqua" w:hAnsi="Book Antiqua" w:cs="Book Antiqua"/>
        </w:rPr>
        <w:t xml:space="preserve"> </w:t>
      </w:r>
      <w:proofErr w:type="spellStart"/>
      <w:r>
        <w:rPr>
          <w:rFonts w:ascii="Book Antiqua" w:eastAsia="Book Antiqua" w:hAnsi="Book Antiqua" w:cs="Book Antiqua"/>
          <w:b/>
          <w:bCs/>
        </w:rPr>
        <w:t>Jendle</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Nauck</w:t>
      </w:r>
      <w:proofErr w:type="spellEnd"/>
      <w:r>
        <w:rPr>
          <w:rFonts w:ascii="Book Antiqua" w:eastAsia="Book Antiqua" w:hAnsi="Book Antiqua" w:cs="Book Antiqua"/>
        </w:rPr>
        <w:t xml:space="preserve"> MA, Matthews DR, </w:t>
      </w:r>
      <w:proofErr w:type="spellStart"/>
      <w:r>
        <w:rPr>
          <w:rFonts w:ascii="Book Antiqua" w:eastAsia="Book Antiqua" w:hAnsi="Book Antiqua" w:cs="Book Antiqua"/>
        </w:rPr>
        <w:t>Frid</w:t>
      </w:r>
      <w:proofErr w:type="spellEnd"/>
      <w:r>
        <w:rPr>
          <w:rFonts w:ascii="Book Antiqua" w:eastAsia="Book Antiqua" w:hAnsi="Book Antiqua" w:cs="Book Antiqua"/>
        </w:rPr>
        <w:t xml:space="preserve"> A, Hermansen K, </w:t>
      </w:r>
      <w:proofErr w:type="spellStart"/>
      <w:r>
        <w:rPr>
          <w:rFonts w:ascii="Book Antiqua" w:eastAsia="Book Antiqua" w:hAnsi="Book Antiqua" w:cs="Book Antiqua"/>
        </w:rPr>
        <w:t>Düring</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Zdravkovic</w:t>
      </w:r>
      <w:proofErr w:type="spellEnd"/>
      <w:r>
        <w:rPr>
          <w:rFonts w:ascii="Book Antiqua" w:eastAsia="Book Antiqua" w:hAnsi="Book Antiqua" w:cs="Book Antiqua"/>
        </w:rPr>
        <w:t xml:space="preserve"> M, Strauss BJ, Garber AJ; LEAD-2 and LEAD-3 Study Groups. Weight loss with liraglutide, a once-daily human glucagon-like peptide-1 analogue for type 2 diabetes treatment as monotherapy or added to metformin, is primarily as a result of a reduction in fat tissue. </w:t>
      </w:r>
      <w:r>
        <w:rPr>
          <w:rFonts w:ascii="Book Antiqua" w:eastAsia="Book Antiqua" w:hAnsi="Book Antiqua" w:cs="Book Antiqua"/>
          <w:i/>
          <w:iCs/>
        </w:rPr>
        <w:t xml:space="preserve">Diabetes </w:t>
      </w:r>
      <w:proofErr w:type="spellStart"/>
      <w:r>
        <w:rPr>
          <w:rFonts w:ascii="Book Antiqua" w:eastAsia="Book Antiqua" w:hAnsi="Book Antiqua" w:cs="Book Antiqua"/>
          <w:i/>
          <w:iCs/>
        </w:rPr>
        <w:t>Obes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2009; </w:t>
      </w:r>
      <w:r>
        <w:rPr>
          <w:rFonts w:ascii="Book Antiqua" w:eastAsia="Book Antiqua" w:hAnsi="Book Antiqua" w:cs="Book Antiqua"/>
          <w:b/>
          <w:bCs/>
        </w:rPr>
        <w:t>11</w:t>
      </w:r>
      <w:r>
        <w:rPr>
          <w:rFonts w:ascii="Book Antiqua" w:eastAsia="Book Antiqua" w:hAnsi="Book Antiqua" w:cs="Book Antiqua"/>
        </w:rPr>
        <w:t>: 1163-1172 [PMID: 19930006 DOI: 10.1111/j.1463-1326.</w:t>
      </w:r>
      <w:proofErr w:type="gramStart"/>
      <w:r>
        <w:rPr>
          <w:rFonts w:ascii="Book Antiqua" w:eastAsia="Book Antiqua" w:hAnsi="Book Antiqua" w:cs="Book Antiqua"/>
        </w:rPr>
        <w:t>2009.01158.x</w:t>
      </w:r>
      <w:proofErr w:type="gramEnd"/>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SimSun" w:hAnsi="Book Antiqua" w:cs="Book Antiqua" w:hint="eastAsia"/>
          <w:lang w:eastAsia="zh-CN"/>
        </w:rPr>
        <w:t>60</w:t>
      </w:r>
      <w:r>
        <w:rPr>
          <w:rFonts w:ascii="Book Antiqua" w:eastAsia="Book Antiqua" w:hAnsi="Book Antiqua" w:cs="Book Antiqua"/>
        </w:rPr>
        <w:t xml:space="preserve"> </w:t>
      </w:r>
      <w:r>
        <w:rPr>
          <w:rFonts w:ascii="Book Antiqua" w:eastAsia="Book Antiqua" w:hAnsi="Book Antiqua" w:cs="Book Antiqua"/>
          <w:b/>
          <w:bCs/>
        </w:rPr>
        <w:t>Fan H</w:t>
      </w:r>
      <w:r>
        <w:rPr>
          <w:rFonts w:ascii="Book Antiqua" w:eastAsia="Book Antiqua" w:hAnsi="Book Antiqua" w:cs="Book Antiqua"/>
        </w:rPr>
        <w:t xml:space="preserve">, Pan Q, Xu Y, Yang X. Exenatide improves type 2 diabetes concomitant with non-alcoholic fatty liver disease. </w:t>
      </w:r>
      <w:proofErr w:type="spellStart"/>
      <w:r>
        <w:rPr>
          <w:rFonts w:ascii="Book Antiqua" w:eastAsia="Book Antiqua" w:hAnsi="Book Antiqua" w:cs="Book Antiqua"/>
          <w:i/>
          <w:iCs/>
        </w:rPr>
        <w:t>Arq</w:t>
      </w:r>
      <w:proofErr w:type="spellEnd"/>
      <w:r>
        <w:rPr>
          <w:rFonts w:ascii="Book Antiqua" w:eastAsia="Book Antiqua" w:hAnsi="Book Antiqua" w:cs="Book Antiqua"/>
          <w:i/>
          <w:iCs/>
        </w:rPr>
        <w:t xml:space="preserve"> Bras Endocrinol </w:t>
      </w:r>
      <w:proofErr w:type="spellStart"/>
      <w:r>
        <w:rPr>
          <w:rFonts w:ascii="Book Antiqua" w:eastAsia="Book Antiqua" w:hAnsi="Book Antiqua" w:cs="Book Antiqua"/>
          <w:i/>
          <w:iCs/>
        </w:rPr>
        <w:t>Metabol</w:t>
      </w:r>
      <w:proofErr w:type="spellEnd"/>
      <w:r>
        <w:rPr>
          <w:rFonts w:ascii="Book Antiqua" w:eastAsia="Book Antiqua" w:hAnsi="Book Antiqua" w:cs="Book Antiqua"/>
        </w:rPr>
        <w:t xml:space="preserve"> 2013; </w:t>
      </w:r>
      <w:r>
        <w:rPr>
          <w:rFonts w:ascii="Book Antiqua" w:eastAsia="Book Antiqua" w:hAnsi="Book Antiqua" w:cs="Book Antiqua"/>
          <w:b/>
          <w:bCs/>
        </w:rPr>
        <w:t>57</w:t>
      </w:r>
      <w:r>
        <w:rPr>
          <w:rFonts w:ascii="Book Antiqua" w:eastAsia="Book Antiqua" w:hAnsi="Book Antiqua" w:cs="Book Antiqua"/>
        </w:rPr>
        <w:t>: 702-708 [PMID: 24402015 DOI: 10.1590/s0004-27302013000900005</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SimSun" w:hAnsi="Book Antiqua" w:cs="Book Antiqua" w:hint="eastAsia"/>
          <w:lang w:eastAsia="zh-CN"/>
        </w:rPr>
        <w:t>61</w:t>
      </w:r>
      <w:r>
        <w:rPr>
          <w:rFonts w:ascii="Book Antiqua" w:eastAsia="Book Antiqua" w:hAnsi="Book Antiqua" w:cs="Book Antiqua"/>
        </w:rPr>
        <w:t xml:space="preserve"> </w:t>
      </w:r>
      <w:r>
        <w:rPr>
          <w:rFonts w:ascii="Book Antiqua" w:eastAsia="Book Antiqua" w:hAnsi="Book Antiqua" w:cs="Book Antiqua"/>
          <w:b/>
          <w:bCs/>
        </w:rPr>
        <w:t>Shao N</w:t>
      </w:r>
      <w:r>
        <w:rPr>
          <w:rFonts w:ascii="Book Antiqua" w:eastAsia="Book Antiqua" w:hAnsi="Book Antiqua" w:cs="Book Antiqua"/>
        </w:rPr>
        <w:t xml:space="preserve">, </w:t>
      </w:r>
      <w:proofErr w:type="spellStart"/>
      <w:r>
        <w:rPr>
          <w:rFonts w:ascii="Book Antiqua" w:eastAsia="Book Antiqua" w:hAnsi="Book Antiqua" w:cs="Book Antiqua"/>
        </w:rPr>
        <w:t>Kuang</w:t>
      </w:r>
      <w:proofErr w:type="spellEnd"/>
      <w:r>
        <w:rPr>
          <w:rFonts w:ascii="Book Antiqua" w:eastAsia="Book Antiqua" w:hAnsi="Book Antiqua" w:cs="Book Antiqua"/>
        </w:rPr>
        <w:t xml:space="preserve"> HY, Hao M, Gao XY, Lin WJ, Zou W. Benefits of exenatide on obesity and non-alcoholic fatty liver disease with elevated liver enzymes in patients with type 2 diabetes. </w:t>
      </w:r>
      <w:r>
        <w:rPr>
          <w:rFonts w:ascii="Book Antiqua" w:eastAsia="Book Antiqua" w:hAnsi="Book Antiqua" w:cs="Book Antiqua"/>
          <w:i/>
          <w:iCs/>
        </w:rPr>
        <w:t xml:space="preserve">Diabetes </w:t>
      </w:r>
      <w:proofErr w:type="spellStart"/>
      <w:r>
        <w:rPr>
          <w:rFonts w:ascii="Book Antiqua" w:eastAsia="Book Antiqua" w:hAnsi="Book Antiqua" w:cs="Book Antiqua"/>
          <w:i/>
          <w:iCs/>
        </w:rPr>
        <w:t>Metab</w:t>
      </w:r>
      <w:proofErr w:type="spellEnd"/>
      <w:r>
        <w:rPr>
          <w:rFonts w:ascii="Book Antiqua" w:eastAsia="Book Antiqua" w:hAnsi="Book Antiqua" w:cs="Book Antiqua"/>
          <w:i/>
          <w:iCs/>
        </w:rPr>
        <w:t xml:space="preserve"> Res Rev</w:t>
      </w:r>
      <w:r>
        <w:rPr>
          <w:rFonts w:ascii="Book Antiqua" w:eastAsia="Book Antiqua" w:hAnsi="Book Antiqua" w:cs="Book Antiqua"/>
        </w:rPr>
        <w:t xml:space="preserve"> 2014; </w:t>
      </w:r>
      <w:r>
        <w:rPr>
          <w:rFonts w:ascii="Book Antiqua" w:eastAsia="Book Antiqua" w:hAnsi="Book Antiqua" w:cs="Book Antiqua"/>
          <w:b/>
          <w:bCs/>
        </w:rPr>
        <w:t>30</w:t>
      </w:r>
      <w:r>
        <w:rPr>
          <w:rFonts w:ascii="Book Antiqua" w:eastAsia="Book Antiqua" w:hAnsi="Book Antiqua" w:cs="Book Antiqua"/>
        </w:rPr>
        <w:t>: 521-529 [PMID: 24823873 DOI: 10.1002/dmrr.2561</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SimSun" w:hAnsi="Book Antiqua" w:cs="Book Antiqua" w:hint="eastAsia"/>
          <w:lang w:eastAsia="zh-CN"/>
        </w:rPr>
        <w:t>62</w:t>
      </w:r>
      <w:r>
        <w:rPr>
          <w:rFonts w:ascii="Book Antiqua" w:eastAsia="Book Antiqua" w:hAnsi="Book Antiqua" w:cs="Book Antiqua"/>
        </w:rPr>
        <w:t xml:space="preserve"> </w:t>
      </w:r>
      <w:r>
        <w:rPr>
          <w:rFonts w:ascii="Book Antiqua" w:eastAsia="Book Antiqua" w:hAnsi="Book Antiqua" w:cs="Book Antiqua"/>
          <w:b/>
          <w:bCs/>
        </w:rPr>
        <w:t>Tang A</w:t>
      </w:r>
      <w:r>
        <w:rPr>
          <w:rFonts w:ascii="Book Antiqua" w:eastAsia="Book Antiqua" w:hAnsi="Book Antiqua" w:cs="Book Antiqua"/>
        </w:rPr>
        <w:t xml:space="preserve">, </w:t>
      </w:r>
      <w:proofErr w:type="spellStart"/>
      <w:r>
        <w:rPr>
          <w:rFonts w:ascii="Book Antiqua" w:eastAsia="Book Antiqua" w:hAnsi="Book Antiqua" w:cs="Book Antiqua"/>
        </w:rPr>
        <w:t>Rabasa-Lhoret</w:t>
      </w:r>
      <w:proofErr w:type="spellEnd"/>
      <w:r>
        <w:rPr>
          <w:rFonts w:ascii="Book Antiqua" w:eastAsia="Book Antiqua" w:hAnsi="Book Antiqua" w:cs="Book Antiqua"/>
        </w:rPr>
        <w:t xml:space="preserve"> R, Castel H, </w:t>
      </w:r>
      <w:proofErr w:type="spellStart"/>
      <w:r>
        <w:rPr>
          <w:rFonts w:ascii="Book Antiqua" w:eastAsia="Book Antiqua" w:hAnsi="Book Antiqua" w:cs="Book Antiqua"/>
        </w:rPr>
        <w:t>Wartelle-Bladou</w:t>
      </w:r>
      <w:proofErr w:type="spellEnd"/>
      <w:r>
        <w:rPr>
          <w:rFonts w:ascii="Book Antiqua" w:eastAsia="Book Antiqua" w:hAnsi="Book Antiqua" w:cs="Book Antiqua"/>
        </w:rPr>
        <w:t xml:space="preserve"> C, Gilbert G, </w:t>
      </w:r>
      <w:proofErr w:type="spellStart"/>
      <w:r>
        <w:rPr>
          <w:rFonts w:ascii="Book Antiqua" w:eastAsia="Book Antiqua" w:hAnsi="Book Antiqua" w:cs="Book Antiqua"/>
        </w:rPr>
        <w:t>Massicotte-Tisluck</w:t>
      </w:r>
      <w:proofErr w:type="spellEnd"/>
      <w:r>
        <w:rPr>
          <w:rFonts w:ascii="Book Antiqua" w:eastAsia="Book Antiqua" w:hAnsi="Book Antiqua" w:cs="Book Antiqua"/>
        </w:rPr>
        <w:t xml:space="preserve"> K, Chartrand G, </w:t>
      </w:r>
      <w:proofErr w:type="spellStart"/>
      <w:r>
        <w:rPr>
          <w:rFonts w:ascii="Book Antiqua" w:eastAsia="Book Antiqua" w:hAnsi="Book Antiqua" w:cs="Book Antiqua"/>
        </w:rPr>
        <w:t>Olivié</w:t>
      </w:r>
      <w:proofErr w:type="spellEnd"/>
      <w:r>
        <w:rPr>
          <w:rFonts w:ascii="Book Antiqua" w:eastAsia="Book Antiqua" w:hAnsi="Book Antiqua" w:cs="Book Antiqua"/>
        </w:rPr>
        <w:t xml:space="preserve"> D, Julien AS, de Guise J, </w:t>
      </w:r>
      <w:proofErr w:type="spellStart"/>
      <w:r>
        <w:rPr>
          <w:rFonts w:ascii="Book Antiqua" w:eastAsia="Book Antiqua" w:hAnsi="Book Antiqua" w:cs="Book Antiqua"/>
        </w:rPr>
        <w:t>Soulez</w:t>
      </w:r>
      <w:proofErr w:type="spellEnd"/>
      <w:r>
        <w:rPr>
          <w:rFonts w:ascii="Book Antiqua" w:eastAsia="Book Antiqua" w:hAnsi="Book Antiqua" w:cs="Book Antiqua"/>
        </w:rPr>
        <w:t xml:space="preserve"> G, Chiasson JL. Effects of Insulin Glargine and Liraglutide Therapy on Liver Fat as Measured by Magnetic Resonance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Type 2 Diabetes: A Randomized Trial. </w:t>
      </w:r>
      <w:r>
        <w:rPr>
          <w:rFonts w:ascii="Book Antiqua" w:eastAsia="Book Antiqua" w:hAnsi="Book Antiqua" w:cs="Book Antiqua"/>
          <w:i/>
          <w:iCs/>
        </w:rPr>
        <w:t>Diabetes Care</w:t>
      </w:r>
      <w:r>
        <w:rPr>
          <w:rFonts w:ascii="Book Antiqua" w:eastAsia="Book Antiqua" w:hAnsi="Book Antiqua" w:cs="Book Antiqua"/>
        </w:rPr>
        <w:t xml:space="preserve"> 2015; </w:t>
      </w:r>
      <w:r>
        <w:rPr>
          <w:rFonts w:ascii="Book Antiqua" w:eastAsia="Book Antiqua" w:hAnsi="Book Antiqua" w:cs="Book Antiqua"/>
          <w:b/>
          <w:bCs/>
        </w:rPr>
        <w:t>38</w:t>
      </w:r>
      <w:r>
        <w:rPr>
          <w:rFonts w:ascii="Book Antiqua" w:eastAsia="Book Antiqua" w:hAnsi="Book Antiqua" w:cs="Book Antiqua"/>
        </w:rPr>
        <w:t>: 1339-1346 [PMID: 25813773 DOI: 10.2337/dc14-2548</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SimSun" w:hAnsi="Book Antiqua" w:cs="Book Antiqua" w:hint="eastAsia"/>
          <w:lang w:eastAsia="zh-CN"/>
        </w:rPr>
        <w:lastRenderedPageBreak/>
        <w:t>63</w:t>
      </w:r>
      <w:r>
        <w:rPr>
          <w:rFonts w:ascii="Book Antiqua" w:eastAsia="Book Antiqua" w:hAnsi="Book Antiqua" w:cs="Book Antiqua"/>
        </w:rPr>
        <w:t xml:space="preserve"> </w:t>
      </w:r>
      <w:r>
        <w:rPr>
          <w:rFonts w:ascii="Book Antiqua" w:eastAsia="Book Antiqua" w:hAnsi="Book Antiqua" w:cs="Book Antiqua"/>
          <w:b/>
          <w:bCs/>
        </w:rPr>
        <w:t>Armstrong MJ</w:t>
      </w:r>
      <w:r>
        <w:rPr>
          <w:rFonts w:ascii="Book Antiqua" w:eastAsia="Book Antiqua" w:hAnsi="Book Antiqua" w:cs="Book Antiqua"/>
        </w:rPr>
        <w:t xml:space="preserve">, Gaunt P, </w:t>
      </w:r>
      <w:proofErr w:type="spellStart"/>
      <w:r>
        <w:rPr>
          <w:rFonts w:ascii="Book Antiqua" w:eastAsia="Book Antiqua" w:hAnsi="Book Antiqua" w:cs="Book Antiqua"/>
        </w:rPr>
        <w:t>Aithal</w:t>
      </w:r>
      <w:proofErr w:type="spellEnd"/>
      <w:r>
        <w:rPr>
          <w:rFonts w:ascii="Book Antiqua" w:eastAsia="Book Antiqua" w:hAnsi="Book Antiqua" w:cs="Book Antiqua"/>
        </w:rPr>
        <w:t xml:space="preserve"> GP, Barton D, Hull D, Parker R, Hazlehurst JM, Guo K; LEAN trial team, </w:t>
      </w:r>
      <w:proofErr w:type="spellStart"/>
      <w:r>
        <w:rPr>
          <w:rFonts w:ascii="Book Antiqua" w:eastAsia="Book Antiqua" w:hAnsi="Book Antiqua" w:cs="Book Antiqua"/>
        </w:rPr>
        <w:t>Abouda</w:t>
      </w:r>
      <w:proofErr w:type="spellEnd"/>
      <w:r>
        <w:rPr>
          <w:rFonts w:ascii="Book Antiqua" w:eastAsia="Book Antiqua" w:hAnsi="Book Antiqua" w:cs="Book Antiqua"/>
        </w:rPr>
        <w:t xml:space="preserve"> G, Aldersley MA, Stocken D, Gough SC, Tomlinson JW, Brown RM, </w:t>
      </w:r>
      <w:proofErr w:type="spellStart"/>
      <w:r>
        <w:rPr>
          <w:rFonts w:ascii="Book Antiqua" w:eastAsia="Book Antiqua" w:hAnsi="Book Antiqua" w:cs="Book Antiqua"/>
        </w:rPr>
        <w:t>Hübscher</w:t>
      </w:r>
      <w:proofErr w:type="spellEnd"/>
      <w:r>
        <w:rPr>
          <w:rFonts w:ascii="Book Antiqua" w:eastAsia="Book Antiqua" w:hAnsi="Book Antiqua" w:cs="Book Antiqua"/>
        </w:rPr>
        <w:t xml:space="preserve"> SG, Newsome PN. Liraglutide safety and efficacy in patients with non-alcoholic steatohepatitis (LEAN): a </w:t>
      </w:r>
      <w:proofErr w:type="spellStart"/>
      <w:r>
        <w:rPr>
          <w:rFonts w:ascii="Book Antiqua" w:eastAsia="Book Antiqua" w:hAnsi="Book Antiqua" w:cs="Book Antiqua"/>
        </w:rPr>
        <w:t>multicentre</w:t>
      </w:r>
      <w:proofErr w:type="spellEnd"/>
      <w:r>
        <w:rPr>
          <w:rFonts w:ascii="Book Antiqua" w:eastAsia="Book Antiqua" w:hAnsi="Book Antiqua" w:cs="Book Antiqua"/>
        </w:rPr>
        <w:t xml:space="preserve">, double-blind,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placebo-controlled phase 2 study. </w:t>
      </w:r>
      <w:r>
        <w:rPr>
          <w:rFonts w:ascii="Book Antiqua" w:eastAsia="Book Antiqua" w:hAnsi="Book Antiqua" w:cs="Book Antiqua"/>
          <w:i/>
          <w:iCs/>
        </w:rPr>
        <w:t>Lancet</w:t>
      </w:r>
      <w:r>
        <w:rPr>
          <w:rFonts w:ascii="Book Antiqua" w:eastAsia="Book Antiqua" w:hAnsi="Book Antiqua" w:cs="Book Antiqua"/>
        </w:rPr>
        <w:t xml:space="preserve"> 2016; </w:t>
      </w:r>
      <w:r>
        <w:rPr>
          <w:rFonts w:ascii="Book Antiqua" w:eastAsia="Book Antiqua" w:hAnsi="Book Antiqua" w:cs="Book Antiqua"/>
          <w:b/>
          <w:bCs/>
        </w:rPr>
        <w:t>387</w:t>
      </w:r>
      <w:r>
        <w:rPr>
          <w:rFonts w:ascii="Book Antiqua" w:eastAsia="Book Antiqua" w:hAnsi="Book Antiqua" w:cs="Book Antiqua"/>
        </w:rPr>
        <w:t>: 679-690 [PMID: 26608256 DOI: 10.1016/S0140-6736(15)00803-X</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SimSun" w:hAnsi="Book Antiqua" w:cs="Book Antiqua" w:hint="eastAsia"/>
          <w:lang w:eastAsia="zh-CN"/>
        </w:rPr>
        <w:t>64</w:t>
      </w:r>
      <w:r>
        <w:rPr>
          <w:rFonts w:ascii="Book Antiqua" w:eastAsia="Book Antiqua" w:hAnsi="Book Antiqua" w:cs="Book Antiqua"/>
        </w:rPr>
        <w:t xml:space="preserve"> </w:t>
      </w:r>
      <w:r>
        <w:rPr>
          <w:rFonts w:ascii="Book Antiqua" w:eastAsia="Book Antiqua" w:hAnsi="Book Antiqua" w:cs="Book Antiqua"/>
          <w:b/>
          <w:bCs/>
        </w:rPr>
        <w:t>Smits MM</w:t>
      </w:r>
      <w:r>
        <w:rPr>
          <w:rFonts w:ascii="Book Antiqua" w:eastAsia="Book Antiqua" w:hAnsi="Book Antiqua" w:cs="Book Antiqua"/>
        </w:rPr>
        <w:t xml:space="preserve">, </w:t>
      </w:r>
      <w:proofErr w:type="spellStart"/>
      <w:r>
        <w:rPr>
          <w:rFonts w:ascii="Book Antiqua" w:eastAsia="Book Antiqua" w:hAnsi="Book Antiqua" w:cs="Book Antiqua"/>
        </w:rPr>
        <w:t>Tonneijck</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Muskiet</w:t>
      </w:r>
      <w:proofErr w:type="spellEnd"/>
      <w:r>
        <w:rPr>
          <w:rFonts w:ascii="Book Antiqua" w:eastAsia="Book Antiqua" w:hAnsi="Book Antiqua" w:cs="Book Antiqua"/>
        </w:rPr>
        <w:t xml:space="preserve"> MH, Kramer MH, </w:t>
      </w:r>
      <w:proofErr w:type="spellStart"/>
      <w:r>
        <w:rPr>
          <w:rFonts w:ascii="Book Antiqua" w:eastAsia="Book Antiqua" w:hAnsi="Book Antiqua" w:cs="Book Antiqua"/>
        </w:rPr>
        <w:t>Pouwels</w:t>
      </w:r>
      <w:proofErr w:type="spellEnd"/>
      <w:r>
        <w:rPr>
          <w:rFonts w:ascii="Book Antiqua" w:eastAsia="Book Antiqua" w:hAnsi="Book Antiqua" w:cs="Book Antiqua"/>
        </w:rPr>
        <w:t xml:space="preserve"> PJ, Pieters-van den Bos IC, Hoekstra T, Diamant M, van </w:t>
      </w:r>
      <w:proofErr w:type="spellStart"/>
      <w:r>
        <w:rPr>
          <w:rFonts w:ascii="Book Antiqua" w:eastAsia="Book Antiqua" w:hAnsi="Book Antiqua" w:cs="Book Antiqua"/>
        </w:rPr>
        <w:t>Raalte</w:t>
      </w:r>
      <w:proofErr w:type="spellEnd"/>
      <w:r>
        <w:rPr>
          <w:rFonts w:ascii="Book Antiqua" w:eastAsia="Book Antiqua" w:hAnsi="Book Antiqua" w:cs="Book Antiqua"/>
        </w:rPr>
        <w:t xml:space="preserve"> DH, </w:t>
      </w:r>
      <w:proofErr w:type="spellStart"/>
      <w:r>
        <w:rPr>
          <w:rFonts w:ascii="Book Antiqua" w:eastAsia="Book Antiqua" w:hAnsi="Book Antiqua" w:cs="Book Antiqua"/>
        </w:rPr>
        <w:t>Cahen</w:t>
      </w:r>
      <w:proofErr w:type="spellEnd"/>
      <w:r>
        <w:rPr>
          <w:rFonts w:ascii="Book Antiqua" w:eastAsia="Book Antiqua" w:hAnsi="Book Antiqua" w:cs="Book Antiqua"/>
        </w:rPr>
        <w:t xml:space="preserve"> DL. </w:t>
      </w:r>
      <w:proofErr w:type="gramStart"/>
      <w:r>
        <w:rPr>
          <w:rFonts w:ascii="Book Antiqua" w:eastAsia="Book Antiqua" w:hAnsi="Book Antiqua" w:cs="Book Antiqua"/>
        </w:rPr>
        <w:t>Twelve week</w:t>
      </w:r>
      <w:proofErr w:type="gramEnd"/>
      <w:r>
        <w:rPr>
          <w:rFonts w:ascii="Book Antiqua" w:eastAsia="Book Antiqua" w:hAnsi="Book Antiqua" w:cs="Book Antiqua"/>
        </w:rPr>
        <w:t xml:space="preserve"> liraglutide or sitagliptin does not affect hepatic fat in type 2 diabetes: a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placebo-controlled trial. </w:t>
      </w:r>
      <w:proofErr w:type="spellStart"/>
      <w:r>
        <w:rPr>
          <w:rFonts w:ascii="Book Antiqua" w:eastAsia="Book Antiqua" w:hAnsi="Book Antiqua" w:cs="Book Antiqua"/>
          <w:i/>
          <w:iCs/>
        </w:rPr>
        <w:t>Diabetologia</w:t>
      </w:r>
      <w:proofErr w:type="spellEnd"/>
      <w:r>
        <w:rPr>
          <w:rFonts w:ascii="Book Antiqua" w:eastAsia="Book Antiqua" w:hAnsi="Book Antiqua" w:cs="Book Antiqua"/>
        </w:rPr>
        <w:t xml:space="preserve"> 2016; </w:t>
      </w:r>
      <w:r>
        <w:rPr>
          <w:rFonts w:ascii="Book Antiqua" w:eastAsia="Book Antiqua" w:hAnsi="Book Antiqua" w:cs="Book Antiqua"/>
          <w:b/>
          <w:bCs/>
        </w:rPr>
        <w:t>59</w:t>
      </w:r>
      <w:r>
        <w:rPr>
          <w:rFonts w:ascii="Book Antiqua" w:eastAsia="Book Antiqua" w:hAnsi="Book Antiqua" w:cs="Book Antiqua"/>
        </w:rPr>
        <w:t>: 2588-2593 [PMID: 27627981 DOI: 10.1007/s00125-016-4100-7</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Book Antiqua" w:hAnsi="Book Antiqua" w:cs="Book Antiqua"/>
        </w:rPr>
        <w:t>6</w:t>
      </w:r>
      <w:r>
        <w:rPr>
          <w:rFonts w:ascii="Book Antiqua" w:eastAsia="SimSun" w:hAnsi="Book Antiqua" w:cs="Book Antiqua" w:hint="eastAsia"/>
          <w:lang w:eastAsia="zh-CN"/>
        </w:rPr>
        <w:t>5</w:t>
      </w:r>
      <w:r>
        <w:rPr>
          <w:rFonts w:ascii="Book Antiqua" w:eastAsia="Book Antiqua" w:hAnsi="Book Antiqua" w:cs="Book Antiqua"/>
        </w:rPr>
        <w:t xml:space="preserve"> </w:t>
      </w:r>
      <w:proofErr w:type="spellStart"/>
      <w:r>
        <w:rPr>
          <w:rFonts w:ascii="Book Antiqua" w:eastAsia="Book Antiqua" w:hAnsi="Book Antiqua" w:cs="Book Antiqua"/>
          <w:b/>
          <w:bCs/>
        </w:rPr>
        <w:t>Dutour</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Abdesselam</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Ancel</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Kober</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Mrad</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Darmon</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Ronsin</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Pradel</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Lesavre</w:t>
      </w:r>
      <w:proofErr w:type="spellEnd"/>
      <w:r>
        <w:rPr>
          <w:rFonts w:ascii="Book Antiqua" w:eastAsia="Book Antiqua" w:hAnsi="Book Antiqua" w:cs="Book Antiqua"/>
        </w:rPr>
        <w:t xml:space="preserve"> N, Martin JC, </w:t>
      </w:r>
      <w:proofErr w:type="spellStart"/>
      <w:r>
        <w:rPr>
          <w:rFonts w:ascii="Book Antiqua" w:eastAsia="Book Antiqua" w:hAnsi="Book Antiqua" w:cs="Book Antiqua"/>
        </w:rPr>
        <w:t>Jacquier</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Lefur</w:t>
      </w:r>
      <w:proofErr w:type="spellEnd"/>
      <w:r>
        <w:rPr>
          <w:rFonts w:ascii="Book Antiqua" w:eastAsia="Book Antiqua" w:hAnsi="Book Antiqua" w:cs="Book Antiqua"/>
        </w:rPr>
        <w:t xml:space="preserve"> Y, Bernard M, </w:t>
      </w:r>
      <w:proofErr w:type="spellStart"/>
      <w:r>
        <w:rPr>
          <w:rFonts w:ascii="Book Antiqua" w:eastAsia="Book Antiqua" w:hAnsi="Book Antiqua" w:cs="Book Antiqua"/>
        </w:rPr>
        <w:t>Gaborit</w:t>
      </w:r>
      <w:proofErr w:type="spellEnd"/>
      <w:r>
        <w:rPr>
          <w:rFonts w:ascii="Book Antiqua" w:eastAsia="Book Antiqua" w:hAnsi="Book Antiqua" w:cs="Book Antiqua"/>
        </w:rPr>
        <w:t xml:space="preserve"> B. Exenatide decreases liver fat content and epicardial adipose tissue in patients with obesity and type 2 diabetes: a prospective randomized clinical trial using magnetic resonance imaging and spectroscopy. </w:t>
      </w:r>
      <w:r>
        <w:rPr>
          <w:rFonts w:ascii="Book Antiqua" w:eastAsia="Book Antiqua" w:hAnsi="Book Antiqua" w:cs="Book Antiqua"/>
          <w:i/>
          <w:iCs/>
        </w:rPr>
        <w:t xml:space="preserve">Diabetes </w:t>
      </w:r>
      <w:proofErr w:type="spellStart"/>
      <w:r>
        <w:rPr>
          <w:rFonts w:ascii="Book Antiqua" w:eastAsia="Book Antiqua" w:hAnsi="Book Antiqua" w:cs="Book Antiqua"/>
          <w:i/>
          <w:iCs/>
        </w:rPr>
        <w:t>Obes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2016; </w:t>
      </w:r>
      <w:r>
        <w:rPr>
          <w:rFonts w:ascii="Book Antiqua" w:eastAsia="Book Antiqua" w:hAnsi="Book Antiqua" w:cs="Book Antiqua"/>
          <w:b/>
          <w:bCs/>
        </w:rPr>
        <w:t>18</w:t>
      </w:r>
      <w:r>
        <w:rPr>
          <w:rFonts w:ascii="Book Antiqua" w:eastAsia="Book Antiqua" w:hAnsi="Book Antiqua" w:cs="Book Antiqua"/>
        </w:rPr>
        <w:t>: 882-891 [PMID: 27106272 DOI: 10.1111/dom.12680</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Book Antiqua" w:hAnsi="Book Antiqua" w:cs="Book Antiqua"/>
        </w:rPr>
        <w:t>6</w:t>
      </w:r>
      <w:r>
        <w:rPr>
          <w:rFonts w:ascii="Book Antiqua" w:eastAsia="SimSun" w:hAnsi="Book Antiqua" w:cs="Book Antiqua" w:hint="eastAsia"/>
          <w:lang w:eastAsia="zh-CN"/>
        </w:rPr>
        <w:t>6</w:t>
      </w:r>
      <w:r>
        <w:rPr>
          <w:rFonts w:ascii="Book Antiqua" w:eastAsia="Book Antiqua" w:hAnsi="Book Antiqua" w:cs="Book Antiqua"/>
        </w:rPr>
        <w:t xml:space="preserve"> </w:t>
      </w:r>
      <w:r>
        <w:rPr>
          <w:rFonts w:ascii="Book Antiqua" w:eastAsia="Book Antiqua" w:hAnsi="Book Antiqua" w:cs="Book Antiqua"/>
          <w:b/>
          <w:bCs/>
        </w:rPr>
        <w:t>Khoo J</w:t>
      </w:r>
      <w:r>
        <w:rPr>
          <w:rFonts w:ascii="Book Antiqua" w:eastAsia="Book Antiqua" w:hAnsi="Book Antiqua" w:cs="Book Antiqua"/>
        </w:rPr>
        <w:t xml:space="preserve">, Hsiang J, Taneja R, Law NM, Ang TL. Comparative effects of liraglutide 3 mg </w:t>
      </w:r>
      <w:r>
        <w:rPr>
          <w:rFonts w:ascii="Book Antiqua" w:eastAsia="Book Antiqua" w:hAnsi="Book Antiqua" w:cs="Book Antiqua"/>
          <w:i/>
          <w:iCs/>
        </w:rPr>
        <w:t>vs</w:t>
      </w:r>
      <w:r>
        <w:rPr>
          <w:rFonts w:ascii="Book Antiqua" w:eastAsia="Book Antiqua" w:hAnsi="Book Antiqua" w:cs="Book Antiqua"/>
        </w:rPr>
        <w:t xml:space="preserve"> structured lifestyle modification on body weight, liver fat and liver function in obese patients with non-alcoholic fatty liver disease: A pilot randomized trial. </w:t>
      </w:r>
      <w:r>
        <w:rPr>
          <w:rFonts w:ascii="Book Antiqua" w:eastAsia="Book Antiqua" w:hAnsi="Book Antiqua" w:cs="Book Antiqua"/>
          <w:i/>
          <w:iCs/>
        </w:rPr>
        <w:t xml:space="preserve">Diabetes </w:t>
      </w:r>
      <w:proofErr w:type="spellStart"/>
      <w:r>
        <w:rPr>
          <w:rFonts w:ascii="Book Antiqua" w:eastAsia="Book Antiqua" w:hAnsi="Book Antiqua" w:cs="Book Antiqua"/>
          <w:i/>
          <w:iCs/>
        </w:rPr>
        <w:t>Obes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2017; </w:t>
      </w:r>
      <w:r>
        <w:rPr>
          <w:rFonts w:ascii="Book Antiqua" w:eastAsia="Book Antiqua" w:hAnsi="Book Antiqua" w:cs="Book Antiqua"/>
          <w:b/>
          <w:bCs/>
        </w:rPr>
        <w:t>19</w:t>
      </w:r>
      <w:r>
        <w:rPr>
          <w:rFonts w:ascii="Book Antiqua" w:eastAsia="Book Antiqua" w:hAnsi="Book Antiqua" w:cs="Book Antiqua"/>
        </w:rPr>
        <w:t>: 1814-1817 [PMID: 28503750 DOI: 10.1111/dom.13007</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Book Antiqua" w:hAnsi="Book Antiqua" w:cs="Book Antiqua"/>
        </w:rPr>
        <w:t>6</w:t>
      </w:r>
      <w:r>
        <w:rPr>
          <w:rFonts w:ascii="Book Antiqua" w:eastAsia="SimSun" w:hAnsi="Book Antiqua" w:cs="Book Antiqua" w:hint="eastAsia"/>
          <w:lang w:eastAsia="zh-CN"/>
        </w:rPr>
        <w:t>7</w:t>
      </w:r>
      <w:r>
        <w:rPr>
          <w:rFonts w:ascii="Book Antiqua" w:eastAsia="Book Antiqua" w:hAnsi="Book Antiqua" w:cs="Book Antiqua"/>
        </w:rPr>
        <w:t xml:space="preserve"> </w:t>
      </w:r>
      <w:r>
        <w:rPr>
          <w:rFonts w:ascii="Book Antiqua" w:eastAsia="Book Antiqua" w:hAnsi="Book Antiqua" w:cs="Book Antiqua"/>
          <w:b/>
          <w:bCs/>
        </w:rPr>
        <w:t>Feng W</w:t>
      </w:r>
      <w:r>
        <w:rPr>
          <w:rFonts w:ascii="Book Antiqua" w:eastAsia="Book Antiqua" w:hAnsi="Book Antiqua" w:cs="Book Antiqua"/>
        </w:rPr>
        <w:t xml:space="preserve">, Gao C, Bi Y, Wu M, Li P, Shen S, Chen W, Yin T, Zhu D. Randomized trial comparing the effects of gliclazide, liraglutide, and metformin on diabetes with non-alcoholic fatty liver disease. </w:t>
      </w:r>
      <w:r>
        <w:rPr>
          <w:rFonts w:ascii="Book Antiqua" w:eastAsia="Book Antiqua" w:hAnsi="Book Antiqua" w:cs="Book Antiqua"/>
          <w:i/>
          <w:iCs/>
        </w:rPr>
        <w:t>J Diabetes</w:t>
      </w:r>
      <w:r>
        <w:rPr>
          <w:rFonts w:ascii="Book Antiqua" w:eastAsia="Book Antiqua" w:hAnsi="Book Antiqua" w:cs="Book Antiqua"/>
        </w:rPr>
        <w:t xml:space="preserve"> 2017; </w:t>
      </w:r>
      <w:r>
        <w:rPr>
          <w:rFonts w:ascii="Book Antiqua" w:eastAsia="Book Antiqua" w:hAnsi="Book Antiqua" w:cs="Book Antiqua"/>
          <w:b/>
          <w:bCs/>
        </w:rPr>
        <w:t>9</w:t>
      </w:r>
      <w:r>
        <w:rPr>
          <w:rFonts w:ascii="Book Antiqua" w:eastAsia="Book Antiqua" w:hAnsi="Book Antiqua" w:cs="Book Antiqua"/>
        </w:rPr>
        <w:t>: 800-809 [PMID: 28332301 DOI: 10.1111/1753-0407.12555</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Book Antiqua" w:hAnsi="Book Antiqua" w:cs="Book Antiqua"/>
        </w:rPr>
        <w:t>6</w:t>
      </w:r>
      <w:r>
        <w:rPr>
          <w:rFonts w:ascii="Book Antiqua" w:eastAsia="SimSun" w:hAnsi="Book Antiqua" w:cs="Book Antiqua" w:hint="eastAsia"/>
          <w:lang w:eastAsia="zh-CN"/>
        </w:rPr>
        <w:t>8</w:t>
      </w:r>
      <w:r>
        <w:rPr>
          <w:rFonts w:ascii="Book Antiqua" w:eastAsia="Book Antiqua" w:hAnsi="Book Antiqua" w:cs="Book Antiqua"/>
        </w:rPr>
        <w:t xml:space="preserve"> </w:t>
      </w:r>
      <w:proofErr w:type="spellStart"/>
      <w:r>
        <w:rPr>
          <w:rFonts w:ascii="Book Antiqua" w:eastAsia="Book Antiqua" w:hAnsi="Book Antiqua" w:cs="Book Antiqua"/>
          <w:b/>
          <w:bCs/>
        </w:rPr>
        <w:t>Frøssing</w:t>
      </w:r>
      <w:proofErr w:type="spellEnd"/>
      <w:r>
        <w:rPr>
          <w:rFonts w:ascii="Book Antiqua" w:eastAsia="Book Antiqua" w:hAnsi="Book Antiqua" w:cs="Book Antiqua"/>
          <w:b/>
          <w:bCs/>
        </w:rPr>
        <w:t xml:space="preserve"> S</w:t>
      </w:r>
      <w:r>
        <w:rPr>
          <w:rFonts w:ascii="Book Antiqua" w:eastAsia="Book Antiqua" w:hAnsi="Book Antiqua" w:cs="Book Antiqua"/>
        </w:rPr>
        <w:t xml:space="preserve">, Nylander M, </w:t>
      </w:r>
      <w:proofErr w:type="spellStart"/>
      <w:r>
        <w:rPr>
          <w:rFonts w:ascii="Book Antiqua" w:eastAsia="Book Antiqua" w:hAnsi="Book Antiqua" w:cs="Book Antiqua"/>
        </w:rPr>
        <w:t>Chabanova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Frystyk</w:t>
      </w:r>
      <w:proofErr w:type="spellEnd"/>
      <w:r>
        <w:rPr>
          <w:rFonts w:ascii="Book Antiqua" w:eastAsia="Book Antiqua" w:hAnsi="Book Antiqua" w:cs="Book Antiqua"/>
        </w:rPr>
        <w:t xml:space="preserve"> J, Holst JJ, </w:t>
      </w:r>
      <w:proofErr w:type="spellStart"/>
      <w:r>
        <w:rPr>
          <w:rFonts w:ascii="Book Antiqua" w:eastAsia="Book Antiqua" w:hAnsi="Book Antiqua" w:cs="Book Antiqua"/>
        </w:rPr>
        <w:t>Kistorp</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Skouby</w:t>
      </w:r>
      <w:proofErr w:type="spellEnd"/>
      <w:r>
        <w:rPr>
          <w:rFonts w:ascii="Book Antiqua" w:eastAsia="Book Antiqua" w:hAnsi="Book Antiqua" w:cs="Book Antiqua"/>
        </w:rPr>
        <w:t xml:space="preserve"> SO, Faber J. Effect of liraglutide on ectopic fat in polycystic ovary syndrome: A randomized clinical trial. </w:t>
      </w:r>
      <w:r>
        <w:rPr>
          <w:rFonts w:ascii="Book Antiqua" w:eastAsia="Book Antiqua" w:hAnsi="Book Antiqua" w:cs="Book Antiqua"/>
          <w:i/>
          <w:iCs/>
        </w:rPr>
        <w:t xml:space="preserve">Diabetes </w:t>
      </w:r>
      <w:proofErr w:type="spellStart"/>
      <w:r>
        <w:rPr>
          <w:rFonts w:ascii="Book Antiqua" w:eastAsia="Book Antiqua" w:hAnsi="Book Antiqua" w:cs="Book Antiqua"/>
          <w:i/>
          <w:iCs/>
        </w:rPr>
        <w:t>Obes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2018; </w:t>
      </w:r>
      <w:r>
        <w:rPr>
          <w:rFonts w:ascii="Book Antiqua" w:eastAsia="Book Antiqua" w:hAnsi="Book Antiqua" w:cs="Book Antiqua"/>
          <w:b/>
          <w:bCs/>
        </w:rPr>
        <w:t>20</w:t>
      </w:r>
      <w:r>
        <w:rPr>
          <w:rFonts w:ascii="Book Antiqua" w:eastAsia="Book Antiqua" w:hAnsi="Book Antiqua" w:cs="Book Antiqua"/>
        </w:rPr>
        <w:t>: 215-218 [PMID: 28681988 DOI: 10.1111/dom.13053</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Book Antiqua" w:hAnsi="Book Antiqua" w:cs="Book Antiqua"/>
        </w:rPr>
        <w:t>6</w:t>
      </w:r>
      <w:r>
        <w:rPr>
          <w:rFonts w:ascii="Book Antiqua" w:eastAsia="SimSun" w:hAnsi="Book Antiqua" w:cs="Book Antiqua" w:hint="eastAsia"/>
          <w:lang w:eastAsia="zh-CN"/>
        </w:rPr>
        <w:t>9</w:t>
      </w:r>
      <w:r>
        <w:rPr>
          <w:rFonts w:ascii="Book Antiqua" w:eastAsia="Book Antiqua" w:hAnsi="Book Antiqua" w:cs="Book Antiqua"/>
        </w:rPr>
        <w:t xml:space="preserve"> </w:t>
      </w:r>
      <w:r>
        <w:rPr>
          <w:rFonts w:ascii="Book Antiqua" w:eastAsia="Book Antiqua" w:hAnsi="Book Antiqua" w:cs="Book Antiqua"/>
          <w:b/>
          <w:bCs/>
        </w:rPr>
        <w:t>Yan J</w:t>
      </w:r>
      <w:r>
        <w:rPr>
          <w:rFonts w:ascii="Book Antiqua" w:eastAsia="Book Antiqua" w:hAnsi="Book Antiqua" w:cs="Book Antiqua"/>
        </w:rPr>
        <w:t xml:space="preserve">, Yao B, </w:t>
      </w:r>
      <w:proofErr w:type="spellStart"/>
      <w:r>
        <w:rPr>
          <w:rFonts w:ascii="Book Antiqua" w:eastAsia="Book Antiqua" w:hAnsi="Book Antiqua" w:cs="Book Antiqua"/>
        </w:rPr>
        <w:t>Kuang</w:t>
      </w:r>
      <w:proofErr w:type="spellEnd"/>
      <w:r>
        <w:rPr>
          <w:rFonts w:ascii="Book Antiqua" w:eastAsia="Book Antiqua" w:hAnsi="Book Antiqua" w:cs="Book Antiqua"/>
        </w:rPr>
        <w:t xml:space="preserve"> H, Yang X, Huang Q, Hong T, Li Y, Dou J, Yang W, Qin G, Yuan H, Xiao X, Luo S, Shan Z, Deng H, Tan Y, Xu F, Xu W, Zeng L, Kang Z, Weng J. Liraglutide, Sitagliptin, and Insulin Glargine Added to Metformin: The Effect on Body </w:t>
      </w:r>
      <w:r>
        <w:rPr>
          <w:rFonts w:ascii="Book Antiqua" w:eastAsia="Book Antiqua" w:hAnsi="Book Antiqua" w:cs="Book Antiqua"/>
        </w:rPr>
        <w:lastRenderedPageBreak/>
        <w:t xml:space="preserve">Weight and Intrahepatic Lipid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Type 2 Diabetes Mellitus and Nonalcoholic Fatty Liver Disease. </w:t>
      </w:r>
      <w:r>
        <w:rPr>
          <w:rFonts w:ascii="Book Antiqua" w:eastAsia="Book Antiqua" w:hAnsi="Book Antiqua" w:cs="Book Antiqua"/>
          <w:i/>
          <w:iCs/>
        </w:rPr>
        <w:t>Hepatology</w:t>
      </w:r>
      <w:r>
        <w:rPr>
          <w:rFonts w:ascii="Book Antiqua" w:eastAsia="Book Antiqua" w:hAnsi="Book Antiqua" w:cs="Book Antiqua"/>
        </w:rPr>
        <w:t xml:space="preserve"> 2019; </w:t>
      </w:r>
      <w:r>
        <w:rPr>
          <w:rFonts w:ascii="Book Antiqua" w:eastAsia="Book Antiqua" w:hAnsi="Book Antiqua" w:cs="Book Antiqua"/>
          <w:b/>
          <w:bCs/>
        </w:rPr>
        <w:t>69</w:t>
      </w:r>
      <w:r>
        <w:rPr>
          <w:rFonts w:ascii="Book Antiqua" w:eastAsia="Book Antiqua" w:hAnsi="Book Antiqua" w:cs="Book Antiqua"/>
        </w:rPr>
        <w:t>: 2414-2426 [PMID: 30341767 DOI: 10.1002/hep.30320</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SimSun" w:hAnsi="Book Antiqua" w:cs="Book Antiqua" w:hint="eastAsia"/>
          <w:lang w:eastAsia="zh-CN"/>
        </w:rPr>
        <w:t>70</w:t>
      </w:r>
      <w:r>
        <w:rPr>
          <w:rFonts w:ascii="Book Antiqua" w:eastAsia="Book Antiqua" w:hAnsi="Book Antiqua" w:cs="Book Antiqua"/>
        </w:rPr>
        <w:t xml:space="preserve"> </w:t>
      </w:r>
      <w:r>
        <w:rPr>
          <w:rFonts w:ascii="Book Antiqua" w:eastAsia="Book Antiqua" w:hAnsi="Book Antiqua" w:cs="Book Antiqua"/>
          <w:b/>
          <w:bCs/>
        </w:rPr>
        <w:t>Khoo J</w:t>
      </w:r>
      <w:r>
        <w:rPr>
          <w:rFonts w:ascii="Book Antiqua" w:eastAsia="Book Antiqua" w:hAnsi="Book Antiqua" w:cs="Book Antiqua"/>
        </w:rPr>
        <w:t xml:space="preserve">, Hsiang JC, Taneja R, Koo SH, Soon GH, Kam CJ, Law NM, Ang TL. Randomized trial comparing effects of weight loss by liraglutide with lifestyle modification in non-alcoholic fatty liver disease. </w:t>
      </w:r>
      <w:r>
        <w:rPr>
          <w:rFonts w:ascii="Book Antiqua" w:eastAsia="Book Antiqua" w:hAnsi="Book Antiqua" w:cs="Book Antiqua"/>
          <w:i/>
          <w:iCs/>
        </w:rPr>
        <w:t>Liver Int</w:t>
      </w:r>
      <w:r>
        <w:rPr>
          <w:rFonts w:ascii="Book Antiqua" w:eastAsia="Book Antiqua" w:hAnsi="Book Antiqua" w:cs="Book Antiqua"/>
        </w:rPr>
        <w:t xml:space="preserve"> 2019; </w:t>
      </w:r>
      <w:r>
        <w:rPr>
          <w:rFonts w:ascii="Book Antiqua" w:eastAsia="Book Antiqua" w:hAnsi="Book Antiqua" w:cs="Book Antiqua"/>
          <w:b/>
          <w:bCs/>
        </w:rPr>
        <w:t>39</w:t>
      </w:r>
      <w:r>
        <w:rPr>
          <w:rFonts w:ascii="Book Antiqua" w:eastAsia="Book Antiqua" w:hAnsi="Book Antiqua" w:cs="Book Antiqua"/>
        </w:rPr>
        <w:t>: 941-949 [PMID: 30721572 DOI: 10.1111/</w:t>
      </w:r>
      <w:r>
        <w:rPr>
          <w:rFonts w:ascii="Book Antiqua" w:eastAsia="SimSun" w:hAnsi="Book Antiqua" w:cs="Book Antiqua" w:hint="eastAsia"/>
          <w:lang w:eastAsia="zh-CN"/>
        </w:rPr>
        <w:t>liv</w:t>
      </w:r>
      <w:r>
        <w:rPr>
          <w:rFonts w:ascii="Book Antiqua" w:eastAsia="Book Antiqua" w:hAnsi="Book Antiqua" w:cs="Book Antiqua"/>
        </w:rPr>
        <w:t>.14065</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SimSun" w:hAnsi="Book Antiqua" w:cs="Book Antiqua" w:hint="eastAsia"/>
          <w:lang w:eastAsia="zh-CN"/>
        </w:rPr>
        <w:t>71</w:t>
      </w:r>
      <w:r>
        <w:rPr>
          <w:rFonts w:ascii="Book Antiqua" w:eastAsia="Book Antiqua" w:hAnsi="Book Antiqua" w:cs="Book Antiqua"/>
        </w:rPr>
        <w:t xml:space="preserve"> </w:t>
      </w:r>
      <w:r>
        <w:rPr>
          <w:rFonts w:ascii="Book Antiqua" w:eastAsia="Book Antiqua" w:hAnsi="Book Antiqua" w:cs="Book Antiqua"/>
          <w:b/>
          <w:bCs/>
        </w:rPr>
        <w:t>Liu L</w:t>
      </w:r>
      <w:r>
        <w:rPr>
          <w:rFonts w:ascii="Book Antiqua" w:eastAsia="Book Antiqua" w:hAnsi="Book Antiqua" w:cs="Book Antiqua"/>
        </w:rPr>
        <w:t xml:space="preserve">, Yan H, Xia M, Zhao L,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M, Zhao N, Rao S, Yao X, Wu W, Pan B, </w:t>
      </w:r>
      <w:proofErr w:type="spellStart"/>
      <w:r>
        <w:rPr>
          <w:rFonts w:ascii="Book Antiqua" w:eastAsia="Book Antiqua" w:hAnsi="Book Antiqua" w:cs="Book Antiqua"/>
        </w:rPr>
        <w:t>Bian</w:t>
      </w:r>
      <w:proofErr w:type="spellEnd"/>
      <w:r>
        <w:rPr>
          <w:rFonts w:ascii="Book Antiqua" w:eastAsia="Book Antiqua" w:hAnsi="Book Antiqua" w:cs="Book Antiqua"/>
        </w:rPr>
        <w:t xml:space="preserve"> H, Gao X. Efficacy of exenatide and insulin glargine on nonalcoholic fatty liver disease in patients with type 2 diabetes. </w:t>
      </w:r>
      <w:r>
        <w:rPr>
          <w:rFonts w:ascii="Book Antiqua" w:eastAsia="Book Antiqua" w:hAnsi="Book Antiqua" w:cs="Book Antiqua"/>
          <w:i/>
          <w:iCs/>
        </w:rPr>
        <w:t xml:space="preserve">Diabetes </w:t>
      </w:r>
      <w:proofErr w:type="spellStart"/>
      <w:r>
        <w:rPr>
          <w:rFonts w:ascii="Book Antiqua" w:eastAsia="Book Antiqua" w:hAnsi="Book Antiqua" w:cs="Book Antiqua"/>
          <w:i/>
          <w:iCs/>
        </w:rPr>
        <w:t>Metab</w:t>
      </w:r>
      <w:proofErr w:type="spellEnd"/>
      <w:r>
        <w:rPr>
          <w:rFonts w:ascii="Book Antiqua" w:eastAsia="Book Antiqua" w:hAnsi="Book Antiqua" w:cs="Book Antiqua"/>
          <w:i/>
          <w:iCs/>
        </w:rPr>
        <w:t xml:space="preserve"> Res Rev</w:t>
      </w:r>
      <w:r>
        <w:rPr>
          <w:rFonts w:ascii="Book Antiqua" w:eastAsia="Book Antiqua" w:hAnsi="Book Antiqua" w:cs="Book Antiqua"/>
        </w:rPr>
        <w:t xml:space="preserve"> 2020; </w:t>
      </w:r>
      <w:r>
        <w:rPr>
          <w:rFonts w:ascii="Book Antiqua" w:eastAsia="Book Antiqua" w:hAnsi="Book Antiqua" w:cs="Book Antiqua"/>
          <w:b/>
          <w:bCs/>
        </w:rPr>
        <w:t>36</w:t>
      </w:r>
      <w:r>
        <w:rPr>
          <w:rFonts w:ascii="Book Antiqua" w:eastAsia="Book Antiqua" w:hAnsi="Book Antiqua" w:cs="Book Antiqua"/>
        </w:rPr>
        <w:t>: e3292 [PMID: 31955491 DOI: 10.1002/dmrr.3292</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SimSun" w:hAnsi="Book Antiqua" w:cs="Book Antiqua" w:hint="eastAsia"/>
          <w:lang w:eastAsia="zh-CN"/>
        </w:rPr>
        <w:t>72</w:t>
      </w:r>
      <w:r>
        <w:rPr>
          <w:rFonts w:ascii="Book Antiqua" w:eastAsia="Book Antiqua" w:hAnsi="Book Antiqua" w:cs="Book Antiqua"/>
        </w:rPr>
        <w:t xml:space="preserve"> </w:t>
      </w:r>
      <w:proofErr w:type="spellStart"/>
      <w:r>
        <w:rPr>
          <w:rFonts w:ascii="Book Antiqua" w:eastAsia="Book Antiqua" w:hAnsi="Book Antiqua" w:cs="Book Antiqua"/>
          <w:b/>
          <w:bCs/>
        </w:rPr>
        <w:t>Bizino</w:t>
      </w:r>
      <w:proofErr w:type="spellEnd"/>
      <w:r>
        <w:rPr>
          <w:rFonts w:ascii="Book Antiqua" w:eastAsia="Book Antiqua" w:hAnsi="Book Antiqua" w:cs="Book Antiqua"/>
          <w:b/>
          <w:bCs/>
        </w:rPr>
        <w:t xml:space="preserve"> MB</w:t>
      </w:r>
      <w:r>
        <w:rPr>
          <w:rFonts w:ascii="Book Antiqua" w:eastAsia="Book Antiqua" w:hAnsi="Book Antiqua" w:cs="Book Antiqua"/>
        </w:rPr>
        <w:t xml:space="preserve">, </w:t>
      </w:r>
      <w:proofErr w:type="spellStart"/>
      <w:r>
        <w:rPr>
          <w:rFonts w:ascii="Book Antiqua" w:eastAsia="Book Antiqua" w:hAnsi="Book Antiqua" w:cs="Book Antiqua"/>
        </w:rPr>
        <w:t>Jazet</w:t>
      </w:r>
      <w:proofErr w:type="spellEnd"/>
      <w:r>
        <w:rPr>
          <w:rFonts w:ascii="Book Antiqua" w:eastAsia="Book Antiqua" w:hAnsi="Book Antiqua" w:cs="Book Antiqua"/>
        </w:rPr>
        <w:t xml:space="preserve"> IM, de </w:t>
      </w:r>
      <w:proofErr w:type="spellStart"/>
      <w:r>
        <w:rPr>
          <w:rFonts w:ascii="Book Antiqua" w:eastAsia="Book Antiqua" w:hAnsi="Book Antiqua" w:cs="Book Antiqua"/>
        </w:rPr>
        <w:t>Heer</w:t>
      </w:r>
      <w:proofErr w:type="spellEnd"/>
      <w:r>
        <w:rPr>
          <w:rFonts w:ascii="Book Antiqua" w:eastAsia="Book Antiqua" w:hAnsi="Book Antiqua" w:cs="Book Antiqua"/>
        </w:rPr>
        <w:t xml:space="preserve"> P, van </w:t>
      </w:r>
      <w:proofErr w:type="spellStart"/>
      <w:r>
        <w:rPr>
          <w:rFonts w:ascii="Book Antiqua" w:eastAsia="Book Antiqua" w:hAnsi="Book Antiqua" w:cs="Book Antiqua"/>
        </w:rPr>
        <w:t>Eyk</w:t>
      </w:r>
      <w:proofErr w:type="spellEnd"/>
      <w:r>
        <w:rPr>
          <w:rFonts w:ascii="Book Antiqua" w:eastAsia="Book Antiqua" w:hAnsi="Book Antiqua" w:cs="Book Antiqua"/>
        </w:rPr>
        <w:t xml:space="preserve"> HJ, </w:t>
      </w:r>
      <w:proofErr w:type="spellStart"/>
      <w:r>
        <w:rPr>
          <w:rFonts w:ascii="Book Antiqua" w:eastAsia="Book Antiqua" w:hAnsi="Book Antiqua" w:cs="Book Antiqua"/>
        </w:rPr>
        <w:t>Dekkers</w:t>
      </w:r>
      <w:proofErr w:type="spellEnd"/>
      <w:r>
        <w:rPr>
          <w:rFonts w:ascii="Book Antiqua" w:eastAsia="Book Antiqua" w:hAnsi="Book Antiqua" w:cs="Book Antiqua"/>
        </w:rPr>
        <w:t xml:space="preserve"> IA, </w:t>
      </w:r>
      <w:proofErr w:type="spellStart"/>
      <w:r>
        <w:rPr>
          <w:rFonts w:ascii="Book Antiqua" w:eastAsia="Book Antiqua" w:hAnsi="Book Antiqua" w:cs="Book Antiqua"/>
        </w:rPr>
        <w:t>Rensen</w:t>
      </w:r>
      <w:proofErr w:type="spellEnd"/>
      <w:r>
        <w:rPr>
          <w:rFonts w:ascii="Book Antiqua" w:eastAsia="Book Antiqua" w:hAnsi="Book Antiqua" w:cs="Book Antiqua"/>
        </w:rPr>
        <w:t xml:space="preserve"> PCN, </w:t>
      </w:r>
      <w:proofErr w:type="spellStart"/>
      <w:r>
        <w:rPr>
          <w:rFonts w:ascii="Book Antiqua" w:eastAsia="Book Antiqua" w:hAnsi="Book Antiqua" w:cs="Book Antiqua"/>
        </w:rPr>
        <w:t>Paiman</w:t>
      </w:r>
      <w:proofErr w:type="spellEnd"/>
      <w:r>
        <w:rPr>
          <w:rFonts w:ascii="Book Antiqua" w:eastAsia="Book Antiqua" w:hAnsi="Book Antiqua" w:cs="Book Antiqua"/>
        </w:rPr>
        <w:t xml:space="preserve"> EHM, Lamb HJ, Smit JW. Placebo-controlled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trial with liraglutide on magnetic resonance endpoints in individuals with type 2 diabetes: a pre-specified secondary study on ectopic fat accumulation. </w:t>
      </w:r>
      <w:proofErr w:type="spellStart"/>
      <w:r>
        <w:rPr>
          <w:rFonts w:ascii="Book Antiqua" w:eastAsia="Book Antiqua" w:hAnsi="Book Antiqua" w:cs="Book Antiqua"/>
          <w:i/>
          <w:iCs/>
        </w:rPr>
        <w:t>Diabetologia</w:t>
      </w:r>
      <w:proofErr w:type="spellEnd"/>
      <w:r>
        <w:rPr>
          <w:rFonts w:ascii="Book Antiqua" w:eastAsia="Book Antiqua" w:hAnsi="Book Antiqua" w:cs="Book Antiqua"/>
        </w:rPr>
        <w:t xml:space="preserve"> 2020; </w:t>
      </w:r>
      <w:r>
        <w:rPr>
          <w:rFonts w:ascii="Book Antiqua" w:eastAsia="Book Antiqua" w:hAnsi="Book Antiqua" w:cs="Book Antiqua"/>
          <w:b/>
          <w:bCs/>
        </w:rPr>
        <w:t>63</w:t>
      </w:r>
      <w:r>
        <w:rPr>
          <w:rFonts w:ascii="Book Antiqua" w:eastAsia="Book Antiqua" w:hAnsi="Book Antiqua" w:cs="Book Antiqua"/>
        </w:rPr>
        <w:t>: 65-74 [PMID: 31690988 DOI: 10.1007/s00125-019-05021-6</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SimSun" w:hAnsi="Book Antiqua" w:cs="Book Antiqua" w:hint="eastAsia"/>
          <w:lang w:eastAsia="zh-CN"/>
        </w:rPr>
        <w:t>73</w:t>
      </w:r>
      <w:r>
        <w:rPr>
          <w:rFonts w:ascii="Book Antiqua" w:eastAsia="Book Antiqua" w:hAnsi="Book Antiqua" w:cs="Book Antiqua"/>
        </w:rPr>
        <w:t xml:space="preserve"> </w:t>
      </w:r>
      <w:proofErr w:type="spellStart"/>
      <w:r>
        <w:rPr>
          <w:rFonts w:ascii="Book Antiqua" w:eastAsia="Book Antiqua" w:hAnsi="Book Antiqua" w:cs="Book Antiqua"/>
          <w:b/>
          <w:bCs/>
        </w:rPr>
        <w:t>Kuchay</w:t>
      </w:r>
      <w:proofErr w:type="spellEnd"/>
      <w:r>
        <w:rPr>
          <w:rFonts w:ascii="Book Antiqua" w:eastAsia="Book Antiqua" w:hAnsi="Book Antiqua" w:cs="Book Antiqua"/>
          <w:b/>
          <w:bCs/>
        </w:rPr>
        <w:t xml:space="preserve"> MS</w:t>
      </w:r>
      <w:r>
        <w:rPr>
          <w:rFonts w:ascii="Book Antiqua" w:eastAsia="Book Antiqua" w:hAnsi="Book Antiqua" w:cs="Book Antiqua"/>
        </w:rPr>
        <w:t xml:space="preserve">, Krishan S, Mishra SK, Choudhary NS, Singh MK, </w:t>
      </w:r>
      <w:proofErr w:type="spellStart"/>
      <w:r>
        <w:rPr>
          <w:rFonts w:ascii="Book Antiqua" w:eastAsia="Book Antiqua" w:hAnsi="Book Antiqua" w:cs="Book Antiqua"/>
        </w:rPr>
        <w:t>Wasir</w:t>
      </w:r>
      <w:proofErr w:type="spellEnd"/>
      <w:r>
        <w:rPr>
          <w:rFonts w:ascii="Book Antiqua" w:eastAsia="Book Antiqua" w:hAnsi="Book Antiqua" w:cs="Book Antiqua"/>
        </w:rPr>
        <w:t xml:space="preserve"> JS, Kaur P, Gill HK, </w:t>
      </w:r>
      <w:proofErr w:type="spellStart"/>
      <w:r>
        <w:rPr>
          <w:rFonts w:ascii="Book Antiqua" w:eastAsia="Book Antiqua" w:hAnsi="Book Antiqua" w:cs="Book Antiqua"/>
        </w:rPr>
        <w:t>Bano</w:t>
      </w:r>
      <w:proofErr w:type="spellEnd"/>
      <w:r>
        <w:rPr>
          <w:rFonts w:ascii="Book Antiqua" w:eastAsia="Book Antiqua" w:hAnsi="Book Antiqua" w:cs="Book Antiqua"/>
        </w:rPr>
        <w:t xml:space="preserve"> T, Farooqui KJ, </w:t>
      </w:r>
      <w:proofErr w:type="spellStart"/>
      <w:r>
        <w:rPr>
          <w:rFonts w:ascii="Book Antiqua" w:eastAsia="Book Antiqua" w:hAnsi="Book Antiqua" w:cs="Book Antiqua"/>
        </w:rPr>
        <w:t>Mithal</w:t>
      </w:r>
      <w:proofErr w:type="spellEnd"/>
      <w:r>
        <w:rPr>
          <w:rFonts w:ascii="Book Antiqua" w:eastAsia="Book Antiqua" w:hAnsi="Book Antiqua" w:cs="Book Antiqua"/>
        </w:rPr>
        <w:t xml:space="preserve"> A. Effect of dulaglutide on liver fat in patients with type 2 diabetes and NAFLD: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controlled trial (D-LIFT trial). </w:t>
      </w:r>
      <w:proofErr w:type="spellStart"/>
      <w:r>
        <w:rPr>
          <w:rFonts w:ascii="Book Antiqua" w:eastAsia="Book Antiqua" w:hAnsi="Book Antiqua" w:cs="Book Antiqua"/>
          <w:i/>
          <w:iCs/>
        </w:rPr>
        <w:t>Diabetologia</w:t>
      </w:r>
      <w:proofErr w:type="spellEnd"/>
      <w:r>
        <w:rPr>
          <w:rFonts w:ascii="Book Antiqua" w:eastAsia="Book Antiqua" w:hAnsi="Book Antiqua" w:cs="Book Antiqua"/>
        </w:rPr>
        <w:t xml:space="preserve"> 2020; </w:t>
      </w:r>
      <w:r>
        <w:rPr>
          <w:rFonts w:ascii="Book Antiqua" w:eastAsia="Book Antiqua" w:hAnsi="Book Antiqua" w:cs="Book Antiqua"/>
          <w:b/>
          <w:bCs/>
        </w:rPr>
        <w:t>63</w:t>
      </w:r>
      <w:r>
        <w:rPr>
          <w:rFonts w:ascii="Book Antiqua" w:eastAsia="Book Antiqua" w:hAnsi="Book Antiqua" w:cs="Book Antiqua"/>
        </w:rPr>
        <w:t>: 2434-2445 [PMID: 32865597 DOI: 10.1007/s00125-020-05265-7</w:t>
      </w:r>
      <w:r>
        <w:rPr>
          <w:rFonts w:ascii="Book Antiqua" w:eastAsia="SimSun" w:hAnsi="Book Antiqua" w:cs="Book Antiqua" w:hint="eastAsia"/>
          <w:lang w:eastAsia="zh-CN"/>
        </w:rPr>
        <w:t>]</w:t>
      </w:r>
    </w:p>
    <w:p w:rsidR="00CB136E" w:rsidRDefault="00000000">
      <w:pPr>
        <w:spacing w:line="360" w:lineRule="auto"/>
        <w:jc w:val="both"/>
        <w:rPr>
          <w:rFonts w:eastAsia="SimSun"/>
          <w:lang w:eastAsia="zh-CN"/>
        </w:rPr>
      </w:pPr>
      <w:r>
        <w:rPr>
          <w:rFonts w:ascii="Book Antiqua" w:eastAsia="SimSun" w:hAnsi="Book Antiqua" w:cs="Book Antiqua" w:hint="eastAsia"/>
          <w:lang w:eastAsia="zh-CN"/>
        </w:rPr>
        <w:t>74</w:t>
      </w:r>
      <w:r>
        <w:rPr>
          <w:rFonts w:ascii="Book Antiqua" w:eastAsia="Book Antiqua" w:hAnsi="Book Antiqua" w:cs="Book Antiqua"/>
        </w:rPr>
        <w:t xml:space="preserve"> </w:t>
      </w:r>
      <w:r>
        <w:rPr>
          <w:rFonts w:ascii="Book Antiqua" w:eastAsia="Book Antiqua" w:hAnsi="Book Antiqua" w:cs="Book Antiqua"/>
          <w:b/>
          <w:bCs/>
        </w:rPr>
        <w:t>Newsome PN</w:t>
      </w:r>
      <w:r>
        <w:rPr>
          <w:rFonts w:ascii="Book Antiqua" w:eastAsia="Book Antiqua" w:hAnsi="Book Antiqua" w:cs="Book Antiqua"/>
        </w:rPr>
        <w:t xml:space="preserve">, </w:t>
      </w:r>
      <w:proofErr w:type="spellStart"/>
      <w:r>
        <w:rPr>
          <w:rFonts w:ascii="Book Antiqua" w:eastAsia="Book Antiqua" w:hAnsi="Book Antiqua" w:cs="Book Antiqua"/>
        </w:rPr>
        <w:t>Buchholtz</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Cusi</w:t>
      </w:r>
      <w:proofErr w:type="spellEnd"/>
      <w:r>
        <w:rPr>
          <w:rFonts w:ascii="Book Antiqua" w:eastAsia="Book Antiqua" w:hAnsi="Book Antiqua" w:cs="Book Antiqua"/>
        </w:rPr>
        <w:t xml:space="preserve"> K, Linder M, </w:t>
      </w:r>
      <w:proofErr w:type="spellStart"/>
      <w:r>
        <w:rPr>
          <w:rFonts w:ascii="Book Antiqua" w:eastAsia="Book Antiqua" w:hAnsi="Book Antiqua" w:cs="Book Antiqua"/>
        </w:rPr>
        <w:t>Okanoue</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Ratziu</w:t>
      </w:r>
      <w:proofErr w:type="spellEnd"/>
      <w:r>
        <w:rPr>
          <w:rFonts w:ascii="Book Antiqua" w:eastAsia="Book Antiqua" w:hAnsi="Book Antiqua" w:cs="Book Antiqua"/>
        </w:rPr>
        <w:t xml:space="preserve"> V, Sanyal AJ, </w:t>
      </w:r>
      <w:proofErr w:type="spellStart"/>
      <w:r>
        <w:rPr>
          <w:rFonts w:ascii="Book Antiqua" w:eastAsia="Book Antiqua" w:hAnsi="Book Antiqua" w:cs="Book Antiqua"/>
        </w:rPr>
        <w:t>Sejling</w:t>
      </w:r>
      <w:proofErr w:type="spellEnd"/>
      <w:r>
        <w:rPr>
          <w:rFonts w:ascii="Book Antiqua" w:eastAsia="Book Antiqua" w:hAnsi="Book Antiqua" w:cs="Book Antiqua"/>
        </w:rPr>
        <w:t xml:space="preserve"> AS, Harrison SA; NN9931-4296 Investigators. A Placebo-Controlled Trial of Subcutaneous </w:t>
      </w:r>
      <w:proofErr w:type="spellStart"/>
      <w:r>
        <w:rPr>
          <w:rFonts w:ascii="Book Antiqua" w:eastAsia="Book Antiqua" w:hAnsi="Book Antiqua" w:cs="Book Antiqua"/>
        </w:rPr>
        <w:t>Semaglutide</w:t>
      </w:r>
      <w:proofErr w:type="spellEnd"/>
      <w:r>
        <w:rPr>
          <w:rFonts w:ascii="Book Antiqua" w:eastAsia="Book Antiqua" w:hAnsi="Book Antiqua" w:cs="Book Antiqua"/>
        </w:rPr>
        <w:t xml:space="preserve"> in Nonalcoholic Steatohepatitis.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2021; </w:t>
      </w:r>
      <w:r>
        <w:rPr>
          <w:rFonts w:ascii="Book Antiqua" w:eastAsia="Book Antiqua" w:hAnsi="Book Antiqua" w:cs="Book Antiqua"/>
          <w:b/>
          <w:bCs/>
        </w:rPr>
        <w:t>384</w:t>
      </w:r>
      <w:r>
        <w:rPr>
          <w:rFonts w:ascii="Book Antiqua" w:eastAsia="Book Antiqua" w:hAnsi="Book Antiqua" w:cs="Book Antiqua"/>
        </w:rPr>
        <w:t>: 1113-1124 [PMID: 33185364 DOI: 10.1056/NEJMoa2028395</w:t>
      </w:r>
      <w:r>
        <w:rPr>
          <w:rFonts w:ascii="Book Antiqua" w:eastAsia="SimSun" w:hAnsi="Book Antiqua" w:cs="Book Antiqua" w:hint="eastAsia"/>
          <w:lang w:eastAsia="zh-CN"/>
        </w:rPr>
        <w:t>]</w:t>
      </w:r>
    </w:p>
    <w:p w:rsidR="00CB136E" w:rsidRDefault="00CB136E">
      <w:pPr>
        <w:spacing w:line="360" w:lineRule="auto"/>
        <w:jc w:val="both"/>
        <w:sectPr w:rsidR="00CB136E">
          <w:pgSz w:w="12240" w:h="15840"/>
          <w:pgMar w:top="1440" w:right="1440" w:bottom="1440" w:left="1440" w:header="720" w:footer="720" w:gutter="0"/>
          <w:cols w:space="720"/>
          <w:docGrid w:linePitch="360"/>
        </w:sectPr>
      </w:pPr>
    </w:p>
    <w:p w:rsidR="00CB136E" w:rsidRDefault="00000000">
      <w:pPr>
        <w:spacing w:line="360" w:lineRule="auto"/>
        <w:jc w:val="both"/>
      </w:pPr>
      <w:r>
        <w:rPr>
          <w:rFonts w:ascii="Book Antiqua" w:eastAsia="Book Antiqua" w:hAnsi="Book Antiqua" w:cs="Book Antiqua"/>
          <w:b/>
        </w:rPr>
        <w:lastRenderedPageBreak/>
        <w:t>Footnotes</w:t>
      </w:r>
    </w:p>
    <w:p w:rsidR="00CB136E"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All authors declare that they have no competing interests.</w:t>
      </w:r>
    </w:p>
    <w:p w:rsidR="00CB136E" w:rsidRDefault="00CB136E">
      <w:pPr>
        <w:spacing w:line="360" w:lineRule="auto"/>
        <w:jc w:val="both"/>
      </w:pPr>
    </w:p>
    <w:p w:rsidR="00CB136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CB136E" w:rsidRDefault="00CB136E">
      <w:pPr>
        <w:spacing w:line="360" w:lineRule="auto"/>
        <w:jc w:val="both"/>
      </w:pPr>
    </w:p>
    <w:p w:rsidR="00CB136E"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Provenance and peer review: </w:t>
      </w:r>
      <w:r>
        <w:rPr>
          <w:rFonts w:ascii="Book Antiqua" w:eastAsia="Book Antiqua" w:hAnsi="Book Antiqua" w:cs="Book Antiqua"/>
        </w:rPr>
        <w:t>Invited article; Externally peer reviewed.</w:t>
      </w:r>
    </w:p>
    <w:p w:rsidR="00CB136E" w:rsidRDefault="00CB136E">
      <w:pPr>
        <w:spacing w:line="360" w:lineRule="auto"/>
        <w:jc w:val="both"/>
        <w:rPr>
          <w:rFonts w:ascii="Book Antiqua" w:eastAsia="Book Antiqua" w:hAnsi="Book Antiqua" w:cs="Book Antiqua"/>
        </w:rPr>
      </w:pPr>
    </w:p>
    <w:p w:rsidR="00CB136E"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rsidR="00CB136E" w:rsidRDefault="00CB136E">
      <w:pPr>
        <w:spacing w:line="360" w:lineRule="auto"/>
        <w:jc w:val="both"/>
        <w:rPr>
          <w:rFonts w:ascii="Book Antiqua" w:eastAsia="Book Antiqua" w:hAnsi="Book Antiqua" w:cs="Book Antiqua"/>
        </w:rPr>
      </w:pPr>
    </w:p>
    <w:p w:rsidR="00CB136E" w:rsidRDefault="00000000">
      <w:pPr>
        <w:spacing w:line="360" w:lineRule="auto"/>
        <w:jc w:val="both"/>
      </w:pPr>
      <w:r>
        <w:rPr>
          <w:rFonts w:ascii="Book Antiqua" w:eastAsia="Book Antiqua" w:hAnsi="Book Antiqua" w:cs="Book Antiqua"/>
          <w:b/>
        </w:rPr>
        <w:t xml:space="preserve">Corresponding Author's Membership in Professional Societies: </w:t>
      </w:r>
      <w:r>
        <w:rPr>
          <w:rFonts w:ascii="Book Antiqua" w:eastAsia="Book Antiqua" w:hAnsi="Book Antiqua" w:cs="Book Antiqua"/>
        </w:rPr>
        <w:t>The Indonesian Society of Internal Medicine, 111.1986.0015.00692; Indonesian Society of Gastroenterology.</w:t>
      </w:r>
    </w:p>
    <w:p w:rsidR="00CB136E" w:rsidRDefault="00CB136E">
      <w:pPr>
        <w:spacing w:line="360" w:lineRule="auto"/>
        <w:jc w:val="both"/>
      </w:pPr>
    </w:p>
    <w:p w:rsidR="00CB136E" w:rsidRDefault="00000000">
      <w:pPr>
        <w:spacing w:line="360" w:lineRule="auto"/>
        <w:jc w:val="both"/>
      </w:pPr>
      <w:r>
        <w:rPr>
          <w:rFonts w:ascii="Book Antiqua" w:eastAsia="Book Antiqua" w:hAnsi="Book Antiqua" w:cs="Book Antiqua"/>
          <w:b/>
        </w:rPr>
        <w:t xml:space="preserve">Peer-review started: </w:t>
      </w:r>
      <w:r>
        <w:rPr>
          <w:rFonts w:ascii="Book Antiqua" w:eastAsia="Book Antiqua" w:hAnsi="Book Antiqua" w:cs="Book Antiqua"/>
        </w:rPr>
        <w:t>December 3, 2022</w:t>
      </w:r>
    </w:p>
    <w:p w:rsidR="00CB136E" w:rsidRDefault="00000000">
      <w:pPr>
        <w:spacing w:line="360" w:lineRule="auto"/>
        <w:jc w:val="both"/>
      </w:pPr>
      <w:r>
        <w:rPr>
          <w:rFonts w:ascii="Book Antiqua" w:eastAsia="Book Antiqua" w:hAnsi="Book Antiqua" w:cs="Book Antiqua"/>
          <w:b/>
        </w:rPr>
        <w:t xml:space="preserve">First decision: </w:t>
      </w:r>
      <w:r>
        <w:rPr>
          <w:rFonts w:ascii="Book Antiqua" w:eastAsia="Book Antiqua" w:hAnsi="Book Antiqua" w:cs="Book Antiqua"/>
        </w:rPr>
        <w:t>December 26, 2022</w:t>
      </w:r>
    </w:p>
    <w:p w:rsidR="00CB136E" w:rsidRDefault="00000000">
      <w:pPr>
        <w:spacing w:line="360" w:lineRule="auto"/>
        <w:jc w:val="both"/>
      </w:pPr>
      <w:r>
        <w:rPr>
          <w:rFonts w:ascii="Book Antiqua" w:eastAsia="Book Antiqua" w:hAnsi="Book Antiqua" w:cs="Book Antiqua"/>
          <w:b/>
        </w:rPr>
        <w:t xml:space="preserve">Article in press: </w:t>
      </w:r>
    </w:p>
    <w:p w:rsidR="00CB136E" w:rsidRDefault="00CB136E">
      <w:pPr>
        <w:spacing w:line="360" w:lineRule="auto"/>
        <w:jc w:val="both"/>
      </w:pPr>
    </w:p>
    <w:p w:rsidR="00CB136E" w:rsidRDefault="00000000">
      <w:pPr>
        <w:spacing w:line="360" w:lineRule="auto"/>
        <w:jc w:val="both"/>
      </w:pPr>
      <w:r>
        <w:rPr>
          <w:rFonts w:ascii="Book Antiqua" w:eastAsia="Book Antiqua" w:hAnsi="Book Antiqua" w:cs="Book Antiqua"/>
          <w:b/>
        </w:rPr>
        <w:t xml:space="preserve">Specialty type: </w:t>
      </w:r>
      <w:r>
        <w:rPr>
          <w:rFonts w:ascii="Book Antiqua" w:eastAsia="Book Antiqua" w:hAnsi="Book Antiqua" w:cs="Book Antiqua"/>
        </w:rPr>
        <w:t xml:space="preserve">Endocrinology and </w:t>
      </w:r>
      <w:r>
        <w:rPr>
          <w:rFonts w:ascii="Book Antiqua" w:eastAsia="SimSun" w:hAnsi="Book Antiqua" w:cs="Book Antiqua" w:hint="eastAsia"/>
          <w:lang w:eastAsia="zh-CN"/>
        </w:rPr>
        <w:t>m</w:t>
      </w:r>
      <w:r>
        <w:rPr>
          <w:rFonts w:ascii="Book Antiqua" w:eastAsia="Book Antiqua" w:hAnsi="Book Antiqua" w:cs="Book Antiqua"/>
        </w:rPr>
        <w:t>etabolism</w:t>
      </w:r>
    </w:p>
    <w:p w:rsidR="00CB136E" w:rsidRDefault="00000000">
      <w:pPr>
        <w:spacing w:line="360" w:lineRule="auto"/>
        <w:jc w:val="both"/>
      </w:pPr>
      <w:r>
        <w:rPr>
          <w:rFonts w:ascii="Book Antiqua" w:eastAsia="Book Antiqua" w:hAnsi="Book Antiqua" w:cs="Book Antiqua"/>
          <w:b/>
        </w:rPr>
        <w:t xml:space="preserve">Country/Territory of origin: </w:t>
      </w:r>
      <w:r>
        <w:rPr>
          <w:rFonts w:ascii="Book Antiqua" w:eastAsia="Book Antiqua" w:hAnsi="Book Antiqua" w:cs="Book Antiqua"/>
        </w:rPr>
        <w:t>Indonesia</w:t>
      </w:r>
    </w:p>
    <w:p w:rsidR="00CB136E" w:rsidRDefault="00000000">
      <w:pPr>
        <w:spacing w:line="360" w:lineRule="auto"/>
        <w:jc w:val="both"/>
      </w:pPr>
      <w:r>
        <w:rPr>
          <w:rFonts w:ascii="Book Antiqua" w:eastAsia="Book Antiqua" w:hAnsi="Book Antiqua" w:cs="Book Antiqua"/>
          <w:b/>
        </w:rPr>
        <w:t>Peer-review report’s scientific quality classification</w:t>
      </w:r>
    </w:p>
    <w:p w:rsidR="00CB136E" w:rsidRDefault="00000000">
      <w:pPr>
        <w:spacing w:line="360" w:lineRule="auto"/>
        <w:jc w:val="both"/>
      </w:pPr>
      <w:r>
        <w:rPr>
          <w:rFonts w:ascii="Book Antiqua" w:eastAsia="Book Antiqua" w:hAnsi="Book Antiqua" w:cs="Book Antiqua"/>
        </w:rPr>
        <w:t>Grade A (Excellent): 0</w:t>
      </w:r>
    </w:p>
    <w:p w:rsidR="00CB136E" w:rsidRDefault="00000000">
      <w:pPr>
        <w:spacing w:line="360" w:lineRule="auto"/>
        <w:jc w:val="both"/>
      </w:pPr>
      <w:r>
        <w:rPr>
          <w:rFonts w:ascii="Book Antiqua" w:eastAsia="Book Antiqua" w:hAnsi="Book Antiqua" w:cs="Book Antiqua"/>
        </w:rPr>
        <w:t>Grade B (Very good): B</w:t>
      </w:r>
    </w:p>
    <w:p w:rsidR="00CB136E" w:rsidRDefault="00000000">
      <w:pPr>
        <w:spacing w:line="360" w:lineRule="auto"/>
        <w:jc w:val="both"/>
        <w:rPr>
          <w:rFonts w:eastAsia="SimSun"/>
          <w:lang w:eastAsia="zh-CN"/>
        </w:rPr>
      </w:pPr>
      <w:r>
        <w:rPr>
          <w:rFonts w:ascii="Book Antiqua" w:eastAsia="Book Antiqua" w:hAnsi="Book Antiqua" w:cs="Book Antiqua"/>
        </w:rPr>
        <w:t>Grade C (Good): C, C</w:t>
      </w:r>
      <w:r>
        <w:rPr>
          <w:rFonts w:ascii="Book Antiqua" w:eastAsia="SimSun" w:hAnsi="Book Antiqua" w:cs="Book Antiqua" w:hint="eastAsia"/>
          <w:lang w:eastAsia="zh-CN"/>
        </w:rPr>
        <w:t>, C</w:t>
      </w:r>
    </w:p>
    <w:p w:rsidR="00CB136E" w:rsidRDefault="00000000">
      <w:pPr>
        <w:spacing w:line="360" w:lineRule="auto"/>
        <w:jc w:val="both"/>
      </w:pPr>
      <w:r>
        <w:rPr>
          <w:rFonts w:ascii="Book Antiqua" w:eastAsia="Book Antiqua" w:hAnsi="Book Antiqua" w:cs="Book Antiqua"/>
        </w:rPr>
        <w:t>Grade D (Fair): 0</w:t>
      </w:r>
    </w:p>
    <w:p w:rsidR="00CB136E" w:rsidRDefault="00000000">
      <w:pPr>
        <w:spacing w:line="360" w:lineRule="auto"/>
        <w:jc w:val="both"/>
      </w:pPr>
      <w:r>
        <w:rPr>
          <w:rFonts w:ascii="Book Antiqua" w:eastAsia="Book Antiqua" w:hAnsi="Book Antiqua" w:cs="Book Antiqua"/>
        </w:rPr>
        <w:t>Grade E (Poor): 0</w:t>
      </w:r>
    </w:p>
    <w:p w:rsidR="00CB136E" w:rsidRDefault="00CB136E">
      <w:pPr>
        <w:spacing w:line="360" w:lineRule="auto"/>
        <w:jc w:val="both"/>
      </w:pPr>
    </w:p>
    <w:p w:rsidR="00CB136E" w:rsidRDefault="00000000">
      <w:pPr>
        <w:spacing w:line="360" w:lineRule="auto"/>
        <w:jc w:val="both"/>
        <w:sectPr w:rsidR="00CB136E">
          <w:pgSz w:w="12240" w:h="15840"/>
          <w:pgMar w:top="1440" w:right="1440" w:bottom="1440" w:left="1440" w:header="720" w:footer="720" w:gutter="0"/>
          <w:cols w:space="720"/>
          <w:docGrid w:linePitch="360"/>
        </w:sectPr>
      </w:pPr>
      <w:r>
        <w:rPr>
          <w:rFonts w:ascii="Book Antiqua" w:eastAsia="Book Antiqua" w:hAnsi="Book Antiqua" w:cs="Book Antiqua"/>
          <w:b/>
        </w:rPr>
        <w:lastRenderedPageBreak/>
        <w:t xml:space="preserve">P-Reviewer: </w:t>
      </w:r>
      <w:r>
        <w:rPr>
          <w:rFonts w:ascii="Book Antiqua" w:hAnsi="Book Antiqua"/>
        </w:rPr>
        <w:t>L Cai</w:t>
      </w:r>
      <w:r>
        <w:rPr>
          <w:rFonts w:ascii="Book Antiqua" w:eastAsia="SimSun" w:hAnsi="Book Antiqua" w:hint="eastAsia"/>
          <w:lang w:eastAsia="zh-CN"/>
        </w:rPr>
        <w:t xml:space="preserve">, </w:t>
      </w:r>
      <w:r>
        <w:rPr>
          <w:rFonts w:ascii="Book Antiqua" w:hAnsi="Book Antiqua"/>
        </w:rPr>
        <w:t>United States</w:t>
      </w:r>
      <w:r>
        <w:rPr>
          <w:rFonts w:ascii="Book Antiqua" w:eastAsia="SimSun" w:hAnsi="Book Antiqua" w:hint="eastAsia"/>
          <w:lang w:eastAsia="zh-CN"/>
        </w:rPr>
        <w:t xml:space="preserve">; </w:t>
      </w:r>
      <w:r>
        <w:rPr>
          <w:rFonts w:ascii="Book Antiqua" w:eastAsia="Book Antiqua" w:hAnsi="Book Antiqua" w:cs="Book Antiqua"/>
        </w:rPr>
        <w:t>Huang W</w:t>
      </w:r>
      <w:r>
        <w:rPr>
          <w:rFonts w:ascii="Book Antiqua" w:eastAsia="SimSun" w:hAnsi="Book Antiqua" w:cs="Book Antiqua" w:hint="eastAsia"/>
          <w:lang w:eastAsia="zh-CN"/>
        </w:rPr>
        <w:t>, China</w:t>
      </w:r>
      <w:r>
        <w:rPr>
          <w:rFonts w:ascii="Book Antiqua" w:eastAsia="Book Antiqua" w:hAnsi="Book Antiqua" w:cs="Book Antiqua"/>
        </w:rPr>
        <w:t>; Liao Z, Singapore; Srinivasan AR</w:t>
      </w:r>
      <w:r>
        <w:rPr>
          <w:rFonts w:ascii="Book Antiqua" w:eastAsia="SimSun" w:hAnsi="Book Antiqua" w:cs="Book Antiqua" w:hint="eastAsia"/>
          <w:lang w:eastAsia="zh-CN"/>
        </w:rPr>
        <w:t>, India</w:t>
      </w:r>
      <w:r>
        <w:rPr>
          <w:rFonts w:ascii="Book Antiqua" w:eastAsia="Book Antiqua" w:hAnsi="Book Antiqua" w:cs="Book Antiqua"/>
          <w:b/>
        </w:rPr>
        <w:t xml:space="preserve"> </w:t>
      </w:r>
      <w:r>
        <w:rPr>
          <w:rFonts w:ascii="Book Antiqua" w:hAnsi="Book Antiqua" w:cs="Book Antiqua"/>
          <w:b/>
        </w:rPr>
        <w:t xml:space="preserve">S-Editor: </w:t>
      </w:r>
      <w:r>
        <w:rPr>
          <w:rFonts w:ascii="Book Antiqua" w:hAnsi="Book Antiqua" w:cs="Book Antiqua"/>
        </w:rPr>
        <w:t>Liu GL</w:t>
      </w:r>
      <w:r>
        <w:rPr>
          <w:rFonts w:ascii="Book Antiqua" w:hAnsi="Book Antiqua" w:cs="Book Antiqua"/>
          <w:b/>
        </w:rPr>
        <w:t xml:space="preserve"> L-Editor: </w:t>
      </w:r>
      <w:r>
        <w:rPr>
          <w:rFonts w:ascii="Book Antiqua" w:hAnsi="Book Antiqua" w:cs="Book Antiqua"/>
          <w:bCs/>
        </w:rPr>
        <w:t>A</w:t>
      </w:r>
      <w:r>
        <w:rPr>
          <w:rFonts w:ascii="Book Antiqua" w:hAnsi="Book Antiqua" w:cs="Book Antiqua"/>
          <w:b/>
        </w:rPr>
        <w:t xml:space="preserve"> P-Editor: </w:t>
      </w:r>
      <w:r>
        <w:rPr>
          <w:rFonts w:ascii="Book Antiqua" w:hAnsi="Book Antiqua" w:cs="Book Antiqua"/>
        </w:rPr>
        <w:t>Liu GL</w:t>
      </w:r>
    </w:p>
    <w:p w:rsidR="00CB136E" w:rsidRDefault="00000000">
      <w:pPr>
        <w:spacing w:line="360" w:lineRule="auto"/>
        <w:jc w:val="both"/>
        <w:rPr>
          <w:rFonts w:ascii="Book Antiqua" w:eastAsia="Book Antiqua" w:hAnsi="Book Antiqua" w:cs="Book Antiqua"/>
          <w:b/>
        </w:rPr>
      </w:pPr>
      <w:r>
        <w:rPr>
          <w:rFonts w:ascii="Book Antiqua" w:eastAsia="Book Antiqua" w:hAnsi="Book Antiqua" w:cs="Book Antiqua"/>
          <w:b/>
        </w:rPr>
        <w:lastRenderedPageBreak/>
        <w:t>Figure Legends</w:t>
      </w:r>
    </w:p>
    <w:p w:rsidR="00CB136E" w:rsidRDefault="00000000">
      <w:pPr>
        <w:spacing w:line="360" w:lineRule="auto"/>
        <w:jc w:val="both"/>
        <w:rPr>
          <w:rFonts w:ascii="Book Antiqua" w:eastAsia="SimSun" w:hAnsi="Book Antiqua" w:cs="Book Antiqua"/>
          <w:b/>
          <w:lang w:eastAsia="zh-CN"/>
        </w:rPr>
      </w:pPr>
      <w:r>
        <w:rPr>
          <w:rFonts w:ascii="Book Antiqua" w:eastAsia="SimSun" w:hAnsi="Book Antiqua" w:cs="Book Antiqua" w:hint="eastAsia"/>
          <w:b/>
          <w:noProof/>
          <w:lang w:eastAsia="zh-CN"/>
        </w:rPr>
        <w:drawing>
          <wp:inline distT="0" distB="0" distL="114300" distR="114300">
            <wp:extent cx="5941060" cy="3056890"/>
            <wp:effectExtent l="0" t="0" r="2540" b="10160"/>
            <wp:docPr id="1" name="图片 1" descr="%3%](H$H@0L1TP[)YWLH[J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H$H@0L1TP[)YWLH[J3"/>
                    <pic:cNvPicPr>
                      <a:picLocks noChangeAspect="1"/>
                    </pic:cNvPicPr>
                  </pic:nvPicPr>
                  <pic:blipFill>
                    <a:blip r:embed="rId7"/>
                    <a:stretch>
                      <a:fillRect/>
                    </a:stretch>
                  </pic:blipFill>
                  <pic:spPr>
                    <a:xfrm>
                      <a:off x="0" y="0"/>
                      <a:ext cx="5941060" cy="3056890"/>
                    </a:xfrm>
                    <a:prstGeom prst="rect">
                      <a:avLst/>
                    </a:prstGeom>
                  </pic:spPr>
                </pic:pic>
              </a:graphicData>
            </a:graphic>
          </wp:inline>
        </w:drawing>
      </w:r>
    </w:p>
    <w:p w:rsidR="00CB136E" w:rsidRDefault="00000000">
      <w:pPr>
        <w:spacing w:line="360" w:lineRule="auto"/>
        <w:jc w:val="both"/>
        <w:rPr>
          <w:rFonts w:ascii="Book Antiqua" w:eastAsia="Book Antiqua" w:hAnsi="Book Antiqua" w:cs="Book Antiqua"/>
        </w:rPr>
        <w:sectPr w:rsidR="00CB136E">
          <w:pgSz w:w="12240" w:h="15840"/>
          <w:pgMar w:top="1440" w:right="1440" w:bottom="1440" w:left="1440" w:header="720" w:footer="720" w:gutter="0"/>
          <w:cols w:space="720"/>
          <w:docGrid w:linePitch="360"/>
        </w:sectPr>
      </w:pPr>
      <w:r>
        <w:rPr>
          <w:rFonts w:ascii="Book Antiqua" w:eastAsia="Book Antiqua" w:hAnsi="Book Antiqua" w:cs="Book Antiqua"/>
          <w:b/>
          <w:bCs/>
        </w:rPr>
        <w:t>Figure 1 Production of incretin and its benefits.</w:t>
      </w:r>
      <w:r>
        <w:rPr>
          <w:rFonts w:ascii="Book Antiqua" w:eastAsia="Book Antiqua" w:hAnsi="Book Antiqua" w:cs="Book Antiqua"/>
        </w:rPr>
        <w:t xml:space="preserve"> Glucagon-like peptide-1 and glucose-dependent insulinotropic polypeptide produced in the pancreas and intestine mediated by prohormone convertase. The incretin hormones affect appetite and satiety, glucagon and insulin release, cardiovascular function, gastric emptying, triglycerides, and bone metabolism. GIP: Glucose-dependent insulinotropic polypeptide; GLP-1: Glucagon-like peptide-1; PC1/3: Prohormone convertase 1/3; PC2: Prohormone convertase 2. </w:t>
      </w:r>
    </w:p>
    <w:p w:rsidR="00CB136E" w:rsidRDefault="00000000">
      <w:pPr>
        <w:spacing w:line="360" w:lineRule="auto"/>
        <w:jc w:val="both"/>
        <w:rPr>
          <w:rFonts w:ascii="Book Antiqua" w:eastAsia="SimSun" w:hAnsi="Book Antiqua" w:cs="Book Antiqua"/>
          <w:lang w:eastAsia="zh-CN"/>
        </w:rPr>
      </w:pPr>
      <w:r>
        <w:rPr>
          <w:rFonts w:ascii="Book Antiqua" w:eastAsia="SimSun" w:hAnsi="Book Antiqua" w:cs="Book Antiqua" w:hint="eastAsia"/>
          <w:noProof/>
          <w:lang w:eastAsia="zh-CN"/>
        </w:rPr>
        <w:lastRenderedPageBreak/>
        <w:drawing>
          <wp:inline distT="0" distB="0" distL="114300" distR="114300">
            <wp:extent cx="5939155" cy="3054350"/>
            <wp:effectExtent l="0" t="0" r="4445" b="12700"/>
            <wp:docPr id="2" name="图片 2" descr="MCXLCA_][{)Y8(T06]GCTQ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MCXLCA_][{)Y8(T06]GCTQV"/>
                    <pic:cNvPicPr>
                      <a:picLocks noChangeAspect="1"/>
                    </pic:cNvPicPr>
                  </pic:nvPicPr>
                  <pic:blipFill>
                    <a:blip r:embed="rId8"/>
                    <a:stretch>
                      <a:fillRect/>
                    </a:stretch>
                  </pic:blipFill>
                  <pic:spPr>
                    <a:xfrm>
                      <a:off x="0" y="0"/>
                      <a:ext cx="5939155" cy="3054350"/>
                    </a:xfrm>
                    <a:prstGeom prst="rect">
                      <a:avLst/>
                    </a:prstGeom>
                  </pic:spPr>
                </pic:pic>
              </a:graphicData>
            </a:graphic>
          </wp:inline>
        </w:drawing>
      </w:r>
    </w:p>
    <w:p w:rsidR="00CB136E" w:rsidRDefault="00000000">
      <w:pPr>
        <w:spacing w:line="360" w:lineRule="auto"/>
        <w:jc w:val="both"/>
        <w:rPr>
          <w:rFonts w:ascii="Book Antiqua" w:eastAsia="Book Antiqua" w:hAnsi="Book Antiqua" w:cs="Book Antiqua"/>
        </w:rPr>
        <w:sectPr w:rsidR="00CB136E">
          <w:pgSz w:w="12240" w:h="15840"/>
          <w:pgMar w:top="1440" w:right="1440" w:bottom="1440" w:left="1440" w:header="720" w:footer="720" w:gutter="0"/>
          <w:cols w:space="720"/>
          <w:docGrid w:linePitch="360"/>
        </w:sectPr>
      </w:pPr>
      <w:r>
        <w:rPr>
          <w:rFonts w:ascii="Book Antiqua" w:eastAsia="Book Antiqua" w:hAnsi="Book Antiqua" w:cs="Book Antiqua"/>
          <w:b/>
          <w:bCs/>
        </w:rPr>
        <w:t>Figure 2 Intracellular mechanism of incretin hormones.</w:t>
      </w:r>
      <w:r>
        <w:rPr>
          <w:rFonts w:ascii="Book Antiqua" w:eastAsia="Book Antiqua" w:hAnsi="Book Antiqua" w:cs="Book Antiqua"/>
        </w:rPr>
        <w:t xml:space="preserve"> The binding of glucose-dependent insulinotropic polypeptide and glucagon-like peptide-1 with their respective receptors increase cyclic adenosine monophosphate and activation of protein kinase A. This result in the increase of Ca</w:t>
      </w:r>
      <w:r>
        <w:rPr>
          <w:rFonts w:ascii="Book Antiqua" w:eastAsia="Book Antiqua" w:hAnsi="Book Antiqua" w:cs="Book Antiqua"/>
          <w:vertAlign w:val="superscript"/>
        </w:rPr>
        <w:t>2+</w:t>
      </w:r>
      <w:r>
        <w:rPr>
          <w:rFonts w:ascii="Book Antiqua" w:eastAsia="Book Antiqua" w:hAnsi="Book Antiqua" w:cs="Book Antiqua"/>
        </w:rPr>
        <w:t xml:space="preserve"> levels, mediating the fusion of insulin-containing granules with the plasma membrane and insulin secretion from pancreatic β cells. ATP: Adenosine triphosphate; cAMP: Cyclic adenosine monophosphate; Ca</w:t>
      </w:r>
      <w:r>
        <w:rPr>
          <w:rFonts w:ascii="Book Antiqua" w:eastAsia="Book Antiqua" w:hAnsi="Book Antiqua" w:cs="Book Antiqua"/>
          <w:vertAlign w:val="superscript"/>
        </w:rPr>
        <w:t>2+</w:t>
      </w:r>
      <w:r>
        <w:rPr>
          <w:rFonts w:ascii="Book Antiqua" w:eastAsia="Book Antiqua" w:hAnsi="Book Antiqua" w:cs="Book Antiqua"/>
        </w:rPr>
        <w:t>: Calcium; [Ca2</w:t>
      </w:r>
      <w:proofErr w:type="gramStart"/>
      <w:r>
        <w:rPr>
          <w:rFonts w:ascii="Book Antiqua" w:eastAsia="Book Antiqua" w:hAnsi="Book Antiqua" w:cs="Book Antiqua"/>
        </w:rPr>
        <w:t>+]</w:t>
      </w:r>
      <w:proofErr w:type="spellStart"/>
      <w:r>
        <w:rPr>
          <w:rFonts w:ascii="Book Antiqua" w:eastAsia="Book Antiqua" w:hAnsi="Book Antiqua" w:cs="Book Antiqua"/>
        </w:rPr>
        <w:t>i</w:t>
      </w:r>
      <w:proofErr w:type="spellEnd"/>
      <w:proofErr w:type="gramEnd"/>
      <w:r>
        <w:rPr>
          <w:rFonts w:ascii="Book Antiqua" w:eastAsia="Book Antiqua" w:hAnsi="Book Antiqua" w:cs="Book Antiqua"/>
        </w:rPr>
        <w:t>: Calcium influx; EPAC2: Exchange protein activated by cAMP2; GIPR: Glucose-dependent insulinotropic polypeptide receptor; GLP-1R: Glucagon-like peptide-1 receptor; K</w:t>
      </w:r>
      <w:r>
        <w:rPr>
          <w:rFonts w:ascii="Book Antiqua" w:eastAsia="Book Antiqua" w:hAnsi="Book Antiqua" w:cs="Book Antiqua"/>
          <w:vertAlign w:val="subscript"/>
        </w:rPr>
        <w:t>ATP</w:t>
      </w:r>
      <w:r>
        <w:rPr>
          <w:rFonts w:ascii="Book Antiqua" w:eastAsia="Book Antiqua" w:hAnsi="Book Antiqua" w:cs="Book Antiqua"/>
        </w:rPr>
        <w:t>-channel: ATP-sensitive potassium channel; K</w:t>
      </w:r>
      <w:r>
        <w:rPr>
          <w:rFonts w:ascii="Book Antiqua" w:eastAsia="Book Antiqua" w:hAnsi="Book Antiqua" w:cs="Book Antiqua"/>
          <w:vertAlign w:val="superscript"/>
        </w:rPr>
        <w:t>+</w:t>
      </w:r>
      <w:r>
        <w:rPr>
          <w:rFonts w:ascii="Book Antiqua" w:eastAsia="Book Antiqua" w:hAnsi="Book Antiqua" w:cs="Book Antiqua"/>
        </w:rPr>
        <w:t>: Kalium; PKA: Protein kinase A; VDCC: Voltage-gated calcium channels.</w:t>
      </w:r>
    </w:p>
    <w:p w:rsidR="00CB136E" w:rsidRDefault="00000000">
      <w:pPr>
        <w:spacing w:line="360" w:lineRule="auto"/>
        <w:jc w:val="both"/>
        <w:rPr>
          <w:rFonts w:ascii="Book Antiqua" w:eastAsia="SimSun" w:hAnsi="Book Antiqua" w:cs="Book Antiqua"/>
          <w:lang w:eastAsia="zh-CN"/>
        </w:rPr>
      </w:pPr>
      <w:r>
        <w:rPr>
          <w:rFonts w:ascii="Book Antiqua" w:eastAsia="SimSun" w:hAnsi="Book Antiqua" w:cs="Book Antiqua" w:hint="eastAsia"/>
          <w:noProof/>
          <w:lang w:eastAsia="zh-CN"/>
        </w:rPr>
        <w:lastRenderedPageBreak/>
        <w:drawing>
          <wp:inline distT="0" distB="0" distL="114300" distR="114300">
            <wp:extent cx="5941060" cy="3206115"/>
            <wp:effectExtent l="0" t="0" r="2540" b="13335"/>
            <wp:docPr id="3" name="图片 3" descr="}0D9B8Q4IGN~QGBO4IA9@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D9B8Q4IGN~QGBO4IA9@DR"/>
                    <pic:cNvPicPr>
                      <a:picLocks noChangeAspect="1"/>
                    </pic:cNvPicPr>
                  </pic:nvPicPr>
                  <pic:blipFill>
                    <a:blip r:embed="rId9"/>
                    <a:stretch>
                      <a:fillRect/>
                    </a:stretch>
                  </pic:blipFill>
                  <pic:spPr>
                    <a:xfrm>
                      <a:off x="0" y="0"/>
                      <a:ext cx="5941060" cy="3206115"/>
                    </a:xfrm>
                    <a:prstGeom prst="rect">
                      <a:avLst/>
                    </a:prstGeom>
                  </pic:spPr>
                </pic:pic>
              </a:graphicData>
            </a:graphic>
          </wp:inline>
        </w:drawing>
      </w:r>
    </w:p>
    <w:p w:rsidR="00CB136E"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 3 The effect of type 2 diabetes mellitus on incretin hormone and the development of non-alcoholic fatty liver disease.</w:t>
      </w:r>
      <w:r>
        <w:rPr>
          <w:rFonts w:ascii="Book Antiqua" w:eastAsia="Book Antiqua" w:hAnsi="Book Antiqua" w:cs="Book Antiqua"/>
        </w:rPr>
        <w:t xml:space="preserve"> Increased body weight as the result of reduced incretin effects leads to adipose tissue insulin resistance, increased lipolysis and leptin, and decreased adiponectin, resulting in hepatic fat deposition. DM: Diabetes Mellitus; DNL: De novo lipogenesis; FFA: Free fatty acids; TG: Triglycerides.</w:t>
      </w:r>
    </w:p>
    <w:p w:rsidR="00CB136E" w:rsidRDefault="00CB136E">
      <w:pPr>
        <w:spacing w:line="360" w:lineRule="auto"/>
        <w:jc w:val="both"/>
        <w:rPr>
          <w:rFonts w:ascii="Book Antiqua" w:eastAsia="Book Antiqua" w:hAnsi="Book Antiqua" w:cs="Book Antiqua"/>
        </w:rPr>
        <w:sectPr w:rsidR="00CB136E">
          <w:pgSz w:w="12240" w:h="15840"/>
          <w:pgMar w:top="1440" w:right="1440" w:bottom="1440" w:left="1440" w:header="720" w:footer="720" w:gutter="0"/>
          <w:cols w:space="720"/>
          <w:docGrid w:linePitch="360"/>
        </w:sectPr>
      </w:pPr>
    </w:p>
    <w:p w:rsidR="00CB136E" w:rsidRDefault="00000000">
      <w:pPr>
        <w:spacing w:line="360" w:lineRule="auto"/>
        <w:jc w:val="both"/>
        <w:rPr>
          <w:rFonts w:ascii="Book Antiqua" w:hAnsi="Book Antiqua"/>
          <w:b/>
          <w:bCs/>
        </w:rPr>
      </w:pPr>
      <w:r>
        <w:rPr>
          <w:rFonts w:ascii="Book Antiqua" w:hAnsi="Book Antiqua"/>
          <w:b/>
          <w:bCs/>
        </w:rPr>
        <w:lastRenderedPageBreak/>
        <w:t>Table 1</w:t>
      </w:r>
      <w:r>
        <w:rPr>
          <w:rFonts w:ascii="Book Antiqua" w:eastAsia="SimSun" w:hAnsi="Book Antiqua" w:hint="eastAsia"/>
          <w:b/>
          <w:bCs/>
          <w:lang w:eastAsia="zh-CN"/>
        </w:rPr>
        <w:t xml:space="preserve"> </w:t>
      </w:r>
      <w:r>
        <w:rPr>
          <w:rFonts w:ascii="Book Antiqua" w:hAnsi="Book Antiqua"/>
          <w:b/>
          <w:bCs/>
        </w:rPr>
        <w:t>Randomized-controlled trials of glucagon-like peptide-1 receptor agonists related to fatty liver diseases</w:t>
      </w:r>
    </w:p>
    <w:tbl>
      <w:tblPr>
        <w:tblStyle w:val="TableGrid"/>
        <w:tblW w:w="49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8"/>
        <w:gridCol w:w="2228"/>
        <w:gridCol w:w="1921"/>
        <w:gridCol w:w="1523"/>
        <w:gridCol w:w="1943"/>
      </w:tblGrid>
      <w:tr w:rsidR="00CB136E">
        <w:tc>
          <w:tcPr>
            <w:tcW w:w="934" w:type="pct"/>
            <w:tcBorders>
              <w:top w:val="single" w:sz="4" w:space="0" w:color="auto"/>
              <w:bottom w:val="single" w:sz="4" w:space="0" w:color="auto"/>
            </w:tcBorders>
            <w:shd w:val="clear" w:color="auto" w:fill="FFFFFF"/>
          </w:tcPr>
          <w:p w:rsidR="00CB136E" w:rsidRDefault="00000000">
            <w:pPr>
              <w:spacing w:line="360" w:lineRule="auto"/>
              <w:jc w:val="both"/>
              <w:rPr>
                <w:rFonts w:ascii="Book Antiqua" w:hAnsi="Book Antiqua"/>
                <w:b/>
                <w:bCs/>
              </w:rPr>
            </w:pPr>
            <w:r>
              <w:rPr>
                <w:rFonts w:ascii="Book Antiqua" w:hAnsi="Book Antiqua"/>
                <w:b/>
                <w:bCs/>
              </w:rPr>
              <w:t>Author, year</w:t>
            </w:r>
          </w:p>
        </w:tc>
        <w:tc>
          <w:tcPr>
            <w:tcW w:w="1182" w:type="pct"/>
            <w:tcBorders>
              <w:top w:val="single" w:sz="4" w:space="0" w:color="auto"/>
              <w:bottom w:val="single" w:sz="4" w:space="0" w:color="auto"/>
            </w:tcBorders>
            <w:shd w:val="clear" w:color="auto" w:fill="FFFFFF"/>
          </w:tcPr>
          <w:p w:rsidR="00CB136E" w:rsidRDefault="00000000">
            <w:pPr>
              <w:spacing w:line="360" w:lineRule="auto"/>
              <w:jc w:val="both"/>
              <w:rPr>
                <w:rFonts w:ascii="Book Antiqua" w:hAnsi="Book Antiqua"/>
                <w:b/>
                <w:bCs/>
              </w:rPr>
            </w:pPr>
            <w:r>
              <w:rPr>
                <w:rFonts w:ascii="Book Antiqua" w:hAnsi="Book Antiqua"/>
                <w:b/>
                <w:bCs/>
              </w:rPr>
              <w:t>Subjects</w:t>
            </w:r>
          </w:p>
        </w:tc>
        <w:tc>
          <w:tcPr>
            <w:tcW w:w="1031" w:type="pct"/>
            <w:tcBorders>
              <w:top w:val="single" w:sz="4" w:space="0" w:color="auto"/>
              <w:bottom w:val="single" w:sz="4" w:space="0" w:color="auto"/>
            </w:tcBorders>
            <w:shd w:val="clear" w:color="auto" w:fill="FFFFFF"/>
          </w:tcPr>
          <w:p w:rsidR="00CB136E" w:rsidRDefault="00000000">
            <w:pPr>
              <w:spacing w:line="360" w:lineRule="auto"/>
              <w:jc w:val="both"/>
              <w:rPr>
                <w:rFonts w:ascii="Book Antiqua" w:hAnsi="Book Antiqua"/>
                <w:b/>
                <w:bCs/>
              </w:rPr>
            </w:pPr>
            <w:r>
              <w:rPr>
                <w:rFonts w:ascii="Book Antiqua" w:hAnsi="Book Antiqua"/>
                <w:b/>
                <w:bCs/>
              </w:rPr>
              <w:t>Intervention (dose)</w:t>
            </w:r>
          </w:p>
        </w:tc>
        <w:tc>
          <w:tcPr>
            <w:tcW w:w="808" w:type="pct"/>
            <w:tcBorders>
              <w:top w:val="single" w:sz="4" w:space="0" w:color="auto"/>
              <w:bottom w:val="single" w:sz="4" w:space="0" w:color="auto"/>
            </w:tcBorders>
            <w:shd w:val="clear" w:color="auto" w:fill="FFFFFF"/>
          </w:tcPr>
          <w:p w:rsidR="00CB136E" w:rsidRDefault="00000000">
            <w:pPr>
              <w:spacing w:line="360" w:lineRule="auto"/>
              <w:jc w:val="both"/>
              <w:rPr>
                <w:rFonts w:ascii="Book Antiqua" w:hAnsi="Book Antiqua"/>
                <w:b/>
                <w:bCs/>
              </w:rPr>
            </w:pPr>
            <w:r>
              <w:rPr>
                <w:rFonts w:ascii="Book Antiqua" w:hAnsi="Book Antiqua"/>
                <w:b/>
                <w:bCs/>
              </w:rPr>
              <w:t>Comparator</w:t>
            </w:r>
          </w:p>
        </w:tc>
        <w:tc>
          <w:tcPr>
            <w:tcW w:w="1043" w:type="pct"/>
            <w:tcBorders>
              <w:top w:val="single" w:sz="4" w:space="0" w:color="auto"/>
              <w:bottom w:val="single" w:sz="4" w:space="0" w:color="auto"/>
            </w:tcBorders>
            <w:shd w:val="clear" w:color="auto" w:fill="FFFFFF"/>
          </w:tcPr>
          <w:p w:rsidR="00CB136E" w:rsidRDefault="00000000">
            <w:pPr>
              <w:spacing w:line="360" w:lineRule="auto"/>
              <w:jc w:val="both"/>
              <w:rPr>
                <w:rFonts w:ascii="Book Antiqua" w:hAnsi="Book Antiqua"/>
                <w:b/>
                <w:bCs/>
              </w:rPr>
            </w:pPr>
            <w:r>
              <w:rPr>
                <w:rFonts w:ascii="Book Antiqua" w:hAnsi="Book Antiqua"/>
                <w:b/>
                <w:bCs/>
              </w:rPr>
              <w:t>Effects</w:t>
            </w:r>
          </w:p>
        </w:tc>
      </w:tr>
      <w:tr w:rsidR="00CB136E">
        <w:tc>
          <w:tcPr>
            <w:tcW w:w="934" w:type="pct"/>
            <w:tcBorders>
              <w:top w:val="single" w:sz="4" w:space="0" w:color="auto"/>
            </w:tcBorders>
            <w:shd w:val="clear" w:color="auto" w:fill="FFFFFF"/>
          </w:tcPr>
          <w:p w:rsidR="00CB136E" w:rsidRDefault="00000000">
            <w:pPr>
              <w:spacing w:line="360" w:lineRule="auto"/>
              <w:jc w:val="both"/>
              <w:rPr>
                <w:rFonts w:ascii="Book Antiqua" w:hAnsi="Book Antiqua"/>
                <w:vertAlign w:val="superscript"/>
              </w:rPr>
            </w:pPr>
            <w:proofErr w:type="spellStart"/>
            <w:r>
              <w:rPr>
                <w:rFonts w:ascii="Book Antiqua" w:hAnsi="Book Antiqua"/>
              </w:rPr>
              <w:t>Jendle</w:t>
            </w:r>
            <w:proofErr w:type="spellEnd"/>
            <w:r>
              <w:rPr>
                <w:rFonts w:ascii="Book Antiqua" w:hAnsi="Book Antiqua"/>
              </w:rPr>
              <w:t xml:space="preserve">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eastAsia="SimSun" w:hAnsi="Book Antiqua" w:hint="eastAsia"/>
                <w:vertAlign w:val="superscript"/>
                <w:lang w:eastAsia="zh-CN"/>
              </w:rPr>
              <w:t>59</w:t>
            </w:r>
            <w:r>
              <w:rPr>
                <w:rFonts w:ascii="Book Antiqua" w:hAnsi="Book Antiqua"/>
                <w:vertAlign w:val="superscript"/>
              </w:rPr>
              <w:t>]</w:t>
            </w:r>
            <w:r>
              <w:rPr>
                <w:rFonts w:ascii="Book Antiqua" w:hAnsi="Book Antiqua"/>
              </w:rPr>
              <w:t>, 2009</w:t>
            </w:r>
          </w:p>
        </w:tc>
        <w:tc>
          <w:tcPr>
            <w:tcW w:w="1182" w:type="pct"/>
            <w:tcBorders>
              <w:top w:val="single" w:sz="4" w:space="0" w:color="auto"/>
            </w:tcBorders>
            <w:shd w:val="clear" w:color="auto" w:fill="FFFFFF"/>
          </w:tcPr>
          <w:p w:rsidR="00CB136E" w:rsidRDefault="00000000">
            <w:pPr>
              <w:spacing w:line="360" w:lineRule="auto"/>
              <w:jc w:val="both"/>
              <w:rPr>
                <w:rFonts w:ascii="Book Antiqua" w:hAnsi="Book Antiqua"/>
              </w:rPr>
            </w:pPr>
            <w:r>
              <w:rPr>
                <w:rFonts w:ascii="Book Antiqua" w:hAnsi="Book Antiqua"/>
              </w:rPr>
              <w:t>T2DM</w:t>
            </w:r>
          </w:p>
        </w:tc>
        <w:tc>
          <w:tcPr>
            <w:tcW w:w="1031" w:type="pct"/>
            <w:tcBorders>
              <w:top w:val="single" w:sz="4" w:space="0" w:color="auto"/>
            </w:tcBorders>
            <w:shd w:val="clear" w:color="auto" w:fill="FFFFFF"/>
          </w:tcPr>
          <w:p w:rsidR="00CB136E" w:rsidRDefault="00000000">
            <w:pPr>
              <w:spacing w:line="360" w:lineRule="auto"/>
              <w:jc w:val="both"/>
              <w:rPr>
                <w:rFonts w:ascii="Book Antiqua" w:hAnsi="Book Antiqua"/>
              </w:rPr>
            </w:pPr>
            <w:r>
              <w:rPr>
                <w:rFonts w:ascii="Book Antiqua" w:hAnsi="Book Antiqua"/>
              </w:rPr>
              <w:t>Liraglutide (1.8-1.2-0.6 mg/day) with additional metformin administration</w:t>
            </w:r>
          </w:p>
        </w:tc>
        <w:tc>
          <w:tcPr>
            <w:tcW w:w="808" w:type="pct"/>
            <w:tcBorders>
              <w:top w:val="single" w:sz="4" w:space="0" w:color="auto"/>
            </w:tcBorders>
            <w:shd w:val="clear" w:color="auto" w:fill="FFFFFF"/>
          </w:tcPr>
          <w:p w:rsidR="00CB136E" w:rsidRDefault="00000000">
            <w:pPr>
              <w:spacing w:line="360" w:lineRule="auto"/>
              <w:jc w:val="both"/>
              <w:rPr>
                <w:rFonts w:ascii="Book Antiqua" w:hAnsi="Book Antiqua"/>
              </w:rPr>
            </w:pPr>
            <w:r>
              <w:rPr>
                <w:rFonts w:ascii="Book Antiqua" w:hAnsi="Book Antiqua"/>
              </w:rPr>
              <w:t>Glimepiride 4 mg or placebo with metformin</w:t>
            </w:r>
          </w:p>
        </w:tc>
        <w:tc>
          <w:tcPr>
            <w:tcW w:w="1043" w:type="pct"/>
            <w:tcBorders>
              <w:top w:val="single" w:sz="4" w:space="0" w:color="auto"/>
            </w:tcBorders>
            <w:shd w:val="clear" w:color="auto" w:fill="FFFFFF"/>
          </w:tcPr>
          <w:p w:rsidR="00CB136E" w:rsidRDefault="00000000">
            <w:pPr>
              <w:spacing w:line="360" w:lineRule="auto"/>
              <w:jc w:val="both"/>
              <w:rPr>
                <w:rFonts w:ascii="Book Antiqua" w:hAnsi="Book Antiqua"/>
              </w:rPr>
            </w:pPr>
            <w:r>
              <w:rPr>
                <w:rFonts w:ascii="Book Antiqua" w:hAnsi="Book Antiqua"/>
              </w:rPr>
              <w:t>10% attenuation ratio of liver-spleen</w:t>
            </w:r>
          </w:p>
        </w:tc>
      </w:tr>
      <w:tr w:rsidR="00CB136E">
        <w:tc>
          <w:tcPr>
            <w:tcW w:w="934" w:type="pct"/>
            <w:shd w:val="clear" w:color="auto" w:fill="FFFFFF"/>
          </w:tcPr>
          <w:p w:rsidR="00CB136E" w:rsidRDefault="00000000">
            <w:pPr>
              <w:spacing w:line="360" w:lineRule="auto"/>
              <w:jc w:val="both"/>
              <w:rPr>
                <w:rFonts w:ascii="Book Antiqua" w:hAnsi="Book Antiqua"/>
                <w:vertAlign w:val="superscript"/>
              </w:rPr>
            </w:pPr>
            <w:r>
              <w:rPr>
                <w:rFonts w:ascii="Book Antiqua" w:hAnsi="Book Antiqua"/>
              </w:rPr>
              <w:t xml:space="preserve">Fan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eastAsia="SimSun" w:hAnsi="Book Antiqua" w:hint="eastAsia"/>
                <w:vertAlign w:val="superscript"/>
                <w:lang w:eastAsia="zh-CN"/>
              </w:rPr>
              <w:t>60</w:t>
            </w:r>
            <w:r>
              <w:rPr>
                <w:rFonts w:ascii="Book Antiqua" w:hAnsi="Book Antiqua"/>
                <w:vertAlign w:val="superscript"/>
              </w:rPr>
              <w:t>]</w:t>
            </w:r>
            <w:r>
              <w:rPr>
                <w:rFonts w:ascii="Book Antiqua" w:hAnsi="Book Antiqua"/>
              </w:rPr>
              <w:t>, 2013</w:t>
            </w:r>
          </w:p>
        </w:tc>
        <w:tc>
          <w:tcPr>
            <w:tcW w:w="1182" w:type="pct"/>
            <w:shd w:val="clear" w:color="auto" w:fill="FFFFFF"/>
          </w:tcPr>
          <w:p w:rsidR="00CB136E" w:rsidRDefault="00000000">
            <w:pPr>
              <w:spacing w:line="360" w:lineRule="auto"/>
              <w:jc w:val="both"/>
              <w:rPr>
                <w:rFonts w:ascii="Book Antiqua" w:hAnsi="Book Antiqua"/>
              </w:rPr>
            </w:pPr>
            <w:r>
              <w:rPr>
                <w:rFonts w:ascii="Book Antiqua" w:hAnsi="Book Antiqua"/>
              </w:rPr>
              <w:t>Overweight T2DM</w:t>
            </w:r>
          </w:p>
        </w:tc>
        <w:tc>
          <w:tcPr>
            <w:tcW w:w="1031" w:type="pct"/>
            <w:shd w:val="clear" w:color="auto" w:fill="FFFFFF"/>
          </w:tcPr>
          <w:p w:rsidR="00CB136E" w:rsidRDefault="00000000">
            <w:pPr>
              <w:spacing w:line="360" w:lineRule="auto"/>
              <w:jc w:val="both"/>
              <w:rPr>
                <w:rFonts w:ascii="Book Antiqua" w:hAnsi="Book Antiqua"/>
              </w:rPr>
            </w:pPr>
            <w:r>
              <w:rPr>
                <w:rFonts w:ascii="Book Antiqua" w:hAnsi="Book Antiqua"/>
              </w:rPr>
              <w:t>Exenatide (2</w:t>
            </w:r>
            <w:r>
              <w:rPr>
                <w:rFonts w:ascii="Book Antiqua" w:eastAsia="SimSun" w:hAnsi="Book Antiqua" w:hint="eastAsia"/>
                <w:lang w:eastAsia="zh-CN"/>
              </w:rPr>
              <w:t xml:space="preserve"> </w:t>
            </w:r>
            <w:r>
              <w:rPr>
                <w:rFonts w:ascii="Book Antiqua" w:hAnsi="Book Antiqua"/>
              </w:rPr>
              <w:t>x</w:t>
            </w:r>
            <w:r>
              <w:rPr>
                <w:rFonts w:ascii="Book Antiqua" w:eastAsia="SimSun" w:hAnsi="Book Antiqua" w:hint="eastAsia"/>
                <w:lang w:eastAsia="zh-CN"/>
              </w:rPr>
              <w:t xml:space="preserve"> </w:t>
            </w:r>
            <w:r>
              <w:rPr>
                <w:rFonts w:ascii="Book Antiqua" w:hAnsi="Book Antiqua"/>
              </w:rPr>
              <w:t>10µg)</w:t>
            </w:r>
          </w:p>
        </w:tc>
        <w:tc>
          <w:tcPr>
            <w:tcW w:w="808" w:type="pct"/>
            <w:shd w:val="clear" w:color="auto" w:fill="FFFFFF"/>
          </w:tcPr>
          <w:p w:rsidR="00CB136E" w:rsidRDefault="00000000">
            <w:pPr>
              <w:spacing w:line="360" w:lineRule="auto"/>
              <w:jc w:val="both"/>
              <w:rPr>
                <w:rFonts w:ascii="Book Antiqua" w:hAnsi="Book Antiqua"/>
              </w:rPr>
            </w:pPr>
            <w:r>
              <w:rPr>
                <w:rFonts w:ascii="Book Antiqua" w:hAnsi="Book Antiqua"/>
              </w:rPr>
              <w:t>Metformin</w:t>
            </w:r>
          </w:p>
        </w:tc>
        <w:tc>
          <w:tcPr>
            <w:tcW w:w="1043" w:type="pct"/>
            <w:shd w:val="clear" w:color="auto" w:fill="FFFFFF"/>
          </w:tcPr>
          <w:p w:rsidR="00CB136E" w:rsidRDefault="00000000">
            <w:pPr>
              <w:spacing w:line="360" w:lineRule="auto"/>
              <w:jc w:val="both"/>
              <w:rPr>
                <w:rFonts w:ascii="Book Antiqua" w:hAnsi="Book Antiqua"/>
              </w:rPr>
            </w:pPr>
            <w:r>
              <w:rPr>
                <w:rFonts w:ascii="Book Antiqua" w:hAnsi="Book Antiqua"/>
              </w:rPr>
              <w:t>Decrease in liver enzyme</w:t>
            </w:r>
          </w:p>
        </w:tc>
      </w:tr>
      <w:tr w:rsidR="00CB136E">
        <w:tc>
          <w:tcPr>
            <w:tcW w:w="934" w:type="pct"/>
            <w:shd w:val="clear" w:color="auto" w:fill="FFFFFF"/>
          </w:tcPr>
          <w:p w:rsidR="00CB136E" w:rsidRDefault="00000000">
            <w:pPr>
              <w:spacing w:line="360" w:lineRule="auto"/>
              <w:jc w:val="both"/>
              <w:rPr>
                <w:rFonts w:ascii="Book Antiqua" w:hAnsi="Book Antiqua"/>
                <w:vertAlign w:val="superscript"/>
              </w:rPr>
            </w:pPr>
            <w:r>
              <w:rPr>
                <w:rFonts w:ascii="Book Antiqua" w:hAnsi="Book Antiqua"/>
              </w:rPr>
              <w:t xml:space="preserve">Shao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eastAsia="SimSun" w:hAnsi="Book Antiqua" w:hint="eastAsia"/>
                <w:vertAlign w:val="superscript"/>
                <w:lang w:eastAsia="zh-CN"/>
              </w:rPr>
              <w:t>61</w:t>
            </w:r>
            <w:r>
              <w:rPr>
                <w:rFonts w:ascii="Book Antiqua" w:hAnsi="Book Antiqua"/>
                <w:vertAlign w:val="superscript"/>
              </w:rPr>
              <w:t>]</w:t>
            </w:r>
            <w:r>
              <w:rPr>
                <w:rFonts w:ascii="Book Antiqua" w:hAnsi="Book Antiqua"/>
              </w:rPr>
              <w:t>, 2014</w:t>
            </w:r>
          </w:p>
        </w:tc>
        <w:tc>
          <w:tcPr>
            <w:tcW w:w="1182" w:type="pct"/>
            <w:shd w:val="clear" w:color="auto" w:fill="FFFFFF"/>
          </w:tcPr>
          <w:p w:rsidR="00CB136E" w:rsidRDefault="00000000">
            <w:pPr>
              <w:spacing w:line="360" w:lineRule="auto"/>
              <w:jc w:val="both"/>
              <w:rPr>
                <w:rFonts w:ascii="Book Antiqua" w:hAnsi="Book Antiqua"/>
              </w:rPr>
            </w:pPr>
            <w:r>
              <w:rPr>
                <w:rFonts w:ascii="Book Antiqua" w:hAnsi="Book Antiqua"/>
              </w:rPr>
              <w:t>Overweight/obese T2DM</w:t>
            </w:r>
          </w:p>
        </w:tc>
        <w:tc>
          <w:tcPr>
            <w:tcW w:w="1031" w:type="pct"/>
            <w:shd w:val="clear" w:color="auto" w:fill="FFFFFF"/>
          </w:tcPr>
          <w:p w:rsidR="00CB136E" w:rsidRDefault="00000000">
            <w:pPr>
              <w:spacing w:line="360" w:lineRule="auto"/>
              <w:jc w:val="both"/>
              <w:rPr>
                <w:rFonts w:ascii="Book Antiqua" w:hAnsi="Book Antiqua"/>
              </w:rPr>
            </w:pPr>
            <w:r>
              <w:rPr>
                <w:rFonts w:ascii="Book Antiqua" w:hAnsi="Book Antiqua"/>
              </w:rPr>
              <w:t>Exenatide (2</w:t>
            </w:r>
            <w:r>
              <w:rPr>
                <w:rFonts w:ascii="Book Antiqua" w:eastAsia="SimSun" w:hAnsi="Book Antiqua" w:hint="eastAsia"/>
                <w:lang w:eastAsia="zh-CN"/>
              </w:rPr>
              <w:t xml:space="preserve"> </w:t>
            </w:r>
            <w:r>
              <w:rPr>
                <w:rFonts w:ascii="Book Antiqua" w:hAnsi="Book Antiqua"/>
              </w:rPr>
              <w:t>x</w:t>
            </w:r>
            <w:r>
              <w:rPr>
                <w:rFonts w:ascii="Book Antiqua" w:eastAsia="SimSun" w:hAnsi="Book Antiqua" w:hint="eastAsia"/>
                <w:lang w:eastAsia="zh-CN"/>
              </w:rPr>
              <w:t xml:space="preserve"> </w:t>
            </w:r>
            <w:r>
              <w:rPr>
                <w:rFonts w:ascii="Book Antiqua" w:hAnsi="Book Antiqua"/>
              </w:rPr>
              <w:t>10</w:t>
            </w:r>
            <w:r>
              <w:rPr>
                <w:rFonts w:ascii="Book Antiqua" w:eastAsia="SimSun" w:hAnsi="Book Antiqua" w:hint="eastAsia"/>
                <w:lang w:eastAsia="zh-CN"/>
              </w:rPr>
              <w:t xml:space="preserve"> </w:t>
            </w:r>
            <w:r>
              <w:rPr>
                <w:rFonts w:ascii="Book Antiqua" w:hAnsi="Book Antiqua"/>
              </w:rPr>
              <w:t>µg)</w:t>
            </w:r>
          </w:p>
        </w:tc>
        <w:tc>
          <w:tcPr>
            <w:tcW w:w="808" w:type="pct"/>
            <w:shd w:val="clear" w:color="auto" w:fill="FFFFFF"/>
          </w:tcPr>
          <w:p w:rsidR="00CB136E" w:rsidRDefault="00000000">
            <w:pPr>
              <w:spacing w:line="360" w:lineRule="auto"/>
              <w:jc w:val="both"/>
              <w:rPr>
                <w:rFonts w:ascii="Book Antiqua" w:hAnsi="Book Antiqua"/>
              </w:rPr>
            </w:pPr>
            <w:r>
              <w:rPr>
                <w:rFonts w:ascii="Book Antiqua" w:hAnsi="Book Antiqua"/>
              </w:rPr>
              <w:t>Insulin glargine</w:t>
            </w:r>
          </w:p>
        </w:tc>
        <w:tc>
          <w:tcPr>
            <w:tcW w:w="1043" w:type="pct"/>
            <w:shd w:val="clear" w:color="auto" w:fill="FFFFFF"/>
          </w:tcPr>
          <w:p w:rsidR="00CB136E" w:rsidRDefault="00000000">
            <w:pPr>
              <w:spacing w:line="360" w:lineRule="auto"/>
              <w:jc w:val="both"/>
              <w:rPr>
                <w:rFonts w:ascii="Book Antiqua" w:hAnsi="Book Antiqua"/>
              </w:rPr>
            </w:pPr>
            <w:r>
              <w:rPr>
                <w:rFonts w:ascii="Book Antiqua" w:hAnsi="Book Antiqua"/>
              </w:rPr>
              <w:t>Decrease of liver enzymes and degree of fatty liver on ultrasound</w:t>
            </w:r>
          </w:p>
        </w:tc>
      </w:tr>
      <w:tr w:rsidR="00CB136E">
        <w:tc>
          <w:tcPr>
            <w:tcW w:w="934" w:type="pct"/>
            <w:shd w:val="clear" w:color="auto" w:fill="FFFFFF"/>
          </w:tcPr>
          <w:p w:rsidR="00CB136E" w:rsidRDefault="00000000">
            <w:pPr>
              <w:spacing w:line="360" w:lineRule="auto"/>
              <w:jc w:val="both"/>
              <w:rPr>
                <w:rFonts w:ascii="Book Antiqua" w:hAnsi="Book Antiqua"/>
                <w:vertAlign w:val="superscript"/>
              </w:rPr>
            </w:pPr>
            <w:r>
              <w:rPr>
                <w:rFonts w:ascii="Book Antiqua" w:hAnsi="Book Antiqua"/>
              </w:rPr>
              <w:t xml:space="preserve">Tang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eastAsia="SimSun" w:hAnsi="Book Antiqua" w:hint="eastAsia"/>
                <w:vertAlign w:val="superscript"/>
                <w:lang w:eastAsia="zh-CN"/>
              </w:rPr>
              <w:t>62</w:t>
            </w:r>
            <w:r>
              <w:rPr>
                <w:rFonts w:ascii="Book Antiqua" w:hAnsi="Book Antiqua"/>
                <w:vertAlign w:val="superscript"/>
              </w:rPr>
              <w:t>]</w:t>
            </w:r>
            <w:r>
              <w:rPr>
                <w:rFonts w:ascii="Book Antiqua" w:hAnsi="Book Antiqua"/>
              </w:rPr>
              <w:t>, 2015</w:t>
            </w:r>
          </w:p>
        </w:tc>
        <w:tc>
          <w:tcPr>
            <w:tcW w:w="1182" w:type="pct"/>
            <w:shd w:val="clear" w:color="auto" w:fill="FFFFFF"/>
          </w:tcPr>
          <w:p w:rsidR="00CB136E" w:rsidRDefault="00000000">
            <w:pPr>
              <w:spacing w:line="360" w:lineRule="auto"/>
              <w:jc w:val="both"/>
              <w:rPr>
                <w:rFonts w:ascii="Book Antiqua" w:hAnsi="Book Antiqua"/>
              </w:rPr>
            </w:pPr>
            <w:r>
              <w:rPr>
                <w:rFonts w:ascii="Book Antiqua" w:hAnsi="Book Antiqua"/>
              </w:rPr>
              <w:t>Overweight/obese T2DM</w:t>
            </w:r>
          </w:p>
        </w:tc>
        <w:tc>
          <w:tcPr>
            <w:tcW w:w="1031" w:type="pct"/>
            <w:shd w:val="clear" w:color="auto" w:fill="FFFFFF"/>
          </w:tcPr>
          <w:p w:rsidR="00CB136E" w:rsidRDefault="00000000">
            <w:pPr>
              <w:spacing w:line="360" w:lineRule="auto"/>
              <w:jc w:val="both"/>
              <w:rPr>
                <w:rFonts w:ascii="Book Antiqua" w:hAnsi="Book Antiqua"/>
              </w:rPr>
            </w:pPr>
            <w:r>
              <w:rPr>
                <w:rFonts w:ascii="Book Antiqua" w:hAnsi="Book Antiqua"/>
              </w:rPr>
              <w:t>Liraglutide 0.6 to 1.8 mg/day</w:t>
            </w:r>
          </w:p>
        </w:tc>
        <w:tc>
          <w:tcPr>
            <w:tcW w:w="808" w:type="pct"/>
            <w:shd w:val="clear" w:color="auto" w:fill="FFFFFF"/>
          </w:tcPr>
          <w:p w:rsidR="00CB136E" w:rsidRDefault="00000000">
            <w:pPr>
              <w:spacing w:line="360" w:lineRule="auto"/>
              <w:jc w:val="both"/>
              <w:rPr>
                <w:rFonts w:ascii="Book Antiqua" w:hAnsi="Book Antiqua"/>
              </w:rPr>
            </w:pPr>
            <w:r>
              <w:rPr>
                <w:rFonts w:ascii="Book Antiqua" w:hAnsi="Book Antiqua"/>
              </w:rPr>
              <w:t>Insulin glargine</w:t>
            </w:r>
          </w:p>
        </w:tc>
        <w:tc>
          <w:tcPr>
            <w:tcW w:w="1043" w:type="pct"/>
            <w:shd w:val="clear" w:color="auto" w:fill="FFFFFF"/>
          </w:tcPr>
          <w:p w:rsidR="00CB136E" w:rsidRDefault="00000000">
            <w:pPr>
              <w:spacing w:line="360" w:lineRule="auto"/>
              <w:jc w:val="both"/>
              <w:rPr>
                <w:rFonts w:ascii="Book Antiqua" w:hAnsi="Book Antiqua"/>
              </w:rPr>
            </w:pPr>
            <w:r>
              <w:rPr>
                <w:rFonts w:ascii="Book Antiqua" w:hAnsi="Book Antiqua"/>
              </w:rPr>
              <w:t>No difference in the decrease of liver fat</w:t>
            </w:r>
          </w:p>
        </w:tc>
      </w:tr>
      <w:tr w:rsidR="00CB136E">
        <w:tc>
          <w:tcPr>
            <w:tcW w:w="934" w:type="pct"/>
            <w:shd w:val="clear" w:color="auto" w:fill="FFFFFF"/>
          </w:tcPr>
          <w:p w:rsidR="00CB136E" w:rsidRDefault="00000000">
            <w:pPr>
              <w:spacing w:line="360" w:lineRule="auto"/>
              <w:jc w:val="both"/>
              <w:rPr>
                <w:rFonts w:ascii="Book Antiqua" w:hAnsi="Book Antiqua"/>
                <w:vertAlign w:val="superscript"/>
              </w:rPr>
            </w:pPr>
            <w:r>
              <w:rPr>
                <w:rFonts w:ascii="Book Antiqua" w:hAnsi="Book Antiqua"/>
              </w:rPr>
              <w:t xml:space="preserve">Armstrong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eastAsia="SimSun" w:hAnsi="Book Antiqua" w:hint="eastAsia"/>
                <w:vertAlign w:val="superscript"/>
                <w:lang w:eastAsia="zh-CN"/>
              </w:rPr>
              <w:t>63</w:t>
            </w:r>
            <w:r>
              <w:rPr>
                <w:rFonts w:ascii="Book Antiqua" w:hAnsi="Book Antiqua"/>
                <w:vertAlign w:val="superscript"/>
              </w:rPr>
              <w:t>]</w:t>
            </w:r>
            <w:r>
              <w:rPr>
                <w:rFonts w:ascii="Book Antiqua" w:hAnsi="Book Antiqua"/>
              </w:rPr>
              <w:t>, 2016</w:t>
            </w:r>
          </w:p>
        </w:tc>
        <w:tc>
          <w:tcPr>
            <w:tcW w:w="1182" w:type="pct"/>
            <w:shd w:val="clear" w:color="auto" w:fill="FFFFFF"/>
          </w:tcPr>
          <w:p w:rsidR="00CB136E" w:rsidRDefault="00000000">
            <w:pPr>
              <w:spacing w:line="360" w:lineRule="auto"/>
              <w:jc w:val="both"/>
              <w:rPr>
                <w:rFonts w:ascii="Book Antiqua" w:hAnsi="Book Antiqua"/>
              </w:rPr>
            </w:pPr>
            <w:r>
              <w:rPr>
                <w:rFonts w:ascii="Book Antiqua" w:hAnsi="Book Antiqua"/>
              </w:rPr>
              <w:t>Overweight/obese (17 out of 52 subjects with T2DM)</w:t>
            </w:r>
          </w:p>
        </w:tc>
        <w:tc>
          <w:tcPr>
            <w:tcW w:w="1031" w:type="pct"/>
            <w:shd w:val="clear" w:color="auto" w:fill="FFFFFF"/>
          </w:tcPr>
          <w:p w:rsidR="00CB136E" w:rsidRDefault="00000000">
            <w:pPr>
              <w:spacing w:line="360" w:lineRule="auto"/>
              <w:jc w:val="both"/>
              <w:rPr>
                <w:rFonts w:ascii="Book Antiqua" w:hAnsi="Book Antiqua"/>
              </w:rPr>
            </w:pPr>
            <w:r>
              <w:rPr>
                <w:rFonts w:ascii="Book Antiqua" w:hAnsi="Book Antiqua"/>
              </w:rPr>
              <w:t>Liraglutide (1.8 mg/day)</w:t>
            </w:r>
          </w:p>
        </w:tc>
        <w:tc>
          <w:tcPr>
            <w:tcW w:w="808" w:type="pct"/>
            <w:shd w:val="clear" w:color="auto" w:fill="FFFFFF"/>
          </w:tcPr>
          <w:p w:rsidR="00CB136E" w:rsidRDefault="00000000">
            <w:pPr>
              <w:spacing w:line="360" w:lineRule="auto"/>
              <w:jc w:val="both"/>
              <w:rPr>
                <w:rFonts w:ascii="Book Antiqua" w:hAnsi="Book Antiqua"/>
              </w:rPr>
            </w:pPr>
            <w:r>
              <w:rPr>
                <w:rFonts w:ascii="Book Antiqua" w:hAnsi="Book Antiqua"/>
              </w:rPr>
              <w:t>Placebo</w:t>
            </w:r>
          </w:p>
        </w:tc>
        <w:tc>
          <w:tcPr>
            <w:tcW w:w="1043" w:type="pct"/>
            <w:shd w:val="clear" w:color="auto" w:fill="FFFFFF"/>
          </w:tcPr>
          <w:p w:rsidR="00CB136E" w:rsidRDefault="00000000">
            <w:pPr>
              <w:spacing w:line="360" w:lineRule="auto"/>
              <w:jc w:val="both"/>
              <w:rPr>
                <w:rFonts w:ascii="Book Antiqua" w:hAnsi="Book Antiqua"/>
              </w:rPr>
            </w:pPr>
            <w:r>
              <w:rPr>
                <w:rFonts w:ascii="Book Antiqua" w:hAnsi="Book Antiqua"/>
              </w:rPr>
              <w:t>Improvement in NASH histology by 39%</w:t>
            </w:r>
          </w:p>
        </w:tc>
      </w:tr>
      <w:tr w:rsidR="00CB136E">
        <w:tc>
          <w:tcPr>
            <w:tcW w:w="934" w:type="pct"/>
            <w:shd w:val="clear" w:color="auto" w:fill="FFFFFF"/>
          </w:tcPr>
          <w:p w:rsidR="00CB136E" w:rsidRDefault="00000000">
            <w:pPr>
              <w:spacing w:line="360" w:lineRule="auto"/>
              <w:jc w:val="both"/>
              <w:rPr>
                <w:rFonts w:ascii="Book Antiqua" w:eastAsia="SimSun" w:hAnsi="Book Antiqua"/>
                <w:vertAlign w:val="superscript"/>
                <w:lang w:eastAsia="zh-CN"/>
              </w:rPr>
            </w:pPr>
            <w:r>
              <w:rPr>
                <w:rFonts w:ascii="Book Antiqua" w:hAnsi="Book Antiqua"/>
              </w:rPr>
              <w:t xml:space="preserve">Smits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eastAsia="SimSun" w:hAnsi="Book Antiqua" w:hint="eastAsia"/>
                <w:vertAlign w:val="superscript"/>
                <w:lang w:eastAsia="zh-CN"/>
              </w:rPr>
              <w:t>64</w:t>
            </w:r>
            <w:r>
              <w:rPr>
                <w:rFonts w:ascii="Book Antiqua" w:hAnsi="Book Antiqua"/>
                <w:vertAlign w:val="superscript"/>
              </w:rPr>
              <w:t>]</w:t>
            </w:r>
            <w:r>
              <w:rPr>
                <w:rFonts w:ascii="Book Antiqua" w:hAnsi="Book Antiqua"/>
              </w:rPr>
              <w:t>, 2016</w:t>
            </w:r>
          </w:p>
        </w:tc>
        <w:tc>
          <w:tcPr>
            <w:tcW w:w="1182" w:type="pct"/>
            <w:shd w:val="clear" w:color="auto" w:fill="FFFFFF"/>
          </w:tcPr>
          <w:p w:rsidR="00CB136E" w:rsidRDefault="00000000">
            <w:pPr>
              <w:spacing w:line="360" w:lineRule="auto"/>
              <w:jc w:val="both"/>
              <w:rPr>
                <w:rFonts w:ascii="Book Antiqua" w:hAnsi="Book Antiqua"/>
              </w:rPr>
            </w:pPr>
            <w:r>
              <w:rPr>
                <w:rFonts w:ascii="Book Antiqua" w:hAnsi="Book Antiqua"/>
              </w:rPr>
              <w:t>Overweight/obese T2DM</w:t>
            </w:r>
          </w:p>
        </w:tc>
        <w:tc>
          <w:tcPr>
            <w:tcW w:w="1031" w:type="pct"/>
            <w:shd w:val="clear" w:color="auto" w:fill="FFFFFF"/>
          </w:tcPr>
          <w:p w:rsidR="00CB136E" w:rsidRDefault="00000000">
            <w:pPr>
              <w:spacing w:line="360" w:lineRule="auto"/>
              <w:jc w:val="both"/>
              <w:rPr>
                <w:rFonts w:ascii="Book Antiqua" w:hAnsi="Book Antiqua"/>
              </w:rPr>
            </w:pPr>
            <w:r>
              <w:rPr>
                <w:rFonts w:ascii="Book Antiqua" w:hAnsi="Book Antiqua"/>
              </w:rPr>
              <w:t>Liraglutide (1.8 mg/day)</w:t>
            </w:r>
          </w:p>
        </w:tc>
        <w:tc>
          <w:tcPr>
            <w:tcW w:w="808" w:type="pct"/>
            <w:shd w:val="clear" w:color="auto" w:fill="FFFFFF"/>
          </w:tcPr>
          <w:p w:rsidR="00CB136E" w:rsidRDefault="00000000">
            <w:pPr>
              <w:spacing w:line="360" w:lineRule="auto"/>
              <w:jc w:val="both"/>
              <w:rPr>
                <w:rFonts w:ascii="Book Antiqua" w:hAnsi="Book Antiqua"/>
              </w:rPr>
            </w:pPr>
            <w:r>
              <w:rPr>
                <w:rFonts w:ascii="Book Antiqua" w:hAnsi="Book Antiqua"/>
              </w:rPr>
              <w:t>Sitagliptin, placebo</w:t>
            </w:r>
          </w:p>
        </w:tc>
        <w:tc>
          <w:tcPr>
            <w:tcW w:w="1043" w:type="pct"/>
            <w:shd w:val="clear" w:color="auto" w:fill="FFFFFF"/>
          </w:tcPr>
          <w:p w:rsidR="00CB136E" w:rsidRDefault="00000000">
            <w:pPr>
              <w:spacing w:line="360" w:lineRule="auto"/>
              <w:jc w:val="both"/>
              <w:rPr>
                <w:rFonts w:ascii="Book Antiqua" w:hAnsi="Book Antiqua"/>
              </w:rPr>
            </w:pPr>
            <w:r>
              <w:rPr>
                <w:rFonts w:ascii="Book Antiqua" w:hAnsi="Book Antiqua"/>
              </w:rPr>
              <w:t>No difference in liver fat content</w:t>
            </w:r>
          </w:p>
        </w:tc>
      </w:tr>
      <w:tr w:rsidR="00CB136E">
        <w:tc>
          <w:tcPr>
            <w:tcW w:w="934" w:type="pct"/>
            <w:shd w:val="clear" w:color="auto" w:fill="FFFFFF"/>
          </w:tcPr>
          <w:p w:rsidR="00CB136E" w:rsidRDefault="00000000">
            <w:pPr>
              <w:spacing w:line="360" w:lineRule="auto"/>
              <w:jc w:val="both"/>
              <w:rPr>
                <w:rFonts w:ascii="Book Antiqua" w:hAnsi="Book Antiqua"/>
                <w:vertAlign w:val="superscript"/>
              </w:rPr>
            </w:pPr>
            <w:proofErr w:type="spellStart"/>
            <w:r>
              <w:rPr>
                <w:rFonts w:ascii="Book Antiqua" w:hAnsi="Book Antiqua"/>
              </w:rPr>
              <w:t>Dutour</w:t>
            </w:r>
            <w:proofErr w:type="spellEnd"/>
            <w:r>
              <w:rPr>
                <w:rFonts w:ascii="Book Antiqua" w:hAnsi="Book Antiqua"/>
              </w:rPr>
              <w:t xml:space="preserve">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eastAsia="SimSun" w:hAnsi="Book Antiqua" w:hint="eastAsia"/>
                <w:vertAlign w:val="superscript"/>
                <w:lang w:eastAsia="zh-CN"/>
              </w:rPr>
              <w:t>65</w:t>
            </w:r>
            <w:r>
              <w:rPr>
                <w:rFonts w:ascii="Book Antiqua" w:hAnsi="Book Antiqua"/>
                <w:vertAlign w:val="superscript"/>
              </w:rPr>
              <w:t>]</w:t>
            </w:r>
            <w:r>
              <w:rPr>
                <w:rFonts w:ascii="Book Antiqua" w:hAnsi="Book Antiqua"/>
              </w:rPr>
              <w:t>, 2016</w:t>
            </w:r>
          </w:p>
        </w:tc>
        <w:tc>
          <w:tcPr>
            <w:tcW w:w="1182" w:type="pct"/>
            <w:shd w:val="clear" w:color="auto" w:fill="FFFFFF"/>
          </w:tcPr>
          <w:p w:rsidR="00CB136E" w:rsidRDefault="00000000">
            <w:pPr>
              <w:spacing w:line="360" w:lineRule="auto"/>
              <w:jc w:val="both"/>
              <w:rPr>
                <w:rFonts w:ascii="Book Antiqua" w:hAnsi="Book Antiqua"/>
              </w:rPr>
            </w:pPr>
            <w:r>
              <w:rPr>
                <w:rFonts w:ascii="Book Antiqua" w:hAnsi="Book Antiqua"/>
              </w:rPr>
              <w:t>T2DM</w:t>
            </w:r>
          </w:p>
        </w:tc>
        <w:tc>
          <w:tcPr>
            <w:tcW w:w="1031" w:type="pct"/>
            <w:shd w:val="clear" w:color="auto" w:fill="FFFFFF"/>
          </w:tcPr>
          <w:p w:rsidR="00CB136E" w:rsidRDefault="00000000">
            <w:pPr>
              <w:spacing w:line="360" w:lineRule="auto"/>
              <w:jc w:val="both"/>
              <w:rPr>
                <w:rFonts w:ascii="Book Antiqua" w:hAnsi="Book Antiqua"/>
              </w:rPr>
            </w:pPr>
            <w:r>
              <w:rPr>
                <w:rFonts w:ascii="Book Antiqua" w:hAnsi="Book Antiqua"/>
              </w:rPr>
              <w:t>Exenatide 5-10 mcg twice a day</w:t>
            </w:r>
          </w:p>
        </w:tc>
        <w:tc>
          <w:tcPr>
            <w:tcW w:w="808" w:type="pct"/>
            <w:shd w:val="clear" w:color="auto" w:fill="FFFFFF"/>
          </w:tcPr>
          <w:p w:rsidR="00CB136E" w:rsidRDefault="00000000">
            <w:pPr>
              <w:spacing w:line="360" w:lineRule="auto"/>
              <w:jc w:val="both"/>
              <w:rPr>
                <w:rFonts w:ascii="Book Antiqua" w:hAnsi="Book Antiqua"/>
              </w:rPr>
            </w:pPr>
            <w:r>
              <w:rPr>
                <w:rFonts w:ascii="Book Antiqua" w:hAnsi="Book Antiqua"/>
              </w:rPr>
              <w:t>Placebo</w:t>
            </w:r>
          </w:p>
        </w:tc>
        <w:tc>
          <w:tcPr>
            <w:tcW w:w="1043" w:type="pct"/>
            <w:shd w:val="clear" w:color="auto" w:fill="FFFFFF"/>
          </w:tcPr>
          <w:p w:rsidR="00CB136E" w:rsidRDefault="00000000">
            <w:pPr>
              <w:spacing w:line="360" w:lineRule="auto"/>
              <w:jc w:val="both"/>
              <w:rPr>
                <w:rFonts w:ascii="Book Antiqua" w:hAnsi="Book Antiqua"/>
              </w:rPr>
            </w:pPr>
            <w:r>
              <w:rPr>
                <w:rFonts w:ascii="Book Antiqua" w:hAnsi="Book Antiqua"/>
              </w:rPr>
              <w:t xml:space="preserve">Significant decrease in body weight and liver fat </w:t>
            </w:r>
            <w:r>
              <w:rPr>
                <w:rFonts w:ascii="Book Antiqua" w:hAnsi="Book Antiqua"/>
              </w:rPr>
              <w:lastRenderedPageBreak/>
              <w:t>content in the exenatide group</w:t>
            </w:r>
          </w:p>
        </w:tc>
      </w:tr>
      <w:tr w:rsidR="00CB136E">
        <w:tc>
          <w:tcPr>
            <w:tcW w:w="934" w:type="pct"/>
            <w:shd w:val="clear" w:color="auto" w:fill="FFFFFF"/>
          </w:tcPr>
          <w:p w:rsidR="00CB136E" w:rsidRDefault="00000000">
            <w:pPr>
              <w:spacing w:line="360" w:lineRule="auto"/>
              <w:jc w:val="both"/>
              <w:rPr>
                <w:rFonts w:ascii="Book Antiqua" w:hAnsi="Book Antiqua"/>
                <w:vertAlign w:val="superscript"/>
              </w:rPr>
            </w:pPr>
            <w:r>
              <w:rPr>
                <w:rFonts w:ascii="Book Antiqua" w:hAnsi="Book Antiqua"/>
              </w:rPr>
              <w:lastRenderedPageBreak/>
              <w:t xml:space="preserve">Khoo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eastAsia="SimSun" w:hAnsi="Book Antiqua" w:hint="eastAsia"/>
                <w:vertAlign w:val="superscript"/>
                <w:lang w:eastAsia="zh-CN"/>
              </w:rPr>
              <w:t>66</w:t>
            </w:r>
            <w:r>
              <w:rPr>
                <w:rFonts w:ascii="Book Antiqua" w:hAnsi="Book Antiqua"/>
                <w:vertAlign w:val="superscript"/>
              </w:rPr>
              <w:t>]</w:t>
            </w:r>
            <w:r>
              <w:rPr>
                <w:rFonts w:ascii="Book Antiqua" w:hAnsi="Book Antiqua"/>
              </w:rPr>
              <w:t>, 2017</w:t>
            </w:r>
          </w:p>
        </w:tc>
        <w:tc>
          <w:tcPr>
            <w:tcW w:w="1182" w:type="pct"/>
            <w:shd w:val="clear" w:color="auto" w:fill="FFFFFF"/>
          </w:tcPr>
          <w:p w:rsidR="00CB136E" w:rsidRDefault="00000000">
            <w:pPr>
              <w:spacing w:line="360" w:lineRule="auto"/>
              <w:jc w:val="both"/>
              <w:rPr>
                <w:rFonts w:ascii="Book Antiqua" w:hAnsi="Book Antiqua"/>
              </w:rPr>
            </w:pPr>
            <w:r>
              <w:rPr>
                <w:rFonts w:ascii="Book Antiqua" w:hAnsi="Book Antiqua"/>
              </w:rPr>
              <w:t>Obesity patients without T2DM</w:t>
            </w:r>
          </w:p>
        </w:tc>
        <w:tc>
          <w:tcPr>
            <w:tcW w:w="1031" w:type="pct"/>
            <w:shd w:val="clear" w:color="auto" w:fill="FFFFFF"/>
          </w:tcPr>
          <w:p w:rsidR="00CB136E" w:rsidRDefault="00000000">
            <w:pPr>
              <w:spacing w:line="360" w:lineRule="auto"/>
              <w:jc w:val="both"/>
              <w:rPr>
                <w:rFonts w:ascii="Book Antiqua" w:hAnsi="Book Antiqua"/>
              </w:rPr>
            </w:pPr>
            <w:r>
              <w:rPr>
                <w:rFonts w:ascii="Book Antiqua" w:hAnsi="Book Antiqua"/>
              </w:rPr>
              <w:t>Liraglutide (3 mg/day)</w:t>
            </w:r>
          </w:p>
        </w:tc>
        <w:tc>
          <w:tcPr>
            <w:tcW w:w="808" w:type="pct"/>
            <w:shd w:val="clear" w:color="auto" w:fill="FFFFFF"/>
          </w:tcPr>
          <w:p w:rsidR="00CB136E" w:rsidRDefault="00000000">
            <w:pPr>
              <w:spacing w:line="360" w:lineRule="auto"/>
              <w:jc w:val="both"/>
              <w:rPr>
                <w:rFonts w:ascii="Book Antiqua" w:hAnsi="Book Antiqua"/>
              </w:rPr>
            </w:pPr>
            <w:r>
              <w:rPr>
                <w:rFonts w:ascii="Book Antiqua" w:hAnsi="Book Antiqua"/>
              </w:rPr>
              <w:t xml:space="preserve">Lifestyle intervention </w:t>
            </w:r>
          </w:p>
        </w:tc>
        <w:tc>
          <w:tcPr>
            <w:tcW w:w="1043" w:type="pct"/>
            <w:shd w:val="clear" w:color="auto" w:fill="FFFFFF"/>
          </w:tcPr>
          <w:p w:rsidR="00CB136E" w:rsidRDefault="00000000">
            <w:pPr>
              <w:spacing w:line="360" w:lineRule="auto"/>
              <w:jc w:val="both"/>
              <w:rPr>
                <w:rFonts w:ascii="Book Antiqua" w:hAnsi="Book Antiqua"/>
              </w:rPr>
            </w:pPr>
            <w:r>
              <w:rPr>
                <w:rFonts w:ascii="Book Antiqua" w:hAnsi="Book Antiqua"/>
              </w:rPr>
              <w:t>No difference in reducing liver fat</w:t>
            </w:r>
          </w:p>
        </w:tc>
      </w:tr>
      <w:tr w:rsidR="00CB136E">
        <w:tc>
          <w:tcPr>
            <w:tcW w:w="934" w:type="pct"/>
            <w:shd w:val="clear" w:color="auto" w:fill="FFFFFF"/>
          </w:tcPr>
          <w:p w:rsidR="00CB136E" w:rsidRDefault="00000000">
            <w:pPr>
              <w:spacing w:line="360" w:lineRule="auto"/>
              <w:jc w:val="both"/>
              <w:rPr>
                <w:rFonts w:ascii="Book Antiqua" w:hAnsi="Book Antiqua"/>
                <w:vertAlign w:val="superscript"/>
              </w:rPr>
            </w:pPr>
            <w:r>
              <w:rPr>
                <w:rFonts w:ascii="Book Antiqua" w:hAnsi="Book Antiqua"/>
              </w:rPr>
              <w:t xml:space="preserve">Feng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eastAsia="SimSun" w:hAnsi="Book Antiqua" w:hint="eastAsia"/>
                <w:vertAlign w:val="superscript"/>
                <w:lang w:eastAsia="zh-CN"/>
              </w:rPr>
              <w:t>67</w:t>
            </w:r>
            <w:r>
              <w:rPr>
                <w:rFonts w:ascii="Book Antiqua" w:hAnsi="Book Antiqua"/>
                <w:vertAlign w:val="superscript"/>
              </w:rPr>
              <w:t>]</w:t>
            </w:r>
            <w:r>
              <w:rPr>
                <w:rFonts w:ascii="Book Antiqua" w:hAnsi="Book Antiqua"/>
              </w:rPr>
              <w:t>, 2017</w:t>
            </w:r>
          </w:p>
        </w:tc>
        <w:tc>
          <w:tcPr>
            <w:tcW w:w="1182" w:type="pct"/>
            <w:shd w:val="clear" w:color="auto" w:fill="FFFFFF"/>
          </w:tcPr>
          <w:p w:rsidR="00CB136E" w:rsidRDefault="00000000">
            <w:pPr>
              <w:spacing w:line="360" w:lineRule="auto"/>
              <w:jc w:val="both"/>
              <w:rPr>
                <w:rFonts w:ascii="Book Antiqua" w:hAnsi="Book Antiqua"/>
              </w:rPr>
            </w:pPr>
            <w:r>
              <w:rPr>
                <w:rFonts w:ascii="Book Antiqua" w:hAnsi="Book Antiqua"/>
              </w:rPr>
              <w:t>T2DM</w:t>
            </w:r>
          </w:p>
        </w:tc>
        <w:tc>
          <w:tcPr>
            <w:tcW w:w="1031" w:type="pct"/>
            <w:shd w:val="clear" w:color="auto" w:fill="FFFFFF"/>
          </w:tcPr>
          <w:p w:rsidR="00CB136E" w:rsidRDefault="00000000">
            <w:pPr>
              <w:spacing w:line="360" w:lineRule="auto"/>
              <w:jc w:val="both"/>
              <w:rPr>
                <w:rFonts w:ascii="Book Antiqua" w:hAnsi="Book Antiqua"/>
              </w:rPr>
            </w:pPr>
            <w:r>
              <w:rPr>
                <w:rFonts w:ascii="Book Antiqua" w:hAnsi="Book Antiqua"/>
              </w:rPr>
              <w:t>Liraglutide (1.8 mg/day)</w:t>
            </w:r>
          </w:p>
        </w:tc>
        <w:tc>
          <w:tcPr>
            <w:tcW w:w="808" w:type="pct"/>
            <w:shd w:val="clear" w:color="auto" w:fill="FFFFFF"/>
          </w:tcPr>
          <w:p w:rsidR="00CB136E" w:rsidRDefault="00000000">
            <w:pPr>
              <w:spacing w:line="360" w:lineRule="auto"/>
              <w:jc w:val="both"/>
              <w:rPr>
                <w:rFonts w:ascii="Book Antiqua" w:hAnsi="Book Antiqua"/>
              </w:rPr>
            </w:pPr>
            <w:r>
              <w:rPr>
                <w:rFonts w:ascii="Book Antiqua" w:hAnsi="Book Antiqua"/>
              </w:rPr>
              <w:t xml:space="preserve">Metformin or </w:t>
            </w:r>
            <w:proofErr w:type="spellStart"/>
            <w:r>
              <w:rPr>
                <w:rFonts w:ascii="Book Antiqua" w:hAnsi="Book Antiqua"/>
              </w:rPr>
              <w:t>glicazide</w:t>
            </w:r>
            <w:proofErr w:type="spellEnd"/>
          </w:p>
        </w:tc>
        <w:tc>
          <w:tcPr>
            <w:tcW w:w="1043" w:type="pct"/>
            <w:shd w:val="clear" w:color="auto" w:fill="FFFFFF"/>
          </w:tcPr>
          <w:p w:rsidR="00CB136E" w:rsidRDefault="00000000">
            <w:pPr>
              <w:spacing w:line="360" w:lineRule="auto"/>
              <w:jc w:val="both"/>
              <w:rPr>
                <w:rFonts w:ascii="Book Antiqua" w:hAnsi="Book Antiqua"/>
              </w:rPr>
            </w:pPr>
            <w:r>
              <w:rPr>
                <w:rFonts w:ascii="Book Antiqua" w:hAnsi="Book Antiqua"/>
              </w:rPr>
              <w:t>Improvement in hepatic/renal index ratio</w:t>
            </w:r>
          </w:p>
        </w:tc>
      </w:tr>
      <w:tr w:rsidR="00CB136E">
        <w:tc>
          <w:tcPr>
            <w:tcW w:w="934" w:type="pct"/>
            <w:shd w:val="clear" w:color="auto" w:fill="FFFFFF"/>
          </w:tcPr>
          <w:p w:rsidR="00CB136E" w:rsidRDefault="00000000">
            <w:pPr>
              <w:rPr>
                <w:rFonts w:eastAsia="SimSun"/>
                <w:lang w:eastAsia="zh-CN"/>
              </w:rPr>
            </w:pPr>
            <w:proofErr w:type="spellStart"/>
            <w:r>
              <w:rPr>
                <w:rFonts w:ascii="Book Antiqua" w:eastAsia="SimSun" w:hAnsi="Book Antiqua"/>
                <w:lang w:eastAsia="zh-CN"/>
              </w:rPr>
              <w:t>Frøssing</w:t>
            </w:r>
            <w:proofErr w:type="spellEnd"/>
          </w:p>
          <w:p w:rsidR="00CB136E" w:rsidRDefault="00000000">
            <w:pPr>
              <w:spacing w:line="360" w:lineRule="auto"/>
              <w:jc w:val="both"/>
              <w:rPr>
                <w:rFonts w:ascii="Book Antiqua" w:hAnsi="Book Antiqua"/>
                <w:vertAlign w:val="superscript"/>
              </w:rPr>
            </w:pPr>
            <w:r>
              <w:rPr>
                <w:rFonts w:ascii="Book Antiqua" w:hAnsi="Book Antiqua"/>
              </w:rPr>
              <w:t xml:space="preserve">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eastAsia="SimSun" w:hAnsi="Book Antiqua" w:hint="eastAsia"/>
                <w:vertAlign w:val="superscript"/>
                <w:lang w:eastAsia="zh-CN"/>
              </w:rPr>
              <w:t>68</w:t>
            </w:r>
            <w:r>
              <w:rPr>
                <w:rFonts w:ascii="Book Antiqua" w:hAnsi="Book Antiqua"/>
                <w:vertAlign w:val="superscript"/>
              </w:rPr>
              <w:t>]</w:t>
            </w:r>
            <w:r>
              <w:rPr>
                <w:rFonts w:ascii="Book Antiqua" w:hAnsi="Book Antiqua"/>
              </w:rPr>
              <w:t>, 2018</w:t>
            </w:r>
          </w:p>
        </w:tc>
        <w:tc>
          <w:tcPr>
            <w:tcW w:w="1182" w:type="pct"/>
            <w:shd w:val="clear" w:color="auto" w:fill="FFFFFF"/>
          </w:tcPr>
          <w:p w:rsidR="00CB136E" w:rsidRDefault="00000000">
            <w:pPr>
              <w:spacing w:line="360" w:lineRule="auto"/>
              <w:jc w:val="both"/>
              <w:rPr>
                <w:rFonts w:ascii="Book Antiqua" w:hAnsi="Book Antiqua"/>
              </w:rPr>
            </w:pPr>
            <w:r>
              <w:rPr>
                <w:rFonts w:ascii="Book Antiqua" w:hAnsi="Book Antiqua"/>
              </w:rPr>
              <w:t>Women with PCOS and NAFLD</w:t>
            </w:r>
          </w:p>
        </w:tc>
        <w:tc>
          <w:tcPr>
            <w:tcW w:w="1031" w:type="pct"/>
            <w:shd w:val="clear" w:color="auto" w:fill="FFFFFF"/>
          </w:tcPr>
          <w:p w:rsidR="00CB136E" w:rsidRDefault="00000000">
            <w:pPr>
              <w:spacing w:line="360" w:lineRule="auto"/>
              <w:jc w:val="both"/>
              <w:rPr>
                <w:rFonts w:ascii="Book Antiqua" w:hAnsi="Book Antiqua"/>
              </w:rPr>
            </w:pPr>
            <w:r>
              <w:rPr>
                <w:rFonts w:ascii="Book Antiqua" w:hAnsi="Book Antiqua"/>
              </w:rPr>
              <w:t>Liraglutide 1.8</w:t>
            </w:r>
            <w:r>
              <w:rPr>
                <w:rFonts w:ascii="Book Antiqua" w:eastAsia="SimSun" w:hAnsi="Book Antiqua" w:hint="eastAsia"/>
                <w:lang w:eastAsia="zh-CN"/>
              </w:rPr>
              <w:t xml:space="preserve"> </w:t>
            </w:r>
            <w:r>
              <w:rPr>
                <w:rFonts w:ascii="Book Antiqua" w:hAnsi="Book Antiqua"/>
              </w:rPr>
              <w:t>mg/day</w:t>
            </w:r>
          </w:p>
        </w:tc>
        <w:tc>
          <w:tcPr>
            <w:tcW w:w="808" w:type="pct"/>
            <w:shd w:val="clear" w:color="auto" w:fill="FFFFFF"/>
          </w:tcPr>
          <w:p w:rsidR="00CB136E" w:rsidRDefault="00000000">
            <w:pPr>
              <w:spacing w:line="360" w:lineRule="auto"/>
              <w:jc w:val="both"/>
              <w:rPr>
                <w:rFonts w:ascii="Book Antiqua" w:hAnsi="Book Antiqua"/>
              </w:rPr>
            </w:pPr>
            <w:r>
              <w:rPr>
                <w:rFonts w:ascii="Book Antiqua" w:hAnsi="Book Antiqua"/>
              </w:rPr>
              <w:t>Placebo</w:t>
            </w:r>
          </w:p>
        </w:tc>
        <w:tc>
          <w:tcPr>
            <w:tcW w:w="1043" w:type="pct"/>
            <w:shd w:val="clear" w:color="auto" w:fill="FFFFFF"/>
          </w:tcPr>
          <w:p w:rsidR="00CB136E" w:rsidRDefault="00000000">
            <w:pPr>
              <w:spacing w:line="360" w:lineRule="auto"/>
              <w:jc w:val="both"/>
              <w:rPr>
                <w:rFonts w:ascii="Book Antiqua" w:hAnsi="Book Antiqua"/>
              </w:rPr>
            </w:pPr>
            <w:r>
              <w:rPr>
                <w:rFonts w:ascii="Book Antiqua" w:hAnsi="Book Antiqua"/>
              </w:rPr>
              <w:t>Decrease of body weight by 5</w:t>
            </w:r>
            <w:r>
              <w:rPr>
                <w:rFonts w:ascii="Book Antiqua" w:eastAsia="SimSun" w:hAnsi="Book Antiqua" w:hint="eastAsia"/>
                <w:lang w:eastAsia="zh-CN"/>
              </w:rPr>
              <w:t>.</w:t>
            </w:r>
            <w:r>
              <w:rPr>
                <w:rFonts w:ascii="Book Antiqua" w:hAnsi="Book Antiqua"/>
              </w:rPr>
              <w:t>2 kg (5</w:t>
            </w:r>
            <w:r>
              <w:rPr>
                <w:rFonts w:ascii="Book Antiqua" w:eastAsia="SimSun" w:hAnsi="Book Antiqua" w:hint="eastAsia"/>
                <w:lang w:eastAsia="zh-CN"/>
              </w:rPr>
              <w:t>.</w:t>
            </w:r>
            <w:r>
              <w:rPr>
                <w:rFonts w:ascii="Book Antiqua" w:hAnsi="Book Antiqua"/>
              </w:rPr>
              <w:t>6% from baseline), liver fat content by 44%, decrease the prevalence of NAFLD by about two-thirds and decrease of fasting blood glucose</w:t>
            </w:r>
          </w:p>
        </w:tc>
      </w:tr>
      <w:tr w:rsidR="00CB136E">
        <w:tc>
          <w:tcPr>
            <w:tcW w:w="934" w:type="pct"/>
            <w:shd w:val="clear" w:color="auto" w:fill="FFFFFF"/>
          </w:tcPr>
          <w:p w:rsidR="00CB136E" w:rsidRDefault="00000000">
            <w:pPr>
              <w:spacing w:line="360" w:lineRule="auto"/>
              <w:jc w:val="both"/>
              <w:rPr>
                <w:rFonts w:ascii="Book Antiqua" w:eastAsia="SimSun" w:hAnsi="Book Antiqua"/>
                <w:vertAlign w:val="superscript"/>
                <w:lang w:eastAsia="zh-CN"/>
              </w:rPr>
            </w:pPr>
            <w:r>
              <w:rPr>
                <w:rFonts w:ascii="Book Antiqua" w:hAnsi="Book Antiqua"/>
              </w:rPr>
              <w:t xml:space="preserve">Yan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eastAsia="SimSun" w:hAnsi="Book Antiqua" w:hint="eastAsia"/>
                <w:vertAlign w:val="superscript"/>
                <w:lang w:eastAsia="zh-CN"/>
              </w:rPr>
              <w:t>69</w:t>
            </w:r>
            <w:r>
              <w:rPr>
                <w:rFonts w:ascii="Book Antiqua" w:hAnsi="Book Antiqua"/>
                <w:vertAlign w:val="superscript"/>
              </w:rPr>
              <w:t>]</w:t>
            </w:r>
            <w:r>
              <w:rPr>
                <w:rFonts w:ascii="Book Antiqua" w:hAnsi="Book Antiqua"/>
              </w:rPr>
              <w:t>, 2019</w:t>
            </w:r>
          </w:p>
        </w:tc>
        <w:tc>
          <w:tcPr>
            <w:tcW w:w="1182" w:type="pct"/>
            <w:shd w:val="clear" w:color="auto" w:fill="FFFFFF"/>
          </w:tcPr>
          <w:p w:rsidR="00CB136E" w:rsidRDefault="00000000">
            <w:pPr>
              <w:spacing w:line="360" w:lineRule="auto"/>
              <w:jc w:val="both"/>
              <w:rPr>
                <w:rFonts w:ascii="Book Antiqua" w:hAnsi="Book Antiqua"/>
              </w:rPr>
            </w:pPr>
            <w:r>
              <w:rPr>
                <w:rFonts w:ascii="Book Antiqua" w:hAnsi="Book Antiqua"/>
              </w:rPr>
              <w:t>T2DM and NAFLD</w:t>
            </w:r>
          </w:p>
        </w:tc>
        <w:tc>
          <w:tcPr>
            <w:tcW w:w="1031" w:type="pct"/>
            <w:shd w:val="clear" w:color="auto" w:fill="FFFFFF"/>
          </w:tcPr>
          <w:p w:rsidR="00CB136E" w:rsidRDefault="00000000">
            <w:pPr>
              <w:spacing w:line="360" w:lineRule="auto"/>
              <w:jc w:val="both"/>
              <w:rPr>
                <w:rFonts w:ascii="Book Antiqua" w:hAnsi="Book Antiqua"/>
              </w:rPr>
            </w:pPr>
            <w:r>
              <w:rPr>
                <w:rFonts w:ascii="Book Antiqua" w:hAnsi="Book Antiqua"/>
              </w:rPr>
              <w:t>Liraglutide 1.8</w:t>
            </w:r>
            <w:r>
              <w:rPr>
                <w:rFonts w:ascii="Book Antiqua" w:eastAsia="SimSun" w:hAnsi="Book Antiqua" w:hint="eastAsia"/>
                <w:lang w:eastAsia="zh-CN"/>
              </w:rPr>
              <w:t xml:space="preserve"> </w:t>
            </w:r>
            <w:r>
              <w:rPr>
                <w:rFonts w:ascii="Book Antiqua" w:hAnsi="Book Antiqua"/>
              </w:rPr>
              <w:t>mg/day</w:t>
            </w:r>
          </w:p>
        </w:tc>
        <w:tc>
          <w:tcPr>
            <w:tcW w:w="808" w:type="pct"/>
            <w:shd w:val="clear" w:color="auto" w:fill="FFFFFF"/>
          </w:tcPr>
          <w:p w:rsidR="00CB136E" w:rsidRDefault="00000000">
            <w:pPr>
              <w:spacing w:line="360" w:lineRule="auto"/>
              <w:rPr>
                <w:rFonts w:ascii="Book Antiqua" w:hAnsi="Book Antiqua"/>
              </w:rPr>
            </w:pPr>
            <w:r>
              <w:rPr>
                <w:rFonts w:ascii="Book Antiqua" w:hAnsi="Book Antiqua"/>
              </w:rPr>
              <w:t>Insulin glargine and sitagliptin</w:t>
            </w:r>
          </w:p>
        </w:tc>
        <w:tc>
          <w:tcPr>
            <w:tcW w:w="1043" w:type="pct"/>
            <w:shd w:val="clear" w:color="auto" w:fill="FFFFFF"/>
          </w:tcPr>
          <w:p w:rsidR="00CB136E" w:rsidRDefault="00000000">
            <w:pPr>
              <w:spacing w:line="360" w:lineRule="auto"/>
              <w:jc w:val="both"/>
              <w:rPr>
                <w:rFonts w:ascii="Book Antiqua" w:hAnsi="Book Antiqua"/>
              </w:rPr>
            </w:pPr>
            <w:r>
              <w:rPr>
                <w:rFonts w:ascii="Book Antiqua" w:hAnsi="Book Antiqua"/>
              </w:rPr>
              <w:t>Decreased liver fat content, reduction of HbA1c levels in all groups, decrease in body weight</w:t>
            </w:r>
          </w:p>
        </w:tc>
      </w:tr>
      <w:tr w:rsidR="00CB136E">
        <w:tc>
          <w:tcPr>
            <w:tcW w:w="934" w:type="pct"/>
            <w:shd w:val="clear" w:color="auto" w:fill="FFFFFF"/>
          </w:tcPr>
          <w:p w:rsidR="00CB136E" w:rsidRDefault="00000000">
            <w:pPr>
              <w:spacing w:line="360" w:lineRule="auto"/>
              <w:rPr>
                <w:rFonts w:ascii="Book Antiqua" w:hAnsi="Book Antiqua"/>
                <w:vertAlign w:val="superscript"/>
              </w:rPr>
            </w:pPr>
            <w:r>
              <w:rPr>
                <w:rFonts w:ascii="Book Antiqua" w:hAnsi="Book Antiqua"/>
              </w:rPr>
              <w:lastRenderedPageBreak/>
              <w:t xml:space="preserve">Khoo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eastAsia="SimSun" w:hAnsi="Book Antiqua" w:hint="eastAsia"/>
                <w:vertAlign w:val="superscript"/>
                <w:lang w:eastAsia="zh-CN"/>
              </w:rPr>
              <w:t>70</w:t>
            </w:r>
            <w:r>
              <w:rPr>
                <w:rFonts w:ascii="Book Antiqua" w:hAnsi="Book Antiqua"/>
                <w:vertAlign w:val="superscript"/>
              </w:rPr>
              <w:t>]</w:t>
            </w:r>
            <w:r>
              <w:rPr>
                <w:rFonts w:ascii="Book Antiqua" w:hAnsi="Book Antiqua"/>
              </w:rPr>
              <w:t>, 2019</w:t>
            </w:r>
          </w:p>
        </w:tc>
        <w:tc>
          <w:tcPr>
            <w:tcW w:w="1182" w:type="pct"/>
            <w:shd w:val="clear" w:color="auto" w:fill="FFFFFF"/>
          </w:tcPr>
          <w:p w:rsidR="00CB136E" w:rsidRDefault="00000000">
            <w:pPr>
              <w:spacing w:line="360" w:lineRule="auto"/>
              <w:jc w:val="both"/>
              <w:rPr>
                <w:rFonts w:ascii="Book Antiqua" w:hAnsi="Book Antiqua"/>
              </w:rPr>
            </w:pPr>
            <w:r>
              <w:rPr>
                <w:rFonts w:ascii="Book Antiqua" w:hAnsi="Book Antiqua"/>
              </w:rPr>
              <w:t>Obese and NAFLD</w:t>
            </w:r>
          </w:p>
        </w:tc>
        <w:tc>
          <w:tcPr>
            <w:tcW w:w="1031" w:type="pct"/>
            <w:shd w:val="clear" w:color="auto" w:fill="FFFFFF"/>
          </w:tcPr>
          <w:p w:rsidR="00CB136E" w:rsidRDefault="00000000">
            <w:pPr>
              <w:spacing w:line="360" w:lineRule="auto"/>
              <w:jc w:val="both"/>
              <w:rPr>
                <w:rFonts w:ascii="Book Antiqua" w:hAnsi="Book Antiqua"/>
              </w:rPr>
            </w:pPr>
            <w:r>
              <w:rPr>
                <w:rFonts w:ascii="Book Antiqua" w:hAnsi="Book Antiqua"/>
              </w:rPr>
              <w:t>Liraglutide 3.0</w:t>
            </w:r>
            <w:r>
              <w:rPr>
                <w:rFonts w:ascii="Book Antiqua" w:eastAsia="SimSun" w:hAnsi="Book Antiqua" w:hint="eastAsia"/>
                <w:lang w:eastAsia="zh-CN"/>
              </w:rPr>
              <w:t xml:space="preserve"> </w:t>
            </w:r>
            <w:r>
              <w:rPr>
                <w:rFonts w:ascii="Book Antiqua" w:hAnsi="Book Antiqua"/>
              </w:rPr>
              <w:t>mg/day</w:t>
            </w:r>
          </w:p>
        </w:tc>
        <w:tc>
          <w:tcPr>
            <w:tcW w:w="808" w:type="pct"/>
            <w:shd w:val="clear" w:color="auto" w:fill="FFFFFF"/>
          </w:tcPr>
          <w:p w:rsidR="00CB136E" w:rsidRDefault="00000000">
            <w:pPr>
              <w:spacing w:line="360" w:lineRule="auto"/>
              <w:rPr>
                <w:rFonts w:ascii="Book Antiqua" w:hAnsi="Book Antiqua"/>
              </w:rPr>
            </w:pPr>
            <w:r>
              <w:rPr>
                <w:rFonts w:ascii="Book Antiqua" w:hAnsi="Book Antiqua"/>
              </w:rPr>
              <w:t>Lifestyle changing</w:t>
            </w:r>
          </w:p>
        </w:tc>
        <w:tc>
          <w:tcPr>
            <w:tcW w:w="1043" w:type="pct"/>
            <w:shd w:val="clear" w:color="auto" w:fill="FFFFFF"/>
          </w:tcPr>
          <w:p w:rsidR="00CB136E" w:rsidRDefault="00000000">
            <w:pPr>
              <w:spacing w:line="360" w:lineRule="auto"/>
              <w:jc w:val="both"/>
              <w:rPr>
                <w:rFonts w:ascii="Book Antiqua" w:hAnsi="Book Antiqua"/>
              </w:rPr>
            </w:pPr>
            <w:r>
              <w:rPr>
                <w:rFonts w:ascii="Book Antiqua" w:hAnsi="Book Antiqua"/>
              </w:rPr>
              <w:t>The two groups had decrease of liver fat content</w:t>
            </w:r>
          </w:p>
        </w:tc>
      </w:tr>
      <w:tr w:rsidR="00CB136E">
        <w:tc>
          <w:tcPr>
            <w:tcW w:w="934" w:type="pct"/>
            <w:shd w:val="clear" w:color="auto" w:fill="FFFFFF"/>
          </w:tcPr>
          <w:p w:rsidR="00CB136E" w:rsidRDefault="00000000">
            <w:pPr>
              <w:spacing w:line="360" w:lineRule="auto"/>
              <w:rPr>
                <w:rFonts w:ascii="Book Antiqua" w:hAnsi="Book Antiqua"/>
                <w:vertAlign w:val="superscript"/>
              </w:rPr>
            </w:pPr>
            <w:r>
              <w:rPr>
                <w:rFonts w:ascii="Book Antiqua" w:hAnsi="Book Antiqua"/>
              </w:rPr>
              <w:t xml:space="preserve">Liu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eastAsia="SimSun" w:hAnsi="Book Antiqua" w:hint="eastAsia"/>
                <w:vertAlign w:val="superscript"/>
                <w:lang w:eastAsia="zh-CN"/>
              </w:rPr>
              <w:t>71</w:t>
            </w:r>
            <w:r>
              <w:rPr>
                <w:rFonts w:ascii="Book Antiqua" w:hAnsi="Book Antiqua"/>
                <w:vertAlign w:val="superscript"/>
              </w:rPr>
              <w:t>]</w:t>
            </w:r>
            <w:r>
              <w:rPr>
                <w:rFonts w:ascii="Book Antiqua" w:hAnsi="Book Antiqua"/>
              </w:rPr>
              <w:t>, 2020</w:t>
            </w:r>
          </w:p>
        </w:tc>
        <w:tc>
          <w:tcPr>
            <w:tcW w:w="1182" w:type="pct"/>
            <w:shd w:val="clear" w:color="auto" w:fill="FFFFFF"/>
          </w:tcPr>
          <w:p w:rsidR="00CB136E" w:rsidRDefault="00000000">
            <w:pPr>
              <w:spacing w:line="360" w:lineRule="auto"/>
              <w:jc w:val="both"/>
              <w:rPr>
                <w:rFonts w:ascii="Book Antiqua" w:hAnsi="Book Antiqua"/>
              </w:rPr>
            </w:pPr>
            <w:r>
              <w:rPr>
                <w:rFonts w:ascii="Book Antiqua" w:hAnsi="Book Antiqua"/>
              </w:rPr>
              <w:t>T2DM and NAFLD</w:t>
            </w:r>
          </w:p>
        </w:tc>
        <w:tc>
          <w:tcPr>
            <w:tcW w:w="1031" w:type="pct"/>
            <w:shd w:val="clear" w:color="auto" w:fill="FFFFFF"/>
          </w:tcPr>
          <w:p w:rsidR="00CB136E" w:rsidRDefault="00000000">
            <w:pPr>
              <w:spacing w:line="360" w:lineRule="auto"/>
              <w:jc w:val="both"/>
              <w:rPr>
                <w:rFonts w:ascii="Book Antiqua" w:hAnsi="Book Antiqua"/>
              </w:rPr>
            </w:pPr>
            <w:r>
              <w:rPr>
                <w:rFonts w:ascii="Book Antiqua" w:hAnsi="Book Antiqua"/>
              </w:rPr>
              <w:t>Exenatide 1.8</w:t>
            </w:r>
            <w:r>
              <w:rPr>
                <w:rFonts w:ascii="Book Antiqua" w:eastAsia="SimSun" w:hAnsi="Book Antiqua" w:hint="eastAsia"/>
                <w:lang w:eastAsia="zh-CN"/>
              </w:rPr>
              <w:t xml:space="preserve"> </w:t>
            </w:r>
            <w:r>
              <w:rPr>
                <w:rFonts w:ascii="Book Antiqua" w:hAnsi="Book Antiqua"/>
              </w:rPr>
              <w:t>mg/day</w:t>
            </w:r>
          </w:p>
        </w:tc>
        <w:tc>
          <w:tcPr>
            <w:tcW w:w="808" w:type="pct"/>
            <w:shd w:val="clear" w:color="auto" w:fill="FFFFFF"/>
          </w:tcPr>
          <w:p w:rsidR="00CB136E" w:rsidRDefault="00000000">
            <w:pPr>
              <w:spacing w:line="360" w:lineRule="auto"/>
              <w:rPr>
                <w:rFonts w:ascii="Book Antiqua" w:hAnsi="Book Antiqua"/>
              </w:rPr>
            </w:pPr>
            <w:r>
              <w:rPr>
                <w:rFonts w:ascii="Book Antiqua" w:hAnsi="Book Antiqua"/>
              </w:rPr>
              <w:t>Insulin glargine</w:t>
            </w:r>
          </w:p>
        </w:tc>
        <w:tc>
          <w:tcPr>
            <w:tcW w:w="1043" w:type="pct"/>
            <w:shd w:val="clear" w:color="auto" w:fill="FFFFFF"/>
          </w:tcPr>
          <w:p w:rsidR="00CB136E" w:rsidRDefault="00000000">
            <w:pPr>
              <w:spacing w:line="360" w:lineRule="auto"/>
              <w:jc w:val="both"/>
              <w:rPr>
                <w:rFonts w:ascii="Book Antiqua" w:hAnsi="Book Antiqua"/>
              </w:rPr>
            </w:pPr>
            <w:r>
              <w:rPr>
                <w:rFonts w:ascii="Book Antiqua" w:hAnsi="Book Antiqua"/>
              </w:rPr>
              <w:t>Decrease of liver fat content, greater reduction of visceral adipose tissue</w:t>
            </w:r>
          </w:p>
        </w:tc>
      </w:tr>
      <w:tr w:rsidR="00CB136E">
        <w:tc>
          <w:tcPr>
            <w:tcW w:w="934" w:type="pct"/>
            <w:shd w:val="clear" w:color="auto" w:fill="FFFFFF"/>
          </w:tcPr>
          <w:p w:rsidR="00CB136E" w:rsidRDefault="00000000">
            <w:pPr>
              <w:spacing w:line="360" w:lineRule="auto"/>
              <w:rPr>
                <w:rFonts w:ascii="Book Antiqua" w:hAnsi="Book Antiqua"/>
                <w:vertAlign w:val="superscript"/>
              </w:rPr>
            </w:pPr>
            <w:proofErr w:type="spellStart"/>
            <w:r>
              <w:rPr>
                <w:rFonts w:ascii="Book Antiqua" w:hAnsi="Book Antiqua"/>
              </w:rPr>
              <w:t>Bizino</w:t>
            </w:r>
            <w:proofErr w:type="spellEnd"/>
            <w:r>
              <w:rPr>
                <w:rFonts w:ascii="Book Antiqua" w:hAnsi="Book Antiqua"/>
              </w:rPr>
              <w:t xml:space="preserve">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eastAsia="SimSun" w:hAnsi="Book Antiqua" w:hint="eastAsia"/>
                <w:vertAlign w:val="superscript"/>
                <w:lang w:eastAsia="zh-CN"/>
              </w:rPr>
              <w:t>72</w:t>
            </w:r>
            <w:r>
              <w:rPr>
                <w:rFonts w:ascii="Book Antiqua" w:hAnsi="Book Antiqua"/>
                <w:vertAlign w:val="superscript"/>
              </w:rPr>
              <w:t>]</w:t>
            </w:r>
            <w:r>
              <w:rPr>
                <w:rFonts w:ascii="Book Antiqua" w:hAnsi="Book Antiqua"/>
              </w:rPr>
              <w:t>, 2020</w:t>
            </w:r>
          </w:p>
        </w:tc>
        <w:tc>
          <w:tcPr>
            <w:tcW w:w="1182" w:type="pct"/>
            <w:shd w:val="clear" w:color="auto" w:fill="FFFFFF"/>
          </w:tcPr>
          <w:p w:rsidR="00CB136E" w:rsidRDefault="00000000">
            <w:pPr>
              <w:spacing w:line="360" w:lineRule="auto"/>
              <w:jc w:val="both"/>
              <w:rPr>
                <w:rFonts w:ascii="Book Antiqua" w:hAnsi="Book Antiqua"/>
              </w:rPr>
            </w:pPr>
            <w:r>
              <w:rPr>
                <w:rFonts w:ascii="Book Antiqua" w:hAnsi="Book Antiqua"/>
              </w:rPr>
              <w:t>T2DM and NAFLD</w:t>
            </w:r>
          </w:p>
        </w:tc>
        <w:tc>
          <w:tcPr>
            <w:tcW w:w="1031" w:type="pct"/>
            <w:shd w:val="clear" w:color="auto" w:fill="FFFFFF"/>
          </w:tcPr>
          <w:p w:rsidR="00CB136E" w:rsidRDefault="00000000">
            <w:pPr>
              <w:spacing w:line="360" w:lineRule="auto"/>
              <w:jc w:val="both"/>
              <w:rPr>
                <w:rFonts w:ascii="Book Antiqua" w:hAnsi="Book Antiqua"/>
              </w:rPr>
            </w:pPr>
            <w:r>
              <w:rPr>
                <w:rFonts w:ascii="Book Antiqua" w:hAnsi="Book Antiqua"/>
              </w:rPr>
              <w:t>Liraglutide 1.8</w:t>
            </w:r>
            <w:r>
              <w:rPr>
                <w:rFonts w:ascii="Book Antiqua" w:eastAsia="SimSun" w:hAnsi="Book Antiqua" w:hint="eastAsia"/>
                <w:lang w:eastAsia="zh-CN"/>
              </w:rPr>
              <w:t xml:space="preserve"> </w:t>
            </w:r>
            <w:r>
              <w:rPr>
                <w:rFonts w:ascii="Book Antiqua" w:hAnsi="Book Antiqua"/>
              </w:rPr>
              <w:t>mg/day</w:t>
            </w:r>
          </w:p>
        </w:tc>
        <w:tc>
          <w:tcPr>
            <w:tcW w:w="808" w:type="pct"/>
            <w:shd w:val="clear" w:color="auto" w:fill="FFFFFF"/>
          </w:tcPr>
          <w:p w:rsidR="00CB136E" w:rsidRDefault="00000000">
            <w:pPr>
              <w:spacing w:line="360" w:lineRule="auto"/>
              <w:rPr>
                <w:rFonts w:ascii="Book Antiqua" w:hAnsi="Book Antiqua"/>
              </w:rPr>
            </w:pPr>
            <w:r>
              <w:rPr>
                <w:rFonts w:ascii="Book Antiqua" w:hAnsi="Book Antiqua"/>
              </w:rPr>
              <w:t>Placebo</w:t>
            </w:r>
          </w:p>
        </w:tc>
        <w:tc>
          <w:tcPr>
            <w:tcW w:w="1043" w:type="pct"/>
            <w:shd w:val="clear" w:color="auto" w:fill="FFFFFF"/>
          </w:tcPr>
          <w:p w:rsidR="00CB136E" w:rsidRDefault="00000000">
            <w:pPr>
              <w:spacing w:line="360" w:lineRule="auto"/>
              <w:jc w:val="both"/>
              <w:rPr>
                <w:rFonts w:ascii="Book Antiqua" w:hAnsi="Book Antiqua"/>
              </w:rPr>
            </w:pPr>
            <w:r>
              <w:rPr>
                <w:rFonts w:ascii="Book Antiqua" w:hAnsi="Book Antiqua"/>
              </w:rPr>
              <w:t>Reduced body weight, but the liver content was not different</w:t>
            </w:r>
          </w:p>
        </w:tc>
      </w:tr>
      <w:tr w:rsidR="00CB136E">
        <w:tc>
          <w:tcPr>
            <w:tcW w:w="934" w:type="pct"/>
            <w:shd w:val="clear" w:color="auto" w:fill="FFFFFF"/>
          </w:tcPr>
          <w:p w:rsidR="00CB136E" w:rsidRDefault="00000000">
            <w:pPr>
              <w:spacing w:line="360" w:lineRule="auto"/>
              <w:rPr>
                <w:rFonts w:ascii="Book Antiqua" w:hAnsi="Book Antiqua"/>
                <w:vertAlign w:val="superscript"/>
              </w:rPr>
            </w:pPr>
            <w:proofErr w:type="spellStart"/>
            <w:r>
              <w:rPr>
                <w:rFonts w:ascii="Book Antiqua" w:hAnsi="Book Antiqua"/>
              </w:rPr>
              <w:t>Kuchay</w:t>
            </w:r>
            <w:proofErr w:type="spellEnd"/>
            <w:r>
              <w:rPr>
                <w:rFonts w:ascii="Book Antiqua" w:hAnsi="Book Antiqua"/>
              </w:rPr>
              <w:t xml:space="preserve">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eastAsia="SimSun" w:hAnsi="Book Antiqua" w:hint="eastAsia"/>
                <w:vertAlign w:val="superscript"/>
                <w:lang w:eastAsia="zh-CN"/>
              </w:rPr>
              <w:t>73</w:t>
            </w:r>
            <w:r>
              <w:rPr>
                <w:rFonts w:ascii="Book Antiqua" w:hAnsi="Book Antiqua"/>
                <w:vertAlign w:val="superscript"/>
              </w:rPr>
              <w:t>]</w:t>
            </w:r>
            <w:r>
              <w:rPr>
                <w:rFonts w:ascii="Book Antiqua" w:hAnsi="Book Antiqua"/>
              </w:rPr>
              <w:t>, 2020</w:t>
            </w:r>
          </w:p>
        </w:tc>
        <w:tc>
          <w:tcPr>
            <w:tcW w:w="1182" w:type="pct"/>
            <w:shd w:val="clear" w:color="auto" w:fill="FFFFFF"/>
          </w:tcPr>
          <w:p w:rsidR="00CB136E" w:rsidRDefault="00000000">
            <w:pPr>
              <w:spacing w:line="360" w:lineRule="auto"/>
              <w:jc w:val="both"/>
              <w:rPr>
                <w:rFonts w:ascii="Book Antiqua" w:hAnsi="Book Antiqua"/>
              </w:rPr>
            </w:pPr>
            <w:r>
              <w:rPr>
                <w:rFonts w:ascii="Book Antiqua" w:hAnsi="Book Antiqua"/>
              </w:rPr>
              <w:t>T2DM and NAFLD</w:t>
            </w:r>
          </w:p>
        </w:tc>
        <w:tc>
          <w:tcPr>
            <w:tcW w:w="1031" w:type="pct"/>
            <w:shd w:val="clear" w:color="auto" w:fill="FFFFFF"/>
          </w:tcPr>
          <w:p w:rsidR="00CB136E" w:rsidRDefault="00000000">
            <w:pPr>
              <w:spacing w:line="360" w:lineRule="auto"/>
              <w:jc w:val="both"/>
              <w:rPr>
                <w:rFonts w:ascii="Book Antiqua" w:hAnsi="Book Antiqua"/>
              </w:rPr>
            </w:pPr>
            <w:r>
              <w:rPr>
                <w:rFonts w:ascii="Book Antiqua" w:hAnsi="Book Antiqua"/>
              </w:rPr>
              <w:t>Dulaglutide 1.5</w:t>
            </w:r>
            <w:r>
              <w:rPr>
                <w:rFonts w:ascii="Book Antiqua" w:eastAsia="SimSun" w:hAnsi="Book Antiqua" w:hint="eastAsia"/>
                <w:lang w:eastAsia="zh-CN"/>
              </w:rPr>
              <w:t xml:space="preserve"> </w:t>
            </w:r>
            <w:r>
              <w:rPr>
                <w:rFonts w:ascii="Book Antiqua" w:hAnsi="Book Antiqua"/>
              </w:rPr>
              <w:t>mg/week</w:t>
            </w:r>
          </w:p>
        </w:tc>
        <w:tc>
          <w:tcPr>
            <w:tcW w:w="808" w:type="pct"/>
            <w:shd w:val="clear" w:color="auto" w:fill="FFFFFF"/>
          </w:tcPr>
          <w:p w:rsidR="00CB136E" w:rsidRDefault="00000000">
            <w:pPr>
              <w:spacing w:line="360" w:lineRule="auto"/>
              <w:rPr>
                <w:rFonts w:ascii="Book Antiqua" w:hAnsi="Book Antiqua"/>
              </w:rPr>
            </w:pPr>
            <w:r>
              <w:rPr>
                <w:rFonts w:ascii="Book Antiqua" w:hAnsi="Book Antiqua"/>
              </w:rPr>
              <w:t>Placebo</w:t>
            </w:r>
          </w:p>
        </w:tc>
        <w:tc>
          <w:tcPr>
            <w:tcW w:w="1043" w:type="pct"/>
            <w:shd w:val="clear" w:color="auto" w:fill="FFFFFF"/>
          </w:tcPr>
          <w:p w:rsidR="00CB136E" w:rsidRDefault="00000000">
            <w:pPr>
              <w:spacing w:line="360" w:lineRule="auto"/>
              <w:jc w:val="both"/>
              <w:rPr>
                <w:rFonts w:ascii="Book Antiqua" w:hAnsi="Book Antiqua"/>
              </w:rPr>
            </w:pPr>
            <w:r>
              <w:rPr>
                <w:rFonts w:ascii="Book Antiqua" w:hAnsi="Book Antiqua"/>
              </w:rPr>
              <w:t>Control-corrected absolute change in liver fat content of -3.5% and relative change of -26.4%</w:t>
            </w:r>
          </w:p>
        </w:tc>
      </w:tr>
      <w:tr w:rsidR="00CB136E">
        <w:tc>
          <w:tcPr>
            <w:tcW w:w="934" w:type="pct"/>
            <w:tcBorders>
              <w:bottom w:val="single" w:sz="4" w:space="0" w:color="auto"/>
            </w:tcBorders>
            <w:shd w:val="clear" w:color="auto" w:fill="FFFFFF"/>
          </w:tcPr>
          <w:p w:rsidR="00CB136E" w:rsidRDefault="00000000">
            <w:pPr>
              <w:spacing w:line="360" w:lineRule="auto"/>
              <w:rPr>
                <w:rFonts w:ascii="Book Antiqua" w:hAnsi="Book Antiqua"/>
                <w:vertAlign w:val="superscript"/>
              </w:rPr>
            </w:pPr>
            <w:r>
              <w:rPr>
                <w:rFonts w:ascii="Book Antiqua" w:hAnsi="Book Antiqua"/>
              </w:rPr>
              <w:t xml:space="preserve">Newsome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eastAsia="SimSun" w:hAnsi="Book Antiqua" w:hint="eastAsia"/>
                <w:vertAlign w:val="superscript"/>
                <w:lang w:eastAsia="zh-CN"/>
              </w:rPr>
              <w:t>74</w:t>
            </w:r>
            <w:r>
              <w:rPr>
                <w:rFonts w:ascii="Book Antiqua" w:hAnsi="Book Antiqua"/>
                <w:vertAlign w:val="superscript"/>
              </w:rPr>
              <w:t>]</w:t>
            </w:r>
            <w:r>
              <w:rPr>
                <w:rFonts w:ascii="Book Antiqua" w:hAnsi="Book Antiqua"/>
              </w:rPr>
              <w:t>, 2020</w:t>
            </w:r>
          </w:p>
        </w:tc>
        <w:tc>
          <w:tcPr>
            <w:tcW w:w="1182" w:type="pct"/>
            <w:tcBorders>
              <w:bottom w:val="single" w:sz="4" w:space="0" w:color="auto"/>
            </w:tcBorders>
            <w:shd w:val="clear" w:color="auto" w:fill="FFFFFF"/>
          </w:tcPr>
          <w:p w:rsidR="00CB136E" w:rsidRDefault="00000000">
            <w:pPr>
              <w:spacing w:line="360" w:lineRule="auto"/>
              <w:jc w:val="both"/>
              <w:rPr>
                <w:rFonts w:ascii="Book Antiqua" w:hAnsi="Book Antiqua"/>
              </w:rPr>
            </w:pPr>
            <w:r>
              <w:rPr>
                <w:rFonts w:ascii="Book Antiqua" w:hAnsi="Book Antiqua"/>
              </w:rPr>
              <w:t>NASH and liver fibrosis</w:t>
            </w:r>
          </w:p>
        </w:tc>
        <w:tc>
          <w:tcPr>
            <w:tcW w:w="1031" w:type="pct"/>
            <w:tcBorders>
              <w:bottom w:val="single" w:sz="4" w:space="0" w:color="auto"/>
            </w:tcBorders>
            <w:shd w:val="clear" w:color="auto" w:fill="FFFFFF"/>
          </w:tcPr>
          <w:p w:rsidR="00CB136E" w:rsidRDefault="00000000">
            <w:pPr>
              <w:spacing w:line="360" w:lineRule="auto"/>
              <w:jc w:val="both"/>
              <w:rPr>
                <w:rFonts w:ascii="Book Antiqua" w:hAnsi="Book Antiqua"/>
              </w:rPr>
            </w:pPr>
            <w:proofErr w:type="spellStart"/>
            <w:r>
              <w:rPr>
                <w:rFonts w:ascii="Book Antiqua" w:hAnsi="Book Antiqua"/>
              </w:rPr>
              <w:t>Semaglutide</w:t>
            </w:r>
            <w:proofErr w:type="spellEnd"/>
            <w:r>
              <w:rPr>
                <w:rFonts w:ascii="Book Antiqua" w:hAnsi="Book Antiqua"/>
              </w:rPr>
              <w:t xml:space="preserve"> 0.1 mg/day, 0.2 mg/day, and 0.4 mg/day</w:t>
            </w:r>
          </w:p>
        </w:tc>
        <w:tc>
          <w:tcPr>
            <w:tcW w:w="808" w:type="pct"/>
            <w:tcBorders>
              <w:bottom w:val="single" w:sz="4" w:space="0" w:color="auto"/>
            </w:tcBorders>
            <w:shd w:val="clear" w:color="auto" w:fill="FFFFFF"/>
          </w:tcPr>
          <w:p w:rsidR="00CB136E" w:rsidRDefault="00000000">
            <w:pPr>
              <w:spacing w:line="360" w:lineRule="auto"/>
              <w:rPr>
                <w:rFonts w:ascii="Book Antiqua" w:hAnsi="Book Antiqua"/>
              </w:rPr>
            </w:pPr>
            <w:r>
              <w:rPr>
                <w:rFonts w:ascii="Book Antiqua" w:hAnsi="Book Antiqua"/>
              </w:rPr>
              <w:t>Placebo</w:t>
            </w:r>
          </w:p>
        </w:tc>
        <w:tc>
          <w:tcPr>
            <w:tcW w:w="1043" w:type="pct"/>
            <w:tcBorders>
              <w:bottom w:val="single" w:sz="4" w:space="0" w:color="auto"/>
            </w:tcBorders>
            <w:shd w:val="clear" w:color="auto" w:fill="FFFFFF"/>
          </w:tcPr>
          <w:p w:rsidR="00CB136E" w:rsidRDefault="00000000">
            <w:pPr>
              <w:spacing w:line="360" w:lineRule="auto"/>
              <w:jc w:val="both"/>
              <w:rPr>
                <w:rFonts w:ascii="Book Antiqua" w:hAnsi="Book Antiqua"/>
              </w:rPr>
            </w:pPr>
            <w:r>
              <w:rPr>
                <w:rFonts w:ascii="Book Antiqua" w:hAnsi="Book Antiqua"/>
              </w:rPr>
              <w:t>A higher percentage of NASH resolution without worsening of fibrosis, dose-</w:t>
            </w:r>
            <w:r>
              <w:rPr>
                <w:rFonts w:ascii="Book Antiqua" w:hAnsi="Book Antiqua"/>
              </w:rPr>
              <w:lastRenderedPageBreak/>
              <w:t>dependent decrease of serum ALT and AST, and higher mean percentage weight loss</w:t>
            </w:r>
          </w:p>
        </w:tc>
      </w:tr>
    </w:tbl>
    <w:p w:rsidR="00CB136E" w:rsidRDefault="00000000">
      <w:pPr>
        <w:spacing w:line="360" w:lineRule="auto"/>
        <w:jc w:val="both"/>
        <w:rPr>
          <w:rFonts w:ascii="Book Antiqua" w:hAnsi="Book Antiqua"/>
        </w:rPr>
      </w:pPr>
      <w:r>
        <w:rPr>
          <w:rFonts w:ascii="Book Antiqua" w:hAnsi="Book Antiqua"/>
        </w:rPr>
        <w:lastRenderedPageBreak/>
        <w:t xml:space="preserve">ALT: Alanine transaminase; AST: Aspartate transaminase; HbA1c: </w:t>
      </w:r>
      <w:r>
        <w:rPr>
          <w:rFonts w:ascii="Book Antiqua" w:eastAsia="SimSun" w:hAnsi="Book Antiqua" w:hint="eastAsia"/>
          <w:lang w:eastAsia="zh-CN"/>
        </w:rPr>
        <w:t>H</w:t>
      </w:r>
      <w:r>
        <w:rPr>
          <w:rFonts w:ascii="Book Antiqua" w:hAnsi="Book Antiqua"/>
        </w:rPr>
        <w:t>emoglobin A1c; NAFLD: Non-alcoholic fatty liver disease; NASH: Non-alcoholic steatohepatitis; PCOS: Polycystic ovary syndrome; T2DM: Type 2 diabetes mellitus.</w:t>
      </w:r>
    </w:p>
    <w:p w:rsidR="00CB136E" w:rsidRDefault="00CB136E">
      <w:pPr>
        <w:spacing w:line="360" w:lineRule="auto"/>
        <w:jc w:val="both"/>
        <w:rPr>
          <w:rFonts w:ascii="Book Antiqua" w:eastAsia="Book Antiqua" w:hAnsi="Book Antiqua" w:cs="Book Antiqua"/>
        </w:rPr>
      </w:pPr>
    </w:p>
    <w:sectPr w:rsidR="00CB13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6794" w:rsidRDefault="00D96794">
      <w:r>
        <w:separator/>
      </w:r>
    </w:p>
  </w:endnote>
  <w:endnote w:type="continuationSeparator" w:id="0">
    <w:p w:rsidR="00D96794" w:rsidRDefault="00D9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720521"/>
    </w:sdtPr>
    <w:sdtContent>
      <w:sdt>
        <w:sdtPr>
          <w:id w:val="-1769616900"/>
        </w:sdtPr>
        <w:sdtContent>
          <w:p w:rsidR="00CB136E" w:rsidRDefault="00000000">
            <w:pPr>
              <w:pStyle w:val="Footer"/>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rsidR="00CB136E" w:rsidRDefault="00CB1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6794" w:rsidRDefault="00D96794">
      <w:r>
        <w:separator/>
      </w:r>
    </w:p>
  </w:footnote>
  <w:footnote w:type="continuationSeparator" w:id="0">
    <w:p w:rsidR="00D96794" w:rsidRDefault="00D9679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YzNzEyNTcyNLY0NDBV0lEKTi0uzszPAykwqgUAJcHHnCwAAAA="/>
    <w:docVar w:name="commondata" w:val="eyJoZGlkIjoiNTkyZGRkNDI1ZTUzMTZiNjgxZWVkZmFiOTM0ZmI1NzQifQ=="/>
  </w:docVars>
  <w:rsids>
    <w:rsidRoot w:val="00A77B3E"/>
    <w:rsid w:val="000C48E0"/>
    <w:rsid w:val="002667EE"/>
    <w:rsid w:val="00340AB2"/>
    <w:rsid w:val="00341CA7"/>
    <w:rsid w:val="003E6CB7"/>
    <w:rsid w:val="0046115D"/>
    <w:rsid w:val="00590DE6"/>
    <w:rsid w:val="00740F4E"/>
    <w:rsid w:val="00830529"/>
    <w:rsid w:val="00872E78"/>
    <w:rsid w:val="009403B0"/>
    <w:rsid w:val="009A1777"/>
    <w:rsid w:val="009F3435"/>
    <w:rsid w:val="00A105CA"/>
    <w:rsid w:val="00A77B3E"/>
    <w:rsid w:val="00C2756A"/>
    <w:rsid w:val="00C64726"/>
    <w:rsid w:val="00C7779A"/>
    <w:rsid w:val="00CA2A55"/>
    <w:rsid w:val="00CB136E"/>
    <w:rsid w:val="00CB5383"/>
    <w:rsid w:val="00D12AD7"/>
    <w:rsid w:val="00D23BBE"/>
    <w:rsid w:val="00D96794"/>
    <w:rsid w:val="00E34DC6"/>
    <w:rsid w:val="00EE5C2E"/>
    <w:rsid w:val="093A3107"/>
    <w:rsid w:val="14082538"/>
    <w:rsid w:val="151C7F6C"/>
    <w:rsid w:val="15556236"/>
    <w:rsid w:val="1A6A6D98"/>
    <w:rsid w:val="20077B3A"/>
    <w:rsid w:val="23971612"/>
    <w:rsid w:val="37A704AC"/>
    <w:rsid w:val="390B3BAC"/>
    <w:rsid w:val="3FD32D76"/>
    <w:rsid w:val="60885AB6"/>
    <w:rsid w:val="66F005C6"/>
    <w:rsid w:val="6E426D5E"/>
    <w:rsid w:val="70055C10"/>
    <w:rsid w:val="74231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64C1A18"/>
  <w15:docId w15:val="{03B7FE6D-A5EA-5345-B8B8-4A9DC919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qFormat/>
    <w:pPr>
      <w:spacing w:beforeAutospacing="1" w:afterAutospacing="1"/>
    </w:pPr>
    <w:rPr>
      <w:lang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qFormat/>
    <w:rPr>
      <w:color w:val="0000FF"/>
      <w:u w:val="single"/>
    </w:rPr>
  </w:style>
  <w:style w:type="character" w:styleId="CommentReference">
    <w:name w:val="annotation reference"/>
    <w:basedOn w:val="DefaultParagraphFont"/>
    <w:qFormat/>
    <w:rPr>
      <w:sz w:val="21"/>
      <w:szCs w:val="21"/>
    </w:rPr>
  </w:style>
  <w:style w:type="character" w:customStyle="1" w:styleId="HeaderChar">
    <w:name w:val="Header Char"/>
    <w:basedOn w:val="DefaultParagraphFont"/>
    <w:link w:val="Header"/>
    <w:qFormat/>
    <w:rPr>
      <w:rFonts w:eastAsia="Times New Roman"/>
      <w:sz w:val="18"/>
      <w:szCs w:val="18"/>
      <w:lang w:eastAsia="en-US"/>
    </w:rPr>
  </w:style>
  <w:style w:type="character" w:customStyle="1" w:styleId="FooterChar">
    <w:name w:val="Footer Char"/>
    <w:basedOn w:val="DefaultParagraphFont"/>
    <w:link w:val="Footer"/>
    <w:uiPriority w:val="99"/>
    <w:qFormat/>
    <w:rPr>
      <w:rFonts w:eastAsia="Times New Roman"/>
      <w:sz w:val="18"/>
      <w:szCs w:val="18"/>
      <w:lang w:eastAsia="en-US"/>
    </w:rPr>
  </w:style>
  <w:style w:type="character" w:customStyle="1" w:styleId="CommentTextChar">
    <w:name w:val="Comment Text Char"/>
    <w:basedOn w:val="DefaultParagraphFont"/>
    <w:link w:val="CommentText"/>
    <w:qFormat/>
    <w:rPr>
      <w:rFonts w:eastAsia="Times New Roman"/>
      <w:sz w:val="24"/>
      <w:szCs w:val="24"/>
      <w:lang w:eastAsia="en-US"/>
    </w:rPr>
  </w:style>
  <w:style w:type="character" w:customStyle="1" w:styleId="CommentSubjectChar">
    <w:name w:val="Comment Subject Char"/>
    <w:basedOn w:val="CommentTextChar"/>
    <w:link w:val="CommentSubject"/>
    <w:qFormat/>
    <w:rPr>
      <w:rFonts w:eastAsia="Times New Roman"/>
      <w:b/>
      <w:bCs/>
      <w:sz w:val="24"/>
      <w:szCs w:val="24"/>
      <w:lang w:eastAsia="en-US"/>
    </w:rPr>
  </w:style>
  <w:style w:type="paragraph" w:customStyle="1" w:styleId="Revision1">
    <w:name w:val="Revision1"/>
    <w:hidden/>
    <w:uiPriority w:val="99"/>
    <w:semiHidden/>
    <w:rPr>
      <w:rFonts w:eastAsia="Times New Roman"/>
      <w:sz w:val="24"/>
      <w:szCs w:val="24"/>
      <w:lang w:eastAsia="en-US"/>
    </w:rPr>
  </w:style>
  <w:style w:type="paragraph" w:styleId="Revision">
    <w:name w:val="Revision"/>
    <w:hidden/>
    <w:uiPriority w:val="99"/>
    <w:semiHidden/>
    <w:rsid w:val="009F3435"/>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7437</Words>
  <Characters>42394</Characters>
  <Application>Microsoft Office Word</Application>
  <DocSecurity>0</DocSecurity>
  <Lines>353</Lines>
  <Paragraphs>99</Paragraphs>
  <ScaleCrop>false</ScaleCrop>
  <Company/>
  <LinksUpToDate>false</LinksUpToDate>
  <CharactersWithSpaces>49732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Li Ma</cp:lastModifiedBy>
  <cp:revision>3</cp:revision>
  <dcterms:created xsi:type="dcterms:W3CDTF">2023-04-11T18:24:00Z</dcterms:created>
  <dcterms:modified xsi:type="dcterms:W3CDTF">2023-04-11T18:27:00Z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9CC69F70B4434EA28E8164830F1D6627</vt:lpwstr>
  </property>
</Properties>
</file>