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4A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rsidR="001A24A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82048</w:t>
      </w:r>
    </w:p>
    <w:p w:rsidR="001A24A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Retrospective Cohort Study</w:t>
      </w:r>
    </w:p>
    <w:p w:rsidR="001A24A3" w:rsidRDefault="00000000">
      <w:pPr>
        <w:spacing w:line="360" w:lineRule="auto"/>
        <w:jc w:val="both"/>
      </w:pPr>
      <w:r>
        <w:rPr>
          <w:rFonts w:ascii="Book Antiqua" w:eastAsia="Book Antiqua" w:hAnsi="Book Antiqua" w:cs="Book Antiqua"/>
          <w:b/>
          <w:bCs/>
        </w:rPr>
        <w:t xml:space="preserve">Surgical management of high-grade pancreatic injuries: </w:t>
      </w:r>
      <w:r>
        <w:rPr>
          <w:rFonts w:ascii="Book Antiqua" w:eastAsia="SimSun" w:hAnsi="Book Antiqua" w:cs="Book Antiqua" w:hint="eastAsia"/>
          <w:b/>
          <w:bCs/>
          <w:lang w:eastAsia="zh-CN"/>
        </w:rPr>
        <w:t>I</w:t>
      </w:r>
      <w:r>
        <w:rPr>
          <w:rFonts w:ascii="Book Antiqua" w:eastAsia="Book Antiqua" w:hAnsi="Book Antiqua" w:cs="Book Antiqua"/>
          <w:b/>
          <w:bCs/>
        </w:rPr>
        <w:t>nsights from a high-volume pancreaticobiliary specialty unit</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t>Chui</w:t>
      </w:r>
      <w:r>
        <w:rPr>
          <w:rFonts w:ascii="Book Antiqua" w:eastAsia="SimSun" w:hAnsi="Book Antiqua" w:cs="Book Antiqua" w:hint="eastAsia"/>
          <w:lang w:eastAsia="zh-CN"/>
        </w:rPr>
        <w:t xml:space="preserve"> JN</w:t>
      </w:r>
      <w:r>
        <w:rPr>
          <w:rFonts w:ascii="Book Antiqua" w:eastAsia="SimSun" w:hAnsi="Book Antiqua" w:cs="Book Antiqua" w:hint="eastAsia"/>
          <w:i/>
          <w:iCs/>
          <w:lang w:eastAsia="zh-CN"/>
        </w:rPr>
        <w:t xml:space="preserve"> et al</w:t>
      </w:r>
      <w:r>
        <w:rPr>
          <w:rFonts w:ascii="Book Antiqua" w:eastAsia="SimSun" w:hAnsi="Book Antiqua" w:cs="Book Antiqua" w:hint="eastAsia"/>
          <w:lang w:eastAsia="zh-CN"/>
        </w:rPr>
        <w:t xml:space="preserve">. </w:t>
      </w:r>
      <w:r>
        <w:rPr>
          <w:rFonts w:ascii="Book Antiqua" w:eastAsia="Book Antiqua" w:hAnsi="Book Antiqua" w:cs="Book Antiqua"/>
        </w:rPr>
        <w:t>Surgical management of high-grade pancreatic injuries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t xml:space="preserve">Juanita </w:t>
      </w:r>
      <w:bookmarkStart w:id="0" w:name="OLE_LINK1"/>
      <w:r>
        <w:rPr>
          <w:rFonts w:ascii="Book Antiqua" w:eastAsia="Book Antiqua" w:hAnsi="Book Antiqua" w:cs="Book Antiqua"/>
        </w:rPr>
        <w:t>Noeline</w:t>
      </w:r>
      <w:bookmarkEnd w:id="0"/>
      <w:r>
        <w:rPr>
          <w:rFonts w:ascii="Book Antiqua" w:eastAsia="Book Antiqua" w:hAnsi="Book Antiqua" w:cs="Book Antiqua"/>
        </w:rPr>
        <w:t xml:space="preserve"> Chui, Krishna Kotecha, Tamara MH Gall, Anubhav Mittal, Jaswinder S Samra</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Juanita Noeline Chui, Krishna Kotecha, Tamara MH Gall, Anubhav Mittal, Jaswinder S Samra, </w:t>
      </w:r>
      <w:r>
        <w:rPr>
          <w:rFonts w:ascii="Book Antiqua" w:eastAsia="Book Antiqua" w:hAnsi="Book Antiqua" w:cs="Book Antiqua"/>
        </w:rPr>
        <w:t>Department of Upper Gastrointestinal Surgery, Royal North Shore Hospital, Sydney 2065, NSW, Australia</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Juanita Noeline Chui, Anubhav Mittal, Jaswinder S Samra, </w:t>
      </w:r>
      <w:r>
        <w:rPr>
          <w:rFonts w:ascii="Book Antiqua" w:eastAsia="Book Antiqua" w:hAnsi="Book Antiqua" w:cs="Book Antiqua"/>
        </w:rPr>
        <w:t>Faculty of Medicine and Health, University of Sydney, Sydney 2006, NSW, Australia</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Anubhav Mittal, </w:t>
      </w:r>
      <w:r>
        <w:rPr>
          <w:rFonts w:ascii="Book Antiqua" w:eastAsia="Book Antiqua" w:hAnsi="Book Antiqua" w:cs="Book Antiqua"/>
        </w:rPr>
        <w:t>Department of Surgery, University of Notre Dame, Sydney 2006, NSW, Australia</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Chui </w:t>
      </w:r>
      <w:r>
        <w:rPr>
          <w:rFonts w:ascii="Book Antiqua" w:eastAsia="SimSun" w:hAnsi="Book Antiqua" w:cs="Book Antiqua" w:hint="eastAsia"/>
          <w:lang w:eastAsia="zh-CN"/>
        </w:rPr>
        <w:t>JN contributed to</w:t>
      </w:r>
      <w:r>
        <w:rPr>
          <w:rFonts w:ascii="Book Antiqua" w:eastAsia="Book Antiqua" w:hAnsi="Book Antiqua" w:cs="Book Antiqua"/>
        </w:rPr>
        <w:t xml:space="preserve"> </w:t>
      </w:r>
      <w:r>
        <w:rPr>
          <w:rFonts w:ascii="Book Antiqua" w:eastAsia="SimSun" w:hAnsi="Book Antiqua" w:cs="Book Antiqua" w:hint="eastAsia"/>
          <w:lang w:eastAsia="zh-CN"/>
        </w:rPr>
        <w:t>d</w:t>
      </w:r>
      <w:r>
        <w:rPr>
          <w:rFonts w:ascii="Book Antiqua" w:eastAsia="Book Antiqua" w:hAnsi="Book Antiqua" w:cs="Book Antiqua"/>
        </w:rPr>
        <w:t>ata collection and synthesis, drafting of original manuscript and revisions</w:t>
      </w:r>
      <w:r>
        <w:rPr>
          <w:rFonts w:ascii="Book Antiqua" w:eastAsia="SimSun" w:hAnsi="Book Antiqua" w:cs="Book Antiqua" w:hint="eastAsia"/>
          <w:lang w:eastAsia="zh-CN"/>
        </w:rPr>
        <w:t>;</w:t>
      </w:r>
      <w:r>
        <w:rPr>
          <w:rFonts w:ascii="Book Antiqua" w:eastAsia="Book Antiqua" w:hAnsi="Book Antiqua" w:cs="Book Antiqua"/>
        </w:rPr>
        <w:t xml:space="preserve"> Kotecha </w:t>
      </w:r>
      <w:r>
        <w:rPr>
          <w:rFonts w:ascii="Book Antiqua" w:eastAsia="SimSun" w:hAnsi="Book Antiqua" w:cs="Book Antiqua" w:hint="eastAsia"/>
          <w:lang w:eastAsia="zh-CN"/>
        </w:rPr>
        <w:t>K contributed to r</w:t>
      </w:r>
      <w:r>
        <w:rPr>
          <w:rFonts w:ascii="Book Antiqua" w:eastAsia="Book Antiqua" w:hAnsi="Book Antiqua" w:cs="Book Antiqua"/>
        </w:rPr>
        <w:t>eview of manuscript and revisions</w:t>
      </w:r>
      <w:r>
        <w:rPr>
          <w:rFonts w:ascii="Book Antiqua" w:eastAsia="SimSun" w:hAnsi="Book Antiqua" w:cs="Book Antiqua" w:hint="eastAsia"/>
          <w:lang w:eastAsia="zh-CN"/>
        </w:rPr>
        <w:t xml:space="preserve">; </w:t>
      </w:r>
      <w:r>
        <w:rPr>
          <w:rFonts w:ascii="Book Antiqua" w:eastAsia="Book Antiqua" w:hAnsi="Book Antiqua" w:cs="Book Antiqua"/>
        </w:rPr>
        <w:t xml:space="preserve">Gall </w:t>
      </w:r>
      <w:r>
        <w:rPr>
          <w:rFonts w:ascii="Book Antiqua" w:eastAsia="SimSun" w:hAnsi="Book Antiqua" w:cs="Book Antiqua" w:hint="eastAsia"/>
          <w:lang w:eastAsia="zh-CN"/>
        </w:rPr>
        <w:t>TM contributed to r</w:t>
      </w:r>
      <w:r>
        <w:rPr>
          <w:rFonts w:ascii="Book Antiqua" w:eastAsia="Book Antiqua" w:hAnsi="Book Antiqua" w:cs="Book Antiqua"/>
        </w:rPr>
        <w:t>eview of manuscript and revisions</w:t>
      </w:r>
      <w:r>
        <w:rPr>
          <w:rFonts w:ascii="Book Antiqua" w:eastAsia="SimSun" w:hAnsi="Book Antiqua" w:cs="Book Antiqua" w:hint="eastAsia"/>
          <w:lang w:eastAsia="zh-CN"/>
        </w:rPr>
        <w:t>;</w:t>
      </w:r>
      <w:r>
        <w:rPr>
          <w:rFonts w:ascii="Book Antiqua" w:eastAsia="Book Antiqua" w:hAnsi="Book Antiqua" w:cs="Book Antiqua"/>
        </w:rPr>
        <w:t xml:space="preserve"> Mittal </w:t>
      </w:r>
      <w:r>
        <w:rPr>
          <w:rFonts w:ascii="Book Antiqua" w:eastAsia="SimSun" w:hAnsi="Book Antiqua" w:cs="Book Antiqua" w:hint="eastAsia"/>
          <w:lang w:eastAsia="zh-CN"/>
        </w:rPr>
        <w:t>A contributed to r</w:t>
      </w:r>
      <w:r>
        <w:rPr>
          <w:rFonts w:ascii="Book Antiqua" w:eastAsia="Book Antiqua" w:hAnsi="Book Antiqua" w:cs="Book Antiqua"/>
        </w:rPr>
        <w:t xml:space="preserve">eview of manuscript and revisions; </w:t>
      </w:r>
      <w:proofErr w:type="spellStart"/>
      <w:r>
        <w:rPr>
          <w:rFonts w:ascii="Book Antiqua" w:eastAsia="Book Antiqua" w:hAnsi="Book Antiqua" w:cs="Book Antiqua"/>
        </w:rPr>
        <w:t>conceptualisation</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Samra </w:t>
      </w:r>
      <w:r>
        <w:rPr>
          <w:rFonts w:ascii="Book Antiqua" w:eastAsia="SimSun" w:hAnsi="Book Antiqua" w:cs="Book Antiqua" w:hint="eastAsia"/>
          <w:lang w:eastAsia="zh-CN"/>
        </w:rPr>
        <w:t>JS contributed to r</w:t>
      </w:r>
      <w:r>
        <w:rPr>
          <w:rFonts w:ascii="Book Antiqua" w:eastAsia="Book Antiqua" w:hAnsi="Book Antiqua" w:cs="Book Antiqua"/>
        </w:rPr>
        <w:t xml:space="preserve">eview of manuscript and revisions; </w:t>
      </w:r>
      <w:del w:id="1" w:author="Li Ma" w:date="2023-03-15T20:49:00Z">
        <w:r w:rsidDel="00E3657D">
          <w:rPr>
            <w:rFonts w:ascii="Book Antiqua" w:eastAsia="Book Antiqua" w:hAnsi="Book Antiqua" w:cs="Book Antiqua"/>
          </w:rPr>
          <w:delText>conceptualisation</w:delText>
        </w:r>
      </w:del>
      <w:ins w:id="2" w:author="Li Ma" w:date="2023-03-15T20:49:00Z">
        <w:r w:rsidR="00E3657D">
          <w:rPr>
            <w:rFonts w:ascii="Book Antiqua" w:eastAsia="Book Antiqua" w:hAnsi="Book Antiqua" w:cs="Book Antiqua"/>
          </w:rPr>
          <w:t>conceptualization.</w:t>
        </w:r>
      </w:ins>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lastRenderedPageBreak/>
        <w:t>Corresponding author: Juanita Noeline Chui, BSc</w:t>
      </w:r>
      <w:r>
        <w:rPr>
          <w:rFonts w:ascii="Book Antiqua" w:eastAsia="SimSun" w:hAnsi="Book Antiqua" w:cs="Book Antiqua" w:hint="eastAsia"/>
          <w:b/>
          <w:bCs/>
          <w:lang w:eastAsia="zh-CN"/>
        </w:rPr>
        <w:t xml:space="preserve"> </w:t>
      </w:r>
      <w:r>
        <w:rPr>
          <w:rFonts w:ascii="Book Antiqua" w:eastAsia="Book Antiqua" w:hAnsi="Book Antiqua" w:cs="Book Antiqua"/>
          <w:b/>
          <w:bCs/>
        </w:rPr>
        <w:t xml:space="preserve">(Adv), MD, Doctor, </w:t>
      </w:r>
      <w:r>
        <w:rPr>
          <w:rFonts w:ascii="Book Antiqua" w:eastAsia="Book Antiqua" w:hAnsi="Book Antiqua" w:cs="Book Antiqua"/>
        </w:rPr>
        <w:t xml:space="preserve">Department of Upper Gastrointestinal Surgery, Royal North Shore Hospital, Reserve Road, St </w:t>
      </w:r>
      <w:proofErr w:type="spellStart"/>
      <w:r>
        <w:rPr>
          <w:rFonts w:ascii="Book Antiqua" w:eastAsia="Book Antiqua" w:hAnsi="Book Antiqua" w:cs="Book Antiqua"/>
        </w:rPr>
        <w:t>Leonards</w:t>
      </w:r>
      <w:proofErr w:type="spellEnd"/>
      <w:r>
        <w:rPr>
          <w:rFonts w:ascii="Book Antiqua" w:eastAsia="Book Antiqua" w:hAnsi="Book Antiqua" w:cs="Book Antiqua"/>
        </w:rPr>
        <w:t>, Sydney 2065, NSW, Australia. juanita.noeline@gmail.com</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 2022</w:t>
      </w:r>
    </w:p>
    <w:p w:rsidR="001A24A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22, 2023</w:t>
      </w:r>
    </w:p>
    <w:p w:rsidR="001A24A3" w:rsidRDefault="00000000">
      <w:pPr>
        <w:spacing w:line="360" w:lineRule="auto"/>
        <w:jc w:val="both"/>
      </w:pPr>
      <w:r>
        <w:rPr>
          <w:rFonts w:ascii="Book Antiqua" w:eastAsia="Book Antiqua" w:hAnsi="Book Antiqua" w:cs="Book Antiqua"/>
          <w:b/>
          <w:bCs/>
        </w:rPr>
        <w:t xml:space="preserve">Accepted: </w:t>
      </w:r>
      <w:ins w:id="3" w:author="Li Ma" w:date="2023-03-14T22:03:00Z">
        <w:r w:rsidR="0042044D" w:rsidRPr="0042044D">
          <w:rPr>
            <w:rFonts w:ascii="Book Antiqua" w:eastAsia="Book Antiqua" w:hAnsi="Book Antiqua" w:cs="Book Antiqua"/>
            <w:rPrChange w:id="4" w:author="Li Ma" w:date="2023-03-14T22:03:00Z">
              <w:rPr>
                <w:rFonts w:ascii="Book Antiqua" w:eastAsia="Book Antiqua" w:hAnsi="Book Antiqua" w:cs="Book Antiqua"/>
                <w:b/>
                <w:bCs/>
              </w:rPr>
            </w:rPrChange>
          </w:rPr>
          <w:t>March 14, 2023</w:t>
        </w:r>
      </w:ins>
    </w:p>
    <w:p w:rsidR="001A24A3" w:rsidRDefault="00000000">
      <w:pPr>
        <w:spacing w:line="360" w:lineRule="auto"/>
        <w:jc w:val="both"/>
      </w:pPr>
      <w:r>
        <w:rPr>
          <w:rFonts w:ascii="Book Antiqua" w:eastAsia="Book Antiqua" w:hAnsi="Book Antiqua" w:cs="Book Antiqua"/>
          <w:b/>
          <w:bCs/>
        </w:rPr>
        <w:t xml:space="preserve">Published online: </w:t>
      </w:r>
    </w:p>
    <w:p w:rsidR="001A24A3" w:rsidRDefault="001A24A3">
      <w:pPr>
        <w:spacing w:line="360" w:lineRule="auto"/>
        <w:jc w:val="both"/>
        <w:sectPr w:rsidR="001A24A3">
          <w:footerReference w:type="default" r:id="rId6"/>
          <w:pgSz w:w="12240" w:h="15840"/>
          <w:pgMar w:top="1440" w:right="1440" w:bottom="1440" w:left="1440" w:header="720" w:footer="720" w:gutter="0"/>
          <w:cols w:space="720"/>
          <w:docGrid w:linePitch="360"/>
        </w:sectPr>
      </w:pPr>
    </w:p>
    <w:p w:rsidR="001A24A3" w:rsidRDefault="00000000">
      <w:pPr>
        <w:spacing w:line="360" w:lineRule="auto"/>
        <w:jc w:val="both"/>
      </w:pPr>
      <w:r>
        <w:rPr>
          <w:rFonts w:ascii="Book Antiqua" w:eastAsia="Book Antiqua" w:hAnsi="Book Antiqua" w:cs="Book Antiqua"/>
          <w:b/>
        </w:rPr>
        <w:lastRenderedPageBreak/>
        <w:t>Abstract</w:t>
      </w:r>
    </w:p>
    <w:p w:rsidR="001A24A3" w:rsidRDefault="00000000">
      <w:pPr>
        <w:spacing w:line="360" w:lineRule="auto"/>
        <w:jc w:val="both"/>
      </w:pPr>
      <w:r>
        <w:rPr>
          <w:rFonts w:ascii="Book Antiqua" w:eastAsia="Book Antiqua" w:hAnsi="Book Antiqua" w:cs="Book Antiqua"/>
        </w:rPr>
        <w:t>BACKGROUND</w:t>
      </w:r>
    </w:p>
    <w:p w:rsidR="001A24A3" w:rsidRDefault="00000000">
      <w:pPr>
        <w:spacing w:line="360" w:lineRule="auto"/>
        <w:jc w:val="both"/>
      </w:pPr>
      <w:r>
        <w:rPr>
          <w:rFonts w:ascii="Book Antiqua" w:eastAsia="Book Antiqua" w:hAnsi="Book Antiqua" w:cs="Book Antiqua"/>
        </w:rPr>
        <w:t>The management of high-grade pancreatic trauma is controversial.</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t>AIM</w:t>
      </w:r>
    </w:p>
    <w:p w:rsidR="001A24A3" w:rsidRDefault="00000000">
      <w:pPr>
        <w:spacing w:line="360" w:lineRule="auto"/>
        <w:jc w:val="both"/>
      </w:pPr>
      <w:r>
        <w:rPr>
          <w:rFonts w:ascii="Book Antiqua" w:eastAsia="Book Antiqua" w:hAnsi="Book Antiqua" w:cs="Book Antiqua"/>
        </w:rPr>
        <w:t>To review our single-institution experience on the surgical management of blunt and penetrating pancreatic injuries.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t>METHODS</w:t>
      </w:r>
    </w:p>
    <w:p w:rsidR="001A24A3" w:rsidRDefault="00000000">
      <w:pPr>
        <w:spacing w:line="360" w:lineRule="auto"/>
        <w:jc w:val="both"/>
      </w:pPr>
      <w:r>
        <w:rPr>
          <w:rFonts w:ascii="Book Antiqua" w:eastAsia="Book Antiqua" w:hAnsi="Book Antiqua" w:cs="Book Antiqua"/>
        </w:rPr>
        <w:t xml:space="preserve">A retrospective review of records was performed on all patients undergoing surgical intervention for high-grade pancreatic injuries </w:t>
      </w:r>
      <w:r>
        <w:rPr>
          <w:rFonts w:ascii="Book Antiqua" w:eastAsia="Book Antiqua" w:hAnsi="Book Antiqua" w:cs="Book Antiqua" w:hint="eastAsia"/>
        </w:rPr>
        <w:t>[</w:t>
      </w:r>
      <w:r>
        <w:rPr>
          <w:rFonts w:ascii="Book Antiqua" w:eastAsia="Book Antiqua" w:hAnsi="Book Antiqua" w:cs="Book Antiqua"/>
        </w:rPr>
        <w:t>American Association for the Surgery of</w:t>
      </w:r>
      <w:r>
        <w:rPr>
          <w:rFonts w:ascii="Book Antiqua" w:eastAsia="SimSun" w:hAnsi="Book Antiqua" w:cs="Book Antiqua" w:hint="eastAsia"/>
          <w:lang w:eastAsia="zh-CN"/>
        </w:rPr>
        <w:t xml:space="preserve"> </w:t>
      </w:r>
      <w:r>
        <w:rPr>
          <w:rFonts w:ascii="Book Antiqua" w:eastAsia="Book Antiqua" w:hAnsi="Book Antiqua" w:cs="Book Antiqua"/>
        </w:rPr>
        <w:t>Trauma (AAST) Grade III or greater] at the Royal North Shore Hospital in Sydney between January 2001 and December 2022. Morbidity and mortality outcomes were reviewed, and major diagnostic and operative challenges were identified.</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t>RESULTS</w:t>
      </w:r>
    </w:p>
    <w:p w:rsidR="001A24A3" w:rsidRDefault="00000000">
      <w:pPr>
        <w:spacing w:line="360" w:lineRule="auto"/>
        <w:jc w:val="both"/>
      </w:pPr>
      <w:r>
        <w:rPr>
          <w:rFonts w:ascii="Book Antiqua" w:eastAsia="Book Antiqua" w:hAnsi="Book Antiqua" w:cs="Book Antiqua"/>
        </w:rPr>
        <w:t>Over a twenty-year period, 14 patients underwent pancreatic resection for high-grade injuries. Seven patients sustained AAST Grade III injuries and 7 were classified as Grades IV or V. Nine underwent distal pancreatectomy and 5 underwent pancreaticoduodenectomy</w:t>
      </w:r>
      <w:r>
        <w:rPr>
          <w:rFonts w:ascii="Book Antiqua" w:eastAsia="SimSun" w:hAnsi="Book Antiqua" w:cs="Book Antiqua" w:hint="eastAsia"/>
          <w:lang w:eastAsia="zh-CN"/>
        </w:rPr>
        <w:t xml:space="preserve"> (PD)</w:t>
      </w:r>
      <w:r>
        <w:rPr>
          <w:rFonts w:ascii="Book Antiqua" w:eastAsia="Book Antiqua" w:hAnsi="Book Antiqua" w:cs="Book Antiqua"/>
        </w:rPr>
        <w:t xml:space="preserve">. Overall, there was a predominance of blunt </w:t>
      </w:r>
      <w:proofErr w:type="spellStart"/>
      <w:r>
        <w:rPr>
          <w:rFonts w:ascii="Book Antiqua" w:eastAsia="Book Antiqua" w:hAnsi="Book Antiqua" w:cs="Book Antiqua"/>
        </w:rPr>
        <w:t>aetiologies</w:t>
      </w:r>
      <w:proofErr w:type="spellEnd"/>
      <w:r>
        <w:rPr>
          <w:rFonts w:ascii="Book Antiqua" w:eastAsia="Book Antiqua" w:hAnsi="Book Antiqua" w:cs="Book Antiqua"/>
        </w:rPr>
        <w:t xml:space="preserve"> (11/14). Concomitant intra-abdominal injuries were observed in 11 patients and traumatic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in 6 patients. Three patients developed clinically relevant pancreatic fistulas and there was one in-hospital mortality secondary to multi-organ failure. Among stable presentations, pancreatic ductal injuries were missed in two-thirds of cases (7/12) on initial computed tomography</w:t>
      </w:r>
      <w:r>
        <w:rPr>
          <w:rFonts w:ascii="Book Antiqua" w:eastAsia="SimSun" w:hAnsi="Book Antiqua" w:cs="Book Antiqua" w:hint="eastAsia"/>
          <w:lang w:eastAsia="zh-CN"/>
        </w:rPr>
        <w:t xml:space="preserve"> </w:t>
      </w:r>
      <w:r>
        <w:rPr>
          <w:rFonts w:ascii="Book Antiqua" w:eastAsia="Book Antiqua" w:hAnsi="Book Antiqua" w:cs="Book Antiqua"/>
        </w:rPr>
        <w:t xml:space="preserve">imaging and subsequently diagnosed on repeat imaging or endoscopic retrograde cholangiopancreatography. All patients who sustained complex pancreaticoduodenal trauma underwent </w:t>
      </w:r>
      <w:r>
        <w:rPr>
          <w:rFonts w:ascii="Book Antiqua" w:eastAsia="SimSun" w:hAnsi="Book Antiqua" w:cs="Book Antiqua" w:hint="eastAsia"/>
          <w:lang w:eastAsia="zh-CN"/>
        </w:rPr>
        <w:t>PD</w:t>
      </w:r>
      <w:r>
        <w:rPr>
          <w:rFonts w:ascii="Book Antiqua" w:eastAsia="Book Antiqua" w:hAnsi="Book Antiqua" w:cs="Book Antiqua"/>
        </w:rPr>
        <w:t xml:space="preserve"> without mortality. The management of pancreatic trauma is evolving. Our experience provides valuable and locally relevant insights into future management strategies.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lastRenderedPageBreak/>
        <w:t>CONCLUSION</w:t>
      </w:r>
    </w:p>
    <w:p w:rsidR="001A24A3" w:rsidRDefault="00000000">
      <w:pPr>
        <w:spacing w:line="360" w:lineRule="auto"/>
        <w:jc w:val="both"/>
      </w:pPr>
      <w:r>
        <w:rPr>
          <w:rFonts w:ascii="Book Antiqua" w:eastAsia="Book Antiqua" w:hAnsi="Book Antiqua" w:cs="Book Antiqua"/>
        </w:rPr>
        <w:t xml:space="preserve">We advocate that high-grade pancreatic trauma should be managed in high-volume hepato-pancreato-biliary specialty surgical units. Pancreatic resections including </w:t>
      </w:r>
      <w:r>
        <w:rPr>
          <w:rFonts w:ascii="Book Antiqua" w:eastAsia="SimSun" w:hAnsi="Book Antiqua" w:cs="Book Antiqua" w:hint="eastAsia"/>
          <w:lang w:eastAsia="zh-CN"/>
        </w:rPr>
        <w:t>PD</w:t>
      </w:r>
      <w:r>
        <w:rPr>
          <w:rFonts w:ascii="Book Antiqua" w:eastAsia="Book Antiqua" w:hAnsi="Book Antiqua" w:cs="Book Antiqua"/>
        </w:rPr>
        <w:t xml:space="preserve"> may be indicated and safely performed with appropriate specialist surgical, gastroenterology, and interventional radiology support in tertiary </w:t>
      </w:r>
      <w:proofErr w:type="spellStart"/>
      <w:r>
        <w:rPr>
          <w:rFonts w:ascii="Book Antiqua" w:eastAsia="Book Antiqua" w:hAnsi="Book Antiqua" w:cs="Book Antiqua"/>
        </w:rPr>
        <w:t>centres</w:t>
      </w:r>
      <w:proofErr w:type="spellEnd"/>
      <w:r>
        <w:rPr>
          <w:rFonts w:ascii="Book Antiqua" w:eastAsia="Book Antiqua" w:hAnsi="Book Antiqua" w:cs="Book Antiqua"/>
        </w:rPr>
        <w:t>.</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Pancreas; Trauma; Injury; Pancreatectomy; Pancreaticoduodenectomy; Damage control surgery</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rPr>
        <w:t xml:space="preserve">Chui JN, Kotecha K, Gall TM, Mittal A, Samra JS. Surgical management of high-grade pancreatic injuries: </w:t>
      </w:r>
      <w:r>
        <w:rPr>
          <w:rFonts w:ascii="Book Antiqua" w:eastAsia="SimSun" w:hAnsi="Book Antiqua" w:cs="Book Antiqua" w:hint="eastAsia"/>
          <w:lang w:eastAsia="zh-CN"/>
        </w:rPr>
        <w:t>I</w:t>
      </w:r>
      <w:r>
        <w:rPr>
          <w:rFonts w:ascii="Book Antiqua" w:eastAsia="Book Antiqua" w:hAnsi="Book Antiqua" w:cs="Book Antiqua"/>
        </w:rPr>
        <w:t xml:space="preserve">nsights from a high-volume pancreaticobiliary specialty unit.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management of pancreatic trauma is evolving. This study presents a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series of patients undergoing operative management for pancreatic trauma in Australia. We advocate that high-grade pancreatic trauma should be managed in high-volume hepato-pancreato-biliary specialty surgical units. Penetrating and blunt trauma presentations are associated with varied patterns of injury. There is a growing role for endovascular and endoscopic techniques in the contemporary management of pancreatic trauma. Pancreatic resections including pancreaticoduodenectomy may be indicated and safely performed with appropriate specialist surgical, gastroenterology, and interventional radiology support in tertiary </w:t>
      </w:r>
      <w:proofErr w:type="spellStart"/>
      <w:r>
        <w:rPr>
          <w:rFonts w:ascii="Book Antiqua" w:eastAsia="Book Antiqua" w:hAnsi="Book Antiqua" w:cs="Book Antiqua"/>
        </w:rPr>
        <w:t>centres</w:t>
      </w:r>
      <w:proofErr w:type="spellEnd"/>
      <w:r>
        <w:rPr>
          <w:rFonts w:ascii="Book Antiqua" w:eastAsia="Book Antiqua" w:hAnsi="Book Antiqua" w:cs="Book Antiqua"/>
        </w:rPr>
        <w:t>.</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caps/>
          <w:u w:val="single"/>
        </w:rPr>
        <w:t>INTRODUCTION</w:t>
      </w:r>
    </w:p>
    <w:p w:rsidR="001A24A3" w:rsidRDefault="00000000">
      <w:pPr>
        <w:spacing w:line="360" w:lineRule="auto"/>
        <w:jc w:val="both"/>
      </w:pPr>
      <w:r>
        <w:rPr>
          <w:rFonts w:ascii="Book Antiqua" w:eastAsia="Book Antiqua" w:hAnsi="Book Antiqua" w:cs="Book Antiqua"/>
        </w:rPr>
        <w:t>Pancreatic injuries are relatively uncommon, but present with significant diagnostic and therapeutic challenges. Occurring in less than 2% of all trauma presentations and 1</w:t>
      </w:r>
      <w:r>
        <w:rPr>
          <w:rFonts w:ascii="Book Antiqua" w:eastAsia="SimSun" w:hAnsi="Book Antiqua" w:cs="Book Antiqua" w:hint="eastAsia"/>
          <w:lang w:eastAsia="zh-CN"/>
        </w:rPr>
        <w:t>%</w:t>
      </w:r>
      <w:r>
        <w:rPr>
          <w:rFonts w:ascii="Book Antiqua" w:eastAsia="Book Antiqua" w:hAnsi="Book Antiqua" w:cs="Book Antiqua"/>
        </w:rPr>
        <w:t xml:space="preserve">-12% of abdominal </w:t>
      </w:r>
      <w:proofErr w:type="gramStart"/>
      <w:r>
        <w:rPr>
          <w:rFonts w:ascii="Book Antiqua" w:eastAsia="Book Antiqua" w:hAnsi="Book Antiqua" w:cs="Book Antiqua"/>
        </w:rPr>
        <w:t>trauma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they are associated with morbidity and mortality rates as high as 40%</w:t>
      </w:r>
      <w:r>
        <w:rPr>
          <w:rFonts w:ascii="Book Antiqua" w:eastAsia="Book Antiqua" w:hAnsi="Book Antiqua" w:cs="Book Antiqua"/>
          <w:szCs w:val="36"/>
          <w:vertAlign w:val="superscript"/>
        </w:rPr>
        <w:t>[4-7]</w:t>
      </w:r>
      <w:r>
        <w:rPr>
          <w:rFonts w:ascii="Book Antiqua" w:eastAsia="Book Antiqua" w:hAnsi="Book Antiqua" w:cs="Book Antiqua"/>
        </w:rPr>
        <w:t xml:space="preserve">. Diagnosis is difficult as clinical examination and standard imaging modalities are unreliable in the early phase of injury. As the pancreas is mostly retroperitoneal, initial signs and symptoms are non-specific and are frequently overlooked in the presence </w:t>
      </w:r>
      <w:r>
        <w:rPr>
          <w:rFonts w:ascii="Book Antiqua" w:eastAsia="Book Antiqua" w:hAnsi="Book Antiqua" w:cs="Book Antiqua"/>
        </w:rPr>
        <w:lastRenderedPageBreak/>
        <w:t xml:space="preserve">of concomitant injuries. Furthermore, blunt and penetrating </w:t>
      </w:r>
      <w:proofErr w:type="spellStart"/>
      <w:r>
        <w:rPr>
          <w:rFonts w:ascii="Book Antiqua" w:eastAsia="Book Antiqua" w:hAnsi="Book Antiqua" w:cs="Book Antiqua"/>
        </w:rPr>
        <w:t>aetiologies</w:t>
      </w:r>
      <w:proofErr w:type="spellEnd"/>
      <w:r>
        <w:rPr>
          <w:rFonts w:ascii="Book Antiqua" w:eastAsia="Book Antiqua" w:hAnsi="Book Antiqua" w:cs="Book Antiqua"/>
        </w:rPr>
        <w:t xml:space="preserve"> tend to be associated with different patterns of injury. Patients presenting with penetrating trauma or with hemodynamic instability typically proceed to exploratory laparotomy without prior imaging, where pancreatic injuries are evaluated intraoperatively. Meanwhile, stable patients presenting with blunt abdominal trauma tend to be imaged and managed </w:t>
      </w:r>
      <w:proofErr w:type="gramStart"/>
      <w:r>
        <w:rPr>
          <w:rFonts w:ascii="Book Antiqua" w:eastAsia="Book Antiqua" w:hAnsi="Book Antiqua" w:cs="Book Antiqua"/>
        </w:rPr>
        <w:t>conservatively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w:t>
      </w:r>
      <w:r>
        <w:rPr>
          <w:rFonts w:ascii="Book Antiqua" w:eastAsia="Book Antiqua" w:hAnsi="Book Antiqua" w:cs="Book Antiqua"/>
        </w:rPr>
        <w:t>.</w:t>
      </w:r>
    </w:p>
    <w:p w:rsidR="001A24A3" w:rsidRDefault="00000000">
      <w:pPr>
        <w:spacing w:line="360" w:lineRule="auto"/>
        <w:ind w:firstLine="480"/>
        <w:jc w:val="both"/>
      </w:pPr>
      <w:r>
        <w:rPr>
          <w:rFonts w:ascii="Book Antiqua" w:eastAsia="Book Antiqua" w:hAnsi="Book Antiqua" w:cs="Book Antiqua"/>
        </w:rPr>
        <w:t>Recommendations from the American Association for the Surgery of Trauma (AAST</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w:t>
      </w:r>
      <w:r>
        <w:rPr>
          <w:rFonts w:ascii="Book Antiqua" w:eastAsia="SimSun" w:hAnsi="Book Antiqua" w:cs="Book Antiqua" w:hint="eastAsia"/>
          <w:lang w:eastAsia="zh-CN"/>
        </w:rPr>
        <w:t xml:space="preserve"> </w:t>
      </w:r>
      <w:r>
        <w:rPr>
          <w:rFonts w:ascii="Book Antiqua" w:eastAsia="Book Antiqua" w:hAnsi="Book Antiqua" w:cs="Book Antiqua"/>
        </w:rPr>
        <w:t>consider the location and extent of parenchymal injury and main pancreatic duct integrity as key determinants for definitive management</w:t>
      </w:r>
      <w:r>
        <w:rPr>
          <w:rFonts w:ascii="Book Antiqua" w:eastAsia="Book Antiqua" w:hAnsi="Book Antiqua" w:cs="Book Antiqua"/>
          <w:szCs w:val="36"/>
          <w:vertAlign w:val="superscript"/>
        </w:rPr>
        <w:t>[6,9]</w:t>
      </w:r>
      <w:r>
        <w:rPr>
          <w:rFonts w:ascii="Book Antiqua" w:eastAsia="Book Antiqua" w:hAnsi="Book Antiqua" w:cs="Book Antiqua"/>
        </w:rPr>
        <w:t xml:space="preserve">. For distal injuries with duct disruption (Grade III), </w:t>
      </w:r>
      <w:r>
        <w:rPr>
          <w:rFonts w:ascii="Book Antiqua" w:eastAsia="SimSun" w:hAnsi="Book Antiqua" w:hint="eastAsia"/>
          <w:color w:val="000000"/>
          <w:lang w:eastAsia="zh-CN"/>
        </w:rPr>
        <w:t>d</w:t>
      </w:r>
      <w:r>
        <w:rPr>
          <w:rFonts w:ascii="Book Antiqua" w:eastAsia="SimSun" w:hAnsi="Book Antiqua"/>
          <w:color w:val="000000"/>
          <w:lang w:eastAsia="zh-CN"/>
        </w:rPr>
        <w:t>istal pancreatectomy</w:t>
      </w:r>
      <w:r>
        <w:rPr>
          <w:rFonts w:ascii="Book Antiqua" w:eastAsia="SimSun" w:hAnsi="Book Antiqua" w:hint="eastAsia"/>
          <w:color w:val="000000"/>
          <w:lang w:eastAsia="zh-CN"/>
        </w:rPr>
        <w:t xml:space="preserve"> (</w:t>
      </w:r>
      <w:r>
        <w:rPr>
          <w:rFonts w:ascii="Book Antiqua" w:eastAsia="SimSun" w:hAnsi="Book Antiqua" w:cs="Book Antiqua" w:hint="eastAsia"/>
          <w:lang w:eastAsia="zh-CN"/>
        </w:rPr>
        <w:t>DP)</w:t>
      </w:r>
      <w:r>
        <w:rPr>
          <w:rFonts w:ascii="Book Antiqua" w:eastAsia="Book Antiqua" w:hAnsi="Book Antiqua" w:cs="Book Antiqua"/>
        </w:rPr>
        <w:t xml:space="preserve"> is the mainstay of treatment. The management of proximal injuries (Grades IV and V) is more complex by comparison. In select cases, proximal injuries with no devitalization of the pancreatic head or those involving the duodenum and ampulla may be managed with external drainage. More commonly, combined pancreaticoduodenal injuries tend to require surgical repair, with concurrent duodenal decompression with diversion or pyloric exclusion procedures. In exceptional circumstances, Whipple’s resection or </w:t>
      </w:r>
      <w:r>
        <w:rPr>
          <w:rFonts w:ascii="Book Antiqua" w:eastAsia="SimSun" w:hAnsi="Book Antiqua" w:cs="Book Antiqua" w:hint="eastAsia"/>
          <w:lang w:eastAsia="zh-CN"/>
        </w:rPr>
        <w:t>p</w:t>
      </w:r>
      <w:r>
        <w:rPr>
          <w:rFonts w:ascii="Book Antiqua" w:eastAsia="SimSun" w:hAnsi="Book Antiqua"/>
          <w:lang w:eastAsia="zh-CN"/>
        </w:rPr>
        <w:t>ancreaticoduodenectomy</w:t>
      </w:r>
      <w:r>
        <w:rPr>
          <w:rFonts w:ascii="Book Antiqua" w:eastAsia="SimSun" w:hAnsi="Book Antiqua" w:hint="eastAsia"/>
          <w:lang w:eastAsia="zh-CN"/>
        </w:rPr>
        <w:t xml:space="preserve"> (</w:t>
      </w:r>
      <w:r>
        <w:rPr>
          <w:rFonts w:ascii="Book Antiqua" w:eastAsia="SimSun" w:hAnsi="Book Antiqua" w:cs="Book Antiqua" w:hint="eastAsia"/>
          <w:lang w:eastAsia="zh-CN"/>
        </w:rPr>
        <w:t>PD)</w:t>
      </w:r>
      <w:r>
        <w:rPr>
          <w:rFonts w:ascii="Book Antiqua" w:eastAsia="Book Antiqua" w:hAnsi="Book Antiqua" w:cs="Book Antiqua"/>
        </w:rPr>
        <w:t xml:space="preserve"> may be indicated where repair is not feasible.</w:t>
      </w:r>
    </w:p>
    <w:p w:rsidR="001A24A3" w:rsidRDefault="00000000">
      <w:pPr>
        <w:spacing w:line="360" w:lineRule="auto"/>
        <w:ind w:firstLine="480"/>
        <w:jc w:val="both"/>
      </w:pPr>
      <w:r>
        <w:rPr>
          <w:rFonts w:ascii="Book Antiqua" w:eastAsia="Book Antiqua" w:hAnsi="Book Antiqua" w:cs="Book Antiqua"/>
        </w:rPr>
        <w:t xml:space="preserve">Despite these pathways, the management of high-grade pancreatic injuries is debated, especially in patients with </w:t>
      </w:r>
      <w:proofErr w:type="spellStart"/>
      <w:r>
        <w:rPr>
          <w:rFonts w:ascii="Book Antiqua" w:eastAsia="Book Antiqua" w:hAnsi="Book Antiqua" w:cs="Book Antiqua"/>
        </w:rPr>
        <w:t>haemodynamic</w:t>
      </w:r>
      <w:proofErr w:type="spellEnd"/>
      <w:r>
        <w:rPr>
          <w:rFonts w:ascii="Book Antiqua" w:eastAsia="Book Antiqua" w:hAnsi="Book Antiqua" w:cs="Book Antiqua"/>
        </w:rPr>
        <w:t xml:space="preserve"> instability. In modern trauma management, those who are critically injured typically proceed to damage control surgery with staged </w:t>
      </w:r>
      <w:proofErr w:type="gramStart"/>
      <w:r>
        <w:rPr>
          <w:rFonts w:ascii="Book Antiqua" w:eastAsia="Book Antiqua" w:hAnsi="Book Antiqua" w:cs="Book Antiqua"/>
        </w:rPr>
        <w:t>reconstruction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10,11]</w:t>
      </w:r>
      <w:r>
        <w:rPr>
          <w:rFonts w:ascii="Book Antiqua" w:eastAsia="Book Antiqua" w:hAnsi="Book Antiqua" w:cs="Book Antiqua"/>
        </w:rPr>
        <w:t xml:space="preserve">. This involves a laparotomy with the primary objective of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and contamination control, with return to theatre for definitive repair once physiological </w:t>
      </w:r>
      <w:proofErr w:type="spellStart"/>
      <w:r>
        <w:rPr>
          <w:rFonts w:ascii="Book Antiqua" w:eastAsia="Book Antiqua" w:hAnsi="Book Antiqua" w:cs="Book Antiqua"/>
        </w:rPr>
        <w:t>stabilisation</w:t>
      </w:r>
      <w:proofErr w:type="spellEnd"/>
      <w:r>
        <w:rPr>
          <w:rFonts w:ascii="Book Antiqua" w:eastAsia="Book Antiqua" w:hAnsi="Book Antiqua" w:cs="Book Antiqua"/>
        </w:rPr>
        <w:t xml:space="preserve"> has been achieved. This has been the preferred approach as definitive surgery in the presence of deranged physiology in the acute setting has historically been associated with adverse outcomes. As such, the trauma </w:t>
      </w:r>
      <w:r>
        <w:rPr>
          <w:rFonts w:ascii="Book Antiqua" w:eastAsia="SimSun" w:hAnsi="Book Antiqua" w:cs="Book Antiqua" w:hint="eastAsia"/>
          <w:lang w:eastAsia="zh-CN"/>
        </w:rPr>
        <w:t>PD</w:t>
      </w:r>
      <w:r>
        <w:rPr>
          <w:rFonts w:ascii="Book Antiqua" w:eastAsia="Book Antiqua" w:hAnsi="Book Antiqua" w:cs="Book Antiqua"/>
        </w:rPr>
        <w:t xml:space="preserve"> is typically performed as a two-stage procedure, with resection performed at the initial laparotomy followed by completion of anastomoses at reoperation within 48 </w:t>
      </w:r>
      <w:proofErr w:type="gramStart"/>
      <w:r>
        <w:rPr>
          <w:rFonts w:ascii="Book Antiqua" w:eastAsia="Book Antiqua" w:hAnsi="Book Antiqua" w:cs="Book Antiqua"/>
        </w:rPr>
        <w:t>h</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w:t>
      </w:r>
      <w:r>
        <w:rPr>
          <w:rFonts w:ascii="Book Antiqua" w:eastAsia="Book Antiqua" w:hAnsi="Book Antiqua" w:cs="Book Antiqua"/>
        </w:rPr>
        <w:t xml:space="preserve">. Despite limited evidence, this has been widely adopted due to the perceived risk of increased morbidity and mortality associated extensive reconstruction at index laparotomy. </w:t>
      </w:r>
      <w:r>
        <w:rPr>
          <w:rFonts w:ascii="Book Antiqua" w:eastAsia="Book Antiqua" w:hAnsi="Book Antiqua" w:cs="Book Antiqua"/>
        </w:rPr>
        <w:lastRenderedPageBreak/>
        <w:t xml:space="preserve">However, delayed definitive management is not without major complications, which would </w:t>
      </w:r>
      <w:proofErr w:type="spellStart"/>
      <w:r>
        <w:rPr>
          <w:rFonts w:ascii="Book Antiqua" w:eastAsia="Book Antiqua" w:hAnsi="Book Antiqua" w:cs="Book Antiqua"/>
        </w:rPr>
        <w:t>favour</w:t>
      </w:r>
      <w:proofErr w:type="spellEnd"/>
      <w:r>
        <w:rPr>
          <w:rFonts w:ascii="Book Antiqua" w:eastAsia="Book Antiqua" w:hAnsi="Book Antiqua" w:cs="Book Antiqua"/>
        </w:rPr>
        <w:t xml:space="preserve"> immediate reconstruction where it can be safely achieved.</w:t>
      </w:r>
    </w:p>
    <w:p w:rsidR="001A24A3" w:rsidRDefault="00000000">
      <w:pPr>
        <w:spacing w:line="360" w:lineRule="auto"/>
        <w:ind w:firstLine="480"/>
        <w:jc w:val="both"/>
      </w:pPr>
      <w:r>
        <w:rPr>
          <w:rFonts w:ascii="Book Antiqua" w:eastAsia="Book Antiqua" w:hAnsi="Book Antiqua" w:cs="Book Antiqua"/>
        </w:rPr>
        <w:t xml:space="preserve">Due to its rarity, the management of high-grade pancreatic trauma is not </w:t>
      </w:r>
      <w:proofErr w:type="spellStart"/>
      <w:r>
        <w:rPr>
          <w:rFonts w:ascii="Book Antiqua" w:eastAsia="Book Antiqua" w:hAnsi="Book Antiqua" w:cs="Book Antiqua"/>
        </w:rPr>
        <w:t>standardised</w:t>
      </w:r>
      <w:proofErr w:type="spellEnd"/>
      <w:r>
        <w:rPr>
          <w:rFonts w:ascii="Book Antiqua" w:eastAsia="Book Antiqua" w:hAnsi="Book Antiqua" w:cs="Book Antiqua"/>
        </w:rPr>
        <w:t xml:space="preserve">, and retrospective cohort and observational studies are invaluable in informing current standards of care. The literature consists predominantly of studies conducted in regions such as North America and South Africa, where penetrating abdominal trauma occur with high prevalence. However, blunt abdominal trauma is more common than penetrating trauma in Australasian </w:t>
      </w:r>
      <w:proofErr w:type="spellStart"/>
      <w:r>
        <w:rPr>
          <w:rFonts w:ascii="Book Antiqua" w:eastAsia="Book Antiqua" w:hAnsi="Book Antiqua" w:cs="Book Antiqua"/>
        </w:rPr>
        <w:t>centres</w:t>
      </w:r>
      <w:proofErr w:type="spellEnd"/>
      <w:r>
        <w:rPr>
          <w:rFonts w:ascii="Book Antiqua" w:eastAsia="Book Antiqua" w:hAnsi="Book Antiqua" w:cs="Book Antiqua"/>
        </w:rPr>
        <w:t>. While pancreatic injuries are estimated to occur in 20</w:t>
      </w:r>
      <w:r>
        <w:rPr>
          <w:rFonts w:ascii="Book Antiqua" w:eastAsia="SimSun" w:hAnsi="Book Antiqua" w:cs="Book Antiqua" w:hint="eastAsia"/>
          <w:lang w:eastAsia="zh-CN"/>
        </w:rPr>
        <w:t>%</w:t>
      </w:r>
      <w:r>
        <w:rPr>
          <w:rFonts w:ascii="Book Antiqua" w:eastAsia="Book Antiqua" w:hAnsi="Book Antiqua" w:cs="Book Antiqua"/>
        </w:rPr>
        <w:t xml:space="preserve">-30% of penetrating abdominal trauma, they are observed in less than 2% of blunt trauma cases </w:t>
      </w:r>
      <w:proofErr w:type="gramStart"/>
      <w:r>
        <w:rPr>
          <w:rFonts w:ascii="Book Antiqua" w:eastAsia="Book Antiqua" w:hAnsi="Book Antiqua" w:cs="Book Antiqua"/>
        </w:rPr>
        <w:t>worldwide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xml:space="preserve">. Furthermore, trauma services are not </w:t>
      </w:r>
      <w:proofErr w:type="spellStart"/>
      <w:r>
        <w:rPr>
          <w:rFonts w:ascii="Book Antiqua" w:eastAsia="Book Antiqua" w:hAnsi="Book Antiqua" w:cs="Book Antiqua"/>
        </w:rPr>
        <w:t>centralised</w:t>
      </w:r>
      <w:proofErr w:type="spellEnd"/>
      <w:r>
        <w:rPr>
          <w:rFonts w:ascii="Book Antiqua" w:eastAsia="Book Antiqua" w:hAnsi="Book Antiqua" w:cs="Book Antiqua"/>
        </w:rPr>
        <w:t xml:space="preserve"> in Australian healthcare settings. These regional differences are likely to have important implications for patient management and outcomes.</w:t>
      </w:r>
    </w:p>
    <w:p w:rsidR="001A24A3" w:rsidRDefault="00000000">
      <w:pPr>
        <w:spacing w:line="360" w:lineRule="auto"/>
        <w:ind w:firstLine="480"/>
        <w:jc w:val="both"/>
      </w:pPr>
      <w:r>
        <w:rPr>
          <w:rFonts w:ascii="Book Antiqua" w:eastAsia="Book Antiqua" w:hAnsi="Book Antiqua" w:cs="Book Antiqua"/>
        </w:rPr>
        <w:t xml:space="preserve">This study reviews the experience of a high-volume hepato-pancreato-biliary specialty unit within a low-volume trauma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in Australia. Our findings aim to provide valuable and locally relevant insights into the management of pancreatic trauma, providing a compelling argument for single stage pancreatic trauma management in units that perform a high volume of elective hepato-pancreato-biliary procedures. </w:t>
      </w:r>
    </w:p>
    <w:p w:rsidR="001A24A3" w:rsidRDefault="001A24A3">
      <w:pPr>
        <w:spacing w:line="360" w:lineRule="auto"/>
        <w:ind w:firstLine="480"/>
        <w:jc w:val="both"/>
      </w:pPr>
    </w:p>
    <w:p w:rsidR="001A24A3" w:rsidRDefault="00000000">
      <w:pPr>
        <w:spacing w:line="360" w:lineRule="auto"/>
        <w:jc w:val="both"/>
      </w:pPr>
      <w:r>
        <w:rPr>
          <w:rFonts w:ascii="Book Antiqua" w:eastAsia="Book Antiqua" w:hAnsi="Book Antiqua" w:cs="Book Antiqua"/>
          <w:b/>
          <w:caps/>
          <w:u w:val="single"/>
        </w:rPr>
        <w:t>MATERIALS AND METHODS</w:t>
      </w:r>
    </w:p>
    <w:p w:rsidR="001A24A3" w:rsidRDefault="00000000">
      <w:pPr>
        <w:spacing w:line="360" w:lineRule="auto"/>
        <w:jc w:val="both"/>
      </w:pPr>
      <w:r>
        <w:rPr>
          <w:rFonts w:ascii="Book Antiqua" w:eastAsia="Book Antiqua" w:hAnsi="Book Antiqua" w:cs="Book Antiqua"/>
        </w:rPr>
        <w:t xml:space="preserve">Following district ethics approval, a retrospective review of records was conducted for all patients presenting to a single tertiary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who required pancreatectomy for high-grade pancreatic injuries (AAST Grade III or greater) from 2001-2022.</w:t>
      </w:r>
    </w:p>
    <w:p w:rsidR="001A24A3" w:rsidRDefault="00000000">
      <w:pPr>
        <w:spacing w:line="360" w:lineRule="auto"/>
        <w:ind w:firstLineChars="200" w:firstLine="480"/>
        <w:jc w:val="both"/>
      </w:pPr>
      <w:r>
        <w:rPr>
          <w:rFonts w:ascii="Book Antiqua" w:eastAsia="Book Antiqua" w:hAnsi="Book Antiqua" w:cs="Book Antiqua"/>
        </w:rPr>
        <w:t xml:space="preserve">Patients were identified from a prospectively maintained database. Patient demographics (age and sex), injury characteristics (mechanism and associated injuries) and clinical data, pertaining to the initial presentation </w:t>
      </w:r>
      <w:r>
        <w:rPr>
          <w:rFonts w:ascii="Book Antiqua" w:eastAsia="Book Antiqua" w:hAnsi="Book Antiqua" w:cs="Book Antiqua"/>
          <w:szCs w:val="36"/>
        </w:rPr>
        <w:t>[</w:t>
      </w:r>
      <w:proofErr w:type="spellStart"/>
      <w:r>
        <w:rPr>
          <w:rFonts w:ascii="Book Antiqua" w:eastAsia="Book Antiqua" w:hAnsi="Book Antiqua" w:cs="Book Antiqua"/>
        </w:rPr>
        <w:t>haemodynamic</w:t>
      </w:r>
      <w:proofErr w:type="spellEnd"/>
      <w:r>
        <w:rPr>
          <w:rFonts w:ascii="Book Antiqua" w:eastAsia="Book Antiqua" w:hAnsi="Book Antiqua" w:cs="Book Antiqua"/>
        </w:rPr>
        <w:t xml:space="preserve"> stability and Glasgow Coma Scale (GCS) score on admission], diagnostic details (investigations and findings), surgical procedures, and morbidity and mortality outcomes were extracted. Pancreatic injuries were graded according to the AAST Organ Injury </w:t>
      </w:r>
      <w:proofErr w:type="gramStart"/>
      <w:r>
        <w:rPr>
          <w:rFonts w:ascii="Book Antiqua" w:eastAsia="Book Antiqua" w:hAnsi="Book Antiqua" w:cs="Book Antiqua"/>
        </w:rPr>
        <w:t>Scale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w:t>
      </w:r>
      <w:r>
        <w:rPr>
          <w:rFonts w:ascii="Book Antiqua" w:eastAsia="Book Antiqua" w:hAnsi="Book Antiqua" w:cs="Book Antiqua"/>
        </w:rPr>
        <w:t>. Descriptive statistical analyses were performed on using SPSS version 28.0 (IBM Corporation, Armonk, NY).</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caps/>
          <w:u w:val="single"/>
        </w:rPr>
        <w:t>RESULTS</w:t>
      </w:r>
    </w:p>
    <w:p w:rsidR="001A24A3" w:rsidRDefault="00000000">
      <w:pPr>
        <w:spacing w:line="360" w:lineRule="auto"/>
        <w:jc w:val="both"/>
      </w:pPr>
      <w:r>
        <w:rPr>
          <w:rFonts w:ascii="Book Antiqua" w:eastAsia="Book Antiqua" w:hAnsi="Book Antiqua" w:cs="Book Antiqua"/>
          <w:b/>
          <w:bCs/>
          <w:i/>
          <w:iCs/>
        </w:rPr>
        <w:t xml:space="preserve">Patient cohort and injury characteristics </w:t>
      </w:r>
    </w:p>
    <w:p w:rsidR="001A24A3" w:rsidRDefault="00000000">
      <w:pPr>
        <w:spacing w:line="360" w:lineRule="auto"/>
        <w:jc w:val="both"/>
      </w:pPr>
      <w:r>
        <w:rPr>
          <w:rFonts w:ascii="Book Antiqua" w:eastAsia="Book Antiqua" w:hAnsi="Book Antiqua" w:cs="Book Antiqua"/>
        </w:rPr>
        <w:t>From January 2001 to December 2022 a total of 14 patients (median age 23 years, 8/14 male) underwent pancreatectomy following blunt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11) and penetrating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 xml:space="preserve">3) trauma. Nine underwent </w:t>
      </w:r>
      <w:r>
        <w:rPr>
          <w:rFonts w:ascii="Book Antiqua" w:eastAsia="SimSun" w:hAnsi="Book Antiqua" w:cs="Book Antiqua" w:hint="eastAsia"/>
          <w:lang w:eastAsia="zh-CN"/>
        </w:rPr>
        <w:t>DP</w:t>
      </w:r>
      <w:r>
        <w:rPr>
          <w:rFonts w:ascii="Book Antiqua" w:eastAsia="Book Antiqua" w:hAnsi="Book Antiqua" w:cs="Book Antiqua"/>
        </w:rPr>
        <w:t xml:space="preserve"> and 5 underwent Whipple’s resection. Seven patients sustained AAST Grade III injuries and 7 were classified as Grades IV to V, involving proximal injuries. Demographic and clinical characteristics of this study cohort are </w:t>
      </w:r>
      <w:proofErr w:type="spellStart"/>
      <w:r>
        <w:rPr>
          <w:rFonts w:ascii="Book Antiqua" w:eastAsia="Book Antiqua" w:hAnsi="Book Antiqua" w:cs="Book Antiqua"/>
        </w:rPr>
        <w:t>summarised</w:t>
      </w:r>
      <w:proofErr w:type="spellEnd"/>
      <w:r>
        <w:rPr>
          <w:rFonts w:ascii="Book Antiqua" w:eastAsia="Book Antiqua" w:hAnsi="Book Antiqua" w:cs="Book Antiqua"/>
        </w:rPr>
        <w:t xml:space="preserve"> in Table 1. The median length of stay was 15.3 d (range 3.1–40.4). Pancreatectomy-specific complications occurred in 7 patients, including intraabdominal sepsis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4) and clinically-relevant pancreatic fistula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 xml:space="preserve">3). There was one in-hospital mortality.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i/>
          <w:iCs/>
        </w:rPr>
        <w:t>Blunt trauma</w:t>
      </w:r>
    </w:p>
    <w:p w:rsidR="001A24A3" w:rsidRDefault="00000000">
      <w:pPr>
        <w:spacing w:line="360" w:lineRule="auto"/>
        <w:jc w:val="both"/>
      </w:pPr>
      <w:r>
        <w:rPr>
          <w:rFonts w:ascii="Book Antiqua" w:eastAsia="Book Antiqua" w:hAnsi="Book Antiqua" w:cs="Book Antiqua"/>
        </w:rPr>
        <w:t>Among the patients presenting with pancreatic injury associated with blunt abdominal trauma, the mean age was 20 years (range, 17–38) and 7 patients were male. Seven patients were classified as AAST Grade III and 4 as Grade IV. The most common cause of blunt injury was motor vehicle accidents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 xml:space="preserve">6). All but one was associated with major organ injuries requiring surgical intervention, including injury to the liver, spleen, kidneys, and small bowel. Two patients sustained additional injury to major vascular structures, including transection of the thoracic aorta and renal arteries. Three patients were hemodynamically unstable at the time of presentation and proceeded to surgery on the day of injury, of which 2 underwent damage control laparotomies. Pancreatic injuries were identified on </w:t>
      </w:r>
      <w:r>
        <w:rPr>
          <w:rFonts w:ascii="Book Antiqua" w:eastAsia="SimSun" w:hAnsi="Book Antiqua" w:hint="eastAsia"/>
          <w:lang w:eastAsia="zh-CN"/>
        </w:rPr>
        <w:t>c</w:t>
      </w:r>
      <w:r>
        <w:rPr>
          <w:rFonts w:ascii="Book Antiqua" w:eastAsia="SimSun" w:hAnsi="Book Antiqua"/>
          <w:lang w:eastAsia="zh-CN"/>
        </w:rPr>
        <w:t>omputed tomography</w:t>
      </w:r>
      <w:r>
        <w:rPr>
          <w:rFonts w:ascii="Book Antiqua" w:eastAsia="SimSun" w:hAnsi="Book Antiqua" w:hint="eastAsia"/>
          <w:lang w:eastAsia="zh-CN"/>
        </w:rPr>
        <w:t xml:space="preserve"> (</w:t>
      </w:r>
      <w:r>
        <w:rPr>
          <w:rFonts w:ascii="Book Antiqua" w:eastAsia="Book Antiqua" w:hAnsi="Book Antiqua" w:cs="Book Antiqua"/>
        </w:rPr>
        <w:t>CT</w:t>
      </w:r>
      <w:r>
        <w:rPr>
          <w:rFonts w:ascii="Book Antiqua" w:eastAsia="SimSun" w:hAnsi="Book Antiqua" w:cs="Book Antiqua" w:hint="eastAsia"/>
          <w:lang w:eastAsia="zh-CN"/>
        </w:rPr>
        <w:t>)</w:t>
      </w:r>
      <w:r>
        <w:rPr>
          <w:rFonts w:ascii="Book Antiqua" w:eastAsia="Book Antiqua" w:hAnsi="Book Antiqua" w:cs="Book Antiqua"/>
        </w:rPr>
        <w:t xml:space="preserve"> performed </w:t>
      </w:r>
      <w:proofErr w:type="spellStart"/>
      <w:r>
        <w:rPr>
          <w:rFonts w:ascii="Book Antiqua" w:eastAsia="Book Antiqua" w:hAnsi="Book Antiqua" w:cs="Book Antiqua"/>
          <w:i/>
          <w:iCs/>
        </w:rPr>
        <w:t>en</w:t>
      </w:r>
      <w:proofErr w:type="spellEnd"/>
      <w:r>
        <w:rPr>
          <w:rFonts w:ascii="Book Antiqua" w:eastAsia="Book Antiqua" w:hAnsi="Book Antiqua" w:cs="Book Antiqua"/>
          <w:i/>
          <w:iCs/>
        </w:rPr>
        <w:t xml:space="preserve"> route</w:t>
      </w:r>
      <w:r>
        <w:rPr>
          <w:rFonts w:ascii="Book Antiqua" w:eastAsia="SimSun" w:hAnsi="Book Antiqua" w:cs="Book Antiqua" w:hint="eastAsia"/>
          <w:lang w:eastAsia="zh-CN"/>
        </w:rPr>
        <w:t xml:space="preserve"> </w:t>
      </w:r>
      <w:r>
        <w:rPr>
          <w:rFonts w:ascii="Book Antiqua" w:eastAsia="Book Antiqua" w:hAnsi="Book Antiqua" w:cs="Book Antiqua"/>
        </w:rPr>
        <w:t>to theatre in one case and intraoperatively in the other. Among stable presentations, the median injury-to-surgery time was 3.5 d. Ten patients were investigated with imaging prior to surgery; pancreatic injury was missed in 5 cases and subsequently detected on repeat imaging. Grades III and IV were definitively diagnosed by initial CT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3); delayed CT (</w:t>
      </w:r>
      <w:r>
        <w:rPr>
          <w:rFonts w:ascii="Book Antiqua" w:eastAsia="Book Antiqua" w:hAnsi="Book Antiqua" w:cs="Book Antiqua"/>
          <w:i/>
          <w:iCs/>
        </w:rPr>
        <w:t>n</w:t>
      </w:r>
      <w:r>
        <w:rPr>
          <w:rFonts w:ascii="Book Antiqua" w:eastAsia="SimSun" w:hAnsi="Book Antiqua" w:cs="Book Antiqua" w:hint="eastAsia"/>
          <w:i/>
          <w:iCs/>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3, ranging from 2-30 d from injury)</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hint="eastAsia"/>
          <w:lang w:eastAsia="zh-CN"/>
        </w:rPr>
        <w:t>m</w:t>
      </w:r>
      <w:r>
        <w:rPr>
          <w:rFonts w:ascii="Book Antiqua" w:eastAsia="SimSun" w:hAnsi="Book Antiqua"/>
          <w:lang w:eastAsia="zh-CN"/>
        </w:rPr>
        <w:t>agnetic resonance cholangiopancreatography</w:t>
      </w:r>
      <w:r>
        <w:rPr>
          <w:rFonts w:ascii="Book Antiqua" w:eastAsia="SimSun" w:hAnsi="Book Antiqua" w:hint="eastAsia"/>
          <w:lang w:eastAsia="zh-CN"/>
        </w:rPr>
        <w:t xml:space="preserve"> (</w:t>
      </w:r>
      <w:r>
        <w:rPr>
          <w:rFonts w:ascii="Book Antiqua" w:eastAsia="Book Antiqua" w:hAnsi="Book Antiqua" w:cs="Book Antiqua"/>
        </w:rPr>
        <w:t>MRCP</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SimSun" w:hAnsi="Book Antiqua" w:cs="Book Antiqua" w:hint="eastAsia"/>
          <w:i/>
          <w:iCs/>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3); </w:t>
      </w:r>
      <w:r>
        <w:rPr>
          <w:rFonts w:ascii="Book Antiqua" w:eastAsia="SimSun" w:hAnsi="Book Antiqua" w:hint="eastAsia"/>
          <w:lang w:eastAsia="zh-CN"/>
        </w:rPr>
        <w:t>e</w:t>
      </w:r>
      <w:r>
        <w:rPr>
          <w:rFonts w:ascii="Book Antiqua" w:eastAsia="SimSun" w:hAnsi="Book Antiqua"/>
          <w:lang w:eastAsia="zh-CN"/>
        </w:rPr>
        <w:t>ndoscopic retrograde cholangiopancreatography</w:t>
      </w:r>
      <w:r>
        <w:rPr>
          <w:rFonts w:ascii="Book Antiqua" w:eastAsia="SimSun" w:hAnsi="Book Antiqua" w:hint="eastAsia"/>
          <w:lang w:eastAsia="zh-CN"/>
        </w:rPr>
        <w:t xml:space="preserve"> (</w:t>
      </w:r>
      <w:r>
        <w:rPr>
          <w:rFonts w:ascii="Book Antiqua" w:eastAsia="Book Antiqua" w:hAnsi="Book Antiqua" w:cs="Book Antiqua"/>
        </w:rPr>
        <w:t>ERCP</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SimSun" w:hAnsi="Book Antiqua" w:cs="Book Antiqua" w:hint="eastAsia"/>
          <w:i/>
          <w:iCs/>
          <w:lang w:eastAsia="zh-CN"/>
        </w:rPr>
        <w:t xml:space="preserve"> </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1); and intraoperatively (</w:t>
      </w:r>
      <w:r>
        <w:rPr>
          <w:rFonts w:ascii="Book Antiqua" w:eastAsia="Book Antiqua" w:hAnsi="Book Antiqua" w:cs="Book Antiqua"/>
          <w:i/>
          <w:iCs/>
        </w:rPr>
        <w:t>n</w:t>
      </w:r>
      <w:r>
        <w:rPr>
          <w:rFonts w:ascii="Book Antiqua" w:eastAsia="SimSun" w:hAnsi="Book Antiqua" w:cs="Book Antiqua" w:hint="eastAsia"/>
          <w:lang w:eastAsia="zh-CN"/>
        </w:rPr>
        <w:t xml:space="preserve"> = </w:t>
      </w:r>
      <w:r>
        <w:rPr>
          <w:rFonts w:ascii="Book Antiqua" w:eastAsia="Book Antiqua" w:hAnsi="Book Antiqua" w:cs="Book Antiqua"/>
        </w:rPr>
        <w:t xml:space="preserve">1). Among patients managed for blunt trauma, 9 proceeded to DP </w:t>
      </w:r>
      <w:r>
        <w:rPr>
          <w:rFonts w:ascii="Book Antiqua" w:eastAsia="Book Antiqua" w:hAnsi="Book Antiqua" w:cs="Book Antiqua"/>
        </w:rPr>
        <w:lastRenderedPageBreak/>
        <w:t>and 2 to PD</w:t>
      </w:r>
      <w:r>
        <w:rPr>
          <w:rFonts w:ascii="Book Antiqua" w:eastAsia="SimSun" w:hAnsi="Book Antiqua" w:cs="Book Antiqua" w:hint="eastAsia"/>
          <w:lang w:eastAsia="zh-CN"/>
        </w:rPr>
        <w:t>.</w:t>
      </w:r>
      <w:r>
        <w:rPr>
          <w:rFonts w:ascii="Book Antiqua" w:eastAsia="Book Antiqua" w:hAnsi="Book Antiqua" w:cs="Book Antiqua"/>
        </w:rPr>
        <w:t xml:space="preserve"> Two patients developed major postoperative complications and there was one in-hospital mortality. A summary of pancreatic injuries associated with blunt trauma is presented in Table 2.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i/>
          <w:iCs/>
        </w:rPr>
        <w:t xml:space="preserve">Penetrating trauma </w:t>
      </w:r>
    </w:p>
    <w:p w:rsidR="001A24A3" w:rsidRDefault="00000000">
      <w:pPr>
        <w:spacing w:line="360" w:lineRule="auto"/>
        <w:jc w:val="both"/>
      </w:pPr>
      <w:r>
        <w:rPr>
          <w:rFonts w:ascii="Book Antiqua" w:eastAsia="Book Antiqua" w:hAnsi="Book Antiqua" w:cs="Book Antiqua"/>
        </w:rPr>
        <w:t>Among patients presenting with penetrating trauma, the mean age was 32 years (range, 26-51), with 2/3 patients being female. Two patients sustained knife trauma, and one a gunshot injury. All involved proximal injuries to the head of the pancreas. Two were classified as AAST Grade V injuries, involving major disruption of the pancreatic head combined with duodenal injury. All had associated injuries to solid organs and major vascular structures. Two were investigated with CT imaging prior to surgery. All penetrating injuries were managed with PD with immediate reconstruction at index laparotomy. Major complications were reported in 2 cases, and there were no mortalities. A summary of pancreatic injuries associated with penetrating trauma is included in Table 3.</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caps/>
          <w:u w:val="single"/>
        </w:rPr>
        <w:t>DISCUSSION</w:t>
      </w:r>
    </w:p>
    <w:p w:rsidR="001A24A3" w:rsidRDefault="00000000">
      <w:pPr>
        <w:spacing w:line="360" w:lineRule="auto"/>
        <w:jc w:val="both"/>
      </w:pPr>
      <w:r>
        <w:rPr>
          <w:rFonts w:ascii="Book Antiqua" w:eastAsia="Book Antiqua" w:hAnsi="Book Antiqua" w:cs="Book Antiqua"/>
        </w:rPr>
        <w:t xml:space="preserve">Fourteen trauma presentations proceeded to pancreatic resection over a 20-year period at our tertiary </w:t>
      </w:r>
      <w:proofErr w:type="spellStart"/>
      <w:r>
        <w:rPr>
          <w:rFonts w:ascii="Book Antiqua" w:eastAsia="Book Antiqua" w:hAnsi="Book Antiqua" w:cs="Book Antiqua"/>
        </w:rPr>
        <w:t>centre</w:t>
      </w:r>
      <w:proofErr w:type="spellEnd"/>
      <w:r>
        <w:rPr>
          <w:rFonts w:ascii="Book Antiqua" w:eastAsia="Book Antiqua" w:hAnsi="Book Antiqua" w:cs="Book Antiqua"/>
        </w:rPr>
        <w:t>.</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Overall, there was a predominance of blunt </w:t>
      </w:r>
      <w:proofErr w:type="spellStart"/>
      <w:r>
        <w:rPr>
          <w:rFonts w:ascii="Book Antiqua" w:eastAsia="Book Antiqua" w:hAnsi="Book Antiqua" w:cs="Book Antiqua"/>
        </w:rPr>
        <w:t>aetiologies</w:t>
      </w:r>
      <w:proofErr w:type="spellEnd"/>
      <w:r>
        <w:rPr>
          <w:rFonts w:ascii="Book Antiqua" w:eastAsia="Book Antiqua" w:hAnsi="Book Antiqua" w:cs="Book Antiqua"/>
        </w:rPr>
        <w:t xml:space="preserve"> (11/14), with 7 patients sustaining AAST Grade III injuries and 7 sustaining Grades IV or V. Nine underwent </w:t>
      </w:r>
      <w:r>
        <w:rPr>
          <w:rFonts w:ascii="Book Antiqua" w:eastAsia="SimSun" w:hAnsi="Book Antiqua" w:cs="Book Antiqua" w:hint="eastAsia"/>
          <w:lang w:eastAsia="zh-CN"/>
        </w:rPr>
        <w:t>DP</w:t>
      </w:r>
      <w:r>
        <w:rPr>
          <w:rFonts w:ascii="Book Antiqua" w:eastAsia="Book Antiqua" w:hAnsi="Book Antiqua" w:cs="Book Antiqua"/>
        </w:rPr>
        <w:t xml:space="preserve"> and 5 proceeded to pancreatoduodenectomy.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i/>
          <w:iCs/>
        </w:rPr>
        <w:t>Morbidity and mortality</w:t>
      </w:r>
    </w:p>
    <w:p w:rsidR="001A24A3" w:rsidRDefault="00000000">
      <w:pPr>
        <w:spacing w:line="360" w:lineRule="auto"/>
        <w:jc w:val="both"/>
      </w:pPr>
      <w:r>
        <w:rPr>
          <w:rFonts w:ascii="Book Antiqua" w:eastAsia="Book Antiqua" w:hAnsi="Book Antiqua" w:cs="Book Antiqua"/>
        </w:rPr>
        <w:t xml:space="preserve">Our morbidity and mortality rates are consistent with previous reports from the United </w:t>
      </w:r>
      <w:proofErr w:type="gramStart"/>
      <w:r>
        <w:rPr>
          <w:rFonts w:ascii="Book Antiqua" w:eastAsia="Book Antiqua" w:hAnsi="Book Antiqua" w:cs="Book Antiqua"/>
        </w:rPr>
        <w:t>Kingdom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w:t>
      </w:r>
      <w:r>
        <w:rPr>
          <w:rFonts w:ascii="Book Antiqua" w:eastAsia="Book Antiqua" w:hAnsi="Book Antiqua" w:cs="Book Antiqua"/>
        </w:rPr>
        <w:t>, Asia</w:t>
      </w:r>
      <w:r>
        <w:rPr>
          <w:rFonts w:ascii="Book Antiqua" w:eastAsia="Book Antiqua" w:hAnsi="Book Antiqua" w:cs="Book Antiqua"/>
          <w:szCs w:val="36"/>
          <w:vertAlign w:val="superscript"/>
        </w:rPr>
        <w:t>[15]</w:t>
      </w:r>
      <w:r>
        <w:rPr>
          <w:rFonts w:ascii="Book Antiqua" w:eastAsia="Book Antiqua" w:hAnsi="Book Antiqua" w:cs="Book Antiqua"/>
        </w:rPr>
        <w:t>, and Australia</w:t>
      </w:r>
      <w:r>
        <w:rPr>
          <w:rFonts w:ascii="Book Antiqua" w:eastAsia="Book Antiqua" w:hAnsi="Book Antiqua" w:cs="Book Antiqua"/>
          <w:szCs w:val="36"/>
          <w:vertAlign w:val="superscript"/>
        </w:rPr>
        <w:t>[16]</w:t>
      </w:r>
      <w:r>
        <w:rPr>
          <w:rFonts w:ascii="Book Antiqua" w:eastAsia="Book Antiqua" w:hAnsi="Book Antiqua" w:cs="Book Antiqua"/>
        </w:rPr>
        <w:t xml:space="preserve">. This is likely due to the predominance of blunt injuries (11/14), with penetrating trauma comprising a minority of cases in this series (3/14). Motor vehicle accidents represented the prevailing mechanism of the blunt </w:t>
      </w:r>
      <w:proofErr w:type="spellStart"/>
      <w:r>
        <w:rPr>
          <w:rFonts w:ascii="Book Antiqua" w:eastAsia="Book Antiqua" w:hAnsi="Book Antiqua" w:cs="Book Antiqua"/>
        </w:rPr>
        <w:t>aetiologies</w:t>
      </w:r>
      <w:proofErr w:type="spellEnd"/>
      <w:r>
        <w:rPr>
          <w:rFonts w:ascii="Book Antiqua" w:eastAsia="Book Antiqua" w:hAnsi="Book Antiqua" w:cs="Book Antiqua"/>
        </w:rPr>
        <w:t xml:space="preserve"> (6/11), while penetrating pancreatic injuries were most frequently sustained by self-inflicted stabbings (2/3). Based on published data from American and South African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penetrating injuries are more common due to higher prevalence of </w:t>
      </w:r>
      <w:r>
        <w:rPr>
          <w:rFonts w:ascii="Book Antiqua" w:eastAsia="Book Antiqua" w:hAnsi="Book Antiqua" w:cs="Book Antiqua"/>
        </w:rPr>
        <w:lastRenderedPageBreak/>
        <w:t>shootings and stabbings</w:t>
      </w:r>
      <w:r>
        <w:rPr>
          <w:rFonts w:ascii="Book Antiqua" w:eastAsia="Book Antiqua" w:hAnsi="Book Antiqua" w:cs="Book Antiqua"/>
          <w:szCs w:val="36"/>
          <w:vertAlign w:val="superscript"/>
        </w:rPr>
        <w:t>[17-20]</w:t>
      </w:r>
      <w:r>
        <w:rPr>
          <w:rFonts w:ascii="Book Antiqua" w:eastAsia="Book Antiqua" w:hAnsi="Book Antiqua" w:cs="Book Antiqua"/>
        </w:rPr>
        <w:t>, occurring in 48%–81% of cases in t</w:t>
      </w:r>
      <w:r>
        <w:rPr>
          <w:rFonts w:ascii="Book Antiqua" w:eastAsia="Book Antiqua" w:hAnsi="Book Antiqua" w:cs="Book Antiqua"/>
          <w:color w:val="000000" w:themeColor="text1"/>
        </w:rPr>
        <w:t xml:space="preserve">he </w:t>
      </w:r>
      <w:hyperlink r:id="rId7" w:tgtFrame="_blank" w:history="1">
        <w:r>
          <w:rPr>
            <w:rStyle w:val="Hyperlink"/>
            <w:rFonts w:ascii="Book Antiqua" w:eastAsia="Book Antiqua" w:hAnsi="Book Antiqua" w:cs="Book Antiqua" w:hint="eastAsia"/>
            <w:color w:val="000000" w:themeColor="text1"/>
            <w:u w:val="none"/>
          </w:rPr>
          <w:t>United States</w:t>
        </w:r>
      </w:hyperlink>
      <w:r>
        <w:rPr>
          <w:rFonts w:ascii="Book Antiqua" w:eastAsia="Book Antiqua" w:hAnsi="Book Antiqua" w:cs="Book Antiqua"/>
          <w:color w:val="000000" w:themeColor="text1"/>
          <w:szCs w:val="36"/>
          <w:vertAlign w:val="superscript"/>
        </w:rPr>
        <w:t>[2</w:t>
      </w:r>
      <w:r>
        <w:rPr>
          <w:rFonts w:ascii="Book Antiqua" w:eastAsia="Book Antiqua" w:hAnsi="Book Antiqua" w:cs="Book Antiqua"/>
          <w:szCs w:val="36"/>
          <w:vertAlign w:val="superscript"/>
        </w:rPr>
        <w:t>1]</w:t>
      </w:r>
      <w:r>
        <w:rPr>
          <w:rFonts w:ascii="Book Antiqua" w:eastAsia="SimSun" w:hAnsi="Book Antiqua" w:cs="Book Antiqua" w:hint="eastAsia"/>
          <w:lang w:eastAsia="zh-CN"/>
        </w:rPr>
        <w:t xml:space="preserve"> </w:t>
      </w:r>
      <w:r>
        <w:rPr>
          <w:rFonts w:ascii="Book Antiqua" w:eastAsia="Book Antiqua" w:hAnsi="Book Antiqua" w:cs="Book Antiqua"/>
        </w:rPr>
        <w:t>and 53</w:t>
      </w:r>
      <w:r>
        <w:rPr>
          <w:rFonts w:ascii="Book Antiqua" w:eastAsia="SimSun" w:hAnsi="Book Antiqua" w:cs="Book Antiqua" w:hint="eastAsia"/>
          <w:lang w:eastAsia="zh-CN"/>
        </w:rPr>
        <w:t>%</w:t>
      </w:r>
      <w:r>
        <w:rPr>
          <w:rFonts w:ascii="Book Antiqua" w:eastAsia="Book Antiqua" w:hAnsi="Book Antiqua" w:cs="Book Antiqua"/>
        </w:rPr>
        <w:t>-72% in South Africa</w:t>
      </w:r>
      <w:r>
        <w:rPr>
          <w:rFonts w:ascii="Book Antiqua" w:eastAsia="Book Antiqua" w:hAnsi="Book Antiqua" w:cs="Book Antiqua"/>
          <w:szCs w:val="36"/>
          <w:vertAlign w:val="superscript"/>
        </w:rPr>
        <w:t>[22,23]</w:t>
      </w:r>
      <w:r>
        <w:rPr>
          <w:rFonts w:ascii="Book Antiqua" w:eastAsia="Book Antiqua" w:hAnsi="Book Antiqua" w:cs="Book Antiqua"/>
        </w:rPr>
        <w:t>.</w:t>
      </w:r>
    </w:p>
    <w:p w:rsidR="001A24A3" w:rsidRDefault="00000000">
      <w:pPr>
        <w:spacing w:line="360" w:lineRule="auto"/>
        <w:ind w:firstLine="480"/>
        <w:jc w:val="both"/>
      </w:pPr>
      <w:r>
        <w:rPr>
          <w:rFonts w:ascii="Book Antiqua" w:eastAsia="Book Antiqua" w:hAnsi="Book Antiqua" w:cs="Book Antiqua"/>
        </w:rPr>
        <w:t>For high-grade pancreatic injuries, morbidity and mortality rates have been reported to be as high as 40</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24,25]</w:t>
      </w:r>
      <w:r>
        <w:rPr>
          <w:rFonts w:ascii="Book Antiqua" w:eastAsia="SimSun" w:hAnsi="Book Antiqua" w:cs="Book Antiqua" w:hint="eastAsia"/>
          <w:lang w:eastAsia="zh-CN"/>
        </w:rPr>
        <w:t xml:space="preserve"> </w:t>
      </w:r>
      <w:r>
        <w:rPr>
          <w:rFonts w:ascii="Book Antiqua" w:eastAsia="Book Antiqua" w:hAnsi="Book Antiqua" w:cs="Book Antiqua"/>
        </w:rPr>
        <w:t>and 60%</w:t>
      </w:r>
      <w:r>
        <w:rPr>
          <w:rFonts w:ascii="Book Antiqua" w:eastAsia="Book Antiqua" w:hAnsi="Book Antiqua" w:cs="Book Antiqua"/>
          <w:szCs w:val="36"/>
          <w:vertAlign w:val="superscript"/>
        </w:rPr>
        <w:t>[26-28]</w:t>
      </w:r>
      <w:r>
        <w:rPr>
          <w:rFonts w:ascii="Book Antiqua" w:eastAsia="SimSun" w:hAnsi="Book Antiqua" w:cs="Book Antiqua" w:hint="eastAsia"/>
          <w:lang w:eastAsia="zh-CN"/>
        </w:rPr>
        <w:t xml:space="preserve"> </w:t>
      </w:r>
      <w:r>
        <w:rPr>
          <w:rFonts w:ascii="Book Antiqua" w:eastAsia="Book Antiqua" w:hAnsi="Book Antiqua" w:cs="Book Antiqua"/>
        </w:rPr>
        <w:t xml:space="preserve">respectively. Penetrating injuries are associated with higher mortality compared to blunt injuries, with comparable morbidity. The high mortality associated with penetrating injuries is due to concomitant vascular and solid organ injury; up to 90% of penetrating pancreatic injuries have associated intra-abdominal injury, most commonly involving the liver, large intestine, and major </w:t>
      </w:r>
      <w:proofErr w:type="gramStart"/>
      <w:r>
        <w:rPr>
          <w:rFonts w:ascii="Book Antiqua" w:eastAsia="Book Antiqua" w:hAnsi="Book Antiqua" w:cs="Book Antiqua"/>
        </w:rPr>
        <w:t>vessels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29]</w:t>
      </w:r>
      <w:r>
        <w:rPr>
          <w:rFonts w:ascii="Book Antiqua" w:eastAsia="Book Antiqua" w:hAnsi="Book Antiqua" w:cs="Book Antiqua"/>
        </w:rPr>
        <w:t xml:space="preserve">. In this series, 11/14 were associated with additional intra-abdominal injuries and 6/14 with vascular injury. We report one mortality following blunt abdominal trauma from multiorgan failure and none resulting from penetrating trauma. </w:t>
      </w:r>
    </w:p>
    <w:p w:rsidR="001A24A3" w:rsidRDefault="00000000">
      <w:pPr>
        <w:spacing w:line="360" w:lineRule="auto"/>
        <w:ind w:firstLine="480"/>
        <w:jc w:val="both"/>
      </w:pPr>
      <w:r>
        <w:rPr>
          <w:rFonts w:ascii="Book Antiqua" w:eastAsia="Book Antiqua" w:hAnsi="Book Antiqua" w:cs="Book Antiqua"/>
        </w:rPr>
        <w:t xml:space="preserve">Morbidity associated with pancreatic injury is attributed primarily to pancreas-specific complications, which are critically determined by the involvement of the main pancreatic duct. Pancreatic fistulae occur most frequently, with incidence rates of up to 50%. Other major complications include the formation of pseudocysts, peripancreatic collections and abscess, and post-traumatic </w:t>
      </w:r>
      <w:proofErr w:type="gramStart"/>
      <w:r>
        <w:rPr>
          <w:rFonts w:ascii="Book Antiqua" w:eastAsia="Book Antiqua" w:hAnsi="Book Antiqua" w:cs="Book Antiqua"/>
        </w:rPr>
        <w:t>pancreatitis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13,30]</w:t>
      </w:r>
      <w:r>
        <w:rPr>
          <w:rFonts w:ascii="Book Antiqua" w:eastAsia="Book Antiqua" w:hAnsi="Book Antiqua" w:cs="Book Antiqua"/>
        </w:rPr>
        <w:t>. In this series, major complications occurred in 7/14 of cases, which involved intraabdominal sepsis and pancreatic fistulae (Table 1).</w:t>
      </w:r>
    </w:p>
    <w:p w:rsidR="001A24A3" w:rsidRDefault="001A24A3">
      <w:pPr>
        <w:spacing w:line="360" w:lineRule="auto"/>
        <w:ind w:firstLine="480"/>
        <w:jc w:val="both"/>
      </w:pPr>
    </w:p>
    <w:p w:rsidR="001A24A3" w:rsidRDefault="00000000">
      <w:pPr>
        <w:spacing w:line="360" w:lineRule="auto"/>
        <w:jc w:val="both"/>
      </w:pPr>
      <w:r>
        <w:rPr>
          <w:rFonts w:ascii="Book Antiqua" w:eastAsia="Book Antiqua" w:hAnsi="Book Antiqua" w:cs="Book Antiqua"/>
          <w:b/>
          <w:bCs/>
          <w:i/>
          <w:iCs/>
        </w:rPr>
        <w:t>Diagnostic challenges - Blunt trauma</w:t>
      </w:r>
    </w:p>
    <w:p w:rsidR="001A24A3" w:rsidRDefault="00000000">
      <w:pPr>
        <w:spacing w:line="360" w:lineRule="auto"/>
        <w:jc w:val="both"/>
      </w:pPr>
      <w:r>
        <w:rPr>
          <w:rFonts w:ascii="Book Antiqua" w:eastAsia="Book Antiqua" w:hAnsi="Book Antiqua" w:cs="Book Antiqua"/>
        </w:rPr>
        <w:t xml:space="preserve">In our series, 10/14 patients sustained blunt trauma and were </w:t>
      </w:r>
      <w:proofErr w:type="spellStart"/>
      <w:r>
        <w:rPr>
          <w:rFonts w:ascii="Book Antiqua" w:eastAsia="Book Antiqua" w:hAnsi="Book Antiqua" w:cs="Book Antiqua"/>
        </w:rPr>
        <w:t>haemodynamically</w:t>
      </w:r>
      <w:proofErr w:type="spellEnd"/>
      <w:r>
        <w:rPr>
          <w:rFonts w:ascii="Book Antiqua" w:eastAsia="Book Antiqua" w:hAnsi="Book Antiqua" w:cs="Book Antiqua"/>
        </w:rPr>
        <w:t xml:space="preserve"> stable at the time of their presentation. There are several challenges pertaining to the initial management in such cases. While helical CT imaging represents the best non-operative modality for the investigation of intraabdominal injuries, the ability to evaluate pancreatic injury is limited in the acute phase. Early radiological findings tend to be subtle and non-specific, such that up to 40% of initial CT scans for patients with pancreatic injuries have false negative </w:t>
      </w:r>
      <w:proofErr w:type="gramStart"/>
      <w:r>
        <w:rPr>
          <w:rFonts w:ascii="Book Antiqua" w:eastAsia="Book Antiqua" w:hAnsi="Book Antiqua" w:cs="Book Antiqua"/>
        </w:rPr>
        <w:t>results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31,32]</w:t>
      </w:r>
      <w:r>
        <w:rPr>
          <w:rFonts w:ascii="Book Antiqua" w:eastAsia="Book Antiqua" w:hAnsi="Book Antiqua" w:cs="Book Antiqua"/>
        </w:rPr>
        <w:t xml:space="preserve">. In our series, ductal injury was missed in 7/10 patients presenting with blunt trauma who underwent investigation with CT imaging. These were subsequently diagnosed on repeat CT or ERCP. Disruption to the main pancreatic duct is recognized as the most important prognostic factor in patients </w:t>
      </w:r>
      <w:r>
        <w:rPr>
          <w:rFonts w:ascii="Book Antiqua" w:eastAsia="Book Antiqua" w:hAnsi="Book Antiqua" w:cs="Book Antiqua"/>
        </w:rPr>
        <w:lastRenderedPageBreak/>
        <w:t xml:space="preserve">sustaining pancreatic trauma and is estimated to occur in over one third of </w:t>
      </w:r>
      <w:proofErr w:type="gramStart"/>
      <w:r>
        <w:rPr>
          <w:rFonts w:ascii="Book Antiqua" w:eastAsia="Book Antiqua" w:hAnsi="Book Antiqua" w:cs="Book Antiqua"/>
        </w:rPr>
        <w:t>cases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17,33]</w:t>
      </w:r>
      <w:r>
        <w:rPr>
          <w:rFonts w:ascii="Book Antiqua" w:eastAsia="Book Antiqua" w:hAnsi="Book Antiqua" w:cs="Book Antiqua"/>
        </w:rPr>
        <w:t xml:space="preserve">. A high index of suspicion should therefore be maintained; repeat imaging with CT or early use of MRCP or ERCP should be considered where there is clinical suspicion for ductal involvement, in the presence of persistent abdominal pain, serum hyperamylasemia, or when initial CT is </w:t>
      </w:r>
      <w:proofErr w:type="gramStart"/>
      <w:r>
        <w:rPr>
          <w:rFonts w:ascii="Book Antiqua" w:eastAsia="Book Antiqua" w:hAnsi="Book Antiqua" w:cs="Book Antiqua"/>
        </w:rPr>
        <w:t>equivocal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w:t>
      </w:r>
    </w:p>
    <w:p w:rsidR="001A24A3" w:rsidRDefault="001A24A3">
      <w:pPr>
        <w:spacing w:line="360" w:lineRule="auto"/>
        <w:jc w:val="both"/>
      </w:pPr>
    </w:p>
    <w:p w:rsidR="001A24A3" w:rsidRDefault="00000000">
      <w:pPr>
        <w:spacing w:line="360" w:lineRule="auto"/>
        <w:jc w:val="both"/>
      </w:pPr>
      <w:proofErr w:type="spellStart"/>
      <w:r>
        <w:rPr>
          <w:rFonts w:ascii="Book Antiqua" w:eastAsia="Book Antiqua" w:hAnsi="Book Antiqua" w:cs="Book Antiqua"/>
          <w:b/>
          <w:bCs/>
          <w:i/>
          <w:iCs/>
        </w:rPr>
        <w:t>Haemorrhage</w:t>
      </w:r>
      <w:proofErr w:type="spellEnd"/>
      <w:r>
        <w:rPr>
          <w:rFonts w:ascii="Book Antiqua" w:eastAsia="Book Antiqua" w:hAnsi="Book Antiqua" w:cs="Book Antiqua"/>
          <w:b/>
          <w:bCs/>
          <w:i/>
          <w:iCs/>
        </w:rPr>
        <w:t xml:space="preserve"> control - Penetrating trauma </w:t>
      </w:r>
    </w:p>
    <w:p w:rsidR="001A24A3" w:rsidRDefault="00000000">
      <w:pPr>
        <w:spacing w:line="360" w:lineRule="auto"/>
        <w:jc w:val="both"/>
        <w:rPr>
          <w:rFonts w:eastAsia="SimSun"/>
          <w:lang w:eastAsia="zh-CN"/>
        </w:rPr>
      </w:pPr>
      <w:r>
        <w:rPr>
          <w:rFonts w:ascii="Book Antiqua" w:eastAsia="Book Antiqua" w:hAnsi="Book Antiqua" w:cs="Book Antiqua"/>
        </w:rPr>
        <w:t>All penetrating injuries in this series involved major vascular structures. Penetrating injuries to the pancreas are often complicated by concurrent injury to the abdominal aorta, inferior vena cava (IVC), and portal vein.</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The clinical presentation of such cases can be highly variable. Patients sustaining venous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into the minimally distensible retroperitoneal space may be stable due to </w:t>
      </w:r>
      <w:proofErr w:type="spellStart"/>
      <w:r>
        <w:rPr>
          <w:rFonts w:ascii="Book Antiqua" w:eastAsia="Book Antiqua" w:hAnsi="Book Antiqua" w:cs="Book Antiqua"/>
        </w:rPr>
        <w:t>haematoma</w:t>
      </w:r>
      <w:proofErr w:type="spellEnd"/>
      <w:r>
        <w:rPr>
          <w:rFonts w:ascii="Book Antiqua" w:eastAsia="Book Antiqua" w:hAnsi="Book Antiqua" w:cs="Book Antiqua"/>
        </w:rPr>
        <w:t xml:space="preserve">-induced tamponade at </w:t>
      </w:r>
      <w:proofErr w:type="gramStart"/>
      <w:r>
        <w:rPr>
          <w:rFonts w:ascii="Book Antiqua" w:eastAsia="Book Antiqua" w:hAnsi="Book Antiqua" w:cs="Book Antiqua"/>
        </w:rPr>
        <w:t>presentation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35,36]</w:t>
      </w:r>
      <w:r>
        <w:rPr>
          <w:rFonts w:ascii="Book Antiqua" w:eastAsia="Book Antiqua" w:hAnsi="Book Antiqua" w:cs="Book Antiqua"/>
        </w:rPr>
        <w:t xml:space="preserve">, with no overt clinical signs or symptoms until a substantial amount of blood has been lost. These presentations should be cautioned for potential sudden decompensation. In contrast, free intraperitoneal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typically induces </w:t>
      </w:r>
      <w:proofErr w:type="spellStart"/>
      <w:r>
        <w:rPr>
          <w:rFonts w:ascii="Book Antiqua" w:eastAsia="Book Antiqua" w:hAnsi="Book Antiqua" w:cs="Book Antiqua"/>
        </w:rPr>
        <w:t>haemodynamic</w:t>
      </w:r>
      <w:proofErr w:type="spellEnd"/>
      <w:r>
        <w:rPr>
          <w:rFonts w:ascii="Book Antiqua" w:eastAsia="Book Antiqua" w:hAnsi="Book Antiqua" w:cs="Book Antiqua"/>
        </w:rPr>
        <w:t xml:space="preserve"> shock, necessitating urgent laparotomy for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control.</w:t>
      </w:r>
      <w:r>
        <w:rPr>
          <w:rFonts w:ascii="Book Antiqua" w:eastAsia="SimSun" w:hAnsi="Book Antiqua" w:cs="Book Antiqua" w:hint="eastAsia"/>
          <w:strike/>
          <w:lang w:eastAsia="zh-CN"/>
        </w:rPr>
        <w:t xml:space="preserve"> </w:t>
      </w:r>
    </w:p>
    <w:p w:rsidR="001A24A3" w:rsidRDefault="00000000">
      <w:pPr>
        <w:spacing w:line="360" w:lineRule="auto"/>
        <w:ind w:firstLine="480"/>
        <w:jc w:val="both"/>
      </w:pPr>
      <w:r>
        <w:rPr>
          <w:rFonts w:ascii="Book Antiqua" w:eastAsia="Book Antiqua" w:hAnsi="Book Antiqua" w:cs="Book Antiqua"/>
        </w:rPr>
        <w:t xml:space="preserve">Surgically,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associated with pancreatic proximal injuries are harder to manage than those with the body and tail; the splenic artery and vein, coursing superiorly/posteriorly to the pancreatic body and tail, are readily accessed and </w:t>
      </w:r>
      <w:proofErr w:type="gramStart"/>
      <w:r>
        <w:rPr>
          <w:rFonts w:ascii="Book Antiqua" w:eastAsia="Book Antiqua" w:hAnsi="Book Antiqua" w:cs="Book Antiqua"/>
        </w:rPr>
        <w:t>controlled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37]</w:t>
      </w:r>
      <w:r>
        <w:rPr>
          <w:rFonts w:ascii="Book Antiqua" w:eastAsia="Book Antiqua" w:hAnsi="Book Antiqua" w:cs="Book Antiqua"/>
        </w:rPr>
        <w:t xml:space="preserve">. In contrast, combined pancreaticoduodenal injuries are often associated with damage to the portal vein, IVC, and mesenteric vessels, where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control and </w:t>
      </w:r>
      <w:proofErr w:type="spellStart"/>
      <w:r>
        <w:rPr>
          <w:rFonts w:ascii="Book Antiqua" w:eastAsia="Book Antiqua" w:hAnsi="Book Antiqua" w:cs="Book Antiqua"/>
        </w:rPr>
        <w:t>stabilisation</w:t>
      </w:r>
      <w:proofErr w:type="spellEnd"/>
      <w:r>
        <w:rPr>
          <w:rFonts w:ascii="Book Antiqua" w:eastAsia="Book Antiqua" w:hAnsi="Book Antiqua" w:cs="Book Antiqua"/>
        </w:rPr>
        <w:t xml:space="preserve"> take precedence over resection or reconstructive attempts.</w:t>
      </w:r>
      <w:r>
        <w:rPr>
          <w:rFonts w:ascii="Book Antiqua" w:eastAsia="SimSun" w:hAnsi="Book Antiqua" w:cs="Book Antiqua" w:hint="eastAsia"/>
          <w:lang w:eastAsia="zh-CN"/>
        </w:rPr>
        <w:t xml:space="preserve"> </w:t>
      </w:r>
      <w:r>
        <w:rPr>
          <w:rFonts w:ascii="Book Antiqua" w:eastAsia="Book Antiqua" w:hAnsi="Book Antiqua" w:cs="Book Antiqua"/>
        </w:rPr>
        <w:t xml:space="preserve">In this series, the emerging role of endovascular technologies in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control and resuscitation is evident. For 2 patients, angiographic embolization was employed to control intraabdominal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resulting from injuries to the gastroduodenal and renal arteries respectively. In one earlier case, cross-clamping of the proximal aorta was performed at damage control laparotomy</w:t>
      </w:r>
      <w:r>
        <w:rPr>
          <w:rFonts w:ascii="Book Antiqua" w:eastAsia="Book Antiqua" w:hAnsi="Book Antiqua" w:cs="Book Antiqua"/>
          <w:i/>
          <w:iCs/>
        </w:rPr>
        <w:t xml:space="preserve">. </w:t>
      </w:r>
      <w:r>
        <w:rPr>
          <w:rFonts w:ascii="Book Antiqua" w:eastAsia="Book Antiqua" w:hAnsi="Book Antiqua" w:cs="Book Antiqua"/>
        </w:rPr>
        <w:t xml:space="preserve">Currently, resuscitative endovascular balloon occlusion provides a minimally invasive alternative in many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for non-compressible truncal </w:t>
      </w:r>
      <w:proofErr w:type="spellStart"/>
      <w:proofErr w:type="gramStart"/>
      <w:r>
        <w:rPr>
          <w:rFonts w:ascii="Book Antiqua" w:eastAsia="Book Antiqua" w:hAnsi="Book Antiqua" w:cs="Book Antiqua"/>
        </w:rPr>
        <w:t>haemorrhage</w:t>
      </w:r>
      <w:proofErr w:type="spellEnd"/>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38,39]</w:t>
      </w:r>
      <w:r>
        <w:rPr>
          <w:rFonts w:ascii="Book Antiqua" w:eastAsia="Book Antiqua" w:hAnsi="Book Antiqua" w:cs="Book Antiqua"/>
        </w:rPr>
        <w:t xml:space="preserve">. The endovascular approach may offer the advantage of expedient control without the need for extensive dissection to the aortic </w:t>
      </w:r>
      <w:r>
        <w:rPr>
          <w:rFonts w:ascii="Book Antiqua" w:eastAsia="Book Antiqua" w:hAnsi="Book Antiqua" w:cs="Book Antiqua"/>
        </w:rPr>
        <w:lastRenderedPageBreak/>
        <w:t xml:space="preserve">hiatus, which can be technically challenging. Its increasing use has been supported by evidence of improved survival outcomes over traditional </w:t>
      </w:r>
      <w:proofErr w:type="gramStart"/>
      <w:r>
        <w:rPr>
          <w:rFonts w:ascii="Book Antiqua" w:eastAsia="Book Antiqua" w:hAnsi="Book Antiqua" w:cs="Book Antiqua"/>
        </w:rPr>
        <w:t>approaches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40-42]</w:t>
      </w:r>
      <w:r>
        <w:rPr>
          <w:rFonts w:ascii="Book Antiqua" w:eastAsia="Book Antiqua" w:hAnsi="Book Antiqua" w:cs="Book Antiqua"/>
        </w:rPr>
        <w:t xml:space="preserve">. </w:t>
      </w:r>
    </w:p>
    <w:p w:rsidR="001A24A3" w:rsidRDefault="001A24A3">
      <w:pPr>
        <w:spacing w:line="360" w:lineRule="auto"/>
        <w:ind w:firstLine="480"/>
        <w:jc w:val="both"/>
      </w:pPr>
    </w:p>
    <w:p w:rsidR="001A24A3" w:rsidRDefault="00000000">
      <w:pPr>
        <w:spacing w:line="360" w:lineRule="auto"/>
        <w:jc w:val="both"/>
      </w:pPr>
      <w:r>
        <w:rPr>
          <w:rFonts w:ascii="Book Antiqua" w:eastAsia="Book Antiqua" w:hAnsi="Book Antiqua" w:cs="Book Antiqua"/>
          <w:b/>
          <w:bCs/>
          <w:i/>
          <w:iCs/>
        </w:rPr>
        <w:t xml:space="preserve">Staged vs immediate reconstruction – Complex proximal injuries </w:t>
      </w:r>
    </w:p>
    <w:p w:rsidR="001A24A3" w:rsidRDefault="00000000">
      <w:pPr>
        <w:spacing w:line="360" w:lineRule="auto"/>
        <w:jc w:val="both"/>
      </w:pPr>
      <w:r>
        <w:rPr>
          <w:rFonts w:ascii="Book Antiqua" w:eastAsia="Book Antiqua" w:hAnsi="Book Antiqua" w:cs="Book Antiqua"/>
        </w:rPr>
        <w:t xml:space="preserve">Overall, the evidence-base for decision making in the management of complex high-grade injuries is </w:t>
      </w:r>
      <w:proofErr w:type="gramStart"/>
      <w:r>
        <w:rPr>
          <w:rFonts w:ascii="Book Antiqua" w:eastAsia="Book Antiqua" w:hAnsi="Book Antiqua" w:cs="Book Antiqua"/>
        </w:rPr>
        <w:t>limited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w:t>
      </w:r>
      <w:r>
        <w:rPr>
          <w:rFonts w:ascii="Book Antiqua" w:eastAsia="Book Antiqua" w:hAnsi="Book Antiqua" w:cs="Book Antiqua"/>
        </w:rPr>
        <w:t xml:space="preserve">. Controversy still surrounds </w:t>
      </w:r>
      <w:r>
        <w:rPr>
          <w:rFonts w:ascii="Book Antiqua" w:eastAsia="SimSun" w:hAnsi="Book Antiqua" w:cs="Book Antiqua" w:hint="eastAsia"/>
          <w:lang w:eastAsia="zh-CN"/>
        </w:rPr>
        <w:t>PD</w:t>
      </w:r>
      <w:r>
        <w:rPr>
          <w:rFonts w:ascii="Book Antiqua" w:eastAsia="Book Antiqua" w:hAnsi="Book Antiqua" w:cs="Book Antiqua"/>
        </w:rPr>
        <w:t xml:space="preserve"> in the trauma setting, with only a small number of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retrospective studies published over the last two </w:t>
      </w:r>
      <w:proofErr w:type="gramStart"/>
      <w:r>
        <w:rPr>
          <w:rFonts w:ascii="Book Antiqua" w:eastAsia="Book Antiqua" w:hAnsi="Book Antiqua" w:cs="Book Antiqua"/>
        </w:rPr>
        <w:t>decades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43]</w:t>
      </w:r>
      <w:r>
        <w:rPr>
          <w:rFonts w:ascii="Book Antiqua" w:eastAsia="Book Antiqua" w:hAnsi="Book Antiqua" w:cs="Book Antiqua"/>
        </w:rPr>
        <w:t xml:space="preserve">. The emergency </w:t>
      </w:r>
      <w:r>
        <w:rPr>
          <w:rFonts w:ascii="Book Antiqua" w:eastAsia="SimSun" w:hAnsi="Book Antiqua" w:cs="Book Antiqua" w:hint="eastAsia"/>
          <w:lang w:eastAsia="zh-CN"/>
        </w:rPr>
        <w:t>PD</w:t>
      </w:r>
      <w:r>
        <w:rPr>
          <w:rFonts w:ascii="Book Antiqua" w:eastAsia="Book Antiqua" w:hAnsi="Book Antiqua" w:cs="Book Antiqua"/>
        </w:rPr>
        <w:t xml:space="preserve"> is performed in less than 1% of high-grade traumatic injuries, with previous studies reporting prohibitive mortality </w:t>
      </w:r>
      <w:proofErr w:type="gramStart"/>
      <w:r>
        <w:rPr>
          <w:rFonts w:ascii="Book Antiqua" w:eastAsia="Book Antiqua" w:hAnsi="Book Antiqua" w:cs="Book Antiqua"/>
        </w:rPr>
        <w:t>rates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44-46]</w:t>
      </w:r>
      <w:r>
        <w:rPr>
          <w:rFonts w:ascii="Book Antiqua" w:eastAsia="Book Antiqua" w:hAnsi="Book Antiqua" w:cs="Book Antiqua"/>
        </w:rPr>
        <w:t xml:space="preserve">. While immediate resection is typical for injuries to the pancreatic body and tail, resections for proximal injuries of the pancreatic head and duodenum are usually performed as part of damage control surgery with staged reconstruction. Within our series, all trauma patients proceeding to </w:t>
      </w:r>
      <w:r>
        <w:rPr>
          <w:rFonts w:ascii="Book Antiqua" w:eastAsia="SimSun" w:hAnsi="Book Antiqua" w:cs="Book Antiqua" w:hint="eastAsia"/>
          <w:lang w:eastAsia="zh-CN"/>
        </w:rPr>
        <w:t>PD</w:t>
      </w:r>
      <w:r>
        <w:rPr>
          <w:rFonts w:ascii="Book Antiqua" w:eastAsia="Book Antiqua" w:hAnsi="Book Antiqua" w:cs="Book Antiqua"/>
        </w:rPr>
        <w:t xml:space="preserve"> involved reconstruction at index laparotomy with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outcomes. Two of 5 cases were complicated by postoperative collections treated with drainage (</w:t>
      </w:r>
      <w:proofErr w:type="spellStart"/>
      <w:r>
        <w:rPr>
          <w:rFonts w:ascii="Book Antiqua" w:eastAsia="Book Antiqua" w:hAnsi="Book Antiqua" w:cs="Book Antiqua"/>
        </w:rPr>
        <w:t>Clavien-Dindo</w:t>
      </w:r>
      <w:proofErr w:type="spellEnd"/>
      <w:r>
        <w:rPr>
          <w:rFonts w:ascii="Book Antiqua" w:eastAsia="Book Antiqua" w:hAnsi="Book Antiqua" w:cs="Book Antiqua"/>
        </w:rPr>
        <w:t xml:space="preserve"> III) and there were no postoperative mortalities. </w:t>
      </w:r>
    </w:p>
    <w:p w:rsidR="001A24A3" w:rsidRDefault="00000000">
      <w:pPr>
        <w:spacing w:line="360" w:lineRule="auto"/>
        <w:ind w:firstLine="480"/>
        <w:jc w:val="both"/>
      </w:pPr>
      <w:r>
        <w:rPr>
          <w:rFonts w:ascii="Book Antiqua" w:eastAsia="Book Antiqua" w:hAnsi="Book Antiqua" w:cs="Book Antiqua"/>
        </w:rPr>
        <w:t xml:space="preserve">Our results contribute to the sparse literature on PD in the trauma setting. In a recent systematic review, de Carvalho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47]</w:t>
      </w:r>
      <w:r>
        <w:rPr>
          <w:rFonts w:ascii="Book Antiqua" w:eastAsia="SimSun" w:hAnsi="Book Antiqua" w:cs="Book Antiqua" w:hint="eastAsia"/>
          <w:lang w:eastAsia="zh-CN"/>
        </w:rPr>
        <w:t xml:space="preserve"> </w:t>
      </w:r>
      <w:r>
        <w:rPr>
          <w:rFonts w:ascii="Book Antiqua" w:eastAsia="Book Antiqua" w:hAnsi="Book Antiqua" w:cs="Book Antiqua"/>
        </w:rPr>
        <w:t xml:space="preserve">compared outcomes for two-staged </w:t>
      </w:r>
      <w:r>
        <w:rPr>
          <w:rFonts w:ascii="Book Antiqua" w:eastAsia="Book Antiqua" w:hAnsi="Book Antiqua" w:cs="Book Antiqua"/>
          <w:i/>
          <w:iCs/>
        </w:rPr>
        <w:t>vs</w:t>
      </w:r>
      <w:r>
        <w:rPr>
          <w:rFonts w:ascii="Book Antiqua" w:eastAsia="SimSun" w:hAnsi="Book Antiqua" w:cs="Book Antiqua" w:hint="eastAsia"/>
          <w:lang w:eastAsia="zh-CN"/>
        </w:rPr>
        <w:t xml:space="preserve"> </w:t>
      </w:r>
      <w:r>
        <w:rPr>
          <w:rFonts w:ascii="Book Antiqua" w:eastAsia="Book Antiqua" w:hAnsi="Book Antiqua" w:cs="Book Antiqua"/>
        </w:rPr>
        <w:t xml:space="preserve">one-staged approach to PD for high-grade trauma. Their review of the literature until 2020, comprising of data from 149 patients submitted to PD for AAST Grade IV and V pancreatoduodenal injuries, reported a mortality rate of 28.2%. Subgroup analysis comparing outcomes for staged and immediate reconstruction approaches based on </w:t>
      </w:r>
      <w:proofErr w:type="spellStart"/>
      <w:r>
        <w:rPr>
          <w:rFonts w:ascii="Book Antiqua" w:eastAsia="Book Antiqua" w:hAnsi="Book Antiqua" w:cs="Book Antiqua"/>
        </w:rPr>
        <w:t>haemodynamic</w:t>
      </w:r>
      <w:proofErr w:type="spellEnd"/>
      <w:r>
        <w:rPr>
          <w:rFonts w:ascii="Book Antiqua" w:eastAsia="Book Antiqua" w:hAnsi="Book Antiqua" w:cs="Book Antiqua"/>
        </w:rPr>
        <w:t xml:space="preserve"> status showed no significant difference in mortality for unstable patients, with rates of 38.7% and 34.2% respectively. For stable patients, one-stage PD was exclusively performed, and this was associated with a mortality rate of 14.6%. </w:t>
      </w:r>
    </w:p>
    <w:p w:rsidR="001A24A3" w:rsidRDefault="00000000">
      <w:pPr>
        <w:spacing w:line="360" w:lineRule="auto"/>
        <w:ind w:firstLine="480"/>
        <w:jc w:val="both"/>
      </w:pPr>
      <w:r>
        <w:rPr>
          <w:rFonts w:ascii="Book Antiqua" w:eastAsia="Book Antiqua" w:hAnsi="Book Antiqua" w:cs="Book Antiqua"/>
        </w:rPr>
        <w:t xml:space="preserve">While a staged approach has traditionally been </w:t>
      </w:r>
      <w:proofErr w:type="spellStart"/>
      <w:r>
        <w:rPr>
          <w:rFonts w:ascii="Book Antiqua" w:eastAsia="Book Antiqua" w:hAnsi="Book Antiqua" w:cs="Book Antiqua"/>
        </w:rPr>
        <w:t>favoured</w:t>
      </w:r>
      <w:proofErr w:type="spellEnd"/>
      <w:r>
        <w:rPr>
          <w:rFonts w:ascii="Book Antiqua" w:eastAsia="Book Antiqua" w:hAnsi="Book Antiqua" w:cs="Book Antiqua"/>
        </w:rPr>
        <w:t xml:space="preserve"> over immediate reconstruction for the critically injured and unstable patient, there is increasing evidence for the safety of one-staged PD in experienced </w:t>
      </w:r>
      <w:proofErr w:type="spellStart"/>
      <w:proofErr w:type="gramStart"/>
      <w:r>
        <w:rPr>
          <w:rFonts w:ascii="Book Antiqua" w:eastAsia="Book Antiqua" w:hAnsi="Book Antiqua" w:cs="Book Antiqua"/>
        </w:rPr>
        <w:t>centres</w:t>
      </w:r>
      <w:proofErr w:type="spellEnd"/>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12,47]</w:t>
      </w:r>
      <w:r>
        <w:rPr>
          <w:rFonts w:ascii="Book Antiqua" w:eastAsia="Book Antiqua" w:hAnsi="Book Antiqua" w:cs="Book Antiqua"/>
        </w:rPr>
        <w:t>. In the largest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cohort study to date, Krige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w:t>
      </w:r>
      <w:r>
        <w:rPr>
          <w:rFonts w:ascii="Book Antiqua" w:eastAsia="SimSun" w:hAnsi="Book Antiqua" w:cs="Book Antiqua" w:hint="eastAsia"/>
          <w:lang w:eastAsia="zh-CN"/>
        </w:rPr>
        <w:t xml:space="preserve"> </w:t>
      </w:r>
      <w:r>
        <w:rPr>
          <w:rFonts w:ascii="Book Antiqua" w:eastAsia="Book Antiqua" w:hAnsi="Book Antiqua" w:cs="Book Antiqua"/>
        </w:rPr>
        <w:t>compared the outcomes of patients who underwent PD for complex pancreatic injuries (</w:t>
      </w:r>
      <w:r>
        <w:rPr>
          <w:rFonts w:ascii="Book Antiqua" w:eastAsia="Book Antiqua" w:hAnsi="Book Antiqua" w:cs="Book Antiqua"/>
          <w:i/>
          <w:iCs/>
        </w:rPr>
        <w:t>n</w:t>
      </w:r>
      <w:r>
        <w:rPr>
          <w:rFonts w:ascii="Book Antiqua" w:eastAsia="SimSun" w:hAnsi="Book Antiqua" w:cs="Book Antiqua" w:hint="eastAsia"/>
          <w:i/>
          <w:iCs/>
          <w:lang w:eastAsia="zh-CN"/>
        </w:rPr>
        <w:t xml:space="preserve"> = </w:t>
      </w:r>
      <w:r>
        <w:rPr>
          <w:rFonts w:ascii="Book Antiqua" w:eastAsia="Book Antiqua" w:hAnsi="Book Antiqua" w:cs="Book Antiqua"/>
        </w:rPr>
        <w:t>14) to those who underwent an initial damage control operation prior to definitive surgery (</w:t>
      </w:r>
      <w:r>
        <w:rPr>
          <w:rFonts w:ascii="Book Antiqua" w:eastAsia="Book Antiqua" w:hAnsi="Book Antiqua" w:cs="Book Antiqua"/>
          <w:i/>
          <w:iCs/>
        </w:rPr>
        <w:t>n</w:t>
      </w:r>
      <w:r>
        <w:rPr>
          <w:rFonts w:ascii="Book Antiqua" w:eastAsia="SimSun" w:hAnsi="Book Antiqua" w:cs="Book Antiqua" w:hint="eastAsia"/>
          <w:i/>
          <w:iCs/>
          <w:lang w:eastAsia="zh-CN"/>
        </w:rPr>
        <w:t xml:space="preserve"> = </w:t>
      </w:r>
      <w:r>
        <w:rPr>
          <w:rFonts w:ascii="Book Antiqua" w:eastAsia="Book Antiqua" w:hAnsi="Book Antiqua" w:cs="Book Antiqua"/>
        </w:rPr>
        <w:t xml:space="preserve">5). The results of this study suggest that </w:t>
      </w:r>
      <w:r>
        <w:rPr>
          <w:rFonts w:ascii="Book Antiqua" w:eastAsia="Book Antiqua" w:hAnsi="Book Antiqua" w:cs="Book Antiqua"/>
        </w:rPr>
        <w:lastRenderedPageBreak/>
        <w:t xml:space="preserve">PD may be safely achieved in the presence of specialist multidisciplinary hepato-pancreato-biliary care. Our experience has similarly demonstrated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outcomes in a cohort of 5 patients presenting with mixed </w:t>
      </w:r>
      <w:proofErr w:type="spellStart"/>
      <w:r>
        <w:rPr>
          <w:rFonts w:ascii="Book Antiqua" w:eastAsia="Book Antiqua" w:hAnsi="Book Antiqua" w:cs="Book Antiqua"/>
        </w:rPr>
        <w:t>aetiologies</w:t>
      </w:r>
      <w:proofErr w:type="spellEnd"/>
      <w:r>
        <w:rPr>
          <w:rFonts w:ascii="Book Antiqua" w:eastAsia="Book Antiqua" w:hAnsi="Book Antiqua" w:cs="Book Antiqua"/>
        </w:rPr>
        <w:t xml:space="preserve">, of whom 2 were unstable at the time of presentation. It is well-established that delayed definitive management predisposes to increased morbidity; the development of pancreatic fistulae predisposes to pseudoaneurysms formation and secondary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peritonitis, intraabdominal collections, and </w:t>
      </w:r>
      <w:proofErr w:type="gramStart"/>
      <w:r>
        <w:rPr>
          <w:rFonts w:ascii="Book Antiqua" w:eastAsia="Book Antiqua" w:hAnsi="Book Antiqua" w:cs="Book Antiqua"/>
        </w:rPr>
        <w:t>sepsis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48]</w:t>
      </w:r>
      <w:r>
        <w:rPr>
          <w:rFonts w:ascii="Book Antiqua" w:eastAsia="Book Antiqua" w:hAnsi="Book Antiqua" w:cs="Book Antiqua"/>
        </w:rPr>
        <w:t>. Thus, where the clinical status of the patient and surgical expertise permits, immediate reconstruction should be considered for proximal pancreatic injuries.</w:t>
      </w:r>
    </w:p>
    <w:p w:rsidR="001A24A3" w:rsidRDefault="001A24A3">
      <w:pPr>
        <w:spacing w:line="360" w:lineRule="auto"/>
        <w:ind w:firstLine="480"/>
        <w:jc w:val="both"/>
      </w:pPr>
    </w:p>
    <w:p w:rsidR="001A24A3" w:rsidRDefault="00000000">
      <w:pPr>
        <w:spacing w:line="360" w:lineRule="auto"/>
        <w:jc w:val="both"/>
      </w:pPr>
      <w:r>
        <w:rPr>
          <w:rFonts w:ascii="Book Antiqua" w:eastAsia="Book Antiqua" w:hAnsi="Book Antiqua" w:cs="Book Antiqua"/>
          <w:b/>
          <w:bCs/>
          <w:i/>
          <w:iCs/>
        </w:rPr>
        <w:t xml:space="preserve">Model of care </w:t>
      </w:r>
    </w:p>
    <w:p w:rsidR="001A24A3" w:rsidRDefault="00000000">
      <w:pPr>
        <w:spacing w:line="360" w:lineRule="auto"/>
        <w:jc w:val="both"/>
      </w:pPr>
      <w:r>
        <w:rPr>
          <w:rFonts w:ascii="Book Antiqua" w:eastAsia="Book Antiqua" w:hAnsi="Book Antiqua" w:cs="Book Antiqua"/>
        </w:rPr>
        <w:t xml:space="preserve">Conducted within one of the highest-volume hepato-pancreato-biliary surgical units in Australia, this study is uniquely placed to evaluate complex pancreatic resections in the trauma setting. In high-volume trauma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as in North America or South Africa, these presentations are typically managed by a dedicated team of trauma </w:t>
      </w:r>
      <w:proofErr w:type="gramStart"/>
      <w:r>
        <w:rPr>
          <w:rFonts w:ascii="Book Antiqua" w:eastAsia="Book Antiqua" w:hAnsi="Book Antiqua" w:cs="Book Antiqua"/>
        </w:rPr>
        <w:t>surgeons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49,50]</w:t>
      </w:r>
      <w:r>
        <w:rPr>
          <w:rFonts w:ascii="Book Antiqua" w:eastAsia="Book Antiqua" w:hAnsi="Book Antiqua" w:cs="Book Antiqua"/>
        </w:rPr>
        <w:t xml:space="preserve">. In low-volume trauma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multiple subspecialty teams are often involved, with one coordinating acute surgical </w:t>
      </w:r>
      <w:proofErr w:type="gramStart"/>
      <w:r>
        <w:rPr>
          <w:rFonts w:ascii="Book Antiqua" w:eastAsia="Book Antiqua" w:hAnsi="Book Antiqua" w:cs="Book Antiqua"/>
        </w:rPr>
        <w:t>care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51]</w:t>
      </w:r>
      <w:r>
        <w:rPr>
          <w:rFonts w:ascii="Book Antiqua" w:eastAsia="Book Antiqua" w:hAnsi="Book Antiqua" w:cs="Book Antiqua"/>
        </w:rPr>
        <w:t xml:space="preserve">. In such a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these results show that pancreatic can be safely managed with the support of surgical subspecialty, gastroenterology, and interventional radiology services. Patients presenting with high-grade trauma may therefore benefit from transfer to tertiary hepato-pancreato-biliary </w:t>
      </w:r>
      <w:proofErr w:type="spellStart"/>
      <w:r>
        <w:rPr>
          <w:rFonts w:ascii="Book Antiqua" w:eastAsia="Book Antiqua" w:hAnsi="Book Antiqua" w:cs="Book Antiqua"/>
        </w:rPr>
        <w:t>centres</w:t>
      </w:r>
      <w:proofErr w:type="spellEnd"/>
      <w:r>
        <w:rPr>
          <w:rFonts w:ascii="Book Antiqua" w:eastAsia="Book Antiqua" w:hAnsi="Book Antiqua" w:cs="Book Antiqua"/>
        </w:rPr>
        <w:t>, either acutely or following their initial management by acute general surgical and trauma teams.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i/>
          <w:iCs/>
        </w:rPr>
        <w:t>Strengths and limitations</w:t>
      </w:r>
    </w:p>
    <w:p w:rsidR="001A24A3" w:rsidRDefault="00000000">
      <w:pPr>
        <w:spacing w:line="360" w:lineRule="auto"/>
        <w:jc w:val="both"/>
      </w:pPr>
      <w:r>
        <w:rPr>
          <w:rFonts w:ascii="Book Antiqua" w:eastAsia="Book Antiqua" w:hAnsi="Book Antiqua" w:cs="Book Antiqua"/>
        </w:rPr>
        <w:t>Despite a modest sample size, this series captures the evolving practices in trauma management and the impact of concurrent advancements in surgical techniques over twenty years. Our cohort further represents a patient population that has been underrepresented in the literature. Several limitations are inherent to its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retrospective design, lack of data on long-term outcomes and bias to institutional practice. Finally, patient outcomes and interventions were not stratified by injury severity or by other coexisting injuries. Given the variability of pancreatic trauma presentations, </w:t>
      </w:r>
      <w:r>
        <w:rPr>
          <w:rFonts w:ascii="Book Antiqua" w:eastAsia="Book Antiqua" w:hAnsi="Book Antiqua" w:cs="Book Antiqua"/>
        </w:rPr>
        <w:lastRenderedPageBreak/>
        <w:t>prospective studies are needed to substantiate recommendations on management of high-grade pancreatic injuries.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caps/>
          <w:u w:val="single"/>
        </w:rPr>
        <w:t>CONCLUSION</w:t>
      </w:r>
    </w:p>
    <w:p w:rsidR="001A24A3" w:rsidRDefault="00000000">
      <w:pPr>
        <w:spacing w:line="360" w:lineRule="auto"/>
        <w:jc w:val="both"/>
      </w:pPr>
      <w:r>
        <w:rPr>
          <w:rFonts w:ascii="Book Antiqua" w:eastAsia="Book Antiqua" w:hAnsi="Book Antiqua" w:cs="Book Antiqua"/>
        </w:rPr>
        <w:t>This study presents a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series of patients undergoing operative management for pancreatic trauma in Australia. Our experience provides locally relevant insights into the future management of penetrating and blunt pancreatic injuries. There is a growing role for minimally invasive techniques, including endovascular control of traumatic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and interventional endoscopy in the diagnosis and management of pancreatic ductal disruption. Finally, in contrast to previous publications, we demonstrate that for high-grade pancreaticoduodenal injuries, with adequate expertise supported by modern techniques, resection and reconstruction can be safely achieved with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outcomes by high-volume specialist pancreatic surgeons.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caps/>
          <w:u w:val="single"/>
        </w:rPr>
        <w:t>ARTICLE HIGHLIGHTS</w:t>
      </w:r>
    </w:p>
    <w:p w:rsidR="001A24A3" w:rsidRDefault="00000000">
      <w:pPr>
        <w:spacing w:line="360" w:lineRule="auto"/>
        <w:jc w:val="both"/>
      </w:pPr>
      <w:r>
        <w:rPr>
          <w:rFonts w:ascii="Book Antiqua" w:eastAsia="Book Antiqua" w:hAnsi="Book Antiqua" w:cs="Book Antiqua"/>
          <w:b/>
          <w:i/>
        </w:rPr>
        <w:t>Research background</w:t>
      </w:r>
    </w:p>
    <w:p w:rsidR="001A24A3" w:rsidRDefault="00000000">
      <w:pPr>
        <w:spacing w:line="360" w:lineRule="auto"/>
        <w:jc w:val="both"/>
        <w:rPr>
          <w:rFonts w:eastAsia="SimSun"/>
          <w:lang w:eastAsia="zh-CN"/>
        </w:rPr>
      </w:pPr>
      <w:r>
        <w:rPr>
          <w:rFonts w:ascii="Book Antiqua" w:eastAsia="Book Antiqua" w:hAnsi="Book Antiqua" w:cs="Book Antiqua"/>
        </w:rPr>
        <w:t>The management of high-grade pancreatic trauma is controversial.</w:t>
      </w:r>
      <w:r>
        <w:rPr>
          <w:rFonts w:ascii="Book Antiqua" w:eastAsia="SimSun" w:hAnsi="Book Antiqua" w:cs="Book Antiqua" w:hint="eastAsia"/>
          <w:lang w:eastAsia="zh-CN"/>
        </w:rPr>
        <w:t xml:space="preserve">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Research motivation</w:t>
      </w:r>
    </w:p>
    <w:p w:rsidR="001A24A3" w:rsidRDefault="00000000">
      <w:pPr>
        <w:spacing w:line="360" w:lineRule="auto"/>
        <w:jc w:val="both"/>
      </w:pPr>
      <w:r>
        <w:rPr>
          <w:rFonts w:ascii="Book Antiqua" w:eastAsia="Book Antiqua" w:hAnsi="Book Antiqua" w:cs="Book Antiqua"/>
        </w:rPr>
        <w:t xml:space="preserve">The literature consists predominantly of studies conducted in regions such as North America and South Africa, where penetrating abdominal trauma occur with high prevalence. However, blunt abdominal trauma is more common than penetrating trauma in Australasian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and are underrepresented in the literature. While pancreatic injuries are estimated to occur in 20%-30% of penetrating abdominal trauma, they are observed in less than 2% of blunt trauma cases </w:t>
      </w:r>
      <w:proofErr w:type="gramStart"/>
      <w:r>
        <w:rPr>
          <w:rFonts w:ascii="Book Antiqua" w:eastAsia="Book Antiqua" w:hAnsi="Book Antiqua" w:cs="Book Antiqua"/>
        </w:rPr>
        <w:t>worldwide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xml:space="preserve">. Furthermore, trauma services are not </w:t>
      </w:r>
      <w:proofErr w:type="spellStart"/>
      <w:r>
        <w:rPr>
          <w:rFonts w:ascii="Book Antiqua" w:eastAsia="Book Antiqua" w:hAnsi="Book Antiqua" w:cs="Book Antiqua"/>
        </w:rPr>
        <w:t>centralised</w:t>
      </w:r>
      <w:proofErr w:type="spellEnd"/>
      <w:r>
        <w:rPr>
          <w:rFonts w:ascii="Book Antiqua" w:eastAsia="Book Antiqua" w:hAnsi="Book Antiqua" w:cs="Book Antiqua"/>
        </w:rPr>
        <w:t xml:space="preserve"> in Australian healthcare settings. These regional differences are likely to have important implications for patient management and outcomes.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Research objectives</w:t>
      </w:r>
    </w:p>
    <w:p w:rsidR="001A24A3" w:rsidRDefault="00000000">
      <w:pPr>
        <w:spacing w:line="360" w:lineRule="auto"/>
        <w:jc w:val="both"/>
      </w:pPr>
      <w:r>
        <w:rPr>
          <w:rFonts w:ascii="Book Antiqua" w:eastAsia="Book Antiqua" w:hAnsi="Book Antiqua" w:cs="Book Antiqua"/>
        </w:rPr>
        <w:lastRenderedPageBreak/>
        <w:t>This study reviews the experience of an Australian tertiary referral center, with the aim of providing locally relevant insights into the management of high-grade pancreatic injuries.</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Research methods</w:t>
      </w:r>
    </w:p>
    <w:p w:rsidR="001A24A3" w:rsidRDefault="00000000">
      <w:pPr>
        <w:spacing w:line="360" w:lineRule="auto"/>
        <w:jc w:val="both"/>
      </w:pPr>
      <w:r>
        <w:rPr>
          <w:rFonts w:ascii="Book Antiqua" w:eastAsia="Book Antiqua" w:hAnsi="Book Antiqua" w:cs="Book Antiqua"/>
        </w:rPr>
        <w:t xml:space="preserve">A retrospective review of records was performed on all patients undergoing surgical intervention for high-grade pancreatic injuries </w:t>
      </w:r>
      <w:r>
        <w:rPr>
          <w:rFonts w:ascii="Book Antiqua" w:eastAsia="Book Antiqua" w:hAnsi="Book Antiqua" w:cs="Book Antiqua" w:hint="eastAsia"/>
        </w:rPr>
        <w:t>[</w:t>
      </w:r>
      <w:r>
        <w:rPr>
          <w:rFonts w:ascii="Book Antiqua" w:eastAsia="Book Antiqua" w:hAnsi="Book Antiqua" w:cs="Book Antiqua"/>
        </w:rPr>
        <w:t>American Association for the Surgery of</w:t>
      </w:r>
      <w:r>
        <w:rPr>
          <w:rFonts w:ascii="Book Antiqua" w:eastAsia="SimSun" w:hAnsi="Book Antiqua" w:cs="Book Antiqua" w:hint="eastAsia"/>
          <w:lang w:eastAsia="zh-CN"/>
        </w:rPr>
        <w:t xml:space="preserve"> </w:t>
      </w:r>
      <w:r>
        <w:rPr>
          <w:rFonts w:ascii="Book Antiqua" w:eastAsia="Book Antiqua" w:hAnsi="Book Antiqua" w:cs="Book Antiqua"/>
          <w:shd w:val="clear" w:color="auto" w:fill="FFFFFF"/>
        </w:rPr>
        <w:t>Trauma</w:t>
      </w:r>
      <w:r>
        <w:rPr>
          <w:rFonts w:ascii="Book Antiqua" w:eastAsia="Book Antiqua" w:hAnsi="Book Antiqua" w:cs="Book Antiqua"/>
        </w:rPr>
        <w:t xml:space="preserve"> (AAST) Grade III or greater] at a single Australian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between January 2001 and December 2022.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Research results</w:t>
      </w:r>
    </w:p>
    <w:p w:rsidR="001A24A3" w:rsidRDefault="00000000">
      <w:pPr>
        <w:spacing w:line="360" w:lineRule="auto"/>
        <w:jc w:val="both"/>
      </w:pPr>
      <w:r>
        <w:rPr>
          <w:rFonts w:ascii="Book Antiqua" w:eastAsia="Book Antiqua" w:hAnsi="Book Antiqua" w:cs="Book Antiqua"/>
        </w:rPr>
        <w:t>Over a twenty-year period, 14 patients underwent pancreatic resection for high-grade injuries. Seven patients sustained AAST Grade III injuries and 7 were classified as Grades IV or V. Nine underwent distal pancreatectomy and 5 underwent pancreaticoduodenectomy</w:t>
      </w:r>
      <w:r>
        <w:rPr>
          <w:rFonts w:ascii="Book Antiqua" w:eastAsia="SimSun" w:hAnsi="Book Antiqua" w:cs="Book Antiqua" w:hint="eastAsia"/>
          <w:lang w:eastAsia="zh-CN"/>
        </w:rPr>
        <w:t xml:space="preserve"> (PD)</w:t>
      </w:r>
      <w:r>
        <w:rPr>
          <w:rFonts w:ascii="Book Antiqua" w:eastAsia="Book Antiqua" w:hAnsi="Book Antiqua" w:cs="Book Antiqua"/>
        </w:rPr>
        <w:t xml:space="preserve">. Overall, there was a predominance of blunt </w:t>
      </w:r>
      <w:proofErr w:type="spellStart"/>
      <w:r>
        <w:rPr>
          <w:rFonts w:ascii="Book Antiqua" w:eastAsia="Book Antiqua" w:hAnsi="Book Antiqua" w:cs="Book Antiqua"/>
        </w:rPr>
        <w:t>aetiologies</w:t>
      </w:r>
      <w:proofErr w:type="spellEnd"/>
      <w:r>
        <w:rPr>
          <w:rFonts w:ascii="Book Antiqua" w:eastAsia="Book Antiqua" w:hAnsi="Book Antiqua" w:cs="Book Antiqua"/>
        </w:rPr>
        <w:t xml:space="preserve"> (11/14). Concomitant intra-abdominal injuries were observed in 11 patients and traumatic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in 6 patients. Three patients developed clinically relevant pancreatic fistulas and there was one in-hospital mortality secondary to multi-organ failure. Among stable presentations, pancreatic ductal injuries were missed in two-thirds of cases (7/12) on initial </w:t>
      </w:r>
      <w:r>
        <w:rPr>
          <w:rFonts w:ascii="Book Antiqua" w:eastAsia="SimSun" w:hAnsi="Book Antiqua" w:hint="eastAsia"/>
          <w:lang w:eastAsia="zh-CN"/>
        </w:rPr>
        <w:t>c</w:t>
      </w:r>
      <w:r>
        <w:rPr>
          <w:rFonts w:ascii="Book Antiqua" w:eastAsia="SimSun" w:hAnsi="Book Antiqua"/>
          <w:lang w:eastAsia="zh-CN"/>
        </w:rPr>
        <w:t>omputed tomography</w:t>
      </w:r>
      <w:r>
        <w:rPr>
          <w:rFonts w:ascii="Book Antiqua" w:eastAsia="Book Antiqua" w:hAnsi="Book Antiqua" w:cs="Book Antiqua"/>
        </w:rPr>
        <w:t xml:space="preserve"> imaging and subsequently diagnosed on repeat imaging or </w:t>
      </w:r>
      <w:r>
        <w:rPr>
          <w:rFonts w:ascii="Book Antiqua" w:eastAsia="SimSun" w:hAnsi="Book Antiqua" w:hint="eastAsia"/>
          <w:lang w:eastAsia="zh-CN"/>
        </w:rPr>
        <w:t>e</w:t>
      </w:r>
      <w:r>
        <w:rPr>
          <w:rFonts w:ascii="Book Antiqua" w:eastAsia="SimSun" w:hAnsi="Book Antiqua"/>
          <w:lang w:eastAsia="zh-CN"/>
        </w:rPr>
        <w:t>ndoscopic retrograde cholangiopancreatography</w:t>
      </w:r>
      <w:r>
        <w:rPr>
          <w:rFonts w:ascii="Book Antiqua" w:eastAsia="Book Antiqua" w:hAnsi="Book Antiqua" w:cs="Book Antiqua"/>
        </w:rPr>
        <w:t xml:space="preserve">. All patients who sustained complex pancreaticoduodenal trauma underwent </w:t>
      </w:r>
      <w:r>
        <w:rPr>
          <w:rFonts w:ascii="Book Antiqua" w:eastAsia="SimSun" w:hAnsi="Book Antiqua" w:cs="Book Antiqua" w:hint="eastAsia"/>
          <w:lang w:eastAsia="zh-CN"/>
        </w:rPr>
        <w:t>PD</w:t>
      </w:r>
      <w:r>
        <w:rPr>
          <w:rFonts w:ascii="Book Antiqua" w:eastAsia="Book Antiqua" w:hAnsi="Book Antiqua" w:cs="Book Antiqua"/>
        </w:rPr>
        <w:t xml:space="preserve"> without mortality.</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Research conclusions</w:t>
      </w:r>
    </w:p>
    <w:p w:rsidR="001A24A3" w:rsidRDefault="00000000">
      <w:pPr>
        <w:spacing w:line="360" w:lineRule="auto"/>
        <w:jc w:val="both"/>
      </w:pPr>
      <w:r>
        <w:rPr>
          <w:rFonts w:ascii="Book Antiqua" w:eastAsia="Book Antiqua" w:hAnsi="Book Antiqua" w:cs="Book Antiqua"/>
        </w:rPr>
        <w:t xml:space="preserve">Penetrating and blunt trauma presentations are associated with varied patterns of injury. The management of pancreatic trauma is evolving; there is a growing role for endovascular and endoscopic techniques in the contemporary management of pancreatic trauma. Pancreatic resections including </w:t>
      </w:r>
      <w:r>
        <w:rPr>
          <w:rFonts w:ascii="Book Antiqua" w:eastAsia="SimSun" w:hAnsi="Book Antiqua" w:cs="Book Antiqua" w:hint="eastAsia"/>
          <w:lang w:eastAsia="zh-CN"/>
        </w:rPr>
        <w:t>PD</w:t>
      </w:r>
      <w:r>
        <w:rPr>
          <w:rFonts w:ascii="Book Antiqua" w:eastAsia="Book Antiqua" w:hAnsi="Book Antiqua" w:cs="Book Antiqua"/>
        </w:rPr>
        <w:t xml:space="preserve"> may be indicated and safely performed with appropriate specialist surgical, gastroenterology, and interventional radiology support in tertiary </w:t>
      </w:r>
      <w:proofErr w:type="spellStart"/>
      <w:r>
        <w:rPr>
          <w:rFonts w:ascii="Book Antiqua" w:eastAsia="Book Antiqua" w:hAnsi="Book Antiqua" w:cs="Book Antiqua"/>
        </w:rPr>
        <w:t>centres</w:t>
      </w:r>
      <w:proofErr w:type="spellEnd"/>
      <w:r>
        <w:rPr>
          <w:rFonts w:ascii="Book Antiqua" w:eastAsia="Book Antiqua" w:hAnsi="Book Antiqua" w:cs="Book Antiqua"/>
        </w:rPr>
        <w:t>.</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i/>
        </w:rPr>
        <w:t>Research perspectives</w:t>
      </w:r>
    </w:p>
    <w:p w:rsidR="001A24A3" w:rsidRDefault="00000000">
      <w:pPr>
        <w:spacing w:line="360" w:lineRule="auto"/>
        <w:jc w:val="both"/>
      </w:pPr>
      <w:r>
        <w:rPr>
          <w:rFonts w:ascii="Book Antiqua" w:eastAsia="Book Antiqua" w:hAnsi="Book Antiqua" w:cs="Book Antiqua"/>
        </w:rPr>
        <w:t xml:space="preserve">We advocate that high-grade pancreatic trauma should be managed in high-volume hepato-pancreato-biliary specialty surgical units.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rPr>
        <w:t>REFERENCES</w:t>
      </w:r>
    </w:p>
    <w:p w:rsidR="001A24A3" w:rsidRDefault="00000000">
      <w:pPr>
        <w:spacing w:line="360" w:lineRule="auto"/>
        <w:jc w:val="both"/>
      </w:pPr>
      <w:bookmarkStart w:id="5" w:name="OLE_LINK2"/>
      <w:r>
        <w:rPr>
          <w:rFonts w:ascii="Book Antiqua" w:eastAsia="Book Antiqua" w:hAnsi="Book Antiqua" w:cs="Book Antiqua"/>
        </w:rPr>
        <w:t xml:space="preserve">1 </w:t>
      </w:r>
      <w:r>
        <w:rPr>
          <w:rFonts w:ascii="Book Antiqua" w:eastAsia="Book Antiqua" w:hAnsi="Book Antiqua" w:cs="Book Antiqua"/>
          <w:b/>
          <w:bCs/>
        </w:rPr>
        <w:t>Ho VP</w:t>
      </w:r>
      <w:r>
        <w:rPr>
          <w:rFonts w:ascii="Book Antiqua" w:eastAsia="Book Antiqua" w:hAnsi="Book Antiqua" w:cs="Book Antiqua"/>
        </w:rPr>
        <w:t xml:space="preserve">, Patel NJ, Bokhari F, </w:t>
      </w:r>
      <w:proofErr w:type="spellStart"/>
      <w:r>
        <w:rPr>
          <w:rFonts w:ascii="Book Antiqua" w:eastAsia="Book Antiqua" w:hAnsi="Book Antiqua" w:cs="Book Antiqua"/>
        </w:rPr>
        <w:t>Madbak</w:t>
      </w:r>
      <w:proofErr w:type="spellEnd"/>
      <w:r>
        <w:rPr>
          <w:rFonts w:ascii="Book Antiqua" w:eastAsia="Book Antiqua" w:hAnsi="Book Antiqua" w:cs="Book Antiqua"/>
        </w:rPr>
        <w:t xml:space="preserve"> FG, </w:t>
      </w:r>
      <w:proofErr w:type="spellStart"/>
      <w:r>
        <w:rPr>
          <w:rFonts w:ascii="Book Antiqua" w:eastAsia="Book Antiqua" w:hAnsi="Book Antiqua" w:cs="Book Antiqua"/>
        </w:rPr>
        <w:t>Hambley</w:t>
      </w:r>
      <w:proofErr w:type="spellEnd"/>
      <w:r>
        <w:rPr>
          <w:rFonts w:ascii="Book Antiqua" w:eastAsia="Book Antiqua" w:hAnsi="Book Antiqua" w:cs="Book Antiqua"/>
        </w:rPr>
        <w:t xml:space="preserve"> JE, Yon JR, Robinson BR, Nagy K, Armen SB, Kingsley S, Gupta S, Starr FL, Moore HR 3rd, Oliphant UJ, Haut ER, Como JJ. Management of adult pancreatic injuries: A practice management guideline from the Eastern Association for the Surgery of Trauma. </w:t>
      </w:r>
      <w:r>
        <w:rPr>
          <w:rFonts w:ascii="Book Antiqua" w:eastAsia="Book Antiqua" w:hAnsi="Book Antiqua" w:cs="Book Antiqua"/>
          <w:i/>
          <w:iCs/>
        </w:rPr>
        <w:t>J Trauma Acute Care Surg</w:t>
      </w:r>
      <w:r>
        <w:rPr>
          <w:rFonts w:ascii="Book Antiqua" w:eastAsia="Book Antiqua" w:hAnsi="Book Antiqua" w:cs="Book Antiqua"/>
        </w:rPr>
        <w:t xml:space="preserve"> 2017; </w:t>
      </w:r>
      <w:r>
        <w:rPr>
          <w:rFonts w:ascii="Book Antiqua" w:eastAsia="Book Antiqua" w:hAnsi="Book Antiqua" w:cs="Book Antiqua"/>
          <w:b/>
          <w:bCs/>
        </w:rPr>
        <w:t>82</w:t>
      </w:r>
      <w:r>
        <w:rPr>
          <w:rFonts w:ascii="Book Antiqua" w:eastAsia="Book Antiqua" w:hAnsi="Book Antiqua" w:cs="Book Antiqua"/>
        </w:rPr>
        <w:t>: 185-199 [PMID: 27787438 DOI: 10.1097/TA.0000000000001300]</w:t>
      </w:r>
    </w:p>
    <w:p w:rsidR="001A24A3"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Krige JE</w:t>
      </w:r>
      <w:r>
        <w:rPr>
          <w:rFonts w:ascii="Book Antiqua" w:eastAsia="Book Antiqua" w:hAnsi="Book Antiqua" w:cs="Book Antiqua"/>
        </w:rPr>
        <w:t xml:space="preserve">, Kotze UK, Nicol AJ, </w:t>
      </w:r>
      <w:proofErr w:type="spellStart"/>
      <w:r>
        <w:rPr>
          <w:rFonts w:ascii="Book Antiqua" w:eastAsia="Book Antiqua" w:hAnsi="Book Antiqua" w:cs="Book Antiqua"/>
        </w:rPr>
        <w:t>Navsaria</w:t>
      </w:r>
      <w:proofErr w:type="spellEnd"/>
      <w:r>
        <w:rPr>
          <w:rFonts w:ascii="Book Antiqua" w:eastAsia="Book Antiqua" w:hAnsi="Book Antiqua" w:cs="Book Antiqua"/>
        </w:rPr>
        <w:t xml:space="preserve"> PH. Isolated pancreatic injuries: An analysis of 49 consecutive patients treated at a Level 1 Trauma Centre. </w:t>
      </w:r>
      <w:r>
        <w:rPr>
          <w:rFonts w:ascii="Book Antiqua" w:eastAsia="Book Antiqua" w:hAnsi="Book Antiqua" w:cs="Book Antiqua"/>
          <w:i/>
          <w:iCs/>
        </w:rPr>
        <w:t xml:space="preserve">J </w:t>
      </w:r>
      <w:proofErr w:type="spellStart"/>
      <w:r>
        <w:rPr>
          <w:rFonts w:ascii="Book Antiqua" w:eastAsia="Book Antiqua" w:hAnsi="Book Antiqua" w:cs="Book Antiqua"/>
          <w:i/>
          <w:iCs/>
        </w:rPr>
        <w:t>Visc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2015; </w:t>
      </w:r>
      <w:r>
        <w:rPr>
          <w:rFonts w:ascii="Book Antiqua" w:eastAsia="Book Antiqua" w:hAnsi="Book Antiqua" w:cs="Book Antiqua"/>
          <w:b/>
          <w:bCs/>
        </w:rPr>
        <w:t>152</w:t>
      </w:r>
      <w:r>
        <w:rPr>
          <w:rFonts w:ascii="Book Antiqua" w:eastAsia="Book Antiqua" w:hAnsi="Book Antiqua" w:cs="Book Antiqua"/>
        </w:rPr>
        <w:t>: 349-355 [PMID: 26476678 DOI: 10.1016/j.jviscsurg.2015.09.010]</w:t>
      </w:r>
    </w:p>
    <w:p w:rsidR="001A24A3"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Potoka</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Gaines BA, </w:t>
      </w:r>
      <w:proofErr w:type="spellStart"/>
      <w:r>
        <w:rPr>
          <w:rFonts w:ascii="Book Antiqua" w:eastAsia="Book Antiqua" w:hAnsi="Book Antiqua" w:cs="Book Antiqua"/>
        </w:rPr>
        <w:t>Leppäniemi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Peitzman</w:t>
      </w:r>
      <w:proofErr w:type="spellEnd"/>
      <w:r>
        <w:rPr>
          <w:rFonts w:ascii="Book Antiqua" w:eastAsia="Book Antiqua" w:hAnsi="Book Antiqua" w:cs="Book Antiqua"/>
        </w:rPr>
        <w:t xml:space="preserve"> AB. Management of blunt pancreatic trauma: what's new?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Trauma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239-250 [PMID: 26038029 DOI: 10.1007/s00068-015-0510-3]</w:t>
      </w:r>
    </w:p>
    <w:p w:rsidR="001A24A3"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Smego</w:t>
      </w:r>
      <w:proofErr w:type="spellEnd"/>
      <w:r>
        <w:rPr>
          <w:rFonts w:ascii="Book Antiqua" w:eastAsia="Book Antiqua" w:hAnsi="Book Antiqua" w:cs="Book Antiqua"/>
          <w:b/>
          <w:bCs/>
        </w:rPr>
        <w:t xml:space="preserve"> DR</w:t>
      </w:r>
      <w:r>
        <w:rPr>
          <w:rFonts w:ascii="Book Antiqua" w:eastAsia="Book Antiqua" w:hAnsi="Book Antiqua" w:cs="Book Antiqua"/>
        </w:rPr>
        <w:t xml:space="preserve">, Richardson JD, Flint LM. Determinants of outcome in pancreatic trauma. </w:t>
      </w:r>
      <w:r>
        <w:rPr>
          <w:rFonts w:ascii="Book Antiqua" w:eastAsia="Book Antiqua" w:hAnsi="Book Antiqua" w:cs="Book Antiqua"/>
          <w:i/>
          <w:iCs/>
        </w:rPr>
        <w:t>J Trauma</w:t>
      </w:r>
      <w:r>
        <w:rPr>
          <w:rFonts w:ascii="Book Antiqua" w:eastAsia="Book Antiqua" w:hAnsi="Book Antiqua" w:cs="Book Antiqua"/>
        </w:rPr>
        <w:t xml:space="preserve"> 1985; </w:t>
      </w:r>
      <w:r>
        <w:rPr>
          <w:rFonts w:ascii="Book Antiqua" w:eastAsia="Book Antiqua" w:hAnsi="Book Antiqua" w:cs="Book Antiqua"/>
          <w:b/>
          <w:bCs/>
        </w:rPr>
        <w:t>25</w:t>
      </w:r>
      <w:r>
        <w:rPr>
          <w:rFonts w:ascii="Book Antiqua" w:eastAsia="Book Antiqua" w:hAnsi="Book Antiqua" w:cs="Book Antiqua"/>
        </w:rPr>
        <w:t>: 771-776 [PMID: 4020911 DOI: 10.1097/00005373-198508000-00007]</w:t>
      </w:r>
    </w:p>
    <w:p w:rsidR="001A24A3"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Jurkovich</w:t>
      </w:r>
      <w:proofErr w:type="spellEnd"/>
      <w:r>
        <w:rPr>
          <w:rFonts w:ascii="Book Antiqua" w:eastAsia="Book Antiqua" w:hAnsi="Book Antiqua" w:cs="Book Antiqua"/>
        </w:rPr>
        <w:t xml:space="preserve"> GJB, Duodenum and pancreas, in Trauma. Mattox ME; </w:t>
      </w:r>
      <w:proofErr w:type="spellStart"/>
      <w:r>
        <w:rPr>
          <w:rFonts w:ascii="Book Antiqua" w:eastAsia="Book Antiqua" w:hAnsi="Book Antiqua" w:cs="Book Antiqua"/>
        </w:rPr>
        <w:t>Feleciano</w:t>
      </w:r>
      <w:proofErr w:type="spellEnd"/>
      <w:r>
        <w:rPr>
          <w:rFonts w:ascii="Book Antiqua" w:eastAsia="Book Antiqua" w:hAnsi="Book Antiqua" w:cs="Book Antiqua"/>
        </w:rPr>
        <w:t xml:space="preserve"> DV</w:t>
      </w:r>
      <w:r>
        <w:rPr>
          <w:rFonts w:ascii="Book Antiqua" w:eastAsia="SimSun" w:hAnsi="Book Antiqua" w:cs="Book Antiqua" w:hint="eastAsia"/>
          <w:lang w:eastAsia="zh-CN"/>
        </w:rPr>
        <w:t>.</w:t>
      </w:r>
      <w:r>
        <w:rPr>
          <w:rFonts w:ascii="Book Antiqua" w:eastAsia="Book Antiqua" w:hAnsi="Book Antiqua" w:cs="Book Antiqua"/>
        </w:rPr>
        <w:t xml:space="preserve"> Editor</w:t>
      </w:r>
      <w:r>
        <w:rPr>
          <w:rFonts w:ascii="Book Antiqua" w:eastAsia="SimSun" w:hAnsi="Book Antiqua" w:cs="Book Antiqua" w:hint="eastAsia"/>
          <w:lang w:eastAsia="zh-CN"/>
        </w:rPr>
        <w:t>.</w:t>
      </w:r>
      <w:r>
        <w:rPr>
          <w:rFonts w:ascii="Book Antiqua" w:eastAsia="Book Antiqua" w:hAnsi="Book Antiqua" w:cs="Book Antiqua"/>
        </w:rPr>
        <w:t xml:space="preserve"> 2004, McGraw-Hill Companies: New York. p. 709-</w:t>
      </w:r>
      <w:r>
        <w:rPr>
          <w:rFonts w:ascii="Book Antiqua" w:eastAsia="SimSun" w:hAnsi="Book Antiqua" w:cs="Book Antiqua" w:hint="eastAsia"/>
          <w:lang w:eastAsia="zh-CN"/>
        </w:rPr>
        <w:t>7</w:t>
      </w:r>
      <w:r>
        <w:rPr>
          <w:rFonts w:ascii="Book Antiqua" w:eastAsia="Book Antiqua" w:hAnsi="Book Antiqua" w:cs="Book Antiqua"/>
        </w:rPr>
        <w:t>34.</w:t>
      </w:r>
    </w:p>
    <w:p w:rsidR="001A24A3"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Degiannis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Glapa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Loukogeorgakis</w:t>
      </w:r>
      <w:proofErr w:type="spellEnd"/>
      <w:r>
        <w:rPr>
          <w:rFonts w:ascii="Book Antiqua" w:eastAsia="Book Antiqua" w:hAnsi="Book Antiqua" w:cs="Book Antiqua"/>
        </w:rPr>
        <w:t xml:space="preserve"> SP, Smith MD. Management of pancreatic trauma. </w:t>
      </w:r>
      <w:r>
        <w:rPr>
          <w:rFonts w:ascii="Book Antiqua" w:eastAsia="Book Antiqua" w:hAnsi="Book Antiqua" w:cs="Book Antiqua"/>
          <w:i/>
          <w:iCs/>
        </w:rPr>
        <w:t>Injury</w:t>
      </w:r>
      <w:r>
        <w:rPr>
          <w:rFonts w:ascii="Book Antiqua" w:eastAsia="Book Antiqua" w:hAnsi="Book Antiqua" w:cs="Book Antiqua"/>
        </w:rPr>
        <w:t xml:space="preserve"> 2008; </w:t>
      </w:r>
      <w:r>
        <w:rPr>
          <w:rFonts w:ascii="Book Antiqua" w:eastAsia="Book Antiqua" w:hAnsi="Book Antiqua" w:cs="Book Antiqua"/>
          <w:b/>
          <w:bCs/>
        </w:rPr>
        <w:t>39</w:t>
      </w:r>
      <w:r>
        <w:rPr>
          <w:rFonts w:ascii="Book Antiqua" w:eastAsia="Book Antiqua" w:hAnsi="Book Antiqua" w:cs="Book Antiqua"/>
        </w:rPr>
        <w:t>: 21-29 [PMID: 17996869 DOI: 10.1016/j.injury.2007.07.005]</w:t>
      </w:r>
    </w:p>
    <w:p w:rsidR="001A24A3"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Kao LS</w:t>
      </w:r>
      <w:r>
        <w:rPr>
          <w:rFonts w:ascii="Book Antiqua" w:eastAsia="Book Antiqua" w:hAnsi="Book Antiqua" w:cs="Book Antiqua"/>
        </w:rPr>
        <w:t xml:space="preserve">, Bulger EM, Parks DL, Byrd GF, </w:t>
      </w:r>
      <w:proofErr w:type="spellStart"/>
      <w:r>
        <w:rPr>
          <w:rFonts w:ascii="Book Antiqua" w:eastAsia="Book Antiqua" w:hAnsi="Book Antiqua" w:cs="Book Antiqua"/>
        </w:rPr>
        <w:t>Jurkovich</w:t>
      </w:r>
      <w:proofErr w:type="spellEnd"/>
      <w:r>
        <w:rPr>
          <w:rFonts w:ascii="Book Antiqua" w:eastAsia="Book Antiqua" w:hAnsi="Book Antiqua" w:cs="Book Antiqua"/>
        </w:rPr>
        <w:t xml:space="preserve"> GJ. Predictors of morbidity after traumatic pancreatic injury. </w:t>
      </w:r>
      <w:r>
        <w:rPr>
          <w:rFonts w:ascii="Book Antiqua" w:eastAsia="Book Antiqua" w:hAnsi="Book Antiqua" w:cs="Book Antiqua"/>
          <w:i/>
          <w:iCs/>
        </w:rPr>
        <w:t>J Trauma</w:t>
      </w:r>
      <w:r>
        <w:rPr>
          <w:rFonts w:ascii="Book Antiqua" w:eastAsia="Book Antiqua" w:hAnsi="Book Antiqua" w:cs="Book Antiqua"/>
        </w:rPr>
        <w:t xml:space="preserve"> 2003; </w:t>
      </w:r>
      <w:r>
        <w:rPr>
          <w:rFonts w:ascii="Book Antiqua" w:eastAsia="Book Antiqua" w:hAnsi="Book Antiqua" w:cs="Book Antiqua"/>
          <w:b/>
          <w:bCs/>
        </w:rPr>
        <w:t>55</w:t>
      </w:r>
      <w:r>
        <w:rPr>
          <w:rFonts w:ascii="Book Antiqua" w:eastAsia="Book Antiqua" w:hAnsi="Book Antiqua" w:cs="Book Antiqua"/>
        </w:rPr>
        <w:t>: 898-905 [PMID: 14608163 DOI: 10.1097/01.TA.0000090755.07769.4C]</w:t>
      </w:r>
    </w:p>
    <w:p w:rsidR="001A24A3"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Moore EE</w:t>
      </w:r>
      <w:r>
        <w:rPr>
          <w:rFonts w:ascii="Book Antiqua" w:eastAsia="Book Antiqua" w:hAnsi="Book Antiqua" w:cs="Book Antiqua"/>
        </w:rPr>
        <w:t xml:space="preserve">, </w:t>
      </w:r>
      <w:proofErr w:type="spellStart"/>
      <w:r>
        <w:rPr>
          <w:rFonts w:ascii="Book Antiqua" w:eastAsia="Book Antiqua" w:hAnsi="Book Antiqua" w:cs="Book Antiqua"/>
        </w:rPr>
        <w:t>Cogbill</w:t>
      </w:r>
      <w:proofErr w:type="spellEnd"/>
      <w:r>
        <w:rPr>
          <w:rFonts w:ascii="Book Antiqua" w:eastAsia="Book Antiqua" w:hAnsi="Book Antiqua" w:cs="Book Antiqua"/>
        </w:rPr>
        <w:t xml:space="preserve"> TH, </w:t>
      </w:r>
      <w:proofErr w:type="spellStart"/>
      <w:r>
        <w:rPr>
          <w:rFonts w:ascii="Book Antiqua" w:eastAsia="Book Antiqua" w:hAnsi="Book Antiqua" w:cs="Book Antiqua"/>
        </w:rPr>
        <w:t>Malangoni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Jurkovich</w:t>
      </w:r>
      <w:proofErr w:type="spellEnd"/>
      <w:r>
        <w:rPr>
          <w:rFonts w:ascii="Book Antiqua" w:eastAsia="Book Antiqua" w:hAnsi="Book Antiqua" w:cs="Book Antiqua"/>
        </w:rPr>
        <w:t xml:space="preserve"> GJ, Champion HR, </w:t>
      </w:r>
      <w:proofErr w:type="spellStart"/>
      <w:r>
        <w:rPr>
          <w:rFonts w:ascii="Book Antiqua" w:eastAsia="Book Antiqua" w:hAnsi="Book Antiqua" w:cs="Book Antiqua"/>
        </w:rPr>
        <w:t>Gennarelli</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McAninch</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Pachter</w:t>
      </w:r>
      <w:proofErr w:type="spellEnd"/>
      <w:r>
        <w:rPr>
          <w:rFonts w:ascii="Book Antiqua" w:eastAsia="Book Antiqua" w:hAnsi="Book Antiqua" w:cs="Book Antiqua"/>
        </w:rPr>
        <w:t xml:space="preserve"> HL, </w:t>
      </w:r>
      <w:proofErr w:type="spellStart"/>
      <w:r>
        <w:rPr>
          <w:rFonts w:ascii="Book Antiqua" w:eastAsia="Book Antiqua" w:hAnsi="Book Antiqua" w:cs="Book Antiqua"/>
        </w:rPr>
        <w:t>Shackford</w:t>
      </w:r>
      <w:proofErr w:type="spellEnd"/>
      <w:r>
        <w:rPr>
          <w:rFonts w:ascii="Book Antiqua" w:eastAsia="Book Antiqua" w:hAnsi="Book Antiqua" w:cs="Book Antiqua"/>
        </w:rPr>
        <w:t xml:space="preserve"> SR, Trafton PG. Organ injury scaling, II: Pancreas, duodenum, small bowel, colon, and rectum. </w:t>
      </w:r>
      <w:r>
        <w:rPr>
          <w:rFonts w:ascii="Book Antiqua" w:eastAsia="Book Antiqua" w:hAnsi="Book Antiqua" w:cs="Book Antiqua"/>
          <w:i/>
          <w:iCs/>
        </w:rPr>
        <w:t>J Trauma</w:t>
      </w:r>
      <w:r>
        <w:rPr>
          <w:rFonts w:ascii="Book Antiqua" w:eastAsia="Book Antiqua" w:hAnsi="Book Antiqua" w:cs="Book Antiqua"/>
        </w:rPr>
        <w:t xml:space="preserve"> 1990; </w:t>
      </w:r>
      <w:r>
        <w:rPr>
          <w:rFonts w:ascii="Book Antiqua" w:eastAsia="Book Antiqua" w:hAnsi="Book Antiqua" w:cs="Book Antiqua"/>
          <w:b/>
          <w:bCs/>
        </w:rPr>
        <w:t>30</w:t>
      </w:r>
      <w:r>
        <w:rPr>
          <w:rFonts w:ascii="Book Antiqua" w:eastAsia="Book Antiqua" w:hAnsi="Book Antiqua" w:cs="Book Antiqua"/>
        </w:rPr>
        <w:t>: 1427-1429 [PMID: 2231822]</w:t>
      </w:r>
    </w:p>
    <w:p w:rsidR="001A24A3" w:rsidRDefault="00000000">
      <w:pPr>
        <w:spacing w:line="360" w:lineRule="auto"/>
        <w:jc w:val="both"/>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Søreide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Weiser TG, Parks RW. Clinical update on management of pancreatic trauma. </w:t>
      </w:r>
      <w:r>
        <w:rPr>
          <w:rFonts w:ascii="Book Antiqua" w:eastAsia="Book Antiqua" w:hAnsi="Book Antiqua" w:cs="Book Antiqua"/>
          <w:i/>
          <w:iCs/>
        </w:rPr>
        <w:t>HPB (Oxford)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1099-1108 [PMID: 30005994 DOI: 10.1016/j.hpb.2018.05.009]</w:t>
      </w:r>
    </w:p>
    <w:p w:rsidR="001A24A3"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Ball CG</w:t>
      </w:r>
      <w:r>
        <w:rPr>
          <w:rFonts w:ascii="Book Antiqua" w:eastAsia="Book Antiqua" w:hAnsi="Book Antiqua" w:cs="Book Antiqua"/>
        </w:rPr>
        <w:t xml:space="preserve">, Correa-Gallego C, Howard TJ, </w:t>
      </w:r>
      <w:proofErr w:type="spellStart"/>
      <w:r>
        <w:rPr>
          <w:rFonts w:ascii="Book Antiqua" w:eastAsia="Book Antiqua" w:hAnsi="Book Antiqua" w:cs="Book Antiqua"/>
        </w:rPr>
        <w:t>Zyromski</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Damage control principles for pancreatic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1632-3; author reply 1634 [PMID: 20714938 DOI: 10.1007/s11605-010-1286-8]</w:t>
      </w:r>
    </w:p>
    <w:p w:rsidR="001A24A3"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Weber DG</w:t>
      </w:r>
      <w:r>
        <w:rPr>
          <w:rFonts w:ascii="Book Antiqua" w:eastAsia="Book Antiqua" w:hAnsi="Book Antiqua" w:cs="Book Antiqua"/>
        </w:rPr>
        <w:t xml:space="preserve">, Bendinelli C, Balogh ZJ. Damage control surgery for abdominal emergencies. </w:t>
      </w:r>
      <w:r>
        <w:rPr>
          <w:rFonts w:ascii="Book Antiqua" w:eastAsia="Book Antiqua" w:hAnsi="Book Antiqua" w:cs="Book Antiqua"/>
          <w:i/>
          <w:iCs/>
        </w:rPr>
        <w:t>Br J Surg</w:t>
      </w:r>
      <w:r>
        <w:rPr>
          <w:rFonts w:ascii="Book Antiqua" w:eastAsia="Book Antiqua" w:hAnsi="Book Antiqua" w:cs="Book Antiqua"/>
        </w:rPr>
        <w:t xml:space="preserve"> 2014; </w:t>
      </w:r>
      <w:r>
        <w:rPr>
          <w:rFonts w:ascii="Book Antiqua" w:eastAsia="Book Antiqua" w:hAnsi="Book Antiqua" w:cs="Book Antiqua"/>
          <w:b/>
          <w:bCs/>
        </w:rPr>
        <w:t>101</w:t>
      </w:r>
      <w:r>
        <w:rPr>
          <w:rFonts w:ascii="Book Antiqua" w:eastAsia="Book Antiqua" w:hAnsi="Book Antiqua" w:cs="Book Antiqua"/>
        </w:rPr>
        <w:t>: e109-e118 [PMID: 24273018 DOI: 10.1002/bjs.9360]</w:t>
      </w:r>
    </w:p>
    <w:p w:rsidR="001A24A3"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Krige JE</w:t>
      </w:r>
      <w:r>
        <w:rPr>
          <w:rFonts w:ascii="Book Antiqua" w:eastAsia="Book Antiqua" w:hAnsi="Book Antiqua" w:cs="Book Antiqua"/>
        </w:rPr>
        <w:t xml:space="preserve">, Nicol AJ, </w:t>
      </w:r>
      <w:proofErr w:type="spellStart"/>
      <w:r>
        <w:rPr>
          <w:rFonts w:ascii="Book Antiqua" w:eastAsia="Book Antiqua" w:hAnsi="Book Antiqua" w:cs="Book Antiqua"/>
        </w:rPr>
        <w:t>Navsaria</w:t>
      </w:r>
      <w:proofErr w:type="spellEnd"/>
      <w:r>
        <w:rPr>
          <w:rFonts w:ascii="Book Antiqua" w:eastAsia="Book Antiqua" w:hAnsi="Book Antiqua" w:cs="Book Antiqua"/>
        </w:rPr>
        <w:t xml:space="preserve"> PH. Emergency pancreatoduodenectomy for complex injuries of the pancreas and duodenum. </w:t>
      </w:r>
      <w:r>
        <w:rPr>
          <w:rFonts w:ascii="Book Antiqua" w:eastAsia="Book Antiqua" w:hAnsi="Book Antiqua" w:cs="Book Antiqua"/>
          <w:i/>
          <w:iCs/>
        </w:rPr>
        <w:t>HPB (Oxford)</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1043-1049 [PMID: 24841125 DOI: 10.1111/hpb.12244]</w:t>
      </w:r>
    </w:p>
    <w:p w:rsidR="001A24A3"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Debi U</w:t>
      </w:r>
      <w:r>
        <w:rPr>
          <w:rFonts w:ascii="Book Antiqua" w:eastAsia="Book Antiqua" w:hAnsi="Book Antiqua" w:cs="Book Antiqua"/>
        </w:rPr>
        <w:t xml:space="preserve">, Kaur R, Prasad KK, Sinha SK, Sinha A, Singh K. Pancreatic trauma: a concise review. </w:t>
      </w:r>
      <w:r>
        <w:rPr>
          <w:rFonts w:ascii="Book Antiqua" w:eastAsia="Book Antiqua" w:hAnsi="Book Antiqua" w:cs="Book Antiqua"/>
          <w:i/>
          <w:iCs/>
        </w:rPr>
        <w:t>World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9003-9011 [PMID: 24379625 DOI: 10.3748/</w:t>
      </w:r>
      <w:proofErr w:type="gramStart"/>
      <w:r>
        <w:rPr>
          <w:rFonts w:ascii="Book Antiqua" w:eastAsia="Book Antiqua" w:hAnsi="Book Antiqua" w:cs="Book Antiqua"/>
        </w:rPr>
        <w:t>wjg.v19.i</w:t>
      </w:r>
      <w:proofErr w:type="gramEnd"/>
      <w:r>
        <w:rPr>
          <w:rFonts w:ascii="Book Antiqua" w:eastAsia="Book Antiqua" w:hAnsi="Book Antiqua" w:cs="Book Antiqua"/>
        </w:rPr>
        <w:t>47.9003]</w:t>
      </w:r>
    </w:p>
    <w:p w:rsidR="001A24A3"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Thomson DA</w:t>
      </w:r>
      <w:r>
        <w:rPr>
          <w:rFonts w:ascii="Book Antiqua" w:eastAsia="Book Antiqua" w:hAnsi="Book Antiqua" w:cs="Book Antiqua"/>
        </w:rPr>
        <w:t xml:space="preserve">, Krige JE, Thomson SR, </w:t>
      </w:r>
      <w:proofErr w:type="spellStart"/>
      <w:r>
        <w:rPr>
          <w:rFonts w:ascii="Book Antiqua" w:eastAsia="Book Antiqua" w:hAnsi="Book Antiqua" w:cs="Book Antiqua"/>
        </w:rPr>
        <w:t>Bornman</w:t>
      </w:r>
      <w:proofErr w:type="spellEnd"/>
      <w:r>
        <w:rPr>
          <w:rFonts w:ascii="Book Antiqua" w:eastAsia="Book Antiqua" w:hAnsi="Book Antiqua" w:cs="Book Antiqua"/>
        </w:rPr>
        <w:t xml:space="preserve"> PC. The role of endoscopic retrograde pancreatography in pancreatic trauma: a critical appraisal of 48 patients treated at a tertiary institution. </w:t>
      </w:r>
      <w:r>
        <w:rPr>
          <w:rFonts w:ascii="Book Antiqua" w:eastAsia="Book Antiqua" w:hAnsi="Book Antiqua" w:cs="Book Antiqua"/>
          <w:i/>
          <w:iCs/>
        </w:rPr>
        <w:t>J Trauma Acute Care Surg</w:t>
      </w:r>
      <w:r>
        <w:rPr>
          <w:rFonts w:ascii="Book Antiqua" w:eastAsia="Book Antiqua" w:hAnsi="Book Antiqua" w:cs="Book Antiqua"/>
        </w:rPr>
        <w:t xml:space="preserve"> 2014; </w:t>
      </w:r>
      <w:r>
        <w:rPr>
          <w:rFonts w:ascii="Book Antiqua" w:eastAsia="Book Antiqua" w:hAnsi="Book Antiqua" w:cs="Book Antiqua"/>
          <w:b/>
          <w:bCs/>
        </w:rPr>
        <w:t>76</w:t>
      </w:r>
      <w:r>
        <w:rPr>
          <w:rFonts w:ascii="Book Antiqua" w:eastAsia="Book Antiqua" w:hAnsi="Book Antiqua" w:cs="Book Antiqua"/>
        </w:rPr>
        <w:t>: 1362-1366 [PMID: 24854301 DOI: 10.1097/TA.0000000000000227]</w:t>
      </w:r>
    </w:p>
    <w:p w:rsidR="001A24A3"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Hwang SY</w:t>
      </w:r>
      <w:r>
        <w:rPr>
          <w:rFonts w:ascii="Book Antiqua" w:eastAsia="Book Antiqua" w:hAnsi="Book Antiqua" w:cs="Book Antiqua"/>
        </w:rPr>
        <w:t xml:space="preserve">, Choi YC. Prognostic determinants in patients with traumatic pancreatic injuries. </w:t>
      </w:r>
      <w:r>
        <w:rPr>
          <w:rFonts w:ascii="Book Antiqua" w:eastAsia="Book Antiqua" w:hAnsi="Book Antiqua" w:cs="Book Antiqua"/>
          <w:i/>
          <w:iCs/>
        </w:rPr>
        <w:t>J Korean Med Sci</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126-130 [PMID: 18303212 DOI: 10.3346/jkms.2008.23.1.126]</w:t>
      </w:r>
    </w:p>
    <w:p w:rsidR="001A24A3"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Aldridge O</w:t>
      </w:r>
      <w:r>
        <w:rPr>
          <w:rFonts w:ascii="Book Antiqua" w:eastAsia="Book Antiqua" w:hAnsi="Book Antiqua" w:cs="Book Antiqua"/>
        </w:rPr>
        <w:t xml:space="preserve">, </w:t>
      </w:r>
      <w:proofErr w:type="spellStart"/>
      <w:r>
        <w:rPr>
          <w:rFonts w:ascii="Book Antiqua" w:eastAsia="Book Antiqua" w:hAnsi="Book Antiqua" w:cs="Book Antiqua"/>
        </w:rPr>
        <w:t>Leang</w:t>
      </w:r>
      <w:proofErr w:type="spellEnd"/>
      <w:r>
        <w:rPr>
          <w:rFonts w:ascii="Book Antiqua" w:eastAsia="Book Antiqua" w:hAnsi="Book Antiqua" w:cs="Book Antiqua"/>
        </w:rPr>
        <w:t xml:space="preserve"> YJ, Soon DSC, Smith M, Fitzgerald M, Pilgrim C. Surgical management of pancreatic trauma in Australia. </w:t>
      </w:r>
      <w:r>
        <w:rPr>
          <w:rFonts w:ascii="Book Antiqua" w:eastAsia="Book Antiqua" w:hAnsi="Book Antiqua" w:cs="Book Antiqua"/>
          <w:i/>
          <w:iCs/>
        </w:rPr>
        <w:t>ANZ J Surg</w:t>
      </w:r>
      <w:r>
        <w:rPr>
          <w:rFonts w:ascii="Book Antiqua" w:eastAsia="Book Antiqua" w:hAnsi="Book Antiqua" w:cs="Book Antiqua"/>
        </w:rPr>
        <w:t xml:space="preserve"> 2021; </w:t>
      </w:r>
      <w:r>
        <w:rPr>
          <w:rFonts w:ascii="Book Antiqua" w:eastAsia="Book Antiqua" w:hAnsi="Book Antiqua" w:cs="Book Antiqua"/>
          <w:b/>
          <w:bCs/>
        </w:rPr>
        <w:t>91</w:t>
      </w:r>
      <w:r>
        <w:rPr>
          <w:rFonts w:ascii="Book Antiqua" w:eastAsia="Book Antiqua" w:hAnsi="Book Antiqua" w:cs="Book Antiqua"/>
        </w:rPr>
        <w:t>: 89-94 [PMID: 33369826 DOI: 10.1111/ans.16498]</w:t>
      </w:r>
    </w:p>
    <w:p w:rsidR="001A24A3"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Akhrass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Yaffe</w:t>
      </w:r>
      <w:proofErr w:type="spellEnd"/>
      <w:r>
        <w:rPr>
          <w:rFonts w:ascii="Book Antiqua" w:eastAsia="Book Antiqua" w:hAnsi="Book Antiqua" w:cs="Book Antiqua"/>
        </w:rPr>
        <w:t xml:space="preserve"> MB, Brandt CP, </w:t>
      </w:r>
      <w:proofErr w:type="spellStart"/>
      <w:r>
        <w:rPr>
          <w:rFonts w:ascii="Book Antiqua" w:eastAsia="Book Antiqua" w:hAnsi="Book Antiqua" w:cs="Book Antiqua"/>
        </w:rPr>
        <w:t>Reigle</w:t>
      </w:r>
      <w:proofErr w:type="spellEnd"/>
      <w:r>
        <w:rPr>
          <w:rFonts w:ascii="Book Antiqua" w:eastAsia="Book Antiqua" w:hAnsi="Book Antiqua" w:cs="Book Antiqua"/>
        </w:rPr>
        <w:t xml:space="preserve"> M, Fallon WF Jr, </w:t>
      </w:r>
      <w:proofErr w:type="spellStart"/>
      <w:r>
        <w:rPr>
          <w:rFonts w:ascii="Book Antiqua" w:eastAsia="Book Antiqua" w:hAnsi="Book Antiqua" w:cs="Book Antiqua"/>
        </w:rPr>
        <w:t>Malangoni</w:t>
      </w:r>
      <w:proofErr w:type="spellEnd"/>
      <w:r>
        <w:rPr>
          <w:rFonts w:ascii="Book Antiqua" w:eastAsia="Book Antiqua" w:hAnsi="Book Antiqua" w:cs="Book Antiqua"/>
        </w:rPr>
        <w:t xml:space="preserve"> MA. Pancreatic trauma: a ten-year multi-institutional experience. </w:t>
      </w:r>
      <w:r>
        <w:rPr>
          <w:rFonts w:ascii="Book Antiqua" w:eastAsia="Book Antiqua" w:hAnsi="Book Antiqua" w:cs="Book Antiqua"/>
          <w:i/>
          <w:iCs/>
        </w:rPr>
        <w:t>Am Surg</w:t>
      </w:r>
      <w:r>
        <w:rPr>
          <w:rFonts w:ascii="Book Antiqua" w:eastAsia="Book Antiqua" w:hAnsi="Book Antiqua" w:cs="Book Antiqua"/>
        </w:rPr>
        <w:t xml:space="preserve"> 1997; </w:t>
      </w:r>
      <w:r>
        <w:rPr>
          <w:rFonts w:ascii="Book Antiqua" w:eastAsia="Book Antiqua" w:hAnsi="Book Antiqua" w:cs="Book Antiqua"/>
          <w:b/>
          <w:bCs/>
        </w:rPr>
        <w:t>63</w:t>
      </w:r>
      <w:r>
        <w:rPr>
          <w:rFonts w:ascii="Book Antiqua" w:eastAsia="Book Antiqua" w:hAnsi="Book Antiqua" w:cs="Book Antiqua"/>
        </w:rPr>
        <w:t>: 598-604 [PMID: 9202533]</w:t>
      </w:r>
    </w:p>
    <w:p w:rsidR="001A24A3"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Farrell RJ</w:t>
      </w:r>
      <w:r>
        <w:rPr>
          <w:rFonts w:ascii="Book Antiqua" w:eastAsia="Book Antiqua" w:hAnsi="Book Antiqua" w:cs="Book Antiqua"/>
        </w:rPr>
        <w:t xml:space="preserve">, Krige JE, </w:t>
      </w:r>
      <w:proofErr w:type="spellStart"/>
      <w:r>
        <w:rPr>
          <w:rFonts w:ascii="Book Antiqua" w:eastAsia="Book Antiqua" w:hAnsi="Book Antiqua" w:cs="Book Antiqua"/>
        </w:rPr>
        <w:t>Bornman</w:t>
      </w:r>
      <w:proofErr w:type="spellEnd"/>
      <w:r>
        <w:rPr>
          <w:rFonts w:ascii="Book Antiqua" w:eastAsia="Book Antiqua" w:hAnsi="Book Antiqua" w:cs="Book Antiqua"/>
        </w:rPr>
        <w:t xml:space="preserve"> PC, </w:t>
      </w:r>
      <w:proofErr w:type="spellStart"/>
      <w:r>
        <w:rPr>
          <w:rFonts w:ascii="Book Antiqua" w:eastAsia="Book Antiqua" w:hAnsi="Book Antiqua" w:cs="Book Antiqua"/>
        </w:rPr>
        <w:t>Knottenbelt</w:t>
      </w:r>
      <w:proofErr w:type="spellEnd"/>
      <w:r>
        <w:rPr>
          <w:rFonts w:ascii="Book Antiqua" w:eastAsia="Book Antiqua" w:hAnsi="Book Antiqua" w:cs="Book Antiqua"/>
        </w:rPr>
        <w:t xml:space="preserve"> JD, Terblanche J. Operative strategies in pancreatic trauma. </w:t>
      </w:r>
      <w:r>
        <w:rPr>
          <w:rFonts w:ascii="Book Antiqua" w:eastAsia="Book Antiqua" w:hAnsi="Book Antiqua" w:cs="Book Antiqua"/>
          <w:i/>
          <w:iCs/>
        </w:rPr>
        <w:t>Br J Surg</w:t>
      </w:r>
      <w:r>
        <w:rPr>
          <w:rFonts w:ascii="Book Antiqua" w:eastAsia="Book Antiqua" w:hAnsi="Book Antiqua" w:cs="Book Antiqua"/>
        </w:rPr>
        <w:t xml:space="preserve"> 1996; </w:t>
      </w:r>
      <w:r>
        <w:rPr>
          <w:rFonts w:ascii="Book Antiqua" w:eastAsia="Book Antiqua" w:hAnsi="Book Antiqua" w:cs="Book Antiqua"/>
          <w:b/>
          <w:bCs/>
        </w:rPr>
        <w:t>83</w:t>
      </w:r>
      <w:r>
        <w:rPr>
          <w:rFonts w:ascii="Book Antiqua" w:eastAsia="Book Antiqua" w:hAnsi="Book Antiqua" w:cs="Book Antiqua"/>
        </w:rPr>
        <w:t>: 934-937 [PMID: 8813778 DOI: 10.1002/bjs.1800830715]</w:t>
      </w:r>
    </w:p>
    <w:p w:rsidR="001A24A3"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Chinnery GE</w:t>
      </w:r>
      <w:r>
        <w:rPr>
          <w:rFonts w:ascii="Book Antiqua" w:eastAsia="Book Antiqua" w:hAnsi="Book Antiqua" w:cs="Book Antiqua"/>
        </w:rPr>
        <w:t xml:space="preserve">, Krige JE, Kotze UK, </w:t>
      </w:r>
      <w:proofErr w:type="spellStart"/>
      <w:r>
        <w:rPr>
          <w:rFonts w:ascii="Book Antiqua" w:eastAsia="Book Antiqua" w:hAnsi="Book Antiqua" w:cs="Book Antiqua"/>
        </w:rPr>
        <w:t>Navsaria</w:t>
      </w:r>
      <w:proofErr w:type="spellEnd"/>
      <w:r>
        <w:rPr>
          <w:rFonts w:ascii="Book Antiqua" w:eastAsia="Book Antiqua" w:hAnsi="Book Antiqua" w:cs="Book Antiqua"/>
        </w:rPr>
        <w:t xml:space="preserve"> P, Nicol A. Surgical management and outcome of civilian gunshot injuries to the pancreas. </w:t>
      </w:r>
      <w:r>
        <w:rPr>
          <w:rFonts w:ascii="Book Antiqua" w:eastAsia="Book Antiqua" w:hAnsi="Book Antiqua" w:cs="Book Antiqua"/>
          <w:i/>
          <w:iCs/>
        </w:rPr>
        <w:t>Br J Surg</w:t>
      </w:r>
      <w:r>
        <w:rPr>
          <w:rFonts w:ascii="Book Antiqua" w:eastAsia="Book Antiqua" w:hAnsi="Book Antiqua" w:cs="Book Antiqua"/>
        </w:rPr>
        <w:t xml:space="preserve"> 2012; </w:t>
      </w:r>
      <w:r>
        <w:rPr>
          <w:rFonts w:ascii="Book Antiqua" w:eastAsia="Book Antiqua" w:hAnsi="Book Antiqua" w:cs="Book Antiqua"/>
          <w:b/>
          <w:bCs/>
        </w:rPr>
        <w:t>99 Suppl 1</w:t>
      </w:r>
      <w:r>
        <w:rPr>
          <w:rFonts w:ascii="Book Antiqua" w:eastAsia="Book Antiqua" w:hAnsi="Book Antiqua" w:cs="Book Antiqua"/>
        </w:rPr>
        <w:t>: 140-148 [PMID: 22441869 DOI: 10.1002/bjs.7761]</w:t>
      </w:r>
    </w:p>
    <w:p w:rsidR="001A24A3"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Norton R</w:t>
      </w:r>
      <w:r>
        <w:rPr>
          <w:rFonts w:ascii="Book Antiqua" w:eastAsia="Book Antiqua" w:hAnsi="Book Antiqua" w:cs="Book Antiqua"/>
        </w:rPr>
        <w:t xml:space="preserve">, </w:t>
      </w:r>
      <w:proofErr w:type="spellStart"/>
      <w:r>
        <w:rPr>
          <w:rFonts w:ascii="Book Antiqua" w:eastAsia="Book Antiqua" w:hAnsi="Book Antiqua" w:cs="Book Antiqua"/>
        </w:rPr>
        <w:t>Kobusingye</w:t>
      </w:r>
      <w:proofErr w:type="spellEnd"/>
      <w:r>
        <w:rPr>
          <w:rFonts w:ascii="Book Antiqua" w:eastAsia="Book Antiqua" w:hAnsi="Book Antiqua" w:cs="Book Antiqua"/>
        </w:rPr>
        <w:t xml:space="preserve"> O. Injuries.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2013; </w:t>
      </w:r>
      <w:r>
        <w:rPr>
          <w:rFonts w:ascii="Book Antiqua" w:eastAsia="Book Antiqua" w:hAnsi="Book Antiqua" w:cs="Book Antiqua"/>
          <w:b/>
          <w:bCs/>
        </w:rPr>
        <w:t>368</w:t>
      </w:r>
      <w:r>
        <w:rPr>
          <w:rFonts w:ascii="Book Antiqua" w:eastAsia="Book Antiqua" w:hAnsi="Book Antiqua" w:cs="Book Antiqua"/>
        </w:rPr>
        <w:t>: 1723-1730 [PMID: 23635052 DOI: 10.1056/NEJMra1109343]</w:t>
      </w:r>
    </w:p>
    <w:p w:rsidR="001A24A3"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Kuza</w:t>
      </w:r>
      <w:proofErr w:type="spellEnd"/>
      <w:r>
        <w:rPr>
          <w:rFonts w:ascii="Book Antiqua" w:eastAsia="Book Antiqua" w:hAnsi="Book Antiqua" w:cs="Book Antiqua"/>
          <w:b/>
          <w:bCs/>
        </w:rPr>
        <w:t xml:space="preserve"> CM</w:t>
      </w:r>
      <w:r>
        <w:rPr>
          <w:rFonts w:ascii="Book Antiqua" w:eastAsia="Book Antiqua" w:hAnsi="Book Antiqua" w:cs="Book Antiqua"/>
        </w:rPr>
        <w:t xml:space="preserve">, </w:t>
      </w:r>
      <w:proofErr w:type="spellStart"/>
      <w:r>
        <w:rPr>
          <w:rFonts w:ascii="Book Antiqua" w:eastAsia="Book Antiqua" w:hAnsi="Book Antiqua" w:cs="Book Antiqua"/>
        </w:rPr>
        <w:t>Hirji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Englum</w:t>
      </w:r>
      <w:proofErr w:type="spellEnd"/>
      <w:r>
        <w:rPr>
          <w:rFonts w:ascii="Book Antiqua" w:eastAsia="Book Antiqua" w:hAnsi="Book Antiqua" w:cs="Book Antiqua"/>
        </w:rPr>
        <w:t xml:space="preserve"> BR, Ganapathi AM, Speicher PJ, Scarborough JE. Pancreatic Injuries in Abdominal Trauma in US Adults: Analysis of the National Trauma Data Bank on Management, Outcomes, and Predictors of Mortality.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Surg</w:t>
      </w:r>
      <w:r>
        <w:rPr>
          <w:rFonts w:ascii="Book Antiqua" w:eastAsia="Book Antiqua" w:hAnsi="Book Antiqua" w:cs="Book Antiqua"/>
        </w:rPr>
        <w:t xml:space="preserve"> 2020; </w:t>
      </w:r>
      <w:r>
        <w:rPr>
          <w:rFonts w:ascii="Book Antiqua" w:eastAsia="Book Antiqua" w:hAnsi="Book Antiqua" w:cs="Book Antiqua"/>
          <w:b/>
          <w:bCs/>
        </w:rPr>
        <w:t>109</w:t>
      </w:r>
      <w:r>
        <w:rPr>
          <w:rFonts w:ascii="Book Antiqua" w:eastAsia="Book Antiqua" w:hAnsi="Book Antiqua" w:cs="Book Antiqua"/>
        </w:rPr>
        <w:t>: 193-204 [PMID: 31142209 DOI: 10.1177/1457496919851608]</w:t>
      </w:r>
    </w:p>
    <w:p w:rsidR="001A24A3"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Krige JE</w:t>
      </w:r>
      <w:r>
        <w:rPr>
          <w:rFonts w:ascii="Book Antiqua" w:eastAsia="Book Antiqua" w:hAnsi="Book Antiqua" w:cs="Book Antiqua"/>
        </w:rPr>
        <w:t xml:space="preserve">, </w:t>
      </w:r>
      <w:proofErr w:type="spellStart"/>
      <w:r>
        <w:rPr>
          <w:rFonts w:ascii="Book Antiqua" w:eastAsia="Book Antiqua" w:hAnsi="Book Antiqua" w:cs="Book Antiqua"/>
        </w:rPr>
        <w:t>Navsaria</w:t>
      </w:r>
      <w:proofErr w:type="spellEnd"/>
      <w:r>
        <w:rPr>
          <w:rFonts w:ascii="Book Antiqua" w:eastAsia="Book Antiqua" w:hAnsi="Book Antiqua" w:cs="Book Antiqua"/>
        </w:rPr>
        <w:t xml:space="preserve"> PH, Nicol AJ. Damage control laparotomy and delayed pancreatoduodenectomy for complex combined pancreatoduodenal and venous injuries.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Trauma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225-230 [PMID: 26038043 DOI: 10.1007/s00068-015-0525-9]</w:t>
      </w:r>
    </w:p>
    <w:p w:rsidR="001A24A3"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Buitendag</w:t>
      </w:r>
      <w:proofErr w:type="spellEnd"/>
      <w:r>
        <w:rPr>
          <w:rFonts w:ascii="Book Antiqua" w:eastAsia="Book Antiqua" w:hAnsi="Book Antiqua" w:cs="Book Antiqua"/>
          <w:b/>
          <w:bCs/>
        </w:rPr>
        <w:t xml:space="preserve"> JJP</w:t>
      </w:r>
      <w:r>
        <w:rPr>
          <w:rFonts w:ascii="Book Antiqua" w:eastAsia="Book Antiqua" w:hAnsi="Book Antiqua" w:cs="Book Antiqua"/>
        </w:rPr>
        <w:t xml:space="preserve">, Kong VY, Laing GL, Bruce JL, </w:t>
      </w:r>
      <w:proofErr w:type="spellStart"/>
      <w:r>
        <w:rPr>
          <w:rFonts w:ascii="Book Antiqua" w:eastAsia="Book Antiqua" w:hAnsi="Book Antiqua" w:cs="Book Antiqua"/>
        </w:rPr>
        <w:t>Manchev</w:t>
      </w:r>
      <w:proofErr w:type="spellEnd"/>
      <w:r>
        <w:rPr>
          <w:rFonts w:ascii="Book Antiqua" w:eastAsia="Book Antiqua" w:hAnsi="Book Antiqua" w:cs="Book Antiqua"/>
        </w:rPr>
        <w:t xml:space="preserve"> V, Clarke DL. A comparison of blunt and penetrating pancreatic trauma. </w:t>
      </w:r>
      <w:r>
        <w:rPr>
          <w:rFonts w:ascii="Book Antiqua" w:eastAsia="Book Antiqua" w:hAnsi="Book Antiqua" w:cs="Book Antiqua"/>
          <w:i/>
          <w:iCs/>
        </w:rPr>
        <w:t xml:space="preserve">S </w:t>
      </w:r>
      <w:proofErr w:type="spellStart"/>
      <w:r>
        <w:rPr>
          <w:rFonts w:ascii="Book Antiqua" w:eastAsia="Book Antiqua" w:hAnsi="Book Antiqua" w:cs="Book Antiqua"/>
          <w:i/>
          <w:iCs/>
        </w:rPr>
        <w:t>Afr</w:t>
      </w:r>
      <w:proofErr w:type="spellEnd"/>
      <w:r>
        <w:rPr>
          <w:rFonts w:ascii="Book Antiqua" w:eastAsia="Book Antiqua" w:hAnsi="Book Antiqua" w:cs="Book Antiqua"/>
          <w:i/>
          <w:iCs/>
        </w:rPr>
        <w:t xml:space="preserve"> J Surg</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218 [PMID: 34096212]</w:t>
      </w:r>
    </w:p>
    <w:p w:rsidR="001A24A3"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Mohseni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Holzmacher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Sjolin</w:t>
      </w:r>
      <w:proofErr w:type="spellEnd"/>
      <w:r>
        <w:rPr>
          <w:rFonts w:ascii="Book Antiqua" w:eastAsia="Book Antiqua" w:hAnsi="Book Antiqua" w:cs="Book Antiqua"/>
        </w:rPr>
        <w:t xml:space="preserve"> G, Ahl R, Sarani B. Outcomes after resection versus non-resection management of penetrating grade III and IV pancreatic injury: A trauma quality improvement (TQIP) databank analysis. </w:t>
      </w:r>
      <w:r>
        <w:rPr>
          <w:rFonts w:ascii="Book Antiqua" w:eastAsia="Book Antiqua" w:hAnsi="Book Antiqua" w:cs="Book Antiqua"/>
          <w:i/>
          <w:iCs/>
        </w:rPr>
        <w:t>Injury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27-32 [PMID: 29173964 DOI: 10.1016/j.injury.2017.11.021]</w:t>
      </w:r>
    </w:p>
    <w:p w:rsidR="001A24A3"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Ragulin</w:t>
      </w:r>
      <w:proofErr w:type="spellEnd"/>
      <w:r>
        <w:rPr>
          <w:rFonts w:ascii="Book Antiqua" w:eastAsia="Book Antiqua" w:hAnsi="Book Antiqua" w:cs="Book Antiqua"/>
          <w:b/>
          <w:bCs/>
        </w:rPr>
        <w:t>-Coyne E</w:t>
      </w:r>
      <w:r>
        <w:rPr>
          <w:rFonts w:ascii="Book Antiqua" w:eastAsia="Book Antiqua" w:hAnsi="Book Antiqua" w:cs="Book Antiqua"/>
        </w:rPr>
        <w:t xml:space="preserve">, Witkowski ER, Chau Z, Wemple D, Ng SC, </w:t>
      </w:r>
      <w:proofErr w:type="spellStart"/>
      <w:r>
        <w:rPr>
          <w:rFonts w:ascii="Book Antiqua" w:eastAsia="Book Antiqua" w:hAnsi="Book Antiqua" w:cs="Book Antiqua"/>
        </w:rPr>
        <w:t>Santry</w:t>
      </w:r>
      <w:proofErr w:type="spellEnd"/>
      <w:r>
        <w:rPr>
          <w:rFonts w:ascii="Book Antiqua" w:eastAsia="Book Antiqua" w:hAnsi="Book Antiqua" w:cs="Book Antiqua"/>
        </w:rPr>
        <w:t xml:space="preserve"> HP, Shah SA, Tseng JF. National trends in pancreaticoduodenal trauma: interventions and outcomes. </w:t>
      </w:r>
      <w:r>
        <w:rPr>
          <w:rFonts w:ascii="Book Antiqua" w:eastAsia="Book Antiqua" w:hAnsi="Book Antiqua" w:cs="Book Antiqua"/>
          <w:i/>
          <w:iCs/>
        </w:rPr>
        <w:t>HPB (Oxford)</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275-281 [PMID: 23869407 DOI: 10.1111/hpb.12125]</w:t>
      </w:r>
    </w:p>
    <w:p w:rsidR="001A24A3"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Girard E</w:t>
      </w:r>
      <w:r>
        <w:rPr>
          <w:rFonts w:ascii="Book Antiqua" w:eastAsia="Book Antiqua" w:hAnsi="Book Antiqua" w:cs="Book Antiqua"/>
        </w:rPr>
        <w:t xml:space="preserve">, Abba J, </w:t>
      </w:r>
      <w:proofErr w:type="spellStart"/>
      <w:r>
        <w:rPr>
          <w:rFonts w:ascii="Book Antiqua" w:eastAsia="Book Antiqua" w:hAnsi="Book Antiqua" w:cs="Book Antiqua"/>
        </w:rPr>
        <w:t>Arvieux</w:t>
      </w:r>
      <w:proofErr w:type="spellEnd"/>
      <w:r>
        <w:rPr>
          <w:rFonts w:ascii="Book Antiqua" w:eastAsia="Book Antiqua" w:hAnsi="Book Antiqua" w:cs="Book Antiqua"/>
        </w:rPr>
        <w:t xml:space="preserve"> C, Trilling B, Sage PY, </w:t>
      </w:r>
      <w:proofErr w:type="spellStart"/>
      <w:r>
        <w:rPr>
          <w:rFonts w:ascii="Book Antiqua" w:eastAsia="Book Antiqua" w:hAnsi="Book Antiqua" w:cs="Book Antiqua"/>
        </w:rPr>
        <w:t>Mougin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Perou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Lavagne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Létoublon</w:t>
      </w:r>
      <w:proofErr w:type="spellEnd"/>
      <w:r>
        <w:rPr>
          <w:rFonts w:ascii="Book Antiqua" w:eastAsia="Book Antiqua" w:hAnsi="Book Antiqua" w:cs="Book Antiqua"/>
        </w:rPr>
        <w:t xml:space="preserve"> C. Management of pancreatic trauma. </w:t>
      </w:r>
      <w:r>
        <w:rPr>
          <w:rFonts w:ascii="Book Antiqua" w:eastAsia="Book Antiqua" w:hAnsi="Book Antiqua" w:cs="Book Antiqua"/>
          <w:i/>
          <w:iCs/>
        </w:rPr>
        <w:t xml:space="preserve">J </w:t>
      </w:r>
      <w:proofErr w:type="spellStart"/>
      <w:r>
        <w:rPr>
          <w:rFonts w:ascii="Book Antiqua" w:eastAsia="Book Antiqua" w:hAnsi="Book Antiqua" w:cs="Book Antiqua"/>
          <w:i/>
          <w:iCs/>
        </w:rPr>
        <w:t>Visc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153</w:t>
      </w:r>
      <w:r>
        <w:rPr>
          <w:rFonts w:ascii="Book Antiqua" w:eastAsia="Book Antiqua" w:hAnsi="Book Antiqua" w:cs="Book Antiqua"/>
        </w:rPr>
        <w:t>: 259-268 [PMID: 26995532 DOI: 10.1016/j.jviscsurg.2016.02.006]</w:t>
      </w:r>
    </w:p>
    <w:p w:rsidR="001A24A3"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Sharpe JP</w:t>
      </w:r>
      <w:r>
        <w:rPr>
          <w:rFonts w:ascii="Book Antiqua" w:eastAsia="Book Antiqua" w:hAnsi="Book Antiqua" w:cs="Book Antiqua"/>
        </w:rPr>
        <w:t xml:space="preserve">, </w:t>
      </w:r>
      <w:proofErr w:type="spellStart"/>
      <w:r>
        <w:rPr>
          <w:rFonts w:ascii="Book Antiqua" w:eastAsia="Book Antiqua" w:hAnsi="Book Antiqua" w:cs="Book Antiqua"/>
        </w:rPr>
        <w:t>Magnotti</w:t>
      </w:r>
      <w:proofErr w:type="spellEnd"/>
      <w:r>
        <w:rPr>
          <w:rFonts w:ascii="Book Antiqua" w:eastAsia="Book Antiqua" w:hAnsi="Book Antiqua" w:cs="Book Antiqua"/>
        </w:rPr>
        <w:t xml:space="preserve"> LJ, Weinberg JA, </w:t>
      </w:r>
      <w:proofErr w:type="spellStart"/>
      <w:r>
        <w:rPr>
          <w:rFonts w:ascii="Book Antiqua" w:eastAsia="Book Antiqua" w:hAnsi="Book Antiqua" w:cs="Book Antiqua"/>
        </w:rPr>
        <w:t>Zarzaur</w:t>
      </w:r>
      <w:proofErr w:type="spellEnd"/>
      <w:r>
        <w:rPr>
          <w:rFonts w:ascii="Book Antiqua" w:eastAsia="Book Antiqua" w:hAnsi="Book Antiqua" w:cs="Book Antiqua"/>
        </w:rPr>
        <w:t xml:space="preserve"> BL, Stickley SM, Scott SE, Fabian TC, Croce MA. Impact of a defined management algorithm on outcome after traumatic pancreatic injury. </w:t>
      </w:r>
      <w:r>
        <w:rPr>
          <w:rFonts w:ascii="Book Antiqua" w:eastAsia="Book Antiqua" w:hAnsi="Book Antiqua" w:cs="Book Antiqua"/>
          <w:i/>
          <w:iCs/>
        </w:rPr>
        <w:t>J Trauma Acute Care Surg</w:t>
      </w:r>
      <w:r>
        <w:rPr>
          <w:rFonts w:ascii="Book Antiqua" w:eastAsia="Book Antiqua" w:hAnsi="Book Antiqua" w:cs="Book Antiqua"/>
        </w:rPr>
        <w:t xml:space="preserve"> 2012; </w:t>
      </w:r>
      <w:r>
        <w:rPr>
          <w:rFonts w:ascii="Book Antiqua" w:eastAsia="Book Antiqua" w:hAnsi="Book Antiqua" w:cs="Book Antiqua"/>
          <w:b/>
          <w:bCs/>
        </w:rPr>
        <w:t>72</w:t>
      </w:r>
      <w:r>
        <w:rPr>
          <w:rFonts w:ascii="Book Antiqua" w:eastAsia="Book Antiqua" w:hAnsi="Book Antiqua" w:cs="Book Antiqua"/>
        </w:rPr>
        <w:t>: 100-105 [PMID: 22310122 DOI: 10.1097/TA.0b013e318241f09d]</w:t>
      </w:r>
    </w:p>
    <w:p w:rsidR="001A24A3" w:rsidRDefault="00000000">
      <w:pPr>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Kong Y</w:t>
      </w:r>
      <w:r>
        <w:rPr>
          <w:rFonts w:ascii="Book Antiqua" w:eastAsia="Book Antiqua" w:hAnsi="Book Antiqua" w:cs="Book Antiqua"/>
        </w:rPr>
        <w:t xml:space="preserve">, Zhang H, He X, Liu C, Piao L, Zhao G, Zhen Y. Endoscopic management for pancreatic injuries due to blunt abdominal trauma decreases failure of nonoperative management and incidence of pancreatic-related complications. </w:t>
      </w:r>
      <w:r>
        <w:rPr>
          <w:rFonts w:ascii="Book Antiqua" w:eastAsia="Book Antiqua" w:hAnsi="Book Antiqua" w:cs="Book Antiqua"/>
          <w:i/>
          <w:iCs/>
        </w:rPr>
        <w:t>Injury</w:t>
      </w:r>
      <w:r>
        <w:rPr>
          <w:rFonts w:ascii="Book Antiqua" w:eastAsia="Book Antiqua" w:hAnsi="Book Antiqua" w:cs="Book Antiqua"/>
        </w:rPr>
        <w:t xml:space="preserve"> 2014; </w:t>
      </w:r>
      <w:r>
        <w:rPr>
          <w:rFonts w:ascii="Book Antiqua" w:eastAsia="Book Antiqua" w:hAnsi="Book Antiqua" w:cs="Book Antiqua"/>
          <w:b/>
          <w:bCs/>
        </w:rPr>
        <w:t>45</w:t>
      </w:r>
      <w:r>
        <w:rPr>
          <w:rFonts w:ascii="Book Antiqua" w:eastAsia="Book Antiqua" w:hAnsi="Book Antiqua" w:cs="Book Antiqua"/>
        </w:rPr>
        <w:t>: 134-140 [PMID: 23948236 DOI: 10.1016/j.injury.2013.07.017]</w:t>
      </w:r>
    </w:p>
    <w:p w:rsidR="001A24A3"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Frey CF,</w:t>
      </w:r>
      <w:r>
        <w:rPr>
          <w:rFonts w:ascii="Book Antiqua" w:eastAsia="Book Antiqua" w:hAnsi="Book Antiqua" w:cs="Book Antiqua"/>
        </w:rPr>
        <w:t xml:space="preserve"> Injuries to the pancreas, in Surgery of the Pancreas. </w:t>
      </w:r>
      <w:proofErr w:type="spellStart"/>
      <w:r>
        <w:rPr>
          <w:rFonts w:ascii="Book Antiqua" w:eastAsia="Book Antiqua" w:hAnsi="Book Antiqua" w:cs="Book Antiqua"/>
        </w:rPr>
        <w:t>Trede</w:t>
      </w:r>
      <w:proofErr w:type="spellEnd"/>
      <w:r>
        <w:rPr>
          <w:rFonts w:ascii="Book Antiqua" w:eastAsia="Book Antiqua" w:hAnsi="Book Antiqua" w:cs="Book Antiqua"/>
        </w:rPr>
        <w:t xml:space="preserve"> M, Editor. 1993, Churchill Livingstone: Edinburgh.</w:t>
      </w:r>
    </w:p>
    <w:p w:rsidR="001A24A3"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Lahiri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Bhattacharya S. Pancreatic trauma. </w:t>
      </w:r>
      <w:r>
        <w:rPr>
          <w:rFonts w:ascii="Book Antiqua" w:eastAsia="Book Antiqua" w:hAnsi="Book Antiqua" w:cs="Book Antiqua"/>
          <w:i/>
          <w:iCs/>
        </w:rPr>
        <w:t xml:space="preserve">Ann R Coll Surg </w:t>
      </w:r>
      <w:proofErr w:type="spellStart"/>
      <w:r>
        <w:rPr>
          <w:rFonts w:ascii="Book Antiqua" w:eastAsia="Book Antiqua" w:hAnsi="Book Antiqua" w:cs="Book Antiqua"/>
          <w:i/>
          <w:iCs/>
        </w:rPr>
        <w:t>Engl</w:t>
      </w:r>
      <w:proofErr w:type="spellEnd"/>
      <w:r>
        <w:rPr>
          <w:rFonts w:ascii="Book Antiqua" w:eastAsia="Book Antiqua" w:hAnsi="Book Antiqua" w:cs="Book Antiqua"/>
        </w:rPr>
        <w:t xml:space="preserve"> 2013; </w:t>
      </w:r>
      <w:r>
        <w:rPr>
          <w:rFonts w:ascii="Book Antiqua" w:eastAsia="Book Antiqua" w:hAnsi="Book Antiqua" w:cs="Book Antiqua"/>
          <w:b/>
          <w:bCs/>
        </w:rPr>
        <w:t>95</w:t>
      </w:r>
      <w:r>
        <w:rPr>
          <w:rFonts w:ascii="Book Antiqua" w:eastAsia="Book Antiqua" w:hAnsi="Book Antiqua" w:cs="Book Antiqua"/>
        </w:rPr>
        <w:t>: 241-245 [PMID: 23676806 DOI: 10.1308/003588413X13629960045913]</w:t>
      </w:r>
    </w:p>
    <w:p w:rsidR="001A24A3"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Geyer LL</w:t>
      </w:r>
      <w:r>
        <w:rPr>
          <w:rFonts w:ascii="Book Antiqua" w:eastAsia="Book Antiqua" w:hAnsi="Book Antiqua" w:cs="Book Antiqua"/>
        </w:rPr>
        <w:t xml:space="preserve">, </w:t>
      </w:r>
      <w:proofErr w:type="spellStart"/>
      <w:r>
        <w:rPr>
          <w:rFonts w:ascii="Book Antiqua" w:eastAsia="Book Antiqua" w:hAnsi="Book Antiqua" w:cs="Book Antiqua"/>
        </w:rPr>
        <w:t>Körner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Linsenmaier</w:t>
      </w:r>
      <w:proofErr w:type="spellEnd"/>
      <w:r>
        <w:rPr>
          <w:rFonts w:ascii="Book Antiqua" w:eastAsia="Book Antiqua" w:hAnsi="Book Antiqua" w:cs="Book Antiqua"/>
        </w:rPr>
        <w:t xml:space="preserve"> U, Huber-Wagner S, </w:t>
      </w:r>
      <w:proofErr w:type="spellStart"/>
      <w:r>
        <w:rPr>
          <w:rFonts w:ascii="Book Antiqua" w:eastAsia="Book Antiqua" w:hAnsi="Book Antiqua" w:cs="Book Antiqua"/>
        </w:rPr>
        <w:t>Kanz</w:t>
      </w:r>
      <w:proofErr w:type="spellEnd"/>
      <w:r>
        <w:rPr>
          <w:rFonts w:ascii="Book Antiqua" w:eastAsia="Book Antiqua" w:hAnsi="Book Antiqua" w:cs="Book Antiqua"/>
        </w:rPr>
        <w:t xml:space="preserve"> KG, Reiser MF, Wirth S. Incidence of delayed and missed diagnoses in whole-body multidetector CT in patients with multiple injuries after trauma. </w:t>
      </w:r>
      <w:r>
        <w:rPr>
          <w:rFonts w:ascii="Book Antiqua" w:eastAsia="Book Antiqua" w:hAnsi="Book Antiqua" w:cs="Book Antiqua"/>
          <w:i/>
          <w:iCs/>
        </w:rPr>
        <w:t xml:space="preserve">Acta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2013; </w:t>
      </w:r>
      <w:r>
        <w:rPr>
          <w:rFonts w:ascii="Book Antiqua" w:eastAsia="Book Antiqua" w:hAnsi="Book Antiqua" w:cs="Book Antiqua"/>
          <w:b/>
          <w:bCs/>
        </w:rPr>
        <w:t>54</w:t>
      </w:r>
      <w:r>
        <w:rPr>
          <w:rFonts w:ascii="Book Antiqua" w:eastAsia="Book Antiqua" w:hAnsi="Book Antiqua" w:cs="Book Antiqua"/>
        </w:rPr>
        <w:t>: 592-598 [PMID: 23481653 DOI: 10.1177/0284185113475443]</w:t>
      </w:r>
    </w:p>
    <w:p w:rsidR="001A24A3"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Horst HM</w:t>
      </w:r>
      <w:r>
        <w:rPr>
          <w:rFonts w:ascii="Book Antiqua" w:eastAsia="Book Antiqua" w:hAnsi="Book Antiqua" w:cs="Book Antiqua"/>
        </w:rPr>
        <w:t xml:space="preserve">, Bivins BA. Pancreatic transection. A concept of evolving injury. </w:t>
      </w:r>
      <w:r>
        <w:rPr>
          <w:rFonts w:ascii="Book Antiqua" w:eastAsia="Book Antiqua" w:hAnsi="Book Antiqua" w:cs="Book Antiqua"/>
          <w:i/>
          <w:iCs/>
        </w:rPr>
        <w:t>Arch Surg</w:t>
      </w:r>
      <w:r>
        <w:rPr>
          <w:rFonts w:ascii="Book Antiqua" w:eastAsia="Book Antiqua" w:hAnsi="Book Antiqua" w:cs="Book Antiqua"/>
        </w:rPr>
        <w:t xml:space="preserve"> 1989; </w:t>
      </w:r>
      <w:r>
        <w:rPr>
          <w:rFonts w:ascii="Book Antiqua" w:eastAsia="Book Antiqua" w:hAnsi="Book Antiqua" w:cs="Book Antiqua"/>
          <w:b/>
          <w:bCs/>
        </w:rPr>
        <w:t>124</w:t>
      </w:r>
      <w:r>
        <w:rPr>
          <w:rFonts w:ascii="Book Antiqua" w:eastAsia="Book Antiqua" w:hAnsi="Book Antiqua" w:cs="Book Antiqua"/>
        </w:rPr>
        <w:t>: 1093-1095 [PMID: 2789030 DOI: 10.1001/archsurg.1989.01410090107024]</w:t>
      </w:r>
    </w:p>
    <w:p w:rsidR="001A24A3"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Vasquez JC</w:t>
      </w:r>
      <w:r>
        <w:rPr>
          <w:rFonts w:ascii="Book Antiqua" w:eastAsia="Book Antiqua" w:hAnsi="Book Antiqua" w:cs="Book Antiqua"/>
        </w:rPr>
        <w:t xml:space="preserve">, Coimbra R, Hoyt DB, </w:t>
      </w:r>
      <w:proofErr w:type="spellStart"/>
      <w:r>
        <w:rPr>
          <w:rFonts w:ascii="Book Antiqua" w:eastAsia="Book Antiqua" w:hAnsi="Book Antiqua" w:cs="Book Antiqua"/>
        </w:rPr>
        <w:t>Fortlage</w:t>
      </w:r>
      <w:proofErr w:type="spellEnd"/>
      <w:r>
        <w:rPr>
          <w:rFonts w:ascii="Book Antiqua" w:eastAsia="Book Antiqua" w:hAnsi="Book Antiqua" w:cs="Book Antiqua"/>
        </w:rPr>
        <w:t xml:space="preserve"> D. Management of penetrating pancreatic trauma: an 11-year experience of a level-1 trauma center. </w:t>
      </w:r>
      <w:r>
        <w:rPr>
          <w:rFonts w:ascii="Book Antiqua" w:eastAsia="Book Antiqua" w:hAnsi="Book Antiqua" w:cs="Book Antiqua"/>
          <w:i/>
          <w:iCs/>
        </w:rPr>
        <w:t>Injury</w:t>
      </w:r>
      <w:r>
        <w:rPr>
          <w:rFonts w:ascii="Book Antiqua" w:eastAsia="Book Antiqua" w:hAnsi="Book Antiqua" w:cs="Book Antiqua"/>
        </w:rPr>
        <w:t xml:space="preserve"> 2001; </w:t>
      </w:r>
      <w:r>
        <w:rPr>
          <w:rFonts w:ascii="Book Antiqua" w:eastAsia="Book Antiqua" w:hAnsi="Book Antiqua" w:cs="Book Antiqua"/>
          <w:b/>
          <w:bCs/>
        </w:rPr>
        <w:t>32</w:t>
      </w:r>
      <w:r>
        <w:rPr>
          <w:rFonts w:ascii="Book Antiqua" w:eastAsia="Book Antiqua" w:hAnsi="Book Antiqua" w:cs="Book Antiqua"/>
        </w:rPr>
        <w:t>: 753-759 [PMID: 11754881 DOI: 10.1016/s0020-1383(01)00099-7]</w:t>
      </w:r>
    </w:p>
    <w:p w:rsidR="001A24A3"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Gupta A</w:t>
      </w:r>
      <w:r>
        <w:rPr>
          <w:rFonts w:ascii="Book Antiqua" w:eastAsia="Book Antiqua" w:hAnsi="Book Antiqua" w:cs="Book Antiqua"/>
        </w:rPr>
        <w:t xml:space="preserve">, </w:t>
      </w:r>
      <w:proofErr w:type="spellStart"/>
      <w:r>
        <w:rPr>
          <w:rFonts w:ascii="Book Antiqua" w:eastAsia="Book Antiqua" w:hAnsi="Book Antiqua" w:cs="Book Antiqua"/>
        </w:rPr>
        <w:t>Stuhlfaut</w:t>
      </w:r>
      <w:proofErr w:type="spellEnd"/>
      <w:r>
        <w:rPr>
          <w:rFonts w:ascii="Book Antiqua" w:eastAsia="Book Antiqua" w:hAnsi="Book Antiqua" w:cs="Book Antiqua"/>
        </w:rPr>
        <w:t xml:space="preserve"> JW, Fleming KW, Lucey BC, Soto JA. Blunt trauma of the pancreas and biliary tract: a multimodality imaging approach to diagnosis. </w:t>
      </w:r>
      <w:proofErr w:type="spellStart"/>
      <w:r>
        <w:rPr>
          <w:rFonts w:ascii="Book Antiqua" w:eastAsia="Book Antiqua" w:hAnsi="Book Antiqua" w:cs="Book Antiqua"/>
          <w:i/>
          <w:iCs/>
        </w:rPr>
        <w:t>Radiographics</w:t>
      </w:r>
      <w:proofErr w:type="spellEnd"/>
      <w:r>
        <w:rPr>
          <w:rFonts w:ascii="Book Antiqua" w:eastAsia="Book Antiqua" w:hAnsi="Book Antiqua" w:cs="Book Antiqua"/>
        </w:rPr>
        <w:t xml:space="preserve"> 2004; </w:t>
      </w:r>
      <w:r>
        <w:rPr>
          <w:rFonts w:ascii="Book Antiqua" w:eastAsia="Book Antiqua" w:hAnsi="Book Antiqua" w:cs="Book Antiqua"/>
          <w:b/>
          <w:bCs/>
        </w:rPr>
        <w:t>24</w:t>
      </w:r>
      <w:r>
        <w:rPr>
          <w:rFonts w:ascii="Book Antiqua" w:eastAsia="Book Antiqua" w:hAnsi="Book Antiqua" w:cs="Book Antiqua"/>
        </w:rPr>
        <w:t>: 1381-1395 [PMID: 15371615 DOI: 10.1148/rg.245045002]</w:t>
      </w:r>
    </w:p>
    <w:p w:rsidR="001A24A3"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Brown CV</w:t>
      </w:r>
      <w:r>
        <w:rPr>
          <w:rFonts w:ascii="Book Antiqua" w:eastAsia="Book Antiqua" w:hAnsi="Book Antiqua" w:cs="Book Antiqua"/>
        </w:rPr>
        <w:t xml:space="preserve">, </w:t>
      </w:r>
      <w:proofErr w:type="spellStart"/>
      <w:r>
        <w:rPr>
          <w:rFonts w:ascii="Book Antiqua" w:eastAsia="Book Antiqua" w:hAnsi="Book Antiqua" w:cs="Book Antiqua"/>
        </w:rPr>
        <w:t>Velmahos</w:t>
      </w:r>
      <w:proofErr w:type="spellEnd"/>
      <w:r>
        <w:rPr>
          <w:rFonts w:ascii="Book Antiqua" w:eastAsia="Book Antiqua" w:hAnsi="Book Antiqua" w:cs="Book Antiqua"/>
        </w:rPr>
        <w:t xml:space="preserve"> GC, Neville AL, Rhee P, Salim A, </w:t>
      </w:r>
      <w:proofErr w:type="spellStart"/>
      <w:r>
        <w:rPr>
          <w:rFonts w:ascii="Book Antiqua" w:eastAsia="Book Antiqua" w:hAnsi="Book Antiqua" w:cs="Book Antiqua"/>
        </w:rPr>
        <w:t>Sangthong</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Demetriades</w:t>
      </w:r>
      <w:proofErr w:type="spellEnd"/>
      <w:r>
        <w:rPr>
          <w:rFonts w:ascii="Book Antiqua" w:eastAsia="Book Antiqua" w:hAnsi="Book Antiqua" w:cs="Book Antiqua"/>
        </w:rPr>
        <w:t xml:space="preserve"> D. Hemodynamically "stable" patients with peritonitis after penetrating abdominal trauma: identifying those who are bleeding. </w:t>
      </w:r>
      <w:r>
        <w:rPr>
          <w:rFonts w:ascii="Book Antiqua" w:eastAsia="Book Antiqua" w:hAnsi="Book Antiqua" w:cs="Book Antiqua"/>
          <w:i/>
          <w:iCs/>
        </w:rPr>
        <w:t>Arch Surg</w:t>
      </w:r>
      <w:r>
        <w:rPr>
          <w:rFonts w:ascii="Book Antiqua" w:eastAsia="Book Antiqua" w:hAnsi="Book Antiqua" w:cs="Book Antiqua"/>
        </w:rPr>
        <w:t xml:space="preserve"> 2005; </w:t>
      </w:r>
      <w:r>
        <w:rPr>
          <w:rFonts w:ascii="Book Antiqua" w:eastAsia="Book Antiqua" w:hAnsi="Book Antiqua" w:cs="Book Antiqua"/>
          <w:b/>
          <w:bCs/>
        </w:rPr>
        <w:t>140</w:t>
      </w:r>
      <w:r>
        <w:rPr>
          <w:rFonts w:ascii="Book Antiqua" w:eastAsia="Book Antiqua" w:hAnsi="Book Antiqua" w:cs="Book Antiqua"/>
        </w:rPr>
        <w:t>: 767-772 [PMID: 16103287 DOI: 10.1001/archsurg.140.8.767]</w:t>
      </w:r>
    </w:p>
    <w:p w:rsidR="001A24A3"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Geeraerts T</w:t>
      </w:r>
      <w:r>
        <w:rPr>
          <w:rFonts w:ascii="Book Antiqua" w:eastAsia="Book Antiqua" w:hAnsi="Book Antiqua" w:cs="Book Antiqua"/>
        </w:rPr>
        <w:t xml:space="preserve">, </w:t>
      </w:r>
      <w:proofErr w:type="spellStart"/>
      <w:r>
        <w:rPr>
          <w:rFonts w:ascii="Book Antiqua" w:eastAsia="Book Antiqua" w:hAnsi="Book Antiqua" w:cs="Book Antiqua"/>
        </w:rPr>
        <w:t>Chhor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Cheisson</w:t>
      </w:r>
      <w:proofErr w:type="spellEnd"/>
      <w:r>
        <w:rPr>
          <w:rFonts w:ascii="Book Antiqua" w:eastAsia="Book Antiqua" w:hAnsi="Book Antiqua" w:cs="Book Antiqua"/>
        </w:rPr>
        <w:t xml:space="preserve"> G, Martin L, </w:t>
      </w:r>
      <w:proofErr w:type="spellStart"/>
      <w:r>
        <w:rPr>
          <w:rFonts w:ascii="Book Antiqua" w:eastAsia="Book Antiqua" w:hAnsi="Book Antiqua" w:cs="Book Antiqua"/>
        </w:rPr>
        <w:t>Bessoud</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Ozanne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Duranteau</w:t>
      </w:r>
      <w:proofErr w:type="spellEnd"/>
      <w:r>
        <w:rPr>
          <w:rFonts w:ascii="Book Antiqua" w:eastAsia="Book Antiqua" w:hAnsi="Book Antiqua" w:cs="Book Antiqua"/>
        </w:rPr>
        <w:t xml:space="preserve"> J. Clinical review: initial management of blunt pelvic trauma patients with </w:t>
      </w:r>
      <w:proofErr w:type="spellStart"/>
      <w:r>
        <w:rPr>
          <w:rFonts w:ascii="Book Antiqua" w:eastAsia="Book Antiqua" w:hAnsi="Book Antiqua" w:cs="Book Antiqua"/>
        </w:rPr>
        <w:t>haemodynamic</w:t>
      </w:r>
      <w:proofErr w:type="spellEnd"/>
      <w:r>
        <w:rPr>
          <w:rFonts w:ascii="Book Antiqua" w:eastAsia="Book Antiqua" w:hAnsi="Book Antiqua" w:cs="Book Antiqua"/>
        </w:rPr>
        <w:t xml:space="preserve"> instability. </w:t>
      </w:r>
      <w:r>
        <w:rPr>
          <w:rFonts w:ascii="Book Antiqua" w:eastAsia="Book Antiqua" w:hAnsi="Book Antiqua" w:cs="Book Antiqua"/>
          <w:i/>
          <w:iCs/>
        </w:rPr>
        <w:t>Crit Care</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204 [PMID: 17300738 DOI: 10.1186/cc5157]</w:t>
      </w:r>
    </w:p>
    <w:p w:rsidR="001A24A3"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Feliciano DV</w:t>
      </w:r>
      <w:r>
        <w:rPr>
          <w:rFonts w:ascii="Book Antiqua" w:eastAsia="Book Antiqua" w:hAnsi="Book Antiqua" w:cs="Book Antiqua"/>
        </w:rPr>
        <w:t xml:space="preserve">, Martin TD, Cruse PA, Graham JM, Burch JM, Mattox KL, </w:t>
      </w:r>
      <w:proofErr w:type="spellStart"/>
      <w:r>
        <w:rPr>
          <w:rFonts w:ascii="Book Antiqua" w:eastAsia="Book Antiqua" w:hAnsi="Book Antiqua" w:cs="Book Antiqua"/>
        </w:rPr>
        <w:t>Bitondo</w:t>
      </w:r>
      <w:proofErr w:type="spellEnd"/>
      <w:r>
        <w:rPr>
          <w:rFonts w:ascii="Book Antiqua" w:eastAsia="Book Antiqua" w:hAnsi="Book Antiqua" w:cs="Book Antiqua"/>
        </w:rPr>
        <w:t xml:space="preserve"> CG, Jordan GL Jr. Management of combined pancreatoduodenal injuries. </w:t>
      </w:r>
      <w:r>
        <w:rPr>
          <w:rFonts w:ascii="Book Antiqua" w:eastAsia="Book Antiqua" w:hAnsi="Book Antiqua" w:cs="Book Antiqua"/>
          <w:i/>
          <w:iCs/>
        </w:rPr>
        <w:t>Ann Surg</w:t>
      </w:r>
      <w:r>
        <w:rPr>
          <w:rFonts w:ascii="Book Antiqua" w:eastAsia="Book Antiqua" w:hAnsi="Book Antiqua" w:cs="Book Antiqua"/>
        </w:rPr>
        <w:t xml:space="preserve"> 1987; </w:t>
      </w:r>
      <w:r>
        <w:rPr>
          <w:rFonts w:ascii="Book Antiqua" w:eastAsia="Book Antiqua" w:hAnsi="Book Antiqua" w:cs="Book Antiqua"/>
          <w:b/>
          <w:bCs/>
        </w:rPr>
        <w:t>205</w:t>
      </w:r>
      <w:r>
        <w:rPr>
          <w:rFonts w:ascii="Book Antiqua" w:eastAsia="Book Antiqua" w:hAnsi="Book Antiqua" w:cs="Book Antiqua"/>
        </w:rPr>
        <w:t>: 673-680 [PMID: 3592810 DOI: 10.1097/00000658-198706000-00009]</w:t>
      </w:r>
    </w:p>
    <w:p w:rsidR="001A24A3" w:rsidRDefault="00000000">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DuBose JJ</w:t>
      </w:r>
      <w:r>
        <w:rPr>
          <w:rFonts w:ascii="Book Antiqua" w:eastAsia="Book Antiqua" w:hAnsi="Book Antiqua" w:cs="Book Antiqua"/>
        </w:rPr>
        <w:t xml:space="preserve">, </w:t>
      </w:r>
      <w:proofErr w:type="spellStart"/>
      <w:r>
        <w:rPr>
          <w:rFonts w:ascii="Book Antiqua" w:eastAsia="Book Antiqua" w:hAnsi="Book Antiqua" w:cs="Book Antiqua"/>
        </w:rPr>
        <w:t>Scalea</w:t>
      </w:r>
      <w:proofErr w:type="spellEnd"/>
      <w:r>
        <w:rPr>
          <w:rFonts w:ascii="Book Antiqua" w:eastAsia="Book Antiqua" w:hAnsi="Book Antiqua" w:cs="Book Antiqua"/>
        </w:rPr>
        <w:t xml:space="preserve"> TM, Brenner M, </w:t>
      </w:r>
      <w:proofErr w:type="spellStart"/>
      <w:r>
        <w:rPr>
          <w:rFonts w:ascii="Book Antiqua" w:eastAsia="Book Antiqua" w:hAnsi="Book Antiqua" w:cs="Book Antiqua"/>
        </w:rPr>
        <w:t>Skiada</w:t>
      </w:r>
      <w:proofErr w:type="spellEnd"/>
      <w:r>
        <w:rPr>
          <w:rFonts w:ascii="Book Antiqua" w:eastAsia="Book Antiqua" w:hAnsi="Book Antiqua" w:cs="Book Antiqua"/>
        </w:rPr>
        <w:t xml:space="preserve"> D, Inaba K, Cannon J, Moore L, Holcomb J, </w:t>
      </w:r>
      <w:proofErr w:type="spellStart"/>
      <w:r>
        <w:rPr>
          <w:rFonts w:ascii="Book Antiqua" w:eastAsia="Book Antiqua" w:hAnsi="Book Antiqua" w:cs="Book Antiqua"/>
        </w:rPr>
        <w:t>Turay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Arbabi</w:t>
      </w:r>
      <w:proofErr w:type="spellEnd"/>
      <w:r>
        <w:rPr>
          <w:rFonts w:ascii="Book Antiqua" w:eastAsia="Book Antiqua" w:hAnsi="Book Antiqua" w:cs="Book Antiqua"/>
        </w:rPr>
        <w:t xml:space="preserve"> CN, Kirkpatrick A, Xiao J, </w:t>
      </w:r>
      <w:proofErr w:type="spellStart"/>
      <w:r>
        <w:rPr>
          <w:rFonts w:ascii="Book Antiqua" w:eastAsia="Book Antiqua" w:hAnsi="Book Antiqua" w:cs="Book Antiqua"/>
        </w:rPr>
        <w:t>Skarupa</w:t>
      </w:r>
      <w:proofErr w:type="spellEnd"/>
      <w:r>
        <w:rPr>
          <w:rFonts w:ascii="Book Antiqua" w:eastAsia="Book Antiqua" w:hAnsi="Book Antiqua" w:cs="Book Antiqua"/>
        </w:rPr>
        <w:t xml:space="preserve"> D, Poulin N; AAST AORTA Study Group. The AAST prospective Aortic Occlusion for Resuscitation in Trauma and Acute Care Surgery (AORTA) registry: Data on contemporary utilization and outcomes of aortic occlusion and resuscitative balloon occlusion of the aorta (REBOA). </w:t>
      </w:r>
      <w:r>
        <w:rPr>
          <w:rFonts w:ascii="Book Antiqua" w:eastAsia="Book Antiqua" w:hAnsi="Book Antiqua" w:cs="Book Antiqua"/>
          <w:i/>
          <w:iCs/>
        </w:rPr>
        <w:t>J Trauma Acute Care Surg</w:t>
      </w:r>
      <w:r>
        <w:rPr>
          <w:rFonts w:ascii="Book Antiqua" w:eastAsia="Book Antiqua" w:hAnsi="Book Antiqua" w:cs="Book Antiqua"/>
        </w:rPr>
        <w:t xml:space="preserve"> 2016; </w:t>
      </w:r>
      <w:r>
        <w:rPr>
          <w:rFonts w:ascii="Book Antiqua" w:eastAsia="Book Antiqua" w:hAnsi="Book Antiqua" w:cs="Book Antiqua"/>
          <w:b/>
          <w:bCs/>
        </w:rPr>
        <w:t>81</w:t>
      </w:r>
      <w:r>
        <w:rPr>
          <w:rFonts w:ascii="Book Antiqua" w:eastAsia="Book Antiqua" w:hAnsi="Book Antiqua" w:cs="Book Antiqua"/>
        </w:rPr>
        <w:t>: 409-419 [PMID: 27050883 DOI: 10.1097/TA.0000000000001079]</w:t>
      </w:r>
    </w:p>
    <w:p w:rsidR="001A24A3"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Napolitano LM</w:t>
      </w:r>
      <w:r>
        <w:rPr>
          <w:rFonts w:ascii="Book Antiqua" w:eastAsia="Book Antiqua" w:hAnsi="Book Antiqua" w:cs="Book Antiqua"/>
        </w:rPr>
        <w:t xml:space="preserve">. Resuscitative Endovascular Balloon Occlusion of the Aorta: Indications, Outcomes, and Training. </w:t>
      </w:r>
      <w:r>
        <w:rPr>
          <w:rFonts w:ascii="Book Antiqua" w:eastAsia="Book Antiqua" w:hAnsi="Book Antiqua" w:cs="Book Antiqua"/>
          <w:i/>
          <w:iCs/>
        </w:rPr>
        <w:t>Crit Care Clin</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55-70 [PMID: 27894499 DOI: 10.1016/j.ccc.2016.08.011]</w:t>
      </w:r>
    </w:p>
    <w:p w:rsidR="001A24A3"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Moore LJ</w:t>
      </w:r>
      <w:r>
        <w:rPr>
          <w:rFonts w:ascii="Book Antiqua" w:eastAsia="Book Antiqua" w:hAnsi="Book Antiqua" w:cs="Book Antiqua"/>
        </w:rPr>
        <w:t xml:space="preserve">, Brenner M, </w:t>
      </w:r>
      <w:proofErr w:type="spellStart"/>
      <w:r>
        <w:rPr>
          <w:rFonts w:ascii="Book Antiqua" w:eastAsia="Book Antiqua" w:hAnsi="Book Antiqua" w:cs="Book Antiqua"/>
        </w:rPr>
        <w:t>Kozar</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Pasley</w:t>
      </w:r>
      <w:proofErr w:type="spellEnd"/>
      <w:r>
        <w:rPr>
          <w:rFonts w:ascii="Book Antiqua" w:eastAsia="Book Antiqua" w:hAnsi="Book Antiqua" w:cs="Book Antiqua"/>
        </w:rPr>
        <w:t xml:space="preserve"> J, Wade CE, </w:t>
      </w:r>
      <w:proofErr w:type="spellStart"/>
      <w:r>
        <w:rPr>
          <w:rFonts w:ascii="Book Antiqua" w:eastAsia="Book Antiqua" w:hAnsi="Book Antiqua" w:cs="Book Antiqua"/>
        </w:rPr>
        <w:t>Baraniuk</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Scalea</w:t>
      </w:r>
      <w:proofErr w:type="spellEnd"/>
      <w:r>
        <w:rPr>
          <w:rFonts w:ascii="Book Antiqua" w:eastAsia="Book Antiqua" w:hAnsi="Book Antiqua" w:cs="Book Antiqua"/>
        </w:rPr>
        <w:t xml:space="preserve"> T, Holcomb JB. Implementation of resuscitative endovascular balloon occlusion of the aorta as an alternative to resuscitative thoracotomy for noncompressible truncal hemorrhage. </w:t>
      </w:r>
      <w:r>
        <w:rPr>
          <w:rFonts w:ascii="Book Antiqua" w:eastAsia="Book Antiqua" w:hAnsi="Book Antiqua" w:cs="Book Antiqua"/>
          <w:i/>
          <w:iCs/>
        </w:rPr>
        <w:t>J Trauma Acute Care Surg</w:t>
      </w:r>
      <w:r>
        <w:rPr>
          <w:rFonts w:ascii="Book Antiqua" w:eastAsia="Book Antiqua" w:hAnsi="Book Antiqua" w:cs="Book Antiqua"/>
        </w:rPr>
        <w:t xml:space="preserve"> 2015; </w:t>
      </w:r>
      <w:r>
        <w:rPr>
          <w:rFonts w:ascii="Book Antiqua" w:eastAsia="Book Antiqua" w:hAnsi="Book Antiqua" w:cs="Book Antiqua"/>
          <w:b/>
          <w:bCs/>
        </w:rPr>
        <w:t>79</w:t>
      </w:r>
      <w:r>
        <w:rPr>
          <w:rFonts w:ascii="Book Antiqua" w:eastAsia="Book Antiqua" w:hAnsi="Book Antiqua" w:cs="Book Antiqua"/>
        </w:rPr>
        <w:t>: 523-30; discussion 530-2 [PMID: 26402524 DOI: 10.1097/TA.0000000000000809]</w:t>
      </w:r>
    </w:p>
    <w:p w:rsidR="001A24A3"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Moore LJ</w:t>
      </w:r>
      <w:r>
        <w:rPr>
          <w:rFonts w:ascii="Book Antiqua" w:eastAsia="Book Antiqua" w:hAnsi="Book Antiqua" w:cs="Book Antiqua"/>
        </w:rPr>
        <w:t xml:space="preserve">, Martin CD, Harvin JA, Wade CE, Holcomb JB. Resuscitative endovascular balloon occlusion of the aorta for control of noncompressible truncal hemorrhage in the abdomen and pelvis. </w:t>
      </w:r>
      <w:r>
        <w:rPr>
          <w:rFonts w:ascii="Book Antiqua" w:eastAsia="Book Antiqua" w:hAnsi="Book Antiqua" w:cs="Book Antiqua"/>
          <w:i/>
          <w:iCs/>
        </w:rPr>
        <w:t>Am J Surg</w:t>
      </w:r>
      <w:r>
        <w:rPr>
          <w:rFonts w:ascii="Book Antiqua" w:eastAsia="Book Antiqua" w:hAnsi="Book Antiqua" w:cs="Book Antiqua"/>
        </w:rPr>
        <w:t xml:space="preserve"> 2016; </w:t>
      </w:r>
      <w:r>
        <w:rPr>
          <w:rFonts w:ascii="Book Antiqua" w:eastAsia="Book Antiqua" w:hAnsi="Book Antiqua" w:cs="Book Antiqua"/>
          <w:b/>
          <w:bCs/>
        </w:rPr>
        <w:t>212</w:t>
      </w:r>
      <w:r>
        <w:rPr>
          <w:rFonts w:ascii="Book Antiqua" w:eastAsia="Book Antiqua" w:hAnsi="Book Antiqua" w:cs="Book Antiqua"/>
        </w:rPr>
        <w:t>: 1222-1230 [PMID: 28340927 DOI: 10.1016/j.amjsurg.2016.09.027]</w:t>
      </w:r>
    </w:p>
    <w:p w:rsidR="001A24A3"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Reynolds CL</w:t>
      </w:r>
      <w:r>
        <w:rPr>
          <w:rFonts w:ascii="Book Antiqua" w:eastAsia="Book Antiqua" w:hAnsi="Book Antiqua" w:cs="Book Antiqua"/>
        </w:rPr>
        <w:t xml:space="preserve">, </w:t>
      </w:r>
      <w:proofErr w:type="spellStart"/>
      <w:r>
        <w:rPr>
          <w:rFonts w:ascii="Book Antiqua" w:eastAsia="Book Antiqua" w:hAnsi="Book Antiqua" w:cs="Book Antiqua"/>
        </w:rPr>
        <w:t>Celio</w:t>
      </w:r>
      <w:proofErr w:type="spellEnd"/>
      <w:r>
        <w:rPr>
          <w:rFonts w:ascii="Book Antiqua" w:eastAsia="Book Antiqua" w:hAnsi="Book Antiqua" w:cs="Book Antiqua"/>
        </w:rPr>
        <w:t xml:space="preserve"> AC, Bridges LC, Mosquera C, </w:t>
      </w:r>
      <w:proofErr w:type="spellStart"/>
      <w:r>
        <w:rPr>
          <w:rFonts w:ascii="Book Antiqua" w:eastAsia="Book Antiqua" w:hAnsi="Book Antiqua" w:cs="Book Antiqua"/>
        </w:rPr>
        <w:t>OʼConnell</w:t>
      </w:r>
      <w:proofErr w:type="spellEnd"/>
      <w:r>
        <w:rPr>
          <w:rFonts w:ascii="Book Antiqua" w:eastAsia="Book Antiqua" w:hAnsi="Book Antiqua" w:cs="Book Antiqua"/>
        </w:rPr>
        <w:t xml:space="preserve"> B, Bard MR, </w:t>
      </w:r>
      <w:proofErr w:type="spellStart"/>
      <w:r>
        <w:rPr>
          <w:rFonts w:ascii="Book Antiqua" w:eastAsia="Book Antiqua" w:hAnsi="Book Antiqua" w:cs="Book Antiqua"/>
        </w:rPr>
        <w:t>DeLaʼo</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Toschlog</w:t>
      </w:r>
      <w:proofErr w:type="spellEnd"/>
      <w:r>
        <w:rPr>
          <w:rFonts w:ascii="Book Antiqua" w:eastAsia="Book Antiqua" w:hAnsi="Book Antiqua" w:cs="Book Antiqua"/>
        </w:rPr>
        <w:t xml:space="preserve"> EA. REBOA for the IVC? Resuscitative balloon occlusion of the inferior vena cava (REBOVC) to abate massive hemorrhage in </w:t>
      </w:r>
      <w:proofErr w:type="spellStart"/>
      <w:r>
        <w:rPr>
          <w:rFonts w:ascii="Book Antiqua" w:eastAsia="Book Antiqua" w:hAnsi="Book Antiqua" w:cs="Book Antiqua"/>
        </w:rPr>
        <w:t>retrohepatic</w:t>
      </w:r>
      <w:proofErr w:type="spellEnd"/>
      <w:r>
        <w:rPr>
          <w:rFonts w:ascii="Book Antiqua" w:eastAsia="Book Antiqua" w:hAnsi="Book Antiqua" w:cs="Book Antiqua"/>
        </w:rPr>
        <w:t xml:space="preserve"> vena cava injuries. </w:t>
      </w:r>
      <w:r>
        <w:rPr>
          <w:rFonts w:ascii="Book Antiqua" w:eastAsia="Book Antiqua" w:hAnsi="Book Antiqua" w:cs="Book Antiqua"/>
          <w:i/>
          <w:iCs/>
        </w:rPr>
        <w:t>J Trauma Acute Care Surg</w:t>
      </w:r>
      <w:r>
        <w:rPr>
          <w:rFonts w:ascii="Book Antiqua" w:eastAsia="Book Antiqua" w:hAnsi="Book Antiqua" w:cs="Book Antiqua"/>
        </w:rPr>
        <w:t xml:space="preserve"> 2017; </w:t>
      </w:r>
      <w:r>
        <w:rPr>
          <w:rFonts w:ascii="Book Antiqua" w:eastAsia="Book Antiqua" w:hAnsi="Book Antiqua" w:cs="Book Antiqua"/>
          <w:b/>
          <w:bCs/>
        </w:rPr>
        <w:t>83</w:t>
      </w:r>
      <w:r>
        <w:rPr>
          <w:rFonts w:ascii="Book Antiqua" w:eastAsia="Book Antiqua" w:hAnsi="Book Antiqua" w:cs="Book Antiqua"/>
        </w:rPr>
        <w:t>: 1041-1046 [PMID: 28697025 DOI: 10.1097/TA.0000000000001641]</w:t>
      </w:r>
    </w:p>
    <w:p w:rsidR="001A24A3"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Cimbanassi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Chiara O, </w:t>
      </w:r>
      <w:proofErr w:type="spellStart"/>
      <w:r>
        <w:rPr>
          <w:rFonts w:ascii="Book Antiqua" w:eastAsia="Book Antiqua" w:hAnsi="Book Antiqua" w:cs="Book Antiqua"/>
        </w:rPr>
        <w:t>Leppaniemi</w:t>
      </w:r>
      <w:proofErr w:type="spellEnd"/>
      <w:r>
        <w:rPr>
          <w:rFonts w:ascii="Book Antiqua" w:eastAsia="Book Antiqua" w:hAnsi="Book Antiqua" w:cs="Book Antiqua"/>
        </w:rPr>
        <w:t xml:space="preserve"> A, Henry S, </w:t>
      </w:r>
      <w:proofErr w:type="spellStart"/>
      <w:r>
        <w:rPr>
          <w:rFonts w:ascii="Book Antiqua" w:eastAsia="Book Antiqua" w:hAnsi="Book Antiqua" w:cs="Book Antiqua"/>
        </w:rPr>
        <w:t>Scalea</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Shanmuganathan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Biffl</w:t>
      </w:r>
      <w:proofErr w:type="spellEnd"/>
      <w:r>
        <w:rPr>
          <w:rFonts w:ascii="Book Antiqua" w:eastAsia="Book Antiqua" w:hAnsi="Book Antiqua" w:cs="Book Antiqua"/>
        </w:rPr>
        <w:t xml:space="preserve"> W, Catena F, </w:t>
      </w:r>
      <w:proofErr w:type="spellStart"/>
      <w:r>
        <w:rPr>
          <w:rFonts w:ascii="Book Antiqua" w:eastAsia="Book Antiqua" w:hAnsi="Book Antiqua" w:cs="Book Antiqua"/>
        </w:rPr>
        <w:t>Ansaloni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Tugnoli</w:t>
      </w:r>
      <w:proofErr w:type="spellEnd"/>
      <w:r>
        <w:rPr>
          <w:rFonts w:ascii="Book Antiqua" w:eastAsia="Book Antiqua" w:hAnsi="Book Antiqua" w:cs="Book Antiqua"/>
        </w:rPr>
        <w:t xml:space="preserve"> G, De Blasio E, </w:t>
      </w:r>
      <w:proofErr w:type="spellStart"/>
      <w:r>
        <w:rPr>
          <w:rFonts w:ascii="Book Antiqua" w:eastAsia="Book Antiqua" w:hAnsi="Book Antiqua" w:cs="Book Antiqua"/>
        </w:rPr>
        <w:t>Chieregato</w:t>
      </w:r>
      <w:proofErr w:type="spellEnd"/>
      <w:r>
        <w:rPr>
          <w:rFonts w:ascii="Book Antiqua" w:eastAsia="Book Antiqua" w:hAnsi="Book Antiqua" w:cs="Book Antiqua"/>
        </w:rPr>
        <w:t xml:space="preserve"> A, Gordini G, </w:t>
      </w:r>
      <w:proofErr w:type="spellStart"/>
      <w:r>
        <w:rPr>
          <w:rFonts w:ascii="Book Antiqua" w:eastAsia="Book Antiqua" w:hAnsi="Book Antiqua" w:cs="Book Antiqua"/>
        </w:rPr>
        <w:t>Ribaldi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Castriconi</w:t>
      </w:r>
      <w:proofErr w:type="spellEnd"/>
      <w:r>
        <w:rPr>
          <w:rFonts w:ascii="Book Antiqua" w:eastAsia="Book Antiqua" w:hAnsi="Book Antiqua" w:cs="Book Antiqua"/>
        </w:rPr>
        <w:t xml:space="preserve"> M, Festa P, </w:t>
      </w:r>
      <w:proofErr w:type="spellStart"/>
      <w:r>
        <w:rPr>
          <w:rFonts w:ascii="Book Antiqua" w:eastAsia="Book Antiqua" w:hAnsi="Book Antiqua" w:cs="Book Antiqua"/>
        </w:rPr>
        <w:t>Coccolini</w:t>
      </w:r>
      <w:proofErr w:type="spellEnd"/>
      <w:r>
        <w:rPr>
          <w:rFonts w:ascii="Book Antiqua" w:eastAsia="Book Antiqua" w:hAnsi="Book Antiqua" w:cs="Book Antiqua"/>
        </w:rPr>
        <w:t xml:space="preserve"> F, di </w:t>
      </w:r>
      <w:proofErr w:type="spellStart"/>
      <w:r>
        <w:rPr>
          <w:rFonts w:ascii="Book Antiqua" w:eastAsia="Book Antiqua" w:hAnsi="Book Antiqua" w:cs="Book Antiqua"/>
        </w:rPr>
        <w:t>Saverio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Galfano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Massi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Celano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Mutignani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Rausei</w:t>
      </w:r>
      <w:proofErr w:type="spellEnd"/>
      <w:r>
        <w:rPr>
          <w:rFonts w:ascii="Book Antiqua" w:eastAsia="Book Antiqua" w:hAnsi="Book Antiqua" w:cs="Book Antiqua"/>
        </w:rPr>
        <w:t xml:space="preserve"> S, Pantalone D, </w:t>
      </w:r>
      <w:proofErr w:type="spellStart"/>
      <w:r>
        <w:rPr>
          <w:rFonts w:ascii="Book Antiqua" w:eastAsia="Book Antiqua" w:hAnsi="Book Antiqua" w:cs="Book Antiqua"/>
        </w:rPr>
        <w:t>Rampoldi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Fattori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Miniello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Sgardello</w:t>
      </w:r>
      <w:proofErr w:type="spellEnd"/>
      <w:r>
        <w:rPr>
          <w:rFonts w:ascii="Book Antiqua" w:eastAsia="Book Antiqua" w:hAnsi="Book Antiqua" w:cs="Book Antiqua"/>
        </w:rPr>
        <w:t xml:space="preserve"> S, Bindi F, Renzi F, </w:t>
      </w:r>
      <w:proofErr w:type="spellStart"/>
      <w:r>
        <w:rPr>
          <w:rFonts w:ascii="Book Antiqua" w:eastAsia="Book Antiqua" w:hAnsi="Book Antiqua" w:cs="Book Antiqua"/>
        </w:rPr>
        <w:t>Sammartano</w:t>
      </w:r>
      <w:proofErr w:type="spellEnd"/>
      <w:r>
        <w:rPr>
          <w:rFonts w:ascii="Book Antiqua" w:eastAsia="Book Antiqua" w:hAnsi="Book Antiqua" w:cs="Book Antiqua"/>
        </w:rPr>
        <w:t xml:space="preserve"> F. Nonoperative management of abdominal solid-organ injuries following blunt trauma in adults: Results from an International Consensus Conference. </w:t>
      </w:r>
      <w:r>
        <w:rPr>
          <w:rFonts w:ascii="Book Antiqua" w:eastAsia="Book Antiqua" w:hAnsi="Book Antiqua" w:cs="Book Antiqua"/>
          <w:i/>
          <w:iCs/>
        </w:rPr>
        <w:t xml:space="preserve">J </w:t>
      </w:r>
      <w:r>
        <w:rPr>
          <w:rFonts w:ascii="Book Antiqua" w:eastAsia="Book Antiqua" w:hAnsi="Book Antiqua" w:cs="Book Antiqua"/>
          <w:i/>
          <w:iCs/>
        </w:rPr>
        <w:lastRenderedPageBreak/>
        <w:t>Trauma Acute Care Surg</w:t>
      </w:r>
      <w:r>
        <w:rPr>
          <w:rFonts w:ascii="Book Antiqua" w:eastAsia="Book Antiqua" w:hAnsi="Book Antiqua" w:cs="Book Antiqua"/>
        </w:rPr>
        <w:t xml:space="preserve"> 2018; </w:t>
      </w:r>
      <w:r>
        <w:rPr>
          <w:rFonts w:ascii="Book Antiqua" w:eastAsia="Book Antiqua" w:hAnsi="Book Antiqua" w:cs="Book Antiqua"/>
          <w:b/>
          <w:bCs/>
        </w:rPr>
        <w:t>84</w:t>
      </w:r>
      <w:r>
        <w:rPr>
          <w:rFonts w:ascii="Book Antiqua" w:eastAsia="Book Antiqua" w:hAnsi="Book Antiqua" w:cs="Book Antiqua"/>
        </w:rPr>
        <w:t>: 517-531 [PMID: 29261593 DOI: 10.1097/TA.0000000000001774]</w:t>
      </w:r>
    </w:p>
    <w:p w:rsidR="001A24A3"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Antonacci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Di </w:t>
      </w:r>
      <w:proofErr w:type="spellStart"/>
      <w:r>
        <w:rPr>
          <w:rFonts w:ascii="Book Antiqua" w:eastAsia="Book Antiqua" w:hAnsi="Book Antiqua" w:cs="Book Antiqua"/>
        </w:rPr>
        <w:t>Saverio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Ciaroni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Biscardi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Giugni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Cancellieri</w:t>
      </w:r>
      <w:proofErr w:type="spellEnd"/>
      <w:r>
        <w:rPr>
          <w:rFonts w:ascii="Book Antiqua" w:eastAsia="Book Antiqua" w:hAnsi="Book Antiqua" w:cs="Book Antiqua"/>
        </w:rPr>
        <w:t xml:space="preserve"> F, Coniglio C, Cavallo P, </w:t>
      </w:r>
      <w:proofErr w:type="spellStart"/>
      <w:r>
        <w:rPr>
          <w:rFonts w:ascii="Book Antiqua" w:eastAsia="Book Antiqua" w:hAnsi="Book Antiqua" w:cs="Book Antiqua"/>
        </w:rPr>
        <w:t>Giorgini</w:t>
      </w:r>
      <w:proofErr w:type="spellEnd"/>
      <w:r>
        <w:rPr>
          <w:rFonts w:ascii="Book Antiqua" w:eastAsia="Book Antiqua" w:hAnsi="Book Antiqua" w:cs="Book Antiqua"/>
        </w:rPr>
        <w:t xml:space="preserve"> E, Baldoni F, Gordini G, </w:t>
      </w:r>
      <w:proofErr w:type="spellStart"/>
      <w:r>
        <w:rPr>
          <w:rFonts w:ascii="Book Antiqua" w:eastAsia="Book Antiqua" w:hAnsi="Book Antiqua" w:cs="Book Antiqua"/>
        </w:rPr>
        <w:t>Tugnoli</w:t>
      </w:r>
      <w:proofErr w:type="spellEnd"/>
      <w:r>
        <w:rPr>
          <w:rFonts w:ascii="Book Antiqua" w:eastAsia="Book Antiqua" w:hAnsi="Book Antiqua" w:cs="Book Antiqua"/>
        </w:rPr>
        <w:t xml:space="preserve"> G. Prognosis and treatment of pancreaticoduodenal traumatic injuries: which factors are predictors of outcome?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195-201 [PMID: 20936305 DOI: 10.1007/s00534-010-0329-6]</w:t>
      </w:r>
    </w:p>
    <w:p w:rsidR="001A24A3"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Grigorian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Dosch</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Delaplain</w:t>
      </w:r>
      <w:proofErr w:type="spellEnd"/>
      <w:r>
        <w:rPr>
          <w:rFonts w:ascii="Book Antiqua" w:eastAsia="Book Antiqua" w:hAnsi="Book Antiqua" w:cs="Book Antiqua"/>
        </w:rPr>
        <w:t xml:space="preserve"> PT, </w:t>
      </w:r>
      <w:proofErr w:type="spellStart"/>
      <w:r>
        <w:rPr>
          <w:rFonts w:ascii="Book Antiqua" w:eastAsia="Book Antiqua" w:hAnsi="Book Antiqua" w:cs="Book Antiqua"/>
        </w:rPr>
        <w:t>Imagawa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Jutric</w:t>
      </w:r>
      <w:proofErr w:type="spellEnd"/>
      <w:r>
        <w:rPr>
          <w:rFonts w:ascii="Book Antiqua" w:eastAsia="Book Antiqua" w:hAnsi="Book Antiqua" w:cs="Book Antiqua"/>
        </w:rPr>
        <w:t xml:space="preserve"> Z, Wolf RF, Margulies D, Nahmias J. The modern trauma pancreaticoduodenectomy for penetrating trauma: a propensity-matched analysis. </w:t>
      </w:r>
      <w:r>
        <w:rPr>
          <w:rFonts w:ascii="Book Antiqua" w:eastAsia="Book Antiqua" w:hAnsi="Book Antiqua" w:cs="Book Antiqua"/>
          <w:i/>
          <w:iCs/>
        </w:rPr>
        <w:t>Updates Surg</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711-718 [PMID: 32715438 DOI: 10.1007/s13304-020-00855-x]</w:t>
      </w:r>
    </w:p>
    <w:p w:rsidR="001A24A3"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Wang GF</w:t>
      </w:r>
      <w:r>
        <w:rPr>
          <w:rFonts w:ascii="Book Antiqua" w:eastAsia="Book Antiqua" w:hAnsi="Book Antiqua" w:cs="Book Antiqua"/>
        </w:rPr>
        <w:t xml:space="preserve">, Li YS, Li JS. Damage control surgery for severe pancreatic trauma.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w:t>
      </w:r>
      <w:r>
        <w:rPr>
          <w:rFonts w:ascii="Book Antiqua" w:eastAsia="Book Antiqua" w:hAnsi="Book Antiqua" w:cs="Book Antiqua"/>
        </w:rPr>
        <w:t xml:space="preserve"> 2007; </w:t>
      </w:r>
      <w:r>
        <w:rPr>
          <w:rFonts w:ascii="Book Antiqua" w:eastAsia="Book Antiqua" w:hAnsi="Book Antiqua" w:cs="Book Antiqua"/>
          <w:b/>
          <w:bCs/>
        </w:rPr>
        <w:t>6</w:t>
      </w:r>
      <w:r>
        <w:rPr>
          <w:rFonts w:ascii="Book Antiqua" w:eastAsia="Book Antiqua" w:hAnsi="Book Antiqua" w:cs="Book Antiqua"/>
        </w:rPr>
        <w:t>: 569-571 [PMID: 18086619]</w:t>
      </w:r>
    </w:p>
    <w:p w:rsidR="001A24A3"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de Carvalho MEAJ</w:t>
      </w:r>
      <w:r>
        <w:rPr>
          <w:rFonts w:ascii="Book Antiqua" w:eastAsia="Book Antiqua" w:hAnsi="Book Antiqua" w:cs="Book Antiqua"/>
        </w:rPr>
        <w:t xml:space="preserve">, Cunha AG. </w:t>
      </w:r>
      <w:proofErr w:type="spellStart"/>
      <w:r>
        <w:rPr>
          <w:rFonts w:ascii="Book Antiqua" w:eastAsia="Book Antiqua" w:hAnsi="Book Antiqua" w:cs="Book Antiqua"/>
        </w:rPr>
        <w:t>Pancreaticodudonectomy</w:t>
      </w:r>
      <w:proofErr w:type="spellEnd"/>
      <w:r>
        <w:rPr>
          <w:rFonts w:ascii="Book Antiqua" w:eastAsia="Book Antiqua" w:hAnsi="Book Antiqua" w:cs="Book Antiqua"/>
        </w:rPr>
        <w:t xml:space="preserve"> in trauma: One or two stages? </w:t>
      </w:r>
      <w:r>
        <w:rPr>
          <w:rFonts w:ascii="Book Antiqua" w:eastAsia="Book Antiqua" w:hAnsi="Book Antiqua" w:cs="Book Antiqua"/>
          <w:i/>
          <w:iCs/>
        </w:rPr>
        <w:t>Injury</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592-596 [PMID: 32057460 DOI: 10.1016/j.injury.2020.01.018]</w:t>
      </w:r>
    </w:p>
    <w:p w:rsidR="001A24A3"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Recinos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DuBose JJ, Teixeira PG, Inaba K, </w:t>
      </w:r>
      <w:proofErr w:type="spellStart"/>
      <w:r>
        <w:rPr>
          <w:rFonts w:ascii="Book Antiqua" w:eastAsia="Book Antiqua" w:hAnsi="Book Antiqua" w:cs="Book Antiqua"/>
        </w:rPr>
        <w:t>Demetriades</w:t>
      </w:r>
      <w:proofErr w:type="spellEnd"/>
      <w:r>
        <w:rPr>
          <w:rFonts w:ascii="Book Antiqua" w:eastAsia="Book Antiqua" w:hAnsi="Book Antiqua" w:cs="Book Antiqua"/>
        </w:rPr>
        <w:t xml:space="preserve"> D. Local complications following pancreatic trauma. </w:t>
      </w:r>
      <w:r>
        <w:rPr>
          <w:rFonts w:ascii="Book Antiqua" w:eastAsia="Book Antiqua" w:hAnsi="Book Antiqua" w:cs="Book Antiqua"/>
          <w:i/>
          <w:iCs/>
        </w:rPr>
        <w:t>Injury</w:t>
      </w:r>
      <w:r>
        <w:rPr>
          <w:rFonts w:ascii="Book Antiqua" w:eastAsia="Book Antiqua" w:hAnsi="Book Antiqua" w:cs="Book Antiqua"/>
        </w:rPr>
        <w:t xml:space="preserve"> 2009; </w:t>
      </w:r>
      <w:r>
        <w:rPr>
          <w:rFonts w:ascii="Book Antiqua" w:eastAsia="Book Antiqua" w:hAnsi="Book Antiqua" w:cs="Book Antiqua"/>
          <w:b/>
          <w:bCs/>
        </w:rPr>
        <w:t>40</w:t>
      </w:r>
      <w:r>
        <w:rPr>
          <w:rFonts w:ascii="Book Antiqua" w:eastAsia="Book Antiqua" w:hAnsi="Book Antiqua" w:cs="Book Antiqua"/>
        </w:rPr>
        <w:t>: 516-520 [PMID: 19111300 DOI: 10.1016/j.injury.2008.06.026]</w:t>
      </w:r>
    </w:p>
    <w:p w:rsidR="001A24A3"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Soto JM</w:t>
      </w:r>
      <w:r>
        <w:rPr>
          <w:rFonts w:ascii="Book Antiqua" w:eastAsia="Book Antiqua" w:hAnsi="Book Antiqua" w:cs="Book Antiqua"/>
        </w:rPr>
        <w:t xml:space="preserve">, Zhang Y, Huang JH, Feng DX. An overview of the American trauma system. </w:t>
      </w:r>
      <w:r>
        <w:rPr>
          <w:rFonts w:ascii="Book Antiqua" w:eastAsia="Book Antiqua" w:hAnsi="Book Antiqua" w:cs="Book Antiqua"/>
          <w:i/>
          <w:iCs/>
        </w:rPr>
        <w:t xml:space="preserve">Chin J </w:t>
      </w:r>
      <w:proofErr w:type="spellStart"/>
      <w:r>
        <w:rPr>
          <w:rFonts w:ascii="Book Antiqua" w:eastAsia="Book Antiqua" w:hAnsi="Book Antiqua" w:cs="Book Antiqua"/>
          <w:i/>
          <w:iCs/>
        </w:rPr>
        <w:t>Traumatol</w:t>
      </w:r>
      <w:proofErr w:type="spellEnd"/>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77-79 [PMID: 29605432 DOI: 10.1016/j.cjtee.2018.01.003]</w:t>
      </w:r>
    </w:p>
    <w:p w:rsidR="001A24A3" w:rsidRDefault="00000000">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Goosen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Bowley DM, </w:t>
      </w:r>
      <w:proofErr w:type="spellStart"/>
      <w:r>
        <w:rPr>
          <w:rFonts w:ascii="Book Antiqua" w:eastAsia="Book Antiqua" w:hAnsi="Book Antiqua" w:cs="Book Antiqua"/>
        </w:rPr>
        <w:t>Degiannis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Plani</w:t>
      </w:r>
      <w:proofErr w:type="spellEnd"/>
      <w:r>
        <w:rPr>
          <w:rFonts w:ascii="Book Antiqua" w:eastAsia="Book Antiqua" w:hAnsi="Book Antiqua" w:cs="Book Antiqua"/>
        </w:rPr>
        <w:t xml:space="preserve"> F. Trauma care systems in South Africa. </w:t>
      </w:r>
      <w:r>
        <w:rPr>
          <w:rFonts w:ascii="Book Antiqua" w:eastAsia="Book Antiqua" w:hAnsi="Book Antiqua" w:cs="Book Antiqua"/>
          <w:i/>
          <w:iCs/>
        </w:rPr>
        <w:t>Injury</w:t>
      </w:r>
      <w:r>
        <w:rPr>
          <w:rFonts w:ascii="Book Antiqua" w:eastAsia="Book Antiqua" w:hAnsi="Book Antiqua" w:cs="Book Antiqua"/>
        </w:rPr>
        <w:t xml:space="preserve"> 2003; </w:t>
      </w:r>
      <w:r>
        <w:rPr>
          <w:rFonts w:ascii="Book Antiqua" w:eastAsia="Book Antiqua" w:hAnsi="Book Antiqua" w:cs="Book Antiqua"/>
          <w:b/>
          <w:bCs/>
        </w:rPr>
        <w:t>34</w:t>
      </w:r>
      <w:r>
        <w:rPr>
          <w:rFonts w:ascii="Book Antiqua" w:eastAsia="Book Antiqua" w:hAnsi="Book Antiqua" w:cs="Book Antiqua"/>
        </w:rPr>
        <w:t>: 704-708 [PMID: 12951297 DOI: 10.1016/s0020-1383(03)00153-0]</w:t>
      </w:r>
    </w:p>
    <w:p w:rsidR="001A24A3"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Warren</w:t>
      </w:r>
      <w:r>
        <w:rPr>
          <w:rFonts w:ascii="Book Antiqua" w:eastAsia="Book Antiqua" w:hAnsi="Book Antiqua" w:cs="Book Antiqua"/>
        </w:rPr>
        <w:t xml:space="preserve"> KJ, Morrey C, Oppy A, </w:t>
      </w:r>
      <w:proofErr w:type="spellStart"/>
      <w:r>
        <w:rPr>
          <w:rFonts w:ascii="Book Antiqua" w:eastAsia="Book Antiqua" w:hAnsi="Book Antiqua" w:cs="Book Antiqua"/>
        </w:rPr>
        <w:t>Pirpiris</w:t>
      </w:r>
      <w:proofErr w:type="spellEnd"/>
      <w:r>
        <w:rPr>
          <w:rFonts w:ascii="Book Antiqua" w:eastAsia="Book Antiqua" w:hAnsi="Book Antiqua" w:cs="Book Antiqua"/>
        </w:rPr>
        <w:t xml:space="preserve"> M, Balogh ZJ</w:t>
      </w:r>
      <w:r>
        <w:rPr>
          <w:rFonts w:ascii="Book Antiqua" w:eastAsia="SimSun" w:hAnsi="Book Antiqua" w:cs="Book Antiqua" w:hint="eastAsia"/>
          <w:lang w:eastAsia="zh-CN"/>
        </w:rPr>
        <w:t>.</w:t>
      </w:r>
      <w:r>
        <w:rPr>
          <w:rFonts w:ascii="Book Antiqua" w:eastAsia="Book Antiqua" w:hAnsi="Book Antiqua" w:cs="Book Antiqua"/>
        </w:rPr>
        <w:t xml:space="preserve"> The overview of the Australian trauma system. </w:t>
      </w:r>
      <w:r>
        <w:rPr>
          <w:rFonts w:ascii="Book Antiqua" w:eastAsia="Book Antiqua" w:hAnsi="Book Antiqua" w:cs="Book Antiqua"/>
          <w:i/>
          <w:iCs/>
        </w:rPr>
        <w:t>OTA International</w:t>
      </w:r>
      <w:r>
        <w:rPr>
          <w:rFonts w:ascii="Book Antiqua" w:eastAsia="Book Antiqua" w:hAnsi="Book Antiqua" w:cs="Book Antiqua"/>
        </w:rPr>
        <w:t xml:space="preserve"> 2019</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 p. e018</w:t>
      </w:r>
    </w:p>
    <w:p w:rsidR="001A24A3" w:rsidRDefault="001A24A3">
      <w:pPr>
        <w:spacing w:line="360" w:lineRule="auto"/>
        <w:jc w:val="both"/>
        <w:sectPr w:rsidR="001A24A3">
          <w:pgSz w:w="12240" w:h="15840"/>
          <w:pgMar w:top="1440" w:right="1440" w:bottom="1440" w:left="1440" w:header="720" w:footer="720" w:gutter="0"/>
          <w:cols w:space="720"/>
          <w:docGrid w:linePitch="360"/>
        </w:sectPr>
      </w:pPr>
    </w:p>
    <w:bookmarkEnd w:id="5"/>
    <w:p w:rsidR="001A24A3" w:rsidRDefault="00000000">
      <w:pPr>
        <w:spacing w:line="360" w:lineRule="auto"/>
        <w:jc w:val="both"/>
      </w:pPr>
      <w:r>
        <w:rPr>
          <w:rFonts w:ascii="Book Antiqua" w:eastAsia="Book Antiqua" w:hAnsi="Book Antiqua" w:cs="Book Antiqua"/>
          <w:b/>
        </w:rPr>
        <w:lastRenderedPageBreak/>
        <w:t>Footnotes</w:t>
      </w:r>
    </w:p>
    <w:p w:rsidR="001A24A3"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Research protocol was approved by the Northern Sydney Local Health District ethics committee as a negligible/Low risk project. This</w:t>
      </w:r>
      <w:r>
        <w:rPr>
          <w:rFonts w:ascii="Book Antiqua" w:eastAsia="SimSun" w:hAnsi="Book Antiqua" w:cs="Book Antiqua" w:hint="eastAsia"/>
          <w:lang w:eastAsia="zh-CN"/>
        </w:rPr>
        <w:t xml:space="preserve"> </w:t>
      </w:r>
      <w:r>
        <w:rPr>
          <w:rFonts w:ascii="Book Antiqua" w:eastAsia="Book Antiqua" w:hAnsi="Book Antiqua" w:cs="Book Antiqua"/>
        </w:rPr>
        <w:t>study was not a trial or animal study.</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Data was de-identified and retrospectively collected, and therefore informed consent was not required from each patient.</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SimSun" w:hAnsi="Book Antiqua" w:cs="Book Antiqua" w:hint="eastAsia"/>
          <w:b/>
          <w:bCs/>
          <w:lang w:eastAsia="zh-CN"/>
        </w:rPr>
        <w:t xml:space="preserve"> </w:t>
      </w:r>
      <w:r>
        <w:rPr>
          <w:rFonts w:ascii="Book Antiqua" w:eastAsia="Book Antiqua" w:hAnsi="Book Antiqua" w:cs="Book Antiqua"/>
        </w:rPr>
        <w:t>authors report</w:t>
      </w:r>
      <w:r>
        <w:rPr>
          <w:rFonts w:ascii="Book Antiqua" w:eastAsia="SimSun" w:hAnsi="Book Antiqua" w:cs="Book Antiqua" w:hint="eastAsia"/>
          <w:lang w:eastAsia="zh-CN"/>
        </w:rPr>
        <w:t xml:space="preserve"> </w:t>
      </w:r>
      <w:r>
        <w:rPr>
          <w:rFonts w:ascii="Book Antiqua" w:eastAsia="Book Antiqua" w:hAnsi="Book Antiqua" w:cs="Book Antiqua"/>
        </w:rPr>
        <w:t>no relevant conflicts</w:t>
      </w:r>
      <w:r>
        <w:rPr>
          <w:rFonts w:ascii="Book Antiqua" w:eastAsia="SimSun" w:hAnsi="Book Antiqua" w:cs="Book Antiqua" w:hint="eastAsia"/>
          <w:lang w:eastAsia="zh-CN"/>
        </w:rPr>
        <w:t xml:space="preserve"> </w:t>
      </w:r>
      <w:r>
        <w:rPr>
          <w:rFonts w:ascii="Book Antiqua" w:eastAsia="Book Antiqua" w:hAnsi="Book Antiqua" w:cs="Book Antiqua"/>
        </w:rPr>
        <w:t>of interest for this article.</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The authors confirm that the data supporting the findings of this study are available within the article.</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r>
        <w:rPr>
          <w:rFonts w:ascii="Book Antiqua" w:eastAsia="Book Antiqua" w:hAnsi="Book Antiqua" w:cs="Book Antiqua"/>
          <w:szCs w:val="26"/>
        </w:rPr>
        <w:t xml:space="preserve">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A24A3" w:rsidRDefault="001A24A3">
      <w:pPr>
        <w:spacing w:line="360" w:lineRule="auto"/>
        <w:jc w:val="both"/>
      </w:pPr>
    </w:p>
    <w:p w:rsidR="001A24A3"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1A24A3" w:rsidRDefault="001A24A3">
      <w:pPr>
        <w:spacing w:line="360" w:lineRule="auto"/>
        <w:jc w:val="both"/>
        <w:rPr>
          <w:rFonts w:ascii="Book Antiqua" w:eastAsia="Book Antiqua" w:hAnsi="Book Antiqua" w:cs="Book Antiqua"/>
        </w:rPr>
      </w:pPr>
    </w:p>
    <w:p w:rsidR="001A24A3"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December 3, 2022</w:t>
      </w:r>
    </w:p>
    <w:p w:rsidR="001A24A3" w:rsidRDefault="00000000">
      <w:pPr>
        <w:spacing w:line="360" w:lineRule="auto"/>
        <w:jc w:val="both"/>
      </w:pPr>
      <w:r>
        <w:rPr>
          <w:rFonts w:ascii="Book Antiqua" w:eastAsia="Book Antiqua" w:hAnsi="Book Antiqua" w:cs="Book Antiqua"/>
          <w:b/>
        </w:rPr>
        <w:lastRenderedPageBreak/>
        <w:t xml:space="preserve">First decision: </w:t>
      </w:r>
      <w:r>
        <w:rPr>
          <w:rFonts w:ascii="Book Antiqua" w:eastAsia="Book Antiqua" w:hAnsi="Book Antiqua" w:cs="Book Antiqua"/>
        </w:rPr>
        <w:t>January 12, 2023</w:t>
      </w:r>
    </w:p>
    <w:p w:rsidR="001A24A3" w:rsidRDefault="00000000">
      <w:pPr>
        <w:spacing w:line="360" w:lineRule="auto"/>
        <w:jc w:val="both"/>
      </w:pPr>
      <w:r>
        <w:rPr>
          <w:rFonts w:ascii="Book Antiqua" w:eastAsia="Book Antiqua" w:hAnsi="Book Antiqua" w:cs="Book Antiqua"/>
          <w:b/>
        </w:rPr>
        <w:t xml:space="preserve">Article in press: </w:t>
      </w:r>
    </w:p>
    <w:p w:rsidR="001A24A3" w:rsidRDefault="001A24A3">
      <w:pPr>
        <w:spacing w:line="360" w:lineRule="auto"/>
        <w:jc w:val="both"/>
      </w:pPr>
    </w:p>
    <w:p w:rsidR="001A24A3"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hint="eastAsia"/>
          <w:lang w:eastAsia="zh-CN"/>
        </w:rPr>
        <w:t>h</w:t>
      </w:r>
      <w:r>
        <w:rPr>
          <w:rFonts w:ascii="Book Antiqua" w:eastAsia="Book Antiqua" w:hAnsi="Book Antiqua" w:cs="Book Antiqua"/>
        </w:rPr>
        <w:t>epatology</w:t>
      </w:r>
    </w:p>
    <w:p w:rsidR="001A24A3"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Australia</w:t>
      </w:r>
    </w:p>
    <w:p w:rsidR="001A24A3" w:rsidRDefault="00000000">
      <w:pPr>
        <w:spacing w:line="360" w:lineRule="auto"/>
        <w:jc w:val="both"/>
      </w:pPr>
      <w:r>
        <w:rPr>
          <w:rFonts w:ascii="Book Antiqua" w:eastAsia="Book Antiqua" w:hAnsi="Book Antiqua" w:cs="Book Antiqua"/>
          <w:b/>
        </w:rPr>
        <w:t>Peer-review report’s scientific quality classification</w:t>
      </w:r>
    </w:p>
    <w:p w:rsidR="001A24A3" w:rsidRDefault="00000000">
      <w:pPr>
        <w:spacing w:line="360" w:lineRule="auto"/>
        <w:jc w:val="both"/>
      </w:pPr>
      <w:r>
        <w:rPr>
          <w:rFonts w:ascii="Book Antiqua" w:eastAsia="Book Antiqua" w:hAnsi="Book Antiqua" w:cs="Book Antiqua"/>
        </w:rPr>
        <w:t>Grade A (Excellent): 0</w:t>
      </w:r>
    </w:p>
    <w:p w:rsidR="001A24A3" w:rsidRDefault="00000000">
      <w:pPr>
        <w:spacing w:line="360" w:lineRule="auto"/>
        <w:jc w:val="both"/>
      </w:pPr>
      <w:r>
        <w:rPr>
          <w:rFonts w:ascii="Book Antiqua" w:eastAsia="Book Antiqua" w:hAnsi="Book Antiqua" w:cs="Book Antiqua"/>
        </w:rPr>
        <w:t>Grade B (Very good): 0</w:t>
      </w:r>
    </w:p>
    <w:p w:rsidR="001A24A3" w:rsidRDefault="00000000">
      <w:pPr>
        <w:spacing w:line="360" w:lineRule="auto"/>
        <w:jc w:val="both"/>
      </w:pPr>
      <w:r>
        <w:rPr>
          <w:rFonts w:ascii="Book Antiqua" w:eastAsia="Book Antiqua" w:hAnsi="Book Antiqua" w:cs="Book Antiqua"/>
        </w:rPr>
        <w:t>Grade C (Good): C, C</w:t>
      </w:r>
    </w:p>
    <w:p w:rsidR="001A24A3" w:rsidRDefault="00000000">
      <w:pPr>
        <w:spacing w:line="360" w:lineRule="auto"/>
        <w:jc w:val="both"/>
      </w:pPr>
      <w:r>
        <w:rPr>
          <w:rFonts w:ascii="Book Antiqua" w:eastAsia="Book Antiqua" w:hAnsi="Book Antiqua" w:cs="Book Antiqua"/>
        </w:rPr>
        <w:t>Grade D (Fair): D</w:t>
      </w:r>
    </w:p>
    <w:p w:rsidR="001A24A3" w:rsidRDefault="00000000">
      <w:pPr>
        <w:spacing w:line="360" w:lineRule="auto"/>
        <w:jc w:val="both"/>
      </w:pPr>
      <w:r>
        <w:rPr>
          <w:rFonts w:ascii="Book Antiqua" w:eastAsia="Book Antiqua" w:hAnsi="Book Antiqua" w:cs="Book Antiqua"/>
        </w:rPr>
        <w:t>Grade E (Poor): 0</w:t>
      </w:r>
    </w:p>
    <w:p w:rsidR="001A24A3" w:rsidRDefault="001A24A3">
      <w:pPr>
        <w:spacing w:line="360" w:lineRule="auto"/>
        <w:jc w:val="both"/>
      </w:pPr>
    </w:p>
    <w:p w:rsidR="001A24A3" w:rsidRDefault="00000000">
      <w:pPr>
        <w:spacing w:line="360" w:lineRule="auto"/>
        <w:jc w:val="both"/>
        <w:rPr>
          <w:rFonts w:ascii="Book Antiqua" w:hAnsi="Book Antiqua"/>
        </w:rPr>
        <w:sectPr w:rsidR="001A24A3">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 xml:space="preserve">Giordano A, Italy; </w:t>
      </w:r>
      <w:proofErr w:type="spellStart"/>
      <w:r>
        <w:rPr>
          <w:rFonts w:ascii="Book Antiqua" w:eastAsia="Book Antiqua" w:hAnsi="Book Antiqua" w:cs="Book Antiqua"/>
        </w:rPr>
        <w:t>Sperti</w:t>
      </w:r>
      <w:proofErr w:type="spellEnd"/>
      <w:r>
        <w:rPr>
          <w:rFonts w:ascii="Book Antiqua" w:eastAsia="Book Antiqua" w:hAnsi="Book Antiqua" w:cs="Book Antiqua"/>
        </w:rPr>
        <w:t xml:space="preserve"> C, Italy</w:t>
      </w:r>
      <w:r>
        <w:rPr>
          <w:rFonts w:ascii="Book Antiqua" w:eastAsia="Book Antiqua" w:hAnsi="Book Antiqua" w:cs="Book Antiqua"/>
          <w:b/>
        </w:rPr>
        <w:t xml:space="preserve"> S-Editor: </w:t>
      </w:r>
      <w:r>
        <w:rPr>
          <w:rFonts w:ascii="Book Antiqua" w:hAnsi="Book Antiqua"/>
        </w:rPr>
        <w:t>Liu GL</w:t>
      </w:r>
      <w:r>
        <w:rPr>
          <w:rFonts w:ascii="Book Antiqua" w:hAnsi="Book Antiqua"/>
          <w:b/>
        </w:rPr>
        <w:t xml:space="preserve"> L-Editor: </w:t>
      </w:r>
      <w:r>
        <w:rPr>
          <w:rFonts w:ascii="Book Antiqua" w:eastAsia="SimSun" w:hAnsi="Book Antiqua" w:hint="eastAsia"/>
          <w:bCs/>
          <w:lang w:eastAsia="zh-CN"/>
        </w:rPr>
        <w:t>A</w:t>
      </w:r>
      <w:r>
        <w:rPr>
          <w:rFonts w:ascii="Book Antiqua" w:hAnsi="Book Antiqua"/>
          <w:b/>
        </w:rPr>
        <w:t xml:space="preserve"> P-Editor: </w:t>
      </w:r>
      <w:r>
        <w:rPr>
          <w:rFonts w:ascii="Book Antiqua" w:hAnsi="Book Antiqua"/>
        </w:rPr>
        <w:t>Liu GL</w:t>
      </w:r>
    </w:p>
    <w:p w:rsidR="001A24A3" w:rsidRDefault="00000000">
      <w:pPr>
        <w:spacing w:line="360" w:lineRule="auto"/>
        <w:jc w:val="both"/>
        <w:rPr>
          <w:rFonts w:ascii="Book Antiqua" w:hAnsi="Book Antiqua"/>
          <w:b/>
          <w:bCs/>
          <w:lang w:val="en-GB"/>
        </w:rPr>
      </w:pPr>
      <w:r>
        <w:rPr>
          <w:rFonts w:ascii="Book Antiqua" w:hAnsi="Book Antiqua"/>
          <w:b/>
          <w:bCs/>
          <w:lang w:val="en-GB"/>
        </w:rPr>
        <w:lastRenderedPageBreak/>
        <w:t>Table 1 Study population and characteristics</w:t>
      </w:r>
    </w:p>
    <w:tbl>
      <w:tblPr>
        <w:tblStyle w:val="21"/>
        <w:tblW w:w="4996" w:type="pct"/>
        <w:tblBorders>
          <w:top w:val="none" w:sz="0" w:space="0" w:color="auto"/>
          <w:bottom w:val="none" w:sz="0" w:space="0" w:color="auto"/>
        </w:tblBorders>
        <w:tblLook w:val="04A0" w:firstRow="1" w:lastRow="0" w:firstColumn="1" w:lastColumn="0" w:noHBand="0" w:noVBand="1"/>
      </w:tblPr>
      <w:tblGrid>
        <w:gridCol w:w="5857"/>
        <w:gridCol w:w="3547"/>
        <w:gridCol w:w="3546"/>
      </w:tblGrid>
      <w:tr w:rsidR="001A24A3" w:rsidTr="001A24A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1" w:type="pct"/>
            <w:tcBorders>
              <w:top w:val="single" w:sz="4" w:space="0" w:color="auto"/>
              <w:bottom w:val="single" w:sz="4" w:space="0" w:color="auto"/>
            </w:tcBorders>
            <w:shd w:val="clear" w:color="auto" w:fill="FFFFFF"/>
          </w:tcPr>
          <w:p w:rsidR="001A24A3" w:rsidRDefault="001A24A3">
            <w:pPr>
              <w:spacing w:line="360" w:lineRule="auto"/>
              <w:jc w:val="both"/>
              <w:rPr>
                <w:rFonts w:ascii="Book Antiqua" w:hAnsi="Book Antiqua"/>
                <w:lang w:val="en-GB"/>
              </w:rPr>
            </w:pPr>
          </w:p>
        </w:tc>
        <w:tc>
          <w:tcPr>
            <w:tcW w:w="1369" w:type="pct"/>
            <w:tcBorders>
              <w:top w:val="single" w:sz="4" w:space="0" w:color="auto"/>
              <w:bottom w:val="single" w:sz="4" w:space="0" w:color="auto"/>
            </w:tcBorders>
            <w:shd w:val="clear" w:color="auto" w:fill="FFFFFF"/>
          </w:tcPr>
          <w:p w:rsidR="001A24A3"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Blunt</w:t>
            </w:r>
            <w:r>
              <w:rPr>
                <w:rFonts w:ascii="Book Antiqua" w:eastAsia="SimSun" w:hAnsi="Book Antiqua" w:hint="eastAsia"/>
                <w:lang w:eastAsia="zh-CN"/>
              </w:rPr>
              <w:t xml:space="preserve"> </w:t>
            </w:r>
            <w:r>
              <w:rPr>
                <w:rFonts w:ascii="Book Antiqua" w:eastAsia="SimSun" w:hAnsi="Book Antiqua" w:hint="eastAsia"/>
                <w:i/>
                <w:iCs/>
                <w:lang w:eastAsia="zh-CN"/>
              </w:rPr>
              <w:t>n</w:t>
            </w:r>
            <w:r>
              <w:rPr>
                <w:rFonts w:ascii="Book Antiqua" w:hAnsi="Book Antiqua"/>
                <w:lang w:val="en-GB"/>
              </w:rPr>
              <w:t xml:space="preserve"> = 11 </w:t>
            </w:r>
          </w:p>
        </w:tc>
        <w:tc>
          <w:tcPr>
            <w:tcW w:w="1369" w:type="pct"/>
            <w:tcBorders>
              <w:top w:val="single" w:sz="4" w:space="0" w:color="auto"/>
              <w:bottom w:val="single" w:sz="4" w:space="0" w:color="auto"/>
            </w:tcBorders>
            <w:shd w:val="clear" w:color="auto" w:fill="FFFFFF"/>
          </w:tcPr>
          <w:p w:rsidR="001A24A3"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Penetrating</w:t>
            </w:r>
            <w:r>
              <w:rPr>
                <w:rFonts w:ascii="Book Antiqua" w:eastAsia="SimSun" w:hAnsi="Book Antiqua" w:hint="eastAsia"/>
                <w:lang w:eastAsia="zh-CN"/>
              </w:rPr>
              <w:t xml:space="preserve"> </w:t>
            </w:r>
            <w:r>
              <w:rPr>
                <w:rFonts w:ascii="Book Antiqua" w:eastAsia="SimSun" w:hAnsi="Book Antiqua" w:hint="eastAsia"/>
                <w:i/>
                <w:iCs/>
                <w:lang w:eastAsia="zh-CN"/>
              </w:rPr>
              <w:t>n</w:t>
            </w:r>
            <w:r>
              <w:rPr>
                <w:rFonts w:ascii="Book Antiqua" w:hAnsi="Book Antiqua"/>
                <w:lang w:val="en-GB"/>
              </w:rPr>
              <w:t xml:space="preserve"> = 3</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tcBorders>
              <w:top w:val="single" w:sz="4" w:space="0" w:color="auto"/>
            </w:tcBorders>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Patient demographics</w:t>
            </w:r>
          </w:p>
        </w:tc>
        <w:tc>
          <w:tcPr>
            <w:tcW w:w="1369" w:type="pct"/>
            <w:tcBorders>
              <w:top w:val="single" w:sz="4" w:space="0" w:color="auto"/>
            </w:tcBorders>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tcBorders>
              <w:top w:val="single" w:sz="4" w:space="0" w:color="auto"/>
            </w:tcBorders>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Age (y</w:t>
            </w:r>
            <w:r>
              <w:rPr>
                <w:rFonts w:ascii="Book Antiqua" w:eastAsia="SimSun" w:hAnsi="Book Antiqua" w:hint="eastAsia"/>
                <w:b w:val="0"/>
                <w:bCs w:val="0"/>
                <w:lang w:eastAsia="zh-CN"/>
              </w:rPr>
              <w:t>r</w:t>
            </w:r>
            <w:r>
              <w:rPr>
                <w:rFonts w:ascii="Book Antiqua" w:hAnsi="Book Antiqua"/>
                <w:b w:val="0"/>
                <w:bCs w:val="0"/>
                <w:lang w:val="en-GB"/>
              </w:rPr>
              <w:t>, range)</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20 (17 - 38)</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32 (26 – 51)</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Sex (male, %)</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8</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Injury characteristics</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Mechanism</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Motor vehicle accident</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5</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Gunshot</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Stabbing</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2</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Sporting injury</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5</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Fall</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Shock (BP &lt;</w:t>
            </w:r>
            <w:r>
              <w:rPr>
                <w:rFonts w:ascii="Book Antiqua" w:eastAsia="SimSun" w:hAnsi="Book Antiqua" w:hint="eastAsia"/>
                <w:b w:val="0"/>
                <w:bCs w:val="0"/>
                <w:lang w:eastAsia="zh-CN"/>
              </w:rPr>
              <w:t xml:space="preserve"> </w:t>
            </w:r>
            <w:r>
              <w:rPr>
                <w:rFonts w:ascii="Book Antiqua" w:hAnsi="Book Antiqua"/>
                <w:b w:val="0"/>
                <w:bCs w:val="0"/>
                <w:lang w:val="en-GB"/>
              </w:rPr>
              <w:t>90 mmHg)</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3</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Grade</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eastAsia="SimSun" w:hAnsi="Book Antiqua"/>
                <w:b w:val="0"/>
                <w:bCs w:val="0"/>
                <w:lang w:eastAsia="zh-CN"/>
              </w:rPr>
            </w:pPr>
            <w:r>
              <w:rPr>
                <w:rFonts w:ascii="Book Antiqua" w:eastAsia="SimSun" w:hAnsi="Book Antiqua" w:hint="eastAsia"/>
                <w:b w:val="0"/>
                <w:bCs w:val="0"/>
                <w:lang w:eastAsia="zh-CN"/>
              </w:rPr>
              <w:t>III</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7</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eastAsia="SimSun" w:hAnsi="Book Antiqua"/>
                <w:b w:val="0"/>
                <w:bCs w:val="0"/>
                <w:lang w:eastAsia="zh-CN"/>
              </w:rPr>
            </w:pPr>
            <w:r>
              <w:rPr>
                <w:rFonts w:ascii="Book Antiqua" w:eastAsia="SimSun" w:hAnsi="Book Antiqua" w:hint="eastAsia"/>
                <w:b w:val="0"/>
                <w:bCs w:val="0"/>
                <w:lang w:eastAsia="zh-CN"/>
              </w:rPr>
              <w:t>IV</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4</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eastAsia="SimSun" w:hAnsi="Book Antiqua"/>
                <w:b w:val="0"/>
                <w:bCs w:val="0"/>
                <w:lang w:eastAsia="zh-CN"/>
              </w:rPr>
            </w:pPr>
            <w:r>
              <w:rPr>
                <w:rFonts w:ascii="Book Antiqua" w:eastAsia="SimSun" w:hAnsi="Book Antiqua" w:hint="eastAsia"/>
                <w:b w:val="0"/>
                <w:bCs w:val="0"/>
                <w:lang w:eastAsia="zh-CN"/>
              </w:rPr>
              <w:t>V</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2</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Associated abdominal injuries</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Organ injuries</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8</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3</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Vascular injuries</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3</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3</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Intervention</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lastRenderedPageBreak/>
              <w:t>Time to operation</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&lt; 12</w:t>
            </w:r>
            <w:r>
              <w:rPr>
                <w:rFonts w:ascii="Book Antiqua" w:eastAsia="SimSun" w:hAnsi="Book Antiqua" w:hint="eastAsia"/>
                <w:b w:val="0"/>
                <w:bCs w:val="0"/>
                <w:lang w:eastAsia="zh-CN"/>
              </w:rPr>
              <w:t xml:space="preserve"> </w:t>
            </w:r>
            <w:r>
              <w:rPr>
                <w:rFonts w:ascii="Book Antiqua" w:hAnsi="Book Antiqua"/>
                <w:b w:val="0"/>
                <w:bCs w:val="0"/>
                <w:lang w:val="en-GB"/>
              </w:rPr>
              <w:t>h</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4</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3</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&gt; 12</w:t>
            </w:r>
            <w:r>
              <w:rPr>
                <w:rFonts w:ascii="Book Antiqua" w:eastAsia="SimSun" w:hAnsi="Book Antiqua" w:hint="eastAsia"/>
                <w:b w:val="0"/>
                <w:bCs w:val="0"/>
                <w:lang w:eastAsia="zh-CN"/>
              </w:rPr>
              <w:t xml:space="preserve"> </w:t>
            </w:r>
            <w:r>
              <w:rPr>
                <w:rFonts w:ascii="Book Antiqua" w:hAnsi="Book Antiqua"/>
                <w:b w:val="0"/>
                <w:bCs w:val="0"/>
                <w:lang w:val="en-GB"/>
              </w:rPr>
              <w:t>h</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7</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Procedure</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DP</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9</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eastAsia="SimSun" w:hAnsi="Book Antiqua"/>
                <w:b w:val="0"/>
                <w:bCs w:val="0"/>
                <w:lang w:eastAsia="zh-CN"/>
              </w:rPr>
            </w:pPr>
            <w:r>
              <w:rPr>
                <w:rFonts w:ascii="Book Antiqua" w:eastAsia="SimSun" w:hAnsi="Book Antiqua" w:hint="eastAsia"/>
                <w:b w:val="0"/>
                <w:bCs w:val="0"/>
                <w:lang w:eastAsia="zh-CN"/>
              </w:rPr>
              <w:t>PD</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2</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3</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Outcomes</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524"/>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In-hospital mortality</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Unplanned return to theatre</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Length of stay</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14.0 (3.1 – 39.0)</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34.6 (19.7 – 40.4)</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Postoperative complication</w:t>
            </w: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1369" w:type="pct"/>
            <w:shd w:val="clear" w:color="auto" w:fill="FFFFFF"/>
          </w:tcPr>
          <w:p w:rsidR="001A24A3" w:rsidRDefault="001A24A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Postoperative pancreatitis / fistula</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1</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2</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Haemorrhage</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c>
          <w:tcPr>
            <w:tcW w:w="1369" w:type="pct"/>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0</w:t>
            </w:r>
          </w:p>
        </w:tc>
      </w:tr>
      <w:tr w:rsidR="001A24A3" w:rsidTr="001A24A3">
        <w:trPr>
          <w:trHeight w:val="432"/>
        </w:trPr>
        <w:tc>
          <w:tcPr>
            <w:cnfStyle w:val="001000000000" w:firstRow="0" w:lastRow="0" w:firstColumn="1" w:lastColumn="0" w:oddVBand="0" w:evenVBand="0" w:oddHBand="0" w:evenHBand="0" w:firstRowFirstColumn="0" w:firstRowLastColumn="0" w:lastRowFirstColumn="0" w:lastRowLastColumn="0"/>
            <w:tcW w:w="2261" w:type="pct"/>
            <w:tcBorders>
              <w:bottom w:val="single" w:sz="4" w:space="0" w:color="auto"/>
            </w:tcBorders>
            <w:shd w:val="clear" w:color="auto" w:fill="FFFFFF"/>
          </w:tcPr>
          <w:p w:rsidR="001A24A3" w:rsidRDefault="00000000">
            <w:pPr>
              <w:spacing w:line="360" w:lineRule="auto"/>
              <w:jc w:val="both"/>
              <w:rPr>
                <w:rFonts w:ascii="Book Antiqua" w:hAnsi="Book Antiqua"/>
                <w:b w:val="0"/>
                <w:bCs w:val="0"/>
                <w:lang w:val="en-GB"/>
              </w:rPr>
            </w:pPr>
            <w:r>
              <w:rPr>
                <w:rFonts w:ascii="Book Antiqua" w:hAnsi="Book Antiqua"/>
                <w:b w:val="0"/>
                <w:bCs w:val="0"/>
                <w:lang w:val="en-GB"/>
              </w:rPr>
              <w:t>Intraabdominal sepsis</w:t>
            </w:r>
          </w:p>
        </w:tc>
        <w:tc>
          <w:tcPr>
            <w:tcW w:w="1369" w:type="pct"/>
            <w:tcBorders>
              <w:bottom w:val="single" w:sz="4" w:space="0" w:color="auto"/>
            </w:tcBorders>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2</w:t>
            </w:r>
          </w:p>
        </w:tc>
        <w:tc>
          <w:tcPr>
            <w:tcW w:w="1369" w:type="pct"/>
            <w:tcBorders>
              <w:bottom w:val="single" w:sz="4" w:space="0" w:color="auto"/>
            </w:tcBorders>
            <w:shd w:val="clear" w:color="auto" w:fill="FFFFFF"/>
          </w:tcPr>
          <w:p w:rsidR="001A24A3"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eastAsia="zh-CN"/>
              </w:rPr>
            </w:pPr>
            <w:r>
              <w:rPr>
                <w:rFonts w:ascii="Book Antiqua" w:eastAsia="SimSun" w:hAnsi="Book Antiqua" w:hint="eastAsia"/>
                <w:lang w:eastAsia="zh-CN"/>
              </w:rPr>
              <w:t>2</w:t>
            </w:r>
          </w:p>
        </w:tc>
      </w:tr>
    </w:tbl>
    <w:p w:rsidR="001A24A3" w:rsidRDefault="00000000">
      <w:pPr>
        <w:spacing w:line="360" w:lineRule="auto"/>
        <w:jc w:val="both"/>
        <w:rPr>
          <w:rFonts w:ascii="Book Antiqua" w:eastAsia="SimSun" w:hAnsi="Book Antiqua"/>
          <w:lang w:eastAsia="zh-CN"/>
        </w:rPr>
      </w:pPr>
      <w:r>
        <w:rPr>
          <w:rFonts w:ascii="Book Antiqua" w:hAnsi="Book Antiqua"/>
          <w:lang w:val="en-GB"/>
        </w:rPr>
        <w:t>BP</w:t>
      </w:r>
      <w:r>
        <w:rPr>
          <w:rFonts w:ascii="Book Antiqua" w:eastAsia="SimSun" w:hAnsi="Book Antiqua" w:hint="eastAsia"/>
          <w:lang w:eastAsia="zh-CN"/>
        </w:rPr>
        <w:t>: Blood pressure; PD: Pancreaticoduodenectomy; DP: Distal pancreatectomy.</w:t>
      </w:r>
    </w:p>
    <w:p w:rsidR="001A24A3" w:rsidRDefault="001A24A3">
      <w:pPr>
        <w:spacing w:line="360" w:lineRule="auto"/>
        <w:jc w:val="both"/>
        <w:rPr>
          <w:rFonts w:ascii="Book Antiqua" w:eastAsia="SimSun" w:hAnsi="Book Antiqua"/>
          <w:lang w:eastAsia="zh-CN"/>
        </w:rPr>
        <w:sectPr w:rsidR="001A24A3">
          <w:pgSz w:w="15840" w:h="12240" w:orient="landscape"/>
          <w:pgMar w:top="1440" w:right="1440" w:bottom="1440" w:left="1440" w:header="720" w:footer="720" w:gutter="0"/>
          <w:cols w:space="720"/>
          <w:docGrid w:linePitch="360"/>
        </w:sectPr>
      </w:pPr>
    </w:p>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lastRenderedPageBreak/>
        <w:t>Table 2 Summary of cases: Blunt abdominal trauma resulting in high-grade pancreatic injuries</w:t>
      </w:r>
    </w:p>
    <w:tbl>
      <w:tblPr>
        <w:tblStyle w:val="TableGrid"/>
        <w:tblW w:w="13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008"/>
        <w:gridCol w:w="694"/>
        <w:gridCol w:w="923"/>
        <w:gridCol w:w="850"/>
        <w:gridCol w:w="1017"/>
        <w:gridCol w:w="816"/>
        <w:gridCol w:w="934"/>
        <w:gridCol w:w="1133"/>
        <w:gridCol w:w="1333"/>
        <w:gridCol w:w="1474"/>
        <w:gridCol w:w="967"/>
        <w:gridCol w:w="517"/>
        <w:gridCol w:w="966"/>
      </w:tblGrid>
      <w:tr w:rsidR="001A24A3">
        <w:trPr>
          <w:trHeight w:val="592"/>
        </w:trPr>
        <w:tc>
          <w:tcPr>
            <w:tcW w:w="1433" w:type="dxa"/>
            <w:gridSpan w:val="2"/>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 xml:space="preserve">Patient </w:t>
            </w:r>
          </w:p>
        </w:tc>
        <w:tc>
          <w:tcPr>
            <w:tcW w:w="694"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 xml:space="preserve">Mechanism </w:t>
            </w:r>
          </w:p>
        </w:tc>
        <w:tc>
          <w:tcPr>
            <w:tcW w:w="923"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 xml:space="preserve">Pancreatic Injury </w:t>
            </w:r>
          </w:p>
        </w:tc>
        <w:tc>
          <w:tcPr>
            <w:tcW w:w="850"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 xml:space="preserve">Associated injuries </w:t>
            </w:r>
          </w:p>
        </w:tc>
        <w:tc>
          <w:tcPr>
            <w:tcW w:w="1017"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 xml:space="preserve">Vascular injury </w:t>
            </w:r>
          </w:p>
        </w:tc>
        <w:tc>
          <w:tcPr>
            <w:tcW w:w="816"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 xml:space="preserve">AAST Grade </w:t>
            </w:r>
          </w:p>
        </w:tc>
        <w:tc>
          <w:tcPr>
            <w:tcW w:w="934"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proofErr w:type="spellStart"/>
            <w:r>
              <w:rPr>
                <w:rFonts w:ascii="Book Antiqua" w:hAnsi="Book Antiqua" w:cs="Book Antiqua"/>
                <w:b/>
              </w:rPr>
              <w:t>Haemodynamic</w:t>
            </w:r>
            <w:proofErr w:type="spellEnd"/>
            <w:r>
              <w:rPr>
                <w:rFonts w:ascii="Book Antiqua" w:hAnsi="Book Antiqua" w:cs="Book Antiqua"/>
                <w:b/>
              </w:rPr>
              <w:t xml:space="preserve"> stability</w:t>
            </w:r>
          </w:p>
        </w:tc>
        <w:tc>
          <w:tcPr>
            <w:tcW w:w="1133"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Pre-operative</w:t>
            </w:r>
          </w:p>
          <w:p w:rsidR="001A24A3" w:rsidRDefault="00000000">
            <w:pPr>
              <w:spacing w:line="360" w:lineRule="auto"/>
              <w:rPr>
                <w:rFonts w:ascii="Book Antiqua" w:hAnsi="Book Antiqua" w:cs="Book Antiqua"/>
                <w:b/>
              </w:rPr>
            </w:pPr>
            <w:r>
              <w:rPr>
                <w:rFonts w:ascii="Book Antiqua" w:hAnsi="Book Antiqua" w:cs="Book Antiqua"/>
                <w:b/>
              </w:rPr>
              <w:t xml:space="preserve">transfusion requirements </w:t>
            </w:r>
          </w:p>
        </w:tc>
        <w:tc>
          <w:tcPr>
            <w:tcW w:w="1333"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Investigations prior to OT</w:t>
            </w:r>
          </w:p>
        </w:tc>
        <w:tc>
          <w:tcPr>
            <w:tcW w:w="1474"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rPr>
            </w:pPr>
            <w:r>
              <w:rPr>
                <w:rFonts w:ascii="Book Antiqua" w:hAnsi="Book Antiqua" w:cs="Book Antiqua"/>
                <w:b/>
              </w:rPr>
              <w:t>Primary procedure, post-injury day</w:t>
            </w:r>
          </w:p>
        </w:tc>
        <w:tc>
          <w:tcPr>
            <w:tcW w:w="967"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bCs/>
              </w:rPr>
            </w:pPr>
            <w:r>
              <w:rPr>
                <w:rFonts w:ascii="Book Antiqua" w:hAnsi="Book Antiqua" w:cs="Book Antiqua"/>
                <w:b/>
                <w:bCs/>
              </w:rPr>
              <w:t>Other</w:t>
            </w:r>
          </w:p>
        </w:tc>
        <w:tc>
          <w:tcPr>
            <w:tcW w:w="517"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bCs/>
              </w:rPr>
            </w:pPr>
            <w:r>
              <w:rPr>
                <w:rFonts w:ascii="Book Antiqua" w:hAnsi="Book Antiqua" w:cs="Book Antiqua"/>
                <w:b/>
                <w:bCs/>
              </w:rPr>
              <w:t>LOS</w:t>
            </w:r>
          </w:p>
        </w:tc>
        <w:tc>
          <w:tcPr>
            <w:tcW w:w="966" w:type="dxa"/>
            <w:tcBorders>
              <w:top w:val="single" w:sz="4" w:space="0" w:color="auto"/>
              <w:bottom w:val="single" w:sz="4" w:space="0" w:color="auto"/>
            </w:tcBorders>
            <w:vAlign w:val="center"/>
          </w:tcPr>
          <w:p w:rsidR="001A24A3" w:rsidRDefault="00000000">
            <w:pPr>
              <w:spacing w:line="360" w:lineRule="auto"/>
              <w:rPr>
                <w:rFonts w:ascii="Book Antiqua" w:hAnsi="Book Antiqua" w:cs="Book Antiqua"/>
                <w:b/>
                <w:bCs/>
              </w:rPr>
            </w:pPr>
            <w:r>
              <w:rPr>
                <w:rFonts w:ascii="Book Antiqua" w:hAnsi="Book Antiqua" w:cs="Book Antiqua"/>
                <w:b/>
                <w:bCs/>
              </w:rPr>
              <w:t xml:space="preserve">Outcome </w:t>
            </w:r>
          </w:p>
        </w:tc>
      </w:tr>
      <w:tr w:rsidR="001A24A3">
        <w:trPr>
          <w:trHeight w:val="929"/>
        </w:trPr>
        <w:tc>
          <w:tcPr>
            <w:tcW w:w="425"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1</w:t>
            </w:r>
          </w:p>
        </w:tc>
        <w:tc>
          <w:tcPr>
            <w:tcW w:w="1008"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17F</w:t>
            </w:r>
          </w:p>
        </w:tc>
        <w:tc>
          <w:tcPr>
            <w:tcW w:w="694"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Fall</w:t>
            </w:r>
          </w:p>
        </w:tc>
        <w:tc>
          <w:tcPr>
            <w:tcW w:w="923"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Pancreatic body laceration</w:t>
            </w:r>
          </w:p>
        </w:tc>
        <w:tc>
          <w:tcPr>
            <w:tcW w:w="850"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 xml:space="preserve">Splenic infarct </w:t>
            </w:r>
          </w:p>
        </w:tc>
        <w:tc>
          <w:tcPr>
            <w:tcW w:w="1017"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Nil</w:t>
            </w:r>
          </w:p>
        </w:tc>
        <w:tc>
          <w:tcPr>
            <w:tcW w:w="816"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III</w:t>
            </w:r>
          </w:p>
        </w:tc>
        <w:tc>
          <w:tcPr>
            <w:tcW w:w="934" w:type="dxa"/>
            <w:tcBorders>
              <w:top w:val="single" w:sz="4" w:space="0" w:color="auto"/>
            </w:tcBorders>
          </w:tcPr>
          <w:p w:rsidR="001A24A3" w:rsidRDefault="00000000">
            <w:pPr>
              <w:spacing w:line="360" w:lineRule="auto"/>
              <w:rPr>
                <w:rFonts w:ascii="Book Antiqua" w:eastAsia="SimSun" w:hAnsi="Book Antiqua" w:cs="Book Antiqua"/>
                <w:lang w:eastAsia="zh-CN"/>
              </w:rPr>
            </w:pPr>
            <w:r>
              <w:rPr>
                <w:rFonts w:ascii="Book Antiqua" w:hAnsi="Book Antiqua" w:cs="Book Antiqua"/>
              </w:rPr>
              <w:t>Stable</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FAST positive</w:t>
            </w:r>
          </w:p>
        </w:tc>
        <w:tc>
          <w:tcPr>
            <w:tcW w:w="1133"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Nil</w:t>
            </w:r>
          </w:p>
        </w:tc>
        <w:tc>
          <w:tcPr>
            <w:tcW w:w="1333" w:type="dxa"/>
            <w:tcBorders>
              <w:top w:val="single" w:sz="4" w:space="0" w:color="auto"/>
            </w:tcBorders>
          </w:tcPr>
          <w:p w:rsidR="001A24A3" w:rsidRDefault="00000000">
            <w:pPr>
              <w:spacing w:line="360" w:lineRule="auto"/>
              <w:rPr>
                <w:rFonts w:ascii="Book Antiqua" w:eastAsia="SimSun" w:hAnsi="Book Antiqua" w:cs="Book Antiqua"/>
                <w:lang w:eastAsia="zh-CN"/>
              </w:rPr>
            </w:pPr>
            <w:r>
              <w:rPr>
                <w:rFonts w:ascii="Book Antiqua" w:hAnsi="Book Antiqua" w:cs="Book Antiqua"/>
              </w:rPr>
              <w:t>CTAP</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MRCP</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ERCP + Stent</w:t>
            </w:r>
          </w:p>
        </w:tc>
        <w:tc>
          <w:tcPr>
            <w:tcW w:w="1474" w:type="dxa"/>
            <w:tcBorders>
              <w:top w:val="single" w:sz="4" w:space="0" w:color="auto"/>
            </w:tcBorders>
          </w:tcPr>
          <w:p w:rsidR="001A24A3" w:rsidRDefault="00000000">
            <w:pPr>
              <w:spacing w:line="360" w:lineRule="auto"/>
              <w:rPr>
                <w:rFonts w:ascii="Book Antiqua" w:hAnsi="Book Antiqua" w:cs="Book Antiqua"/>
              </w:rPr>
            </w:pPr>
            <w:r>
              <w:rPr>
                <w:rFonts w:ascii="Book Antiqua" w:hAnsi="Book Antiqua" w:cs="Book Antiqua"/>
              </w:rPr>
              <w:t>DP and splenectomy, 10 d from injury (undetected injury on initial imaging)</w:t>
            </w:r>
          </w:p>
        </w:tc>
        <w:tc>
          <w:tcPr>
            <w:tcW w:w="967" w:type="dxa"/>
            <w:tcBorders>
              <w:top w:val="single" w:sz="4" w:space="0" w:color="auto"/>
            </w:tcBorders>
          </w:tcPr>
          <w:p w:rsidR="001A24A3" w:rsidRDefault="00000000">
            <w:pPr>
              <w:spacing w:line="360" w:lineRule="auto"/>
              <w:rPr>
                <w:rFonts w:ascii="Book Antiqua" w:hAnsi="Book Antiqua" w:cs="Book Antiqua"/>
                <w:bCs/>
              </w:rPr>
            </w:pPr>
            <w:r>
              <w:rPr>
                <w:rFonts w:ascii="Book Antiqua" w:hAnsi="Book Antiqua" w:cs="Book Antiqua"/>
                <w:bCs/>
              </w:rPr>
              <w:t>Nil</w:t>
            </w:r>
          </w:p>
        </w:tc>
        <w:tc>
          <w:tcPr>
            <w:tcW w:w="517" w:type="dxa"/>
            <w:tcBorders>
              <w:top w:val="single" w:sz="4" w:space="0" w:color="auto"/>
            </w:tcBorders>
          </w:tcPr>
          <w:p w:rsidR="001A24A3" w:rsidRDefault="00000000">
            <w:pPr>
              <w:spacing w:line="360" w:lineRule="auto"/>
              <w:rPr>
                <w:rFonts w:ascii="Book Antiqua" w:hAnsi="Book Antiqua" w:cs="Book Antiqua"/>
                <w:bCs/>
              </w:rPr>
            </w:pPr>
            <w:r>
              <w:rPr>
                <w:rFonts w:ascii="Book Antiqua" w:hAnsi="Book Antiqua" w:cs="Book Antiqua"/>
                <w:bCs/>
              </w:rPr>
              <w:t>20.8</w:t>
            </w:r>
          </w:p>
        </w:tc>
        <w:tc>
          <w:tcPr>
            <w:tcW w:w="966" w:type="dxa"/>
            <w:tcBorders>
              <w:top w:val="single" w:sz="4" w:space="0" w:color="auto"/>
            </w:tcBorders>
          </w:tcPr>
          <w:p w:rsidR="001A24A3" w:rsidRDefault="00000000">
            <w:pPr>
              <w:spacing w:line="360" w:lineRule="auto"/>
              <w:rPr>
                <w:rFonts w:ascii="Book Antiqua" w:hAnsi="Book Antiqua" w:cs="Book Antiqua"/>
                <w:bCs/>
              </w:rPr>
            </w:pPr>
            <w:r>
              <w:rPr>
                <w:rFonts w:ascii="Book Antiqua" w:hAnsi="Book Antiqua" w:cs="Book Antiqua"/>
                <w:bCs/>
              </w:rPr>
              <w:t>Uncomplicated recovery</w:t>
            </w:r>
          </w:p>
        </w:tc>
      </w:tr>
      <w:tr w:rsidR="001A24A3">
        <w:trPr>
          <w:trHeight w:val="1438"/>
        </w:trPr>
        <w:tc>
          <w:tcPr>
            <w:tcW w:w="425" w:type="dxa"/>
          </w:tcPr>
          <w:p w:rsidR="001A24A3" w:rsidRDefault="00000000">
            <w:pPr>
              <w:spacing w:line="360" w:lineRule="auto"/>
              <w:rPr>
                <w:rFonts w:ascii="Book Antiqua" w:hAnsi="Book Antiqua" w:cs="Book Antiqua"/>
              </w:rPr>
            </w:pPr>
            <w:r>
              <w:rPr>
                <w:rFonts w:ascii="Book Antiqua" w:hAnsi="Book Antiqua" w:cs="Book Antiqua"/>
              </w:rPr>
              <w:t>2</w:t>
            </w:r>
          </w:p>
        </w:tc>
        <w:tc>
          <w:tcPr>
            <w:tcW w:w="1008" w:type="dxa"/>
          </w:tcPr>
          <w:p w:rsidR="001A24A3" w:rsidRDefault="00000000">
            <w:pPr>
              <w:spacing w:line="360" w:lineRule="auto"/>
              <w:rPr>
                <w:rFonts w:ascii="Book Antiqua" w:hAnsi="Book Antiqua" w:cs="Book Antiqua"/>
              </w:rPr>
            </w:pPr>
            <w:r>
              <w:rPr>
                <w:rFonts w:ascii="Book Antiqua" w:hAnsi="Book Antiqua" w:cs="Book Antiqua"/>
              </w:rPr>
              <w:t xml:space="preserve">38F </w:t>
            </w:r>
          </w:p>
        </w:tc>
        <w:tc>
          <w:tcPr>
            <w:tcW w:w="694" w:type="dxa"/>
          </w:tcPr>
          <w:p w:rsidR="001A24A3" w:rsidRDefault="00000000">
            <w:pPr>
              <w:spacing w:line="360" w:lineRule="auto"/>
              <w:rPr>
                <w:rFonts w:ascii="Book Antiqua" w:hAnsi="Book Antiqua" w:cs="Book Antiqua"/>
              </w:rPr>
            </w:pPr>
            <w:r>
              <w:rPr>
                <w:rFonts w:ascii="Book Antiqua" w:hAnsi="Book Antiqua" w:cs="Book Antiqua"/>
              </w:rPr>
              <w:t>MVA</w:t>
            </w:r>
          </w:p>
        </w:tc>
        <w:tc>
          <w:tcPr>
            <w:tcW w:w="923" w:type="dxa"/>
          </w:tcPr>
          <w:p w:rsidR="001A24A3" w:rsidRDefault="00000000">
            <w:pPr>
              <w:spacing w:line="360" w:lineRule="auto"/>
              <w:rPr>
                <w:rFonts w:ascii="Book Antiqua" w:hAnsi="Book Antiqua" w:cs="Book Antiqua"/>
              </w:rPr>
            </w:pPr>
            <w:r>
              <w:rPr>
                <w:rFonts w:ascii="Book Antiqua" w:hAnsi="Book Antiqua" w:cs="Book Antiqua"/>
              </w:rPr>
              <w:t>Pancreatic head laceration</w:t>
            </w:r>
            <w:r>
              <w:rPr>
                <w:rFonts w:ascii="Book Antiqua" w:eastAsia="SimSun" w:hAnsi="Book Antiqua" w:cs="Book Antiqua"/>
                <w:lang w:eastAsia="zh-CN"/>
              </w:rPr>
              <w:t xml:space="preserve">, </w:t>
            </w:r>
            <w:r>
              <w:rPr>
                <w:rFonts w:ascii="Book Antiqua" w:hAnsi="Book Antiqua" w:cs="Book Antiqua"/>
              </w:rPr>
              <w:lastRenderedPageBreak/>
              <w:t xml:space="preserve">Associated with intraperitoneal </w:t>
            </w:r>
            <w:proofErr w:type="spellStart"/>
            <w:r>
              <w:rPr>
                <w:rFonts w:ascii="Book Antiqua" w:hAnsi="Book Antiqua" w:cs="Book Antiqua"/>
              </w:rPr>
              <w:t>haemorrhage</w:t>
            </w:r>
            <w:proofErr w:type="spellEnd"/>
            <w:r>
              <w:rPr>
                <w:rFonts w:ascii="Book Antiqua" w:hAnsi="Book Antiqua" w:cs="Book Antiqua"/>
              </w:rPr>
              <w:t xml:space="preserve"> </w:t>
            </w:r>
          </w:p>
        </w:tc>
        <w:tc>
          <w:tcPr>
            <w:tcW w:w="850"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lastRenderedPageBreak/>
              <w:t>CBD avulsion</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lastRenderedPageBreak/>
              <w:t>Liver laceration</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 xml:space="preserve">Fractures – ribs, L2-3 transverse processes, right radius </w:t>
            </w:r>
          </w:p>
        </w:tc>
        <w:tc>
          <w:tcPr>
            <w:tcW w:w="1017" w:type="dxa"/>
          </w:tcPr>
          <w:p w:rsidR="001A24A3" w:rsidRDefault="00000000">
            <w:pPr>
              <w:spacing w:line="360" w:lineRule="auto"/>
              <w:rPr>
                <w:rFonts w:ascii="Book Antiqua" w:hAnsi="Book Antiqua" w:cs="Book Antiqua"/>
              </w:rPr>
            </w:pPr>
            <w:r>
              <w:rPr>
                <w:rFonts w:ascii="Book Antiqua" w:hAnsi="Book Antiqua" w:cs="Book Antiqua"/>
              </w:rPr>
              <w:lastRenderedPageBreak/>
              <w:t>Nil</w:t>
            </w:r>
          </w:p>
        </w:tc>
        <w:tc>
          <w:tcPr>
            <w:tcW w:w="816" w:type="dxa"/>
          </w:tcPr>
          <w:p w:rsidR="001A24A3" w:rsidRDefault="00000000">
            <w:pPr>
              <w:spacing w:line="360" w:lineRule="auto"/>
              <w:rPr>
                <w:rFonts w:ascii="Book Antiqua" w:hAnsi="Book Antiqua" w:cs="Book Antiqua"/>
              </w:rPr>
            </w:pPr>
            <w:r>
              <w:rPr>
                <w:rFonts w:ascii="Book Antiqua" w:hAnsi="Book Antiqua" w:cs="Book Antiqua"/>
              </w:rPr>
              <w:t>IV</w:t>
            </w:r>
          </w:p>
        </w:tc>
        <w:tc>
          <w:tcPr>
            <w:tcW w:w="934" w:type="dxa"/>
          </w:tcPr>
          <w:p w:rsidR="001A24A3" w:rsidRDefault="00000000">
            <w:pPr>
              <w:spacing w:line="360" w:lineRule="auto"/>
              <w:rPr>
                <w:rFonts w:ascii="Book Antiqua" w:hAnsi="Book Antiqua" w:cs="Book Antiqua"/>
              </w:rPr>
            </w:pPr>
            <w:r>
              <w:rPr>
                <w:rFonts w:ascii="Book Antiqua" w:hAnsi="Book Antiqua" w:cs="Book Antiqua"/>
              </w:rPr>
              <w:t>Stable</w:t>
            </w:r>
          </w:p>
        </w:tc>
        <w:tc>
          <w:tcPr>
            <w:tcW w:w="1133" w:type="dxa"/>
          </w:tcPr>
          <w:p w:rsidR="001A24A3" w:rsidRDefault="00000000">
            <w:pPr>
              <w:spacing w:line="360" w:lineRule="auto"/>
              <w:rPr>
                <w:rFonts w:ascii="Book Antiqua" w:hAnsi="Book Antiqua" w:cs="Book Antiqua"/>
              </w:rPr>
            </w:pPr>
            <w:r>
              <w:rPr>
                <w:rFonts w:ascii="Book Antiqua" w:hAnsi="Book Antiqua" w:cs="Book Antiqua"/>
              </w:rPr>
              <w:t xml:space="preserve">2U </w:t>
            </w:r>
            <w:proofErr w:type="spellStart"/>
            <w:r>
              <w:rPr>
                <w:rFonts w:ascii="Book Antiqua" w:hAnsi="Book Antiqua" w:cs="Book Antiqua"/>
              </w:rPr>
              <w:t>pRBCs</w:t>
            </w:r>
            <w:proofErr w:type="spellEnd"/>
          </w:p>
        </w:tc>
        <w:tc>
          <w:tcPr>
            <w:tcW w:w="1333"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CTAP</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MRCP</w:t>
            </w:r>
          </w:p>
        </w:tc>
        <w:tc>
          <w:tcPr>
            <w:tcW w:w="1474" w:type="dxa"/>
          </w:tcPr>
          <w:p w:rsidR="001A24A3" w:rsidRDefault="00000000">
            <w:pPr>
              <w:spacing w:line="360" w:lineRule="auto"/>
              <w:rPr>
                <w:rFonts w:ascii="Book Antiqua" w:hAnsi="Book Antiqua" w:cs="Book Antiqua"/>
              </w:rPr>
            </w:pPr>
            <w:r>
              <w:rPr>
                <w:rFonts w:ascii="Book Antiqua" w:hAnsi="Book Antiqua" w:cs="Book Antiqua"/>
              </w:rPr>
              <w:t xml:space="preserve">PD, 7 d from injury (transferred from regional </w:t>
            </w:r>
            <w:proofErr w:type="spellStart"/>
            <w:r>
              <w:rPr>
                <w:rFonts w:ascii="Book Antiqua" w:hAnsi="Book Antiqua" w:cs="Book Antiqua"/>
              </w:rPr>
              <w:lastRenderedPageBreak/>
              <w:t>centre</w:t>
            </w:r>
            <w:proofErr w:type="spellEnd"/>
            <w:r>
              <w:rPr>
                <w:rFonts w:ascii="Book Antiqua" w:hAnsi="Book Antiqua" w:cs="Book Antiqua"/>
              </w:rPr>
              <w:t>, initially for conservative management)</w:t>
            </w:r>
          </w:p>
        </w:tc>
        <w:tc>
          <w:tcPr>
            <w:tcW w:w="967" w:type="dxa"/>
          </w:tcPr>
          <w:p w:rsidR="001A24A3" w:rsidRDefault="001A24A3">
            <w:pPr>
              <w:spacing w:line="360" w:lineRule="auto"/>
              <w:rPr>
                <w:rFonts w:ascii="Book Antiqua" w:hAnsi="Book Antiqua" w:cs="Book Antiqua"/>
                <w:b/>
                <w:bCs/>
              </w:rPr>
            </w:pPr>
          </w:p>
        </w:tc>
        <w:tc>
          <w:tcPr>
            <w:tcW w:w="517" w:type="dxa"/>
          </w:tcPr>
          <w:p w:rsidR="001A24A3" w:rsidRDefault="00000000">
            <w:pPr>
              <w:spacing w:line="360" w:lineRule="auto"/>
              <w:rPr>
                <w:rFonts w:ascii="Book Antiqua" w:hAnsi="Book Antiqua" w:cs="Book Antiqua"/>
              </w:rPr>
            </w:pPr>
            <w:r>
              <w:rPr>
                <w:rFonts w:ascii="Book Antiqua" w:hAnsi="Book Antiqua" w:cs="Book Antiqua"/>
              </w:rPr>
              <w:t>17.8</w:t>
            </w:r>
          </w:p>
        </w:tc>
        <w:tc>
          <w:tcPr>
            <w:tcW w:w="966" w:type="dxa"/>
          </w:tcPr>
          <w:p w:rsidR="001A24A3" w:rsidRDefault="00000000">
            <w:pPr>
              <w:spacing w:line="360" w:lineRule="auto"/>
              <w:rPr>
                <w:rFonts w:ascii="Book Antiqua" w:hAnsi="Book Antiqua" w:cs="Book Antiqua"/>
                <w:bCs/>
              </w:rPr>
            </w:pPr>
            <w:r>
              <w:rPr>
                <w:rFonts w:ascii="Book Antiqua" w:hAnsi="Book Antiqua" w:cs="Book Antiqua"/>
                <w:bCs/>
              </w:rPr>
              <w:t xml:space="preserve">Persistent intraabdominal </w:t>
            </w:r>
            <w:r>
              <w:rPr>
                <w:rFonts w:ascii="Book Antiqua" w:hAnsi="Book Antiqua" w:cs="Book Antiqua"/>
                <w:bCs/>
              </w:rPr>
              <w:lastRenderedPageBreak/>
              <w:t>collections requiring two CT-guided drainage procedures</w:t>
            </w:r>
          </w:p>
        </w:tc>
      </w:tr>
      <w:tr w:rsidR="001A24A3">
        <w:trPr>
          <w:trHeight w:val="143"/>
        </w:trPr>
        <w:tc>
          <w:tcPr>
            <w:tcW w:w="425" w:type="dxa"/>
          </w:tcPr>
          <w:p w:rsidR="001A24A3" w:rsidRDefault="00000000">
            <w:pPr>
              <w:spacing w:line="360" w:lineRule="auto"/>
              <w:rPr>
                <w:rFonts w:ascii="Book Antiqua" w:hAnsi="Book Antiqua" w:cs="Book Antiqua"/>
              </w:rPr>
            </w:pPr>
            <w:r>
              <w:rPr>
                <w:rFonts w:ascii="Book Antiqua" w:hAnsi="Book Antiqua" w:cs="Book Antiqua"/>
              </w:rPr>
              <w:lastRenderedPageBreak/>
              <w:t>3</w:t>
            </w:r>
          </w:p>
        </w:tc>
        <w:tc>
          <w:tcPr>
            <w:tcW w:w="1008" w:type="dxa"/>
          </w:tcPr>
          <w:p w:rsidR="001A24A3" w:rsidRDefault="00000000">
            <w:pPr>
              <w:spacing w:line="360" w:lineRule="auto"/>
              <w:rPr>
                <w:rFonts w:ascii="Book Antiqua" w:hAnsi="Book Antiqua" w:cs="Book Antiqua"/>
              </w:rPr>
            </w:pPr>
            <w:r>
              <w:rPr>
                <w:rFonts w:ascii="Book Antiqua" w:hAnsi="Book Antiqua" w:cs="Book Antiqua"/>
              </w:rPr>
              <w:t>36F</w:t>
            </w:r>
          </w:p>
        </w:tc>
        <w:tc>
          <w:tcPr>
            <w:tcW w:w="694" w:type="dxa"/>
          </w:tcPr>
          <w:p w:rsidR="001A24A3" w:rsidRDefault="00000000">
            <w:pPr>
              <w:spacing w:line="360" w:lineRule="auto"/>
              <w:rPr>
                <w:rFonts w:ascii="Book Antiqua" w:hAnsi="Book Antiqua" w:cs="Book Antiqua"/>
              </w:rPr>
            </w:pPr>
            <w:r>
              <w:rPr>
                <w:rFonts w:ascii="Book Antiqua" w:hAnsi="Book Antiqua" w:cs="Book Antiqua"/>
              </w:rPr>
              <w:t>MVA</w:t>
            </w:r>
          </w:p>
        </w:tc>
        <w:tc>
          <w:tcPr>
            <w:tcW w:w="923"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Transected pancreatic neck</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lastRenderedPageBreak/>
              <w:t xml:space="preserve">Associated with large left retroperitoneal </w:t>
            </w:r>
            <w:proofErr w:type="spellStart"/>
            <w:r>
              <w:rPr>
                <w:rFonts w:ascii="Book Antiqua" w:hAnsi="Book Antiqua" w:cs="Book Antiqua"/>
              </w:rPr>
              <w:t>haematoma</w:t>
            </w:r>
            <w:proofErr w:type="spellEnd"/>
            <w:r>
              <w:rPr>
                <w:rFonts w:ascii="Book Antiqua" w:hAnsi="Book Antiqua" w:cs="Book Antiqua"/>
              </w:rPr>
              <w:t xml:space="preserve"> </w:t>
            </w:r>
          </w:p>
        </w:tc>
        <w:tc>
          <w:tcPr>
            <w:tcW w:w="850"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lastRenderedPageBreak/>
              <w:t>Right tension pneumothorax</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lastRenderedPageBreak/>
              <w:t xml:space="preserve">Left </w:t>
            </w:r>
            <w:proofErr w:type="spellStart"/>
            <w:r>
              <w:rPr>
                <w:rFonts w:ascii="Book Antiqua" w:hAnsi="Book Antiqua" w:cs="Book Antiqua"/>
              </w:rPr>
              <w:t>haemothorax</w:t>
            </w:r>
            <w:proofErr w:type="spellEnd"/>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Multiple liver lacerations</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Small and large bowel perforations</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 xml:space="preserve">Left renal hilar </w:t>
            </w:r>
            <w:r>
              <w:rPr>
                <w:rFonts w:ascii="Book Antiqua" w:hAnsi="Book Antiqua" w:cs="Book Antiqua"/>
              </w:rPr>
              <w:lastRenderedPageBreak/>
              <w:t xml:space="preserve">laceration </w:t>
            </w:r>
          </w:p>
        </w:tc>
        <w:tc>
          <w:tcPr>
            <w:tcW w:w="1017" w:type="dxa"/>
          </w:tcPr>
          <w:p w:rsidR="001A24A3" w:rsidRDefault="00000000">
            <w:pPr>
              <w:spacing w:line="360" w:lineRule="auto"/>
              <w:rPr>
                <w:rFonts w:ascii="Book Antiqua" w:hAnsi="Book Antiqua" w:cs="Book Antiqua"/>
              </w:rPr>
            </w:pPr>
            <w:r>
              <w:rPr>
                <w:rFonts w:ascii="Book Antiqua" w:hAnsi="Book Antiqua" w:cs="Book Antiqua"/>
              </w:rPr>
              <w:lastRenderedPageBreak/>
              <w:t>Transection of left renal artery, suspect</w:t>
            </w:r>
            <w:r>
              <w:rPr>
                <w:rFonts w:ascii="Book Antiqua" w:hAnsi="Book Antiqua" w:cs="Book Antiqua"/>
              </w:rPr>
              <w:lastRenderedPageBreak/>
              <w:t>ed thoracic aortic injury</w:t>
            </w:r>
          </w:p>
        </w:tc>
        <w:tc>
          <w:tcPr>
            <w:tcW w:w="816" w:type="dxa"/>
          </w:tcPr>
          <w:p w:rsidR="001A24A3" w:rsidRDefault="00000000">
            <w:pPr>
              <w:spacing w:line="360" w:lineRule="auto"/>
              <w:rPr>
                <w:rFonts w:ascii="Book Antiqua" w:hAnsi="Book Antiqua" w:cs="Book Antiqua"/>
              </w:rPr>
            </w:pPr>
            <w:r>
              <w:rPr>
                <w:rFonts w:ascii="Book Antiqua" w:hAnsi="Book Antiqua" w:cs="Book Antiqua"/>
              </w:rPr>
              <w:lastRenderedPageBreak/>
              <w:t>IV</w:t>
            </w:r>
          </w:p>
        </w:tc>
        <w:tc>
          <w:tcPr>
            <w:tcW w:w="934" w:type="dxa"/>
          </w:tcPr>
          <w:p w:rsidR="001A24A3" w:rsidRDefault="00000000">
            <w:pPr>
              <w:spacing w:line="360" w:lineRule="auto"/>
              <w:rPr>
                <w:rFonts w:ascii="Book Antiqua" w:hAnsi="Book Antiqua" w:cs="Book Antiqua"/>
              </w:rPr>
            </w:pPr>
            <w:r>
              <w:rPr>
                <w:rFonts w:ascii="Book Antiqua" w:hAnsi="Book Antiqua" w:cs="Book Antiqua"/>
              </w:rPr>
              <w:t>Unstable</w:t>
            </w:r>
          </w:p>
        </w:tc>
        <w:tc>
          <w:tcPr>
            <w:tcW w:w="1133"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MTP</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 xml:space="preserve">26U </w:t>
            </w:r>
            <w:proofErr w:type="spellStart"/>
            <w:r>
              <w:rPr>
                <w:rFonts w:ascii="Book Antiqua" w:hAnsi="Book Antiqua" w:cs="Book Antiqua"/>
              </w:rPr>
              <w:t>pRBC</w:t>
            </w:r>
            <w:proofErr w:type="spellEnd"/>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18 FFP</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 xml:space="preserve">5 </w:t>
            </w:r>
            <w:proofErr w:type="spellStart"/>
            <w:r>
              <w:rPr>
                <w:rFonts w:ascii="Book Antiqua" w:hAnsi="Book Antiqua" w:cs="Book Antiqua"/>
              </w:rPr>
              <w:t>P</w:t>
            </w:r>
            <w:r>
              <w:rPr>
                <w:rFonts w:ascii="Book Antiqua" w:eastAsia="SimSun" w:hAnsi="Book Antiqua" w:cs="Book Antiqua" w:hint="eastAsia"/>
                <w:lang w:eastAsia="zh-CN"/>
              </w:rPr>
              <w:t>lt</w:t>
            </w:r>
            <w:proofErr w:type="spellEnd"/>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t xml:space="preserve">47 </w:t>
            </w:r>
            <w:proofErr w:type="spellStart"/>
            <w:r>
              <w:rPr>
                <w:rFonts w:ascii="Book Antiqua" w:hAnsi="Book Antiqua" w:cs="Book Antiqua"/>
              </w:rPr>
              <w:t>Cryo</w:t>
            </w:r>
            <w:proofErr w:type="spellEnd"/>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lang w:eastAsia="zh-CN"/>
              </w:rPr>
            </w:pPr>
            <w:r>
              <w:rPr>
                <w:rFonts w:ascii="Book Antiqua" w:hAnsi="Book Antiqua" w:cs="Book Antiqua"/>
              </w:rPr>
              <w:lastRenderedPageBreak/>
              <w:t>1L albumin</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1g TXA</w:t>
            </w:r>
          </w:p>
        </w:tc>
        <w:tc>
          <w:tcPr>
            <w:tcW w:w="1333" w:type="dxa"/>
          </w:tcPr>
          <w:p w:rsidR="001A24A3" w:rsidRDefault="00000000">
            <w:pPr>
              <w:spacing w:line="360" w:lineRule="auto"/>
              <w:rPr>
                <w:rFonts w:ascii="Book Antiqua" w:hAnsi="Book Antiqua" w:cs="Book Antiqua"/>
              </w:rPr>
            </w:pPr>
            <w:r>
              <w:rPr>
                <w:rFonts w:ascii="Book Antiqua" w:hAnsi="Book Antiqua" w:cs="Book Antiqua"/>
              </w:rPr>
              <w:lastRenderedPageBreak/>
              <w:t>None</w:t>
            </w:r>
          </w:p>
        </w:tc>
        <w:tc>
          <w:tcPr>
            <w:tcW w:w="1474" w:type="dxa"/>
          </w:tcPr>
          <w:p w:rsidR="001A24A3" w:rsidRDefault="00000000">
            <w:pPr>
              <w:spacing w:line="360" w:lineRule="auto"/>
              <w:rPr>
                <w:rFonts w:ascii="Book Antiqua" w:hAnsi="Book Antiqua" w:cs="Book Antiqua"/>
              </w:rPr>
            </w:pPr>
            <w:r>
              <w:rPr>
                <w:rFonts w:ascii="Book Antiqua" w:hAnsi="Book Antiqua" w:cs="Book Antiqua"/>
              </w:rPr>
              <w:t>DP and splenectomy</w:t>
            </w:r>
          </w:p>
        </w:tc>
        <w:tc>
          <w:tcPr>
            <w:tcW w:w="967"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 xml:space="preserve">Damage control surgery in </w:t>
            </w:r>
            <w:r>
              <w:rPr>
                <w:rFonts w:ascii="Book Antiqua" w:hAnsi="Book Antiqua" w:cs="Book Antiqua"/>
              </w:rPr>
              <w:lastRenderedPageBreak/>
              <w:t xml:space="preserve">hybrid theatre: Laparotomy with four quadrants packing and cross clamping of </w:t>
            </w:r>
            <w:proofErr w:type="spellStart"/>
            <w:r>
              <w:rPr>
                <w:rFonts w:ascii="Book Antiqua" w:hAnsi="Book Antiqua" w:cs="Book Antiqua"/>
              </w:rPr>
              <w:t>supracoeliac</w:t>
            </w:r>
            <w:proofErr w:type="spellEnd"/>
            <w:r>
              <w:rPr>
                <w:rFonts w:ascii="Book Antiqua" w:hAnsi="Book Antiqua" w:cs="Book Antiqua"/>
              </w:rPr>
              <w:t xml:space="preserve"> aorta. </w:t>
            </w:r>
            <w:proofErr w:type="spellStart"/>
            <w:r>
              <w:rPr>
                <w:rFonts w:ascii="Book Antiqua" w:hAnsi="Book Antiqua" w:cs="Book Antiqua"/>
              </w:rPr>
              <w:t>Angioembolisation</w:t>
            </w:r>
            <w:proofErr w:type="spellEnd"/>
            <w:r>
              <w:rPr>
                <w:rFonts w:ascii="Book Antiqua" w:hAnsi="Book Antiqua" w:cs="Book Antiqua"/>
              </w:rPr>
              <w:t xml:space="preserve"> of left </w:t>
            </w:r>
            <w:r>
              <w:rPr>
                <w:rFonts w:ascii="Book Antiqua" w:hAnsi="Book Antiqua" w:cs="Book Antiqua"/>
              </w:rPr>
              <w:lastRenderedPageBreak/>
              <w:t>renal artery performed</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 xml:space="preserve">Pancreatic neck transection was noted and a temporary drain placed. Temporary abdominal </w:t>
            </w:r>
            <w:r>
              <w:rPr>
                <w:rFonts w:ascii="Book Antiqua" w:hAnsi="Book Antiqua" w:cs="Book Antiqua"/>
              </w:rPr>
              <w:lastRenderedPageBreak/>
              <w:t>closure with negative pressure dressing</w:t>
            </w:r>
            <w:r>
              <w:rPr>
                <w:rFonts w:ascii="Book Antiqua" w:eastAsia="SimSun" w:hAnsi="Book Antiqua" w:cs="Book Antiqua"/>
                <w:lang w:eastAsia="zh-CN"/>
              </w:rPr>
              <w:t xml:space="preserve">, </w:t>
            </w:r>
          </w:p>
          <w:p w:rsidR="001A24A3" w:rsidRDefault="00000000">
            <w:pPr>
              <w:spacing w:line="360" w:lineRule="auto"/>
              <w:rPr>
                <w:rFonts w:ascii="Book Antiqua" w:eastAsia="SimSun" w:hAnsi="Book Antiqua" w:cs="Book Antiqua"/>
                <w:bCs/>
                <w:lang w:eastAsia="zh-CN"/>
              </w:rPr>
            </w:pPr>
            <w:r>
              <w:rPr>
                <w:rFonts w:ascii="Book Antiqua" w:hAnsi="Book Antiqua" w:cs="Book Antiqua"/>
              </w:rPr>
              <w:t xml:space="preserve">Ongoing MTP and resuscitation for next 48 hours. Patient remained </w:t>
            </w:r>
            <w:r>
              <w:rPr>
                <w:rFonts w:ascii="Book Antiqua" w:hAnsi="Book Antiqua" w:cs="Book Antiqua"/>
              </w:rPr>
              <w:lastRenderedPageBreak/>
              <w:t>intubated</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b/>
                <w:bCs/>
              </w:rPr>
            </w:pPr>
            <w:r>
              <w:rPr>
                <w:rFonts w:ascii="Book Antiqua" w:hAnsi="Book Antiqua" w:cs="Book Antiqua"/>
              </w:rPr>
              <w:t>Definitive operative intervention 72</w:t>
            </w:r>
            <w:r>
              <w:rPr>
                <w:rFonts w:ascii="Book Antiqua" w:eastAsia="SimSun" w:hAnsi="Book Antiqua" w:cs="Book Antiqua"/>
                <w:lang w:eastAsia="zh-CN"/>
              </w:rPr>
              <w:t xml:space="preserve"> </w:t>
            </w:r>
            <w:r>
              <w:rPr>
                <w:rFonts w:ascii="Book Antiqua" w:hAnsi="Book Antiqua" w:cs="Book Antiqua"/>
              </w:rPr>
              <w:t>h from initial laparotomy:</w:t>
            </w:r>
            <w:r>
              <w:rPr>
                <w:rFonts w:ascii="Book Antiqua" w:hAnsi="Book Antiqua" w:cs="Book Antiqua"/>
                <w:bCs/>
              </w:rPr>
              <w:t xml:space="preserve"> </w:t>
            </w:r>
            <w:proofErr w:type="spellStart"/>
            <w:r>
              <w:rPr>
                <w:rFonts w:ascii="Book Antiqua" w:hAnsi="Book Antiqua" w:cs="Book Antiqua"/>
                <w:bCs/>
              </w:rPr>
              <w:t>En</w:t>
            </w:r>
            <w:proofErr w:type="spellEnd"/>
            <w:r>
              <w:rPr>
                <w:rFonts w:ascii="Book Antiqua" w:hAnsi="Book Antiqua" w:cs="Book Antiqua"/>
                <w:bCs/>
              </w:rPr>
              <w:t xml:space="preserve"> block resection of distal pancreas and spleen, </w:t>
            </w:r>
            <w:r>
              <w:rPr>
                <w:rFonts w:ascii="Book Antiqua" w:hAnsi="Book Antiqua" w:cs="Book Antiqua"/>
                <w:bCs/>
              </w:rPr>
              <w:lastRenderedPageBreak/>
              <w:t xml:space="preserve">and </w:t>
            </w:r>
            <w:r>
              <w:rPr>
                <w:rFonts w:ascii="Book Antiqua" w:hAnsi="Book Antiqua" w:cs="Book Antiqua"/>
              </w:rPr>
              <w:t>distal transverse colonic resection without anastomosis.</w:t>
            </w:r>
          </w:p>
          <w:p w:rsidR="001A24A3" w:rsidRDefault="001A24A3">
            <w:pPr>
              <w:spacing w:line="360" w:lineRule="auto"/>
              <w:rPr>
                <w:rFonts w:ascii="Book Antiqua" w:hAnsi="Book Antiqua" w:cs="Book Antiqua"/>
                <w:b/>
                <w:bCs/>
              </w:rPr>
            </w:pPr>
          </w:p>
        </w:tc>
        <w:tc>
          <w:tcPr>
            <w:tcW w:w="517" w:type="dxa"/>
          </w:tcPr>
          <w:p w:rsidR="001A24A3" w:rsidRDefault="00000000">
            <w:pPr>
              <w:spacing w:line="360" w:lineRule="auto"/>
              <w:rPr>
                <w:rFonts w:ascii="Book Antiqua" w:hAnsi="Book Antiqua" w:cs="Book Antiqua"/>
              </w:rPr>
            </w:pPr>
            <w:r>
              <w:rPr>
                <w:rFonts w:ascii="Book Antiqua" w:hAnsi="Book Antiqua" w:cs="Book Antiqua"/>
              </w:rPr>
              <w:lastRenderedPageBreak/>
              <w:t>3.1</w:t>
            </w:r>
          </w:p>
        </w:tc>
        <w:tc>
          <w:tcPr>
            <w:tcW w:w="966" w:type="dxa"/>
          </w:tcPr>
          <w:p w:rsidR="001A24A3" w:rsidRDefault="00000000">
            <w:pPr>
              <w:spacing w:line="360" w:lineRule="auto"/>
              <w:rPr>
                <w:rFonts w:ascii="Book Antiqua" w:hAnsi="Book Antiqua" w:cs="Book Antiqua"/>
                <w:bCs/>
              </w:rPr>
            </w:pPr>
            <w:r>
              <w:rPr>
                <w:rFonts w:ascii="Book Antiqua" w:hAnsi="Book Antiqua" w:cs="Book Antiqua"/>
                <w:bCs/>
              </w:rPr>
              <w:t>In-hospital mortality (secon</w:t>
            </w:r>
            <w:r>
              <w:rPr>
                <w:rFonts w:ascii="Book Antiqua" w:hAnsi="Book Antiqua" w:cs="Book Antiqua"/>
                <w:bCs/>
              </w:rPr>
              <w:lastRenderedPageBreak/>
              <w:t>dary to multi-organ failure)</w:t>
            </w:r>
          </w:p>
        </w:tc>
      </w:tr>
      <w:tr w:rsidR="001A24A3">
        <w:trPr>
          <w:trHeight w:val="143"/>
        </w:trPr>
        <w:tc>
          <w:tcPr>
            <w:tcW w:w="425" w:type="dxa"/>
          </w:tcPr>
          <w:p w:rsidR="001A24A3" w:rsidRDefault="00000000">
            <w:pPr>
              <w:spacing w:line="360" w:lineRule="auto"/>
              <w:rPr>
                <w:rFonts w:ascii="Book Antiqua" w:hAnsi="Book Antiqua" w:cs="Book Antiqua"/>
              </w:rPr>
            </w:pPr>
            <w:r>
              <w:rPr>
                <w:rFonts w:ascii="Book Antiqua" w:hAnsi="Book Antiqua" w:cs="Book Antiqua"/>
              </w:rPr>
              <w:lastRenderedPageBreak/>
              <w:t>4</w:t>
            </w:r>
          </w:p>
        </w:tc>
        <w:tc>
          <w:tcPr>
            <w:tcW w:w="1008" w:type="dxa"/>
          </w:tcPr>
          <w:p w:rsidR="001A24A3" w:rsidRDefault="00000000">
            <w:pPr>
              <w:spacing w:line="360" w:lineRule="auto"/>
              <w:rPr>
                <w:rFonts w:ascii="Book Antiqua" w:hAnsi="Book Antiqua" w:cs="Book Antiqua"/>
              </w:rPr>
            </w:pPr>
            <w:r>
              <w:rPr>
                <w:rFonts w:ascii="Book Antiqua" w:hAnsi="Book Antiqua" w:cs="Book Antiqua"/>
              </w:rPr>
              <w:t>29M</w:t>
            </w:r>
          </w:p>
        </w:tc>
        <w:tc>
          <w:tcPr>
            <w:tcW w:w="694" w:type="dxa"/>
          </w:tcPr>
          <w:p w:rsidR="001A24A3" w:rsidRDefault="00000000">
            <w:pPr>
              <w:spacing w:line="360" w:lineRule="auto"/>
              <w:rPr>
                <w:rFonts w:ascii="Book Antiqua" w:hAnsi="Book Antiqua" w:cs="Book Antiqua"/>
              </w:rPr>
            </w:pPr>
            <w:r>
              <w:rPr>
                <w:rFonts w:ascii="Book Antiqua" w:hAnsi="Book Antiqua" w:cs="Book Antiqua"/>
              </w:rPr>
              <w:t>MBA</w:t>
            </w:r>
          </w:p>
        </w:tc>
        <w:tc>
          <w:tcPr>
            <w:tcW w:w="923" w:type="dxa"/>
          </w:tcPr>
          <w:p w:rsidR="001A24A3" w:rsidRDefault="00000000">
            <w:pPr>
              <w:spacing w:line="360" w:lineRule="auto"/>
              <w:rPr>
                <w:rFonts w:ascii="Book Antiqua" w:hAnsi="Book Antiqua" w:cs="Book Antiqua"/>
              </w:rPr>
            </w:pPr>
            <w:r>
              <w:rPr>
                <w:rFonts w:ascii="Book Antiqua" w:hAnsi="Book Antiqua" w:cs="Book Antiqua"/>
              </w:rPr>
              <w:t>Transected head of pancreas</w:t>
            </w:r>
          </w:p>
        </w:tc>
        <w:tc>
          <w:tcPr>
            <w:tcW w:w="850" w:type="dxa"/>
          </w:tcPr>
          <w:p w:rsidR="001A24A3" w:rsidRDefault="00000000">
            <w:pPr>
              <w:spacing w:line="360" w:lineRule="auto"/>
              <w:rPr>
                <w:rFonts w:ascii="Book Antiqua" w:hAnsi="Book Antiqua" w:cs="Book Antiqua"/>
              </w:rPr>
            </w:pPr>
            <w:r>
              <w:rPr>
                <w:rFonts w:ascii="Book Antiqua" w:hAnsi="Book Antiqua" w:cs="Book Antiqua"/>
              </w:rPr>
              <w:t>Liver laceration</w:t>
            </w:r>
          </w:p>
          <w:p w:rsidR="001A24A3" w:rsidRDefault="00000000">
            <w:pPr>
              <w:spacing w:line="360" w:lineRule="auto"/>
              <w:rPr>
                <w:rFonts w:ascii="Book Antiqua" w:eastAsia="SimSun" w:hAnsi="Book Antiqua" w:cs="Book Antiqua"/>
                <w:lang w:eastAsia="zh-CN"/>
              </w:rPr>
            </w:pPr>
            <w:r>
              <w:rPr>
                <w:rFonts w:ascii="Book Antiqua" w:hAnsi="Book Antiqua" w:cs="Book Antiqua"/>
              </w:rPr>
              <w:t>Duodenal laceration</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lastRenderedPageBreak/>
              <w:t>Radius and proximal phalanx fractures</w:t>
            </w:r>
          </w:p>
          <w:p w:rsidR="001A24A3" w:rsidRDefault="001A24A3">
            <w:pPr>
              <w:spacing w:line="360" w:lineRule="auto"/>
              <w:rPr>
                <w:rFonts w:ascii="Book Antiqua" w:hAnsi="Book Antiqua" w:cs="Book Antiqua"/>
              </w:rPr>
            </w:pPr>
          </w:p>
        </w:tc>
        <w:tc>
          <w:tcPr>
            <w:tcW w:w="1017" w:type="dxa"/>
          </w:tcPr>
          <w:p w:rsidR="001A24A3" w:rsidRDefault="00000000">
            <w:pPr>
              <w:spacing w:line="360" w:lineRule="auto"/>
              <w:rPr>
                <w:rFonts w:ascii="Book Antiqua" w:hAnsi="Book Antiqua" w:cs="Book Antiqua"/>
              </w:rPr>
            </w:pPr>
            <w:r>
              <w:rPr>
                <w:rFonts w:ascii="Book Antiqua" w:hAnsi="Book Antiqua" w:cs="Book Antiqua"/>
              </w:rPr>
              <w:lastRenderedPageBreak/>
              <w:t>Nil</w:t>
            </w:r>
          </w:p>
        </w:tc>
        <w:tc>
          <w:tcPr>
            <w:tcW w:w="816" w:type="dxa"/>
          </w:tcPr>
          <w:p w:rsidR="001A24A3" w:rsidRDefault="00000000">
            <w:pPr>
              <w:spacing w:line="360" w:lineRule="auto"/>
              <w:rPr>
                <w:rFonts w:ascii="Book Antiqua" w:hAnsi="Book Antiqua" w:cs="Book Antiqua"/>
              </w:rPr>
            </w:pPr>
            <w:r>
              <w:rPr>
                <w:rFonts w:ascii="Book Antiqua" w:hAnsi="Book Antiqua" w:cs="Book Antiqua"/>
              </w:rPr>
              <w:t>IV</w:t>
            </w:r>
          </w:p>
        </w:tc>
        <w:tc>
          <w:tcPr>
            <w:tcW w:w="934"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Unstable</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FAST positive</w:t>
            </w:r>
          </w:p>
        </w:tc>
        <w:tc>
          <w:tcPr>
            <w:tcW w:w="1133" w:type="dxa"/>
          </w:tcPr>
          <w:p w:rsidR="001A24A3" w:rsidRDefault="00000000">
            <w:pPr>
              <w:spacing w:line="360" w:lineRule="auto"/>
              <w:rPr>
                <w:rFonts w:ascii="Book Antiqua" w:hAnsi="Book Antiqua" w:cs="Book Antiqua"/>
              </w:rPr>
            </w:pPr>
            <w:r>
              <w:rPr>
                <w:rFonts w:ascii="Book Antiqua" w:hAnsi="Book Antiqua" w:cs="Book Antiqua"/>
              </w:rPr>
              <w:t xml:space="preserve">7U </w:t>
            </w:r>
            <w:proofErr w:type="spellStart"/>
            <w:r>
              <w:rPr>
                <w:rFonts w:ascii="Book Antiqua" w:hAnsi="Book Antiqua" w:cs="Book Antiqua"/>
              </w:rPr>
              <w:t>pRBC</w:t>
            </w:r>
            <w:proofErr w:type="spellEnd"/>
          </w:p>
        </w:tc>
        <w:tc>
          <w:tcPr>
            <w:tcW w:w="1333" w:type="dxa"/>
          </w:tcPr>
          <w:p w:rsidR="001A24A3" w:rsidRDefault="00000000">
            <w:pPr>
              <w:spacing w:line="360" w:lineRule="auto"/>
              <w:rPr>
                <w:rFonts w:ascii="Book Antiqua" w:hAnsi="Book Antiqua" w:cs="Book Antiqua"/>
              </w:rPr>
            </w:pPr>
            <w:r>
              <w:rPr>
                <w:rFonts w:ascii="Book Antiqua" w:hAnsi="Book Antiqua" w:cs="Book Antiqua"/>
              </w:rPr>
              <w:t xml:space="preserve">CTAP – deterioration </w:t>
            </w:r>
            <w:proofErr w:type="spellStart"/>
            <w:r>
              <w:rPr>
                <w:rFonts w:ascii="Book Antiqua" w:hAnsi="Book Antiqua" w:cs="Book Antiqua"/>
              </w:rPr>
              <w:t>en</w:t>
            </w:r>
            <w:proofErr w:type="spellEnd"/>
            <w:r>
              <w:rPr>
                <w:rFonts w:ascii="Book Antiqua" w:hAnsi="Book Antiqua" w:cs="Book Antiqua"/>
              </w:rPr>
              <w:t xml:space="preserve"> route to OT</w:t>
            </w:r>
          </w:p>
        </w:tc>
        <w:tc>
          <w:tcPr>
            <w:tcW w:w="1474" w:type="dxa"/>
          </w:tcPr>
          <w:p w:rsidR="001A24A3" w:rsidRDefault="00000000">
            <w:pPr>
              <w:spacing w:line="360" w:lineRule="auto"/>
              <w:rPr>
                <w:rFonts w:ascii="Book Antiqua" w:hAnsi="Book Antiqua" w:cs="Book Antiqua"/>
              </w:rPr>
            </w:pPr>
            <w:r>
              <w:rPr>
                <w:rFonts w:ascii="Book Antiqua" w:hAnsi="Book Antiqua" w:cs="Book Antiqua"/>
              </w:rPr>
              <w:t>Emergency PD, &lt;</w:t>
            </w:r>
            <w:r>
              <w:rPr>
                <w:rFonts w:ascii="Book Antiqua" w:eastAsia="SimSun" w:hAnsi="Book Antiqua" w:cs="Book Antiqua"/>
                <w:lang w:eastAsia="zh-CN"/>
              </w:rPr>
              <w:t xml:space="preserve"> </w:t>
            </w:r>
            <w:r>
              <w:rPr>
                <w:rFonts w:ascii="Book Antiqua" w:hAnsi="Book Antiqua" w:cs="Book Antiqua"/>
              </w:rPr>
              <w:t>24</w:t>
            </w:r>
            <w:r>
              <w:rPr>
                <w:rFonts w:ascii="Book Antiqua" w:eastAsia="SimSun" w:hAnsi="Book Antiqua" w:cs="Book Antiqua"/>
                <w:lang w:eastAsia="zh-CN"/>
              </w:rPr>
              <w:t xml:space="preserve"> </w:t>
            </w:r>
            <w:r>
              <w:rPr>
                <w:rFonts w:ascii="Book Antiqua" w:hAnsi="Book Antiqua" w:cs="Book Antiqua"/>
              </w:rPr>
              <w:t>h from injury</w:t>
            </w:r>
          </w:p>
        </w:tc>
        <w:tc>
          <w:tcPr>
            <w:tcW w:w="967" w:type="dxa"/>
          </w:tcPr>
          <w:p w:rsidR="001A24A3" w:rsidRDefault="00000000">
            <w:pPr>
              <w:spacing w:line="360" w:lineRule="auto"/>
              <w:rPr>
                <w:rFonts w:ascii="Book Antiqua" w:hAnsi="Book Antiqua" w:cs="Book Antiqua"/>
                <w:bCs/>
              </w:rPr>
            </w:pPr>
            <w:r>
              <w:rPr>
                <w:rFonts w:ascii="Book Antiqua" w:hAnsi="Book Antiqua" w:cs="Book Antiqua"/>
                <w:bCs/>
              </w:rPr>
              <w:t xml:space="preserve">Right wrist ORIF and closed reduction of </w:t>
            </w:r>
            <w:r>
              <w:rPr>
                <w:rFonts w:ascii="Book Antiqua" w:hAnsi="Book Antiqua" w:cs="Book Antiqua"/>
                <w:bCs/>
              </w:rPr>
              <w:lastRenderedPageBreak/>
              <w:t>5</w:t>
            </w:r>
            <w:r>
              <w:rPr>
                <w:rFonts w:ascii="Book Antiqua" w:hAnsi="Book Antiqua" w:cs="Book Antiqua"/>
                <w:bCs/>
                <w:vertAlign w:val="superscript"/>
              </w:rPr>
              <w:t>th</w:t>
            </w:r>
            <w:r>
              <w:rPr>
                <w:rFonts w:ascii="Book Antiqua" w:hAnsi="Book Antiqua" w:cs="Book Antiqua"/>
                <w:bCs/>
              </w:rPr>
              <w:t xml:space="preserve"> digit</w:t>
            </w:r>
          </w:p>
        </w:tc>
        <w:tc>
          <w:tcPr>
            <w:tcW w:w="517" w:type="dxa"/>
          </w:tcPr>
          <w:p w:rsidR="001A24A3" w:rsidRDefault="00000000">
            <w:pPr>
              <w:spacing w:line="360" w:lineRule="auto"/>
              <w:rPr>
                <w:rFonts w:ascii="Book Antiqua" w:hAnsi="Book Antiqua" w:cs="Book Antiqua"/>
                <w:bCs/>
              </w:rPr>
            </w:pPr>
            <w:r>
              <w:rPr>
                <w:rFonts w:ascii="Book Antiqua" w:hAnsi="Book Antiqua" w:cs="Book Antiqua"/>
                <w:bCs/>
              </w:rPr>
              <w:lastRenderedPageBreak/>
              <w:t>15.0</w:t>
            </w:r>
          </w:p>
        </w:tc>
        <w:tc>
          <w:tcPr>
            <w:tcW w:w="966" w:type="dxa"/>
          </w:tcPr>
          <w:p w:rsidR="001A24A3" w:rsidRDefault="001A24A3">
            <w:pPr>
              <w:spacing w:line="360" w:lineRule="auto"/>
              <w:rPr>
                <w:rFonts w:ascii="Book Antiqua" w:hAnsi="Book Antiqua" w:cs="Book Antiqua"/>
                <w:b/>
                <w:bCs/>
              </w:rPr>
            </w:pPr>
          </w:p>
        </w:tc>
      </w:tr>
      <w:tr w:rsidR="001A24A3">
        <w:trPr>
          <w:trHeight w:val="143"/>
        </w:trPr>
        <w:tc>
          <w:tcPr>
            <w:tcW w:w="425" w:type="dxa"/>
          </w:tcPr>
          <w:p w:rsidR="001A24A3" w:rsidRDefault="00000000">
            <w:pPr>
              <w:spacing w:line="360" w:lineRule="auto"/>
              <w:rPr>
                <w:rFonts w:ascii="Book Antiqua" w:hAnsi="Book Antiqua" w:cs="Book Antiqua"/>
              </w:rPr>
            </w:pPr>
            <w:r>
              <w:rPr>
                <w:rFonts w:ascii="Book Antiqua" w:hAnsi="Book Antiqua" w:cs="Book Antiqua"/>
              </w:rPr>
              <w:t>5</w:t>
            </w:r>
          </w:p>
        </w:tc>
        <w:tc>
          <w:tcPr>
            <w:tcW w:w="1008" w:type="dxa"/>
          </w:tcPr>
          <w:p w:rsidR="001A24A3" w:rsidRDefault="00000000">
            <w:pPr>
              <w:spacing w:line="360" w:lineRule="auto"/>
              <w:rPr>
                <w:rFonts w:ascii="Book Antiqua" w:hAnsi="Book Antiqua" w:cs="Book Antiqua"/>
              </w:rPr>
            </w:pPr>
            <w:r>
              <w:rPr>
                <w:rFonts w:ascii="Book Antiqua" w:hAnsi="Book Antiqua" w:cs="Book Antiqua"/>
              </w:rPr>
              <w:t>20M</w:t>
            </w:r>
          </w:p>
        </w:tc>
        <w:tc>
          <w:tcPr>
            <w:tcW w:w="694" w:type="dxa"/>
          </w:tcPr>
          <w:p w:rsidR="001A24A3" w:rsidRDefault="00000000">
            <w:pPr>
              <w:spacing w:line="360" w:lineRule="auto"/>
              <w:rPr>
                <w:rFonts w:ascii="Book Antiqua" w:hAnsi="Book Antiqua" w:cs="Book Antiqua"/>
              </w:rPr>
            </w:pPr>
            <w:r>
              <w:rPr>
                <w:rFonts w:ascii="Book Antiqua" w:hAnsi="Book Antiqua" w:cs="Book Antiqua"/>
              </w:rPr>
              <w:t>MVA</w:t>
            </w:r>
          </w:p>
        </w:tc>
        <w:tc>
          <w:tcPr>
            <w:tcW w:w="923"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Transacted pancreas at junction of tail and body</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 xml:space="preserve">Associated </w:t>
            </w:r>
            <w:r>
              <w:rPr>
                <w:rFonts w:ascii="Book Antiqua" w:hAnsi="Book Antiqua" w:cs="Book Antiqua"/>
              </w:rPr>
              <w:lastRenderedPageBreak/>
              <w:t>with major disruption of MPD</w:t>
            </w:r>
          </w:p>
          <w:p w:rsidR="001A24A3" w:rsidRDefault="001A24A3">
            <w:pPr>
              <w:spacing w:line="360" w:lineRule="auto"/>
              <w:rPr>
                <w:rFonts w:ascii="Book Antiqua" w:hAnsi="Book Antiqua" w:cs="Book Antiqua"/>
              </w:rPr>
            </w:pPr>
          </w:p>
        </w:tc>
        <w:tc>
          <w:tcPr>
            <w:tcW w:w="850" w:type="dxa"/>
          </w:tcPr>
          <w:p w:rsidR="001A24A3" w:rsidRDefault="00000000">
            <w:pPr>
              <w:spacing w:line="360" w:lineRule="auto"/>
              <w:rPr>
                <w:rFonts w:ascii="Book Antiqua" w:hAnsi="Book Antiqua" w:cs="Book Antiqua"/>
              </w:rPr>
            </w:pPr>
            <w:r>
              <w:rPr>
                <w:rFonts w:ascii="Book Antiqua" w:hAnsi="Book Antiqua" w:cs="Book Antiqua"/>
              </w:rPr>
              <w:lastRenderedPageBreak/>
              <w:t>Splenic laceration</w:t>
            </w:r>
          </w:p>
        </w:tc>
        <w:tc>
          <w:tcPr>
            <w:tcW w:w="1017" w:type="dxa"/>
          </w:tcPr>
          <w:p w:rsidR="001A24A3" w:rsidRDefault="00000000">
            <w:pPr>
              <w:spacing w:line="360" w:lineRule="auto"/>
              <w:rPr>
                <w:rFonts w:ascii="Book Antiqua" w:hAnsi="Book Antiqua" w:cs="Book Antiqua"/>
              </w:rPr>
            </w:pPr>
            <w:r>
              <w:rPr>
                <w:rFonts w:ascii="Book Antiqua" w:hAnsi="Book Antiqua" w:cs="Book Antiqua"/>
              </w:rPr>
              <w:t>Nil</w:t>
            </w:r>
          </w:p>
        </w:tc>
        <w:tc>
          <w:tcPr>
            <w:tcW w:w="816" w:type="dxa"/>
          </w:tcPr>
          <w:p w:rsidR="001A24A3" w:rsidRDefault="00000000">
            <w:pPr>
              <w:spacing w:line="360" w:lineRule="auto"/>
              <w:rPr>
                <w:rFonts w:ascii="Book Antiqua" w:hAnsi="Book Antiqua" w:cs="Book Antiqua"/>
              </w:rPr>
            </w:pPr>
            <w:r>
              <w:rPr>
                <w:rFonts w:ascii="Book Antiqua" w:hAnsi="Book Antiqua" w:cs="Book Antiqua"/>
              </w:rPr>
              <w:t>III</w:t>
            </w:r>
          </w:p>
        </w:tc>
        <w:tc>
          <w:tcPr>
            <w:tcW w:w="934" w:type="dxa"/>
          </w:tcPr>
          <w:p w:rsidR="001A24A3" w:rsidRDefault="00000000">
            <w:pPr>
              <w:spacing w:line="360" w:lineRule="auto"/>
              <w:rPr>
                <w:rFonts w:ascii="Book Antiqua" w:hAnsi="Book Antiqua" w:cs="Book Antiqua"/>
              </w:rPr>
            </w:pPr>
            <w:r>
              <w:rPr>
                <w:rFonts w:ascii="Book Antiqua" w:hAnsi="Book Antiqua" w:cs="Book Antiqua"/>
              </w:rPr>
              <w:t xml:space="preserve">Stable </w:t>
            </w:r>
          </w:p>
        </w:tc>
        <w:tc>
          <w:tcPr>
            <w:tcW w:w="1133" w:type="dxa"/>
          </w:tcPr>
          <w:p w:rsidR="001A24A3" w:rsidRDefault="00000000">
            <w:pPr>
              <w:spacing w:line="360" w:lineRule="auto"/>
              <w:rPr>
                <w:rFonts w:ascii="Book Antiqua" w:hAnsi="Book Antiqua" w:cs="Book Antiqua"/>
              </w:rPr>
            </w:pPr>
            <w:r>
              <w:rPr>
                <w:rFonts w:ascii="Book Antiqua" w:hAnsi="Book Antiqua" w:cs="Book Antiqua"/>
              </w:rPr>
              <w:t>Nil</w:t>
            </w:r>
          </w:p>
        </w:tc>
        <w:tc>
          <w:tcPr>
            <w:tcW w:w="1333" w:type="dxa"/>
          </w:tcPr>
          <w:p w:rsidR="001A24A3" w:rsidRDefault="00000000">
            <w:pPr>
              <w:spacing w:line="360" w:lineRule="auto"/>
              <w:rPr>
                <w:rFonts w:ascii="Book Antiqua" w:eastAsia="SimSun" w:hAnsi="Book Antiqua" w:cs="Book Antiqua"/>
                <w:lang w:eastAsia="zh-CN"/>
              </w:rPr>
            </w:pPr>
            <w:r>
              <w:rPr>
                <w:rFonts w:ascii="Book Antiqua" w:hAnsi="Book Antiqua" w:cs="Book Antiqua"/>
              </w:rPr>
              <w:t>CTAP</w:t>
            </w:r>
            <w:r>
              <w:rPr>
                <w:rFonts w:ascii="Book Antiqua" w:eastAsia="SimSun" w:hAnsi="Book Antiqua" w:cs="Book Antiqua"/>
                <w:lang w:eastAsia="zh-CN"/>
              </w:rPr>
              <w:t xml:space="preserve">, </w:t>
            </w:r>
          </w:p>
          <w:p w:rsidR="001A24A3" w:rsidRDefault="00000000">
            <w:pPr>
              <w:spacing w:line="360" w:lineRule="auto"/>
              <w:rPr>
                <w:rFonts w:ascii="Book Antiqua" w:hAnsi="Book Antiqua" w:cs="Book Antiqua"/>
              </w:rPr>
            </w:pPr>
            <w:r>
              <w:rPr>
                <w:rFonts w:ascii="Book Antiqua" w:hAnsi="Book Antiqua" w:cs="Book Antiqua"/>
              </w:rPr>
              <w:t xml:space="preserve">ERCP and </w:t>
            </w:r>
            <w:proofErr w:type="spellStart"/>
            <w:r>
              <w:rPr>
                <w:rFonts w:ascii="Book Antiqua" w:hAnsi="Book Antiqua" w:cs="Book Antiqua"/>
              </w:rPr>
              <w:t>pancreatogram</w:t>
            </w:r>
            <w:proofErr w:type="spellEnd"/>
          </w:p>
        </w:tc>
        <w:tc>
          <w:tcPr>
            <w:tcW w:w="1474" w:type="dxa"/>
          </w:tcPr>
          <w:p w:rsidR="001A24A3" w:rsidRDefault="00000000">
            <w:pPr>
              <w:spacing w:line="360" w:lineRule="auto"/>
              <w:rPr>
                <w:rFonts w:ascii="Book Antiqua" w:hAnsi="Book Antiqua" w:cs="Book Antiqua"/>
              </w:rPr>
            </w:pPr>
            <w:r>
              <w:rPr>
                <w:rFonts w:ascii="Book Antiqua" w:hAnsi="Book Antiqua" w:cs="Book Antiqua"/>
              </w:rPr>
              <w:t xml:space="preserve">DP and splenectomy, 2 d from injury </w:t>
            </w:r>
          </w:p>
        </w:tc>
        <w:tc>
          <w:tcPr>
            <w:tcW w:w="967" w:type="dxa"/>
          </w:tcPr>
          <w:p w:rsidR="001A24A3" w:rsidRDefault="00000000">
            <w:pPr>
              <w:spacing w:line="360" w:lineRule="auto"/>
              <w:rPr>
                <w:rFonts w:ascii="Book Antiqua" w:hAnsi="Book Antiqua" w:cs="Book Antiqua"/>
              </w:rPr>
            </w:pPr>
            <w:r>
              <w:rPr>
                <w:rFonts w:ascii="Book Antiqua" w:hAnsi="Book Antiqua" w:cs="Book Antiqua"/>
              </w:rPr>
              <w:t>Nil</w:t>
            </w:r>
          </w:p>
        </w:tc>
        <w:tc>
          <w:tcPr>
            <w:tcW w:w="517" w:type="dxa"/>
          </w:tcPr>
          <w:p w:rsidR="001A24A3" w:rsidRDefault="00000000">
            <w:pPr>
              <w:spacing w:line="360" w:lineRule="auto"/>
              <w:rPr>
                <w:rFonts w:ascii="Book Antiqua" w:hAnsi="Book Antiqua" w:cs="Book Antiqua"/>
              </w:rPr>
            </w:pPr>
            <w:r>
              <w:rPr>
                <w:rFonts w:ascii="Book Antiqua" w:hAnsi="Book Antiqua" w:cs="Book Antiqua"/>
              </w:rPr>
              <w:t>13.0</w:t>
            </w:r>
          </w:p>
        </w:tc>
        <w:tc>
          <w:tcPr>
            <w:tcW w:w="966" w:type="dxa"/>
          </w:tcPr>
          <w:p w:rsidR="001A24A3" w:rsidRDefault="00000000">
            <w:pPr>
              <w:spacing w:line="360" w:lineRule="auto"/>
              <w:rPr>
                <w:rFonts w:ascii="Book Antiqua" w:hAnsi="Book Antiqua" w:cs="Book Antiqua"/>
                <w:b/>
                <w:bCs/>
              </w:rPr>
            </w:pPr>
            <w:r>
              <w:rPr>
                <w:rFonts w:ascii="Book Antiqua" w:hAnsi="Book Antiqua" w:cs="Book Antiqua"/>
                <w:bCs/>
              </w:rPr>
              <w:t>Uncomplicated recovery</w:t>
            </w:r>
          </w:p>
        </w:tc>
      </w:tr>
      <w:tr w:rsidR="001A24A3">
        <w:trPr>
          <w:trHeight w:val="143"/>
        </w:trPr>
        <w:tc>
          <w:tcPr>
            <w:tcW w:w="425" w:type="dxa"/>
          </w:tcPr>
          <w:p w:rsidR="001A24A3" w:rsidRDefault="00000000">
            <w:pPr>
              <w:spacing w:line="360" w:lineRule="auto"/>
              <w:jc w:val="both"/>
              <w:rPr>
                <w:rFonts w:ascii="Book Antiqua" w:hAnsi="Book Antiqua" w:cs="Book Antiqua"/>
              </w:rPr>
            </w:pPr>
            <w:r>
              <w:rPr>
                <w:rFonts w:ascii="Book Antiqua" w:hAnsi="Book Antiqua" w:cs="Book Antiqua"/>
              </w:rPr>
              <w:t>6</w:t>
            </w:r>
          </w:p>
        </w:tc>
        <w:tc>
          <w:tcPr>
            <w:tcW w:w="1008" w:type="dxa"/>
          </w:tcPr>
          <w:p w:rsidR="001A24A3" w:rsidRDefault="00000000">
            <w:pPr>
              <w:spacing w:line="360" w:lineRule="auto"/>
              <w:jc w:val="both"/>
              <w:rPr>
                <w:rFonts w:ascii="Book Antiqua" w:hAnsi="Book Antiqua" w:cs="Book Antiqua"/>
              </w:rPr>
            </w:pPr>
            <w:r>
              <w:rPr>
                <w:rFonts w:ascii="Book Antiqua" w:hAnsi="Book Antiqua" w:cs="Book Antiqua"/>
              </w:rPr>
              <w:t>19M</w:t>
            </w:r>
          </w:p>
        </w:tc>
        <w:tc>
          <w:tcPr>
            <w:tcW w:w="694" w:type="dxa"/>
          </w:tcPr>
          <w:p w:rsidR="001A24A3" w:rsidRDefault="00000000">
            <w:pPr>
              <w:spacing w:line="360" w:lineRule="auto"/>
              <w:jc w:val="both"/>
              <w:rPr>
                <w:rFonts w:ascii="Book Antiqua" w:hAnsi="Book Antiqua" w:cs="Book Antiqua"/>
              </w:rPr>
            </w:pPr>
            <w:r>
              <w:rPr>
                <w:rFonts w:ascii="Book Antiqua" w:hAnsi="Book Antiqua" w:cs="Book Antiqua"/>
              </w:rPr>
              <w:t>MBA</w:t>
            </w:r>
          </w:p>
        </w:tc>
        <w:tc>
          <w:tcPr>
            <w:tcW w:w="923" w:type="dxa"/>
          </w:tcPr>
          <w:p w:rsidR="001A24A3" w:rsidRDefault="00000000">
            <w:pPr>
              <w:spacing w:line="360" w:lineRule="auto"/>
              <w:jc w:val="both"/>
              <w:rPr>
                <w:rFonts w:ascii="Book Antiqua" w:hAnsi="Book Antiqua" w:cs="Book Antiqua"/>
              </w:rPr>
            </w:pPr>
            <w:r>
              <w:rPr>
                <w:rFonts w:ascii="Book Antiqua" w:hAnsi="Book Antiqua" w:cs="Book Antiqua"/>
              </w:rPr>
              <w:t>Transection of pancreatic tail and large pseudocyst</w:t>
            </w:r>
          </w:p>
        </w:tc>
        <w:tc>
          <w:tcPr>
            <w:tcW w:w="850" w:type="dxa"/>
          </w:tcPr>
          <w:p w:rsidR="001A24A3" w:rsidRDefault="00000000">
            <w:pPr>
              <w:spacing w:line="360" w:lineRule="auto"/>
              <w:jc w:val="both"/>
              <w:rPr>
                <w:rFonts w:ascii="Book Antiqua" w:hAnsi="Book Antiqua" w:cs="Book Antiqua"/>
              </w:rPr>
            </w:pPr>
            <w:r>
              <w:rPr>
                <w:rFonts w:ascii="Book Antiqua" w:hAnsi="Book Antiqua" w:cs="Book Antiqua"/>
              </w:rPr>
              <w:t xml:space="preserve">Chance injury to L1/2 with spinal canal stenosis </w:t>
            </w:r>
          </w:p>
          <w:p w:rsidR="001A24A3" w:rsidRDefault="00000000">
            <w:pPr>
              <w:spacing w:line="360" w:lineRule="auto"/>
              <w:jc w:val="both"/>
              <w:rPr>
                <w:rFonts w:ascii="Book Antiqua" w:hAnsi="Book Antiqua" w:cs="Book Antiqua"/>
              </w:rPr>
            </w:pPr>
            <w:r>
              <w:rPr>
                <w:rFonts w:ascii="Book Antiqua" w:hAnsi="Book Antiqua" w:cs="Book Antiqua"/>
              </w:rPr>
              <w:t xml:space="preserve">Avulsion of L2-4 </w:t>
            </w:r>
            <w:r>
              <w:rPr>
                <w:rFonts w:ascii="Book Antiqua" w:hAnsi="Book Antiqua" w:cs="Book Antiqua"/>
              </w:rPr>
              <w:lastRenderedPageBreak/>
              <w:t>right transverse processes</w:t>
            </w:r>
          </w:p>
        </w:tc>
        <w:tc>
          <w:tcPr>
            <w:tcW w:w="1017" w:type="dxa"/>
          </w:tcPr>
          <w:p w:rsidR="001A24A3" w:rsidRDefault="00000000">
            <w:pPr>
              <w:spacing w:line="360" w:lineRule="auto"/>
              <w:jc w:val="both"/>
              <w:rPr>
                <w:rFonts w:ascii="Book Antiqua" w:hAnsi="Book Antiqua" w:cs="Book Antiqua"/>
              </w:rPr>
            </w:pPr>
            <w:r>
              <w:rPr>
                <w:rFonts w:ascii="Book Antiqua" w:hAnsi="Book Antiqua" w:cs="Book Antiqua"/>
              </w:rPr>
              <w:lastRenderedPageBreak/>
              <w:t>Nil</w:t>
            </w:r>
          </w:p>
        </w:tc>
        <w:tc>
          <w:tcPr>
            <w:tcW w:w="816" w:type="dxa"/>
          </w:tcPr>
          <w:p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Stable</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 xml:space="preserve">FAST positive </w:t>
            </w:r>
          </w:p>
        </w:tc>
        <w:tc>
          <w:tcPr>
            <w:tcW w:w="1133"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CTAP</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ERCP + Stent</w:t>
            </w:r>
          </w:p>
        </w:tc>
        <w:tc>
          <w:tcPr>
            <w:tcW w:w="1474" w:type="dxa"/>
          </w:tcPr>
          <w:p w:rsidR="001A24A3" w:rsidRDefault="00000000">
            <w:pPr>
              <w:spacing w:line="360" w:lineRule="auto"/>
              <w:jc w:val="both"/>
              <w:rPr>
                <w:rFonts w:ascii="Book Antiqua" w:hAnsi="Book Antiqua" w:cs="Book Antiqua"/>
              </w:rPr>
            </w:pPr>
            <w:r>
              <w:rPr>
                <w:rFonts w:ascii="Book Antiqua" w:hAnsi="Book Antiqua" w:cs="Book Antiqua"/>
              </w:rPr>
              <w:t xml:space="preserve">DP and splenectomy, 1 </w:t>
            </w:r>
            <w:proofErr w:type="spellStart"/>
            <w:r>
              <w:rPr>
                <w:rFonts w:ascii="Book Antiqua" w:hAnsi="Book Antiqua" w:cs="Book Antiqua"/>
              </w:rPr>
              <w:t>mo</w:t>
            </w:r>
            <w:proofErr w:type="spellEnd"/>
            <w:r>
              <w:rPr>
                <w:rFonts w:ascii="Book Antiqua" w:hAnsi="Book Antiqua" w:cs="Book Antiqua"/>
              </w:rPr>
              <w:t xml:space="preserve"> form injury (delayed presentation)</w:t>
            </w:r>
          </w:p>
        </w:tc>
        <w:tc>
          <w:tcPr>
            <w:tcW w:w="967" w:type="dxa"/>
          </w:tcPr>
          <w:p w:rsidR="001A24A3" w:rsidRDefault="00000000">
            <w:pPr>
              <w:spacing w:line="360" w:lineRule="auto"/>
              <w:jc w:val="both"/>
              <w:rPr>
                <w:rFonts w:ascii="Book Antiqua" w:hAnsi="Book Antiqua" w:cs="Book Antiqua"/>
                <w:bCs/>
              </w:rPr>
            </w:pPr>
            <w:r>
              <w:rPr>
                <w:rFonts w:ascii="Book Antiqua" w:hAnsi="Book Antiqua" w:cs="Book Antiqua"/>
                <w:bCs/>
              </w:rPr>
              <w:t xml:space="preserve">Spinal </w:t>
            </w:r>
            <w:proofErr w:type="spellStart"/>
            <w:r>
              <w:rPr>
                <w:rFonts w:ascii="Book Antiqua" w:hAnsi="Book Antiqua" w:cs="Book Antiqua"/>
                <w:bCs/>
              </w:rPr>
              <w:t>stabilisation</w:t>
            </w:r>
            <w:proofErr w:type="spellEnd"/>
            <w:r>
              <w:rPr>
                <w:rFonts w:ascii="Book Antiqua" w:hAnsi="Book Antiqua" w:cs="Book Antiqua"/>
                <w:bCs/>
              </w:rPr>
              <w:t>, lumbar fusion L1-2</w:t>
            </w:r>
          </w:p>
        </w:tc>
        <w:tc>
          <w:tcPr>
            <w:tcW w:w="517" w:type="dxa"/>
          </w:tcPr>
          <w:p w:rsidR="001A24A3" w:rsidRDefault="00000000">
            <w:pPr>
              <w:spacing w:line="360" w:lineRule="auto"/>
              <w:jc w:val="both"/>
              <w:rPr>
                <w:rFonts w:ascii="Book Antiqua" w:hAnsi="Book Antiqua" w:cs="Book Antiqua"/>
                <w:bCs/>
              </w:rPr>
            </w:pPr>
            <w:r>
              <w:rPr>
                <w:rFonts w:ascii="Book Antiqua" w:hAnsi="Book Antiqua" w:cs="Book Antiqua"/>
                <w:bCs/>
              </w:rPr>
              <w:t>39.0</w:t>
            </w:r>
          </w:p>
        </w:tc>
        <w:tc>
          <w:tcPr>
            <w:tcW w:w="966" w:type="dxa"/>
          </w:tcPr>
          <w:p w:rsidR="001A24A3" w:rsidRDefault="00000000">
            <w:pPr>
              <w:spacing w:line="360" w:lineRule="auto"/>
              <w:jc w:val="both"/>
              <w:rPr>
                <w:rFonts w:ascii="Book Antiqua" w:hAnsi="Book Antiqua" w:cs="Book Antiqua"/>
                <w:bCs/>
              </w:rPr>
            </w:pPr>
            <w:r>
              <w:rPr>
                <w:rFonts w:ascii="Book Antiqua" w:hAnsi="Book Antiqua" w:cs="Book Antiqua"/>
                <w:bCs/>
              </w:rPr>
              <w:t>Uncomplicated recovery</w:t>
            </w:r>
          </w:p>
        </w:tc>
      </w:tr>
      <w:tr w:rsidR="001A24A3">
        <w:trPr>
          <w:trHeight w:val="143"/>
        </w:trPr>
        <w:tc>
          <w:tcPr>
            <w:tcW w:w="425" w:type="dxa"/>
          </w:tcPr>
          <w:p w:rsidR="001A24A3" w:rsidRDefault="00000000">
            <w:pPr>
              <w:spacing w:line="360" w:lineRule="auto"/>
              <w:jc w:val="both"/>
              <w:rPr>
                <w:rFonts w:ascii="Book Antiqua" w:hAnsi="Book Antiqua" w:cs="Book Antiqua"/>
              </w:rPr>
            </w:pPr>
            <w:r>
              <w:rPr>
                <w:rFonts w:ascii="Book Antiqua" w:hAnsi="Book Antiqua" w:cs="Book Antiqua"/>
              </w:rPr>
              <w:t>7</w:t>
            </w:r>
          </w:p>
        </w:tc>
        <w:tc>
          <w:tcPr>
            <w:tcW w:w="1008" w:type="dxa"/>
          </w:tcPr>
          <w:p w:rsidR="001A24A3" w:rsidRDefault="00000000">
            <w:pPr>
              <w:spacing w:line="360" w:lineRule="auto"/>
              <w:jc w:val="both"/>
              <w:rPr>
                <w:rFonts w:ascii="Book Antiqua" w:hAnsi="Book Antiqua" w:cs="Book Antiqua"/>
              </w:rPr>
            </w:pPr>
            <w:r>
              <w:rPr>
                <w:rFonts w:ascii="Book Antiqua" w:hAnsi="Book Antiqua" w:cs="Book Antiqua"/>
              </w:rPr>
              <w:t>20M</w:t>
            </w:r>
          </w:p>
        </w:tc>
        <w:tc>
          <w:tcPr>
            <w:tcW w:w="694" w:type="dxa"/>
          </w:tcPr>
          <w:p w:rsidR="001A24A3" w:rsidRDefault="00000000">
            <w:pPr>
              <w:spacing w:line="360" w:lineRule="auto"/>
              <w:jc w:val="both"/>
              <w:rPr>
                <w:rFonts w:ascii="Book Antiqua" w:hAnsi="Book Antiqua" w:cs="Book Antiqua"/>
              </w:rPr>
            </w:pPr>
            <w:r>
              <w:rPr>
                <w:rFonts w:ascii="Book Antiqua" w:hAnsi="Book Antiqua" w:cs="Book Antiqua"/>
              </w:rPr>
              <w:t>MBA</w:t>
            </w:r>
          </w:p>
        </w:tc>
        <w:tc>
          <w:tcPr>
            <w:tcW w:w="923" w:type="dxa"/>
          </w:tcPr>
          <w:p w:rsidR="001A24A3" w:rsidRDefault="00000000">
            <w:pPr>
              <w:spacing w:line="360" w:lineRule="auto"/>
              <w:jc w:val="both"/>
              <w:rPr>
                <w:rFonts w:ascii="Book Antiqua" w:hAnsi="Book Antiqua" w:cs="Book Antiqua"/>
              </w:rPr>
            </w:pPr>
            <w:r>
              <w:rPr>
                <w:rFonts w:ascii="Book Antiqua" w:hAnsi="Book Antiqua" w:cs="Book Antiqua"/>
              </w:rPr>
              <w:t xml:space="preserve">Transection to tail of pancreas </w:t>
            </w:r>
          </w:p>
          <w:p w:rsidR="001A24A3" w:rsidRDefault="00000000">
            <w:pPr>
              <w:spacing w:line="360" w:lineRule="auto"/>
              <w:jc w:val="both"/>
              <w:rPr>
                <w:rFonts w:ascii="Book Antiqua" w:hAnsi="Book Antiqua" w:cs="Book Antiqua"/>
              </w:rPr>
            </w:pPr>
            <w:r>
              <w:rPr>
                <w:rFonts w:ascii="Book Antiqua" w:hAnsi="Book Antiqua" w:cs="Book Antiqua"/>
              </w:rPr>
              <w:t xml:space="preserve">Associated with MPD rupture and retroperitoneal </w:t>
            </w:r>
            <w:proofErr w:type="spellStart"/>
            <w:r>
              <w:rPr>
                <w:rFonts w:ascii="Book Antiqua" w:hAnsi="Book Antiqua" w:cs="Book Antiqua"/>
              </w:rPr>
              <w:lastRenderedPageBreak/>
              <w:t>haematoma</w:t>
            </w:r>
            <w:proofErr w:type="spellEnd"/>
            <w:r>
              <w:rPr>
                <w:rFonts w:ascii="Book Antiqua" w:hAnsi="Book Antiqua" w:cs="Book Antiqua"/>
              </w:rPr>
              <w:t xml:space="preserve"> </w:t>
            </w:r>
          </w:p>
        </w:tc>
        <w:tc>
          <w:tcPr>
            <w:tcW w:w="850" w:type="dxa"/>
          </w:tcPr>
          <w:p w:rsidR="001A24A3" w:rsidRDefault="00000000">
            <w:pPr>
              <w:spacing w:line="360" w:lineRule="auto"/>
              <w:jc w:val="both"/>
              <w:rPr>
                <w:rFonts w:ascii="Book Antiqua" w:hAnsi="Book Antiqua" w:cs="Book Antiqua"/>
              </w:rPr>
            </w:pPr>
            <w:r>
              <w:rPr>
                <w:rFonts w:ascii="Book Antiqua" w:hAnsi="Book Antiqua" w:cs="Book Antiqua"/>
              </w:rPr>
              <w:lastRenderedPageBreak/>
              <w:t xml:space="preserve">Grade IV/V left renal injury </w:t>
            </w:r>
          </w:p>
          <w:p w:rsidR="001A24A3" w:rsidRDefault="00000000">
            <w:pPr>
              <w:spacing w:line="360" w:lineRule="auto"/>
              <w:jc w:val="both"/>
              <w:rPr>
                <w:rFonts w:ascii="Book Antiqua" w:hAnsi="Book Antiqua" w:cs="Book Antiqua"/>
              </w:rPr>
            </w:pPr>
            <w:r>
              <w:rPr>
                <w:rFonts w:ascii="Book Antiqua" w:hAnsi="Book Antiqua" w:cs="Book Antiqua"/>
              </w:rPr>
              <w:t xml:space="preserve">Splenic hilum laceration </w:t>
            </w:r>
          </w:p>
          <w:p w:rsidR="001A24A3" w:rsidRDefault="00000000">
            <w:pPr>
              <w:spacing w:line="360" w:lineRule="auto"/>
              <w:jc w:val="both"/>
              <w:rPr>
                <w:rFonts w:ascii="Book Antiqua" w:hAnsi="Book Antiqua" w:cs="Book Antiqua"/>
              </w:rPr>
            </w:pPr>
            <w:r>
              <w:rPr>
                <w:rFonts w:ascii="Book Antiqua" w:hAnsi="Book Antiqua" w:cs="Book Antiqua"/>
              </w:rPr>
              <w:t>Left ulnar fractu</w:t>
            </w:r>
            <w:r>
              <w:rPr>
                <w:rFonts w:ascii="Book Antiqua" w:hAnsi="Book Antiqua" w:cs="Book Antiqua"/>
              </w:rPr>
              <w:lastRenderedPageBreak/>
              <w:t>re and multiple ribs</w:t>
            </w:r>
          </w:p>
          <w:p w:rsidR="001A24A3" w:rsidRDefault="00000000">
            <w:pPr>
              <w:spacing w:line="360" w:lineRule="auto"/>
              <w:jc w:val="both"/>
              <w:rPr>
                <w:rFonts w:ascii="Book Antiqua" w:hAnsi="Book Antiqua" w:cs="Book Antiqua"/>
              </w:rPr>
            </w:pPr>
            <w:r>
              <w:rPr>
                <w:rFonts w:ascii="Book Antiqua" w:hAnsi="Book Antiqua" w:cs="Book Antiqua"/>
              </w:rPr>
              <w:t xml:space="preserve">Penetrating wound to right knee </w:t>
            </w:r>
          </w:p>
          <w:p w:rsidR="001A24A3" w:rsidRDefault="001A24A3">
            <w:pPr>
              <w:spacing w:line="360" w:lineRule="auto"/>
              <w:jc w:val="both"/>
              <w:rPr>
                <w:rFonts w:ascii="Book Antiqua" w:hAnsi="Book Antiqua" w:cs="Book Antiqua"/>
              </w:rPr>
            </w:pPr>
          </w:p>
        </w:tc>
        <w:tc>
          <w:tcPr>
            <w:tcW w:w="1017" w:type="dxa"/>
          </w:tcPr>
          <w:p w:rsidR="001A24A3" w:rsidRDefault="00000000">
            <w:pPr>
              <w:spacing w:line="360" w:lineRule="auto"/>
              <w:jc w:val="both"/>
              <w:rPr>
                <w:rFonts w:ascii="Book Antiqua" w:hAnsi="Book Antiqua" w:cs="Book Antiqua"/>
              </w:rPr>
            </w:pPr>
            <w:r>
              <w:rPr>
                <w:rFonts w:ascii="Book Antiqua" w:hAnsi="Book Antiqua" w:cs="Book Antiqua"/>
              </w:rPr>
              <w:lastRenderedPageBreak/>
              <w:t xml:space="preserve">Left renal artery transection </w:t>
            </w:r>
          </w:p>
          <w:p w:rsidR="001A24A3" w:rsidRDefault="001A24A3">
            <w:pPr>
              <w:spacing w:line="360" w:lineRule="auto"/>
              <w:jc w:val="both"/>
              <w:rPr>
                <w:rFonts w:ascii="Book Antiqua" w:hAnsi="Book Antiqua" w:cs="Book Antiqua"/>
              </w:rPr>
            </w:pPr>
          </w:p>
        </w:tc>
        <w:tc>
          <w:tcPr>
            <w:tcW w:w="816" w:type="dxa"/>
          </w:tcPr>
          <w:p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rsidR="001A24A3" w:rsidRDefault="00000000">
            <w:pPr>
              <w:spacing w:line="360" w:lineRule="auto"/>
              <w:jc w:val="both"/>
              <w:rPr>
                <w:rFonts w:ascii="Book Antiqua" w:hAnsi="Book Antiqua" w:cs="Book Antiqua"/>
              </w:rPr>
            </w:pPr>
            <w:r>
              <w:rPr>
                <w:rFonts w:ascii="Book Antiqua" w:hAnsi="Book Antiqua" w:cs="Book Antiqua"/>
              </w:rPr>
              <w:t xml:space="preserve">Stable </w:t>
            </w:r>
          </w:p>
          <w:p w:rsidR="001A24A3" w:rsidRDefault="001A24A3">
            <w:pPr>
              <w:spacing w:line="360" w:lineRule="auto"/>
              <w:jc w:val="both"/>
              <w:rPr>
                <w:rFonts w:ascii="Book Antiqua" w:hAnsi="Book Antiqua" w:cs="Book Antiqua"/>
              </w:rPr>
            </w:pPr>
          </w:p>
          <w:p w:rsidR="001A24A3" w:rsidRDefault="00000000">
            <w:pPr>
              <w:spacing w:line="360" w:lineRule="auto"/>
              <w:jc w:val="both"/>
              <w:rPr>
                <w:rFonts w:ascii="Book Antiqua" w:hAnsi="Book Antiqua" w:cs="Book Antiqua"/>
              </w:rPr>
            </w:pPr>
            <w:r>
              <w:rPr>
                <w:rFonts w:ascii="Book Antiqua" w:hAnsi="Book Antiqua" w:cs="Book Antiqua"/>
              </w:rPr>
              <w:t xml:space="preserve">FAST positive </w:t>
            </w:r>
          </w:p>
        </w:tc>
        <w:tc>
          <w:tcPr>
            <w:tcW w:w="1133"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rsidR="001A24A3" w:rsidRDefault="00000000">
            <w:pPr>
              <w:spacing w:line="360" w:lineRule="auto"/>
              <w:jc w:val="both"/>
              <w:rPr>
                <w:rFonts w:ascii="Book Antiqua" w:hAnsi="Book Antiqua" w:cs="Book Antiqua"/>
              </w:rPr>
            </w:pPr>
            <w:r>
              <w:rPr>
                <w:rFonts w:ascii="Book Antiqua" w:hAnsi="Book Antiqua" w:cs="Book Antiqua"/>
              </w:rPr>
              <w:t xml:space="preserve">MRCP </w:t>
            </w:r>
          </w:p>
          <w:p w:rsidR="001A24A3" w:rsidRDefault="00000000">
            <w:pPr>
              <w:spacing w:line="360" w:lineRule="auto"/>
              <w:jc w:val="both"/>
              <w:rPr>
                <w:rFonts w:ascii="Book Antiqua" w:hAnsi="Book Antiqua" w:cs="Book Antiqua"/>
              </w:rPr>
            </w:pPr>
            <w:r>
              <w:rPr>
                <w:rFonts w:ascii="Book Antiqua" w:hAnsi="Book Antiqua" w:cs="Book Antiqua"/>
              </w:rPr>
              <w:t xml:space="preserve">ERCP + stent </w:t>
            </w:r>
          </w:p>
        </w:tc>
        <w:tc>
          <w:tcPr>
            <w:tcW w:w="1474" w:type="dxa"/>
          </w:tcPr>
          <w:p w:rsidR="001A24A3" w:rsidRDefault="00000000">
            <w:pPr>
              <w:spacing w:line="360" w:lineRule="auto"/>
              <w:jc w:val="both"/>
              <w:rPr>
                <w:rFonts w:ascii="Book Antiqua" w:hAnsi="Book Antiqua" w:cs="Book Antiqua"/>
              </w:rPr>
            </w:pPr>
            <w:r>
              <w:rPr>
                <w:rFonts w:ascii="Book Antiqua" w:hAnsi="Book Antiqua" w:cs="Book Antiqua"/>
              </w:rPr>
              <w:t xml:space="preserve">DP and splenectomy, 4 d from injury </w:t>
            </w:r>
          </w:p>
        </w:tc>
        <w:tc>
          <w:tcPr>
            <w:tcW w:w="967" w:type="dxa"/>
          </w:tcPr>
          <w:p w:rsidR="001A24A3" w:rsidRDefault="00000000">
            <w:pPr>
              <w:spacing w:line="360" w:lineRule="auto"/>
              <w:jc w:val="both"/>
              <w:rPr>
                <w:rFonts w:ascii="Book Antiqua" w:eastAsia="SimSun" w:hAnsi="Book Antiqua" w:cs="Book Antiqua"/>
                <w:bCs/>
                <w:lang w:eastAsia="zh-CN"/>
              </w:rPr>
            </w:pPr>
            <w:r>
              <w:rPr>
                <w:rFonts w:ascii="Book Antiqua" w:hAnsi="Book Antiqua" w:cs="Book Antiqua"/>
                <w:bCs/>
              </w:rPr>
              <w:t>Removal of Meckel’s diverticulum and appendicectomy</w:t>
            </w:r>
            <w:r>
              <w:rPr>
                <w:rFonts w:ascii="Book Antiqua" w:eastAsia="SimSun" w:hAnsi="Book Antiqua" w:cs="Book Antiqua" w:hint="eastAsia"/>
                <w:bCs/>
                <w:lang w:eastAsia="zh-CN"/>
              </w:rPr>
              <w:t xml:space="preserve">, </w:t>
            </w:r>
          </w:p>
          <w:p w:rsidR="001A24A3" w:rsidRDefault="00000000">
            <w:pPr>
              <w:spacing w:line="360" w:lineRule="auto"/>
              <w:jc w:val="both"/>
              <w:rPr>
                <w:rFonts w:ascii="Book Antiqua" w:eastAsia="SimSun" w:hAnsi="Book Antiqua" w:cs="Book Antiqua"/>
                <w:bCs/>
                <w:lang w:eastAsia="zh-CN"/>
              </w:rPr>
            </w:pPr>
            <w:r>
              <w:rPr>
                <w:rFonts w:ascii="Book Antiqua" w:hAnsi="Book Antiqua" w:cs="Book Antiqua"/>
                <w:bCs/>
              </w:rPr>
              <w:t>Left ulnar ORIF</w:t>
            </w:r>
            <w:r>
              <w:rPr>
                <w:rFonts w:ascii="Book Antiqua" w:eastAsia="SimSun" w:hAnsi="Book Antiqua" w:cs="Book Antiqua" w:hint="eastAsia"/>
                <w:bCs/>
                <w:lang w:eastAsia="zh-CN"/>
              </w:rPr>
              <w:t xml:space="preserve">, </w:t>
            </w:r>
          </w:p>
          <w:p w:rsidR="001A24A3" w:rsidRDefault="00000000">
            <w:pPr>
              <w:spacing w:line="360" w:lineRule="auto"/>
              <w:jc w:val="both"/>
              <w:rPr>
                <w:rFonts w:ascii="Book Antiqua" w:hAnsi="Book Antiqua" w:cs="Book Antiqua"/>
                <w:b/>
                <w:bCs/>
              </w:rPr>
            </w:pPr>
            <w:r>
              <w:rPr>
                <w:rFonts w:ascii="Book Antiqua" w:hAnsi="Book Antiqua" w:cs="Book Antiqua"/>
                <w:bCs/>
              </w:rPr>
              <w:t>Right knee woun</w:t>
            </w:r>
            <w:r>
              <w:rPr>
                <w:rFonts w:ascii="Book Antiqua" w:hAnsi="Book Antiqua" w:cs="Book Antiqua"/>
                <w:bCs/>
              </w:rPr>
              <w:lastRenderedPageBreak/>
              <w:t>d washout and debridement</w:t>
            </w:r>
            <w:r>
              <w:rPr>
                <w:rFonts w:ascii="Book Antiqua" w:hAnsi="Book Antiqua" w:cs="Book Antiqua"/>
                <w:b/>
                <w:bCs/>
              </w:rPr>
              <w:t xml:space="preserve"> </w:t>
            </w:r>
          </w:p>
        </w:tc>
        <w:tc>
          <w:tcPr>
            <w:tcW w:w="517" w:type="dxa"/>
          </w:tcPr>
          <w:p w:rsidR="001A24A3" w:rsidRDefault="00000000">
            <w:pPr>
              <w:spacing w:line="360" w:lineRule="auto"/>
              <w:jc w:val="both"/>
              <w:rPr>
                <w:rFonts w:ascii="Book Antiqua" w:hAnsi="Book Antiqua" w:cs="Book Antiqua"/>
              </w:rPr>
            </w:pPr>
            <w:r>
              <w:rPr>
                <w:rFonts w:ascii="Book Antiqua" w:hAnsi="Book Antiqua" w:cs="Book Antiqua"/>
              </w:rPr>
              <w:lastRenderedPageBreak/>
              <w:t>14.0</w:t>
            </w:r>
          </w:p>
        </w:tc>
        <w:tc>
          <w:tcPr>
            <w:tcW w:w="966" w:type="dxa"/>
          </w:tcPr>
          <w:p w:rsidR="001A24A3" w:rsidRDefault="00000000">
            <w:pPr>
              <w:spacing w:line="360" w:lineRule="auto"/>
              <w:jc w:val="both"/>
              <w:rPr>
                <w:rFonts w:ascii="Book Antiqua" w:hAnsi="Book Antiqua" w:cs="Book Antiqua"/>
                <w:bCs/>
              </w:rPr>
            </w:pPr>
            <w:r>
              <w:rPr>
                <w:rFonts w:ascii="Book Antiqua" w:hAnsi="Book Antiqua" w:cs="Book Antiqua"/>
                <w:bCs/>
              </w:rPr>
              <w:t xml:space="preserve">Uncomplicated recovery </w:t>
            </w:r>
          </w:p>
        </w:tc>
      </w:tr>
      <w:tr w:rsidR="001A24A3">
        <w:trPr>
          <w:trHeight w:val="143"/>
        </w:trPr>
        <w:tc>
          <w:tcPr>
            <w:tcW w:w="425" w:type="dxa"/>
          </w:tcPr>
          <w:p w:rsidR="001A24A3" w:rsidRDefault="00000000">
            <w:pPr>
              <w:spacing w:line="360" w:lineRule="auto"/>
              <w:jc w:val="both"/>
              <w:rPr>
                <w:rFonts w:ascii="Book Antiqua" w:hAnsi="Book Antiqua" w:cs="Book Antiqua"/>
              </w:rPr>
            </w:pPr>
            <w:r>
              <w:rPr>
                <w:rFonts w:ascii="Book Antiqua" w:hAnsi="Book Antiqua" w:cs="Book Antiqua"/>
              </w:rPr>
              <w:t>8</w:t>
            </w:r>
          </w:p>
        </w:tc>
        <w:tc>
          <w:tcPr>
            <w:tcW w:w="1008" w:type="dxa"/>
          </w:tcPr>
          <w:p w:rsidR="001A24A3" w:rsidRDefault="00000000">
            <w:pPr>
              <w:spacing w:line="360" w:lineRule="auto"/>
              <w:jc w:val="both"/>
              <w:rPr>
                <w:rFonts w:ascii="Book Antiqua" w:hAnsi="Book Antiqua" w:cs="Book Antiqua"/>
              </w:rPr>
            </w:pPr>
            <w:r>
              <w:rPr>
                <w:rFonts w:ascii="Book Antiqua" w:hAnsi="Book Antiqua" w:cs="Book Antiqua"/>
              </w:rPr>
              <w:t>17M</w:t>
            </w:r>
          </w:p>
          <w:p w:rsidR="001A24A3" w:rsidRDefault="001A24A3">
            <w:pPr>
              <w:spacing w:line="360" w:lineRule="auto"/>
              <w:jc w:val="both"/>
              <w:rPr>
                <w:rFonts w:ascii="Book Antiqua" w:hAnsi="Book Antiqua" w:cs="Book Antiqua"/>
              </w:rPr>
            </w:pPr>
          </w:p>
        </w:tc>
        <w:tc>
          <w:tcPr>
            <w:tcW w:w="694" w:type="dxa"/>
          </w:tcPr>
          <w:p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Transected pancreatic neck and head,</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lastRenderedPageBreak/>
              <w:t>Associated with complete disruption of MPD</w:t>
            </w:r>
          </w:p>
        </w:tc>
        <w:tc>
          <w:tcPr>
            <w:tcW w:w="850"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lastRenderedPageBreak/>
              <w:t>Liver laceration</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 xml:space="preserve">Scaphoid fracture </w:t>
            </w:r>
          </w:p>
        </w:tc>
        <w:tc>
          <w:tcPr>
            <w:tcW w:w="1017"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816" w:type="dxa"/>
          </w:tcPr>
          <w:p w:rsidR="001A24A3" w:rsidRDefault="00000000">
            <w:pPr>
              <w:spacing w:line="360" w:lineRule="auto"/>
              <w:jc w:val="both"/>
              <w:rPr>
                <w:rFonts w:ascii="Book Antiqua" w:hAnsi="Book Antiqua" w:cs="Book Antiqua"/>
              </w:rPr>
            </w:pPr>
            <w:r>
              <w:rPr>
                <w:rFonts w:ascii="Book Antiqua" w:hAnsi="Book Antiqua" w:cs="Book Antiqua"/>
              </w:rPr>
              <w:t>IV</w:t>
            </w:r>
          </w:p>
        </w:tc>
        <w:tc>
          <w:tcPr>
            <w:tcW w:w="934" w:type="dxa"/>
          </w:tcPr>
          <w:p w:rsidR="001A24A3" w:rsidRDefault="00000000">
            <w:pPr>
              <w:spacing w:line="360" w:lineRule="auto"/>
              <w:jc w:val="both"/>
              <w:rPr>
                <w:rFonts w:ascii="Book Antiqua" w:hAnsi="Book Antiqua" w:cs="Book Antiqua"/>
              </w:rPr>
            </w:pPr>
            <w:r>
              <w:rPr>
                <w:rFonts w:ascii="Book Antiqua" w:hAnsi="Book Antiqua" w:cs="Book Antiqua"/>
              </w:rPr>
              <w:t xml:space="preserve">Stable </w:t>
            </w:r>
          </w:p>
        </w:tc>
        <w:tc>
          <w:tcPr>
            <w:tcW w:w="1133"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CTAP</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ERCP</w:t>
            </w:r>
          </w:p>
        </w:tc>
        <w:tc>
          <w:tcPr>
            <w:tcW w:w="1474" w:type="dxa"/>
          </w:tcPr>
          <w:p w:rsidR="001A24A3" w:rsidRDefault="00000000">
            <w:pPr>
              <w:spacing w:line="360" w:lineRule="auto"/>
              <w:jc w:val="both"/>
              <w:rPr>
                <w:rFonts w:ascii="Book Antiqua" w:hAnsi="Book Antiqua" w:cs="Book Antiqua"/>
              </w:rPr>
            </w:pPr>
            <w:r>
              <w:rPr>
                <w:rFonts w:ascii="Book Antiqua" w:hAnsi="Book Antiqua" w:cs="Book Antiqua"/>
              </w:rPr>
              <w:t>DP and splenectomy, 3 d from injury</w:t>
            </w:r>
          </w:p>
        </w:tc>
        <w:tc>
          <w:tcPr>
            <w:tcW w:w="967" w:type="dxa"/>
          </w:tcPr>
          <w:p w:rsidR="001A24A3" w:rsidRDefault="001A24A3">
            <w:pPr>
              <w:spacing w:line="360" w:lineRule="auto"/>
              <w:jc w:val="both"/>
              <w:rPr>
                <w:rFonts w:ascii="Book Antiqua" w:hAnsi="Book Antiqua" w:cs="Book Antiqua"/>
                <w:b/>
                <w:bCs/>
              </w:rPr>
            </w:pPr>
          </w:p>
        </w:tc>
        <w:tc>
          <w:tcPr>
            <w:tcW w:w="517" w:type="dxa"/>
          </w:tcPr>
          <w:p w:rsidR="001A24A3" w:rsidRDefault="00000000">
            <w:pPr>
              <w:spacing w:line="360" w:lineRule="auto"/>
              <w:jc w:val="both"/>
              <w:rPr>
                <w:rFonts w:ascii="Book Antiqua" w:hAnsi="Book Antiqua" w:cs="Book Antiqua"/>
              </w:rPr>
            </w:pPr>
            <w:r>
              <w:rPr>
                <w:rFonts w:ascii="Book Antiqua" w:hAnsi="Book Antiqua" w:cs="Book Antiqua"/>
              </w:rPr>
              <w:t>12.0</w:t>
            </w:r>
          </w:p>
        </w:tc>
        <w:tc>
          <w:tcPr>
            <w:tcW w:w="966" w:type="dxa"/>
          </w:tcPr>
          <w:p w:rsidR="001A24A3" w:rsidRDefault="001A24A3">
            <w:pPr>
              <w:spacing w:line="360" w:lineRule="auto"/>
              <w:jc w:val="both"/>
              <w:rPr>
                <w:rFonts w:ascii="Book Antiqua" w:hAnsi="Book Antiqua" w:cs="Book Antiqua"/>
                <w:b/>
                <w:bCs/>
              </w:rPr>
            </w:pPr>
          </w:p>
        </w:tc>
      </w:tr>
      <w:tr w:rsidR="001A24A3">
        <w:trPr>
          <w:trHeight w:val="143"/>
        </w:trPr>
        <w:tc>
          <w:tcPr>
            <w:tcW w:w="425" w:type="dxa"/>
          </w:tcPr>
          <w:p w:rsidR="001A24A3" w:rsidRDefault="00000000">
            <w:pPr>
              <w:spacing w:line="360" w:lineRule="auto"/>
              <w:jc w:val="both"/>
              <w:rPr>
                <w:rFonts w:ascii="Book Antiqua" w:hAnsi="Book Antiqua" w:cs="Book Antiqua"/>
              </w:rPr>
            </w:pPr>
            <w:r>
              <w:rPr>
                <w:rFonts w:ascii="Book Antiqua" w:hAnsi="Book Antiqua" w:cs="Book Antiqua"/>
              </w:rPr>
              <w:t>9</w:t>
            </w:r>
          </w:p>
        </w:tc>
        <w:tc>
          <w:tcPr>
            <w:tcW w:w="1008" w:type="dxa"/>
          </w:tcPr>
          <w:p w:rsidR="001A24A3" w:rsidRDefault="00000000">
            <w:pPr>
              <w:spacing w:line="360" w:lineRule="auto"/>
              <w:jc w:val="both"/>
              <w:rPr>
                <w:rFonts w:ascii="Book Antiqua" w:hAnsi="Book Antiqua" w:cs="Book Antiqua"/>
              </w:rPr>
            </w:pPr>
            <w:r>
              <w:rPr>
                <w:rFonts w:ascii="Book Antiqua" w:hAnsi="Book Antiqua" w:cs="Book Antiqua"/>
              </w:rPr>
              <w:t>18M</w:t>
            </w:r>
          </w:p>
          <w:p w:rsidR="001A24A3" w:rsidRDefault="001A24A3">
            <w:pPr>
              <w:spacing w:line="360" w:lineRule="auto"/>
              <w:jc w:val="both"/>
              <w:rPr>
                <w:rFonts w:ascii="Book Antiqua" w:hAnsi="Book Antiqua" w:cs="Book Antiqua"/>
              </w:rPr>
            </w:pPr>
          </w:p>
        </w:tc>
        <w:tc>
          <w:tcPr>
            <w:tcW w:w="694" w:type="dxa"/>
          </w:tcPr>
          <w:p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Pr>
          <w:p w:rsidR="001A24A3" w:rsidRDefault="00000000">
            <w:pPr>
              <w:spacing w:line="360" w:lineRule="auto"/>
              <w:jc w:val="both"/>
              <w:rPr>
                <w:rFonts w:ascii="Book Antiqua" w:hAnsi="Book Antiqua" w:cs="Book Antiqua"/>
              </w:rPr>
            </w:pPr>
            <w:r>
              <w:rPr>
                <w:rFonts w:ascii="Book Antiqua" w:hAnsi="Book Antiqua" w:cs="Book Antiqua"/>
              </w:rPr>
              <w:t xml:space="preserve">Transected pancreatic body, </w:t>
            </w:r>
          </w:p>
          <w:p w:rsidR="001A24A3" w:rsidRDefault="00000000">
            <w:pPr>
              <w:spacing w:line="360" w:lineRule="auto"/>
              <w:jc w:val="both"/>
              <w:rPr>
                <w:rFonts w:ascii="Book Antiqua" w:hAnsi="Book Antiqua" w:cs="Book Antiqua"/>
              </w:rPr>
            </w:pPr>
            <w:r>
              <w:rPr>
                <w:rFonts w:ascii="Book Antiqua" w:hAnsi="Book Antiqua" w:cs="Book Antiqua"/>
              </w:rPr>
              <w:t xml:space="preserve">Associated with large retroperitoneal </w:t>
            </w:r>
            <w:r>
              <w:rPr>
                <w:rFonts w:ascii="Book Antiqua" w:hAnsi="Book Antiqua" w:cs="Book Antiqua"/>
              </w:rPr>
              <w:lastRenderedPageBreak/>
              <w:t xml:space="preserve">collection </w:t>
            </w:r>
          </w:p>
        </w:tc>
        <w:tc>
          <w:tcPr>
            <w:tcW w:w="850" w:type="dxa"/>
          </w:tcPr>
          <w:p w:rsidR="001A24A3" w:rsidRDefault="00000000">
            <w:pPr>
              <w:spacing w:line="360" w:lineRule="auto"/>
              <w:jc w:val="both"/>
              <w:rPr>
                <w:rFonts w:ascii="Book Antiqua" w:hAnsi="Book Antiqua" w:cs="Book Antiqua"/>
              </w:rPr>
            </w:pPr>
            <w:r>
              <w:rPr>
                <w:rFonts w:ascii="Book Antiqua" w:hAnsi="Book Antiqua" w:cs="Book Antiqua"/>
              </w:rPr>
              <w:lastRenderedPageBreak/>
              <w:t>Nil</w:t>
            </w:r>
          </w:p>
        </w:tc>
        <w:tc>
          <w:tcPr>
            <w:tcW w:w="1017"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816" w:type="dxa"/>
          </w:tcPr>
          <w:p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rsidR="001A24A3" w:rsidRDefault="00000000">
            <w:pPr>
              <w:spacing w:line="360" w:lineRule="auto"/>
              <w:jc w:val="both"/>
              <w:rPr>
                <w:rFonts w:ascii="Book Antiqua" w:hAnsi="Book Antiqua" w:cs="Book Antiqua"/>
              </w:rPr>
            </w:pPr>
            <w:r>
              <w:rPr>
                <w:rFonts w:ascii="Book Antiqua" w:hAnsi="Book Antiqua" w:cs="Book Antiqua"/>
              </w:rPr>
              <w:t>Stable</w:t>
            </w:r>
          </w:p>
        </w:tc>
        <w:tc>
          <w:tcPr>
            <w:tcW w:w="1133"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Pr>
          <w:p w:rsidR="001A24A3" w:rsidRDefault="00000000">
            <w:pPr>
              <w:spacing w:line="360" w:lineRule="auto"/>
              <w:jc w:val="both"/>
              <w:rPr>
                <w:rFonts w:ascii="Book Antiqua" w:hAnsi="Book Antiqua" w:cs="Book Antiqua"/>
              </w:rPr>
            </w:pPr>
            <w:r>
              <w:rPr>
                <w:rFonts w:ascii="Book Antiqua" w:hAnsi="Book Antiqua" w:cs="Book Antiqua"/>
              </w:rPr>
              <w:t xml:space="preserve">CT 3Phase </w:t>
            </w:r>
          </w:p>
        </w:tc>
        <w:tc>
          <w:tcPr>
            <w:tcW w:w="1474" w:type="dxa"/>
          </w:tcPr>
          <w:p w:rsidR="001A24A3" w:rsidRDefault="00000000">
            <w:pPr>
              <w:spacing w:line="360" w:lineRule="auto"/>
              <w:jc w:val="both"/>
              <w:rPr>
                <w:rFonts w:ascii="Book Antiqua" w:hAnsi="Book Antiqua" w:cs="Book Antiqua"/>
              </w:rPr>
            </w:pPr>
            <w:r>
              <w:rPr>
                <w:rFonts w:ascii="Book Antiqua" w:hAnsi="Book Antiqua" w:cs="Book Antiqua"/>
              </w:rPr>
              <w:t xml:space="preserve">DP and splenectomy, 3 d form injury </w:t>
            </w:r>
          </w:p>
        </w:tc>
        <w:tc>
          <w:tcPr>
            <w:tcW w:w="967" w:type="dxa"/>
          </w:tcPr>
          <w:p w:rsidR="001A24A3" w:rsidRDefault="00000000">
            <w:pPr>
              <w:spacing w:line="360" w:lineRule="auto"/>
              <w:jc w:val="both"/>
              <w:rPr>
                <w:rFonts w:ascii="Book Antiqua" w:hAnsi="Book Antiqua" w:cs="Book Antiqua"/>
                <w:bCs/>
              </w:rPr>
            </w:pPr>
            <w:r>
              <w:rPr>
                <w:rFonts w:ascii="Book Antiqua" w:hAnsi="Book Antiqua" w:cs="Book Antiqua"/>
                <w:bCs/>
              </w:rPr>
              <w:t>Nil</w:t>
            </w:r>
          </w:p>
        </w:tc>
        <w:tc>
          <w:tcPr>
            <w:tcW w:w="517" w:type="dxa"/>
          </w:tcPr>
          <w:p w:rsidR="001A24A3" w:rsidRDefault="00000000">
            <w:pPr>
              <w:spacing w:line="360" w:lineRule="auto"/>
              <w:jc w:val="both"/>
              <w:rPr>
                <w:rFonts w:ascii="Book Antiqua" w:hAnsi="Book Antiqua" w:cs="Book Antiqua"/>
              </w:rPr>
            </w:pPr>
            <w:r>
              <w:rPr>
                <w:rFonts w:ascii="Book Antiqua" w:hAnsi="Book Antiqua" w:cs="Book Antiqua"/>
              </w:rPr>
              <w:t>15.5</w:t>
            </w:r>
          </w:p>
        </w:tc>
        <w:tc>
          <w:tcPr>
            <w:tcW w:w="966" w:type="dxa"/>
          </w:tcPr>
          <w:p w:rsidR="001A24A3" w:rsidRDefault="00000000">
            <w:pPr>
              <w:spacing w:line="360" w:lineRule="auto"/>
              <w:jc w:val="both"/>
              <w:rPr>
                <w:rFonts w:ascii="Book Antiqua" w:eastAsia="SimSun" w:hAnsi="Book Antiqua" w:cs="Book Antiqua"/>
                <w:bCs/>
                <w:lang w:eastAsia="zh-CN"/>
              </w:rPr>
            </w:pPr>
            <w:r>
              <w:rPr>
                <w:rFonts w:ascii="Book Antiqua" w:hAnsi="Book Antiqua" w:cs="Book Antiqua"/>
                <w:bCs/>
              </w:rPr>
              <w:t>Postoperative pancreatitis</w:t>
            </w:r>
            <w:r>
              <w:rPr>
                <w:rFonts w:ascii="Book Antiqua" w:eastAsia="SimSun" w:hAnsi="Book Antiqua" w:cs="Book Antiqua" w:hint="eastAsia"/>
                <w:bCs/>
                <w:lang w:eastAsia="zh-CN"/>
              </w:rPr>
              <w:t xml:space="preserve">, </w:t>
            </w:r>
          </w:p>
          <w:p w:rsidR="001A24A3" w:rsidRDefault="00000000">
            <w:pPr>
              <w:spacing w:line="360" w:lineRule="auto"/>
              <w:jc w:val="both"/>
              <w:rPr>
                <w:rFonts w:ascii="Book Antiqua" w:hAnsi="Book Antiqua" w:cs="Book Antiqua"/>
                <w:b/>
                <w:bCs/>
              </w:rPr>
            </w:pPr>
            <w:r>
              <w:rPr>
                <w:rFonts w:ascii="Book Antiqua" w:hAnsi="Book Antiqua" w:cs="Book Antiqua"/>
                <w:bCs/>
              </w:rPr>
              <w:t xml:space="preserve">Intraabdominal collection requiring CT-guided </w:t>
            </w:r>
            <w:r>
              <w:rPr>
                <w:rFonts w:ascii="Book Antiqua" w:hAnsi="Book Antiqua" w:cs="Book Antiqua"/>
                <w:bCs/>
              </w:rPr>
              <w:lastRenderedPageBreak/>
              <w:t>drainage</w:t>
            </w:r>
            <w:r>
              <w:rPr>
                <w:rFonts w:ascii="Book Antiqua" w:hAnsi="Book Antiqua" w:cs="Book Antiqua"/>
                <w:b/>
                <w:bCs/>
              </w:rPr>
              <w:t xml:space="preserve"> </w:t>
            </w:r>
          </w:p>
        </w:tc>
      </w:tr>
      <w:tr w:rsidR="001A24A3">
        <w:trPr>
          <w:trHeight w:val="143"/>
        </w:trPr>
        <w:tc>
          <w:tcPr>
            <w:tcW w:w="425" w:type="dxa"/>
          </w:tcPr>
          <w:p w:rsidR="001A24A3" w:rsidRDefault="00000000">
            <w:pPr>
              <w:spacing w:line="360" w:lineRule="auto"/>
              <w:jc w:val="both"/>
              <w:rPr>
                <w:rFonts w:ascii="Book Antiqua" w:hAnsi="Book Antiqua" w:cs="Book Antiqua"/>
              </w:rPr>
            </w:pPr>
            <w:r>
              <w:rPr>
                <w:rFonts w:ascii="Book Antiqua" w:hAnsi="Book Antiqua" w:cs="Book Antiqua"/>
              </w:rPr>
              <w:lastRenderedPageBreak/>
              <w:t>10</w:t>
            </w:r>
          </w:p>
        </w:tc>
        <w:tc>
          <w:tcPr>
            <w:tcW w:w="1008" w:type="dxa"/>
          </w:tcPr>
          <w:p w:rsidR="001A24A3" w:rsidRDefault="00000000">
            <w:pPr>
              <w:spacing w:line="360" w:lineRule="auto"/>
              <w:jc w:val="both"/>
              <w:rPr>
                <w:rFonts w:ascii="Book Antiqua" w:hAnsi="Book Antiqua" w:cs="Book Antiqua"/>
              </w:rPr>
            </w:pPr>
            <w:r>
              <w:rPr>
                <w:rFonts w:ascii="Book Antiqua" w:hAnsi="Book Antiqua" w:cs="Book Antiqua"/>
              </w:rPr>
              <w:t xml:space="preserve">21M </w:t>
            </w:r>
          </w:p>
          <w:p w:rsidR="001A24A3" w:rsidRDefault="001A24A3">
            <w:pPr>
              <w:spacing w:line="360" w:lineRule="auto"/>
              <w:jc w:val="both"/>
              <w:rPr>
                <w:rFonts w:ascii="Book Antiqua" w:hAnsi="Book Antiqua" w:cs="Book Antiqua"/>
              </w:rPr>
            </w:pPr>
          </w:p>
        </w:tc>
        <w:tc>
          <w:tcPr>
            <w:tcW w:w="694" w:type="dxa"/>
          </w:tcPr>
          <w:p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Transected pancreatic body,</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 xml:space="preserve">Associated with large intraperitoneal and retroperitoneal </w:t>
            </w:r>
            <w:proofErr w:type="spellStart"/>
            <w:r>
              <w:rPr>
                <w:rFonts w:ascii="Book Antiqua" w:hAnsi="Book Antiqua" w:cs="Book Antiqua"/>
              </w:rPr>
              <w:t>haematoma</w:t>
            </w:r>
            <w:proofErr w:type="spellEnd"/>
          </w:p>
        </w:tc>
        <w:tc>
          <w:tcPr>
            <w:tcW w:w="850" w:type="dxa"/>
          </w:tcPr>
          <w:p w:rsidR="001A24A3" w:rsidRDefault="00000000">
            <w:pPr>
              <w:spacing w:line="360" w:lineRule="auto"/>
              <w:jc w:val="both"/>
              <w:rPr>
                <w:rFonts w:ascii="Book Antiqua" w:hAnsi="Book Antiqua" w:cs="Book Antiqua"/>
              </w:rPr>
            </w:pPr>
            <w:r>
              <w:rPr>
                <w:rFonts w:ascii="Book Antiqua" w:hAnsi="Book Antiqua" w:cs="Book Antiqua"/>
              </w:rPr>
              <w:t>Splenic laceration and infarct</w:t>
            </w:r>
          </w:p>
        </w:tc>
        <w:tc>
          <w:tcPr>
            <w:tcW w:w="1017" w:type="dxa"/>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816" w:type="dxa"/>
          </w:tcPr>
          <w:p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Unstable</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 xml:space="preserve">FAST positive </w:t>
            </w:r>
          </w:p>
        </w:tc>
        <w:tc>
          <w:tcPr>
            <w:tcW w:w="1133" w:type="dxa"/>
          </w:tcPr>
          <w:p w:rsidR="001A24A3" w:rsidRDefault="00000000">
            <w:pPr>
              <w:spacing w:line="360" w:lineRule="auto"/>
              <w:jc w:val="both"/>
              <w:rPr>
                <w:rFonts w:ascii="Book Antiqua" w:hAnsi="Book Antiqua" w:cs="Book Antiqua"/>
              </w:rPr>
            </w:pPr>
            <w:r>
              <w:rPr>
                <w:rFonts w:ascii="Book Antiqua" w:hAnsi="Book Antiqua" w:cs="Book Antiqua"/>
              </w:rPr>
              <w:t xml:space="preserve">1U </w:t>
            </w:r>
            <w:proofErr w:type="spellStart"/>
            <w:r>
              <w:rPr>
                <w:rFonts w:ascii="Book Antiqua" w:hAnsi="Book Antiqua" w:cs="Book Antiqua"/>
              </w:rPr>
              <w:t>pRBC</w:t>
            </w:r>
            <w:proofErr w:type="spellEnd"/>
            <w:r>
              <w:rPr>
                <w:rFonts w:ascii="Book Antiqua" w:hAnsi="Book Antiqua" w:cs="Book Antiqua"/>
              </w:rPr>
              <w:t xml:space="preserve"> </w:t>
            </w:r>
          </w:p>
        </w:tc>
        <w:tc>
          <w:tcPr>
            <w:tcW w:w="1333" w:type="dxa"/>
          </w:tcPr>
          <w:p w:rsidR="001A24A3" w:rsidRDefault="00000000">
            <w:pPr>
              <w:spacing w:line="360" w:lineRule="auto"/>
              <w:jc w:val="both"/>
              <w:rPr>
                <w:rFonts w:ascii="Book Antiqua" w:hAnsi="Book Antiqua" w:cs="Book Antiqua"/>
              </w:rPr>
            </w:pPr>
            <w:r>
              <w:rPr>
                <w:rFonts w:ascii="Book Antiqua" w:hAnsi="Book Antiqua" w:cs="Book Antiqua"/>
              </w:rPr>
              <w:t xml:space="preserve">CTAP </w:t>
            </w:r>
          </w:p>
        </w:tc>
        <w:tc>
          <w:tcPr>
            <w:tcW w:w="1474" w:type="dxa"/>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DP and splenectomy</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Initial CT imaging demonstrating isolated splenic injury</w:t>
            </w:r>
          </w:p>
        </w:tc>
        <w:tc>
          <w:tcPr>
            <w:tcW w:w="967" w:type="dxa"/>
          </w:tcPr>
          <w:p w:rsidR="001A24A3" w:rsidRDefault="00000000">
            <w:pPr>
              <w:spacing w:line="360" w:lineRule="auto"/>
              <w:jc w:val="both"/>
              <w:rPr>
                <w:rFonts w:ascii="Book Antiqua" w:hAnsi="Book Antiqua" w:cs="Book Antiqua"/>
                <w:bCs/>
              </w:rPr>
            </w:pPr>
            <w:r>
              <w:rPr>
                <w:rFonts w:ascii="Book Antiqua" w:hAnsi="Book Antiqua" w:cs="Book Antiqua"/>
                <w:bCs/>
              </w:rPr>
              <w:t xml:space="preserve">Left hemicolectomy, Re-look laparotomy and colonic anastomosis </w:t>
            </w:r>
          </w:p>
        </w:tc>
        <w:tc>
          <w:tcPr>
            <w:tcW w:w="517" w:type="dxa"/>
          </w:tcPr>
          <w:p w:rsidR="001A24A3" w:rsidRDefault="00000000">
            <w:pPr>
              <w:spacing w:line="360" w:lineRule="auto"/>
              <w:jc w:val="both"/>
              <w:rPr>
                <w:rFonts w:ascii="Book Antiqua" w:hAnsi="Book Antiqua" w:cs="Book Antiqua"/>
              </w:rPr>
            </w:pPr>
            <w:r>
              <w:rPr>
                <w:rFonts w:ascii="Book Antiqua" w:hAnsi="Book Antiqua" w:cs="Book Antiqua"/>
              </w:rPr>
              <w:t>7.7</w:t>
            </w:r>
          </w:p>
        </w:tc>
        <w:tc>
          <w:tcPr>
            <w:tcW w:w="966" w:type="dxa"/>
          </w:tcPr>
          <w:p w:rsidR="001A24A3" w:rsidRDefault="001A24A3">
            <w:pPr>
              <w:spacing w:line="360" w:lineRule="auto"/>
              <w:jc w:val="both"/>
              <w:rPr>
                <w:rFonts w:ascii="Book Antiqua" w:hAnsi="Book Antiqua" w:cs="Book Antiqua"/>
                <w:b/>
                <w:bCs/>
              </w:rPr>
            </w:pPr>
          </w:p>
        </w:tc>
      </w:tr>
      <w:tr w:rsidR="001A24A3">
        <w:trPr>
          <w:trHeight w:val="143"/>
        </w:trPr>
        <w:tc>
          <w:tcPr>
            <w:tcW w:w="425"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lastRenderedPageBreak/>
              <w:t>11</w:t>
            </w:r>
          </w:p>
        </w:tc>
        <w:tc>
          <w:tcPr>
            <w:tcW w:w="1008"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 xml:space="preserve">24M </w:t>
            </w:r>
          </w:p>
        </w:tc>
        <w:tc>
          <w:tcPr>
            <w:tcW w:w="694"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Sporting injury</w:t>
            </w:r>
          </w:p>
        </w:tc>
        <w:tc>
          <w:tcPr>
            <w:tcW w:w="923" w:type="dxa"/>
            <w:tcBorders>
              <w:bottom w:val="single" w:sz="4" w:space="0" w:color="auto"/>
            </w:tcBorders>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Transection at junction of pancreatic neck and body</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Associated with complete disruption of MPD</w:t>
            </w:r>
          </w:p>
        </w:tc>
        <w:tc>
          <w:tcPr>
            <w:tcW w:w="850"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Hepatic contusion</w:t>
            </w:r>
          </w:p>
          <w:p w:rsidR="001A24A3" w:rsidRDefault="001A24A3">
            <w:pPr>
              <w:spacing w:line="360" w:lineRule="auto"/>
              <w:jc w:val="both"/>
              <w:rPr>
                <w:rFonts w:ascii="Book Antiqua" w:hAnsi="Book Antiqua" w:cs="Book Antiqua"/>
              </w:rPr>
            </w:pPr>
          </w:p>
        </w:tc>
        <w:tc>
          <w:tcPr>
            <w:tcW w:w="1017"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 xml:space="preserve">Nil </w:t>
            </w:r>
          </w:p>
        </w:tc>
        <w:tc>
          <w:tcPr>
            <w:tcW w:w="816"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III</w:t>
            </w:r>
          </w:p>
        </w:tc>
        <w:tc>
          <w:tcPr>
            <w:tcW w:w="934" w:type="dxa"/>
            <w:tcBorders>
              <w:bottom w:val="single" w:sz="4" w:space="0" w:color="auto"/>
            </w:tcBorders>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Stable</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FAST negative</w:t>
            </w:r>
          </w:p>
        </w:tc>
        <w:tc>
          <w:tcPr>
            <w:tcW w:w="1133"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Nil</w:t>
            </w:r>
          </w:p>
        </w:tc>
        <w:tc>
          <w:tcPr>
            <w:tcW w:w="1333" w:type="dxa"/>
            <w:tcBorders>
              <w:bottom w:val="single" w:sz="4" w:space="0" w:color="auto"/>
            </w:tcBorders>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CTAP</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MRCP</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ERCP – Proceeded to laparotomy and DP</w:t>
            </w:r>
          </w:p>
        </w:tc>
        <w:tc>
          <w:tcPr>
            <w:tcW w:w="1474" w:type="dxa"/>
            <w:tcBorders>
              <w:bottom w:val="single" w:sz="4" w:space="0" w:color="auto"/>
            </w:tcBorders>
          </w:tcPr>
          <w:p w:rsidR="001A24A3" w:rsidRDefault="00000000">
            <w:pPr>
              <w:spacing w:line="360" w:lineRule="auto"/>
              <w:jc w:val="both"/>
              <w:rPr>
                <w:rFonts w:ascii="Book Antiqua" w:eastAsia="SimSun" w:hAnsi="Book Antiqua" w:cs="Book Antiqua"/>
                <w:lang w:eastAsia="zh-CN"/>
              </w:rPr>
            </w:pPr>
            <w:r>
              <w:rPr>
                <w:rFonts w:ascii="Book Antiqua" w:hAnsi="Book Antiqua" w:cs="Book Antiqua"/>
              </w:rPr>
              <w:t>Subtotal pancreatectomy (spleen preserving), 3 d from injury</w:t>
            </w:r>
            <w:r>
              <w:rPr>
                <w:rFonts w:ascii="Book Antiqua" w:eastAsia="SimSun" w:hAnsi="Book Antiqua" w:cs="Book Antiqua" w:hint="eastAsia"/>
                <w:lang w:eastAsia="zh-CN"/>
              </w:rPr>
              <w:t xml:space="preserve">, </w:t>
            </w:r>
          </w:p>
          <w:p w:rsidR="001A24A3" w:rsidRDefault="00000000">
            <w:pPr>
              <w:spacing w:line="360" w:lineRule="auto"/>
              <w:jc w:val="both"/>
              <w:rPr>
                <w:rFonts w:ascii="Book Antiqua" w:hAnsi="Book Antiqua" w:cs="Book Antiqua"/>
              </w:rPr>
            </w:pPr>
            <w:r>
              <w:rPr>
                <w:rFonts w:ascii="Book Antiqua" w:hAnsi="Book Antiqua" w:cs="Book Antiqua"/>
              </w:rPr>
              <w:t>Missed ductal injury on initial CT</w:t>
            </w:r>
          </w:p>
        </w:tc>
        <w:tc>
          <w:tcPr>
            <w:tcW w:w="967" w:type="dxa"/>
            <w:tcBorders>
              <w:bottom w:val="single" w:sz="4" w:space="0" w:color="auto"/>
            </w:tcBorders>
          </w:tcPr>
          <w:p w:rsidR="001A24A3" w:rsidRDefault="00000000">
            <w:pPr>
              <w:spacing w:line="360" w:lineRule="auto"/>
              <w:jc w:val="both"/>
              <w:rPr>
                <w:rFonts w:ascii="Book Antiqua" w:hAnsi="Book Antiqua" w:cs="Book Antiqua"/>
                <w:bCs/>
              </w:rPr>
            </w:pPr>
            <w:r>
              <w:rPr>
                <w:rFonts w:ascii="Book Antiqua" w:hAnsi="Book Antiqua" w:cs="Book Antiqua"/>
                <w:bCs/>
              </w:rPr>
              <w:t>Nil</w:t>
            </w:r>
          </w:p>
        </w:tc>
        <w:tc>
          <w:tcPr>
            <w:tcW w:w="517"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10.0</w:t>
            </w:r>
          </w:p>
        </w:tc>
        <w:tc>
          <w:tcPr>
            <w:tcW w:w="966" w:type="dxa"/>
            <w:tcBorders>
              <w:bottom w:val="single" w:sz="4" w:space="0" w:color="auto"/>
            </w:tcBorders>
          </w:tcPr>
          <w:p w:rsidR="001A24A3" w:rsidRDefault="00000000">
            <w:pPr>
              <w:spacing w:line="360" w:lineRule="auto"/>
              <w:jc w:val="both"/>
              <w:rPr>
                <w:rFonts w:ascii="Book Antiqua" w:hAnsi="Book Antiqua" w:cs="Book Antiqua"/>
              </w:rPr>
            </w:pPr>
            <w:r>
              <w:rPr>
                <w:rFonts w:ascii="Book Antiqua" w:hAnsi="Book Antiqua" w:cs="Book Antiqua"/>
              </w:rPr>
              <w:t>Uncomplicated recovery</w:t>
            </w:r>
          </w:p>
        </w:tc>
      </w:tr>
    </w:tbl>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AAST: American Association for the Surgery of</w:t>
      </w:r>
      <w:r>
        <w:rPr>
          <w:rFonts w:ascii="Book Antiqua" w:eastAsia="SimSun" w:hAnsi="Book Antiqua" w:hint="eastAsia"/>
          <w:lang w:eastAsia="zh-CN"/>
        </w:rPr>
        <w:t xml:space="preserve"> </w:t>
      </w:r>
      <w:r>
        <w:rPr>
          <w:rFonts w:ascii="Book Antiqua" w:eastAsia="SimSun" w:hAnsi="Book Antiqua"/>
          <w:lang w:eastAsia="zh-CN"/>
        </w:rPr>
        <w:t xml:space="preserve">Trauma; FAST: Focused assessment with sonography for trauma; MTP: Massive </w:t>
      </w:r>
      <w:r>
        <w:rPr>
          <w:rFonts w:ascii="Book Antiqua" w:eastAsia="SimSun" w:hAnsi="Book Antiqua" w:hint="eastAsia"/>
          <w:lang w:eastAsia="zh-CN"/>
        </w:rPr>
        <w:t>t</w:t>
      </w:r>
      <w:r>
        <w:rPr>
          <w:rFonts w:ascii="Book Antiqua" w:eastAsia="SimSun" w:hAnsi="Book Antiqua"/>
          <w:lang w:eastAsia="zh-CN"/>
        </w:rPr>
        <w:t xml:space="preserve">ransfusion </w:t>
      </w:r>
      <w:r>
        <w:rPr>
          <w:rFonts w:ascii="Book Antiqua" w:eastAsia="SimSun" w:hAnsi="Book Antiqua" w:hint="eastAsia"/>
          <w:lang w:eastAsia="zh-CN"/>
        </w:rPr>
        <w:t>p</w:t>
      </w:r>
      <w:r>
        <w:rPr>
          <w:rFonts w:ascii="Book Antiqua" w:eastAsia="SimSun" w:hAnsi="Book Antiqua"/>
          <w:lang w:eastAsia="zh-CN"/>
        </w:rPr>
        <w:t xml:space="preserve">rotocol; FFP: Fresh frozen plasma; </w:t>
      </w:r>
      <w:proofErr w:type="spellStart"/>
      <w:r>
        <w:rPr>
          <w:rFonts w:ascii="Book Antiqua" w:eastAsia="SimSun" w:hAnsi="Book Antiqua"/>
          <w:lang w:eastAsia="zh-CN"/>
        </w:rPr>
        <w:t>Plt</w:t>
      </w:r>
      <w:proofErr w:type="spellEnd"/>
      <w:r>
        <w:rPr>
          <w:rFonts w:ascii="Book Antiqua" w:eastAsia="SimSun" w:hAnsi="Book Antiqua"/>
          <w:lang w:eastAsia="zh-CN"/>
        </w:rPr>
        <w:t xml:space="preserve">: Platelets; TXA: Tranexamic </w:t>
      </w:r>
      <w:r>
        <w:rPr>
          <w:rFonts w:ascii="Book Antiqua" w:eastAsia="SimSun" w:hAnsi="Book Antiqua" w:hint="eastAsia"/>
          <w:lang w:eastAsia="zh-CN"/>
        </w:rPr>
        <w:t>a</w:t>
      </w:r>
      <w:r>
        <w:rPr>
          <w:rFonts w:ascii="Book Antiqua" w:eastAsia="SimSun" w:hAnsi="Book Antiqua"/>
          <w:lang w:eastAsia="zh-CN"/>
        </w:rPr>
        <w:t xml:space="preserve">cid; </w:t>
      </w:r>
      <w:proofErr w:type="spellStart"/>
      <w:r>
        <w:rPr>
          <w:rFonts w:ascii="Book Antiqua" w:eastAsia="SimSun" w:hAnsi="Book Antiqua"/>
          <w:lang w:eastAsia="zh-CN"/>
        </w:rPr>
        <w:t>Cryo</w:t>
      </w:r>
      <w:proofErr w:type="spellEnd"/>
      <w:r>
        <w:rPr>
          <w:rFonts w:ascii="Book Antiqua" w:eastAsia="SimSun" w:hAnsi="Book Antiqua"/>
          <w:lang w:eastAsia="zh-CN"/>
        </w:rPr>
        <w:t xml:space="preserve">: Cryoprecipitate; ORIF: Open reduction internal fixation; MVA: Motor </w:t>
      </w:r>
      <w:r>
        <w:rPr>
          <w:rFonts w:ascii="Book Antiqua" w:eastAsia="SimSun" w:hAnsi="Book Antiqua" w:hint="eastAsia"/>
          <w:lang w:eastAsia="zh-CN"/>
        </w:rPr>
        <w:t>v</w:t>
      </w:r>
      <w:r>
        <w:rPr>
          <w:rFonts w:ascii="Book Antiqua" w:eastAsia="SimSun" w:hAnsi="Book Antiqua"/>
          <w:lang w:eastAsia="zh-CN"/>
        </w:rPr>
        <w:t xml:space="preserve">ehicle </w:t>
      </w:r>
      <w:r>
        <w:rPr>
          <w:rFonts w:ascii="Book Antiqua" w:eastAsia="SimSun" w:hAnsi="Book Antiqua" w:hint="eastAsia"/>
          <w:lang w:eastAsia="zh-CN"/>
        </w:rPr>
        <w:t>a</w:t>
      </w:r>
      <w:r>
        <w:rPr>
          <w:rFonts w:ascii="Book Antiqua" w:eastAsia="SimSun" w:hAnsi="Book Antiqua"/>
          <w:lang w:eastAsia="zh-CN"/>
        </w:rPr>
        <w:t>ccident; MPD: Main pancreatic duct</w:t>
      </w:r>
      <w:r>
        <w:rPr>
          <w:rFonts w:ascii="Book Antiqua" w:eastAsia="SimSun" w:hAnsi="Book Antiqua" w:hint="eastAsia"/>
          <w:lang w:eastAsia="zh-CN"/>
        </w:rPr>
        <w:t>;</w:t>
      </w:r>
      <w:r>
        <w:rPr>
          <w:rFonts w:ascii="Book Antiqua" w:eastAsia="SimSun" w:hAnsi="Book Antiqua"/>
          <w:lang w:eastAsia="zh-CN"/>
        </w:rPr>
        <w:t xml:space="preserve"> </w:t>
      </w:r>
      <w:proofErr w:type="spellStart"/>
      <w:r>
        <w:rPr>
          <w:rFonts w:ascii="Book Antiqua" w:eastAsia="SimSun" w:hAnsi="Book Antiqua"/>
          <w:lang w:eastAsia="zh-CN"/>
        </w:rPr>
        <w:t>pRBC</w:t>
      </w:r>
      <w:proofErr w:type="spellEnd"/>
      <w:r>
        <w:rPr>
          <w:rFonts w:ascii="Book Antiqua" w:eastAsia="SimSun" w:hAnsi="Book Antiqua"/>
          <w:lang w:eastAsia="zh-CN"/>
        </w:rPr>
        <w:t xml:space="preserve">: </w:t>
      </w:r>
      <w:r>
        <w:rPr>
          <w:rFonts w:ascii="Book Antiqua" w:eastAsia="SimSun" w:hAnsi="Book Antiqua" w:hint="eastAsia"/>
          <w:lang w:eastAsia="zh-CN"/>
        </w:rPr>
        <w:t>P</w:t>
      </w:r>
      <w:r>
        <w:rPr>
          <w:rFonts w:ascii="Book Antiqua" w:eastAsia="SimSun" w:hAnsi="Book Antiqua"/>
          <w:lang w:eastAsia="zh-CN"/>
        </w:rPr>
        <w:t xml:space="preserve">acked red blood cells; </w:t>
      </w:r>
      <w:r>
        <w:rPr>
          <w:rFonts w:ascii="Book Antiqua" w:eastAsia="SimSun" w:hAnsi="Book Antiqua"/>
          <w:lang w:eastAsia="zh-CN"/>
        </w:rPr>
        <w:lastRenderedPageBreak/>
        <w:t xml:space="preserve">FAST: </w:t>
      </w:r>
      <w:r>
        <w:rPr>
          <w:rFonts w:ascii="Book Antiqua" w:eastAsia="SimSun" w:hAnsi="Book Antiqua" w:hint="eastAsia"/>
          <w:lang w:eastAsia="zh-CN"/>
        </w:rPr>
        <w:t>F</w:t>
      </w:r>
      <w:r>
        <w:rPr>
          <w:rFonts w:ascii="Book Antiqua" w:eastAsia="SimSun" w:hAnsi="Book Antiqua"/>
          <w:lang w:eastAsia="zh-CN"/>
        </w:rPr>
        <w:t>ocused assessment with sonography in trauma</w:t>
      </w:r>
      <w:r>
        <w:rPr>
          <w:rFonts w:ascii="Book Antiqua" w:eastAsia="SimSun" w:hAnsi="Book Antiqua" w:hint="eastAsia"/>
          <w:lang w:eastAsia="zh-CN"/>
        </w:rPr>
        <w:t>;</w:t>
      </w:r>
      <w:r>
        <w:rPr>
          <w:rFonts w:ascii="Book Antiqua" w:eastAsia="SimSun" w:hAnsi="Book Antiqua"/>
          <w:lang w:eastAsia="zh-CN"/>
        </w:rPr>
        <w:t xml:space="preserve"> CTAP: Computed tomography abdomen and pelvis; ERCP: </w:t>
      </w:r>
      <w:r>
        <w:rPr>
          <w:rFonts w:ascii="Book Antiqua" w:eastAsia="SimSun" w:hAnsi="Book Antiqua" w:hint="eastAsia"/>
          <w:lang w:eastAsia="zh-CN"/>
        </w:rPr>
        <w:t>E</w:t>
      </w:r>
      <w:r>
        <w:rPr>
          <w:rFonts w:ascii="Book Antiqua" w:eastAsia="SimSun" w:hAnsi="Book Antiqua"/>
          <w:lang w:eastAsia="zh-CN"/>
        </w:rPr>
        <w:t xml:space="preserve">ndoscopic retrograde cholangiopancreatography; MRCP: </w:t>
      </w:r>
      <w:r>
        <w:rPr>
          <w:rFonts w:ascii="Book Antiqua" w:eastAsia="SimSun" w:hAnsi="Book Antiqua" w:hint="eastAsia"/>
          <w:lang w:eastAsia="zh-CN"/>
        </w:rPr>
        <w:t>M</w:t>
      </w:r>
      <w:r>
        <w:rPr>
          <w:rFonts w:ascii="Book Antiqua" w:eastAsia="SimSun" w:hAnsi="Book Antiqua"/>
          <w:lang w:eastAsia="zh-CN"/>
        </w:rPr>
        <w:t xml:space="preserve">agnetic resonance cholangiopancreatography; PID: </w:t>
      </w:r>
      <w:r>
        <w:rPr>
          <w:rFonts w:ascii="Book Antiqua" w:eastAsia="SimSun" w:hAnsi="Book Antiqua" w:hint="eastAsia"/>
          <w:lang w:eastAsia="zh-CN"/>
        </w:rPr>
        <w:t>P</w:t>
      </w:r>
      <w:r>
        <w:rPr>
          <w:rFonts w:ascii="Book Antiqua" w:eastAsia="SimSun" w:hAnsi="Book Antiqua"/>
          <w:lang w:eastAsia="zh-CN"/>
        </w:rPr>
        <w:t xml:space="preserve">ost injury day; OT: Operating theatre; PD: </w:t>
      </w:r>
      <w:r>
        <w:rPr>
          <w:rFonts w:ascii="Book Antiqua" w:eastAsia="SimSun" w:hAnsi="Book Antiqua" w:hint="eastAsia"/>
          <w:lang w:eastAsia="zh-CN"/>
        </w:rPr>
        <w:t>P</w:t>
      </w:r>
      <w:r>
        <w:rPr>
          <w:rFonts w:ascii="Book Antiqua" w:eastAsia="SimSun" w:hAnsi="Book Antiqua"/>
          <w:lang w:eastAsia="zh-CN"/>
        </w:rPr>
        <w:t xml:space="preserve">ancreaticoduodenectomy; DP: </w:t>
      </w:r>
      <w:r>
        <w:rPr>
          <w:rFonts w:ascii="Book Antiqua" w:eastAsia="SimSun" w:hAnsi="Book Antiqua" w:hint="eastAsia"/>
          <w:lang w:eastAsia="zh-CN"/>
        </w:rPr>
        <w:t>D</w:t>
      </w:r>
      <w:r>
        <w:rPr>
          <w:rFonts w:ascii="Book Antiqua" w:eastAsia="SimSun" w:hAnsi="Book Antiqua"/>
          <w:lang w:eastAsia="zh-CN"/>
        </w:rPr>
        <w:t xml:space="preserve">istal pancreatectomy; LOS: </w:t>
      </w:r>
      <w:r>
        <w:rPr>
          <w:rFonts w:ascii="Book Antiqua" w:eastAsia="SimSun" w:hAnsi="Book Antiqua" w:hint="eastAsia"/>
          <w:lang w:eastAsia="zh-CN"/>
        </w:rPr>
        <w:t>L</w:t>
      </w:r>
      <w:r>
        <w:rPr>
          <w:rFonts w:ascii="Book Antiqua" w:eastAsia="SimSun" w:hAnsi="Book Antiqua"/>
          <w:lang w:eastAsia="zh-CN"/>
        </w:rPr>
        <w:t>ength of stay</w:t>
      </w:r>
      <w:r>
        <w:rPr>
          <w:rFonts w:ascii="Book Antiqua" w:eastAsia="SimSun" w:hAnsi="Book Antiqua" w:hint="eastAsia"/>
          <w:lang w:eastAsia="zh-CN"/>
        </w:rPr>
        <w:t>.</w:t>
      </w:r>
    </w:p>
    <w:p w:rsidR="001A24A3" w:rsidRDefault="00000000">
      <w:pPr>
        <w:rPr>
          <w:rFonts w:ascii="Book Antiqua" w:eastAsia="SimSun" w:hAnsi="Book Antiqua"/>
          <w:b/>
          <w:bCs/>
          <w:lang w:eastAsia="zh-CN"/>
        </w:rPr>
      </w:pPr>
      <w:r>
        <w:rPr>
          <w:rFonts w:ascii="Book Antiqua" w:eastAsia="SimSun" w:hAnsi="Book Antiqua"/>
          <w:b/>
          <w:bCs/>
          <w:lang w:eastAsia="zh-CN"/>
        </w:rPr>
        <w:br w:type="page"/>
      </w:r>
    </w:p>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lastRenderedPageBreak/>
        <w:t>Table 3 Summary of cases: Penetrating abdominal trauma resulting in high-grade pancreatic injuries</w:t>
      </w:r>
    </w:p>
    <w:tbl>
      <w:tblPr>
        <w:tblStyle w:val="TableGrid"/>
        <w:tblW w:w="495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95"/>
        <w:gridCol w:w="883"/>
        <w:gridCol w:w="801"/>
        <w:gridCol w:w="901"/>
        <w:gridCol w:w="932"/>
        <w:gridCol w:w="688"/>
        <w:gridCol w:w="1148"/>
        <w:gridCol w:w="1166"/>
        <w:gridCol w:w="1264"/>
        <w:gridCol w:w="1279"/>
        <w:gridCol w:w="1014"/>
        <w:gridCol w:w="819"/>
        <w:gridCol w:w="1115"/>
      </w:tblGrid>
      <w:tr w:rsidR="001A24A3">
        <w:trPr>
          <w:trHeight w:val="2196"/>
        </w:trPr>
        <w:tc>
          <w:tcPr>
            <w:tcW w:w="322" w:type="pct"/>
            <w:gridSpan w:val="2"/>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Patient</w:t>
            </w:r>
          </w:p>
        </w:tc>
        <w:tc>
          <w:tcPr>
            <w:tcW w:w="344"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Mechanism</w:t>
            </w:r>
          </w:p>
        </w:tc>
        <w:tc>
          <w:tcPr>
            <w:tcW w:w="312"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Pancreatic Injury</w:t>
            </w:r>
          </w:p>
        </w:tc>
        <w:tc>
          <w:tcPr>
            <w:tcW w:w="351"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Associated injuries</w:t>
            </w:r>
          </w:p>
        </w:tc>
        <w:tc>
          <w:tcPr>
            <w:tcW w:w="363"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Vascular injury</w:t>
            </w:r>
          </w:p>
        </w:tc>
        <w:tc>
          <w:tcPr>
            <w:tcW w:w="268"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AAST Grade</w:t>
            </w:r>
          </w:p>
        </w:tc>
        <w:tc>
          <w:tcPr>
            <w:tcW w:w="446"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proofErr w:type="spellStart"/>
            <w:r>
              <w:rPr>
                <w:rFonts w:ascii="Book Antiqua" w:eastAsia="SimSun" w:hAnsi="Book Antiqua"/>
                <w:b/>
                <w:bCs/>
                <w:lang w:eastAsia="zh-CN"/>
              </w:rPr>
              <w:t>Haemodynamic</w:t>
            </w:r>
            <w:proofErr w:type="spellEnd"/>
            <w:r>
              <w:rPr>
                <w:rFonts w:ascii="Book Antiqua" w:eastAsia="SimSun" w:hAnsi="Book Antiqua"/>
                <w:b/>
                <w:bCs/>
                <w:lang w:eastAsia="zh-CN"/>
              </w:rPr>
              <w:t xml:space="preserve"> stability</w:t>
            </w:r>
          </w:p>
        </w:tc>
        <w:tc>
          <w:tcPr>
            <w:tcW w:w="453"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Pre-operative transfusion requirements</w:t>
            </w:r>
          </w:p>
        </w:tc>
        <w:tc>
          <w:tcPr>
            <w:tcW w:w="491"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Investigations prior to OT</w:t>
            </w:r>
          </w:p>
        </w:tc>
        <w:tc>
          <w:tcPr>
            <w:tcW w:w="497"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Primary procedure, post-</w:t>
            </w:r>
            <w:proofErr w:type="gramStart"/>
            <w:r>
              <w:rPr>
                <w:rFonts w:ascii="Book Antiqua" w:eastAsia="SimSun" w:hAnsi="Book Antiqua"/>
                <w:b/>
                <w:bCs/>
                <w:lang w:eastAsia="zh-CN"/>
              </w:rPr>
              <w:t>Injury day</w:t>
            </w:r>
            <w:proofErr w:type="gramEnd"/>
            <w:r>
              <w:rPr>
                <w:rFonts w:ascii="Book Antiqua" w:eastAsia="SimSun" w:hAnsi="Book Antiqua"/>
                <w:b/>
                <w:bCs/>
                <w:lang w:eastAsia="zh-CN"/>
              </w:rPr>
              <w:t xml:space="preserve"> </w:t>
            </w:r>
          </w:p>
        </w:tc>
        <w:tc>
          <w:tcPr>
            <w:tcW w:w="395" w:type="pct"/>
            <w:tcBorders>
              <w:top w:val="single" w:sz="4" w:space="0" w:color="auto"/>
              <w:bottom w:val="single" w:sz="4" w:space="0" w:color="auto"/>
              <w:right w:val="nil"/>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Other</w:t>
            </w:r>
          </w:p>
        </w:tc>
        <w:tc>
          <w:tcPr>
            <w:tcW w:w="319" w:type="pct"/>
            <w:tcBorders>
              <w:top w:val="single" w:sz="4" w:space="0" w:color="auto"/>
              <w:left w:val="nil"/>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LOS</w:t>
            </w:r>
          </w:p>
        </w:tc>
        <w:tc>
          <w:tcPr>
            <w:tcW w:w="433" w:type="pct"/>
            <w:tcBorders>
              <w:top w:val="single" w:sz="4" w:space="0" w:color="auto"/>
              <w:bottom w:val="single" w:sz="4" w:space="0" w:color="auto"/>
            </w:tcBorders>
            <w:vAlign w:val="center"/>
          </w:tcPr>
          <w:p w:rsidR="001A24A3" w:rsidRDefault="00000000">
            <w:pPr>
              <w:spacing w:line="360" w:lineRule="auto"/>
              <w:jc w:val="both"/>
              <w:rPr>
                <w:rFonts w:ascii="Book Antiqua" w:eastAsia="SimSun" w:hAnsi="Book Antiqua"/>
                <w:b/>
                <w:bCs/>
                <w:lang w:eastAsia="zh-CN"/>
              </w:rPr>
            </w:pPr>
            <w:r>
              <w:rPr>
                <w:rFonts w:ascii="Book Antiqua" w:eastAsia="SimSun" w:hAnsi="Book Antiqua"/>
                <w:b/>
                <w:bCs/>
                <w:lang w:eastAsia="zh-CN"/>
              </w:rPr>
              <w:t>Post-operative course</w:t>
            </w:r>
          </w:p>
        </w:tc>
      </w:tr>
      <w:tr w:rsidR="001A24A3">
        <w:trPr>
          <w:trHeight w:val="3946"/>
        </w:trPr>
        <w:tc>
          <w:tcPr>
            <w:tcW w:w="90"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1</w:t>
            </w:r>
          </w:p>
        </w:tc>
        <w:tc>
          <w:tcPr>
            <w:tcW w:w="231"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32M</w:t>
            </w:r>
          </w:p>
        </w:tc>
        <w:tc>
          <w:tcPr>
            <w:tcW w:w="344"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Gunshot</w:t>
            </w:r>
          </w:p>
        </w:tc>
        <w:tc>
          <w:tcPr>
            <w:tcW w:w="312" w:type="pct"/>
            <w:tcBorders>
              <w:top w:val="single" w:sz="4" w:space="0" w:color="auto"/>
            </w:tcBorders>
          </w:tcPr>
          <w:p w:rsidR="001A24A3" w:rsidRDefault="00000000">
            <w:pPr>
              <w:spacing w:line="360" w:lineRule="auto"/>
              <w:jc w:val="both"/>
              <w:rPr>
                <w:rFonts w:ascii="Book Antiqua" w:eastAsia="SimSun" w:hAnsi="Book Antiqua"/>
                <w:lang w:eastAsia="zh-CN"/>
              </w:rPr>
            </w:pPr>
            <w:proofErr w:type="spellStart"/>
            <w:r>
              <w:rPr>
                <w:rFonts w:ascii="Book Antiqua" w:eastAsia="SimSun" w:hAnsi="Book Antiqua"/>
                <w:lang w:eastAsia="zh-CN"/>
              </w:rPr>
              <w:t>Devascularisation</w:t>
            </w:r>
            <w:proofErr w:type="spellEnd"/>
            <w:r>
              <w:rPr>
                <w:rFonts w:ascii="Book Antiqua" w:eastAsia="SimSun" w:hAnsi="Book Antiqua"/>
                <w:lang w:eastAsia="zh-CN"/>
              </w:rPr>
              <w:t xml:space="preserve"> of head of Pancreas, 4</w:t>
            </w:r>
            <w:r>
              <w:rPr>
                <w:rFonts w:ascii="Book Antiqua" w:eastAsia="SimSun" w:hAnsi="Book Antiqua" w:hint="eastAsia"/>
                <w:lang w:eastAsia="zh-CN"/>
              </w:rPr>
              <w:t xml:space="preserve"> </w:t>
            </w:r>
            <w:r>
              <w:rPr>
                <w:rFonts w:ascii="Book Antiqua" w:eastAsia="SimSun" w:hAnsi="Book Antiqua"/>
                <w:lang w:eastAsia="zh-CN"/>
              </w:rPr>
              <w:t>cm defect</w:t>
            </w:r>
          </w:p>
        </w:tc>
        <w:tc>
          <w:tcPr>
            <w:tcW w:w="351"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CBD</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Duodenum</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Right kidney (Grade III)</w:t>
            </w:r>
          </w:p>
        </w:tc>
        <w:tc>
          <w:tcPr>
            <w:tcW w:w="363"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IVC, IPDA</w:t>
            </w:r>
          </w:p>
        </w:tc>
        <w:tc>
          <w:tcPr>
            <w:tcW w:w="268"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V</w:t>
            </w:r>
          </w:p>
        </w:tc>
        <w:tc>
          <w:tcPr>
            <w:tcW w:w="446"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Stable</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FAST scan negative</w:t>
            </w:r>
          </w:p>
        </w:tc>
        <w:tc>
          <w:tcPr>
            <w:tcW w:w="453"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Nil</w:t>
            </w:r>
          </w:p>
          <w:p w:rsidR="001A24A3" w:rsidRDefault="001A24A3">
            <w:pPr>
              <w:spacing w:line="360" w:lineRule="auto"/>
              <w:jc w:val="both"/>
              <w:rPr>
                <w:rFonts w:ascii="Book Antiqua" w:eastAsia="SimSun" w:hAnsi="Book Antiqua"/>
                <w:lang w:eastAsia="zh-CN"/>
              </w:rPr>
            </w:pPr>
          </w:p>
        </w:tc>
        <w:tc>
          <w:tcPr>
            <w:tcW w:w="491"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CTAP</w:t>
            </w:r>
          </w:p>
          <w:p w:rsidR="001A24A3" w:rsidRDefault="001A24A3">
            <w:pPr>
              <w:spacing w:line="360" w:lineRule="auto"/>
              <w:jc w:val="both"/>
              <w:rPr>
                <w:rFonts w:ascii="Book Antiqua" w:eastAsia="SimSun" w:hAnsi="Book Antiqua"/>
                <w:lang w:eastAsia="zh-CN"/>
              </w:rPr>
            </w:pPr>
          </w:p>
        </w:tc>
        <w:tc>
          <w:tcPr>
            <w:tcW w:w="497"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PD, &lt;</w:t>
            </w:r>
            <w:r>
              <w:rPr>
                <w:rFonts w:ascii="Book Antiqua" w:eastAsia="SimSun" w:hAnsi="Book Antiqua" w:hint="eastAsia"/>
                <w:lang w:eastAsia="zh-CN"/>
              </w:rPr>
              <w:t xml:space="preserve"> </w:t>
            </w:r>
            <w:r>
              <w:rPr>
                <w:rFonts w:ascii="Book Antiqua" w:eastAsia="SimSun" w:hAnsi="Book Antiqua"/>
                <w:lang w:eastAsia="zh-CN"/>
              </w:rPr>
              <w:t>24</w:t>
            </w:r>
            <w:r>
              <w:rPr>
                <w:rFonts w:ascii="Book Antiqua" w:eastAsia="SimSun" w:hAnsi="Book Antiqua" w:hint="eastAsia"/>
                <w:lang w:eastAsia="zh-CN"/>
              </w:rPr>
              <w:t xml:space="preserve"> </w:t>
            </w:r>
            <w:r>
              <w:rPr>
                <w:rFonts w:ascii="Book Antiqua" w:eastAsia="SimSun" w:hAnsi="Book Antiqua"/>
                <w:lang w:eastAsia="zh-CN"/>
              </w:rPr>
              <w:t>h from injury</w:t>
            </w:r>
          </w:p>
        </w:tc>
        <w:tc>
          <w:tcPr>
            <w:tcW w:w="395" w:type="pct"/>
            <w:tcBorders>
              <w:top w:val="single" w:sz="4" w:space="0" w:color="auto"/>
              <w:right w:val="nil"/>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Right nephrectomy, IVC repair, Extended right hemicolectomy,</w:t>
            </w:r>
          </w:p>
        </w:tc>
        <w:tc>
          <w:tcPr>
            <w:tcW w:w="319" w:type="pct"/>
            <w:tcBorders>
              <w:top w:val="single" w:sz="4" w:space="0" w:color="auto"/>
              <w:left w:val="nil"/>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19.7</w:t>
            </w:r>
          </w:p>
        </w:tc>
        <w:tc>
          <w:tcPr>
            <w:tcW w:w="433" w:type="pct"/>
            <w:tcBorders>
              <w:top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Uncomplicated recovery</w:t>
            </w:r>
          </w:p>
        </w:tc>
      </w:tr>
      <w:tr w:rsidR="001A24A3">
        <w:trPr>
          <w:trHeight w:val="2187"/>
        </w:trPr>
        <w:tc>
          <w:tcPr>
            <w:tcW w:w="90"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lastRenderedPageBreak/>
              <w:t>2</w:t>
            </w:r>
          </w:p>
        </w:tc>
        <w:tc>
          <w:tcPr>
            <w:tcW w:w="231"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51F</w:t>
            </w:r>
          </w:p>
        </w:tc>
        <w:tc>
          <w:tcPr>
            <w:tcW w:w="344"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Stabbing</w:t>
            </w:r>
          </w:p>
        </w:tc>
        <w:tc>
          <w:tcPr>
            <w:tcW w:w="312"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Transection of head of pancreas</w:t>
            </w:r>
          </w:p>
        </w:tc>
        <w:tc>
          <w:tcPr>
            <w:tcW w:w="351"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Renal hilum</w:t>
            </w:r>
          </w:p>
        </w:tc>
        <w:tc>
          <w:tcPr>
            <w:tcW w:w="363"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PV, SMV, Middle colic vein</w:t>
            </w:r>
          </w:p>
        </w:tc>
        <w:tc>
          <w:tcPr>
            <w:tcW w:w="268"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IV</w:t>
            </w:r>
          </w:p>
        </w:tc>
        <w:tc>
          <w:tcPr>
            <w:tcW w:w="446"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Unstable</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FAST positive</w:t>
            </w:r>
          </w:p>
        </w:tc>
        <w:tc>
          <w:tcPr>
            <w:tcW w:w="453"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 xml:space="preserve">2U </w:t>
            </w:r>
            <w:proofErr w:type="spellStart"/>
            <w:r>
              <w:rPr>
                <w:rFonts w:ascii="Book Antiqua" w:eastAsia="SimSun" w:hAnsi="Book Antiqua"/>
                <w:lang w:eastAsia="zh-CN"/>
              </w:rPr>
              <w:t>pRBC</w:t>
            </w:r>
            <w:proofErr w:type="spellEnd"/>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2U FFP</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MTP activated</w:t>
            </w:r>
          </w:p>
        </w:tc>
        <w:tc>
          <w:tcPr>
            <w:tcW w:w="491"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None</w:t>
            </w:r>
          </w:p>
        </w:tc>
        <w:tc>
          <w:tcPr>
            <w:tcW w:w="497"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PD, &lt;</w:t>
            </w:r>
            <w:r>
              <w:rPr>
                <w:rFonts w:ascii="Book Antiqua" w:eastAsia="SimSun" w:hAnsi="Book Antiqua" w:hint="eastAsia"/>
                <w:lang w:eastAsia="zh-CN"/>
              </w:rPr>
              <w:t xml:space="preserve"> </w:t>
            </w:r>
            <w:r>
              <w:rPr>
                <w:rFonts w:ascii="Book Antiqua" w:eastAsia="SimSun" w:hAnsi="Book Antiqua"/>
                <w:lang w:eastAsia="zh-CN"/>
              </w:rPr>
              <w:t>24</w:t>
            </w:r>
            <w:r>
              <w:rPr>
                <w:rFonts w:ascii="Book Antiqua" w:eastAsia="SimSun" w:hAnsi="Book Antiqua" w:hint="eastAsia"/>
                <w:lang w:eastAsia="zh-CN"/>
              </w:rPr>
              <w:t xml:space="preserve"> </w:t>
            </w:r>
            <w:r>
              <w:rPr>
                <w:rFonts w:ascii="Book Antiqua" w:eastAsia="SimSun" w:hAnsi="Book Antiqua"/>
                <w:lang w:eastAsia="zh-CN"/>
              </w:rPr>
              <w:t>h from injury</w:t>
            </w:r>
          </w:p>
        </w:tc>
        <w:tc>
          <w:tcPr>
            <w:tcW w:w="395" w:type="pct"/>
            <w:tcBorders>
              <w:right w:val="nil"/>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Extended to thoracotomy</w:t>
            </w:r>
          </w:p>
        </w:tc>
        <w:tc>
          <w:tcPr>
            <w:tcW w:w="319" w:type="pct"/>
            <w:tcBorders>
              <w:left w:val="nil"/>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34.6</w:t>
            </w:r>
          </w:p>
        </w:tc>
        <w:tc>
          <w:tcPr>
            <w:tcW w:w="433" w:type="pct"/>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Intraabdominal sepsis, collections requiring CT-guided drainage</w:t>
            </w:r>
          </w:p>
        </w:tc>
      </w:tr>
      <w:tr w:rsidR="001A24A3">
        <w:trPr>
          <w:trHeight w:val="6570"/>
        </w:trPr>
        <w:tc>
          <w:tcPr>
            <w:tcW w:w="90"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lastRenderedPageBreak/>
              <w:t>3</w:t>
            </w:r>
          </w:p>
        </w:tc>
        <w:tc>
          <w:tcPr>
            <w:tcW w:w="231"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26F</w:t>
            </w:r>
          </w:p>
        </w:tc>
        <w:tc>
          <w:tcPr>
            <w:tcW w:w="344"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Stabbing</w:t>
            </w:r>
          </w:p>
        </w:tc>
        <w:tc>
          <w:tcPr>
            <w:tcW w:w="312"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Head and uncinate of pancreas</w:t>
            </w:r>
          </w:p>
        </w:tc>
        <w:tc>
          <w:tcPr>
            <w:tcW w:w="351"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Duodenum</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Gallbladder</w:t>
            </w:r>
          </w:p>
        </w:tc>
        <w:tc>
          <w:tcPr>
            <w:tcW w:w="363"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IVC</w:t>
            </w:r>
          </w:p>
        </w:tc>
        <w:tc>
          <w:tcPr>
            <w:tcW w:w="268"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V</w:t>
            </w:r>
          </w:p>
        </w:tc>
        <w:tc>
          <w:tcPr>
            <w:tcW w:w="446"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Stable</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FAST positive</w:t>
            </w:r>
          </w:p>
        </w:tc>
        <w:tc>
          <w:tcPr>
            <w:tcW w:w="453"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Nil</w:t>
            </w:r>
          </w:p>
          <w:p w:rsidR="001A24A3" w:rsidRDefault="001A24A3">
            <w:pPr>
              <w:spacing w:line="360" w:lineRule="auto"/>
              <w:jc w:val="both"/>
              <w:rPr>
                <w:rFonts w:ascii="Book Antiqua" w:eastAsia="SimSun" w:hAnsi="Book Antiqua"/>
                <w:lang w:eastAsia="zh-CN"/>
              </w:rPr>
            </w:pPr>
          </w:p>
        </w:tc>
        <w:tc>
          <w:tcPr>
            <w:tcW w:w="491"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CTAP</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Mesenteric angiogram</w:t>
            </w:r>
            <w:r>
              <w:rPr>
                <w:rFonts w:ascii="Book Antiqua" w:eastAsia="SimSun" w:hAnsi="Book Antiqua" w:hint="eastAsia"/>
                <w:lang w:eastAsia="zh-CN"/>
              </w:rPr>
              <w:t xml:space="preserve"> </w:t>
            </w:r>
            <w:r>
              <w:rPr>
                <w:rFonts w:ascii="Book Antiqua" w:eastAsia="SimSun" w:hAnsi="Book Antiqua"/>
                <w:lang w:eastAsia="zh-CN"/>
              </w:rPr>
              <w:t>(+ Pancreaticoduodenal pseudoaneurysm embolization)</w:t>
            </w:r>
          </w:p>
        </w:tc>
        <w:tc>
          <w:tcPr>
            <w:tcW w:w="497"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PD, &lt;</w:t>
            </w:r>
            <w:r>
              <w:rPr>
                <w:rFonts w:ascii="Book Antiqua" w:eastAsia="SimSun" w:hAnsi="Book Antiqua" w:hint="eastAsia"/>
                <w:lang w:eastAsia="zh-CN"/>
              </w:rPr>
              <w:t xml:space="preserve"> </w:t>
            </w:r>
            <w:r>
              <w:rPr>
                <w:rFonts w:ascii="Book Antiqua" w:eastAsia="SimSun" w:hAnsi="Book Antiqua"/>
                <w:lang w:eastAsia="zh-CN"/>
              </w:rPr>
              <w:t>24</w:t>
            </w:r>
            <w:r>
              <w:rPr>
                <w:rFonts w:ascii="Book Antiqua" w:eastAsia="SimSun" w:hAnsi="Book Antiqua" w:hint="eastAsia"/>
                <w:lang w:eastAsia="zh-CN"/>
              </w:rPr>
              <w:t xml:space="preserve"> </w:t>
            </w:r>
            <w:r>
              <w:rPr>
                <w:rFonts w:ascii="Book Antiqua" w:eastAsia="SimSun" w:hAnsi="Book Antiqua"/>
                <w:lang w:eastAsia="zh-CN"/>
              </w:rPr>
              <w:t>h from injury</w:t>
            </w:r>
          </w:p>
        </w:tc>
        <w:tc>
          <w:tcPr>
            <w:tcW w:w="395" w:type="pct"/>
            <w:tcBorders>
              <w:bottom w:val="single" w:sz="4" w:space="0" w:color="auto"/>
              <w:right w:val="nil"/>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IVC repair</w:t>
            </w:r>
            <w:r>
              <w:rPr>
                <w:rFonts w:ascii="Book Antiqua" w:eastAsia="SimSun" w:hAnsi="Book Antiqua" w:hint="eastAsia"/>
                <w:lang w:eastAsia="zh-CN"/>
              </w:rPr>
              <w:t xml:space="preserve">, </w:t>
            </w:r>
          </w:p>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Cholecystectomy</w:t>
            </w:r>
          </w:p>
        </w:tc>
        <w:tc>
          <w:tcPr>
            <w:tcW w:w="319" w:type="pct"/>
            <w:tcBorders>
              <w:left w:val="nil"/>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40.4</w:t>
            </w:r>
          </w:p>
        </w:tc>
        <w:tc>
          <w:tcPr>
            <w:tcW w:w="433" w:type="pct"/>
            <w:tcBorders>
              <w:bottom w:val="single" w:sz="4" w:space="0" w:color="auto"/>
            </w:tcBorders>
          </w:tcPr>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Intraabdominal collections, Splenic infarct</w:t>
            </w:r>
          </w:p>
        </w:tc>
      </w:tr>
    </w:tbl>
    <w:p w:rsidR="001A24A3" w:rsidRDefault="00000000">
      <w:pPr>
        <w:spacing w:line="360" w:lineRule="auto"/>
        <w:jc w:val="both"/>
        <w:rPr>
          <w:rFonts w:ascii="Book Antiqua" w:eastAsia="SimSun" w:hAnsi="Book Antiqua"/>
          <w:lang w:eastAsia="zh-CN"/>
        </w:rPr>
      </w:pPr>
      <w:r>
        <w:rPr>
          <w:rFonts w:ascii="Book Antiqua" w:eastAsia="SimSun" w:hAnsi="Book Antiqua"/>
          <w:lang w:eastAsia="zh-CN"/>
        </w:rPr>
        <w:t>AAST: American Association for the Surgery of</w:t>
      </w:r>
      <w:r>
        <w:rPr>
          <w:rFonts w:ascii="Book Antiqua" w:eastAsia="SimSun" w:hAnsi="Book Antiqua" w:hint="eastAsia"/>
          <w:lang w:eastAsia="zh-CN"/>
        </w:rPr>
        <w:t xml:space="preserve"> </w:t>
      </w:r>
      <w:r>
        <w:rPr>
          <w:rFonts w:ascii="Book Antiqua" w:eastAsia="SimSun" w:hAnsi="Book Antiqua"/>
          <w:lang w:eastAsia="zh-CN"/>
        </w:rPr>
        <w:t xml:space="preserve">Trauma; FAST: Focused assessment with sonography for trauma; MTP: Massive </w:t>
      </w:r>
      <w:r>
        <w:rPr>
          <w:rFonts w:ascii="Book Antiqua" w:eastAsia="SimSun" w:hAnsi="Book Antiqua" w:hint="eastAsia"/>
          <w:lang w:eastAsia="zh-CN"/>
        </w:rPr>
        <w:t>t</w:t>
      </w:r>
      <w:r>
        <w:rPr>
          <w:rFonts w:ascii="Book Antiqua" w:eastAsia="SimSun" w:hAnsi="Book Antiqua"/>
          <w:lang w:eastAsia="zh-CN"/>
        </w:rPr>
        <w:t xml:space="preserve">ransfusion </w:t>
      </w:r>
      <w:r>
        <w:rPr>
          <w:rFonts w:ascii="Book Antiqua" w:eastAsia="SimSun" w:hAnsi="Book Antiqua" w:hint="eastAsia"/>
          <w:lang w:eastAsia="zh-CN"/>
        </w:rPr>
        <w:t>p</w:t>
      </w:r>
      <w:r>
        <w:rPr>
          <w:rFonts w:ascii="Book Antiqua" w:eastAsia="SimSun" w:hAnsi="Book Antiqua"/>
          <w:lang w:eastAsia="zh-CN"/>
        </w:rPr>
        <w:t>rotocol; FFP: Fresh frozen plasma; CBD: Common bile duct</w:t>
      </w:r>
      <w:r>
        <w:rPr>
          <w:rFonts w:ascii="Book Antiqua" w:eastAsia="SimSun" w:hAnsi="Book Antiqua" w:hint="eastAsia"/>
          <w:lang w:eastAsia="zh-CN"/>
        </w:rPr>
        <w:t>;</w:t>
      </w:r>
      <w:r>
        <w:rPr>
          <w:rFonts w:ascii="Book Antiqua" w:eastAsia="SimSun" w:hAnsi="Book Antiqua"/>
          <w:lang w:eastAsia="zh-CN"/>
        </w:rPr>
        <w:t xml:space="preserve"> IVC: Inferior vena cava</w:t>
      </w:r>
      <w:r>
        <w:rPr>
          <w:rFonts w:ascii="Book Antiqua" w:eastAsia="SimSun" w:hAnsi="Book Antiqua" w:hint="eastAsia"/>
          <w:lang w:eastAsia="zh-CN"/>
        </w:rPr>
        <w:t>;</w:t>
      </w:r>
      <w:r>
        <w:rPr>
          <w:rFonts w:ascii="Book Antiqua" w:eastAsia="SimSun" w:hAnsi="Book Antiqua"/>
          <w:lang w:eastAsia="zh-CN"/>
        </w:rPr>
        <w:t xml:space="preserve"> IPDA: </w:t>
      </w:r>
      <w:r>
        <w:rPr>
          <w:rFonts w:ascii="Book Antiqua" w:eastAsia="SimSun" w:hAnsi="Book Antiqua" w:hint="eastAsia"/>
          <w:lang w:eastAsia="zh-CN"/>
        </w:rPr>
        <w:t>I</w:t>
      </w:r>
      <w:r>
        <w:rPr>
          <w:rFonts w:ascii="Book Antiqua" w:eastAsia="SimSun" w:hAnsi="Book Antiqua"/>
          <w:lang w:eastAsia="zh-CN"/>
        </w:rPr>
        <w:t>nferior pancreaticoduodenal artery</w:t>
      </w:r>
      <w:r>
        <w:rPr>
          <w:rFonts w:ascii="Book Antiqua" w:eastAsia="SimSun" w:hAnsi="Book Antiqua" w:hint="eastAsia"/>
          <w:lang w:eastAsia="zh-CN"/>
        </w:rPr>
        <w:t>;</w:t>
      </w:r>
      <w:r>
        <w:rPr>
          <w:rFonts w:ascii="Book Antiqua" w:eastAsia="SimSun" w:hAnsi="Book Antiqua"/>
          <w:lang w:eastAsia="zh-CN"/>
        </w:rPr>
        <w:t xml:space="preserve"> SMV: </w:t>
      </w:r>
      <w:r>
        <w:rPr>
          <w:rFonts w:ascii="Book Antiqua" w:eastAsia="SimSun" w:hAnsi="Book Antiqua" w:hint="eastAsia"/>
          <w:lang w:eastAsia="zh-CN"/>
        </w:rPr>
        <w:t>S</w:t>
      </w:r>
      <w:r>
        <w:rPr>
          <w:rFonts w:ascii="Book Antiqua" w:eastAsia="SimSun" w:hAnsi="Book Antiqua"/>
          <w:lang w:eastAsia="zh-CN"/>
        </w:rPr>
        <w:t>uperior mesenteric vein</w:t>
      </w:r>
      <w:r>
        <w:rPr>
          <w:rFonts w:ascii="Book Antiqua" w:eastAsia="SimSun" w:hAnsi="Book Antiqua" w:hint="eastAsia"/>
          <w:lang w:eastAsia="zh-CN"/>
        </w:rPr>
        <w:t>;</w:t>
      </w:r>
      <w:r>
        <w:rPr>
          <w:rFonts w:ascii="Book Antiqua" w:eastAsia="SimSun" w:hAnsi="Book Antiqua"/>
          <w:lang w:eastAsia="zh-CN"/>
        </w:rPr>
        <w:t xml:space="preserve"> </w:t>
      </w:r>
      <w:proofErr w:type="spellStart"/>
      <w:r>
        <w:rPr>
          <w:rFonts w:ascii="Book Antiqua" w:eastAsia="SimSun" w:hAnsi="Book Antiqua"/>
          <w:lang w:eastAsia="zh-CN"/>
        </w:rPr>
        <w:t>pRBC</w:t>
      </w:r>
      <w:proofErr w:type="spellEnd"/>
      <w:r>
        <w:rPr>
          <w:rFonts w:ascii="Book Antiqua" w:eastAsia="SimSun" w:hAnsi="Book Antiqua"/>
          <w:lang w:eastAsia="zh-CN"/>
        </w:rPr>
        <w:t xml:space="preserve">: </w:t>
      </w:r>
      <w:r>
        <w:rPr>
          <w:rFonts w:ascii="Book Antiqua" w:eastAsia="SimSun" w:hAnsi="Book Antiqua" w:hint="eastAsia"/>
          <w:lang w:eastAsia="zh-CN"/>
        </w:rPr>
        <w:t>P</w:t>
      </w:r>
      <w:r>
        <w:rPr>
          <w:rFonts w:ascii="Book Antiqua" w:eastAsia="SimSun" w:hAnsi="Book Antiqua"/>
          <w:lang w:eastAsia="zh-CN"/>
        </w:rPr>
        <w:t>acked red blood cells</w:t>
      </w:r>
      <w:r>
        <w:rPr>
          <w:rFonts w:ascii="Book Antiqua" w:eastAsia="SimSun" w:hAnsi="Book Antiqua" w:hint="eastAsia"/>
          <w:lang w:eastAsia="zh-CN"/>
        </w:rPr>
        <w:t>;</w:t>
      </w:r>
      <w:r>
        <w:rPr>
          <w:rFonts w:ascii="Book Antiqua" w:eastAsia="SimSun" w:hAnsi="Book Antiqua"/>
          <w:lang w:eastAsia="zh-CN"/>
        </w:rPr>
        <w:t xml:space="preserve"> CTAP: Computed tomography abdomen and pelvis</w:t>
      </w:r>
      <w:r>
        <w:rPr>
          <w:rFonts w:ascii="Book Antiqua" w:eastAsia="SimSun" w:hAnsi="Book Antiqua" w:hint="eastAsia"/>
          <w:lang w:eastAsia="zh-CN"/>
        </w:rPr>
        <w:t>;</w:t>
      </w:r>
      <w:r>
        <w:rPr>
          <w:rFonts w:ascii="Book Antiqua" w:eastAsia="SimSun" w:hAnsi="Book Antiqua"/>
          <w:lang w:eastAsia="zh-CN"/>
        </w:rPr>
        <w:t xml:space="preserve"> PID: </w:t>
      </w:r>
      <w:r>
        <w:rPr>
          <w:rFonts w:ascii="Book Antiqua" w:eastAsia="SimSun" w:hAnsi="Book Antiqua" w:hint="eastAsia"/>
          <w:lang w:eastAsia="zh-CN"/>
        </w:rPr>
        <w:t>P</w:t>
      </w:r>
      <w:r>
        <w:rPr>
          <w:rFonts w:ascii="Book Antiqua" w:eastAsia="SimSun" w:hAnsi="Book Antiqua"/>
          <w:lang w:eastAsia="zh-CN"/>
        </w:rPr>
        <w:t>ost injury day</w:t>
      </w:r>
      <w:r>
        <w:rPr>
          <w:rFonts w:ascii="Book Antiqua" w:eastAsia="SimSun" w:hAnsi="Book Antiqua" w:hint="eastAsia"/>
          <w:lang w:eastAsia="zh-CN"/>
        </w:rPr>
        <w:t>;</w:t>
      </w:r>
      <w:r>
        <w:rPr>
          <w:rFonts w:ascii="Book Antiqua" w:eastAsia="SimSun" w:hAnsi="Book Antiqua"/>
          <w:lang w:eastAsia="zh-CN"/>
        </w:rPr>
        <w:t xml:space="preserve"> OT: Operating theatre; PD: </w:t>
      </w:r>
      <w:r>
        <w:rPr>
          <w:rFonts w:ascii="Book Antiqua" w:eastAsia="SimSun" w:hAnsi="Book Antiqua" w:hint="eastAsia"/>
          <w:lang w:eastAsia="zh-CN"/>
        </w:rPr>
        <w:t>P</w:t>
      </w:r>
      <w:r>
        <w:rPr>
          <w:rFonts w:ascii="Book Antiqua" w:eastAsia="SimSun" w:hAnsi="Book Antiqua"/>
          <w:lang w:eastAsia="zh-CN"/>
        </w:rPr>
        <w:t>ancreaticoduodenectomy</w:t>
      </w:r>
      <w:r>
        <w:rPr>
          <w:rFonts w:ascii="Book Antiqua" w:eastAsia="SimSun" w:hAnsi="Book Antiqua" w:hint="eastAsia"/>
          <w:lang w:eastAsia="zh-CN"/>
        </w:rPr>
        <w:t>;</w:t>
      </w:r>
      <w:r>
        <w:rPr>
          <w:rFonts w:ascii="Book Antiqua" w:eastAsia="SimSun" w:hAnsi="Book Antiqua"/>
          <w:lang w:eastAsia="zh-CN"/>
        </w:rPr>
        <w:t xml:space="preserve"> DP: </w:t>
      </w:r>
      <w:r>
        <w:rPr>
          <w:rFonts w:ascii="Book Antiqua" w:eastAsia="SimSun" w:hAnsi="Book Antiqua" w:hint="eastAsia"/>
          <w:lang w:eastAsia="zh-CN"/>
        </w:rPr>
        <w:t>D</w:t>
      </w:r>
      <w:r>
        <w:rPr>
          <w:rFonts w:ascii="Book Antiqua" w:eastAsia="SimSun" w:hAnsi="Book Antiqua"/>
          <w:lang w:eastAsia="zh-CN"/>
        </w:rPr>
        <w:t>istal pancreatectomy</w:t>
      </w:r>
      <w:r>
        <w:rPr>
          <w:rFonts w:ascii="Book Antiqua" w:eastAsia="SimSun" w:hAnsi="Book Antiqua" w:hint="eastAsia"/>
          <w:lang w:eastAsia="zh-CN"/>
        </w:rPr>
        <w:t>;</w:t>
      </w:r>
      <w:r>
        <w:rPr>
          <w:rFonts w:ascii="Book Antiqua" w:eastAsia="SimSun" w:hAnsi="Book Antiqua"/>
          <w:lang w:eastAsia="zh-CN"/>
        </w:rPr>
        <w:t xml:space="preserve"> LOS: </w:t>
      </w:r>
      <w:r>
        <w:rPr>
          <w:rFonts w:ascii="Book Antiqua" w:eastAsia="SimSun" w:hAnsi="Book Antiqua" w:hint="eastAsia"/>
          <w:lang w:eastAsia="zh-CN"/>
        </w:rPr>
        <w:t>L</w:t>
      </w:r>
      <w:r>
        <w:rPr>
          <w:rFonts w:ascii="Book Antiqua" w:eastAsia="SimSun" w:hAnsi="Book Antiqua"/>
          <w:lang w:eastAsia="zh-CN"/>
        </w:rPr>
        <w:t>ength of stay</w:t>
      </w:r>
      <w:r>
        <w:rPr>
          <w:rFonts w:ascii="Book Antiqua" w:eastAsia="SimSun" w:hAnsi="Book Antiqua" w:hint="eastAsia"/>
          <w:lang w:eastAsia="zh-CN"/>
        </w:rPr>
        <w:t>.</w:t>
      </w:r>
    </w:p>
    <w:p w:rsidR="001A24A3" w:rsidRDefault="001A24A3">
      <w:pPr>
        <w:spacing w:line="360" w:lineRule="auto"/>
        <w:jc w:val="both"/>
        <w:rPr>
          <w:rFonts w:ascii="Book Antiqua" w:eastAsia="SimSun" w:hAnsi="Book Antiqua"/>
          <w:lang w:eastAsia="zh-CN"/>
        </w:rPr>
      </w:pPr>
    </w:p>
    <w:sectPr w:rsidR="001A24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E87" w:rsidRDefault="00E45E87">
      <w:r>
        <w:separator/>
      </w:r>
    </w:p>
  </w:endnote>
  <w:endnote w:type="continuationSeparator" w:id="0">
    <w:p w:rsidR="00E45E87" w:rsidRDefault="00E4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66373"/>
    </w:sdtPr>
    <w:sdtEndPr>
      <w:rPr>
        <w:rFonts w:ascii="Book Antiqua" w:hAnsi="Book Antiqua"/>
      </w:rPr>
    </w:sdtEndPr>
    <w:sdtContent>
      <w:sdt>
        <w:sdtPr>
          <w:id w:val="-1769616900"/>
        </w:sdtPr>
        <w:sdtEndPr>
          <w:rPr>
            <w:rFonts w:ascii="Book Antiqua" w:hAnsi="Book Antiqua"/>
          </w:rPr>
        </w:sdtEndPr>
        <w:sdtContent>
          <w:p w:rsidR="001A24A3" w:rsidRDefault="00000000">
            <w:pPr>
              <w:pStyle w:val="Footer"/>
              <w:jc w:val="right"/>
              <w:rPr>
                <w:rFonts w:ascii="Book Antiqua" w:hAnsi="Book Antiqua"/>
              </w:rPr>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PAGE</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NUMPAGES</w:instrText>
            </w:r>
            <w:r>
              <w:rPr>
                <w:rFonts w:ascii="Book Antiqua" w:hAnsi="Book Antiqua"/>
                <w:b/>
                <w:bCs/>
              </w:rPr>
              <w:fldChar w:fldCharType="separate"/>
            </w:r>
            <w:r>
              <w:rPr>
                <w:rFonts w:ascii="Book Antiqua" w:hAnsi="Book Antiqua"/>
                <w:b/>
                <w:bCs/>
                <w:lang w:val="zh-CN" w:eastAsia="zh-CN"/>
              </w:rPr>
              <w:t>2</w:t>
            </w:r>
            <w:r>
              <w:rPr>
                <w:rFonts w:ascii="Book Antiqua" w:hAnsi="Book Antiqua"/>
                <w:b/>
                <w:bCs/>
              </w:rPr>
              <w:fldChar w:fldCharType="end"/>
            </w:r>
          </w:p>
        </w:sdtContent>
      </w:sdt>
    </w:sdtContent>
  </w:sdt>
  <w:p w:rsidR="001A24A3" w:rsidRDefault="001A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E87" w:rsidRDefault="00E45E87">
      <w:r>
        <w:separator/>
      </w:r>
    </w:p>
  </w:footnote>
  <w:footnote w:type="continuationSeparator" w:id="0">
    <w:p w:rsidR="00E45E87" w:rsidRDefault="00E45E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120082"/>
    <w:rsid w:val="001433A0"/>
    <w:rsid w:val="001A2335"/>
    <w:rsid w:val="001A24A3"/>
    <w:rsid w:val="002A6765"/>
    <w:rsid w:val="002F4711"/>
    <w:rsid w:val="0042044D"/>
    <w:rsid w:val="00455FFD"/>
    <w:rsid w:val="00496242"/>
    <w:rsid w:val="005235AB"/>
    <w:rsid w:val="005C66DB"/>
    <w:rsid w:val="007111C0"/>
    <w:rsid w:val="007322D5"/>
    <w:rsid w:val="007C0D5E"/>
    <w:rsid w:val="007D41BD"/>
    <w:rsid w:val="009D07B0"/>
    <w:rsid w:val="00A77B3E"/>
    <w:rsid w:val="00B2618F"/>
    <w:rsid w:val="00B9682B"/>
    <w:rsid w:val="00C3535F"/>
    <w:rsid w:val="00C773DC"/>
    <w:rsid w:val="00CA1A6B"/>
    <w:rsid w:val="00CA2A55"/>
    <w:rsid w:val="00CB588A"/>
    <w:rsid w:val="00CF6D9B"/>
    <w:rsid w:val="00D12176"/>
    <w:rsid w:val="00D50E07"/>
    <w:rsid w:val="00E2286F"/>
    <w:rsid w:val="00E3657D"/>
    <w:rsid w:val="00E45E87"/>
    <w:rsid w:val="00F74DEF"/>
    <w:rsid w:val="03D52997"/>
    <w:rsid w:val="03F62F8B"/>
    <w:rsid w:val="056B64E1"/>
    <w:rsid w:val="0CA737D5"/>
    <w:rsid w:val="12C32AB1"/>
    <w:rsid w:val="13183289"/>
    <w:rsid w:val="18AE08F3"/>
    <w:rsid w:val="1AB11277"/>
    <w:rsid w:val="1B3E1B14"/>
    <w:rsid w:val="1BF3212E"/>
    <w:rsid w:val="24030E99"/>
    <w:rsid w:val="249B7324"/>
    <w:rsid w:val="25AB647F"/>
    <w:rsid w:val="26AE2B38"/>
    <w:rsid w:val="27FD056D"/>
    <w:rsid w:val="28B357F8"/>
    <w:rsid w:val="2D641004"/>
    <w:rsid w:val="376B527C"/>
    <w:rsid w:val="3B1627C0"/>
    <w:rsid w:val="3F3019FC"/>
    <w:rsid w:val="40FA0340"/>
    <w:rsid w:val="432D1637"/>
    <w:rsid w:val="468E2E7B"/>
    <w:rsid w:val="46A240D7"/>
    <w:rsid w:val="52AE14F6"/>
    <w:rsid w:val="54341BE2"/>
    <w:rsid w:val="5D6D45F9"/>
    <w:rsid w:val="5DBC5448"/>
    <w:rsid w:val="5FF8172A"/>
    <w:rsid w:val="62223DB7"/>
    <w:rsid w:val="63C43285"/>
    <w:rsid w:val="6B917000"/>
    <w:rsid w:val="6E3558EC"/>
    <w:rsid w:val="6E580ACD"/>
    <w:rsid w:val="77153543"/>
    <w:rsid w:val="7D64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152C4B"/>
  <w15:docId w15:val="{EF24DC98-26C7-054A-9241-24CB2C8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qFormat/>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themeColor="hyperlink"/>
      <w:u w:val="single"/>
    </w:rPr>
  </w:style>
  <w:style w:type="character" w:styleId="CommentReference">
    <w:name w:val="annotation reference"/>
    <w:basedOn w:val="DefaultParagraphFont"/>
    <w:qFormat/>
    <w:rPr>
      <w:sz w:val="21"/>
      <w:szCs w:val="21"/>
    </w:rPr>
  </w:style>
  <w:style w:type="table" w:customStyle="1" w:styleId="21">
    <w:name w:val="无格式表格 21"/>
    <w:basedOn w:val="TableNormal"/>
    <w:uiPriority w:val="42"/>
    <w:qFormat/>
    <w:rPr>
      <w:rFonts w:eastAsiaTheme="minorEastAsia"/>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
    <w:qFormat/>
    <w:pPr>
      <w:widowControl w:val="0"/>
      <w:autoSpaceDE w:val="0"/>
      <w:autoSpaceDN w:val="0"/>
      <w:adjustRightInd w:val="0"/>
    </w:pPr>
    <w:rPr>
      <w:rFonts w:ascii="Arial" w:eastAsiaTheme="minorEastAsia" w:hAnsi="Arial" w:cs="Arial"/>
      <w:sz w:val="24"/>
      <w:szCs w:val="24"/>
      <w:lang w:val="zh-CN" w:eastAsia="en-US"/>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24"/>
      <w:szCs w:val="24"/>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7111C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place/United-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42</Pages>
  <Words>7224</Words>
  <Characters>41182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2023-03-15T05:03:00Z</dcterms:created>
  <dcterms:modified xsi:type="dcterms:W3CDTF">2023-03-16T03:50:00Z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D3080BBAD4474079AD40CD67C2DB9D7E</vt:lpwstr>
  </property>
</Properties>
</file>