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0875" w14:textId="25CC58C2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Name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of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Journal: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color w:val="000000"/>
        </w:rPr>
        <w:t>World</w:t>
      </w:r>
      <w:r w:rsidR="003476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color w:val="000000"/>
        </w:rPr>
        <w:t>Journal</w:t>
      </w:r>
      <w:r w:rsidR="003476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color w:val="000000"/>
        </w:rPr>
        <w:t>of</w:t>
      </w:r>
      <w:r w:rsidR="003476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7AD62EB" w14:textId="4C2C42D2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Manuscript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NO: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82051</w:t>
      </w:r>
    </w:p>
    <w:p w14:paraId="51B8B939" w14:textId="28F7C1E9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Manuscript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Type: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ARTICLE</w:t>
      </w:r>
    </w:p>
    <w:p w14:paraId="36A69041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2EF8F192" w14:textId="4988EDDC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F582D5B" w14:textId="2056AD5F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Risk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factors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predict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microscopic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C807A6" w:rsidRPr="00C807A6">
        <w:rPr>
          <w:rFonts w:ascii="Book Antiqua" w:eastAsia="Book Antiqua" w:hAnsi="Book Antiqua" w:cs="Book Antiqua"/>
          <w:b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tumor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deposits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in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advanced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st</w:t>
      </w:r>
      <w:r w:rsidRPr="00C807A6">
        <w:rPr>
          <w:rFonts w:ascii="Book Antiqua" w:eastAsia="Book Antiqua" w:hAnsi="Book Antiqua" w:cs="Book Antiqua"/>
          <w:b/>
          <w:color w:val="000000"/>
        </w:rPr>
        <w:t>age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III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colon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cancer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/>
          <w:color w:val="000000"/>
        </w:rPr>
        <w:t>patients</w:t>
      </w:r>
    </w:p>
    <w:p w14:paraId="14D0C232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27B6AC3E" w14:textId="5A052487" w:rsidR="00A77B3E" w:rsidRPr="00C807A6" w:rsidRDefault="00C807A6" w:rsidP="00C807A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807A6">
        <w:rPr>
          <w:rFonts w:ascii="Book Antiqua" w:eastAsia="Book Antiqua" w:hAnsi="Book Antiqua" w:cs="Book Antiqua"/>
          <w:color w:val="000000"/>
        </w:rPr>
        <w:t>Jhuang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</w:p>
    <w:p w14:paraId="25FA8338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1688B3C5" w14:textId="677B814A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Yi-Han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Jhuang</w:t>
      </w:r>
      <w:proofErr w:type="spellEnd"/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Yu-Ching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Chou,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Yu-Chun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Lin,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Je-Ming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Hu,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Ta-Wei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Pu,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Chao-Yang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Chen</w:t>
      </w:r>
    </w:p>
    <w:p w14:paraId="1565376E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40F60B1F" w14:textId="318E2FDB" w:rsidR="00603DCC" w:rsidRPr="003066C6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066C6">
        <w:rPr>
          <w:rFonts w:ascii="Book Antiqua" w:eastAsia="Book Antiqua" w:hAnsi="Book Antiqua" w:cs="Book Antiqua"/>
          <w:b/>
          <w:bCs/>
        </w:rPr>
        <w:t>Yi-Han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066C6">
        <w:rPr>
          <w:rFonts w:ascii="Book Antiqua" w:eastAsia="Book Antiqua" w:hAnsi="Book Antiqua" w:cs="Book Antiqua"/>
          <w:b/>
          <w:bCs/>
        </w:rPr>
        <w:t>Jhuang</w:t>
      </w:r>
      <w:proofErr w:type="spellEnd"/>
      <w:r w:rsidRPr="003066C6">
        <w:rPr>
          <w:rFonts w:ascii="Book Antiqua" w:eastAsia="Book Antiqua" w:hAnsi="Book Antiqua" w:cs="Book Antiqua"/>
          <w:b/>
          <w:bCs/>
        </w:rPr>
        <w:t>,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</w:rPr>
        <w:t>Division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of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Cardiovascular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Surgery</w:t>
      </w:r>
      <w:r w:rsidR="00DA0FC4" w:rsidRPr="003066C6">
        <w:rPr>
          <w:rFonts w:ascii="Book Antiqua" w:eastAsia="Book Antiqua" w:hAnsi="Book Antiqua" w:cs="Book Antiqua"/>
        </w:rPr>
        <w:t xml:space="preserve">, </w:t>
      </w:r>
      <w:r w:rsidRPr="003066C6">
        <w:rPr>
          <w:rFonts w:ascii="Book Antiqua" w:eastAsia="Book Antiqua" w:hAnsi="Book Antiqua" w:cs="Book Antiqua"/>
        </w:rPr>
        <w:t>Tri-</w:t>
      </w:r>
      <w:r w:rsidR="00EA0F17">
        <w:rPr>
          <w:rFonts w:ascii="Book Antiqua" w:eastAsia="Book Antiqua" w:hAnsi="Book Antiqua" w:cs="Book Antiqua"/>
        </w:rPr>
        <w:t>S</w:t>
      </w:r>
      <w:r w:rsidRPr="003066C6">
        <w:rPr>
          <w:rFonts w:ascii="Book Antiqua" w:eastAsia="Book Antiqua" w:hAnsi="Book Antiqua" w:cs="Book Antiqua"/>
        </w:rPr>
        <w:t>ervice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General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Hospital,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832BDE" w:rsidRPr="003066C6">
        <w:rPr>
          <w:rFonts w:ascii="Book Antiqua" w:eastAsia="Book Antiqua" w:hAnsi="Book Antiqua" w:cs="Book Antiqua"/>
        </w:rPr>
        <w:t xml:space="preserve">National Defense Medical Center, </w:t>
      </w:r>
      <w:r w:rsidRPr="003066C6">
        <w:rPr>
          <w:rFonts w:ascii="Book Antiqua" w:eastAsia="Book Antiqua" w:hAnsi="Book Antiqua" w:cs="Book Antiqua"/>
        </w:rPr>
        <w:t>Taipei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114,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Taiwan</w:t>
      </w:r>
    </w:p>
    <w:p w14:paraId="71AAC2FF" w14:textId="77777777" w:rsidR="00603DCC" w:rsidRPr="003066C6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A156BBE" w14:textId="4A43DE39" w:rsidR="00603DCC" w:rsidRPr="00603DCC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03DCC">
        <w:rPr>
          <w:rFonts w:ascii="Book Antiqua" w:eastAsia="Book Antiqua" w:hAnsi="Book Antiqua" w:cs="Book Antiqua"/>
          <w:b/>
          <w:bCs/>
          <w:color w:val="000000"/>
        </w:rPr>
        <w:t>Yu-Ching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b/>
          <w:bCs/>
          <w:color w:val="000000"/>
        </w:rPr>
        <w:t>Chou,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School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Public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Health,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National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Defense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Medical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Center,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Taipei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114,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Taiwan</w:t>
      </w:r>
    </w:p>
    <w:p w14:paraId="209D0D61" w14:textId="77777777" w:rsidR="00603DCC" w:rsidRPr="00603DCC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2D33CCD" w14:textId="5E866118" w:rsidR="00603DCC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03DCC">
        <w:rPr>
          <w:rFonts w:ascii="Book Antiqua" w:eastAsia="Book Antiqua" w:hAnsi="Book Antiqua" w:cs="Book Antiqua"/>
          <w:b/>
          <w:bCs/>
          <w:color w:val="000000"/>
        </w:rPr>
        <w:t>Yu-Chun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Department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Pathology,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Tri-Service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General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Hospital,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National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Defense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Medical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Center,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Taipei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003C4">
        <w:rPr>
          <w:rFonts w:ascii="Book Antiqua" w:eastAsia="Book Antiqua" w:hAnsi="Book Antiqua" w:cs="Book Antiqua"/>
          <w:color w:val="000000"/>
        </w:rPr>
        <w:t>114</w:t>
      </w:r>
      <w:r w:rsidRPr="00603DCC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603DCC">
        <w:rPr>
          <w:rFonts w:ascii="Book Antiqua" w:eastAsia="Book Antiqua" w:hAnsi="Book Antiqua" w:cs="Book Antiqua"/>
          <w:color w:val="000000"/>
        </w:rPr>
        <w:t>Taiwan</w:t>
      </w:r>
    </w:p>
    <w:p w14:paraId="44BFA6E5" w14:textId="0A1A72FD" w:rsidR="00603DCC" w:rsidRPr="003066C6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CD06A13" w14:textId="78BB7FA9" w:rsidR="00603DCC" w:rsidRPr="003066C6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066C6">
        <w:rPr>
          <w:rFonts w:ascii="Book Antiqua" w:eastAsia="Book Antiqua" w:hAnsi="Book Antiqua" w:cs="Book Antiqua"/>
          <w:b/>
          <w:bCs/>
        </w:rPr>
        <w:t>Je-Ming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  <w:b/>
          <w:bCs/>
        </w:rPr>
        <w:t>Hu,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  <w:b/>
          <w:bCs/>
        </w:rPr>
        <w:t>Chao-Yang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  <w:b/>
          <w:bCs/>
        </w:rPr>
        <w:t>Chen,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</w:rPr>
        <w:t>Division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of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Colorectal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Surgery,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Tri-Service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General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Hospital</w:t>
      </w:r>
      <w:r w:rsidR="00480F3D" w:rsidRPr="003066C6">
        <w:rPr>
          <w:rFonts w:ascii="Book Antiqua" w:eastAsia="Book Antiqua" w:hAnsi="Book Antiqua" w:cs="Book Antiqua"/>
        </w:rPr>
        <w:t>, National Defense Medical Center</w:t>
      </w:r>
      <w:r w:rsidRPr="003066C6">
        <w:rPr>
          <w:rFonts w:ascii="Book Antiqua" w:eastAsia="Book Antiqua" w:hAnsi="Book Antiqua" w:cs="Book Antiqua"/>
        </w:rPr>
        <w:t>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Taipei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114,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Pr="003066C6">
        <w:rPr>
          <w:rFonts w:ascii="Book Antiqua" w:eastAsia="Book Antiqua" w:hAnsi="Book Antiqua" w:cs="Book Antiqua"/>
        </w:rPr>
        <w:t>Taiwan</w:t>
      </w:r>
    </w:p>
    <w:p w14:paraId="3D99EAC1" w14:textId="77777777" w:rsidR="003066C6" w:rsidRDefault="003066C6" w:rsidP="003066C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6131DF2" w14:textId="5670B9EF" w:rsidR="003066C6" w:rsidRPr="003066C6" w:rsidRDefault="003066C6" w:rsidP="003066C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066C6">
        <w:rPr>
          <w:rFonts w:ascii="Book Antiqua" w:eastAsia="Book Antiqua" w:hAnsi="Book Antiqua" w:cs="Book Antiqua"/>
          <w:b/>
          <w:bCs/>
        </w:rPr>
        <w:t xml:space="preserve">Ta-Wei Pu, </w:t>
      </w:r>
      <w:r w:rsidRPr="003066C6">
        <w:rPr>
          <w:rFonts w:ascii="Book Antiqua" w:eastAsia="Book Antiqua" w:hAnsi="Book Antiqua" w:cs="Book Antiqua"/>
        </w:rPr>
        <w:t>Division of Colorectal Surgery, Tri-Service General Hospital Song-</w:t>
      </w:r>
      <w:proofErr w:type="spellStart"/>
      <w:r w:rsidRPr="003066C6">
        <w:rPr>
          <w:rFonts w:ascii="Book Antiqua" w:eastAsia="Book Antiqua" w:hAnsi="Book Antiqua" w:cs="Book Antiqua"/>
        </w:rPr>
        <w:t>shan</w:t>
      </w:r>
      <w:proofErr w:type="spellEnd"/>
      <w:r w:rsidRPr="003066C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Pr="003066C6">
        <w:rPr>
          <w:rFonts w:ascii="Book Antiqua" w:eastAsia="Book Antiqua" w:hAnsi="Book Antiqua" w:cs="Book Antiqua"/>
        </w:rPr>
        <w:t>ranch</w:t>
      </w:r>
      <w:r w:rsidRPr="003066C6">
        <w:rPr>
          <w:rFonts w:ascii="Book Antiqua" w:eastAsia="Book Antiqua" w:hAnsi="Book Antiqua" w:cs="Book Antiqua" w:hint="eastAsia"/>
        </w:rPr>
        <w:t>,</w:t>
      </w:r>
      <w:r w:rsidRPr="003066C6">
        <w:rPr>
          <w:rFonts w:ascii="Book Antiqua" w:eastAsia="Book Antiqua" w:hAnsi="Book Antiqua" w:cs="Book Antiqua"/>
        </w:rPr>
        <w:t xml:space="preserve"> National Defense Medical Center, Taipei 114, Taiwan</w:t>
      </w:r>
    </w:p>
    <w:p w14:paraId="4F184861" w14:textId="77777777" w:rsidR="00603DCC" w:rsidRPr="003066C6" w:rsidRDefault="00603DCC" w:rsidP="00603DC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8FDCE52" w14:textId="06D1EDCD" w:rsidR="00A77B3E" w:rsidRPr="003066C6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066C6">
        <w:rPr>
          <w:rFonts w:ascii="Book Antiqua" w:eastAsia="Book Antiqua" w:hAnsi="Book Antiqua" w:cs="Book Antiqua"/>
          <w:b/>
          <w:bCs/>
        </w:rPr>
        <w:t>Author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r w:rsidRPr="003066C6">
        <w:rPr>
          <w:rFonts w:ascii="Book Antiqua" w:eastAsia="Book Antiqua" w:hAnsi="Book Antiqua" w:cs="Book Antiqua"/>
          <w:b/>
          <w:bCs/>
        </w:rPr>
        <w:t>contributions:</w:t>
      </w:r>
      <w:r w:rsidR="003476EE" w:rsidRPr="003066C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320A91" w:rsidRPr="003066C6">
        <w:rPr>
          <w:rFonts w:ascii="Book Antiqua" w:eastAsia="Book Antiqua" w:hAnsi="Book Antiqua" w:cs="Book Antiqua"/>
        </w:rPr>
        <w:t>Jhuang</w:t>
      </w:r>
      <w:proofErr w:type="spellEnd"/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YH</w:t>
      </w:r>
      <w:r w:rsidR="00F325D9" w:rsidRPr="003066C6">
        <w:rPr>
          <w:rFonts w:ascii="Book Antiqua" w:eastAsia="Book Antiqua" w:hAnsi="Book Antiqua" w:cs="Book Antiqua"/>
        </w:rPr>
        <w:t xml:space="preserve"> contributed to conceptualization,</w:t>
      </w:r>
      <w:r w:rsidR="00D73589" w:rsidRPr="003066C6">
        <w:rPr>
          <w:rFonts w:ascii="Book Antiqua" w:eastAsia="Book Antiqua" w:hAnsi="Book Antiqua" w:cs="Book Antiqua"/>
        </w:rPr>
        <w:t xml:space="preserve"> data curation, formal analysis, </w:t>
      </w:r>
      <w:r w:rsidR="00D73589" w:rsidRPr="00862FAD">
        <w:rPr>
          <w:rFonts w:ascii="Book Antiqua" w:eastAsia="Book Antiqua" w:hAnsi="Book Antiqua" w:cs="Book Antiqua"/>
        </w:rPr>
        <w:t>investigation, metho</w:t>
      </w:r>
      <w:ins w:id="0" w:author="Li Ma" w:date="2023-03-06T10:04:00Z">
        <w:r w:rsidR="00862FAD" w:rsidRPr="00862FAD">
          <w:rPr>
            <w:rFonts w:ascii="Book Antiqua" w:eastAsia="Book Antiqua" w:hAnsi="Book Antiqua" w:cs="Book Antiqua"/>
            <w:rPrChange w:id="1" w:author="Li Ma" w:date="2023-03-06T10:04:00Z">
              <w:rPr>
                <w:rFonts w:ascii="Book Antiqua" w:eastAsia="Book Antiqua" w:hAnsi="Book Antiqua" w:cs="Book Antiqua"/>
                <w:highlight w:val="yellow"/>
              </w:rPr>
            </w:rPrChange>
          </w:rPr>
          <w:t>do</w:t>
        </w:r>
      </w:ins>
      <w:r w:rsidR="00D73589" w:rsidRPr="00862FAD">
        <w:rPr>
          <w:rFonts w:ascii="Book Antiqua" w:eastAsia="Book Antiqua" w:hAnsi="Book Antiqua" w:cs="Book Antiqua"/>
        </w:rPr>
        <w:t>logy, validation</w:t>
      </w:r>
      <w:r w:rsidR="00005BE4" w:rsidRPr="00862FAD">
        <w:rPr>
          <w:rFonts w:ascii="Book Antiqua" w:eastAsia="Book Antiqua" w:hAnsi="Book Antiqua" w:cs="Book Antiqua"/>
        </w:rPr>
        <w:t>,</w:t>
      </w:r>
      <w:r w:rsidR="00D73589" w:rsidRPr="00862FAD">
        <w:rPr>
          <w:rFonts w:ascii="Book Antiqua" w:eastAsia="Book Antiqua" w:hAnsi="Book Antiqua" w:cs="Book Antiqua"/>
        </w:rPr>
        <w:t xml:space="preserve"> and writing original draft; </w:t>
      </w:r>
      <w:r w:rsidR="00320A91" w:rsidRPr="00862FAD">
        <w:rPr>
          <w:rFonts w:ascii="Book Antiqua" w:eastAsia="Book Antiqua" w:hAnsi="Book Antiqua" w:cs="Book Antiqua"/>
        </w:rPr>
        <w:t>Chou</w:t>
      </w:r>
      <w:r w:rsidR="003476EE" w:rsidRPr="00862FAD">
        <w:rPr>
          <w:rFonts w:ascii="Book Antiqua" w:eastAsia="Book Antiqua" w:hAnsi="Book Antiqua" w:cs="Book Antiqua"/>
        </w:rPr>
        <w:t xml:space="preserve"> </w:t>
      </w:r>
      <w:r w:rsidR="00320A91" w:rsidRPr="00862FAD">
        <w:rPr>
          <w:rFonts w:ascii="Book Antiqua" w:eastAsia="Book Antiqua" w:hAnsi="Book Antiqua" w:cs="Book Antiqua"/>
        </w:rPr>
        <w:t>YC</w:t>
      </w:r>
      <w:r w:rsidR="00D73589" w:rsidRPr="00862FAD">
        <w:rPr>
          <w:rFonts w:ascii="Book Antiqua" w:eastAsia="Book Antiqua" w:hAnsi="Book Antiqua" w:cs="Book Antiqua"/>
        </w:rPr>
        <w:t xml:space="preserve"> contributed to metho</w:t>
      </w:r>
      <w:ins w:id="2" w:author="Li Ma" w:date="2023-03-06T10:04:00Z">
        <w:r w:rsidR="00862FAD" w:rsidRPr="00862FAD">
          <w:rPr>
            <w:rFonts w:ascii="Book Antiqua" w:eastAsia="Book Antiqua" w:hAnsi="Book Antiqua" w:cs="Book Antiqua"/>
            <w:rPrChange w:id="3" w:author="Li Ma" w:date="2023-03-06T10:04:00Z">
              <w:rPr>
                <w:rFonts w:ascii="Book Antiqua" w:eastAsia="Book Antiqua" w:hAnsi="Book Antiqua" w:cs="Book Antiqua"/>
                <w:highlight w:val="yellow"/>
              </w:rPr>
            </w:rPrChange>
          </w:rPr>
          <w:t>do</w:t>
        </w:r>
      </w:ins>
      <w:r w:rsidR="00D73589" w:rsidRPr="00862FAD">
        <w:rPr>
          <w:rFonts w:ascii="Book Antiqua" w:eastAsia="Book Antiqua" w:hAnsi="Book Antiqua" w:cs="Book Antiqua"/>
        </w:rPr>
        <w:t>logy, software and</w:t>
      </w:r>
      <w:r w:rsidR="00D73589" w:rsidRPr="003066C6">
        <w:rPr>
          <w:rFonts w:ascii="Book Antiqua" w:eastAsia="Book Antiqua" w:hAnsi="Book Antiqua" w:cs="Book Antiqua"/>
        </w:rPr>
        <w:t xml:space="preserve"> supervision;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Lin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YC,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Hu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JM</w:t>
      </w:r>
      <w:r w:rsidR="003066C6" w:rsidRPr="003066C6">
        <w:rPr>
          <w:rFonts w:ascii="Book Antiqua" w:eastAsia="Book Antiqua" w:hAnsi="Book Antiqua" w:cs="Book Antiqua"/>
        </w:rPr>
        <w:t>,</w:t>
      </w:r>
      <w:r w:rsidR="00D73589" w:rsidRPr="003066C6">
        <w:rPr>
          <w:rFonts w:ascii="Book Antiqua" w:eastAsia="Book Antiqua" w:hAnsi="Book Antiqua" w:cs="Book Antiqua"/>
        </w:rPr>
        <w:t xml:space="preserve"> and </w:t>
      </w:r>
      <w:r w:rsidR="00320A91" w:rsidRPr="003066C6">
        <w:rPr>
          <w:rFonts w:ascii="Book Antiqua" w:eastAsia="Book Antiqua" w:hAnsi="Book Antiqua" w:cs="Book Antiqua"/>
        </w:rPr>
        <w:t>Pu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TW</w:t>
      </w:r>
      <w:r w:rsidR="00D73589" w:rsidRPr="003066C6">
        <w:rPr>
          <w:rFonts w:ascii="Book Antiqua" w:eastAsia="Book Antiqua" w:hAnsi="Book Antiqua" w:cs="Book Antiqua"/>
        </w:rPr>
        <w:t xml:space="preserve"> </w:t>
      </w:r>
      <w:r w:rsidR="00D73589" w:rsidRPr="003066C6">
        <w:rPr>
          <w:rFonts w:ascii="Book Antiqua" w:eastAsia="Book Antiqua" w:hAnsi="Book Antiqua" w:cs="Book Antiqua"/>
        </w:rPr>
        <w:lastRenderedPageBreak/>
        <w:t xml:space="preserve">contributed to data collection; </w:t>
      </w:r>
      <w:r w:rsidR="00320A91" w:rsidRPr="003066C6">
        <w:rPr>
          <w:rFonts w:ascii="Book Antiqua" w:eastAsia="Book Antiqua" w:hAnsi="Book Antiqua" w:cs="Book Antiqua"/>
        </w:rPr>
        <w:t>Chen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CY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320A91" w:rsidRPr="003066C6">
        <w:rPr>
          <w:rFonts w:ascii="Book Antiqua" w:eastAsia="Book Antiqua" w:hAnsi="Book Antiqua" w:cs="Book Antiqua"/>
        </w:rPr>
        <w:t>contributed</w:t>
      </w:r>
      <w:r w:rsidR="003476EE" w:rsidRPr="003066C6">
        <w:rPr>
          <w:rFonts w:ascii="Book Antiqua" w:eastAsia="Book Antiqua" w:hAnsi="Book Antiqua" w:cs="Book Antiqua"/>
        </w:rPr>
        <w:t xml:space="preserve"> </w:t>
      </w:r>
      <w:r w:rsidR="00D73589" w:rsidRPr="003066C6">
        <w:rPr>
          <w:rFonts w:ascii="Book Antiqua" w:eastAsia="Book Antiqua" w:hAnsi="Book Antiqua" w:cs="Book Antiqua"/>
        </w:rPr>
        <w:t>to supervision, validation, review and editing.</w:t>
      </w:r>
    </w:p>
    <w:p w14:paraId="3BE12AEE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4838D223" w14:textId="4CE1E3AB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Chao-Yang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0FC4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,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Division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Colorectal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Surgery,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Tri-Service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General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Hospital,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DA0FC4" w:rsidRPr="00005BE4">
        <w:rPr>
          <w:rFonts w:ascii="Book Antiqua" w:eastAsia="Book Antiqua" w:hAnsi="Book Antiqua" w:cs="Book Antiqua"/>
        </w:rPr>
        <w:t xml:space="preserve">National Defense Medical Center, </w:t>
      </w:r>
      <w:r w:rsidR="00603DCC" w:rsidRPr="00603DCC">
        <w:rPr>
          <w:rFonts w:ascii="Book Antiqua" w:eastAsia="Book Antiqua" w:hAnsi="Book Antiqua" w:cs="Book Antiqua"/>
          <w:color w:val="000000"/>
        </w:rPr>
        <w:t>No.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325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Chang-gong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Road,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3DCC" w:rsidRPr="00603DCC">
        <w:rPr>
          <w:rFonts w:ascii="Book Antiqua" w:eastAsia="Book Antiqua" w:hAnsi="Book Antiqua" w:cs="Book Antiqua"/>
          <w:color w:val="000000"/>
        </w:rPr>
        <w:t>Nei</w:t>
      </w:r>
      <w:proofErr w:type="spellEnd"/>
      <w:r w:rsidR="00603DCC" w:rsidRPr="00603DCC">
        <w:rPr>
          <w:rFonts w:ascii="Book Antiqua" w:eastAsia="Book Antiqua" w:hAnsi="Book Antiqua" w:cs="Book Antiqua"/>
          <w:color w:val="000000"/>
        </w:rPr>
        <w:t>-Hu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District,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Taipei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114,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Taiwan.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cartilage88@gmail.com</w:t>
      </w:r>
    </w:p>
    <w:p w14:paraId="46E27536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78B7730D" w14:textId="68C674C4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December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2022</w:t>
      </w:r>
    </w:p>
    <w:p w14:paraId="30C5C324" w14:textId="6B326526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January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2,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03DCC" w:rsidRPr="00603DCC">
        <w:rPr>
          <w:rFonts w:ascii="Book Antiqua" w:eastAsia="Book Antiqua" w:hAnsi="Book Antiqua" w:cs="Book Antiqua"/>
          <w:color w:val="000000"/>
        </w:rPr>
        <w:t>2023</w:t>
      </w:r>
    </w:p>
    <w:p w14:paraId="2DDC1B04" w14:textId="4FF050B1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 Ma" w:date="2023-03-06T09:59:00Z">
        <w:r w:rsidR="00C53B39" w:rsidRPr="00C53B39">
          <w:rPr>
            <w:rFonts w:ascii="Book Antiqua" w:eastAsia="Book Antiqua" w:hAnsi="Book Antiqua" w:cs="Book Antiqua"/>
            <w:color w:val="000000"/>
            <w:rPrChange w:id="5" w:author="Li Ma" w:date="2023-03-06T09:5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March 3, 2023</w:t>
        </w:r>
      </w:ins>
    </w:p>
    <w:p w14:paraId="7005213F" w14:textId="3AB8AA52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D961F4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  <w:sectPr w:rsidR="00A77B3E" w:rsidRPr="00C807A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8F8F0E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B6FD585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BACKGROUND</w:t>
      </w:r>
    </w:p>
    <w:p w14:paraId="2C5F0318" w14:textId="397890CF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Colorectal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frequent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cancer-related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mortality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(TDs)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considered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distinct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metastases.</w:t>
      </w:r>
    </w:p>
    <w:p w14:paraId="540676E6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170C44D3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AIM</w:t>
      </w:r>
    </w:p>
    <w:p w14:paraId="4CB92260" w14:textId="6D8BC10C" w:rsidR="00A77B3E" w:rsidRPr="00C807A6" w:rsidRDefault="00320A91" w:rsidP="00C807A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Pr="00C807A6">
        <w:rPr>
          <w:rFonts w:ascii="Book Antiqua" w:eastAsia="Book Antiqua" w:hAnsi="Book Antiqua" w:cs="Book Antiqua"/>
          <w:color w:val="000000"/>
        </w:rPr>
        <w:t>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cancer.</w:t>
      </w:r>
    </w:p>
    <w:p w14:paraId="7568A0E7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49F1AA90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METHODS</w:t>
      </w:r>
    </w:p>
    <w:p w14:paraId="57293ED6" w14:textId="7EAAD6E8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cohort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selected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155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diagnosed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database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Registry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Tri-Service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General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Hospital.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allocated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with/without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Kaplan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Meier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method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done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primary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regarding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survival.</w:t>
      </w:r>
    </w:p>
    <w:p w14:paraId="645C807D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4BBA3911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RESULTS</w:t>
      </w:r>
    </w:p>
    <w:p w14:paraId="422C0C1B" w14:textId="40354C42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136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19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13E86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(LVI)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6.64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8.61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0.027).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those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(7.73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20A91"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4.42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0.01</w:t>
      </w:r>
      <w:r w:rsidR="00320A91">
        <w:rPr>
          <w:rFonts w:ascii="Book Antiqua" w:eastAsia="Book Antiqua" w:hAnsi="Book Antiqua" w:cs="Book Antiqua"/>
          <w:color w:val="000000"/>
        </w:rPr>
        <w:t>0</w:t>
      </w:r>
      <w:r w:rsidRPr="00C807A6">
        <w:rPr>
          <w:rFonts w:ascii="Book Antiqua" w:eastAsia="Book Antiqua" w:hAnsi="Book Antiqua" w:cs="Book Antiqua"/>
          <w:color w:val="000000"/>
        </w:rPr>
        <w:t>).</w:t>
      </w:r>
    </w:p>
    <w:p w14:paraId="2ED933DD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5DA766C5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CONCLUSION</w:t>
      </w:r>
    </w:p>
    <w:p w14:paraId="7A1E8A53" w14:textId="3C0DB2E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probability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those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outcome.</w:t>
      </w:r>
    </w:p>
    <w:p w14:paraId="00AD8E8A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1D41E554" w14:textId="4337B8B6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</w:t>
      </w:r>
    </w:p>
    <w:p w14:paraId="04078CE8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30B5408A" w14:textId="7142D7F3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807A6">
        <w:rPr>
          <w:rFonts w:ascii="Book Antiqua" w:eastAsia="Book Antiqua" w:hAnsi="Book Antiqua" w:cs="Book Antiqua"/>
          <w:color w:val="000000"/>
        </w:rPr>
        <w:t>Jhuang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YH,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Chou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YC,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YC,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Hu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JM,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Pu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TW,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factors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microscopic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1B9D"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advanced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s</w:t>
      </w:r>
      <w:r w:rsidRPr="00C807A6">
        <w:rPr>
          <w:rFonts w:ascii="Book Antiqua" w:eastAsia="Book Antiqua" w:hAnsi="Book Antiqua" w:cs="Book Antiqua"/>
          <w:color w:val="000000"/>
        </w:rPr>
        <w:t>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 w:rsidRPr="00C807A6">
        <w:rPr>
          <w:rFonts w:ascii="Book Antiqua" w:eastAsia="Book Antiqua" w:hAnsi="Book Antiqua" w:cs="Book Antiqua"/>
          <w:color w:val="000000"/>
        </w:rPr>
        <w:t>patients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2023;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press</w:t>
      </w:r>
    </w:p>
    <w:p w14:paraId="3479BC52" w14:textId="77777777" w:rsidR="00A77B3E" w:rsidRPr="00F63115" w:rsidRDefault="00A77B3E" w:rsidP="00C807A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TW"/>
        </w:rPr>
      </w:pPr>
    </w:p>
    <w:p w14:paraId="3D3A713D" w14:textId="6D029EC0" w:rsidR="00A77B3E" w:rsidRPr="00005BE4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05BE4">
        <w:rPr>
          <w:rFonts w:ascii="Book Antiqua" w:eastAsia="Book Antiqua" w:hAnsi="Book Antiqua" w:cs="Book Antiqua"/>
          <w:b/>
          <w:bCs/>
        </w:rPr>
        <w:t>Core</w:t>
      </w:r>
      <w:r w:rsidR="003476EE" w:rsidRPr="00005BE4">
        <w:rPr>
          <w:rFonts w:ascii="Book Antiqua" w:eastAsia="Book Antiqua" w:hAnsi="Book Antiqua" w:cs="Book Antiqua"/>
          <w:b/>
          <w:bCs/>
        </w:rPr>
        <w:t xml:space="preserve"> </w:t>
      </w:r>
      <w:r w:rsidRPr="00005BE4">
        <w:rPr>
          <w:rFonts w:ascii="Book Antiqua" w:eastAsia="Book Antiqua" w:hAnsi="Book Antiqua" w:cs="Book Antiqua"/>
          <w:b/>
          <w:bCs/>
        </w:rPr>
        <w:t>Tip:</w:t>
      </w:r>
      <w:r w:rsidR="000555A5" w:rsidRPr="00005BE4">
        <w:rPr>
          <w:rFonts w:ascii="Book Antiqua" w:eastAsia="Book Antiqua" w:hAnsi="Book Antiqua" w:cs="Book Antiqua"/>
        </w:rPr>
        <w:t xml:space="preserve"> Tumor deposits has been </w:t>
      </w:r>
      <w:r w:rsidR="00480F3D" w:rsidRPr="00005BE4">
        <w:rPr>
          <w:rFonts w:ascii="Book Antiqua" w:eastAsia="Book Antiqua" w:hAnsi="Book Antiqua" w:cs="Book Antiqua"/>
        </w:rPr>
        <w:t xml:space="preserve">associated </w:t>
      </w:r>
      <w:r w:rsidR="000555A5" w:rsidRPr="00005BE4">
        <w:rPr>
          <w:rFonts w:ascii="Book Antiqua" w:eastAsia="Book Antiqua" w:hAnsi="Book Antiqua" w:cs="Book Antiqua"/>
        </w:rPr>
        <w:t xml:space="preserve">with poor outcome in patient with colorectal cancer. In our study, we investigated the risk factors predicting </w:t>
      </w:r>
      <w:proofErr w:type="spellStart"/>
      <w:r w:rsidR="000555A5" w:rsidRPr="00005BE4">
        <w:rPr>
          <w:rFonts w:ascii="Book Antiqua" w:eastAsia="Book Antiqua" w:hAnsi="Book Antiqua" w:cs="Book Antiqua"/>
        </w:rPr>
        <w:t>extranodal</w:t>
      </w:r>
      <w:proofErr w:type="spellEnd"/>
      <w:r w:rsidR="000555A5" w:rsidRPr="00005BE4">
        <w:rPr>
          <w:rFonts w:ascii="Book Antiqua" w:eastAsia="Book Antiqua" w:hAnsi="Book Antiqua" w:cs="Book Antiqua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tumor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deposits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555A5" w:rsidRPr="00005BE4">
        <w:rPr>
          <w:rFonts w:ascii="Book Antiqua" w:eastAsia="Book Antiqua" w:hAnsi="Book Antiqua" w:cs="Book Antiqua"/>
        </w:rPr>
        <w:t xml:space="preserve">in stage III </w:t>
      </w:r>
      <w:r w:rsidR="00005BE4">
        <w:rPr>
          <w:rFonts w:ascii="Book Antiqua" w:eastAsia="Book Antiqua" w:hAnsi="Book Antiqua" w:cs="Book Antiqua"/>
        </w:rPr>
        <w:t>c</w:t>
      </w:r>
      <w:r w:rsidR="00005BE4" w:rsidRPr="00005BE4">
        <w:rPr>
          <w:rFonts w:ascii="Book Antiqua" w:eastAsia="Book Antiqua" w:hAnsi="Book Antiqua" w:cs="Book Antiqua"/>
        </w:rPr>
        <w:t>olorectal cancer</w:t>
      </w:r>
      <w:r w:rsidR="000555A5" w:rsidRPr="00005BE4">
        <w:rPr>
          <w:rFonts w:ascii="Book Antiqua" w:eastAsia="Book Antiqua" w:hAnsi="Book Antiqua" w:cs="Book Antiqua"/>
        </w:rPr>
        <w:t xml:space="preserve"> patients according to the new </w:t>
      </w:r>
      <w:r w:rsidR="00005BE4" w:rsidRPr="00C807A6">
        <w:rPr>
          <w:rFonts w:ascii="Book Antiqua" w:eastAsia="Book Antiqua" w:hAnsi="Book Antiqua" w:cs="Book Antiqua"/>
          <w:color w:val="000000"/>
        </w:rPr>
        <w:t>American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Joint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Committee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on</w:t>
      </w:r>
      <w:r w:rsidR="00005BE4">
        <w:rPr>
          <w:rFonts w:ascii="Book Antiqua" w:eastAsia="Book Antiqua" w:hAnsi="Book Antiqua" w:cs="Book Antiqua"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color w:val="000000"/>
        </w:rPr>
        <w:t>Cancer</w:t>
      </w:r>
      <w:r w:rsidR="000555A5" w:rsidRPr="00005BE4">
        <w:rPr>
          <w:rFonts w:ascii="Book Antiqua" w:eastAsia="Book Antiqua" w:hAnsi="Book Antiqua" w:cs="Book Antiqua"/>
        </w:rPr>
        <w:t xml:space="preserve"> TNM staging</w:t>
      </w:r>
      <w:r w:rsidR="00F20C44" w:rsidRPr="00005BE4">
        <w:rPr>
          <w:rFonts w:ascii="Book Antiqua" w:eastAsia="Book Antiqua" w:hAnsi="Book Antiqua" w:cs="Book Antiqua"/>
        </w:rPr>
        <w:t xml:space="preserve"> and helped pathologist not to miss the subgroup of N1c patients. Sincerely, we look forward to more robust therapeutic approach and closer survivorship planning for this subgroup of high-risk stage III colon cancer patients</w:t>
      </w:r>
      <w:r w:rsidR="00480F3D" w:rsidRPr="00005BE4">
        <w:rPr>
          <w:rFonts w:ascii="Book Antiqua" w:eastAsia="Book Antiqua" w:hAnsi="Book Antiqua" w:cs="Book Antiqua"/>
        </w:rPr>
        <w:t xml:space="preserve"> in the future. </w:t>
      </w:r>
    </w:p>
    <w:p w14:paraId="06171262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3E28F3E5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4217E2B" w14:textId="3E79BEA2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Colorectal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(CRC)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fourth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common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fifth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frequent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cancer-related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mortalities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worldwide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International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Union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Against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Cancer/American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Joint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Committee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(AJCC)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classification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</w:t>
      </w:r>
      <w:r w:rsidR="00060891" w:rsidRPr="00C807A6">
        <w:rPr>
          <w:rFonts w:ascii="Book Antiqua" w:eastAsia="Book Antiqua" w:hAnsi="Book Antiqua" w:cs="Book Antiqua"/>
          <w:color w:val="000000"/>
        </w:rPr>
        <w:t>tilized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staging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function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aimed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determine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treatment,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every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few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knowledge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continually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expands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53F219A0" w14:textId="36E8ECDC" w:rsidR="00A77B3E" w:rsidRDefault="00892EAB" w:rsidP="00C61B9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(TD)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</w:t>
      </w:r>
      <w:r w:rsidR="00547D97" w:rsidRPr="00C807A6">
        <w:rPr>
          <w:rFonts w:ascii="Book Antiqua" w:eastAsia="Book Antiqua" w:hAnsi="Book Antiqua" w:cs="Book Antiqua"/>
          <w:color w:val="000000"/>
        </w:rPr>
        <w:t>-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intra-</w:t>
      </w:r>
      <w:r w:rsidRPr="00C807A6">
        <w:rPr>
          <w:rFonts w:ascii="Book Antiqua" w:eastAsia="Book Antiqua" w:hAnsi="Book Antiqua" w:cs="Book Antiqua"/>
          <w:color w:val="000000"/>
        </w:rPr>
        <w:t>vascular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extending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beyond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muscularis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mucosae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different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contemplated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47D97" w:rsidRPr="00C807A6">
        <w:rPr>
          <w:rFonts w:ascii="Book Antiqua" w:eastAsia="Book Antiqua" w:hAnsi="Book Antiqua" w:cs="Book Antiqua"/>
          <w:color w:val="000000"/>
        </w:rPr>
        <w:t>value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influence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even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small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recommending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volumes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contemplated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clinically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important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61B9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09CDFF72" w14:textId="3859F797" w:rsidR="00A77B3E" w:rsidRPr="00C807A6" w:rsidRDefault="00892EAB" w:rsidP="00C61B9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classification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sporadic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extensions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perhaps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inaccurate.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quantity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greatest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dimension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stated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separately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seventh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edition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AJCC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classified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metastasis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3ECD769B" w14:textId="2A00E06D" w:rsidR="00A77B3E" w:rsidRPr="00C807A6" w:rsidRDefault="00892EAB" w:rsidP="00C61B9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C807A6">
        <w:rPr>
          <w:rFonts w:ascii="Book Antiqua" w:eastAsia="Book Antiqua" w:hAnsi="Book Antiqua" w:cs="Book Antiqua"/>
          <w:color w:val="000000"/>
        </w:rPr>
        <w:lastRenderedPageBreak/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different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relationship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vascular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earlier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development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probably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implies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information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represent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blood-borne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spread.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researchers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indicated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worse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claimed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60891" w:rsidRPr="00C807A6">
        <w:rPr>
          <w:rFonts w:ascii="Book Antiqua" w:eastAsia="Book Antiqua" w:hAnsi="Book Antiqua" w:cs="Book Antiqua"/>
          <w:color w:val="000000"/>
        </w:rPr>
        <w:t>categorized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60891" w:rsidRPr="00C807A6">
        <w:rPr>
          <w:rFonts w:ascii="Book Antiqua" w:eastAsia="Book Antiqua" w:hAnsi="Book Antiqua" w:cs="Book Antiqua"/>
          <w:color w:val="000000"/>
        </w:rPr>
        <w:t>classification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6,9]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6B4BE901" w14:textId="3568879D" w:rsidR="00A77B3E" w:rsidRPr="00C807A6" w:rsidRDefault="00892EAB" w:rsidP="00C61B9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single-institution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according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new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(eighth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edition)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AJCC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regard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possible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adjust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adjuvant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chemotherapy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regimens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target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therapy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immunotherapy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considered.</w:t>
      </w:r>
    </w:p>
    <w:p w14:paraId="5A36BD41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0107440E" w14:textId="690E4B95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476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476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ECA6D9C" w14:textId="191A9921" w:rsidR="00A77B3E" w:rsidRPr="00C61B9D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6DBA6B5" w14:textId="10382CB9" w:rsidR="00A77B3E" w:rsidRDefault="00892EAB" w:rsidP="00C61B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obtained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Registry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database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Tri-Service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General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Hospital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(TSGH),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Taipei,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Taiwan.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registry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TSGH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4067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2010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2016.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criteria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described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follows: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(1)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>
        <w:rPr>
          <w:rFonts w:ascii="Book Antiqua" w:eastAsia="Book Antiqua" w:hAnsi="Book Antiqua" w:cs="Book Antiqua"/>
          <w:color w:val="000000"/>
        </w:rPr>
        <w:t>A</w:t>
      </w:r>
      <w:r w:rsidRPr="00C807A6">
        <w:rPr>
          <w:rFonts w:ascii="Book Antiqua" w:eastAsia="Book Antiqua" w:hAnsi="Book Antiqua" w:cs="Book Antiqua"/>
          <w:color w:val="000000"/>
        </w:rPr>
        <w:t>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received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colonoscopy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biopsy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malignancy</w:t>
      </w:r>
      <w:r w:rsidR="00C61B9D">
        <w:rPr>
          <w:rFonts w:ascii="Book Antiqua" w:eastAsia="Book Antiqua" w:hAnsi="Book Antiqua" w:cs="Book Antiqua"/>
          <w:color w:val="000000"/>
        </w:rPr>
        <w:t>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(2)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abdomen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computed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tomography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whole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body</w:t>
      </w:r>
      <w:proofErr w:type="gram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positron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emission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tomography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scan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received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postoperative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follow-up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department.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exclusion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criteria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97E08" w:rsidRPr="00C807A6">
        <w:rPr>
          <w:rFonts w:ascii="Book Antiqua" w:eastAsia="Book Antiqua" w:hAnsi="Book Antiqua" w:cs="Book Antiqua"/>
          <w:color w:val="000000"/>
        </w:rPr>
        <w:t>described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follows: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(1)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61B9D">
        <w:rPr>
          <w:rFonts w:ascii="Book Antiqua" w:eastAsia="Book Antiqua" w:hAnsi="Book Antiqua" w:cs="Book Antiqua"/>
          <w:color w:val="000000"/>
        </w:rPr>
        <w:t>L</w:t>
      </w:r>
      <w:r w:rsidRPr="00C807A6">
        <w:rPr>
          <w:rFonts w:ascii="Book Antiqua" w:eastAsia="Book Antiqua" w:hAnsi="Book Antiqua" w:cs="Book Antiqua"/>
          <w:color w:val="000000"/>
        </w:rPr>
        <w:t>ack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comprehensive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long-term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follow-up</w:t>
      </w:r>
      <w:r w:rsidR="00C61B9D">
        <w:rPr>
          <w:rFonts w:ascii="Book Antiqua" w:eastAsia="Book Antiqua" w:hAnsi="Book Antiqua" w:cs="Book Antiqua"/>
          <w:color w:val="000000"/>
        </w:rPr>
        <w:t>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(2)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death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30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surgery</w:t>
      </w:r>
      <w:r w:rsidR="00C61B9D">
        <w:rPr>
          <w:rFonts w:ascii="Book Antiqua" w:eastAsia="Book Antiqua" w:hAnsi="Book Antiqua" w:cs="Book Antiqua"/>
          <w:color w:val="000000"/>
        </w:rPr>
        <w:t>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(3)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excision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uncertain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procedure</w:t>
      </w:r>
      <w:r w:rsidR="00C61B9D">
        <w:rPr>
          <w:rFonts w:ascii="Book Antiqua" w:eastAsia="Book Antiqua" w:hAnsi="Book Antiqua" w:cs="Book Antiqua"/>
          <w:color w:val="000000"/>
        </w:rPr>
        <w:t>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(4)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synchronous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tumors</w:t>
      </w:r>
      <w:r w:rsidR="00C61B9D">
        <w:rPr>
          <w:rFonts w:ascii="Book Antiqua" w:eastAsia="Book Antiqua" w:hAnsi="Book Antiqua" w:cs="Book Antiqua"/>
          <w:color w:val="000000"/>
        </w:rPr>
        <w:t>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(5)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155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diagnosed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single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institution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medical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center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enrolled.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informed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consents,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Institutional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Board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(IRB)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TSGH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permitted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(TSGHIRB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</w:t>
      </w:r>
      <w:r w:rsidR="00C61B9D">
        <w:rPr>
          <w:rFonts w:ascii="Book Antiqua" w:eastAsia="Book Antiqua" w:hAnsi="Book Antiqua" w:cs="Book Antiqua"/>
          <w:color w:val="000000"/>
        </w:rPr>
        <w:t>o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C202005173).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conducted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medical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research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accordance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Declaration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Helsinki.</w:t>
      </w:r>
    </w:p>
    <w:p w14:paraId="46838BA2" w14:textId="77777777" w:rsidR="00C61B9D" w:rsidRPr="00C807A6" w:rsidRDefault="00C61B9D" w:rsidP="00C61B9D">
      <w:pPr>
        <w:spacing w:line="360" w:lineRule="auto"/>
        <w:jc w:val="both"/>
        <w:rPr>
          <w:rFonts w:ascii="Book Antiqua" w:hAnsi="Book Antiqua"/>
        </w:rPr>
      </w:pPr>
    </w:p>
    <w:p w14:paraId="3397331A" w14:textId="368AA0B8" w:rsidR="00A77B3E" w:rsidRPr="00C61B9D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N1c</w:t>
      </w:r>
    </w:p>
    <w:p w14:paraId="4A903743" w14:textId="7C4E9340" w:rsidR="00A77B3E" w:rsidRDefault="00892EAB" w:rsidP="00C61B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lastRenderedPageBreak/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also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called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defined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pericolic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tissue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proof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residual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tissue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relevant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primary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site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According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latest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</w:t>
      </w:r>
      <w:r w:rsidRPr="00C61B9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announced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2016,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aiming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eliminate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lesion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identifiable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structures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pointing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towards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extramural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venous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invasion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hematoxylin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eosin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(HE)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staining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extra-nodal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nodules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found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structures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near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seem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2A</w:t>
      </w:r>
      <w:r w:rsidRPr="00C807A6">
        <w:rPr>
          <w:rFonts w:ascii="Book Antiqua" w:eastAsia="Book Antiqua" w:hAnsi="Book Antiqua" w:cs="Book Antiqua"/>
          <w:color w:val="000000"/>
        </w:rPr>
        <w:t>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staining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revealed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2B</w:t>
      </w:r>
      <w:r w:rsidRPr="00C807A6">
        <w:rPr>
          <w:rFonts w:ascii="Book Antiqua" w:eastAsia="Book Antiqua" w:hAnsi="Book Antiqua" w:cs="Book Antiqua"/>
          <w:color w:val="000000"/>
        </w:rPr>
        <w:t>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potential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microscopic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features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F44B8" w:rsidRPr="00C807A6">
        <w:rPr>
          <w:rFonts w:ascii="Book Antiqua" w:eastAsia="Book Antiqua" w:hAnsi="Book Antiqua" w:cs="Book Antiqua"/>
          <w:color w:val="000000"/>
        </w:rPr>
        <w:t>valuable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aid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7D6CB2" w:rsidRPr="00C807A6">
        <w:rPr>
          <w:rFonts w:ascii="Book Antiqua" w:eastAsia="Book Antiqua" w:hAnsi="Book Antiqua" w:cs="Book Antiqua"/>
          <w:color w:val="000000"/>
        </w:rPr>
        <w:t>difference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positive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compiled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ranking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virtual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slides.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virtual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slides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6C308A" w:rsidRPr="00C807A6">
        <w:rPr>
          <w:rFonts w:ascii="Book Antiqua" w:eastAsia="Book Antiqua" w:hAnsi="Book Antiqua" w:cs="Book Antiqua"/>
          <w:color w:val="000000"/>
        </w:rPr>
        <w:t>certain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gastrointestinal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Each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asked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render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opinion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either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each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slide.</w:t>
      </w:r>
    </w:p>
    <w:p w14:paraId="56074221" w14:textId="77777777" w:rsidR="00C61B9D" w:rsidRPr="00C807A6" w:rsidRDefault="00C61B9D" w:rsidP="00C61B9D">
      <w:pPr>
        <w:spacing w:line="360" w:lineRule="auto"/>
        <w:jc w:val="both"/>
        <w:rPr>
          <w:rFonts w:ascii="Book Antiqua" w:hAnsi="Book Antiqua"/>
        </w:rPr>
      </w:pPr>
    </w:p>
    <w:p w14:paraId="19A4DA20" w14:textId="77777777" w:rsidR="00A77B3E" w:rsidRPr="00C61B9D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Covariates</w:t>
      </w:r>
    </w:p>
    <w:p w14:paraId="6450B213" w14:textId="3A3A3362" w:rsidR="00A77B3E" w:rsidRDefault="00892EAB" w:rsidP="00C61B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comprised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gender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body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index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(BMI),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cigarettes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smoking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alcohol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consumption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habits,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hypertension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(HTN),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diabetes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mellitus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(DM),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neutrophil-to-lymphocyte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ratio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(NLR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)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carcinoembryonic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antigen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(CEA),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19-9,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location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(right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left),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size,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type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(ulcerative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polypoid),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(well,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moderate,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differentiated),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epidermal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growth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factor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receptor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(EGFR)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expression,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(LVI).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defined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blood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vessels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microscopically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specimens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fixed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immediately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formalin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solution.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definite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diagnosis,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two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resected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specimens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routine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examination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independently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hematoxylin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eosin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staining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(H&amp;E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staining)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immunohistochemistry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based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eighth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edition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AJCC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World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Health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Organization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(WHO)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criteria.</w:t>
      </w:r>
    </w:p>
    <w:p w14:paraId="3BBBF5F8" w14:textId="77777777" w:rsidR="00C61B9D" w:rsidRPr="00C807A6" w:rsidRDefault="00C61B9D" w:rsidP="00C61B9D">
      <w:pPr>
        <w:spacing w:line="360" w:lineRule="auto"/>
        <w:jc w:val="both"/>
        <w:rPr>
          <w:rFonts w:ascii="Book Antiqua" w:hAnsi="Book Antiqua"/>
        </w:rPr>
      </w:pPr>
    </w:p>
    <w:p w14:paraId="06CC6271" w14:textId="4834E08F" w:rsidR="00A77B3E" w:rsidRPr="00C61B9D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Pr="00C61B9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9E92CDD" w14:textId="5874C9AF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lastRenderedPageBreak/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software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(IBM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Corp.,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Released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2016.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IBM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version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24.0.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Armonk,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NY</w:t>
      </w:r>
      <w:r w:rsidR="00B0197E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United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States</w:t>
      </w:r>
      <w:r w:rsidRPr="00C807A6">
        <w:rPr>
          <w:rFonts w:ascii="Book Antiqua" w:eastAsia="Book Antiqua" w:hAnsi="Book Antiqua" w:cs="Book Antiqua"/>
          <w:color w:val="000000"/>
        </w:rPr>
        <w:t>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Student’s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C807A6">
        <w:rPr>
          <w:rFonts w:ascii="Book Antiqua" w:eastAsia="Book Antiqua" w:hAnsi="Book Antiqua" w:cs="Book Antiqua"/>
          <w:color w:val="000000"/>
        </w:rPr>
        <w:t>-test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analyze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quantitative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terms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SD.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chi-square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analyze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qualitative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terms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frequency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percentage.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performed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7C10C1"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547D97" w:rsidRPr="00C807A6">
        <w:rPr>
          <w:rFonts w:ascii="Book Antiqua" w:eastAsia="Book Antiqua" w:hAnsi="Book Antiqua" w:cs="Book Antiqua"/>
          <w:color w:val="000000"/>
        </w:rPr>
        <w:t>Kaplan-Meier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7C10C1" w:rsidRPr="00C807A6">
        <w:rPr>
          <w:rFonts w:ascii="Book Antiqua" w:eastAsia="Book Antiqua" w:hAnsi="Book Antiqua" w:cs="Book Antiqua"/>
          <w:color w:val="000000"/>
        </w:rPr>
        <w:t>method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calculate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Statistical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&lt;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0.05.</w:t>
      </w:r>
    </w:p>
    <w:p w14:paraId="316B13BF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73E14AB8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4FC67DC" w14:textId="67CA3118" w:rsidR="00A77B3E" w:rsidRPr="00B0197E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22935DF" w14:textId="5F17081C" w:rsidR="00A77B3E" w:rsidRDefault="00892EAB" w:rsidP="00B019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155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their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clinicopathological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136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(88%)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19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(12%)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66.8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65.2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observed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mainly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except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0.049).</w:t>
      </w:r>
    </w:p>
    <w:p w14:paraId="24A0C91F" w14:textId="77777777" w:rsidR="00B0197E" w:rsidRPr="00C807A6" w:rsidRDefault="00B0197E" w:rsidP="00B0197E">
      <w:pPr>
        <w:spacing w:line="360" w:lineRule="auto"/>
        <w:jc w:val="both"/>
        <w:rPr>
          <w:rFonts w:ascii="Book Antiqua" w:hAnsi="Book Antiqua"/>
        </w:rPr>
      </w:pPr>
    </w:p>
    <w:p w14:paraId="0204626A" w14:textId="3964CBB3" w:rsidR="00A77B3E" w:rsidRPr="00B0197E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predicting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TDs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(N1c)</w:t>
      </w:r>
    </w:p>
    <w:p w14:paraId="7D402B0A" w14:textId="06802005" w:rsidR="00A77B3E" w:rsidRDefault="00892EAB" w:rsidP="00B019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(Table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relationship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confounding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0.99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1.08),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BMI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0.68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1.04),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HTN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0.87,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0.21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3.85),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type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DM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0.69,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0.19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2.52),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NLR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0.92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1.15),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1.00,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1.00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1.01),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19-9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1.02,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0.99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1.04),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Notably,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6.16,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1.24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30.1</w:t>
      </w:r>
      <w:r w:rsidR="00D05DB9">
        <w:rPr>
          <w:rFonts w:ascii="Book Antiqua" w:eastAsia="Book Antiqua" w:hAnsi="Book Antiqua" w:cs="Book Antiqua"/>
          <w:color w:val="000000"/>
        </w:rPr>
        <w:t>0</w:t>
      </w:r>
      <w:r w:rsidRPr="00C807A6">
        <w:rPr>
          <w:rFonts w:ascii="Book Antiqua" w:eastAsia="Book Antiqua" w:hAnsi="Book Antiqua" w:cs="Book Antiqua"/>
          <w:color w:val="000000"/>
        </w:rPr>
        <w:t>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(HR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4.62,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95%CI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1.17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18.33)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</w:p>
    <w:p w14:paraId="647A3965" w14:textId="77777777" w:rsidR="00B0197E" w:rsidRPr="00C807A6" w:rsidRDefault="00B0197E" w:rsidP="00C807A6">
      <w:pPr>
        <w:spacing w:line="360" w:lineRule="auto"/>
        <w:ind w:firstLine="280"/>
        <w:jc w:val="both"/>
        <w:rPr>
          <w:rFonts w:ascii="Book Antiqua" w:hAnsi="Book Antiqua"/>
        </w:rPr>
      </w:pPr>
    </w:p>
    <w:p w14:paraId="21C007C1" w14:textId="6BADB788" w:rsidR="00A77B3E" w:rsidRPr="00B0197E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5EF64350" w14:textId="1232EF87" w:rsidR="00A77B3E" w:rsidRDefault="00892EAB" w:rsidP="00B019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6.64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8.61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0.027,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3A</w:t>
      </w:r>
      <w:r w:rsidRPr="00C807A6">
        <w:rPr>
          <w:rFonts w:ascii="Book Antiqua" w:eastAsia="Book Antiqua" w:hAnsi="Book Antiqua" w:cs="Book Antiqua"/>
          <w:color w:val="000000"/>
        </w:rPr>
        <w:t>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indicating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those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Furthermore,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divided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regards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impact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6.91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8.56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0.13,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3B</w:t>
      </w:r>
      <w:r w:rsidRPr="00C807A6">
        <w:rPr>
          <w:rFonts w:ascii="Book Antiqua" w:eastAsia="Book Antiqua" w:hAnsi="Book Antiqua" w:cs="Book Antiqua"/>
          <w:color w:val="000000"/>
        </w:rPr>
        <w:t>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whereas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4.42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7.73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0.01,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3C</w:t>
      </w:r>
      <w:r w:rsidRPr="00C807A6">
        <w:rPr>
          <w:rFonts w:ascii="Book Antiqua" w:eastAsia="Book Antiqua" w:hAnsi="Book Antiqua" w:cs="Book Antiqua"/>
          <w:color w:val="000000"/>
        </w:rPr>
        <w:t>).</w:t>
      </w:r>
    </w:p>
    <w:p w14:paraId="3A50C088" w14:textId="77777777" w:rsidR="00B0197E" w:rsidRPr="00C807A6" w:rsidRDefault="00B0197E" w:rsidP="00B0197E">
      <w:pPr>
        <w:spacing w:line="360" w:lineRule="auto"/>
        <w:jc w:val="both"/>
        <w:rPr>
          <w:rFonts w:ascii="Book Antiqua" w:hAnsi="Book Antiqua"/>
        </w:rPr>
      </w:pPr>
    </w:p>
    <w:p w14:paraId="288149DA" w14:textId="5EAC30D9" w:rsidR="00A77B3E" w:rsidRPr="00B0197E" w:rsidRDefault="00892EAB" w:rsidP="00C807A6">
      <w:pPr>
        <w:spacing w:line="360" w:lineRule="auto"/>
        <w:jc w:val="both"/>
        <w:rPr>
          <w:rFonts w:ascii="Book Antiqua" w:hAnsi="Book Antiqua"/>
          <w:i/>
          <w:iCs/>
        </w:rPr>
      </w:pP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Disease-free</w:t>
      </w:r>
      <w:r w:rsidR="003476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97E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02FAF85B" w14:textId="540D898A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5.92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8.16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0.005,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4A</w:t>
      </w:r>
      <w:r w:rsidRPr="00C807A6">
        <w:rPr>
          <w:rFonts w:ascii="Book Antiqua" w:eastAsia="Book Antiqua" w:hAnsi="Book Antiqua" w:cs="Book Antiqua"/>
          <w:color w:val="000000"/>
        </w:rPr>
        <w:t>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indicating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those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before,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performed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5.98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8.18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0.013,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4B</w:t>
      </w:r>
      <w:r w:rsidRPr="00C807A6">
        <w:rPr>
          <w:rFonts w:ascii="Book Antiqua" w:eastAsia="Book Antiqua" w:hAnsi="Book Antiqua" w:cs="Book Antiqua"/>
          <w:color w:val="000000"/>
        </w:rPr>
        <w:t>).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However,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4.42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7.56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>
        <w:rPr>
          <w:rFonts w:ascii="Book Antiqua" w:eastAsia="Book Antiqua" w:hAnsi="Book Antiqua" w:cs="Book Antiqua"/>
          <w:color w:val="000000"/>
        </w:rPr>
        <w:t>=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0.097,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Figure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color w:val="000000"/>
        </w:rPr>
        <w:t>4C</w:t>
      </w:r>
      <w:r w:rsidRPr="00C807A6">
        <w:rPr>
          <w:rFonts w:ascii="Book Antiqua" w:eastAsia="Book Antiqua" w:hAnsi="Book Antiqua" w:cs="Book Antiqua"/>
          <w:color w:val="000000"/>
        </w:rPr>
        <w:t>).</w:t>
      </w:r>
    </w:p>
    <w:p w14:paraId="71166B76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042574C0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BFC9CED" w14:textId="6E453803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contemplated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clinically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hazard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after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surgical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resection.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However,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spectrum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progressive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Beside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NCCN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identifies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histopathological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characters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survival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addition,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comprehensively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representing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essential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variable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even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budding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histological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individually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recurrence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comprised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part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regular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comprehensive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appraisal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lastRenderedPageBreak/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defined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discrete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focus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drainage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primary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carcinoma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D6092" w:rsidRPr="00C807A6">
        <w:rPr>
          <w:rFonts w:ascii="Book Antiqua" w:eastAsia="Book Antiqua" w:hAnsi="Book Antiqua" w:cs="Book Antiqua"/>
          <w:color w:val="000000"/>
        </w:rPr>
        <w:t>distinguishable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node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151D0C43" w14:textId="16CF4FC7" w:rsidR="00A77B3E" w:rsidRPr="00C807A6" w:rsidRDefault="00892EAB" w:rsidP="00B019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1A58" w:rsidRPr="00C807A6">
        <w:rPr>
          <w:rFonts w:ascii="Book Antiqua" w:eastAsia="Book Antiqua" w:hAnsi="Book Antiqua" w:cs="Book Antiqua"/>
          <w:color w:val="000000"/>
        </w:rPr>
        <w:t>defeined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extramural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aggregates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located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peritumoral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fatty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tissue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(either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mesocolon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mesorectum),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continuity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node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However,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still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debate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about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usually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morphologies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make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their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unclear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believe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simply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represent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and/or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process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during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malignant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begin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proliferate,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giving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distinct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nodules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cancer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distinguished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involved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believe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either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represent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sporadic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spread,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totally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replaced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(LN),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venous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extravascular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extension,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and/or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less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commonly,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small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vessel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invasion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generally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present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about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4.5</w:t>
      </w:r>
      <w:r w:rsidR="00B0197E">
        <w:rPr>
          <w:rFonts w:ascii="Book Antiqua" w:eastAsia="Book Antiqua" w:hAnsi="Book Antiqua" w:cs="Book Antiqua"/>
          <w:color w:val="000000"/>
        </w:rPr>
        <w:t>%-</w:t>
      </w:r>
      <w:r w:rsidRPr="00C807A6">
        <w:rPr>
          <w:rFonts w:ascii="Book Antiqua" w:eastAsia="Book Antiqua" w:hAnsi="Book Antiqua" w:cs="Book Antiqua"/>
          <w:color w:val="000000"/>
        </w:rPr>
        <w:t>45</w:t>
      </w:r>
      <w:r w:rsidR="00B0197E">
        <w:rPr>
          <w:rFonts w:ascii="Book Antiqua" w:eastAsia="Book Antiqua" w:hAnsi="Book Antiqua" w:cs="Book Antiqua"/>
          <w:color w:val="000000"/>
        </w:rPr>
        <w:t>.0</w:t>
      </w:r>
      <w:r w:rsidRPr="00C807A6">
        <w:rPr>
          <w:rFonts w:ascii="Book Antiqua" w:eastAsia="Book Antiqua" w:hAnsi="Book Antiqua" w:cs="Book Antiqua"/>
          <w:color w:val="000000"/>
        </w:rPr>
        <w:t>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patients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their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incidence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looks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greater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advanced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and/or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197E" w:rsidRPr="00B0197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76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0197E"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197E" w:rsidRPr="00C807A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demonstrated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about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10%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2.5%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3.3%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positive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LNs.</w:t>
      </w:r>
    </w:p>
    <w:p w14:paraId="166C29DA" w14:textId="61C094D7" w:rsidR="00A77B3E" w:rsidRPr="00C807A6" w:rsidRDefault="00892EAB" w:rsidP="00B019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Interobserver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variability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among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interpreting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TDs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clear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determination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remains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subjective,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single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criterion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criteria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comprehensively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agreed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upon.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However,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knowledge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potential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challenges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possible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solutions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help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reduce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interobserver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variability.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model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analyze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characteristics,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age,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sex,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comorbidities,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location,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markers,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component,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allow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attention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patients.</w:t>
      </w:r>
    </w:p>
    <w:p w14:paraId="4E8E5CEC" w14:textId="4B136AA4" w:rsidR="00A77B3E" w:rsidRPr="00C807A6" w:rsidRDefault="00892EAB" w:rsidP="00B019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positivity,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characterized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extension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cells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and/or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blood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vessels,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recognized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probable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indicator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indicator,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Many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presence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determined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strong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stage-independent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marker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usually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prognosis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hand,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lastRenderedPageBreak/>
        <w:t>become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hotspot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seventh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eighth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editions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AJCC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included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staging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correlated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high-risk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40C4F" w:rsidRPr="00C807A6">
        <w:rPr>
          <w:rFonts w:ascii="Book Antiqua" w:eastAsia="Book Antiqua" w:hAnsi="Book Antiqua" w:cs="Book Antiqua"/>
          <w:color w:val="000000"/>
        </w:rPr>
        <w:t>characters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because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finding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correlates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histopathologic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40C4F" w:rsidRPr="00C807A6">
        <w:rPr>
          <w:rFonts w:ascii="Book Antiqua" w:eastAsia="Book Antiqua" w:hAnsi="Book Antiqua" w:cs="Book Antiqua"/>
          <w:color w:val="000000"/>
        </w:rPr>
        <w:t>results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because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40C4F" w:rsidRPr="00C807A6">
        <w:rPr>
          <w:rFonts w:ascii="Book Antiqua" w:eastAsia="Book Antiqua" w:hAnsi="Book Antiqua" w:cs="Book Antiqua"/>
          <w:color w:val="000000"/>
        </w:rPr>
        <w:t>revealed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77%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cases,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intravascular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83%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cases,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combined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perineural,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perivascular,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intravascular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40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%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468FA393" w14:textId="3FB5814C" w:rsidR="00A77B3E" w:rsidRPr="00C807A6" w:rsidRDefault="00892EAB" w:rsidP="00B019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recent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meta-analysis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IV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CRC,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always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worse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survival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stated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curves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similar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curves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IV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similar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mortality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IV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patients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Another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up-to-date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indicated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presence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individuals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related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2.2-fold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increased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developing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recurrence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results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reported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regarding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difference.</w:t>
      </w:r>
    </w:p>
    <w:p w14:paraId="0F831014" w14:textId="730504A9" w:rsidR="00A77B3E" w:rsidRPr="00C807A6" w:rsidRDefault="00892EAB" w:rsidP="00B0197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Despite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showing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makes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promising,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still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limitations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observational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small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sample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prevalence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low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1.59%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previous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7A6">
        <w:rPr>
          <w:rFonts w:ascii="Book Antiqua" w:eastAsia="Book Antiqua" w:hAnsi="Book Antiqua" w:cs="Book Antiqua"/>
          <w:color w:val="000000"/>
        </w:rPr>
        <w:t>study</w:t>
      </w:r>
      <w:r w:rsidRPr="00C807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7A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C807A6">
        <w:rPr>
          <w:rFonts w:ascii="Book Antiqua" w:eastAsia="Book Antiqua" w:hAnsi="Book Antiqua" w:cs="Book Antiqua"/>
          <w:color w:val="000000"/>
        </w:rPr>
        <w:t>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result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statistical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bias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inconsistent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results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Further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prospective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involved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address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result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promising.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also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differences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evaluation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surgical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specimens,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biased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outcomes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320C824B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24EF4579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48FEB7" w14:textId="5CFCB2D5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likely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Interobserver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variability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among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multidisciplinary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committee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times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influence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consistent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interpretation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reporting,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frequent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co-occurrence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postulate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extra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insight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nature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derivation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Pathologist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subgroups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because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combination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predict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Greater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attention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paid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subject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positivity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prompt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5E08" w:rsidRPr="00C807A6">
        <w:rPr>
          <w:rFonts w:ascii="Book Antiqua" w:eastAsia="Book Antiqua" w:hAnsi="Book Antiqua" w:cs="Book Antiqua"/>
          <w:color w:val="000000"/>
        </w:rPr>
        <w:t>suitable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stratification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considering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more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0A3C" w:rsidRPr="00C807A6">
        <w:rPr>
          <w:rFonts w:ascii="Book Antiqua" w:eastAsia="Book Antiqua" w:hAnsi="Book Antiqua" w:cs="Book Antiqua"/>
          <w:color w:val="000000"/>
        </w:rPr>
        <w:t>robust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therapeutic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approach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closer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survivorship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planning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sub</w:t>
      </w:r>
      <w:r w:rsidR="00C00A3C" w:rsidRPr="00C807A6">
        <w:rPr>
          <w:rFonts w:ascii="Book Antiqua" w:eastAsia="Book Antiqua" w:hAnsi="Book Antiqua" w:cs="Book Antiqua"/>
          <w:color w:val="000000"/>
        </w:rPr>
        <w:t>group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high-risk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might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undertreated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require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adjustment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adjuvant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chemotherapy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regimens.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Amendment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delivery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proper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increase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object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future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983EB0" w:rsidRPr="00C807A6">
        <w:rPr>
          <w:rFonts w:ascii="Book Antiqua" w:eastAsia="Book Antiqua" w:hAnsi="Book Antiqua" w:cs="Book Antiqua"/>
          <w:color w:val="000000"/>
        </w:rPr>
        <w:t>ambition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</w:p>
    <w:p w14:paraId="2D605819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64207199" w14:textId="039B98A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476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807A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BB2F577" w14:textId="2CB15388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7FABE0" w14:textId="665BEE2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American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Joint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Committee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(AJCC)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TNM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system,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tumor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deposit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B0197E" w:rsidRPr="00B0197E">
        <w:rPr>
          <w:rFonts w:ascii="Book Antiqua" w:eastAsia="Book Antiqua" w:hAnsi="Book Antiqua" w:cs="Book Antiqua"/>
          <w:color w:val="000000"/>
        </w:rPr>
        <w:t>(TD)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classified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lymph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metastasis,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deposits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distinct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metastatic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some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studies.</w:t>
      </w:r>
    </w:p>
    <w:p w14:paraId="5BF17B74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5A19EB21" w14:textId="0813304A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F5E3099" w14:textId="148B963F" w:rsidR="00A77B3E" w:rsidRPr="00C807A6" w:rsidRDefault="003476EE" w:rsidP="003476E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Pr="00C807A6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conduct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cancer.</w:t>
      </w:r>
    </w:p>
    <w:p w14:paraId="4B7B2EBB" w14:textId="77777777" w:rsidR="00A77B3E" w:rsidRPr="00C807A6" w:rsidRDefault="00A77B3E" w:rsidP="00AF2DBC">
      <w:pPr>
        <w:spacing w:line="360" w:lineRule="auto"/>
        <w:jc w:val="both"/>
        <w:rPr>
          <w:rFonts w:ascii="Book Antiqua" w:hAnsi="Book Antiqua"/>
        </w:rPr>
      </w:pPr>
    </w:p>
    <w:p w14:paraId="4FBC8AE8" w14:textId="586F51F1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F29D15B" w14:textId="1DC5C508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SPSS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Statistics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software.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Student’s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3476EE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C807A6">
        <w:rPr>
          <w:rFonts w:ascii="Book Antiqua" w:eastAsia="Book Antiqua" w:hAnsi="Book Antiqua" w:cs="Book Antiqua"/>
          <w:color w:val="000000"/>
        </w:rPr>
        <w:t>-test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chi-square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test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</w:t>
      </w:r>
      <w:r w:rsidR="00C00A3C" w:rsidRPr="00C807A6">
        <w:rPr>
          <w:rFonts w:ascii="Book Antiqua" w:eastAsia="Book Antiqua" w:hAnsi="Book Antiqua" w:cs="Book Antiqua"/>
          <w:color w:val="000000"/>
        </w:rPr>
        <w:t>tilized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C00A3C"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quantitative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variables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qualitative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variables.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performed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Kaplan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Meier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method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utilized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analyze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disease-free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rates.</w:t>
      </w:r>
    </w:p>
    <w:p w14:paraId="52515930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15D76B12" w14:textId="77F247F4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43342D9" w14:textId="47247881" w:rsidR="00A77B3E" w:rsidRPr="00C807A6" w:rsidRDefault="00892EAB" w:rsidP="003476EE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lastRenderedPageBreak/>
        <w:t>We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selected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155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diagnosed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from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database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Registry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Tri-Service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General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Hospital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retrospectively.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categorized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groups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with/without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Multivariate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Cox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regression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analysis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Kaplan</w:t>
      </w:r>
      <w:r w:rsidR="00B0197E">
        <w:rPr>
          <w:rFonts w:ascii="Book Antiqua" w:eastAsia="Book Antiqua" w:hAnsi="Book Antiqua" w:cs="Book Antiqua"/>
          <w:color w:val="000000"/>
        </w:rPr>
        <w:t>-</w:t>
      </w:r>
      <w:r w:rsidRPr="00C807A6">
        <w:rPr>
          <w:rFonts w:ascii="Book Antiqua" w:eastAsia="Book Antiqua" w:hAnsi="Book Antiqua" w:cs="Book Antiqua"/>
          <w:color w:val="000000"/>
        </w:rPr>
        <w:t>Meier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method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A21A58" w:rsidRPr="00C807A6">
        <w:rPr>
          <w:rFonts w:ascii="Book Antiqua" w:eastAsia="Book Antiqua" w:hAnsi="Book Antiqua" w:cs="Book Antiqua"/>
          <w:color w:val="000000"/>
        </w:rPr>
        <w:t>done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primary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investigate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association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between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extranodal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prognostic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significance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covariates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regarding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survival.</w:t>
      </w:r>
    </w:p>
    <w:p w14:paraId="3D981FE0" w14:textId="77777777" w:rsidR="00A77B3E" w:rsidRPr="00C807A6" w:rsidRDefault="00A77B3E" w:rsidP="00C807A6">
      <w:pPr>
        <w:spacing w:line="360" w:lineRule="auto"/>
        <w:ind w:firstLine="280"/>
        <w:jc w:val="both"/>
        <w:rPr>
          <w:rFonts w:ascii="Book Antiqua" w:hAnsi="Book Antiqua"/>
        </w:rPr>
      </w:pPr>
    </w:p>
    <w:p w14:paraId="100BB230" w14:textId="0366F614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BBF9ECD" w14:textId="5DFE702A" w:rsidR="00A77B3E" w:rsidRPr="00C807A6" w:rsidRDefault="00892EAB" w:rsidP="003476EE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invasion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(LVI)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risk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rates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were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6.64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8.61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years,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respectively.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N1c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without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higher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overall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those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LVI.</w:t>
      </w:r>
    </w:p>
    <w:p w14:paraId="713BDD43" w14:textId="77777777" w:rsidR="00A77B3E" w:rsidRPr="00C807A6" w:rsidRDefault="00A77B3E" w:rsidP="003476EE">
      <w:pPr>
        <w:spacing w:line="360" w:lineRule="auto"/>
        <w:jc w:val="both"/>
        <w:rPr>
          <w:rFonts w:ascii="Book Antiqua" w:hAnsi="Book Antiqua"/>
        </w:rPr>
      </w:pPr>
    </w:p>
    <w:p w14:paraId="20A4356C" w14:textId="1A4E8E2E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A2413B" w14:textId="344F3704" w:rsidR="00A77B3E" w:rsidRPr="00C807A6" w:rsidRDefault="00892EAB" w:rsidP="003476EE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Stage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III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colon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cancer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LVI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have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poor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prognosis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outcome.</w:t>
      </w:r>
    </w:p>
    <w:p w14:paraId="29AD5BD6" w14:textId="77777777" w:rsidR="00A77B3E" w:rsidRPr="00C807A6" w:rsidRDefault="00A77B3E" w:rsidP="003476EE">
      <w:pPr>
        <w:spacing w:line="360" w:lineRule="auto"/>
        <w:jc w:val="both"/>
        <w:rPr>
          <w:rFonts w:ascii="Book Antiqua" w:hAnsi="Book Antiqua"/>
        </w:rPr>
      </w:pPr>
    </w:p>
    <w:p w14:paraId="7AA8EDB1" w14:textId="32C5F940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476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DB38E0C" w14:textId="0521E1B0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Greater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attention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must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paid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issue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TD.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40C4F" w:rsidRPr="00C807A6">
        <w:rPr>
          <w:rFonts w:ascii="Book Antiqua" w:eastAsia="Book Antiqua" w:hAnsi="Book Antiqua" w:cs="Book Antiqua"/>
          <w:color w:val="000000"/>
        </w:rPr>
        <w:t>Amendment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delivery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proper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care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patients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may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increase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survival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should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target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future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quality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340C4F" w:rsidRPr="00C807A6">
        <w:rPr>
          <w:rFonts w:ascii="Book Antiqua" w:eastAsia="Book Antiqua" w:hAnsi="Book Antiqua" w:cs="Book Antiqua"/>
          <w:color w:val="000000"/>
        </w:rPr>
        <w:t>ambition</w:t>
      </w:r>
      <w:r w:rsidRPr="00C807A6">
        <w:rPr>
          <w:rFonts w:ascii="Book Antiqua" w:eastAsia="Book Antiqua" w:hAnsi="Book Antiqua" w:cs="Book Antiqua"/>
          <w:color w:val="000000"/>
        </w:rPr>
        <w:t>.</w:t>
      </w:r>
    </w:p>
    <w:p w14:paraId="2C5D27D2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0CCD6561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REFERENCES</w:t>
      </w:r>
    </w:p>
    <w:p w14:paraId="30323C44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Weitz J</w:t>
      </w:r>
      <w:r w:rsidRPr="000D575E">
        <w:rPr>
          <w:rFonts w:ascii="Book Antiqua" w:eastAsia="Book Antiqua" w:hAnsi="Book Antiqua" w:cs="Book Antiqua"/>
          <w:color w:val="000000"/>
        </w:rPr>
        <w:t xml:space="preserve">, Koch M, Debus J,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Höhler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T, Galle PR,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MW. Colorectal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0D575E">
        <w:rPr>
          <w:rFonts w:ascii="Book Antiqua" w:eastAsia="Book Antiqua" w:hAnsi="Book Antiqua" w:cs="Book Antiqua"/>
          <w:color w:val="000000"/>
        </w:rPr>
        <w:t xml:space="preserve"> 2005;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0D575E">
        <w:rPr>
          <w:rFonts w:ascii="Book Antiqua" w:eastAsia="Book Antiqua" w:hAnsi="Book Antiqua" w:cs="Book Antiqua"/>
          <w:color w:val="000000"/>
        </w:rPr>
        <w:t>: 153-165 [PMID: 15639298 DOI: 10.1016/S0140-6736(05)17706-X]</w:t>
      </w:r>
    </w:p>
    <w:p w14:paraId="123ED529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2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Greene FL</w:t>
      </w:r>
      <w:r w:rsidRPr="000D575E">
        <w:rPr>
          <w:rFonts w:ascii="Book Antiqua" w:eastAsia="Book Antiqua" w:hAnsi="Book Antiqua" w:cs="Book Antiqua"/>
          <w:color w:val="000000"/>
        </w:rPr>
        <w:t xml:space="preserve">. Current TNM staging of colorectal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Lancet Oncol</w:t>
      </w:r>
      <w:r w:rsidRPr="000D575E">
        <w:rPr>
          <w:rFonts w:ascii="Book Antiqua" w:eastAsia="Book Antiqua" w:hAnsi="Book Antiqua" w:cs="Book Antiqua"/>
          <w:color w:val="000000"/>
        </w:rPr>
        <w:t xml:space="preserve"> 2007;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D575E">
        <w:rPr>
          <w:rFonts w:ascii="Book Antiqua" w:eastAsia="Book Antiqua" w:hAnsi="Book Antiqua" w:cs="Book Antiqua"/>
          <w:color w:val="000000"/>
        </w:rPr>
        <w:t>: 572-573 [PMID: 17613421 DOI: 10.1016/S1470-2045(07)70185-7]</w:t>
      </w:r>
    </w:p>
    <w:p w14:paraId="0F843690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3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Quirke P</w:t>
      </w:r>
      <w:r w:rsidRPr="000D575E">
        <w:rPr>
          <w:rFonts w:ascii="Book Antiqua" w:eastAsia="Book Antiqua" w:hAnsi="Book Antiqua" w:cs="Book Antiqua"/>
          <w:color w:val="000000"/>
        </w:rPr>
        <w:t xml:space="preserve">, Williams GT,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Ectors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Ensari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Piard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I. The future of the TNM staging system in colorectal cancer: time for a debate?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Lancet Oncol</w:t>
      </w:r>
      <w:r w:rsidRPr="000D575E">
        <w:rPr>
          <w:rFonts w:ascii="Book Antiqua" w:eastAsia="Book Antiqua" w:hAnsi="Book Antiqua" w:cs="Book Antiqua"/>
          <w:color w:val="000000"/>
        </w:rPr>
        <w:t xml:space="preserve"> 2007;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D575E">
        <w:rPr>
          <w:rFonts w:ascii="Book Antiqua" w:eastAsia="Book Antiqua" w:hAnsi="Book Antiqua" w:cs="Book Antiqua"/>
          <w:color w:val="000000"/>
        </w:rPr>
        <w:t>: 651-657 [PMID: 17613427 DOI: 10.1016/S1470-2045(07)70205-X]</w:t>
      </w:r>
    </w:p>
    <w:p w14:paraId="5E2DF808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4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Belt EJ</w:t>
      </w:r>
      <w:r w:rsidRPr="000D575E">
        <w:rPr>
          <w:rFonts w:ascii="Book Antiqua" w:eastAsia="Book Antiqua" w:hAnsi="Book Antiqua" w:cs="Book Antiqua"/>
          <w:color w:val="000000"/>
        </w:rPr>
        <w:t xml:space="preserve">, van Stijn MF,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Bril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H, de Lange-de Klerk ES, Meijer GA, Meijer S,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Stockmann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HB. Lymph node negative colorectal cancers with isolated tumor deposits should be </w:t>
      </w:r>
      <w:r w:rsidRPr="000D575E">
        <w:rPr>
          <w:rFonts w:ascii="Book Antiqua" w:eastAsia="Book Antiqua" w:hAnsi="Book Antiqua" w:cs="Book Antiqua"/>
          <w:color w:val="000000"/>
        </w:rPr>
        <w:lastRenderedPageBreak/>
        <w:t xml:space="preserve">classified and treated as stage III.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0D575E">
        <w:rPr>
          <w:rFonts w:ascii="Book Antiqua" w:eastAsia="Book Antiqua" w:hAnsi="Book Antiqua" w:cs="Book Antiqua"/>
          <w:color w:val="000000"/>
        </w:rPr>
        <w:t xml:space="preserve"> 2010;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D575E">
        <w:rPr>
          <w:rFonts w:ascii="Book Antiqua" w:eastAsia="Book Antiqua" w:hAnsi="Book Antiqua" w:cs="Book Antiqua"/>
          <w:color w:val="000000"/>
        </w:rPr>
        <w:t>: 3203-3211 [PMID: 20625841 DOI: 10.1245/s10434-010-1152-7]</w:t>
      </w:r>
    </w:p>
    <w:p w14:paraId="24913891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5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Goldstein NS</w:t>
      </w:r>
      <w:r w:rsidRPr="000D575E">
        <w:rPr>
          <w:rFonts w:ascii="Book Antiqua" w:eastAsia="Book Antiqua" w:hAnsi="Book Antiqua" w:cs="Book Antiqua"/>
          <w:color w:val="000000"/>
        </w:rPr>
        <w:t xml:space="preserve">, Turner JR.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tumor deposits in patients with T3N+MO colon adenocarcinomas: markers of reduced </w:t>
      </w:r>
      <w:proofErr w:type="gramStart"/>
      <w:r w:rsidRPr="000D575E">
        <w:rPr>
          <w:rFonts w:ascii="Book Antiqua" w:eastAsia="Book Antiqua" w:hAnsi="Book Antiqua" w:cs="Book Antiqua"/>
          <w:color w:val="000000"/>
        </w:rPr>
        <w:t>disease free</w:t>
      </w:r>
      <w:proofErr w:type="gramEnd"/>
      <w:r w:rsidRPr="000D575E">
        <w:rPr>
          <w:rFonts w:ascii="Book Antiqua" w:eastAsia="Book Antiqua" w:hAnsi="Book Antiqua" w:cs="Book Antiqua"/>
          <w:color w:val="000000"/>
        </w:rPr>
        <w:t xml:space="preserve"> survival and intra-abdominal metastases and their implications for TNM classification.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0D575E">
        <w:rPr>
          <w:rFonts w:ascii="Book Antiqua" w:eastAsia="Book Antiqua" w:hAnsi="Book Antiqua" w:cs="Book Antiqua"/>
          <w:color w:val="000000"/>
        </w:rPr>
        <w:t xml:space="preserve"> 2000;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0D575E">
        <w:rPr>
          <w:rFonts w:ascii="Book Antiqua" w:eastAsia="Book Antiqua" w:hAnsi="Book Antiqua" w:cs="Book Antiqua"/>
          <w:color w:val="000000"/>
        </w:rPr>
        <w:t>: 2228-2238 [PMID: 10820343]</w:t>
      </w:r>
    </w:p>
    <w:p w14:paraId="7233D2D0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Puppa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0D575E">
        <w:rPr>
          <w:rFonts w:ascii="Book Antiqua" w:eastAsia="Book Antiqua" w:hAnsi="Book Antiqua" w:cs="Book Antiqua"/>
          <w:color w:val="000000"/>
        </w:rPr>
        <w:t xml:space="preserve">, Maisonneuve P,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Sonzogni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Masullo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Capelli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Chilosi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Menestrina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G, Pelosi G. Pathological assessment of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pericolonic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tumor deposits in advanced colonic carcinoma: relevance to prognosis and tumor staging.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 xml:space="preserve">Mod </w:t>
      </w:r>
      <w:proofErr w:type="spellStart"/>
      <w:r w:rsidRPr="000D575E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2007;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D575E">
        <w:rPr>
          <w:rFonts w:ascii="Book Antiqua" w:eastAsia="Book Antiqua" w:hAnsi="Book Antiqua" w:cs="Book Antiqua"/>
          <w:color w:val="000000"/>
        </w:rPr>
        <w:t>: 843-855 [PMID: 17491597 DOI: 10.1038/modpathol.3800791]</w:t>
      </w:r>
    </w:p>
    <w:p w14:paraId="492B61FC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7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Ueno H</w:t>
      </w:r>
      <w:r w:rsidRPr="000D575E">
        <w:rPr>
          <w:rFonts w:ascii="Book Antiqua" w:eastAsia="Book Antiqua" w:hAnsi="Book Antiqua" w:cs="Book Antiqua"/>
          <w:color w:val="000000"/>
        </w:rPr>
        <w:t xml:space="preserve">, Mochizuki H, Shirouzu K,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Kusumi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T, Yamada K, Ikegami 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Kawachi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Kameoka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Ohkura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Y, Masaki 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Kushima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R, Takahashi K,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Ajioka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Hase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Ochiai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A, Wada R,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Iwaya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K, Nakamura T, Sugihara K. Actual status of distribution and prognostic impact of extramural discontinuous cancer spread in colorectal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0D575E">
        <w:rPr>
          <w:rFonts w:ascii="Book Antiqua" w:eastAsia="Book Antiqua" w:hAnsi="Book Antiqua" w:cs="Book Antiqua"/>
          <w:color w:val="000000"/>
        </w:rPr>
        <w:t xml:space="preserve"> 2011;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D575E">
        <w:rPr>
          <w:rFonts w:ascii="Book Antiqua" w:eastAsia="Book Antiqua" w:hAnsi="Book Antiqua" w:cs="Book Antiqua"/>
          <w:color w:val="000000"/>
        </w:rPr>
        <w:t>: 2550-2556 [PMID: 21576644 DOI: 10.1200/JCO.2010.33.7725]</w:t>
      </w:r>
    </w:p>
    <w:p w14:paraId="205AD418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Nagayoshi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0D575E">
        <w:rPr>
          <w:rFonts w:ascii="Book Antiqua" w:eastAsia="Book Antiqua" w:hAnsi="Book Antiqua" w:cs="Book Antiqua"/>
          <w:color w:val="000000"/>
        </w:rPr>
        <w:t xml:space="preserve">, Ueki 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Y, Manabe 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Mizuuchi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Hirahashi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M, Oda Y, Tanaka M. Tumor deposit is a poor prognostic indicator for patients who have stage II and III colorectal cancer with fewer than 4 lymph node metastases but not for those with 4 or more.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0D575E">
        <w:rPr>
          <w:rFonts w:ascii="Book Antiqua" w:eastAsia="Book Antiqua" w:hAnsi="Book Antiqua" w:cs="Book Antiqua"/>
          <w:color w:val="000000"/>
        </w:rPr>
        <w:t xml:space="preserve"> 2014;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D575E">
        <w:rPr>
          <w:rFonts w:ascii="Book Antiqua" w:eastAsia="Book Antiqua" w:hAnsi="Book Antiqua" w:cs="Book Antiqua"/>
          <w:color w:val="000000"/>
        </w:rPr>
        <w:t>: 467-474 [PMID: 24608303 DOI: 10.1097/DCR.0000000000000059]</w:t>
      </w:r>
    </w:p>
    <w:p w14:paraId="57876480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9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Al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Sahaf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0D575E">
        <w:rPr>
          <w:rFonts w:ascii="Book Antiqua" w:eastAsia="Book Antiqua" w:hAnsi="Book Antiqua" w:cs="Book Antiqua"/>
          <w:color w:val="000000"/>
        </w:rPr>
        <w:t xml:space="preserve">, Myers E, Jawad M, Browne TJ, Winter DC, Redmond HP. The prognostic significance of extramural deposits and extracapsular lymph node invasion in colon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0D575E">
        <w:rPr>
          <w:rFonts w:ascii="Book Antiqua" w:eastAsia="Book Antiqua" w:hAnsi="Book Antiqua" w:cs="Book Antiqua"/>
          <w:color w:val="000000"/>
        </w:rPr>
        <w:t xml:space="preserve"> 2011;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D575E">
        <w:rPr>
          <w:rFonts w:ascii="Book Antiqua" w:eastAsia="Book Antiqua" w:hAnsi="Book Antiqua" w:cs="Book Antiqua"/>
          <w:color w:val="000000"/>
        </w:rPr>
        <w:t>: 982-988 [PMID: 21730787 DOI: 10.1097/DCR.0b013e31821c4944]</w:t>
      </w:r>
    </w:p>
    <w:p w14:paraId="00275CCB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Tateishi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0D575E">
        <w:rPr>
          <w:rFonts w:ascii="Book Antiqua" w:eastAsia="Book Antiqua" w:hAnsi="Book Antiqua" w:cs="Book Antiqua"/>
          <w:color w:val="000000"/>
        </w:rPr>
        <w:t xml:space="preserve">, Arima S,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Futami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K, Kawahara K,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Tachikawa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Naritomi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K, Iwashita A. A clinicopathological investigation of "tumor nodules" in colorectal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Surg Today</w:t>
      </w:r>
      <w:r w:rsidRPr="000D575E">
        <w:rPr>
          <w:rFonts w:ascii="Book Antiqua" w:eastAsia="Book Antiqua" w:hAnsi="Book Antiqua" w:cs="Book Antiqua"/>
          <w:color w:val="000000"/>
        </w:rPr>
        <w:t xml:space="preserve"> 2005;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D575E">
        <w:rPr>
          <w:rFonts w:ascii="Book Antiqua" w:eastAsia="Book Antiqua" w:hAnsi="Book Antiqua" w:cs="Book Antiqua"/>
          <w:color w:val="000000"/>
        </w:rPr>
        <w:t>: 377-384 [PMID: 15864419 DOI: 10.1007/s00595-004-2950-y]</w:t>
      </w:r>
    </w:p>
    <w:p w14:paraId="011F8681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11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Edge SB</w:t>
      </w:r>
      <w:r w:rsidRPr="000D575E">
        <w:rPr>
          <w:rFonts w:ascii="Book Antiqua" w:eastAsia="Book Antiqua" w:hAnsi="Book Antiqua" w:cs="Book Antiqua"/>
          <w:color w:val="000000"/>
        </w:rPr>
        <w:t xml:space="preserve">, Compton CC. The American Joint Committee on Cancer: the 7th edition of the AJCC cancer staging manual and the future of TNM.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0D575E">
        <w:rPr>
          <w:rFonts w:ascii="Book Antiqua" w:eastAsia="Book Antiqua" w:hAnsi="Book Antiqua" w:cs="Book Antiqua"/>
          <w:color w:val="000000"/>
        </w:rPr>
        <w:t xml:space="preserve"> 2010;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D575E">
        <w:rPr>
          <w:rFonts w:ascii="Book Antiqua" w:eastAsia="Book Antiqua" w:hAnsi="Book Antiqua" w:cs="Book Antiqua"/>
          <w:color w:val="000000"/>
        </w:rPr>
        <w:t>: 1471-1474 [PMID: 20180029 DOI: 10.1245/s10434-010-0985-4]</w:t>
      </w:r>
    </w:p>
    <w:p w14:paraId="3177C387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Amin MB</w:t>
      </w:r>
      <w:r w:rsidRPr="000D575E">
        <w:rPr>
          <w:rFonts w:ascii="Book Antiqua" w:eastAsia="Book Antiqua" w:hAnsi="Book Antiqua" w:cs="Book Antiqua"/>
          <w:color w:val="000000"/>
        </w:rPr>
        <w:t xml:space="preserve">, Greene FL, Edge SB, Compton CC,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Gershenwald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JE, Brookland RK, Meyer L,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DM, Byrd DR, Winchester DP. The Eighth Edition AJCC Cancer Staging Manual: Continuing to build a bridge from a population-based to a more "personalized" approach to cancer staging.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CA Cancer J Clin</w:t>
      </w:r>
      <w:r w:rsidRPr="000D575E">
        <w:rPr>
          <w:rFonts w:ascii="Book Antiqua" w:eastAsia="Book Antiqua" w:hAnsi="Book Antiqua" w:cs="Book Antiqua"/>
          <w:color w:val="000000"/>
        </w:rPr>
        <w:t xml:space="preserve"> 2017;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D575E">
        <w:rPr>
          <w:rFonts w:ascii="Book Antiqua" w:eastAsia="Book Antiqua" w:hAnsi="Book Antiqua" w:cs="Book Antiqua"/>
          <w:color w:val="000000"/>
        </w:rPr>
        <w:t>: 93-99 [PMID: 28094848 DOI: 10.3322/caac.21388]</w:t>
      </w:r>
    </w:p>
    <w:p w14:paraId="5A94F0E3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13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Haram A</w:t>
      </w:r>
      <w:r w:rsidRPr="000D575E">
        <w:rPr>
          <w:rFonts w:ascii="Book Antiqua" w:eastAsia="Book Antiqua" w:hAnsi="Book Antiqua" w:cs="Book Antiqua"/>
          <w:color w:val="000000"/>
        </w:rPr>
        <w:t xml:space="preserve">, Boland MR, Kelly ME, Bolger JC, Waldron RM,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Kerin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MJ. The prognostic value of neutrophil-to-lymphocyte ratio in colorectal cancer: A systematic review.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J Surg Oncol</w:t>
      </w:r>
      <w:r w:rsidRPr="000D575E">
        <w:rPr>
          <w:rFonts w:ascii="Book Antiqua" w:eastAsia="Book Antiqua" w:hAnsi="Book Antiqua" w:cs="Book Antiqua"/>
          <w:color w:val="000000"/>
        </w:rPr>
        <w:t xml:space="preserve"> 2017;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0D575E">
        <w:rPr>
          <w:rFonts w:ascii="Book Antiqua" w:eastAsia="Book Antiqua" w:hAnsi="Book Antiqua" w:cs="Book Antiqua"/>
          <w:color w:val="000000"/>
        </w:rPr>
        <w:t>: 470-479 [PMID: 28105646 DOI: 10.1002/jso.24523]</w:t>
      </w:r>
    </w:p>
    <w:p w14:paraId="1EEA27A2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14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Hogan J</w:t>
      </w:r>
      <w:r w:rsidRPr="000D575E">
        <w:rPr>
          <w:rFonts w:ascii="Book Antiqua" w:eastAsia="Book Antiqua" w:hAnsi="Book Antiqua" w:cs="Book Antiqua"/>
          <w:color w:val="000000"/>
        </w:rPr>
        <w:t xml:space="preserve">, Chang KH, Duff G, Samaha G, Kelly N, Burton M, Burton E, Coffey JC.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invasion: a comprehensive appraisal in colon and rectal adenocarcinoma.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0D575E">
        <w:rPr>
          <w:rFonts w:ascii="Book Antiqua" w:eastAsia="Book Antiqua" w:hAnsi="Book Antiqua" w:cs="Book Antiqua"/>
          <w:color w:val="000000"/>
        </w:rPr>
        <w:t xml:space="preserve"> 2015;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0D575E">
        <w:rPr>
          <w:rFonts w:ascii="Book Antiqua" w:eastAsia="Book Antiqua" w:hAnsi="Book Antiqua" w:cs="Book Antiqua"/>
          <w:color w:val="000000"/>
        </w:rPr>
        <w:t>: 547-555 [PMID: 25944426 DOI: 10.1097/DCR.0000000000000361]</w:t>
      </w:r>
    </w:p>
    <w:p w14:paraId="17FF2C4C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15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Landau MA</w:t>
      </w:r>
      <w:r w:rsidRPr="000D575E">
        <w:rPr>
          <w:rFonts w:ascii="Book Antiqua" w:eastAsia="Book Antiqua" w:hAnsi="Book Antiqua" w:cs="Book Antiqua"/>
          <w:color w:val="000000"/>
        </w:rPr>
        <w:t xml:space="preserve">, Zhu B,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Akwuole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FN, Pai RK. Histopathological Predictors of Recurrence in Stage III Colon Cancer: Reappraisal of Tumor Deposits and Tumor Budding Using AJCC8 Criteria.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 xml:space="preserve">Int J Surg </w:t>
      </w:r>
      <w:proofErr w:type="spellStart"/>
      <w:r w:rsidRPr="000D575E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2019;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D575E">
        <w:rPr>
          <w:rFonts w:ascii="Book Antiqua" w:eastAsia="Book Antiqua" w:hAnsi="Book Antiqua" w:cs="Book Antiqua"/>
          <w:color w:val="000000"/>
        </w:rPr>
        <w:t>: 147-158 [PMID: 29992847 DOI: 10.1177/1066896918787275]</w:t>
      </w:r>
    </w:p>
    <w:p w14:paraId="33532D29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Athanasakis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Xenaki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Venianaki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Chalkiadakis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Chrysos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E. Newly recognized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extratumoral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features of colorectal cancer challenge the current tumor-node-metastasis staging system.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Ann Gastroenterol</w:t>
      </w:r>
      <w:r w:rsidRPr="000D575E">
        <w:rPr>
          <w:rFonts w:ascii="Book Antiqua" w:eastAsia="Book Antiqua" w:hAnsi="Book Antiqua" w:cs="Book Antiqua"/>
          <w:color w:val="000000"/>
        </w:rPr>
        <w:t xml:space="preserve"> 2018;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0D575E">
        <w:rPr>
          <w:rFonts w:ascii="Book Antiqua" w:eastAsia="Book Antiqua" w:hAnsi="Book Antiqua" w:cs="Book Antiqua"/>
          <w:color w:val="000000"/>
        </w:rPr>
        <w:t>: 525-534 [PMID: 30174388 DOI: 10.20524/aog.2018.0284]</w:t>
      </w:r>
    </w:p>
    <w:p w14:paraId="18F857A9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0D575E">
        <w:rPr>
          <w:rFonts w:ascii="Book Antiqua" w:eastAsia="Book Antiqua" w:hAnsi="Book Antiqua" w:cs="Book Antiqua"/>
          <w:color w:val="000000"/>
        </w:rPr>
        <w:t xml:space="preserve">, Frankel WL. Lymph Node Metastasis in Colorectal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Surg Oncol Clin N Am</w:t>
      </w:r>
      <w:r w:rsidRPr="000D575E">
        <w:rPr>
          <w:rFonts w:ascii="Book Antiqua" w:eastAsia="Book Antiqua" w:hAnsi="Book Antiqua" w:cs="Book Antiqua"/>
          <w:color w:val="000000"/>
        </w:rPr>
        <w:t xml:space="preserve"> 2018;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D575E">
        <w:rPr>
          <w:rFonts w:ascii="Book Antiqua" w:eastAsia="Book Antiqua" w:hAnsi="Book Antiqua" w:cs="Book Antiqua"/>
          <w:color w:val="000000"/>
        </w:rPr>
        <w:t>: 401-412 [PMID: 29496097 DOI: 10.1016/j.soc.2017.11.011]</w:t>
      </w:r>
    </w:p>
    <w:p w14:paraId="0A47B91A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Aktekin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Özkara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Gürleyik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Odabaşi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Müftüoğlu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Sağlam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A. The Factors Effecting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Invasion in Adenocarcinoma of the Colon and Rectum.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Indian J Surg</w:t>
      </w:r>
      <w:r w:rsidRPr="000D575E">
        <w:rPr>
          <w:rFonts w:ascii="Book Antiqua" w:eastAsia="Book Antiqua" w:hAnsi="Book Antiqua" w:cs="Book Antiqua"/>
          <w:color w:val="000000"/>
        </w:rPr>
        <w:t xml:space="preserve"> 2015;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0D575E">
        <w:rPr>
          <w:rFonts w:ascii="Book Antiqua" w:eastAsia="Book Antiqua" w:hAnsi="Book Antiqua" w:cs="Book Antiqua"/>
          <w:color w:val="000000"/>
        </w:rPr>
        <w:t>: 314-318 [PMID: 26730017 DOI: 10.1007/s12262-013-0816-5]</w:t>
      </w:r>
    </w:p>
    <w:p w14:paraId="7C94D197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19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Zheng P</w:t>
      </w:r>
      <w:r w:rsidRPr="000D575E">
        <w:rPr>
          <w:rFonts w:ascii="Book Antiqua" w:eastAsia="Book Antiqua" w:hAnsi="Book Antiqua" w:cs="Book Antiqua"/>
          <w:color w:val="000000"/>
        </w:rPr>
        <w:t xml:space="preserve">, Chen Q, Li J,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C, Kang L, Chen D. Prognostic Significance of Tumor Deposits in Patients </w:t>
      </w:r>
      <w:proofErr w:type="gramStart"/>
      <w:r w:rsidRPr="000D57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0D575E">
        <w:rPr>
          <w:rFonts w:ascii="Book Antiqua" w:eastAsia="Book Antiqua" w:hAnsi="Book Antiqua" w:cs="Book Antiqua"/>
          <w:color w:val="000000"/>
        </w:rPr>
        <w:t xml:space="preserve"> Stage III Colon Cancer: A Nomogram Study.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J Surg Res</w:t>
      </w:r>
      <w:r w:rsidRPr="000D575E">
        <w:rPr>
          <w:rFonts w:ascii="Book Antiqua" w:eastAsia="Book Antiqua" w:hAnsi="Book Antiqua" w:cs="Book Antiqua"/>
          <w:color w:val="000000"/>
        </w:rPr>
        <w:t xml:space="preserve"> 2020;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0D575E">
        <w:rPr>
          <w:rFonts w:ascii="Book Antiqua" w:eastAsia="Book Antiqua" w:hAnsi="Book Antiqua" w:cs="Book Antiqua"/>
          <w:color w:val="000000"/>
        </w:rPr>
        <w:t>: 475-482 [PMID: 31446189 DOI: 10.1016/j.jss.2019.07.099]</w:t>
      </w:r>
    </w:p>
    <w:p w14:paraId="74398211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lastRenderedPageBreak/>
        <w:t xml:space="preserve">20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Wong-Chong N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Motl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J, Hwang G, Nassif GJ Jr, Albert MR, Monson JRT, Lee L. Impact of Tumor Deposits on Oncologic Outcomes in Stage III Colon Cancer.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Dis Colon Rectum</w:t>
      </w:r>
      <w:r w:rsidRPr="000D575E">
        <w:rPr>
          <w:rFonts w:ascii="Book Antiqua" w:eastAsia="Book Antiqua" w:hAnsi="Book Antiqua" w:cs="Book Antiqua"/>
          <w:color w:val="000000"/>
        </w:rPr>
        <w:t xml:space="preserve"> 2018;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0D575E">
        <w:rPr>
          <w:rFonts w:ascii="Book Antiqua" w:eastAsia="Book Antiqua" w:hAnsi="Book Antiqua" w:cs="Book Antiqua"/>
          <w:color w:val="000000"/>
        </w:rPr>
        <w:t>: 1043-1052 [PMID: 30086053 DOI: 10.1097/DCR.0000000000001152]</w:t>
      </w:r>
    </w:p>
    <w:p w14:paraId="5D3FBBE3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21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Lino-Silva LS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Anchondo-Núñez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P, Chit-Huerta A, Aguilar-Romero E, Morales-Soto J, Salazar-García JA, Guzmán-López CJ, Maldonado-Martínez HA,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Meneses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-García A, Salcedo-Hernández RA. Stage I-III colon cancer patients with tumor deposits behave similarly to stage IV patients. Cross-section analysis of 392 patients.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J Surg Oncol</w:t>
      </w:r>
      <w:r w:rsidRPr="000D575E">
        <w:rPr>
          <w:rFonts w:ascii="Book Antiqua" w:eastAsia="Book Antiqua" w:hAnsi="Book Antiqua" w:cs="Book Antiqua"/>
          <w:color w:val="000000"/>
        </w:rPr>
        <w:t xml:space="preserve"> 2019;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0D575E">
        <w:rPr>
          <w:rFonts w:ascii="Book Antiqua" w:eastAsia="Book Antiqua" w:hAnsi="Book Antiqua" w:cs="Book Antiqua"/>
          <w:color w:val="000000"/>
        </w:rPr>
        <w:t>: 300-307 [PMID: 31017669 DOI: 10.1002/jso.25482]</w:t>
      </w:r>
    </w:p>
    <w:p w14:paraId="7117DB17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0D575E">
        <w:rPr>
          <w:rFonts w:ascii="Book Antiqua" w:eastAsia="Book Antiqua" w:hAnsi="Book Antiqua" w:cs="Book Antiqua"/>
          <w:b/>
          <w:bCs/>
          <w:color w:val="000000"/>
        </w:rPr>
        <w:t>Pricolo</w:t>
      </w:r>
      <w:proofErr w:type="spellEnd"/>
      <w:r w:rsidRPr="000D575E">
        <w:rPr>
          <w:rFonts w:ascii="Book Antiqua" w:eastAsia="Book Antiqua" w:hAnsi="Book Antiqua" w:cs="Book Antiqua"/>
          <w:b/>
          <w:bCs/>
          <w:color w:val="000000"/>
        </w:rPr>
        <w:t xml:space="preserve"> VE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Steingrimsson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J, McDuffie TJ, McHale JM, McMillen B,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Shparber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M. Tumor Deposits in Stage III Colon Cancer: Correlation </w:t>
      </w:r>
      <w:proofErr w:type="gramStart"/>
      <w:r w:rsidRPr="000D57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0D575E">
        <w:rPr>
          <w:rFonts w:ascii="Book Antiqua" w:eastAsia="Book Antiqua" w:hAnsi="Book Antiqua" w:cs="Book Antiqua"/>
          <w:color w:val="000000"/>
        </w:rPr>
        <w:t xml:space="preserve"> Other Histopathologic Variables, Prognostic Value, and Risk Stratification-Time to Consider "N2c".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Am J Clin Oncol</w:t>
      </w:r>
      <w:r w:rsidRPr="000D575E">
        <w:rPr>
          <w:rFonts w:ascii="Book Antiqua" w:eastAsia="Book Antiqua" w:hAnsi="Book Antiqua" w:cs="Book Antiqua"/>
          <w:color w:val="000000"/>
        </w:rPr>
        <w:t xml:space="preserve"> 2020;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0D575E">
        <w:rPr>
          <w:rFonts w:ascii="Book Antiqua" w:eastAsia="Book Antiqua" w:hAnsi="Book Antiqua" w:cs="Book Antiqua"/>
          <w:color w:val="000000"/>
        </w:rPr>
        <w:t>: 133-138 [PMID: 31764018 DOI: 10.1097/COC.0000000000000645]</w:t>
      </w:r>
    </w:p>
    <w:p w14:paraId="3B3CE336" w14:textId="77777777" w:rsidR="000D575E" w:rsidRPr="000D575E" w:rsidRDefault="000D575E" w:rsidP="000D57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575E">
        <w:rPr>
          <w:rFonts w:ascii="Book Antiqua" w:eastAsia="Book Antiqua" w:hAnsi="Book Antiqua" w:cs="Book Antiqua"/>
          <w:color w:val="000000"/>
        </w:rPr>
        <w:t xml:space="preserve">23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Simon HL</w:t>
      </w:r>
      <w:r w:rsidRPr="000D575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Reif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de Paula T, </w:t>
      </w:r>
      <w:proofErr w:type="spellStart"/>
      <w:r w:rsidRPr="000D575E">
        <w:rPr>
          <w:rFonts w:ascii="Book Antiqua" w:eastAsia="Book Antiqua" w:hAnsi="Book Antiqua" w:cs="Book Antiqua"/>
          <w:color w:val="000000"/>
        </w:rPr>
        <w:t>Spigel</w:t>
      </w:r>
      <w:proofErr w:type="spellEnd"/>
      <w:r w:rsidRPr="000D575E">
        <w:rPr>
          <w:rFonts w:ascii="Book Antiqua" w:eastAsia="Book Antiqua" w:hAnsi="Book Antiqua" w:cs="Book Antiqua"/>
          <w:color w:val="000000"/>
        </w:rPr>
        <w:t xml:space="preserve"> ZA, Keller DS. N1c colon cancer and the use of adjuvant chemotherapy: a current audit of the National Cancer Database. </w:t>
      </w:r>
      <w:r w:rsidRPr="000D575E">
        <w:rPr>
          <w:rFonts w:ascii="Book Antiqua" w:eastAsia="Book Antiqua" w:hAnsi="Book Antiqua" w:cs="Book Antiqua"/>
          <w:i/>
          <w:iCs/>
          <w:color w:val="000000"/>
        </w:rPr>
        <w:t>Colorectal Dis</w:t>
      </w:r>
      <w:r w:rsidRPr="000D575E">
        <w:rPr>
          <w:rFonts w:ascii="Book Antiqua" w:eastAsia="Book Antiqua" w:hAnsi="Book Antiqua" w:cs="Book Antiqua"/>
          <w:color w:val="000000"/>
        </w:rPr>
        <w:t xml:space="preserve"> 2021; </w:t>
      </w:r>
      <w:r w:rsidRPr="000D575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D575E">
        <w:rPr>
          <w:rFonts w:ascii="Book Antiqua" w:eastAsia="Book Antiqua" w:hAnsi="Book Antiqua" w:cs="Book Antiqua"/>
          <w:color w:val="000000"/>
        </w:rPr>
        <w:t>: 653-663 [PMID: 33064353 DOI: 10.1111/codi.15406]</w:t>
      </w:r>
    </w:p>
    <w:p w14:paraId="7A1E8305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  <w:sectPr w:rsidR="00A77B3E" w:rsidRPr="00C807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95421C" w14:textId="7777777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163093" w14:textId="1B1FCCD3" w:rsidR="00A77B3E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_Hlk124864301"/>
      <w:r w:rsidR="000D575E" w:rsidRPr="001B0230">
        <w:rPr>
          <w:rFonts w:ascii="Book Antiqua" w:hAnsi="Book Antiqua" w:cs="TimesNewRomanPS-BoldItalicMT"/>
          <w:bCs/>
          <w:iCs/>
          <w:color w:val="000000"/>
        </w:rPr>
        <w:t>The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study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was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reviewed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and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approved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by</w:t>
      </w:r>
      <w:r w:rsidR="000D575E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="000D575E" w:rsidRPr="001B0230">
        <w:rPr>
          <w:rFonts w:ascii="Book Antiqua" w:hAnsi="Book Antiqua" w:cs="TimesNewRomanPS-BoldItalicMT"/>
          <w:bCs/>
          <w:iCs/>
          <w:color w:val="000000"/>
        </w:rPr>
        <w:t>the</w:t>
      </w:r>
      <w:bookmarkEnd w:id="6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Institutional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Board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(IRB)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of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TSGH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</w:t>
      </w:r>
      <w:r w:rsidR="000D575E">
        <w:rPr>
          <w:rFonts w:ascii="Book Antiqua" w:eastAsia="Book Antiqua" w:hAnsi="Book Antiqua" w:cs="Book Antiqua"/>
          <w:color w:val="000000"/>
        </w:rPr>
        <w:t>Approval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</w:t>
      </w:r>
      <w:r w:rsidR="000D575E">
        <w:rPr>
          <w:rFonts w:ascii="Book Antiqua" w:eastAsia="Book Antiqua" w:hAnsi="Book Antiqua" w:cs="Book Antiqua"/>
          <w:color w:val="000000"/>
        </w:rPr>
        <w:t>o</w:t>
      </w:r>
      <w:r w:rsidRPr="00C807A6">
        <w:rPr>
          <w:rFonts w:ascii="Book Antiqua" w:eastAsia="Book Antiqua" w:hAnsi="Book Antiqua" w:cs="Book Antiqua"/>
          <w:color w:val="000000"/>
        </w:rPr>
        <w:t>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C202005173).</w:t>
      </w:r>
    </w:p>
    <w:p w14:paraId="2E0172B3" w14:textId="089A11C6" w:rsidR="004F22F5" w:rsidRDefault="004F22F5" w:rsidP="00C807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9A89D1E" w14:textId="4FE3DC3C" w:rsidR="004F22F5" w:rsidRPr="00C807A6" w:rsidRDefault="004F22F5" w:rsidP="00C807A6">
      <w:pPr>
        <w:spacing w:line="360" w:lineRule="auto"/>
        <w:jc w:val="both"/>
        <w:rPr>
          <w:rFonts w:ascii="Book Antiqua" w:hAnsi="Book Antiqua"/>
        </w:rPr>
      </w:pPr>
      <w:r w:rsidRPr="004F22F5">
        <w:rPr>
          <w:rFonts w:ascii="Book Antiqua" w:hAnsi="Book Antiqua"/>
          <w:b/>
          <w:bCs/>
        </w:rPr>
        <w:t xml:space="preserve">Informed consent statement: </w:t>
      </w:r>
      <w:r w:rsidRPr="004F22F5">
        <w:rPr>
          <w:rFonts w:ascii="Book Antiqua" w:hAnsi="Book Antiqua"/>
        </w:rPr>
        <w:t>All study participants, or their legal guardian, provided informed written consent prior to study enrollment.</w:t>
      </w:r>
    </w:p>
    <w:p w14:paraId="1A522962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5D0A4DFF" w14:textId="6E912DD8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575E" w:rsidRPr="000D575E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6F5F0EB8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2CC495F1" w14:textId="375A37EA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22F5" w:rsidRPr="004F22F5">
        <w:rPr>
          <w:rFonts w:ascii="Book Antiqua" w:eastAsia="Book Antiqua" w:hAnsi="Book Antiqua" w:cs="Book Antiqua"/>
          <w:color w:val="000000"/>
        </w:rPr>
        <w:t>Data can be acquired from the corresponding author.</w:t>
      </w:r>
    </w:p>
    <w:p w14:paraId="0CB90403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30DBA92E" w14:textId="61481319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article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open-access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article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that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selected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in-house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editor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fully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peer-reviewed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external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reviewers.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distributed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accordance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with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Creative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Commons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Attribution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(CC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BY-NC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4.0)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license,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which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permits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others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to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distribute,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remix,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adapt,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build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upon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work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non-commercially,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license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their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derivative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works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on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different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terms,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provided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original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work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properly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cited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the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use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is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non-commercial.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See: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5F60520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7A2F9E66" w14:textId="180DBDC9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Provenance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and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peer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review: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Unsolicited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article;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Externally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peer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reviewed.</w:t>
      </w:r>
    </w:p>
    <w:p w14:paraId="0FDC9FFA" w14:textId="0EFC1917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Peer-review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model: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Single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blind</w:t>
      </w:r>
    </w:p>
    <w:p w14:paraId="1DF1E31C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63A25FDE" w14:textId="129C1D1F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Peer-review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started: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December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3,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2022</w:t>
      </w:r>
    </w:p>
    <w:p w14:paraId="6744B86A" w14:textId="71EB994F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First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decision: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December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19,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2022</w:t>
      </w:r>
    </w:p>
    <w:p w14:paraId="5263A282" w14:textId="596AE3AE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Article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in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press: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5E338F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5FECE916" w14:textId="752E116E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Specialty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type: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Gastroenterology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and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0D575E">
        <w:rPr>
          <w:rFonts w:ascii="Book Antiqua" w:eastAsia="Book Antiqua" w:hAnsi="Book Antiqua" w:cs="Book Antiqua"/>
          <w:color w:val="000000"/>
        </w:rPr>
        <w:t>h</w:t>
      </w:r>
      <w:r w:rsidRPr="00C807A6">
        <w:rPr>
          <w:rFonts w:ascii="Book Antiqua" w:eastAsia="Book Antiqua" w:hAnsi="Book Antiqua" w:cs="Book Antiqua"/>
          <w:color w:val="000000"/>
        </w:rPr>
        <w:t>epatology</w:t>
      </w:r>
    </w:p>
    <w:p w14:paraId="1EB6DFAA" w14:textId="0F8E4421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Country/Territory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of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origin: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Taiwan</w:t>
      </w:r>
    </w:p>
    <w:p w14:paraId="68AF3B19" w14:textId="5674E691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Peer-review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report’s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scientific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quality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7B0CB8" w14:textId="5B039338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A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(Excellent):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</w:t>
      </w:r>
    </w:p>
    <w:p w14:paraId="7CA3B220" w14:textId="29F16906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B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(Very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good):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="0021076B">
        <w:rPr>
          <w:rFonts w:ascii="Book Antiqua" w:eastAsia="Book Antiqua" w:hAnsi="Book Antiqua" w:cs="Book Antiqua"/>
          <w:color w:val="000000"/>
        </w:rPr>
        <w:t>B, B</w:t>
      </w:r>
    </w:p>
    <w:p w14:paraId="2EF57A2D" w14:textId="7B8BAEEC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(Good):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</w:t>
      </w:r>
    </w:p>
    <w:p w14:paraId="1A5CD044" w14:textId="1AC6D155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D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(Fair):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</w:t>
      </w:r>
    </w:p>
    <w:p w14:paraId="75AE71DA" w14:textId="6D857234" w:rsidR="00A77B3E" w:rsidRPr="00C807A6" w:rsidRDefault="00892EAB" w:rsidP="00C807A6">
      <w:pPr>
        <w:spacing w:line="360" w:lineRule="auto"/>
        <w:jc w:val="both"/>
        <w:rPr>
          <w:rFonts w:ascii="Book Antiqua" w:hAnsi="Book Antiqua"/>
        </w:rPr>
      </w:pPr>
      <w:r w:rsidRPr="00C807A6">
        <w:rPr>
          <w:rFonts w:ascii="Book Antiqua" w:eastAsia="Book Antiqua" w:hAnsi="Book Antiqua" w:cs="Book Antiqua"/>
          <w:color w:val="000000"/>
        </w:rPr>
        <w:t>Grade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E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(Poor):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0</w:t>
      </w:r>
    </w:p>
    <w:p w14:paraId="4052BE64" w14:textId="77777777" w:rsidR="00A77B3E" w:rsidRPr="00C807A6" w:rsidRDefault="00A77B3E" w:rsidP="00C807A6">
      <w:pPr>
        <w:spacing w:line="360" w:lineRule="auto"/>
        <w:jc w:val="both"/>
        <w:rPr>
          <w:rFonts w:ascii="Book Antiqua" w:hAnsi="Book Antiqua"/>
        </w:rPr>
      </w:pPr>
    </w:p>
    <w:p w14:paraId="25A90C45" w14:textId="0DD7F658" w:rsidR="00C807A6" w:rsidRPr="00C807A6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t>P-Reviewer: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807A6">
        <w:rPr>
          <w:rFonts w:ascii="Book Antiqua" w:eastAsia="Book Antiqua" w:hAnsi="Book Antiqua" w:cs="Book Antiqua"/>
          <w:color w:val="000000"/>
        </w:rPr>
        <w:t>K</w:t>
      </w:r>
      <w:r w:rsidR="000B4C0A" w:rsidRPr="00C807A6">
        <w:rPr>
          <w:rFonts w:ascii="Book Antiqua" w:eastAsia="Book Antiqua" w:hAnsi="Book Antiqua" w:cs="Book Antiqua"/>
          <w:color w:val="000000"/>
        </w:rPr>
        <w:t>hefacha</w:t>
      </w:r>
      <w:proofErr w:type="spellEnd"/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F,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Tunisia;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Wang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P,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China;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Zhang</w:t>
      </w:r>
      <w:r w:rsidR="003476EE">
        <w:rPr>
          <w:rFonts w:ascii="Book Antiqua" w:eastAsia="Book Antiqua" w:hAnsi="Book Antiqua" w:cs="Book Antiqua"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color w:val="000000"/>
        </w:rPr>
        <w:t>Z</w:t>
      </w:r>
      <w:r w:rsidR="000B4C0A">
        <w:rPr>
          <w:rFonts w:ascii="Book Antiqua" w:eastAsia="SimSun" w:hAnsi="Book Antiqua" w:cs="SimSun" w:hint="eastAsia"/>
          <w:color w:val="000000"/>
          <w:lang w:eastAsia="zh-CN"/>
        </w:rPr>
        <w:t>,</w:t>
      </w:r>
      <w:r w:rsidR="000B4C0A" w:rsidRPr="000B4C0A">
        <w:rPr>
          <w:rFonts w:ascii="Book Antiqua" w:eastAsia="SimSun" w:hAnsi="Book Antiqua" w:cs="SimSun"/>
          <w:color w:val="000000"/>
          <w:lang w:eastAsia="zh-CN"/>
        </w:rPr>
        <w:t xml:space="preserve"> China</w:t>
      </w:r>
      <w:r w:rsidR="003476EE" w:rsidRPr="000B4C0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4C0A">
        <w:rPr>
          <w:rFonts w:ascii="Book Antiqua" w:eastAsia="Book Antiqua" w:hAnsi="Book Antiqua" w:cs="Book Antiqua"/>
          <w:b/>
          <w:color w:val="000000"/>
        </w:rPr>
        <w:t>S-Edi</w:t>
      </w:r>
      <w:r w:rsidRPr="00C807A6">
        <w:rPr>
          <w:rFonts w:ascii="Book Antiqua" w:eastAsia="Book Antiqua" w:hAnsi="Book Antiqua" w:cs="Book Antiqua"/>
          <w:b/>
          <w:color w:val="000000"/>
        </w:rPr>
        <w:t>tor: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Cs/>
          <w:color w:val="000000"/>
        </w:rPr>
        <w:t>Chen</w:t>
      </w:r>
      <w:r w:rsidR="003476E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7A6" w:rsidRPr="00C807A6">
        <w:rPr>
          <w:rFonts w:ascii="Book Antiqua" w:eastAsia="Book Antiqua" w:hAnsi="Book Antiqua" w:cs="Book Antiqua"/>
          <w:bCs/>
          <w:color w:val="000000"/>
        </w:rPr>
        <w:t>YL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L-Editor: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4C0A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C807A6">
        <w:rPr>
          <w:rFonts w:ascii="Book Antiqua" w:eastAsia="Book Antiqua" w:hAnsi="Book Antiqua" w:cs="Book Antiqua"/>
          <w:b/>
          <w:color w:val="000000"/>
        </w:rPr>
        <w:t>P-Editor:</w:t>
      </w:r>
      <w:r w:rsidR="0000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bCs/>
          <w:color w:val="000000"/>
        </w:rPr>
        <w:t>Chen</w:t>
      </w:r>
      <w:r w:rsidR="00005BE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05BE4" w:rsidRPr="00C807A6">
        <w:rPr>
          <w:rFonts w:ascii="Book Antiqua" w:eastAsia="Book Antiqua" w:hAnsi="Book Antiqua" w:cs="Book Antiqua"/>
          <w:bCs/>
          <w:color w:val="000000"/>
        </w:rPr>
        <w:t>YL</w:t>
      </w:r>
    </w:p>
    <w:p w14:paraId="415EE875" w14:textId="09D30DCD" w:rsidR="00A77B3E" w:rsidRPr="00C807A6" w:rsidRDefault="003476EE" w:rsidP="00C807A6">
      <w:pPr>
        <w:spacing w:line="360" w:lineRule="auto"/>
        <w:jc w:val="both"/>
        <w:rPr>
          <w:rFonts w:ascii="Book Antiqua" w:hAnsi="Book Antiqua"/>
        </w:rPr>
        <w:sectPr w:rsidR="00A77B3E" w:rsidRPr="00C807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65A71F1" w14:textId="591E7D20" w:rsidR="000B4C0A" w:rsidRPr="00F00150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807A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476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color w:val="000000"/>
        </w:rPr>
        <w:t>Legends</w:t>
      </w:r>
    </w:p>
    <w:p w14:paraId="1D5C17A7" w14:textId="4538D7C7" w:rsidR="00F00150" w:rsidRPr="00C807A6" w:rsidRDefault="00F00150" w:rsidP="00C807A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0BABCA5" wp14:editId="6B5B17E0">
            <wp:extent cx="3584455" cy="2828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55" cy="28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BFFB4" w14:textId="69C0798C" w:rsidR="00A77B3E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1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Description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07A6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0B4C0A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1803DB29" w14:textId="01B32865" w:rsidR="000B4C0A" w:rsidRDefault="000B4C0A" w:rsidP="00C807A6">
      <w:pPr>
        <w:spacing w:line="360" w:lineRule="auto"/>
        <w:jc w:val="both"/>
        <w:rPr>
          <w:rFonts w:ascii="Book Antiqua" w:hAnsi="Book Antiqua"/>
        </w:rPr>
      </w:pPr>
    </w:p>
    <w:p w14:paraId="0C16FA1B" w14:textId="1AF323ED" w:rsidR="00FA1B99" w:rsidRPr="00C807A6" w:rsidRDefault="00F00150" w:rsidP="00FA1B9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98A8CD2" wp14:editId="6FA913D7">
            <wp:extent cx="4925578" cy="2054356"/>
            <wp:effectExtent l="0" t="0" r="889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78" cy="20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B99" w:rsidRPr="00DD263C">
        <w:rPr>
          <w:noProof/>
        </w:rPr>
        <w:t xml:space="preserve"> </w:t>
      </w:r>
    </w:p>
    <w:p w14:paraId="6885A07E" w14:textId="77777777" w:rsidR="00FA1B99" w:rsidRPr="00DD263C" w:rsidRDefault="00FA1B99" w:rsidP="00FA1B9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Figure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2</w:t>
      </w:r>
      <w:r>
        <w:rPr>
          <w:rFonts w:ascii="Book Antiqua" w:eastAsia="SimSun" w:hAnsi="Book Antiqua" w:cs="Book Antiqua" w:hint="eastAsia"/>
          <w:b/>
          <w:bCs/>
          <w:color w:val="000000"/>
          <w:lang w:eastAsia="zh-CN"/>
        </w:rPr>
        <w:t xml:space="preserve"> </w:t>
      </w:r>
      <w:r w:rsidRPr="00DD263C">
        <w:rPr>
          <w:rFonts w:ascii="Book Antiqua" w:eastAsia="Book Antiqua" w:hAnsi="Book Antiqua" w:cs="Book Antiqua"/>
          <w:b/>
          <w:bCs/>
          <w:color w:val="000000"/>
        </w:rPr>
        <w:t xml:space="preserve">Hematoxylin-eosin staining. </w:t>
      </w:r>
      <w:r w:rsidRPr="00DD263C">
        <w:rPr>
          <w:rFonts w:ascii="Book Antiqua" w:eastAsia="Book Antiqua" w:hAnsi="Book Antiqua" w:cs="Book Antiqua"/>
          <w:color w:val="000000"/>
        </w:rPr>
        <w:t>A: The hematoxylin-eosin (HE) staining of N1c; B: The HE staining of non-N1c.</w:t>
      </w:r>
    </w:p>
    <w:p w14:paraId="63A895AE" w14:textId="464566FF" w:rsidR="00DD263C" w:rsidRPr="00F00150" w:rsidRDefault="00DD263C" w:rsidP="00C807A6">
      <w:pPr>
        <w:spacing w:line="360" w:lineRule="auto"/>
        <w:jc w:val="both"/>
        <w:rPr>
          <w:noProof/>
        </w:rPr>
      </w:pPr>
    </w:p>
    <w:p w14:paraId="6DF827C2" w14:textId="59EBB9ED" w:rsidR="00F00150" w:rsidRPr="00C807A6" w:rsidRDefault="00F00150" w:rsidP="00C807A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4348AD89" wp14:editId="7AFFF27E">
            <wp:extent cx="4687834" cy="455372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34" cy="455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3833A" w14:textId="7D429042" w:rsidR="00A77B3E" w:rsidRPr="00DD263C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b/>
          <w:bCs/>
          <w:color w:val="000000"/>
        </w:rPr>
        <w:t xml:space="preserve">3 </w:t>
      </w:r>
      <w:r w:rsidR="00DD263C">
        <w:rPr>
          <w:rFonts w:ascii="Book Antiqua" w:eastAsia="Book Antiqua" w:hAnsi="Book Antiqua" w:cs="Book Antiqua"/>
          <w:b/>
          <w:bCs/>
          <w:color w:val="000000"/>
        </w:rPr>
        <w:t>O</w:t>
      </w:r>
      <w:r w:rsidR="00DD263C" w:rsidRPr="00DD263C">
        <w:rPr>
          <w:rFonts w:ascii="Book Antiqua" w:eastAsia="Book Antiqua" w:hAnsi="Book Antiqua" w:cs="Book Antiqua"/>
          <w:b/>
          <w:bCs/>
          <w:color w:val="000000"/>
        </w:rPr>
        <w:t>verall survival</w:t>
      </w:r>
      <w:r w:rsidR="00DD263C">
        <w:rPr>
          <w:rFonts w:ascii="Book Antiqua" w:eastAsia="Book Antiqua" w:hAnsi="Book Antiqua" w:cs="Book Antiqua"/>
          <w:b/>
          <w:bCs/>
          <w:color w:val="000000"/>
        </w:rPr>
        <w:t>.</w:t>
      </w:r>
      <w:r w:rsidR="00DD263C">
        <w:rPr>
          <w:rFonts w:ascii="Book Antiqua" w:eastAsia="SimSun" w:hAnsi="Book Antiqua" w:cs="Book Antiqua" w:hint="eastAsia"/>
          <w:b/>
          <w:bCs/>
          <w:color w:val="000000"/>
          <w:lang w:eastAsia="zh-CN"/>
        </w:rPr>
        <w:t xml:space="preserve"> </w:t>
      </w:r>
      <w:r w:rsidR="00DD263C" w:rsidRPr="00DD263C">
        <w:rPr>
          <w:rFonts w:ascii="Book Antiqua" w:eastAsia="Book Antiqua" w:hAnsi="Book Antiqua" w:cs="Book Antiqua"/>
          <w:color w:val="000000"/>
        </w:rPr>
        <w:t>A: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overall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263C"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DD263C">
        <w:rPr>
          <w:rFonts w:ascii="Book Antiqua" w:eastAsia="Book Antiqua" w:hAnsi="Book Antiqua" w:cs="Book Antiqua"/>
          <w:color w:val="000000"/>
        </w:rPr>
        <w:t xml:space="preserve"> </w:t>
      </w:r>
      <w:r w:rsidR="00DD263C" w:rsidRPr="00C807A6">
        <w:rPr>
          <w:rFonts w:ascii="Book Antiqua" w:eastAsia="Book Antiqua" w:hAnsi="Book Antiqua" w:cs="Book Antiqua"/>
          <w:color w:val="000000"/>
        </w:rPr>
        <w:t>invasion</w:t>
      </w:r>
      <w:r w:rsidR="00DD263C">
        <w:rPr>
          <w:rFonts w:ascii="Book Antiqua" w:eastAsia="Book Antiqua" w:hAnsi="Book Antiqua" w:cs="Book Antiqua"/>
          <w:color w:val="000000"/>
        </w:rPr>
        <w:t xml:space="preserve"> </w:t>
      </w:r>
      <w:r w:rsidR="00DD263C" w:rsidRPr="00C807A6">
        <w:rPr>
          <w:rFonts w:ascii="Book Antiqua" w:eastAsia="Book Antiqua" w:hAnsi="Book Antiqua" w:cs="Book Antiqua"/>
          <w:color w:val="000000"/>
        </w:rPr>
        <w:t>(LVI)</w:t>
      </w:r>
      <w:r w:rsidR="00DD263C">
        <w:rPr>
          <w:rFonts w:ascii="Book Antiqua" w:eastAsia="Book Antiqua" w:hAnsi="Book Antiqua" w:cs="Book Antiqua"/>
          <w:color w:val="000000"/>
        </w:rPr>
        <w:t>;</w:t>
      </w:r>
      <w:r w:rsidR="00DD263C">
        <w:rPr>
          <w:rFonts w:ascii="Book Antiqua" w:eastAsia="SimSun" w:hAnsi="Book Antiqua" w:cs="Book Antiqua" w:hint="eastAsia"/>
          <w:b/>
          <w:bCs/>
          <w:color w:val="000000"/>
          <w:lang w:eastAsia="zh-CN"/>
        </w:rPr>
        <w:t xml:space="preserve"> </w:t>
      </w:r>
      <w:r w:rsidR="00DD263C" w:rsidRPr="00DD263C">
        <w:rPr>
          <w:rFonts w:ascii="Book Antiqua" w:eastAsia="Book Antiqua" w:hAnsi="Book Antiqua" w:cs="Book Antiqua"/>
          <w:color w:val="000000"/>
        </w:rPr>
        <w:t>B: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overall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non-N1c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LVI</w:t>
      </w:r>
      <w:r w:rsidR="00DD263C">
        <w:rPr>
          <w:rFonts w:ascii="Book Antiqua" w:eastAsia="Book Antiqua" w:hAnsi="Book Antiqua" w:cs="Book Antiqua"/>
          <w:color w:val="000000"/>
        </w:rPr>
        <w:t xml:space="preserve">; </w:t>
      </w:r>
      <w:r w:rsidR="00DD263C" w:rsidRPr="00DD263C">
        <w:rPr>
          <w:rFonts w:ascii="Book Antiqua" w:eastAsia="Book Antiqua" w:hAnsi="Book Antiqua" w:cs="Book Antiqua"/>
          <w:color w:val="000000"/>
        </w:rPr>
        <w:t>C: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overall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N1c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LVI</w:t>
      </w:r>
      <w:r w:rsidR="000B4C0A" w:rsidRPr="00DD263C">
        <w:rPr>
          <w:rFonts w:ascii="Book Antiqua" w:eastAsia="Book Antiqua" w:hAnsi="Book Antiqua" w:cs="Book Antiqua"/>
          <w:color w:val="000000"/>
        </w:rPr>
        <w:t>.</w:t>
      </w:r>
    </w:p>
    <w:p w14:paraId="5E8CAAD9" w14:textId="6F8D2EF5" w:rsidR="000B4C0A" w:rsidRDefault="000B4C0A" w:rsidP="00C807A6">
      <w:pPr>
        <w:spacing w:line="360" w:lineRule="auto"/>
        <w:jc w:val="both"/>
        <w:rPr>
          <w:rFonts w:ascii="Book Antiqua" w:hAnsi="Book Antiqua"/>
        </w:rPr>
      </w:pPr>
    </w:p>
    <w:p w14:paraId="393DD342" w14:textId="74A51314" w:rsidR="00DD263C" w:rsidRPr="00C807A6" w:rsidRDefault="00F00150" w:rsidP="00C807A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04D32F6A" wp14:editId="5B0F7E9B">
            <wp:extent cx="4760986" cy="5132842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86" cy="5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B475" w14:textId="47D22362" w:rsidR="00A77B3E" w:rsidRPr="00DD263C" w:rsidRDefault="00892EAB" w:rsidP="00C807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807A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476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1B99">
        <w:rPr>
          <w:rFonts w:ascii="Book Antiqua" w:eastAsia="Book Antiqua" w:hAnsi="Book Antiqua" w:cs="Book Antiqua"/>
          <w:b/>
          <w:bCs/>
          <w:color w:val="000000"/>
        </w:rPr>
        <w:t xml:space="preserve">4 </w:t>
      </w:r>
      <w:r w:rsidR="00DD263C" w:rsidRPr="00DD263C">
        <w:rPr>
          <w:rFonts w:ascii="Book Antiqua" w:eastAsia="Book Antiqua" w:hAnsi="Book Antiqua" w:cs="Book Antiqua"/>
          <w:b/>
          <w:bCs/>
          <w:color w:val="000000"/>
        </w:rPr>
        <w:t>Disease-free survival.</w:t>
      </w:r>
      <w:r w:rsidR="00DD263C">
        <w:rPr>
          <w:rFonts w:ascii="Book Antiqua" w:eastAsia="SimSun" w:hAnsi="Book Antiqua" w:cs="Book Antiqua" w:hint="eastAsia"/>
          <w:b/>
          <w:bCs/>
          <w:color w:val="000000"/>
          <w:lang w:eastAsia="zh-CN"/>
        </w:rPr>
        <w:t xml:space="preserve"> </w:t>
      </w:r>
      <w:r w:rsidR="00DD263C" w:rsidRPr="00DD263C">
        <w:rPr>
          <w:rFonts w:ascii="Book Antiqua" w:eastAsia="Book Antiqua" w:hAnsi="Book Antiqua" w:cs="Book Antiqua"/>
          <w:color w:val="000000"/>
        </w:rPr>
        <w:t>A: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disease-free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patients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263C" w:rsidRPr="00C807A6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DD263C">
        <w:rPr>
          <w:rFonts w:ascii="Book Antiqua" w:eastAsia="Book Antiqua" w:hAnsi="Book Antiqua" w:cs="Book Antiqua"/>
          <w:color w:val="000000"/>
        </w:rPr>
        <w:t xml:space="preserve"> </w:t>
      </w:r>
      <w:r w:rsidR="00DD263C" w:rsidRPr="00C807A6">
        <w:rPr>
          <w:rFonts w:ascii="Book Antiqua" w:eastAsia="Book Antiqua" w:hAnsi="Book Antiqua" w:cs="Book Antiqua"/>
          <w:color w:val="000000"/>
        </w:rPr>
        <w:t>invasion</w:t>
      </w:r>
      <w:r w:rsidR="00DD263C">
        <w:rPr>
          <w:rFonts w:ascii="Book Antiqua" w:eastAsia="Book Antiqua" w:hAnsi="Book Antiqua" w:cs="Book Antiqua"/>
          <w:color w:val="000000"/>
        </w:rPr>
        <w:t xml:space="preserve"> </w:t>
      </w:r>
      <w:r w:rsidR="00DD263C" w:rsidRPr="00C807A6">
        <w:rPr>
          <w:rFonts w:ascii="Book Antiqua" w:eastAsia="Book Antiqua" w:hAnsi="Book Antiqua" w:cs="Book Antiqua"/>
          <w:color w:val="000000"/>
        </w:rPr>
        <w:t>(LVI)</w:t>
      </w:r>
      <w:r w:rsidR="00DD263C">
        <w:rPr>
          <w:rFonts w:ascii="Book Antiqua" w:eastAsia="Book Antiqua" w:hAnsi="Book Antiqua" w:cs="Book Antiqua"/>
          <w:color w:val="000000"/>
        </w:rPr>
        <w:t xml:space="preserve">; </w:t>
      </w:r>
      <w:r w:rsidR="00DD263C" w:rsidRPr="00DD263C">
        <w:rPr>
          <w:rFonts w:ascii="Book Antiqua" w:eastAsia="Book Antiqua" w:hAnsi="Book Antiqua" w:cs="Book Antiqua"/>
          <w:color w:val="000000"/>
        </w:rPr>
        <w:t>B: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disease-free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non-N1c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LVI</w:t>
      </w:r>
      <w:r w:rsidR="00DD263C">
        <w:rPr>
          <w:rFonts w:ascii="Book Antiqua" w:eastAsia="Book Antiqua" w:hAnsi="Book Antiqua" w:cs="Book Antiqua"/>
          <w:color w:val="000000"/>
        </w:rPr>
        <w:t xml:space="preserve">; </w:t>
      </w:r>
      <w:r w:rsidR="00DD263C" w:rsidRPr="00DD263C">
        <w:rPr>
          <w:rFonts w:ascii="Book Antiqua" w:eastAsia="Book Antiqua" w:hAnsi="Book Antiqua" w:cs="Book Antiqua"/>
          <w:color w:val="000000"/>
        </w:rPr>
        <w:t>C: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disease-free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survival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of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the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N1c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patient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with/without</w:t>
      </w:r>
      <w:r w:rsidR="003476EE" w:rsidRPr="00DD263C">
        <w:rPr>
          <w:rFonts w:ascii="Book Antiqua" w:eastAsia="Book Antiqua" w:hAnsi="Book Antiqua" w:cs="Book Antiqua"/>
          <w:color w:val="000000"/>
        </w:rPr>
        <w:t xml:space="preserve"> </w:t>
      </w:r>
      <w:r w:rsidRPr="00DD263C">
        <w:rPr>
          <w:rFonts w:ascii="Book Antiqua" w:eastAsia="Book Antiqua" w:hAnsi="Book Antiqua" w:cs="Book Antiqua"/>
          <w:color w:val="000000"/>
        </w:rPr>
        <w:t>LVI</w:t>
      </w:r>
      <w:r w:rsidR="000B4C0A" w:rsidRPr="00DD263C">
        <w:rPr>
          <w:rFonts w:ascii="Book Antiqua" w:eastAsia="Book Antiqua" w:hAnsi="Book Antiqua" w:cs="Book Antiqua"/>
          <w:color w:val="000000"/>
        </w:rPr>
        <w:t>.</w:t>
      </w:r>
    </w:p>
    <w:p w14:paraId="034A06CF" w14:textId="0D84F962" w:rsidR="000B4C0A" w:rsidRDefault="000B4C0A" w:rsidP="00C807A6">
      <w:pPr>
        <w:spacing w:line="360" w:lineRule="auto"/>
        <w:jc w:val="both"/>
        <w:rPr>
          <w:rFonts w:ascii="Book Antiqua" w:hAnsi="Book Antiqua"/>
        </w:rPr>
      </w:pPr>
    </w:p>
    <w:p w14:paraId="277A7C42" w14:textId="79E1E390" w:rsidR="00C807A6" w:rsidRPr="00DD263C" w:rsidRDefault="00C807A6" w:rsidP="00C807A6">
      <w:pPr>
        <w:spacing w:line="360" w:lineRule="auto"/>
        <w:jc w:val="both"/>
        <w:rPr>
          <w:rFonts w:ascii="Book Antiqua" w:eastAsia="SimSun" w:hAnsi="Book Antiqua"/>
          <w:lang w:eastAsia="zh-CN"/>
        </w:rPr>
        <w:sectPr w:rsidR="00C807A6" w:rsidRPr="00DD26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2C46E" w14:textId="798CB439" w:rsidR="00C807A6" w:rsidRPr="00C807A6" w:rsidRDefault="00C807A6" w:rsidP="00C807A6">
      <w:pPr>
        <w:spacing w:line="360" w:lineRule="auto"/>
        <w:jc w:val="both"/>
        <w:rPr>
          <w:rFonts w:ascii="Book Antiqua" w:hAnsi="Book Antiqua"/>
          <w:b/>
        </w:rPr>
      </w:pPr>
      <w:r w:rsidRPr="00C807A6">
        <w:rPr>
          <w:rFonts w:ascii="Book Antiqua" w:hAnsi="Book Antiqua"/>
          <w:b/>
        </w:rPr>
        <w:lastRenderedPageBreak/>
        <w:t>Table</w:t>
      </w:r>
      <w:r w:rsidR="00FA1B99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1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Baseline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characteristics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of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N1c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group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and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non-N1c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group</w:t>
      </w:r>
      <w:r w:rsidR="005A2F38" w:rsidRPr="00C807A6">
        <w:rPr>
          <w:rFonts w:ascii="Book Antiqua" w:hAnsi="Book Antiqua"/>
          <w:b/>
          <w:bCs/>
        </w:rPr>
        <w:t>,</w:t>
      </w:r>
      <w:r w:rsidR="005A2F38">
        <w:rPr>
          <w:rFonts w:ascii="Book Antiqua" w:hAnsi="Book Antiqua"/>
          <w:b/>
          <w:bCs/>
        </w:rPr>
        <w:t xml:space="preserve"> </w:t>
      </w:r>
      <w:r w:rsidR="005A2F38">
        <w:rPr>
          <w:rFonts w:ascii="Book Antiqua" w:hAnsi="Book Antiqua"/>
          <w:b/>
          <w:bCs/>
          <w:i/>
          <w:iCs/>
        </w:rPr>
        <w:t>n</w:t>
      </w:r>
      <w:r w:rsidR="005A2F38">
        <w:rPr>
          <w:rFonts w:ascii="Book Antiqua" w:hAnsi="Book Antiqua"/>
          <w:b/>
          <w:bCs/>
        </w:rPr>
        <w:t xml:space="preserve"> </w:t>
      </w:r>
      <w:r w:rsidR="005A2F38" w:rsidRPr="00C807A6">
        <w:rPr>
          <w:rFonts w:ascii="Book Antiqua" w:hAnsi="Book Antiqua"/>
          <w:b/>
          <w:bCs/>
        </w:rPr>
        <w:t>(%)</w:t>
      </w:r>
    </w:p>
    <w:tbl>
      <w:tblPr>
        <w:tblpPr w:leftFromText="180" w:rightFromText="180" w:vertAnchor="text" w:horzAnchor="page" w:tblpX="829" w:tblpY="74"/>
        <w:tblW w:w="4897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805"/>
        <w:gridCol w:w="1805"/>
        <w:gridCol w:w="2918"/>
      </w:tblGrid>
      <w:tr w:rsidR="00C807A6" w:rsidRPr="00C807A6" w14:paraId="39310281" w14:textId="77777777" w:rsidTr="00CB790B">
        <w:trPr>
          <w:trHeight w:val="101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A826" w14:textId="36865A71" w:rsidR="00C807A6" w:rsidRPr="005A2F38" w:rsidRDefault="005A2F38" w:rsidP="00C807A6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lang w:eastAsia="zh-CN"/>
              </w:rPr>
            </w:pPr>
            <w:r w:rsidRPr="005A2F38">
              <w:rPr>
                <w:rFonts w:ascii="Book Antiqua" w:eastAsia="SimSun" w:hAnsi="Book Antiqua"/>
                <w:b/>
                <w:bCs/>
                <w:lang w:eastAsia="zh-CN"/>
              </w:rPr>
              <w:t>Item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D7AC5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807A6">
              <w:rPr>
                <w:rFonts w:ascii="Book Antiqua" w:eastAsia="Arial Unicode MS" w:hAnsi="Book Antiqua"/>
                <w:b/>
              </w:rPr>
              <w:t>N1c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9D8C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</w:rPr>
            </w:pPr>
            <w:r w:rsidRPr="00C807A6">
              <w:rPr>
                <w:rFonts w:ascii="Book Antiqua" w:eastAsia="Arial Unicode MS" w:hAnsi="Book Antiqua"/>
                <w:b/>
              </w:rPr>
              <w:t>Non-N1c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F6BA" w14:textId="3B325A29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A2F38">
              <w:rPr>
                <w:rFonts w:ascii="Book Antiqua" w:hAnsi="Book Antiqua"/>
                <w:b/>
                <w:i/>
                <w:iCs/>
              </w:rPr>
              <w:t>P</w:t>
            </w:r>
            <w:r w:rsidR="003476EE">
              <w:rPr>
                <w:rFonts w:ascii="Book Antiqua" w:hAnsi="Book Antiqua"/>
                <w:b/>
              </w:rPr>
              <w:t xml:space="preserve"> </w:t>
            </w:r>
            <w:r w:rsidRPr="00C807A6">
              <w:rPr>
                <w:rFonts w:ascii="Book Antiqua" w:hAnsi="Book Antiqua"/>
                <w:b/>
              </w:rPr>
              <w:t>value</w:t>
            </w:r>
          </w:p>
        </w:tc>
      </w:tr>
      <w:tr w:rsidR="00C807A6" w:rsidRPr="00C807A6" w14:paraId="07EAD252" w14:textId="77777777" w:rsidTr="00CB790B">
        <w:trPr>
          <w:trHeight w:val="80"/>
        </w:trPr>
        <w:tc>
          <w:tcPr>
            <w:tcW w:w="18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9ECE6" w14:textId="775F3DF0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Sample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size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(</w:t>
            </w:r>
            <w:r w:rsidR="005A2F38" w:rsidRPr="005A2F38">
              <w:rPr>
                <w:rFonts w:ascii="Book Antiqua" w:eastAsia="Arial Unicode MS" w:hAnsi="Book Antiqua"/>
                <w:i/>
                <w:iCs/>
              </w:rPr>
              <w:t>n</w:t>
            </w:r>
            <w:r w:rsidRPr="005A2F38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20BD2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19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C501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136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5228F27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27608F31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56933668" w14:textId="4B7A9DD9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Gender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9B0A79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1EEDA3DE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  <w:tc>
          <w:tcPr>
            <w:tcW w:w="1424" w:type="pct"/>
          </w:tcPr>
          <w:p w14:paraId="1DB4424F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0.08</w:t>
            </w:r>
          </w:p>
        </w:tc>
      </w:tr>
      <w:tr w:rsidR="00C807A6" w:rsidRPr="00C807A6" w14:paraId="0915CA11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3E621102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Male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3335B22" w14:textId="5DF5E40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13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(68.4)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3C0648" w14:textId="6D31166E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64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(47.1)</w:t>
            </w:r>
          </w:p>
        </w:tc>
        <w:tc>
          <w:tcPr>
            <w:tcW w:w="1424" w:type="pct"/>
          </w:tcPr>
          <w:p w14:paraId="3DC9FDAE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59B0DA02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23F59717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Female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B20794" w14:textId="382A4CBB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6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(31.6)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BD9716A" w14:textId="125DC1DF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72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(52.9)</w:t>
            </w:r>
          </w:p>
        </w:tc>
        <w:tc>
          <w:tcPr>
            <w:tcW w:w="1424" w:type="pct"/>
          </w:tcPr>
          <w:p w14:paraId="2FE0AF4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3366CC30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70A866CD" w14:textId="138C4204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Mean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age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(</w:t>
            </w:r>
            <w:proofErr w:type="spellStart"/>
            <w:r w:rsidRPr="005A2F38">
              <w:rPr>
                <w:rFonts w:ascii="Book Antiqua" w:eastAsia="Arial Unicode MS" w:hAnsi="Book Antiqua"/>
              </w:rPr>
              <w:t>y</w:t>
            </w:r>
            <w:r w:rsidR="005A2F38" w:rsidRPr="005A2F38">
              <w:rPr>
                <w:rFonts w:ascii="Book Antiqua" w:eastAsia="Arial Unicode MS" w:hAnsi="Book Antiqua"/>
              </w:rPr>
              <w:t>r</w:t>
            </w:r>
            <w:proofErr w:type="spellEnd"/>
            <w:r w:rsidRPr="005A2F38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77CABC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66.79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4D6BAF2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65.17</w:t>
            </w:r>
          </w:p>
        </w:tc>
        <w:tc>
          <w:tcPr>
            <w:tcW w:w="1424" w:type="pct"/>
          </w:tcPr>
          <w:p w14:paraId="4CCEC4F5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0.09</w:t>
            </w:r>
          </w:p>
        </w:tc>
      </w:tr>
      <w:tr w:rsidR="00C807A6" w:rsidRPr="00C807A6" w14:paraId="46046DCE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09B41778" w14:textId="6BB4530B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BMI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(kg/m</w:t>
            </w:r>
            <w:r w:rsidRPr="005A2F38">
              <w:rPr>
                <w:rFonts w:ascii="Book Antiqua" w:eastAsia="Arial Unicode MS" w:hAnsi="Book Antiqua"/>
                <w:vertAlign w:val="superscript"/>
              </w:rPr>
              <w:t>2</w:t>
            </w:r>
            <w:r w:rsidRPr="005A2F38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CF51BC0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22.77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23687B1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23.41</w:t>
            </w:r>
          </w:p>
        </w:tc>
        <w:tc>
          <w:tcPr>
            <w:tcW w:w="1424" w:type="pct"/>
          </w:tcPr>
          <w:p w14:paraId="41005D3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0.15</w:t>
            </w:r>
          </w:p>
        </w:tc>
      </w:tr>
      <w:tr w:rsidR="00C807A6" w:rsidRPr="00C807A6" w14:paraId="488B2208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32F5507A" w14:textId="3A065EFB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hAnsi="Book Antiqua"/>
              </w:rPr>
              <w:t>Habit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of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smoking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81D2D98" w14:textId="6B4AFFB0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8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(42.1)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26AC874" w14:textId="2D6F11B5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(33.8)</w:t>
            </w:r>
          </w:p>
        </w:tc>
        <w:tc>
          <w:tcPr>
            <w:tcW w:w="1424" w:type="pct"/>
          </w:tcPr>
          <w:p w14:paraId="3598F8BC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0.48</w:t>
            </w:r>
          </w:p>
        </w:tc>
      </w:tr>
      <w:tr w:rsidR="00C807A6" w:rsidRPr="00C807A6" w14:paraId="43D8268B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1CA56FAA" w14:textId="21769229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hAnsi="Book Antiqua"/>
              </w:rPr>
              <w:t>Habit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of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alcoholic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drinking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1B98FAC" w14:textId="477E8585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(21.1)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6C974D5" w14:textId="195B2365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13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(9.6)</w:t>
            </w:r>
          </w:p>
        </w:tc>
        <w:tc>
          <w:tcPr>
            <w:tcW w:w="1424" w:type="pct"/>
          </w:tcPr>
          <w:p w14:paraId="4993BD7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0.13</w:t>
            </w:r>
          </w:p>
        </w:tc>
      </w:tr>
      <w:tr w:rsidR="00C807A6" w:rsidRPr="00C807A6" w14:paraId="0B83F484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564B71B2" w14:textId="5CD1F39A" w:rsidR="00C807A6" w:rsidRPr="005A2F38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Hypertension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7559348" w14:textId="3C0A0A9C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(31.6)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8FFEDED" w14:textId="5CDE4B9A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(33.8)</w:t>
            </w:r>
          </w:p>
        </w:tc>
        <w:tc>
          <w:tcPr>
            <w:tcW w:w="1424" w:type="pct"/>
          </w:tcPr>
          <w:p w14:paraId="2D575C7D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0.85</w:t>
            </w:r>
          </w:p>
        </w:tc>
      </w:tr>
      <w:tr w:rsidR="00C807A6" w:rsidRPr="00C807A6" w14:paraId="7D13AF28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60481BE8" w14:textId="7D7B4A6F" w:rsidR="00C807A6" w:rsidRPr="005A2F38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Diabetes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mellitus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96376B6" w14:textId="648B30E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(21.1)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7CDFF62" w14:textId="0BD34341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29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(21.3)</w:t>
            </w:r>
          </w:p>
        </w:tc>
        <w:tc>
          <w:tcPr>
            <w:tcW w:w="1424" w:type="pct"/>
          </w:tcPr>
          <w:p w14:paraId="04CB0F39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0.98</w:t>
            </w:r>
          </w:p>
        </w:tc>
      </w:tr>
      <w:tr w:rsidR="00C807A6" w:rsidRPr="00C807A6" w14:paraId="4A712D23" w14:textId="77777777" w:rsidTr="00CB790B">
        <w:trPr>
          <w:trHeight w:val="111"/>
        </w:trPr>
        <w:tc>
          <w:tcPr>
            <w:tcW w:w="1814" w:type="pct"/>
            <w:shd w:val="clear" w:color="auto" w:fill="auto"/>
            <w:vAlign w:val="center"/>
          </w:tcPr>
          <w:p w14:paraId="77338D3C" w14:textId="03753340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Neutrophil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to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Lymphocyte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ratio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FBE32CE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4.33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EAFD3FE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4.62</w:t>
            </w:r>
          </w:p>
        </w:tc>
        <w:tc>
          <w:tcPr>
            <w:tcW w:w="1424" w:type="pct"/>
          </w:tcPr>
          <w:p w14:paraId="0A6471DF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0.42</w:t>
            </w:r>
          </w:p>
        </w:tc>
      </w:tr>
      <w:tr w:rsidR="00C807A6" w:rsidRPr="00C807A6" w14:paraId="57172D8F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72DD693C" w14:textId="0AE12A25" w:rsidR="00C807A6" w:rsidRPr="005A2F38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CEA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(mg/dL)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31B149D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12.83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0F2A19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18.23</w:t>
            </w:r>
          </w:p>
        </w:tc>
        <w:tc>
          <w:tcPr>
            <w:tcW w:w="1424" w:type="pct"/>
          </w:tcPr>
          <w:p w14:paraId="672D7CBC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0.62</w:t>
            </w:r>
          </w:p>
        </w:tc>
      </w:tr>
      <w:tr w:rsidR="00C807A6" w:rsidRPr="00C807A6" w14:paraId="28071B2B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2F3BAB0E" w14:textId="5E6DAACE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CA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19-9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(mg/dL)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1E0557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23.61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BF987F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29.14</w:t>
            </w:r>
          </w:p>
        </w:tc>
        <w:tc>
          <w:tcPr>
            <w:tcW w:w="1424" w:type="pct"/>
          </w:tcPr>
          <w:p w14:paraId="1A4A1B5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0.20</w:t>
            </w:r>
          </w:p>
        </w:tc>
      </w:tr>
      <w:tr w:rsidR="00C807A6" w:rsidRPr="00C807A6" w14:paraId="50823470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33A9F632" w14:textId="6BEEA2BC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characteristics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A56B123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0AD63E72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4" w:type="pct"/>
          </w:tcPr>
          <w:p w14:paraId="58264DC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5DE6C5A8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2E229D88" w14:textId="77777777" w:rsidR="00C807A6" w:rsidRPr="005A2F38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Location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102330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4C6BD44E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4" w:type="pct"/>
          </w:tcPr>
          <w:p w14:paraId="5FBC827C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0.27</w:t>
            </w:r>
          </w:p>
        </w:tc>
      </w:tr>
      <w:tr w:rsidR="00C807A6" w:rsidRPr="00C807A6" w14:paraId="24E1C91F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7939AC79" w14:textId="7DE38F50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Right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colon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49A941F" w14:textId="32AE538C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(9)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9312DF9" w14:textId="628F278F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61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(91)</w:t>
            </w:r>
          </w:p>
        </w:tc>
        <w:tc>
          <w:tcPr>
            <w:tcW w:w="1424" w:type="pct"/>
          </w:tcPr>
          <w:p w14:paraId="5EBD729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766B3838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04ED81EF" w14:textId="1DFDEE2B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Left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colon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69E4EDF" w14:textId="67DC3870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13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(14.8)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2447876" w14:textId="45BAACFF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75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(85.2)</w:t>
            </w:r>
          </w:p>
        </w:tc>
        <w:tc>
          <w:tcPr>
            <w:tcW w:w="1424" w:type="pct"/>
          </w:tcPr>
          <w:p w14:paraId="37CE0A3B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1A8B6BCA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0A58C4CB" w14:textId="793EDA00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stage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A824A62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436C52A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4" w:type="pct"/>
          </w:tcPr>
          <w:p w14:paraId="2DAB2A8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0.90</w:t>
            </w:r>
          </w:p>
        </w:tc>
      </w:tr>
      <w:tr w:rsidR="00C807A6" w:rsidRPr="00C807A6" w14:paraId="1B3B2701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71B2E9B0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T1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7BC05D0" w14:textId="073F3DBB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(5.3)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337E697" w14:textId="65C06254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5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(3.7)</w:t>
            </w:r>
          </w:p>
        </w:tc>
        <w:tc>
          <w:tcPr>
            <w:tcW w:w="1424" w:type="pct"/>
          </w:tcPr>
          <w:p w14:paraId="1295E33C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4E653A6C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4754104E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T2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F0249FD" w14:textId="446D7615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(5.3)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5DD5DF5" w14:textId="66701864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12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(8.8)</w:t>
            </w:r>
          </w:p>
        </w:tc>
        <w:tc>
          <w:tcPr>
            <w:tcW w:w="1424" w:type="pct"/>
          </w:tcPr>
          <w:p w14:paraId="686A3AF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7F080EB3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1C7F2484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T3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4A8A947" w14:textId="2EAEADC9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(84.2)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572F403" w14:textId="07315C5C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110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(80.9)</w:t>
            </w:r>
          </w:p>
        </w:tc>
        <w:tc>
          <w:tcPr>
            <w:tcW w:w="1424" w:type="pct"/>
          </w:tcPr>
          <w:p w14:paraId="0608148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57C7F9D3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7328E7CE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T4a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351B091" w14:textId="1EF4796F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(0)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FEF5F59" w14:textId="63011D66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(2.9)</w:t>
            </w:r>
          </w:p>
        </w:tc>
        <w:tc>
          <w:tcPr>
            <w:tcW w:w="1424" w:type="pct"/>
          </w:tcPr>
          <w:p w14:paraId="4D29CDC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05243D90" w14:textId="77777777" w:rsidTr="00CB790B">
        <w:trPr>
          <w:trHeight w:val="80"/>
        </w:trPr>
        <w:tc>
          <w:tcPr>
            <w:tcW w:w="1814" w:type="pct"/>
            <w:shd w:val="clear" w:color="auto" w:fill="auto"/>
            <w:vAlign w:val="center"/>
          </w:tcPr>
          <w:p w14:paraId="2DC7E5C6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T4b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C6B9C4" w14:textId="570090B8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(5.3)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AD17011" w14:textId="23968C20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5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(3.7)</w:t>
            </w:r>
          </w:p>
        </w:tc>
        <w:tc>
          <w:tcPr>
            <w:tcW w:w="1424" w:type="pct"/>
          </w:tcPr>
          <w:p w14:paraId="3FC50A2D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C807A6" w14:paraId="313AD63C" w14:textId="77777777" w:rsidTr="00CB790B">
        <w:trPr>
          <w:trHeight w:val="204"/>
        </w:trPr>
        <w:tc>
          <w:tcPr>
            <w:tcW w:w="1814" w:type="pct"/>
            <w:shd w:val="clear" w:color="auto" w:fill="auto"/>
            <w:vAlign w:val="center"/>
          </w:tcPr>
          <w:p w14:paraId="5A5A6F4A" w14:textId="6469C025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Mean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size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(cm)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A6C49A4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4.24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751F7AA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4.8</w:t>
            </w:r>
          </w:p>
        </w:tc>
        <w:tc>
          <w:tcPr>
            <w:tcW w:w="1424" w:type="pct"/>
          </w:tcPr>
          <w:p w14:paraId="6E96FB7D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0.98</w:t>
            </w:r>
          </w:p>
        </w:tc>
      </w:tr>
      <w:tr w:rsidR="00C807A6" w:rsidRPr="00C807A6" w14:paraId="22E5151E" w14:textId="77777777" w:rsidTr="00CB790B">
        <w:trPr>
          <w:trHeight w:val="204"/>
        </w:trPr>
        <w:tc>
          <w:tcPr>
            <w:tcW w:w="1814" w:type="pct"/>
            <w:shd w:val="clear" w:color="auto" w:fill="auto"/>
            <w:vAlign w:val="center"/>
          </w:tcPr>
          <w:p w14:paraId="39397DF6" w14:textId="7B3E2550" w:rsidR="00C807A6" w:rsidRPr="005A2F38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type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DA208C0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7C36AB67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4" w:type="pct"/>
          </w:tcPr>
          <w:p w14:paraId="585A7FC9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0.26</w:t>
            </w:r>
          </w:p>
        </w:tc>
      </w:tr>
      <w:tr w:rsidR="00C807A6" w:rsidRPr="00C807A6" w14:paraId="4380CA19" w14:textId="77777777" w:rsidTr="00CB790B">
        <w:trPr>
          <w:trHeight w:val="204"/>
        </w:trPr>
        <w:tc>
          <w:tcPr>
            <w:tcW w:w="1814" w:type="pct"/>
            <w:shd w:val="clear" w:color="auto" w:fill="auto"/>
            <w:vAlign w:val="center"/>
          </w:tcPr>
          <w:p w14:paraId="4967E43C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Polypoid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1AB9E73" w14:textId="337A558E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8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(42.1)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EA74A6" w14:textId="2F61D3D2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76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(55.9)</w:t>
            </w:r>
          </w:p>
        </w:tc>
        <w:tc>
          <w:tcPr>
            <w:tcW w:w="1424" w:type="pct"/>
          </w:tcPr>
          <w:p w14:paraId="0089DA1A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253C309E" w14:textId="77777777" w:rsidTr="00CB790B">
        <w:trPr>
          <w:trHeight w:val="204"/>
        </w:trPr>
        <w:tc>
          <w:tcPr>
            <w:tcW w:w="1814" w:type="pct"/>
            <w:shd w:val="clear" w:color="auto" w:fill="auto"/>
            <w:vAlign w:val="center"/>
          </w:tcPr>
          <w:p w14:paraId="3ED5F2D5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Ulcerative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0D19AD7" w14:textId="66E4C48E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11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(57.9)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2DEC30" w14:textId="76BD0E96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60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(44.1)</w:t>
            </w:r>
          </w:p>
        </w:tc>
        <w:tc>
          <w:tcPr>
            <w:tcW w:w="1424" w:type="pct"/>
          </w:tcPr>
          <w:p w14:paraId="20CAF596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25EB508B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1121EEEC" w14:textId="7B5FC93C" w:rsidR="00C807A6" w:rsidRPr="005A2F38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Tumor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grade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D79F30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3402CAE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4" w:type="pct"/>
          </w:tcPr>
          <w:p w14:paraId="6A2EF148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0.62</w:t>
            </w:r>
          </w:p>
        </w:tc>
      </w:tr>
      <w:tr w:rsidR="00C807A6" w:rsidRPr="00C807A6" w14:paraId="4C919CB1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4F7DA1DD" w14:textId="1A2A5CE2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Well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1B76C0F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B94DF3" w14:textId="33356DD3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5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(100)</w:t>
            </w:r>
          </w:p>
        </w:tc>
        <w:tc>
          <w:tcPr>
            <w:tcW w:w="1424" w:type="pct"/>
          </w:tcPr>
          <w:p w14:paraId="23F0163B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0175D004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0935022E" w14:textId="663A1674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Moderate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1A143F3" w14:textId="46410EBE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16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(13.3)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2B8A5AF" w14:textId="3B513448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104</w:t>
            </w:r>
            <w:r w:rsidR="003476EE">
              <w:rPr>
                <w:rFonts w:ascii="Book Antiqua" w:hAnsi="Book Antiqua"/>
              </w:rPr>
              <w:t xml:space="preserve"> </w:t>
            </w:r>
            <w:r w:rsidRPr="00C807A6">
              <w:rPr>
                <w:rFonts w:ascii="Book Antiqua" w:hAnsi="Book Antiqua"/>
              </w:rPr>
              <w:t>(86.7)</w:t>
            </w:r>
          </w:p>
        </w:tc>
        <w:tc>
          <w:tcPr>
            <w:tcW w:w="1424" w:type="pct"/>
          </w:tcPr>
          <w:p w14:paraId="70B8ED55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5C1103EA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1FB9DFEE" w14:textId="5D7C3D80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Poor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8D062F6" w14:textId="27519CD0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3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(10</w:t>
            </w:r>
            <w:r w:rsidR="005A2F38">
              <w:rPr>
                <w:rFonts w:ascii="Book Antiqua" w:eastAsia="Arial Unicode MS" w:hAnsi="Book Antiqua"/>
              </w:rPr>
              <w:t>.0</w:t>
            </w:r>
            <w:r w:rsidRPr="00C807A6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D7150DF" w14:textId="00D36ABF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27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(90</w:t>
            </w:r>
            <w:r w:rsidR="005A2F38">
              <w:rPr>
                <w:rFonts w:ascii="Book Antiqua" w:eastAsia="Arial Unicode MS" w:hAnsi="Book Antiqua"/>
              </w:rPr>
              <w:t>.0</w:t>
            </w:r>
            <w:r w:rsidRPr="00C807A6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1424" w:type="pct"/>
          </w:tcPr>
          <w:p w14:paraId="6F38408B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C807A6" w14:paraId="562FDF0B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13D005BF" w14:textId="02503DC8" w:rsidR="00C807A6" w:rsidRPr="00D05DB9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05DB9">
              <w:rPr>
                <w:rFonts w:ascii="Book Antiqua" w:hAnsi="Book Antiqua"/>
              </w:rPr>
              <w:t>EGFR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E792CC8" w14:textId="2872F592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17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(89.5)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9B7B790" w14:textId="270C28A2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117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(86</w:t>
            </w:r>
            <w:r w:rsidR="005A2F38">
              <w:rPr>
                <w:rFonts w:ascii="Book Antiqua" w:eastAsia="Arial Unicode MS" w:hAnsi="Book Antiqua"/>
              </w:rPr>
              <w:t>.0</w:t>
            </w:r>
            <w:r w:rsidRPr="00C807A6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1424" w:type="pct"/>
          </w:tcPr>
          <w:p w14:paraId="180A1763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807A6">
              <w:rPr>
                <w:rFonts w:ascii="Book Antiqua" w:hAnsi="Book Antiqua"/>
              </w:rPr>
              <w:t>0.68</w:t>
            </w:r>
          </w:p>
        </w:tc>
      </w:tr>
      <w:tr w:rsidR="00C807A6" w:rsidRPr="00C807A6" w14:paraId="6C809C5A" w14:textId="77777777" w:rsidTr="00CB790B">
        <w:trPr>
          <w:trHeight w:val="71"/>
        </w:trPr>
        <w:tc>
          <w:tcPr>
            <w:tcW w:w="1814" w:type="pct"/>
            <w:shd w:val="clear" w:color="auto" w:fill="auto"/>
            <w:vAlign w:val="center"/>
          </w:tcPr>
          <w:p w14:paraId="058C9E0A" w14:textId="5B5ED2CF" w:rsidR="00C807A6" w:rsidRPr="00D05DB9" w:rsidRDefault="00C807A6" w:rsidP="00C807A6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D05DB9">
              <w:rPr>
                <w:rFonts w:ascii="Book Antiqua" w:hAnsi="Book Antiqua"/>
              </w:rPr>
              <w:lastRenderedPageBreak/>
              <w:t>Lymphovascular</w:t>
            </w:r>
            <w:proofErr w:type="spellEnd"/>
            <w:r w:rsidR="003476EE" w:rsidRPr="00D05DB9">
              <w:rPr>
                <w:rFonts w:ascii="Book Antiqua" w:hAnsi="Book Antiqua"/>
              </w:rPr>
              <w:t xml:space="preserve"> </w:t>
            </w:r>
            <w:r w:rsidRPr="00D05DB9">
              <w:rPr>
                <w:rFonts w:ascii="Book Antiqua" w:hAnsi="Book Antiqua"/>
              </w:rPr>
              <w:t>invasion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E978E77" w14:textId="067E2A20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3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(15.8)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7416B36" w14:textId="6FE8547A" w:rsidR="00C807A6" w:rsidRPr="00C807A6" w:rsidRDefault="00C807A6" w:rsidP="00C807A6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C807A6">
              <w:rPr>
                <w:rFonts w:ascii="Book Antiqua" w:eastAsia="Arial Unicode MS" w:hAnsi="Book Antiqua"/>
              </w:rPr>
              <w:t>53</w:t>
            </w:r>
            <w:r w:rsidR="003476EE">
              <w:rPr>
                <w:rFonts w:ascii="Book Antiqua" w:eastAsia="Arial Unicode MS" w:hAnsi="Book Antiqua"/>
              </w:rPr>
              <w:t xml:space="preserve"> </w:t>
            </w:r>
            <w:r w:rsidRPr="00C807A6">
              <w:rPr>
                <w:rFonts w:ascii="Book Antiqua" w:eastAsia="Arial Unicode MS" w:hAnsi="Book Antiqua"/>
              </w:rPr>
              <w:t>(39</w:t>
            </w:r>
            <w:r w:rsidR="005A2F38">
              <w:rPr>
                <w:rFonts w:ascii="Book Antiqua" w:eastAsia="Arial Unicode MS" w:hAnsi="Book Antiqua"/>
              </w:rPr>
              <w:t>.0</w:t>
            </w:r>
            <w:r w:rsidRPr="00C807A6">
              <w:rPr>
                <w:rFonts w:ascii="Book Antiqua" w:eastAsia="Arial Unicode MS" w:hAnsi="Book Antiqua"/>
              </w:rPr>
              <w:t>)</w:t>
            </w:r>
          </w:p>
        </w:tc>
        <w:tc>
          <w:tcPr>
            <w:tcW w:w="1424" w:type="pct"/>
          </w:tcPr>
          <w:p w14:paraId="43BAB362" w14:textId="77777777" w:rsidR="00C807A6" w:rsidRPr="00C807A6" w:rsidRDefault="00C807A6" w:rsidP="00C807A6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C807A6">
              <w:rPr>
                <w:rFonts w:ascii="Book Antiqua" w:hAnsi="Book Antiqua"/>
                <w:color w:val="000000"/>
              </w:rPr>
              <w:t>0.049</w:t>
            </w:r>
          </w:p>
        </w:tc>
      </w:tr>
    </w:tbl>
    <w:p w14:paraId="68742749" w14:textId="31F8B18D" w:rsidR="00C807A6" w:rsidRPr="00C807A6" w:rsidRDefault="00FA1B99" w:rsidP="00C807A6">
      <w:pPr>
        <w:spacing w:line="360" w:lineRule="auto"/>
        <w:jc w:val="both"/>
        <w:rPr>
          <w:rFonts w:ascii="Book Antiqua" w:hAnsi="Book Antiqua"/>
        </w:rPr>
      </w:pPr>
      <w:r w:rsidRPr="001B0230">
        <w:rPr>
          <w:rFonts w:ascii="Book Antiqua" w:hAnsi="Book Antiqua" w:cs="Book Antiqua"/>
          <w:color w:val="000000"/>
        </w:rPr>
        <w:t>95%</w:t>
      </w:r>
      <w:r w:rsidRPr="001B0230">
        <w:rPr>
          <w:rFonts w:ascii="Book Antiqua" w:hAnsi="Book Antiqua" w:cs="Book Antiqua" w:hint="eastAsia"/>
          <w:color w:val="000000"/>
        </w:rPr>
        <w:t>CI: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95%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confidence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interval</w:t>
      </w:r>
      <w:r w:rsidRPr="001B0230">
        <w:rPr>
          <w:rFonts w:ascii="Book Antiqua" w:hAnsi="Book Antiqua" w:cs="Book Antiqua" w:hint="eastAsia"/>
          <w:color w:val="000000"/>
        </w:rPr>
        <w:t>;</w:t>
      </w:r>
      <w:r>
        <w:rPr>
          <w:rFonts w:ascii="Book Antiqua" w:hAnsi="Book Antiqua" w:cs="Book Antiqua"/>
          <w:color w:val="000000"/>
        </w:rPr>
        <w:t xml:space="preserve"> </w:t>
      </w:r>
      <w:r w:rsidR="00C807A6" w:rsidRPr="00C807A6">
        <w:rPr>
          <w:rFonts w:ascii="Book Antiqua" w:hAnsi="Book Antiqua"/>
        </w:rPr>
        <w:t>BMI</w:t>
      </w:r>
      <w:r w:rsidR="005A2F38">
        <w:rPr>
          <w:rFonts w:ascii="Book Antiqua" w:hAnsi="Book Antiqua"/>
        </w:rPr>
        <w:t>:</w:t>
      </w:r>
      <w:r w:rsidR="003476EE">
        <w:rPr>
          <w:rFonts w:ascii="Book Antiqua" w:hAnsi="Book Antiqua"/>
        </w:rPr>
        <w:t xml:space="preserve"> </w:t>
      </w:r>
      <w:r w:rsidR="005A2F38">
        <w:rPr>
          <w:rFonts w:ascii="Book Antiqua" w:hAnsi="Book Antiqua"/>
        </w:rPr>
        <w:t>B</w:t>
      </w:r>
      <w:r w:rsidR="00C807A6" w:rsidRPr="00C807A6">
        <w:rPr>
          <w:rFonts w:ascii="Book Antiqua" w:hAnsi="Book Antiqua"/>
        </w:rPr>
        <w:t>ody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mass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index;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NLR</w:t>
      </w:r>
      <w:r w:rsidR="005A2F38">
        <w:rPr>
          <w:rFonts w:ascii="Book Antiqua" w:hAnsi="Book Antiqua"/>
        </w:rPr>
        <w:t>:</w:t>
      </w:r>
      <w:r w:rsidR="003476EE">
        <w:rPr>
          <w:rFonts w:ascii="Book Antiqua" w:hAnsi="Book Antiqua"/>
        </w:rPr>
        <w:t xml:space="preserve"> </w:t>
      </w:r>
      <w:r w:rsidR="005A2F38">
        <w:rPr>
          <w:rFonts w:ascii="Book Antiqua" w:hAnsi="Book Antiqua"/>
        </w:rPr>
        <w:t>N</w:t>
      </w:r>
      <w:r w:rsidR="00C807A6" w:rsidRPr="00C807A6">
        <w:rPr>
          <w:rFonts w:ascii="Book Antiqua" w:hAnsi="Book Antiqua"/>
        </w:rPr>
        <w:t>eutrophil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to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lymphocyte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ratio;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CEA</w:t>
      </w:r>
      <w:r w:rsidR="005A2F38">
        <w:rPr>
          <w:rFonts w:ascii="Book Antiqua" w:hAnsi="Book Antiqua"/>
        </w:rPr>
        <w:t>:</w:t>
      </w:r>
      <w:r w:rsidR="003476EE">
        <w:rPr>
          <w:rFonts w:ascii="Book Antiqua" w:hAnsi="Book Antiqua"/>
        </w:rPr>
        <w:t xml:space="preserve"> </w:t>
      </w:r>
      <w:r w:rsidR="005A2F38">
        <w:rPr>
          <w:rFonts w:ascii="Book Antiqua" w:hAnsi="Book Antiqua"/>
        </w:rPr>
        <w:t>C</w:t>
      </w:r>
      <w:r w:rsidR="00C807A6" w:rsidRPr="00C807A6">
        <w:rPr>
          <w:rFonts w:ascii="Book Antiqua" w:hAnsi="Book Antiqua"/>
        </w:rPr>
        <w:t>arcinoembryonic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antigen;</w:t>
      </w:r>
      <w:r w:rsidR="003476EE">
        <w:rPr>
          <w:rFonts w:ascii="Book Antiqua" w:hAnsi="Book Antiqua"/>
        </w:rPr>
        <w:t xml:space="preserve"> </w:t>
      </w:r>
      <w:r w:rsidR="005A2F38" w:rsidRPr="00C807A6">
        <w:rPr>
          <w:rFonts w:ascii="Book Antiqua" w:hAnsi="Book Antiqua"/>
        </w:rPr>
        <w:t>CA</w:t>
      </w:r>
      <w:r w:rsidR="005A2F38">
        <w:rPr>
          <w:rFonts w:ascii="Book Antiqua" w:hAnsi="Book Antiqua"/>
        </w:rPr>
        <w:t xml:space="preserve"> </w:t>
      </w:r>
      <w:r w:rsidR="005A2F38" w:rsidRPr="00C807A6">
        <w:rPr>
          <w:rFonts w:ascii="Book Antiqua" w:hAnsi="Book Antiqua"/>
        </w:rPr>
        <w:t>19-9</w:t>
      </w:r>
      <w:r w:rsidR="005A2F38">
        <w:rPr>
          <w:rFonts w:ascii="Book Antiqua" w:hAnsi="Book Antiqua"/>
        </w:rPr>
        <w:t xml:space="preserve">: </w:t>
      </w:r>
      <w:r w:rsidR="00C807A6" w:rsidRPr="00C807A6">
        <w:rPr>
          <w:rFonts w:ascii="Book Antiqua" w:hAnsi="Book Antiqua"/>
        </w:rPr>
        <w:t>Carbohydrate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antigen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19-9</w:t>
      </w:r>
      <w:r w:rsidR="005A2F38">
        <w:rPr>
          <w:rFonts w:ascii="Book Antiqua" w:hAnsi="Book Antiqua"/>
        </w:rPr>
        <w:t>.</w:t>
      </w:r>
    </w:p>
    <w:p w14:paraId="1FF26CD6" w14:textId="77777777" w:rsidR="00AF2DBC" w:rsidRDefault="00AF2DBC" w:rsidP="005A2F38">
      <w:pPr>
        <w:spacing w:line="360" w:lineRule="auto"/>
        <w:rPr>
          <w:rFonts w:ascii="Book Antiqua" w:hAnsi="Book Antiqua"/>
          <w:b/>
        </w:rPr>
        <w:sectPr w:rsidR="00AF2DBC" w:rsidSect="004B5C1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42CC6C8" w14:textId="165C54DD" w:rsidR="00C807A6" w:rsidRPr="00C807A6" w:rsidRDefault="00C807A6" w:rsidP="005A2F38">
      <w:pPr>
        <w:spacing w:line="360" w:lineRule="auto"/>
        <w:rPr>
          <w:rFonts w:ascii="Book Antiqua" w:hAnsi="Book Antiqua"/>
          <w:b/>
        </w:rPr>
      </w:pPr>
      <w:r w:rsidRPr="00C807A6">
        <w:rPr>
          <w:rFonts w:ascii="Book Antiqua" w:hAnsi="Book Antiqua"/>
          <w:b/>
        </w:rPr>
        <w:lastRenderedPageBreak/>
        <w:t>Table</w:t>
      </w:r>
      <w:r w:rsidR="005A2F38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2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eastAsia="Arial Unicode MS" w:hAnsi="Book Antiqua"/>
          <w:b/>
        </w:rPr>
        <w:t>N1c</w:t>
      </w:r>
      <w:r w:rsidR="003476EE">
        <w:rPr>
          <w:rFonts w:ascii="Book Antiqua" w:eastAsia="Arial Unicode MS" w:hAnsi="Book Antiqua"/>
          <w:b/>
        </w:rPr>
        <w:t xml:space="preserve"> </w:t>
      </w:r>
      <w:r w:rsidRPr="00C807A6">
        <w:rPr>
          <w:rFonts w:ascii="Book Antiqua" w:eastAsia="Arial Unicode MS" w:hAnsi="Book Antiqua"/>
          <w:b/>
        </w:rPr>
        <w:t>group</w:t>
      </w:r>
      <w:r w:rsidR="003476EE">
        <w:rPr>
          <w:rFonts w:ascii="Book Antiqua" w:eastAsia="Arial Unicode MS" w:hAnsi="Book Antiqua"/>
          <w:b/>
        </w:rPr>
        <w:t xml:space="preserve"> </w:t>
      </w:r>
      <w:r w:rsidRPr="005A2F38">
        <w:rPr>
          <w:rFonts w:ascii="Book Antiqua" w:eastAsia="Arial Unicode MS" w:hAnsi="Book Antiqua"/>
          <w:b/>
          <w:i/>
          <w:iCs/>
        </w:rPr>
        <w:t>vs</w:t>
      </w:r>
      <w:r w:rsidR="003476EE">
        <w:rPr>
          <w:rFonts w:ascii="Book Antiqua" w:eastAsia="Arial Unicode MS" w:hAnsi="Book Antiqua"/>
          <w:b/>
        </w:rPr>
        <w:t xml:space="preserve"> </w:t>
      </w:r>
      <w:r w:rsidR="005A2F38">
        <w:rPr>
          <w:rFonts w:ascii="Book Antiqua" w:eastAsia="Arial Unicode MS" w:hAnsi="Book Antiqua"/>
          <w:b/>
        </w:rPr>
        <w:t>n</w:t>
      </w:r>
      <w:r w:rsidRPr="00C807A6">
        <w:rPr>
          <w:rFonts w:ascii="Book Antiqua" w:eastAsia="Arial Unicode MS" w:hAnsi="Book Antiqua"/>
          <w:b/>
        </w:rPr>
        <w:t>on-N1c</w:t>
      </w:r>
      <w:r w:rsidR="003476EE">
        <w:rPr>
          <w:rFonts w:ascii="Book Antiqua" w:eastAsia="Arial Unicode MS" w:hAnsi="Book Antiqua"/>
          <w:b/>
        </w:rPr>
        <w:t xml:space="preserve"> </w:t>
      </w:r>
      <w:r w:rsidRPr="00C807A6">
        <w:rPr>
          <w:rFonts w:ascii="Book Antiqua" w:eastAsia="Arial Unicode MS" w:hAnsi="Book Antiqua"/>
          <w:b/>
        </w:rPr>
        <w:t>group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by</w:t>
      </w:r>
      <w:r w:rsidR="003476EE">
        <w:rPr>
          <w:rFonts w:ascii="Book Antiqua" w:hAnsi="Book Antiqua"/>
          <w:b/>
        </w:rPr>
        <w:t xml:space="preserve"> </w:t>
      </w:r>
      <w:r w:rsidR="005A2F38">
        <w:rPr>
          <w:rFonts w:ascii="Book Antiqua" w:hAnsi="Book Antiqua"/>
          <w:b/>
        </w:rPr>
        <w:t>m</w:t>
      </w:r>
      <w:r w:rsidRPr="00C807A6">
        <w:rPr>
          <w:rFonts w:ascii="Book Antiqua" w:hAnsi="Book Antiqua"/>
          <w:b/>
        </w:rPr>
        <w:t>ultivariable</w:t>
      </w:r>
      <w:r w:rsidR="003476EE">
        <w:rPr>
          <w:rFonts w:ascii="Book Antiqua" w:hAnsi="Book Antiqua"/>
          <w:b/>
        </w:rPr>
        <w:t xml:space="preserve"> </w:t>
      </w:r>
      <w:r w:rsidR="005A2F38">
        <w:rPr>
          <w:rFonts w:ascii="Book Antiqua" w:hAnsi="Book Antiqua"/>
          <w:b/>
        </w:rPr>
        <w:t>c</w:t>
      </w:r>
      <w:r w:rsidRPr="00C807A6">
        <w:rPr>
          <w:rFonts w:ascii="Book Antiqua" w:hAnsi="Book Antiqua"/>
          <w:b/>
        </w:rPr>
        <w:t>ox</w:t>
      </w:r>
      <w:r w:rsidR="003476EE">
        <w:rPr>
          <w:rFonts w:ascii="Book Antiqua" w:hAnsi="Book Antiqua"/>
          <w:b/>
        </w:rPr>
        <w:t xml:space="preserve"> </w:t>
      </w:r>
      <w:r w:rsidRPr="00C807A6">
        <w:rPr>
          <w:rFonts w:ascii="Book Antiqua" w:hAnsi="Book Antiqua"/>
          <w:b/>
        </w:rPr>
        <w:t>regression</w:t>
      </w:r>
    </w:p>
    <w:tbl>
      <w:tblPr>
        <w:tblpPr w:leftFromText="180" w:rightFromText="180" w:vertAnchor="text" w:horzAnchor="page" w:tblpX="829" w:tblpY="74"/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1812"/>
        <w:gridCol w:w="2040"/>
        <w:gridCol w:w="1494"/>
      </w:tblGrid>
      <w:tr w:rsidR="005A2F38" w:rsidRPr="005A2F38" w14:paraId="0B66FFAD" w14:textId="77777777" w:rsidTr="005A2F38">
        <w:trPr>
          <w:trHeight w:val="101"/>
        </w:trPr>
        <w:tc>
          <w:tcPr>
            <w:tcW w:w="24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D2D912" w14:textId="49D862BE" w:rsidR="005A2F38" w:rsidRPr="005A2F38" w:rsidRDefault="005A2F38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SimSun" w:hAnsi="Book Antiqua"/>
                <w:b/>
                <w:bCs/>
                <w:lang w:eastAsia="zh-CN"/>
              </w:rPr>
              <w:t>Item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E6F77" w14:textId="7B1F692F" w:rsidR="005A2F38" w:rsidRPr="005A2F38" w:rsidRDefault="005A2F38" w:rsidP="005A2F3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2F38">
              <w:rPr>
                <w:rFonts w:ascii="Book Antiqua" w:hAnsi="Book Antiqua"/>
                <w:b/>
                <w:bCs/>
              </w:rPr>
              <w:t>Multivariable logistic regression</w:t>
            </w:r>
          </w:p>
        </w:tc>
      </w:tr>
      <w:tr w:rsidR="005A2F38" w:rsidRPr="005A2F38" w14:paraId="7EB1BAA9" w14:textId="77777777" w:rsidTr="005A2F38">
        <w:trPr>
          <w:trHeight w:val="101"/>
        </w:trPr>
        <w:tc>
          <w:tcPr>
            <w:tcW w:w="24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6B425A" w14:textId="446EC58F" w:rsidR="005A2F38" w:rsidRPr="005A2F38" w:rsidRDefault="005A2F38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D3A81" w14:textId="40845E03" w:rsidR="005A2F38" w:rsidRPr="005A2F38" w:rsidRDefault="005A2F38" w:rsidP="005A2F38">
            <w:pPr>
              <w:spacing w:line="360" w:lineRule="auto"/>
              <w:jc w:val="both"/>
              <w:rPr>
                <w:rFonts w:ascii="Book Antiqua" w:eastAsia="Arial Unicode MS" w:hAnsi="Book Antiqua"/>
                <w:b/>
                <w:bCs/>
              </w:rPr>
            </w:pPr>
            <w:r w:rsidRPr="005A2F38">
              <w:rPr>
                <w:rFonts w:ascii="Book Antiqua" w:eastAsia="Arial Unicode MS" w:hAnsi="Book Antiqua"/>
                <w:b/>
                <w:bCs/>
              </w:rPr>
              <w:t>Exp (B)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A4F77" w14:textId="77777777" w:rsidR="005A2F38" w:rsidRPr="005A2F38" w:rsidRDefault="005A2F38" w:rsidP="005A2F3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2F38">
              <w:rPr>
                <w:rFonts w:ascii="Book Antiqua" w:hAnsi="Book Antiqua"/>
                <w:b/>
                <w:bCs/>
              </w:rPr>
              <w:t>95%CI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5197" w14:textId="14EFB2C5" w:rsidR="005A2F38" w:rsidRPr="005A2F38" w:rsidRDefault="005A2F38" w:rsidP="005A2F3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A2F38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5A2F38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C807A6" w:rsidRPr="005A2F38" w14:paraId="09DDE287" w14:textId="77777777" w:rsidTr="005A2F38">
        <w:trPr>
          <w:trHeight w:val="80"/>
        </w:trPr>
        <w:tc>
          <w:tcPr>
            <w:tcW w:w="2445" w:type="pct"/>
            <w:tcBorders>
              <w:top w:val="single" w:sz="4" w:space="0" w:color="auto"/>
            </w:tcBorders>
            <w:shd w:val="clear" w:color="auto" w:fill="auto"/>
          </w:tcPr>
          <w:p w14:paraId="0352D711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Gender</w:t>
            </w: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</w:tcPr>
          <w:p w14:paraId="1C11496C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5E3A6816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01B7F926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5ED01AD4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2047FF9B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Female</w:t>
            </w:r>
          </w:p>
        </w:tc>
        <w:tc>
          <w:tcPr>
            <w:tcW w:w="866" w:type="pct"/>
            <w:shd w:val="clear" w:color="auto" w:fill="auto"/>
          </w:tcPr>
          <w:p w14:paraId="0525AE6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hAnsi="Book Antiqua"/>
              </w:rPr>
              <w:t>Reference</w:t>
            </w:r>
          </w:p>
        </w:tc>
        <w:tc>
          <w:tcPr>
            <w:tcW w:w="975" w:type="pct"/>
          </w:tcPr>
          <w:p w14:paraId="119F51A3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280B914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159551C1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70A21FA6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Male</w:t>
            </w:r>
          </w:p>
        </w:tc>
        <w:tc>
          <w:tcPr>
            <w:tcW w:w="866" w:type="pct"/>
            <w:shd w:val="clear" w:color="auto" w:fill="auto"/>
          </w:tcPr>
          <w:p w14:paraId="16A529BB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4.62</w:t>
            </w:r>
          </w:p>
        </w:tc>
        <w:tc>
          <w:tcPr>
            <w:tcW w:w="975" w:type="pct"/>
          </w:tcPr>
          <w:p w14:paraId="593E995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(1.17-18.33)</w:t>
            </w:r>
          </w:p>
        </w:tc>
        <w:tc>
          <w:tcPr>
            <w:tcW w:w="714" w:type="pct"/>
          </w:tcPr>
          <w:p w14:paraId="518C7C9C" w14:textId="28C0ED40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A2F38">
              <w:rPr>
                <w:rFonts w:ascii="Book Antiqua" w:hAnsi="Book Antiqua"/>
                <w:color w:val="000000"/>
              </w:rPr>
              <w:t>0.03</w:t>
            </w:r>
            <w:r w:rsidR="00FA1B99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C807A6" w:rsidRPr="005A2F38" w14:paraId="144BA440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1C6E0DDE" w14:textId="6F3050F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Age</w:t>
            </w:r>
          </w:p>
        </w:tc>
        <w:tc>
          <w:tcPr>
            <w:tcW w:w="866" w:type="pct"/>
            <w:shd w:val="clear" w:color="auto" w:fill="auto"/>
          </w:tcPr>
          <w:p w14:paraId="4516AC54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1.03</w:t>
            </w:r>
          </w:p>
        </w:tc>
        <w:tc>
          <w:tcPr>
            <w:tcW w:w="975" w:type="pct"/>
          </w:tcPr>
          <w:p w14:paraId="11DDF294" w14:textId="5F465893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(0.99-1.08)</w:t>
            </w:r>
          </w:p>
        </w:tc>
        <w:tc>
          <w:tcPr>
            <w:tcW w:w="714" w:type="pct"/>
          </w:tcPr>
          <w:p w14:paraId="0AAFC600" w14:textId="0C5A6EAB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0.19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63A9B67D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34E8F235" w14:textId="01F0D7FB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BMI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</w:p>
        </w:tc>
        <w:tc>
          <w:tcPr>
            <w:tcW w:w="866" w:type="pct"/>
            <w:shd w:val="clear" w:color="auto" w:fill="auto"/>
          </w:tcPr>
          <w:p w14:paraId="67A0B59E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0.84</w:t>
            </w:r>
          </w:p>
        </w:tc>
        <w:tc>
          <w:tcPr>
            <w:tcW w:w="975" w:type="pct"/>
          </w:tcPr>
          <w:p w14:paraId="1B644A7D" w14:textId="6A4474EB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(0.68-1.04)</w:t>
            </w:r>
          </w:p>
        </w:tc>
        <w:tc>
          <w:tcPr>
            <w:tcW w:w="714" w:type="pct"/>
          </w:tcPr>
          <w:p w14:paraId="718A59F3" w14:textId="0454555D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0.11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4329946D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00CAB2F4" w14:textId="37E1C1FA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hAnsi="Book Antiqua"/>
              </w:rPr>
              <w:t>Habit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of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smoking</w:t>
            </w:r>
          </w:p>
        </w:tc>
        <w:tc>
          <w:tcPr>
            <w:tcW w:w="866" w:type="pct"/>
            <w:shd w:val="clear" w:color="auto" w:fill="auto"/>
          </w:tcPr>
          <w:p w14:paraId="7B3FF07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0.92</w:t>
            </w:r>
          </w:p>
        </w:tc>
        <w:tc>
          <w:tcPr>
            <w:tcW w:w="975" w:type="pct"/>
          </w:tcPr>
          <w:p w14:paraId="5EF7E29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(0.27-3.07)</w:t>
            </w:r>
          </w:p>
        </w:tc>
        <w:tc>
          <w:tcPr>
            <w:tcW w:w="714" w:type="pct"/>
          </w:tcPr>
          <w:p w14:paraId="66BB86A7" w14:textId="325B8FF3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0.89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456700F7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2D2FF8AF" w14:textId="2B9EF3CA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hAnsi="Book Antiqua"/>
              </w:rPr>
              <w:t>Habit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of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alcoholic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drinking</w:t>
            </w:r>
          </w:p>
        </w:tc>
        <w:tc>
          <w:tcPr>
            <w:tcW w:w="866" w:type="pct"/>
            <w:shd w:val="clear" w:color="auto" w:fill="auto"/>
          </w:tcPr>
          <w:p w14:paraId="2464184F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1.41</w:t>
            </w:r>
          </w:p>
        </w:tc>
        <w:tc>
          <w:tcPr>
            <w:tcW w:w="975" w:type="pct"/>
          </w:tcPr>
          <w:p w14:paraId="2F055429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(0.29-6.81)</w:t>
            </w:r>
          </w:p>
        </w:tc>
        <w:tc>
          <w:tcPr>
            <w:tcW w:w="714" w:type="pct"/>
          </w:tcPr>
          <w:p w14:paraId="7A7A6AFA" w14:textId="7DAE3BD5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0.67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05A052F6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1B9CDF38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Hypertension</w:t>
            </w:r>
          </w:p>
        </w:tc>
        <w:tc>
          <w:tcPr>
            <w:tcW w:w="866" w:type="pct"/>
            <w:shd w:val="clear" w:color="auto" w:fill="auto"/>
          </w:tcPr>
          <w:p w14:paraId="6C2C38DD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0.87</w:t>
            </w:r>
          </w:p>
        </w:tc>
        <w:tc>
          <w:tcPr>
            <w:tcW w:w="975" w:type="pct"/>
          </w:tcPr>
          <w:p w14:paraId="778E6819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(0.21-3.85)</w:t>
            </w:r>
          </w:p>
        </w:tc>
        <w:tc>
          <w:tcPr>
            <w:tcW w:w="714" w:type="pct"/>
          </w:tcPr>
          <w:p w14:paraId="2D3C83FD" w14:textId="203A636D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0.85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48B03460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729B56DE" w14:textId="0C2A9540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Diabetes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mellitus</w:t>
            </w:r>
          </w:p>
        </w:tc>
        <w:tc>
          <w:tcPr>
            <w:tcW w:w="866" w:type="pct"/>
            <w:shd w:val="clear" w:color="auto" w:fill="auto"/>
          </w:tcPr>
          <w:p w14:paraId="4C6088FF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0.69</w:t>
            </w:r>
          </w:p>
        </w:tc>
        <w:tc>
          <w:tcPr>
            <w:tcW w:w="975" w:type="pct"/>
          </w:tcPr>
          <w:p w14:paraId="2E746C57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(0.19-2.52)</w:t>
            </w:r>
          </w:p>
        </w:tc>
        <w:tc>
          <w:tcPr>
            <w:tcW w:w="714" w:type="pct"/>
          </w:tcPr>
          <w:p w14:paraId="436D06F1" w14:textId="7B05089D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0.57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61C047F2" w14:textId="77777777" w:rsidTr="005A2F38">
        <w:trPr>
          <w:trHeight w:val="111"/>
        </w:trPr>
        <w:tc>
          <w:tcPr>
            <w:tcW w:w="2445" w:type="pct"/>
            <w:shd w:val="clear" w:color="auto" w:fill="auto"/>
          </w:tcPr>
          <w:p w14:paraId="2AD62523" w14:textId="3689D3F1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Neutrophil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to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Lymphocyte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ratio</w:t>
            </w:r>
          </w:p>
        </w:tc>
        <w:tc>
          <w:tcPr>
            <w:tcW w:w="866" w:type="pct"/>
            <w:shd w:val="clear" w:color="auto" w:fill="auto"/>
          </w:tcPr>
          <w:p w14:paraId="745B7685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1.03</w:t>
            </w:r>
          </w:p>
        </w:tc>
        <w:tc>
          <w:tcPr>
            <w:tcW w:w="975" w:type="pct"/>
          </w:tcPr>
          <w:p w14:paraId="73DEBF1B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(0.92-1.15)</w:t>
            </w:r>
          </w:p>
        </w:tc>
        <w:tc>
          <w:tcPr>
            <w:tcW w:w="714" w:type="pct"/>
          </w:tcPr>
          <w:p w14:paraId="43565323" w14:textId="0B285BD6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0.66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7844590F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2894EDC6" w14:textId="0BFB6121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CEA</w:t>
            </w:r>
          </w:p>
        </w:tc>
        <w:tc>
          <w:tcPr>
            <w:tcW w:w="866" w:type="pct"/>
            <w:shd w:val="clear" w:color="auto" w:fill="auto"/>
          </w:tcPr>
          <w:p w14:paraId="74729D1E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1.00</w:t>
            </w:r>
          </w:p>
        </w:tc>
        <w:tc>
          <w:tcPr>
            <w:tcW w:w="975" w:type="pct"/>
          </w:tcPr>
          <w:p w14:paraId="6C028015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(1.00-1.01)</w:t>
            </w:r>
          </w:p>
        </w:tc>
        <w:tc>
          <w:tcPr>
            <w:tcW w:w="714" w:type="pct"/>
          </w:tcPr>
          <w:p w14:paraId="36F88CF5" w14:textId="2657CA54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0.77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12E043D8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71198E48" w14:textId="6F82C40F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CA</w:t>
            </w:r>
            <w:r w:rsid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19-9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</w:p>
        </w:tc>
        <w:tc>
          <w:tcPr>
            <w:tcW w:w="866" w:type="pct"/>
            <w:shd w:val="clear" w:color="auto" w:fill="auto"/>
          </w:tcPr>
          <w:p w14:paraId="7C74477B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1.02</w:t>
            </w:r>
          </w:p>
        </w:tc>
        <w:tc>
          <w:tcPr>
            <w:tcW w:w="975" w:type="pct"/>
          </w:tcPr>
          <w:p w14:paraId="13E7261C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(0.99-1.04)</w:t>
            </w:r>
          </w:p>
        </w:tc>
        <w:tc>
          <w:tcPr>
            <w:tcW w:w="714" w:type="pct"/>
          </w:tcPr>
          <w:p w14:paraId="25ADAD5B" w14:textId="10F9CB1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0.20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362F66A2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40976965" w14:textId="723BBC88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characteristics</w:t>
            </w:r>
          </w:p>
        </w:tc>
        <w:tc>
          <w:tcPr>
            <w:tcW w:w="866" w:type="pct"/>
            <w:shd w:val="clear" w:color="auto" w:fill="auto"/>
          </w:tcPr>
          <w:p w14:paraId="0BB31CD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75" w:type="pct"/>
          </w:tcPr>
          <w:p w14:paraId="71651839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4E5F398B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20359382" w14:textId="77777777" w:rsidTr="005A2F38">
        <w:trPr>
          <w:trHeight w:val="71"/>
        </w:trPr>
        <w:tc>
          <w:tcPr>
            <w:tcW w:w="2445" w:type="pct"/>
            <w:shd w:val="clear" w:color="auto" w:fill="auto"/>
          </w:tcPr>
          <w:p w14:paraId="53812639" w14:textId="79574BAD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Location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66" w:type="pct"/>
            <w:shd w:val="clear" w:color="auto" w:fill="auto"/>
          </w:tcPr>
          <w:p w14:paraId="1CA43C97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75" w:type="pct"/>
          </w:tcPr>
          <w:p w14:paraId="63B52533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37610625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4340F761" w14:textId="77777777" w:rsidTr="005A2F38">
        <w:trPr>
          <w:trHeight w:val="71"/>
        </w:trPr>
        <w:tc>
          <w:tcPr>
            <w:tcW w:w="2445" w:type="pct"/>
            <w:shd w:val="clear" w:color="auto" w:fill="auto"/>
          </w:tcPr>
          <w:p w14:paraId="4268A271" w14:textId="68C32913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Right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colon</w:t>
            </w:r>
          </w:p>
        </w:tc>
        <w:tc>
          <w:tcPr>
            <w:tcW w:w="866" w:type="pct"/>
            <w:shd w:val="clear" w:color="auto" w:fill="auto"/>
          </w:tcPr>
          <w:p w14:paraId="432C9614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Reference</w:t>
            </w:r>
          </w:p>
        </w:tc>
        <w:tc>
          <w:tcPr>
            <w:tcW w:w="975" w:type="pct"/>
          </w:tcPr>
          <w:p w14:paraId="20864C9E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5B360A96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4DC41663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2E5F2ABE" w14:textId="36F64A14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Left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colon</w:t>
            </w:r>
          </w:p>
        </w:tc>
        <w:tc>
          <w:tcPr>
            <w:tcW w:w="866" w:type="pct"/>
            <w:shd w:val="clear" w:color="auto" w:fill="auto"/>
          </w:tcPr>
          <w:p w14:paraId="13F78116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1.67</w:t>
            </w:r>
          </w:p>
        </w:tc>
        <w:tc>
          <w:tcPr>
            <w:tcW w:w="975" w:type="pct"/>
          </w:tcPr>
          <w:p w14:paraId="191FD61A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(0.45-6.21)</w:t>
            </w:r>
          </w:p>
        </w:tc>
        <w:tc>
          <w:tcPr>
            <w:tcW w:w="714" w:type="pct"/>
          </w:tcPr>
          <w:p w14:paraId="75656441" w14:textId="59F0EB46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0.44</w:t>
            </w:r>
            <w:r w:rsidR="00FA1B99">
              <w:rPr>
                <w:rFonts w:ascii="Book Antiqua" w:eastAsia="Arial Unicode MS" w:hAnsi="Book Antiqua"/>
              </w:rPr>
              <w:t>0</w:t>
            </w:r>
          </w:p>
        </w:tc>
      </w:tr>
      <w:tr w:rsidR="00C807A6" w:rsidRPr="005A2F38" w14:paraId="22EEB492" w14:textId="77777777" w:rsidTr="005A2F38">
        <w:trPr>
          <w:trHeight w:val="80"/>
        </w:trPr>
        <w:tc>
          <w:tcPr>
            <w:tcW w:w="2445" w:type="pct"/>
            <w:shd w:val="clear" w:color="auto" w:fill="auto"/>
          </w:tcPr>
          <w:p w14:paraId="769BA8B5" w14:textId="78FA0FC9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stage</w:t>
            </w:r>
          </w:p>
        </w:tc>
        <w:tc>
          <w:tcPr>
            <w:tcW w:w="866" w:type="pct"/>
            <w:shd w:val="clear" w:color="auto" w:fill="auto"/>
          </w:tcPr>
          <w:p w14:paraId="4CA4124D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75" w:type="pct"/>
          </w:tcPr>
          <w:p w14:paraId="4D5EF933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  <w:tc>
          <w:tcPr>
            <w:tcW w:w="714" w:type="pct"/>
          </w:tcPr>
          <w:p w14:paraId="4F8B0294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</w:p>
        </w:tc>
      </w:tr>
      <w:tr w:rsidR="00C807A6" w:rsidRPr="005A2F38" w14:paraId="476B8BC8" w14:textId="77777777" w:rsidTr="005A2F38">
        <w:trPr>
          <w:trHeight w:val="204"/>
        </w:trPr>
        <w:tc>
          <w:tcPr>
            <w:tcW w:w="2445" w:type="pct"/>
            <w:shd w:val="clear" w:color="auto" w:fill="auto"/>
          </w:tcPr>
          <w:p w14:paraId="3A91FF7C" w14:textId="26D173C6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size</w:t>
            </w:r>
          </w:p>
        </w:tc>
        <w:tc>
          <w:tcPr>
            <w:tcW w:w="866" w:type="pct"/>
            <w:shd w:val="clear" w:color="auto" w:fill="auto"/>
          </w:tcPr>
          <w:p w14:paraId="0E03059A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0.99</w:t>
            </w:r>
          </w:p>
        </w:tc>
        <w:tc>
          <w:tcPr>
            <w:tcW w:w="975" w:type="pct"/>
          </w:tcPr>
          <w:p w14:paraId="24FA9859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(0.96-1.02)</w:t>
            </w:r>
          </w:p>
        </w:tc>
        <w:tc>
          <w:tcPr>
            <w:tcW w:w="714" w:type="pct"/>
          </w:tcPr>
          <w:p w14:paraId="3CB35909" w14:textId="0A7EC5EF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0.55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6E7860CE" w14:textId="77777777" w:rsidTr="005A2F38">
        <w:trPr>
          <w:trHeight w:val="204"/>
        </w:trPr>
        <w:tc>
          <w:tcPr>
            <w:tcW w:w="2445" w:type="pct"/>
            <w:shd w:val="clear" w:color="auto" w:fill="auto"/>
          </w:tcPr>
          <w:p w14:paraId="03DE4583" w14:textId="30F1A78B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Tumor</w:t>
            </w:r>
            <w:r w:rsidR="003476EE" w:rsidRPr="005A2F38">
              <w:rPr>
                <w:rFonts w:ascii="Book Antiqua" w:eastAsia="Arial Unicode MS" w:hAnsi="Book Antiqua"/>
              </w:rPr>
              <w:t xml:space="preserve"> </w:t>
            </w:r>
            <w:r w:rsidRPr="005A2F38">
              <w:rPr>
                <w:rFonts w:ascii="Book Antiqua" w:eastAsia="Arial Unicode MS" w:hAnsi="Book Antiqua"/>
              </w:rPr>
              <w:t>type</w:t>
            </w:r>
          </w:p>
        </w:tc>
        <w:tc>
          <w:tcPr>
            <w:tcW w:w="866" w:type="pct"/>
            <w:shd w:val="clear" w:color="auto" w:fill="auto"/>
          </w:tcPr>
          <w:p w14:paraId="011D5B81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75" w:type="pct"/>
          </w:tcPr>
          <w:p w14:paraId="5E4C1E15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292AEAA4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57CF0895" w14:textId="77777777" w:rsidTr="005A2F38">
        <w:trPr>
          <w:trHeight w:val="204"/>
        </w:trPr>
        <w:tc>
          <w:tcPr>
            <w:tcW w:w="2445" w:type="pct"/>
            <w:shd w:val="clear" w:color="auto" w:fill="auto"/>
          </w:tcPr>
          <w:p w14:paraId="1B26A6C4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Polypoid</w:t>
            </w:r>
          </w:p>
        </w:tc>
        <w:tc>
          <w:tcPr>
            <w:tcW w:w="866" w:type="pct"/>
            <w:shd w:val="clear" w:color="auto" w:fill="auto"/>
          </w:tcPr>
          <w:p w14:paraId="34D85E48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Reference</w:t>
            </w:r>
          </w:p>
        </w:tc>
        <w:tc>
          <w:tcPr>
            <w:tcW w:w="975" w:type="pct"/>
          </w:tcPr>
          <w:p w14:paraId="6BA5C905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4" w:type="pct"/>
          </w:tcPr>
          <w:p w14:paraId="521DAEFD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7A6" w:rsidRPr="005A2F38" w14:paraId="26FFAAF9" w14:textId="77777777" w:rsidTr="005A2F38">
        <w:trPr>
          <w:trHeight w:val="204"/>
        </w:trPr>
        <w:tc>
          <w:tcPr>
            <w:tcW w:w="2445" w:type="pct"/>
            <w:shd w:val="clear" w:color="auto" w:fill="auto"/>
          </w:tcPr>
          <w:p w14:paraId="3C8932D1" w14:textId="77777777" w:rsidR="00C807A6" w:rsidRPr="005A2F38" w:rsidRDefault="00C807A6" w:rsidP="005A2F38">
            <w:pPr>
              <w:spacing w:line="360" w:lineRule="auto"/>
              <w:ind w:firstLineChars="50" w:firstLine="120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Ulcerative</w:t>
            </w:r>
          </w:p>
        </w:tc>
        <w:tc>
          <w:tcPr>
            <w:tcW w:w="866" w:type="pct"/>
            <w:shd w:val="clear" w:color="auto" w:fill="auto"/>
          </w:tcPr>
          <w:p w14:paraId="766F4AF9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1.75</w:t>
            </w:r>
          </w:p>
        </w:tc>
        <w:tc>
          <w:tcPr>
            <w:tcW w:w="975" w:type="pct"/>
          </w:tcPr>
          <w:p w14:paraId="269C248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(0.62-4.92)</w:t>
            </w:r>
          </w:p>
        </w:tc>
        <w:tc>
          <w:tcPr>
            <w:tcW w:w="714" w:type="pct"/>
          </w:tcPr>
          <w:p w14:paraId="4F3107A9" w14:textId="3C7C0BB6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0.29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2979521D" w14:textId="77777777" w:rsidTr="005A2F38">
        <w:trPr>
          <w:trHeight w:val="71"/>
        </w:trPr>
        <w:tc>
          <w:tcPr>
            <w:tcW w:w="2445" w:type="pct"/>
            <w:shd w:val="clear" w:color="auto" w:fill="auto"/>
          </w:tcPr>
          <w:p w14:paraId="394EDE5C" w14:textId="6459739D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Tumor</w:t>
            </w:r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grade</w:t>
            </w:r>
          </w:p>
        </w:tc>
        <w:tc>
          <w:tcPr>
            <w:tcW w:w="866" w:type="pct"/>
            <w:tcBorders>
              <w:bottom w:val="nil"/>
            </w:tcBorders>
            <w:shd w:val="clear" w:color="auto" w:fill="auto"/>
          </w:tcPr>
          <w:p w14:paraId="21B54957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0.51</w:t>
            </w:r>
          </w:p>
        </w:tc>
        <w:tc>
          <w:tcPr>
            <w:tcW w:w="975" w:type="pct"/>
            <w:tcBorders>
              <w:bottom w:val="nil"/>
            </w:tcBorders>
          </w:tcPr>
          <w:p w14:paraId="42CB40E2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(0.12-2.21)</w:t>
            </w:r>
          </w:p>
        </w:tc>
        <w:tc>
          <w:tcPr>
            <w:tcW w:w="714" w:type="pct"/>
            <w:tcBorders>
              <w:bottom w:val="nil"/>
            </w:tcBorders>
          </w:tcPr>
          <w:p w14:paraId="0A84F360" w14:textId="7DDA0D32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0.37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4486455C" w14:textId="77777777" w:rsidTr="005A2F38">
        <w:trPr>
          <w:trHeight w:val="71"/>
        </w:trPr>
        <w:tc>
          <w:tcPr>
            <w:tcW w:w="2445" w:type="pct"/>
            <w:tcBorders>
              <w:bottom w:val="nil"/>
            </w:tcBorders>
            <w:shd w:val="clear" w:color="auto" w:fill="auto"/>
          </w:tcPr>
          <w:p w14:paraId="2E4FEAC4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EGFR</w:t>
            </w:r>
          </w:p>
        </w:tc>
        <w:tc>
          <w:tcPr>
            <w:tcW w:w="866" w:type="pct"/>
            <w:tcBorders>
              <w:top w:val="nil"/>
              <w:bottom w:val="nil"/>
            </w:tcBorders>
            <w:shd w:val="clear" w:color="auto" w:fill="auto"/>
          </w:tcPr>
          <w:p w14:paraId="4AEE3EF0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1.05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14:paraId="30F15FF2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(0.20-5.48)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6FA89D3" w14:textId="31392D54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0.95</w:t>
            </w:r>
            <w:r w:rsidR="00FA1B99">
              <w:rPr>
                <w:rFonts w:ascii="Book Antiqua" w:hAnsi="Book Antiqua"/>
              </w:rPr>
              <w:t>0</w:t>
            </w:r>
          </w:p>
        </w:tc>
      </w:tr>
      <w:tr w:rsidR="00C807A6" w:rsidRPr="005A2F38" w14:paraId="3AEDAFC3" w14:textId="77777777" w:rsidTr="005A2F38">
        <w:trPr>
          <w:trHeight w:val="71"/>
        </w:trPr>
        <w:tc>
          <w:tcPr>
            <w:tcW w:w="24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1FAEDD" w14:textId="7F09AB12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A2F38">
              <w:rPr>
                <w:rFonts w:ascii="Book Antiqua" w:hAnsi="Book Antiqua"/>
              </w:rPr>
              <w:t>Lymphovascular</w:t>
            </w:r>
            <w:proofErr w:type="spellEnd"/>
            <w:r w:rsidR="003476EE" w:rsidRPr="005A2F38">
              <w:rPr>
                <w:rFonts w:ascii="Book Antiqua" w:hAnsi="Book Antiqua"/>
              </w:rPr>
              <w:t xml:space="preserve"> </w:t>
            </w:r>
            <w:r w:rsidRPr="005A2F38">
              <w:rPr>
                <w:rFonts w:ascii="Book Antiqua" w:hAnsi="Book Antiqua"/>
              </w:rPr>
              <w:t>invasion</w:t>
            </w:r>
          </w:p>
        </w:tc>
        <w:tc>
          <w:tcPr>
            <w:tcW w:w="866" w:type="pct"/>
            <w:tcBorders>
              <w:top w:val="nil"/>
            </w:tcBorders>
            <w:shd w:val="clear" w:color="auto" w:fill="auto"/>
          </w:tcPr>
          <w:p w14:paraId="50844953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eastAsia="Arial Unicode MS" w:hAnsi="Book Antiqua"/>
              </w:rPr>
            </w:pPr>
            <w:r w:rsidRPr="005A2F38">
              <w:rPr>
                <w:rFonts w:ascii="Book Antiqua" w:eastAsia="Arial Unicode MS" w:hAnsi="Book Antiqua"/>
              </w:rPr>
              <w:t>6.16</w:t>
            </w:r>
          </w:p>
        </w:tc>
        <w:tc>
          <w:tcPr>
            <w:tcW w:w="975" w:type="pct"/>
            <w:tcBorders>
              <w:top w:val="nil"/>
            </w:tcBorders>
          </w:tcPr>
          <w:p w14:paraId="7DFDC47F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A2F38">
              <w:rPr>
                <w:rFonts w:ascii="Book Antiqua" w:hAnsi="Book Antiqua"/>
              </w:rPr>
              <w:t>(1.24-30.10)</w:t>
            </w:r>
          </w:p>
        </w:tc>
        <w:tc>
          <w:tcPr>
            <w:tcW w:w="714" w:type="pct"/>
            <w:tcBorders>
              <w:top w:val="nil"/>
            </w:tcBorders>
          </w:tcPr>
          <w:p w14:paraId="0B684A0E" w14:textId="77777777" w:rsidR="00C807A6" w:rsidRPr="005A2F38" w:rsidRDefault="00C807A6" w:rsidP="005A2F38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A2F38">
              <w:rPr>
                <w:rFonts w:ascii="Book Antiqua" w:hAnsi="Book Antiqua"/>
                <w:color w:val="000000"/>
              </w:rPr>
              <w:t>0.027</w:t>
            </w:r>
          </w:p>
        </w:tc>
      </w:tr>
    </w:tbl>
    <w:p w14:paraId="41D6A05D" w14:textId="6B8B4DC6" w:rsidR="00C807A6" w:rsidRPr="00C807A6" w:rsidRDefault="00FA1B99" w:rsidP="00C807A6">
      <w:pPr>
        <w:spacing w:line="360" w:lineRule="auto"/>
        <w:jc w:val="both"/>
        <w:rPr>
          <w:rFonts w:ascii="Book Antiqua" w:hAnsi="Book Antiqua"/>
        </w:rPr>
      </w:pPr>
      <w:r w:rsidRPr="001B0230">
        <w:rPr>
          <w:rFonts w:ascii="Book Antiqua" w:hAnsi="Book Antiqua" w:cs="Book Antiqua"/>
          <w:color w:val="000000"/>
        </w:rPr>
        <w:t>95%</w:t>
      </w:r>
      <w:r w:rsidRPr="001B0230">
        <w:rPr>
          <w:rFonts w:ascii="Book Antiqua" w:hAnsi="Book Antiqua" w:cs="Book Antiqua" w:hint="eastAsia"/>
          <w:color w:val="000000"/>
        </w:rPr>
        <w:t>CI:</w:t>
      </w:r>
      <w:r>
        <w:rPr>
          <w:rFonts w:ascii="Book Antiqua" w:hAnsi="Book Antiqua" w:cs="Book Antiqua"/>
          <w:color w:val="000000"/>
        </w:rPr>
        <w:t xml:space="preserve"> </w:t>
      </w:r>
      <w:bookmarkStart w:id="7" w:name="_Hlk126678475"/>
      <w:r w:rsidRPr="001B0230">
        <w:rPr>
          <w:rFonts w:ascii="Book Antiqua" w:hAnsi="Book Antiqua" w:cs="Book Antiqua"/>
          <w:color w:val="000000"/>
        </w:rPr>
        <w:t>95%</w:t>
      </w:r>
      <w:r>
        <w:rPr>
          <w:rFonts w:ascii="Book Antiqua" w:hAnsi="Book Antiqua" w:cs="Book Antiqua"/>
          <w:color w:val="000000"/>
        </w:rPr>
        <w:t xml:space="preserve"> </w:t>
      </w:r>
      <w:bookmarkStart w:id="8" w:name="_Hlk126678261"/>
      <w:r w:rsidRPr="001B0230">
        <w:rPr>
          <w:rFonts w:ascii="Book Antiqua" w:hAnsi="Book Antiqua" w:cs="Book Antiqua"/>
          <w:color w:val="000000"/>
        </w:rPr>
        <w:t>confidence</w:t>
      </w:r>
      <w:r>
        <w:rPr>
          <w:rFonts w:ascii="Book Antiqua" w:hAnsi="Book Antiqua" w:cs="Book Antiqua"/>
          <w:color w:val="000000"/>
        </w:rPr>
        <w:t xml:space="preserve"> </w:t>
      </w:r>
      <w:r w:rsidRPr="001B0230">
        <w:rPr>
          <w:rFonts w:ascii="Book Antiqua" w:hAnsi="Book Antiqua" w:cs="Book Antiqua"/>
          <w:color w:val="000000"/>
        </w:rPr>
        <w:t>interval</w:t>
      </w:r>
      <w:bookmarkEnd w:id="7"/>
      <w:bookmarkEnd w:id="8"/>
      <w:r w:rsidRPr="001B0230">
        <w:rPr>
          <w:rFonts w:ascii="Book Antiqua" w:hAnsi="Book Antiqua" w:cs="Book Antiqua" w:hint="eastAsia"/>
          <w:color w:val="000000"/>
        </w:rPr>
        <w:t>;</w:t>
      </w:r>
      <w:r>
        <w:rPr>
          <w:rFonts w:ascii="Book Antiqua" w:hAnsi="Book Antiqua" w:cs="Book Antiqua"/>
          <w:color w:val="000000"/>
        </w:rPr>
        <w:t xml:space="preserve"> </w:t>
      </w:r>
      <w:r w:rsidR="00C807A6" w:rsidRPr="00C807A6">
        <w:rPr>
          <w:rFonts w:ascii="Book Antiqua" w:hAnsi="Book Antiqua"/>
        </w:rPr>
        <w:t>BMI</w:t>
      </w:r>
      <w:r>
        <w:rPr>
          <w:rFonts w:ascii="Book Antiqua" w:hAnsi="Book Antiqua"/>
        </w:rPr>
        <w:t>: B</w:t>
      </w:r>
      <w:r w:rsidR="00C807A6" w:rsidRPr="00C807A6">
        <w:rPr>
          <w:rFonts w:ascii="Book Antiqua" w:hAnsi="Book Antiqua"/>
        </w:rPr>
        <w:t>ody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mass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index;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NLR</w:t>
      </w:r>
      <w:r>
        <w:rPr>
          <w:rFonts w:ascii="Book Antiqua" w:hAnsi="Book Antiqua"/>
        </w:rPr>
        <w:t>: N</w:t>
      </w:r>
      <w:r w:rsidR="00C807A6" w:rsidRPr="00C807A6">
        <w:rPr>
          <w:rFonts w:ascii="Book Antiqua" w:hAnsi="Book Antiqua"/>
        </w:rPr>
        <w:t>eutrophil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to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lymphocyte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ratio</w:t>
      </w:r>
      <w:r>
        <w:rPr>
          <w:rFonts w:ascii="Book Antiqua" w:hAnsi="Book Antiqua"/>
        </w:rPr>
        <w:t>;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CEA</w:t>
      </w:r>
      <w:r>
        <w:rPr>
          <w:rFonts w:ascii="Book Antiqua" w:hAnsi="Book Antiqua"/>
        </w:rPr>
        <w:t>: C</w:t>
      </w:r>
      <w:r w:rsidR="00C807A6" w:rsidRPr="00C807A6">
        <w:rPr>
          <w:rFonts w:ascii="Book Antiqua" w:hAnsi="Book Antiqua"/>
        </w:rPr>
        <w:t>arcinoembryonic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antigen;</w:t>
      </w:r>
      <w:r w:rsidR="003476EE">
        <w:rPr>
          <w:rFonts w:ascii="Book Antiqua" w:hAnsi="Book Antiqua"/>
        </w:rPr>
        <w:t xml:space="preserve"> </w:t>
      </w:r>
      <w:r w:rsidRPr="00C807A6">
        <w:rPr>
          <w:rFonts w:ascii="Book Antiqua" w:hAnsi="Book Antiqua"/>
        </w:rPr>
        <w:t>CA</w:t>
      </w:r>
      <w:r>
        <w:rPr>
          <w:rFonts w:ascii="Book Antiqua" w:hAnsi="Book Antiqua"/>
        </w:rPr>
        <w:t xml:space="preserve"> </w:t>
      </w:r>
      <w:r w:rsidRPr="00C807A6">
        <w:rPr>
          <w:rFonts w:ascii="Book Antiqua" w:hAnsi="Book Antiqua"/>
        </w:rPr>
        <w:t>19-9</w:t>
      </w:r>
      <w:r>
        <w:rPr>
          <w:rFonts w:ascii="Book Antiqua" w:hAnsi="Book Antiqua"/>
        </w:rPr>
        <w:t xml:space="preserve">: </w:t>
      </w:r>
      <w:r w:rsidR="00C807A6" w:rsidRPr="00C807A6">
        <w:rPr>
          <w:rFonts w:ascii="Book Antiqua" w:hAnsi="Book Antiqua"/>
        </w:rPr>
        <w:t>Carbohydrate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antigen</w:t>
      </w:r>
      <w:r w:rsidR="003476EE">
        <w:rPr>
          <w:rFonts w:ascii="Book Antiqua" w:hAnsi="Book Antiqua"/>
        </w:rPr>
        <w:t xml:space="preserve"> </w:t>
      </w:r>
      <w:r w:rsidR="00C807A6" w:rsidRPr="00C807A6">
        <w:rPr>
          <w:rFonts w:ascii="Book Antiqua" w:hAnsi="Book Antiqua"/>
        </w:rPr>
        <w:t>19-9</w:t>
      </w:r>
      <w:r>
        <w:rPr>
          <w:rFonts w:ascii="Book Antiqua" w:hAnsi="Book Antiqua"/>
        </w:rPr>
        <w:t>.</w:t>
      </w:r>
    </w:p>
    <w:sectPr w:rsidR="00C807A6" w:rsidRPr="00C807A6" w:rsidSect="004B5C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6A47" w14:textId="77777777" w:rsidR="00447DF4" w:rsidRDefault="00447DF4" w:rsidP="00C807A6">
      <w:r>
        <w:separator/>
      </w:r>
    </w:p>
  </w:endnote>
  <w:endnote w:type="continuationSeparator" w:id="0">
    <w:p w14:paraId="27CFF097" w14:textId="77777777" w:rsidR="00447DF4" w:rsidRDefault="00447DF4" w:rsidP="00C8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01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4621C5" w14:textId="5486D04B" w:rsidR="00C807A6" w:rsidRDefault="00C807A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3C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76A46" w14:textId="77777777" w:rsidR="00C807A6" w:rsidRDefault="00C8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8CD2" w14:textId="77777777" w:rsidR="00447DF4" w:rsidRDefault="00447DF4" w:rsidP="00C807A6">
      <w:r>
        <w:separator/>
      </w:r>
    </w:p>
  </w:footnote>
  <w:footnote w:type="continuationSeparator" w:id="0">
    <w:p w14:paraId="5214A53A" w14:textId="77777777" w:rsidR="00447DF4" w:rsidRDefault="00447DF4" w:rsidP="00C807A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3C4"/>
    <w:rsid w:val="00005BE4"/>
    <w:rsid w:val="000555A5"/>
    <w:rsid w:val="00060891"/>
    <w:rsid w:val="000B4C0A"/>
    <w:rsid w:val="000D575E"/>
    <w:rsid w:val="000E121D"/>
    <w:rsid w:val="00143FE3"/>
    <w:rsid w:val="0021076B"/>
    <w:rsid w:val="003066C6"/>
    <w:rsid w:val="00320A91"/>
    <w:rsid w:val="00340C4F"/>
    <w:rsid w:val="003476EE"/>
    <w:rsid w:val="003C5081"/>
    <w:rsid w:val="00447DF4"/>
    <w:rsid w:val="00480F3D"/>
    <w:rsid w:val="004F22F5"/>
    <w:rsid w:val="00547D97"/>
    <w:rsid w:val="005A2F38"/>
    <w:rsid w:val="00603DCC"/>
    <w:rsid w:val="006C308A"/>
    <w:rsid w:val="007C10C1"/>
    <w:rsid w:val="007C260D"/>
    <w:rsid w:val="007D6CB2"/>
    <w:rsid w:val="008221F6"/>
    <w:rsid w:val="00832BDE"/>
    <w:rsid w:val="00862FAD"/>
    <w:rsid w:val="00892EAB"/>
    <w:rsid w:val="008B415D"/>
    <w:rsid w:val="009745A1"/>
    <w:rsid w:val="00983EB0"/>
    <w:rsid w:val="009E66A6"/>
    <w:rsid w:val="009F44B8"/>
    <w:rsid w:val="00A21A58"/>
    <w:rsid w:val="00A622B9"/>
    <w:rsid w:val="00A77B3E"/>
    <w:rsid w:val="00AF2DBC"/>
    <w:rsid w:val="00B0197E"/>
    <w:rsid w:val="00B97E08"/>
    <w:rsid w:val="00BD6092"/>
    <w:rsid w:val="00C00A3C"/>
    <w:rsid w:val="00C0498B"/>
    <w:rsid w:val="00C05E08"/>
    <w:rsid w:val="00C1462F"/>
    <w:rsid w:val="00C30866"/>
    <w:rsid w:val="00C53B39"/>
    <w:rsid w:val="00C61B9D"/>
    <w:rsid w:val="00C61DAB"/>
    <w:rsid w:val="00C807A6"/>
    <w:rsid w:val="00CA2A55"/>
    <w:rsid w:val="00D05DB9"/>
    <w:rsid w:val="00D73589"/>
    <w:rsid w:val="00DA0FC4"/>
    <w:rsid w:val="00DD263C"/>
    <w:rsid w:val="00EA0F17"/>
    <w:rsid w:val="00EC756B"/>
    <w:rsid w:val="00EE759D"/>
    <w:rsid w:val="00F00150"/>
    <w:rsid w:val="00F13E86"/>
    <w:rsid w:val="00F20C44"/>
    <w:rsid w:val="00F325D9"/>
    <w:rsid w:val="00F5787D"/>
    <w:rsid w:val="00F63115"/>
    <w:rsid w:val="00FA1B99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94167"/>
  <w15:docId w15:val="{C5323CBD-1BD4-DF43-AD17-9F4B1AA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807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07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07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20A9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320A91"/>
  </w:style>
  <w:style w:type="character" w:customStyle="1" w:styleId="CommentTextChar">
    <w:name w:val="Comment Text Char"/>
    <w:basedOn w:val="DefaultParagraphFont"/>
    <w:link w:val="CommentText"/>
    <w:semiHidden/>
    <w:rsid w:val="00320A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0A9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A1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4</cp:revision>
  <dcterms:created xsi:type="dcterms:W3CDTF">2023-03-06T17:59:00Z</dcterms:created>
  <dcterms:modified xsi:type="dcterms:W3CDTF">2023-03-06T18:07:00Z</dcterms:modified>
</cp:coreProperties>
</file>