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FA95"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rPr>
        <w:t xml:space="preserve">Name of Journal: </w:t>
      </w:r>
      <w:r w:rsidRPr="005333A3">
        <w:rPr>
          <w:rFonts w:ascii="Book Antiqua" w:eastAsia="Book Antiqua" w:hAnsi="Book Antiqua" w:cs="Book Antiqua"/>
          <w:i/>
        </w:rPr>
        <w:t>World Journal of Clinical Pediatrics</w:t>
      </w:r>
    </w:p>
    <w:p w14:paraId="7979FE77"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rPr>
        <w:t xml:space="preserve">Manuscript NO: </w:t>
      </w:r>
      <w:r w:rsidRPr="005333A3">
        <w:rPr>
          <w:rFonts w:ascii="Book Antiqua" w:eastAsia="Book Antiqua" w:hAnsi="Book Antiqua" w:cs="Book Antiqua"/>
        </w:rPr>
        <w:t>82065</w:t>
      </w:r>
    </w:p>
    <w:p w14:paraId="5824215A"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rPr>
        <w:t xml:space="preserve">Manuscript Type: </w:t>
      </w:r>
      <w:r w:rsidRPr="005333A3">
        <w:rPr>
          <w:rFonts w:ascii="Book Antiqua" w:eastAsia="Book Antiqua" w:hAnsi="Book Antiqua" w:cs="Book Antiqua"/>
        </w:rPr>
        <w:t>ORIGINAL ARTICLE</w:t>
      </w:r>
    </w:p>
    <w:p w14:paraId="7D2058ED" w14:textId="77777777" w:rsidR="00A77B3E" w:rsidRPr="005333A3" w:rsidRDefault="00A77B3E" w:rsidP="005333A3">
      <w:pPr>
        <w:spacing w:line="360" w:lineRule="auto"/>
        <w:jc w:val="both"/>
        <w:rPr>
          <w:rFonts w:ascii="Book Antiqua" w:hAnsi="Book Antiqua"/>
        </w:rPr>
      </w:pPr>
    </w:p>
    <w:p w14:paraId="5D007721"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i/>
        </w:rPr>
        <w:t>Retrospective Study</w:t>
      </w:r>
    </w:p>
    <w:p w14:paraId="75E710B7"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color w:val="000000"/>
        </w:rPr>
        <w:t>Clinical</w:t>
      </w:r>
      <w:r w:rsidR="00AD7B83" w:rsidRPr="005333A3">
        <w:rPr>
          <w:rFonts w:ascii="Book Antiqua" w:eastAsia="Book Antiqua" w:hAnsi="Book Antiqua" w:cs="Book Antiqua"/>
          <w:b/>
          <w:bCs/>
          <w:color w:val="000000"/>
        </w:rPr>
        <w:t xml:space="preserve"> characteristics of community-acquired pneumonia in children caused by mycoplasma pneumoniae with or without myocardial damage</w:t>
      </w:r>
      <w:r w:rsidRPr="005333A3">
        <w:rPr>
          <w:rFonts w:ascii="Book Antiqua" w:eastAsia="Book Antiqua" w:hAnsi="Book Antiqua" w:cs="Book Antiqua"/>
          <w:b/>
          <w:bCs/>
          <w:color w:val="000000"/>
        </w:rPr>
        <w:t xml:space="preserve">: A </w:t>
      </w:r>
      <w:r w:rsidR="009A161A" w:rsidRPr="005333A3">
        <w:rPr>
          <w:rFonts w:ascii="Book Antiqua" w:eastAsia="Book Antiqua" w:hAnsi="Book Antiqua" w:cs="Book Antiqua"/>
          <w:b/>
          <w:bCs/>
          <w:color w:val="000000"/>
        </w:rPr>
        <w:t>single-center retrospective study</w:t>
      </w:r>
    </w:p>
    <w:p w14:paraId="3C79339E" w14:textId="77777777" w:rsidR="00A77B3E" w:rsidRPr="005333A3" w:rsidRDefault="00A77B3E" w:rsidP="00555FF7">
      <w:pPr>
        <w:spacing w:line="360" w:lineRule="auto"/>
        <w:jc w:val="both"/>
        <w:rPr>
          <w:rFonts w:ascii="Book Antiqua" w:hAnsi="Book Antiqua"/>
        </w:rPr>
      </w:pPr>
    </w:p>
    <w:p w14:paraId="10BE070C" w14:textId="1584FBD7" w:rsidR="00A77B3E" w:rsidRPr="005333A3" w:rsidRDefault="003E09B2" w:rsidP="005333A3">
      <w:pPr>
        <w:spacing w:line="360" w:lineRule="auto"/>
        <w:jc w:val="both"/>
        <w:rPr>
          <w:rFonts w:ascii="Book Antiqua" w:hAnsi="Book Antiqua"/>
        </w:rPr>
      </w:pPr>
      <w:r w:rsidRPr="005333A3">
        <w:rPr>
          <w:rFonts w:ascii="Book Antiqua" w:eastAsia="Book Antiqua" w:hAnsi="Book Antiqua" w:cs="Book Antiqua"/>
          <w:color w:val="000000"/>
        </w:rPr>
        <w:t xml:space="preserve">Yusuf SO </w:t>
      </w:r>
      <w:r w:rsidRPr="005333A3">
        <w:rPr>
          <w:rFonts w:ascii="Book Antiqua" w:eastAsia="Book Antiqua" w:hAnsi="Book Antiqua" w:cs="Book Antiqua"/>
          <w:i/>
          <w:color w:val="000000"/>
        </w:rPr>
        <w:t>et al</w:t>
      </w:r>
      <w:r w:rsidRPr="005333A3">
        <w:rPr>
          <w:rFonts w:ascii="Book Antiqua" w:eastAsia="Book Antiqua" w:hAnsi="Book Antiqua" w:cs="Book Antiqua"/>
          <w:color w:val="000000"/>
        </w:rPr>
        <w:t xml:space="preserve">. </w:t>
      </w:r>
      <w:r w:rsidR="00214FDE" w:rsidRPr="005333A3">
        <w:rPr>
          <w:rFonts w:ascii="Book Antiqua" w:eastAsia="Book Antiqua" w:hAnsi="Book Antiqua" w:cs="Book Antiqua"/>
          <w:color w:val="000000"/>
        </w:rPr>
        <w:t>Clinical Characteristics of CAP with MP</w:t>
      </w:r>
    </w:p>
    <w:p w14:paraId="6521183F" w14:textId="77777777" w:rsidR="00A77B3E" w:rsidRPr="005333A3" w:rsidRDefault="00A77B3E" w:rsidP="005333A3">
      <w:pPr>
        <w:spacing w:line="360" w:lineRule="auto"/>
        <w:jc w:val="both"/>
        <w:rPr>
          <w:rFonts w:ascii="Book Antiqua" w:hAnsi="Book Antiqua"/>
        </w:rPr>
      </w:pPr>
    </w:p>
    <w:p w14:paraId="41AC0E44"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Shukri Omar Yusuf, Peng Chen</w:t>
      </w:r>
    </w:p>
    <w:p w14:paraId="00AC1755" w14:textId="77777777" w:rsidR="00A77B3E" w:rsidRPr="005333A3" w:rsidRDefault="00A77B3E" w:rsidP="005333A3">
      <w:pPr>
        <w:spacing w:line="360" w:lineRule="auto"/>
        <w:jc w:val="both"/>
        <w:rPr>
          <w:rFonts w:ascii="Book Antiqua" w:hAnsi="Book Antiqua"/>
        </w:rPr>
      </w:pPr>
    </w:p>
    <w:p w14:paraId="6507B613" w14:textId="531295CE"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color w:val="000000"/>
        </w:rPr>
        <w:t xml:space="preserve">Shukri Omar Yusuf, </w:t>
      </w:r>
      <w:r w:rsidR="00410CF2" w:rsidRPr="005333A3">
        <w:rPr>
          <w:rFonts w:ascii="Book Antiqua" w:eastAsia="Book Antiqua" w:hAnsi="Book Antiqua" w:cs="Book Antiqua"/>
          <w:b/>
          <w:bCs/>
          <w:color w:val="000000"/>
        </w:rPr>
        <w:t xml:space="preserve">Peng Chen, </w:t>
      </w:r>
      <w:r w:rsidR="00A560AD" w:rsidRPr="005333A3">
        <w:rPr>
          <w:rFonts w:ascii="Book Antiqua" w:eastAsia="Book Antiqua" w:hAnsi="Book Antiqua" w:cs="Book Antiqua"/>
          <w:bCs/>
          <w:color w:val="000000"/>
        </w:rPr>
        <w:t xml:space="preserve">Department </w:t>
      </w:r>
      <w:r w:rsidR="00BD1769" w:rsidRPr="005333A3">
        <w:rPr>
          <w:rFonts w:ascii="Book Antiqua" w:eastAsia="Book Antiqua" w:hAnsi="Book Antiqua" w:cs="Book Antiqua"/>
          <w:bCs/>
          <w:color w:val="000000"/>
        </w:rPr>
        <w:t xml:space="preserve">of </w:t>
      </w:r>
      <w:r w:rsidRPr="005333A3">
        <w:rPr>
          <w:rFonts w:ascii="Book Antiqua" w:eastAsia="Book Antiqua" w:hAnsi="Book Antiqua" w:cs="Book Antiqua"/>
          <w:color w:val="000000"/>
        </w:rPr>
        <w:t>Pediatric</w:t>
      </w:r>
      <w:r w:rsidR="00410CF2" w:rsidRPr="005333A3">
        <w:rPr>
          <w:rFonts w:ascii="Book Antiqua" w:eastAsia="Book Antiqua" w:hAnsi="Book Antiqua" w:cs="Book Antiqua"/>
          <w:color w:val="000000"/>
        </w:rPr>
        <w:t>s</w:t>
      </w:r>
      <w:r w:rsidRPr="005333A3">
        <w:rPr>
          <w:rFonts w:ascii="Book Antiqua" w:eastAsia="Book Antiqua" w:hAnsi="Book Antiqua" w:cs="Book Antiqua"/>
          <w:color w:val="000000"/>
        </w:rPr>
        <w:t>, The Second Hospital of Jilin University, Changchun 130041, Jilin</w:t>
      </w:r>
      <w:r w:rsidR="00E630F7" w:rsidRPr="005333A3">
        <w:rPr>
          <w:rFonts w:ascii="Book Antiqua" w:eastAsia="Book Antiqua" w:hAnsi="Book Antiqua" w:cs="Book Antiqua"/>
          <w:color w:val="000000"/>
        </w:rPr>
        <w:t xml:space="preserve"> Province</w:t>
      </w:r>
      <w:r w:rsidRPr="005333A3">
        <w:rPr>
          <w:rFonts w:ascii="Book Antiqua" w:eastAsia="Book Antiqua" w:hAnsi="Book Antiqua" w:cs="Book Antiqua"/>
          <w:color w:val="000000"/>
        </w:rPr>
        <w:t>, China</w:t>
      </w:r>
    </w:p>
    <w:p w14:paraId="1F431F28" w14:textId="77777777" w:rsidR="00A77B3E" w:rsidRPr="005333A3" w:rsidRDefault="00A77B3E" w:rsidP="005333A3">
      <w:pPr>
        <w:spacing w:line="360" w:lineRule="auto"/>
        <w:jc w:val="both"/>
        <w:rPr>
          <w:rFonts w:ascii="Book Antiqua" w:hAnsi="Book Antiqua"/>
        </w:rPr>
      </w:pPr>
    </w:p>
    <w:p w14:paraId="6D0F0D35" w14:textId="290DE5FE"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color w:val="000000"/>
        </w:rPr>
        <w:t>Author contributions:</w:t>
      </w:r>
      <w:r w:rsidRPr="005333A3">
        <w:rPr>
          <w:rFonts w:ascii="Book Antiqua" w:eastAsia="Book Antiqua" w:hAnsi="Book Antiqua" w:cs="Book Antiqua"/>
          <w:color w:val="000000"/>
        </w:rPr>
        <w:t xml:space="preserve"> Yusuf </w:t>
      </w:r>
      <w:r w:rsidR="00C050F4" w:rsidRPr="005333A3">
        <w:rPr>
          <w:rFonts w:ascii="Book Antiqua" w:eastAsia="Book Antiqua" w:hAnsi="Book Antiqua" w:cs="Book Antiqua"/>
          <w:color w:val="000000"/>
        </w:rPr>
        <w:t xml:space="preserve">SO </w:t>
      </w:r>
      <w:r w:rsidRPr="005333A3">
        <w:rPr>
          <w:rFonts w:ascii="Book Antiqua" w:eastAsia="Book Antiqua" w:hAnsi="Book Antiqua" w:cs="Book Antiqua"/>
          <w:color w:val="000000"/>
        </w:rPr>
        <w:t>conducted data collection, analysis, and manuscript drafting</w:t>
      </w:r>
      <w:r w:rsidR="006249E7" w:rsidRPr="005333A3">
        <w:rPr>
          <w:rFonts w:ascii="Book Antiqua" w:eastAsia="Book Antiqua" w:hAnsi="Book Antiqua" w:cs="Book Antiqua"/>
          <w:color w:val="000000"/>
        </w:rPr>
        <w:t>;</w:t>
      </w:r>
      <w:r w:rsidRPr="005333A3">
        <w:rPr>
          <w:rFonts w:ascii="Book Antiqua" w:eastAsia="Book Antiqua" w:hAnsi="Book Antiqua" w:cs="Book Antiqua"/>
          <w:color w:val="000000"/>
        </w:rPr>
        <w:t xml:space="preserve"> Chen </w:t>
      </w:r>
      <w:r w:rsidR="00FD11A5" w:rsidRPr="005333A3">
        <w:rPr>
          <w:rFonts w:ascii="Book Antiqua" w:eastAsia="Book Antiqua" w:hAnsi="Book Antiqua" w:cs="Book Antiqua"/>
          <w:color w:val="000000"/>
        </w:rPr>
        <w:t xml:space="preserve">P </w:t>
      </w:r>
      <w:r w:rsidRPr="005333A3">
        <w:rPr>
          <w:rFonts w:ascii="Book Antiqua" w:eastAsia="Book Antiqua" w:hAnsi="Book Antiqua" w:cs="Book Antiqua"/>
          <w:color w:val="000000"/>
        </w:rPr>
        <w:t>conceived the study and supervised the entire study process</w:t>
      </w:r>
      <w:r w:rsidR="006249E7" w:rsidRPr="005333A3">
        <w:rPr>
          <w:rFonts w:ascii="Book Antiqua" w:eastAsia="Book Antiqua" w:hAnsi="Book Antiqua" w:cs="Book Antiqua"/>
          <w:color w:val="000000"/>
        </w:rPr>
        <w:t>;</w:t>
      </w:r>
      <w:r w:rsidRPr="005333A3">
        <w:rPr>
          <w:rFonts w:ascii="Book Antiqua" w:eastAsia="Book Antiqua" w:hAnsi="Book Antiqua" w:cs="Book Antiqua"/>
          <w:color w:val="000000"/>
        </w:rPr>
        <w:t xml:space="preserve"> All authors read and approved the final manuscript.</w:t>
      </w:r>
    </w:p>
    <w:p w14:paraId="757A95A0" w14:textId="77777777" w:rsidR="00A77B3E" w:rsidRPr="005333A3" w:rsidRDefault="00A77B3E" w:rsidP="005333A3">
      <w:pPr>
        <w:spacing w:line="360" w:lineRule="auto"/>
        <w:ind w:firstLine="360"/>
        <w:jc w:val="both"/>
        <w:rPr>
          <w:rFonts w:ascii="Book Antiqua" w:hAnsi="Book Antiqua"/>
        </w:rPr>
      </w:pPr>
    </w:p>
    <w:p w14:paraId="7ACB0033" w14:textId="604087E5"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color w:val="000000"/>
        </w:rPr>
        <w:t xml:space="preserve">Corresponding author: Peng Chen, Doctor, Chief Physician, </w:t>
      </w:r>
      <w:r w:rsidR="00663E56" w:rsidRPr="005333A3">
        <w:rPr>
          <w:rFonts w:ascii="Book Antiqua" w:eastAsia="Book Antiqua" w:hAnsi="Book Antiqua" w:cs="Book Antiqua"/>
          <w:color w:val="000000"/>
        </w:rPr>
        <w:t>Department of Pediatrics</w:t>
      </w:r>
      <w:r w:rsidRPr="005333A3">
        <w:rPr>
          <w:rFonts w:ascii="Book Antiqua" w:eastAsia="Book Antiqua" w:hAnsi="Book Antiqua" w:cs="Book Antiqua"/>
          <w:color w:val="000000"/>
        </w:rPr>
        <w:t xml:space="preserve">, The Second Hospital of Jilin University, Yatai </w:t>
      </w:r>
      <w:r w:rsidR="00A31968" w:rsidRPr="005333A3">
        <w:rPr>
          <w:rFonts w:ascii="Book Antiqua" w:eastAsia="Book Antiqua" w:hAnsi="Book Antiqua" w:cs="Book Antiqua"/>
          <w:color w:val="000000"/>
        </w:rPr>
        <w:t>Street</w:t>
      </w:r>
      <w:r w:rsidRPr="005333A3">
        <w:rPr>
          <w:rFonts w:ascii="Book Antiqua" w:eastAsia="Book Antiqua" w:hAnsi="Book Antiqua" w:cs="Book Antiqua"/>
          <w:color w:val="000000"/>
        </w:rPr>
        <w:t>, Changchun 130041, Jilin Province, China. c_p@jlu.edu.cn</w:t>
      </w:r>
    </w:p>
    <w:p w14:paraId="58D3A614" w14:textId="77777777" w:rsidR="00A77B3E" w:rsidRPr="005333A3" w:rsidRDefault="00A77B3E" w:rsidP="005333A3">
      <w:pPr>
        <w:spacing w:line="360" w:lineRule="auto"/>
        <w:jc w:val="both"/>
        <w:rPr>
          <w:rFonts w:ascii="Book Antiqua" w:hAnsi="Book Antiqua"/>
        </w:rPr>
      </w:pPr>
    </w:p>
    <w:p w14:paraId="4A97295A"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rPr>
        <w:t xml:space="preserve">Received: </w:t>
      </w:r>
      <w:r w:rsidRPr="005333A3">
        <w:rPr>
          <w:rFonts w:ascii="Book Antiqua" w:eastAsia="Book Antiqua" w:hAnsi="Book Antiqua" w:cs="Book Antiqua"/>
        </w:rPr>
        <w:t>December 3, 2022</w:t>
      </w:r>
    </w:p>
    <w:p w14:paraId="241A449A" w14:textId="6834193B"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rPr>
        <w:t>Revised:</w:t>
      </w:r>
      <w:r w:rsidRPr="005333A3">
        <w:rPr>
          <w:rFonts w:ascii="Book Antiqua" w:eastAsia="Book Antiqua" w:hAnsi="Book Antiqua" w:cs="Book Antiqua"/>
          <w:bCs/>
        </w:rPr>
        <w:t xml:space="preserve"> </w:t>
      </w:r>
      <w:r w:rsidR="00F37D06" w:rsidRPr="005333A3">
        <w:rPr>
          <w:rFonts w:ascii="Book Antiqua" w:eastAsia="Book Antiqua" w:hAnsi="Book Antiqua" w:cs="Book Antiqua"/>
          <w:bCs/>
        </w:rPr>
        <w:t>March 8, 2023</w:t>
      </w:r>
    </w:p>
    <w:p w14:paraId="1EC698CC" w14:textId="458CD401"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rPr>
        <w:t xml:space="preserve">Accepted: </w:t>
      </w:r>
      <w:ins w:id="0" w:author="Wang Jin-Lei" w:date="2023-03-30T17:19:00Z">
        <w:r w:rsidR="00C30DF6" w:rsidRPr="00555FF7">
          <w:rPr>
            <w:rFonts w:ascii="Book Antiqua" w:eastAsia="Book Antiqua" w:hAnsi="Book Antiqua" w:cs="Book Antiqua"/>
          </w:rPr>
          <w:t>March 30, 2023</w:t>
        </w:r>
      </w:ins>
    </w:p>
    <w:p w14:paraId="43E07D36"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rPr>
        <w:t xml:space="preserve">Published online: </w:t>
      </w:r>
    </w:p>
    <w:p w14:paraId="163055D0" w14:textId="77777777" w:rsidR="00A77B3E" w:rsidRPr="005333A3" w:rsidRDefault="00A77B3E" w:rsidP="005333A3">
      <w:pPr>
        <w:spacing w:line="360" w:lineRule="auto"/>
        <w:jc w:val="both"/>
        <w:rPr>
          <w:rFonts w:ascii="Book Antiqua" w:hAnsi="Book Antiqua"/>
        </w:rPr>
        <w:sectPr w:rsidR="00A77B3E" w:rsidRPr="005333A3">
          <w:footerReference w:type="default" r:id="rId8"/>
          <w:pgSz w:w="12240" w:h="15840"/>
          <w:pgMar w:top="1440" w:right="1440" w:bottom="1440" w:left="1440" w:header="720" w:footer="720" w:gutter="0"/>
          <w:cols w:space="720"/>
          <w:docGrid w:linePitch="360"/>
        </w:sectPr>
      </w:pPr>
    </w:p>
    <w:p w14:paraId="5758D431"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lastRenderedPageBreak/>
        <w:t>Abstract</w:t>
      </w:r>
    </w:p>
    <w:p w14:paraId="05D14E85"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BACKGROUND</w:t>
      </w:r>
    </w:p>
    <w:p w14:paraId="49BDFB50" w14:textId="2FA25016"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rPr>
        <w:t>Mycoplasma pneumoniae (MP) is a prevalent pathogen that causes respiratory infections in children and adolescents.</w:t>
      </w:r>
    </w:p>
    <w:p w14:paraId="185F1258" w14:textId="77777777" w:rsidR="00A77B3E" w:rsidRPr="005333A3" w:rsidRDefault="00A77B3E" w:rsidP="005333A3">
      <w:pPr>
        <w:spacing w:line="360" w:lineRule="auto"/>
        <w:jc w:val="both"/>
        <w:rPr>
          <w:rFonts w:ascii="Book Antiqua" w:hAnsi="Book Antiqua"/>
        </w:rPr>
      </w:pPr>
    </w:p>
    <w:p w14:paraId="124F6B20"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AIM</w:t>
      </w:r>
    </w:p>
    <w:p w14:paraId="0BCD6419" w14:textId="3EC9DA76" w:rsidR="00A77B3E" w:rsidRPr="005333A3" w:rsidRDefault="00555FF7" w:rsidP="005333A3">
      <w:pPr>
        <w:spacing w:line="360" w:lineRule="auto"/>
        <w:jc w:val="both"/>
        <w:rPr>
          <w:rFonts w:ascii="Book Antiqua" w:hAnsi="Book Antiqua"/>
        </w:rPr>
      </w:pPr>
      <w:r w:rsidRPr="005333A3">
        <w:rPr>
          <w:rFonts w:ascii="Book Antiqua" w:eastAsia="Book Antiqua" w:hAnsi="Book Antiqua" w:cs="Book Antiqua"/>
          <w:color w:val="000000"/>
        </w:rPr>
        <w:t xml:space="preserve">To </w:t>
      </w:r>
      <w:r w:rsidR="00214FDE" w:rsidRPr="005333A3">
        <w:rPr>
          <w:rFonts w:ascii="Book Antiqua" w:eastAsia="Book Antiqua" w:hAnsi="Book Antiqua" w:cs="Book Antiqua"/>
          <w:color w:val="000000"/>
        </w:rPr>
        <w:t xml:space="preserve">assess the differences in the clinical features of MP-associated </w:t>
      </w:r>
      <w:r w:rsidR="00214FDE" w:rsidRPr="005333A3">
        <w:rPr>
          <w:rFonts w:ascii="Book Antiqua" w:eastAsia="Book Antiqua" w:hAnsi="Book Antiqua" w:cs="Book Antiqua"/>
        </w:rPr>
        <w:t>community-acquired pneumonia</w:t>
      </w:r>
      <w:r w:rsidR="00214FDE" w:rsidRPr="005333A3">
        <w:rPr>
          <w:rFonts w:ascii="Book Antiqua" w:eastAsia="Book Antiqua" w:hAnsi="Book Antiqua" w:cs="Book Antiqua"/>
          <w:color w:val="000000"/>
        </w:rPr>
        <w:t xml:space="preserve"> (CAP) in children who presented with mild or severe </w:t>
      </w:r>
      <w:r w:rsidR="008F7330" w:rsidRPr="005333A3">
        <w:rPr>
          <w:rFonts w:ascii="Book Antiqua" w:eastAsia="Book Antiqua" w:hAnsi="Book Antiqua" w:cs="Book Antiqua"/>
        </w:rPr>
        <w:t xml:space="preserve">mycoplasma </w:t>
      </w:r>
      <w:r w:rsidR="00214FDE" w:rsidRPr="005333A3">
        <w:rPr>
          <w:rFonts w:ascii="Book Antiqua" w:eastAsia="Book Antiqua" w:hAnsi="Book Antiqua" w:cs="Book Antiqua"/>
        </w:rPr>
        <w:t>pneumoniae pneumonia (MPP)</w:t>
      </w:r>
      <w:r w:rsidR="007457EB">
        <w:rPr>
          <w:rFonts w:ascii="Book Antiqua" w:eastAsia="Book Antiqua" w:hAnsi="Book Antiqua" w:cs="Book Antiqua"/>
          <w:color w:val="000000"/>
        </w:rPr>
        <w:t>;</w:t>
      </w:r>
      <w:r w:rsidR="00214FDE" w:rsidRPr="005333A3">
        <w:rPr>
          <w:rFonts w:ascii="Book Antiqua" w:eastAsia="Book Antiqua" w:hAnsi="Book Antiqua" w:cs="Book Antiqua"/>
          <w:color w:val="000000"/>
        </w:rPr>
        <w:t xml:space="preserve"> to identify the incidence of</w:t>
      </w:r>
      <w:r w:rsidR="00214FDE" w:rsidRPr="005333A3">
        <w:rPr>
          <w:rFonts w:ascii="Book Antiqua" w:eastAsia="Book Antiqua" w:hAnsi="Book Antiqua" w:cs="Book Antiqua"/>
        </w:rPr>
        <w:t xml:space="preserve"> myocardial damage between the two groups.</w:t>
      </w:r>
    </w:p>
    <w:p w14:paraId="6185D2C5" w14:textId="77777777" w:rsidR="00A77B3E" w:rsidRPr="005333A3" w:rsidRDefault="00A77B3E" w:rsidP="005333A3">
      <w:pPr>
        <w:spacing w:line="360" w:lineRule="auto"/>
        <w:jc w:val="both"/>
        <w:rPr>
          <w:rFonts w:ascii="Book Antiqua" w:hAnsi="Book Antiqua"/>
        </w:rPr>
      </w:pPr>
    </w:p>
    <w:p w14:paraId="65F3B88A"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METHODS</w:t>
      </w:r>
    </w:p>
    <w:p w14:paraId="51FB7254" w14:textId="77777777" w:rsidR="00A77B3E" w:rsidRPr="005333A3" w:rsidRDefault="00214FDE" w:rsidP="00052A37">
      <w:pPr>
        <w:spacing w:line="360" w:lineRule="auto"/>
        <w:jc w:val="both"/>
        <w:rPr>
          <w:rFonts w:ascii="Book Antiqua" w:hAnsi="Book Antiqua"/>
        </w:rPr>
      </w:pPr>
      <w:r w:rsidRPr="005333A3">
        <w:rPr>
          <w:rFonts w:ascii="Book Antiqua" w:eastAsia="Book Antiqua" w:hAnsi="Book Antiqua" w:cs="Book Antiqua"/>
        </w:rPr>
        <w:t>This work is a retrospective study. We identified children between 2 mo and 16 years of age with clinical and radiological findings consistent with CAP. We admitted patients to the inpatient department of the Second Hospital of Jilin University, Changchun, China, from January 2019 to December 2019.</w:t>
      </w:r>
    </w:p>
    <w:p w14:paraId="365DE572" w14:textId="77777777" w:rsidR="00A77B3E" w:rsidRPr="005333A3" w:rsidRDefault="00A77B3E" w:rsidP="005333A3">
      <w:pPr>
        <w:spacing w:line="360" w:lineRule="auto"/>
        <w:ind w:firstLine="360"/>
        <w:jc w:val="both"/>
        <w:rPr>
          <w:rFonts w:ascii="Book Antiqua" w:hAnsi="Book Antiqua"/>
        </w:rPr>
      </w:pPr>
    </w:p>
    <w:p w14:paraId="4B381397"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RESULTS</w:t>
      </w:r>
    </w:p>
    <w:p w14:paraId="41546524" w14:textId="5F1A54C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rPr>
        <w:t>A total of 409 hospitalized patients were diagnosed with MPP. Among them were 214 (52.3%) males and 195 (47.7%) females. The duration of fever and cough was the longest in severe MPP cases. Similarly, plasma levels of highly sensitive C-reactive protein (</w:t>
      </w:r>
      <w:r w:rsidRPr="005333A3">
        <w:rPr>
          <w:rFonts w:ascii="Book Antiqua" w:eastAsia="Book Antiqua" w:hAnsi="Book Antiqua" w:cs="Book Antiqua"/>
          <w:i/>
        </w:rPr>
        <w:t>t</w:t>
      </w:r>
      <w:r w:rsidR="00C17781" w:rsidRPr="005333A3">
        <w:rPr>
          <w:rFonts w:ascii="Book Antiqua" w:eastAsia="Book Antiqua" w:hAnsi="Book Antiqua" w:cs="Book Antiqua"/>
        </w:rPr>
        <w:t xml:space="preserve"> </w:t>
      </w:r>
      <w:r w:rsidRPr="005333A3">
        <w:rPr>
          <w:rFonts w:ascii="Book Antiqua" w:eastAsia="Book Antiqua" w:hAnsi="Book Antiqua" w:cs="Book Antiqua"/>
        </w:rPr>
        <w:t>=</w:t>
      </w:r>
      <w:r w:rsidR="00C17781" w:rsidRPr="005333A3">
        <w:rPr>
          <w:rFonts w:ascii="Book Antiqua" w:eastAsia="Book Antiqua" w:hAnsi="Book Antiqua" w:cs="Book Antiqua"/>
        </w:rPr>
        <w:t xml:space="preserve"> </w:t>
      </w:r>
      <w:r w:rsidRPr="005333A3">
        <w:rPr>
          <w:rFonts w:ascii="Book Antiqua" w:eastAsia="Book Antiqua" w:hAnsi="Book Antiqua" w:cs="Book Antiqua"/>
        </w:rPr>
        <w:t xml:space="preserve">-2.834, </w:t>
      </w:r>
      <w:r w:rsidR="00C17781" w:rsidRPr="005333A3">
        <w:rPr>
          <w:rFonts w:ascii="Book Antiqua" w:eastAsia="Book Antiqua" w:hAnsi="Book Antiqua" w:cs="Book Antiqua"/>
          <w:i/>
          <w:iCs/>
        </w:rPr>
        <w:t xml:space="preserve">P </w:t>
      </w:r>
      <w:r w:rsidRPr="005333A3">
        <w:rPr>
          <w:rFonts w:ascii="Book Antiqua" w:eastAsia="Book Antiqua" w:hAnsi="Book Antiqua" w:cs="Book Antiqua"/>
        </w:rPr>
        <w:t>&lt;</w:t>
      </w:r>
      <w:r w:rsidR="00C17781" w:rsidRPr="005333A3">
        <w:rPr>
          <w:rFonts w:ascii="Book Antiqua" w:eastAsia="Book Antiqua" w:hAnsi="Book Antiqua" w:cs="Book Antiqua"/>
        </w:rPr>
        <w:t xml:space="preserve"> </w:t>
      </w:r>
      <w:r w:rsidRPr="005333A3">
        <w:rPr>
          <w:rFonts w:ascii="Book Antiqua" w:eastAsia="Book Antiqua" w:hAnsi="Book Antiqua" w:cs="Book Antiqua"/>
        </w:rPr>
        <w:t>0.05), alanine transaminase (</w:t>
      </w:r>
      <w:r w:rsidRPr="005333A3">
        <w:rPr>
          <w:rFonts w:ascii="Book Antiqua" w:eastAsia="Book Antiqua" w:hAnsi="Book Antiqua" w:cs="Book Antiqua"/>
          <w:i/>
        </w:rPr>
        <w:t>t</w:t>
      </w:r>
      <w:r w:rsidR="00E22A26" w:rsidRPr="005333A3">
        <w:rPr>
          <w:rFonts w:ascii="Book Antiqua" w:eastAsia="Book Antiqua" w:hAnsi="Book Antiqua" w:cs="Book Antiqua"/>
        </w:rPr>
        <w:t xml:space="preserve"> </w:t>
      </w:r>
      <w:r w:rsidRPr="005333A3">
        <w:rPr>
          <w:rFonts w:ascii="Book Antiqua" w:eastAsia="Book Antiqua" w:hAnsi="Book Antiqua" w:cs="Book Antiqua"/>
        </w:rPr>
        <w:t>=</w:t>
      </w:r>
      <w:r w:rsidR="00E22A26" w:rsidRPr="005333A3">
        <w:rPr>
          <w:rFonts w:ascii="Book Antiqua" w:eastAsia="Book Antiqua" w:hAnsi="Book Antiqua" w:cs="Book Antiqua"/>
        </w:rPr>
        <w:t xml:space="preserve"> </w:t>
      </w:r>
      <w:r w:rsidRPr="005333A3">
        <w:rPr>
          <w:rFonts w:ascii="Book Antiqua" w:eastAsia="Book Antiqua" w:hAnsi="Book Antiqua" w:cs="Book Antiqua"/>
        </w:rPr>
        <w:t xml:space="preserve">-2.511, </w:t>
      </w:r>
      <w:r w:rsidR="00037A7B" w:rsidRPr="005333A3">
        <w:rPr>
          <w:rFonts w:ascii="Book Antiqua" w:eastAsia="Book Antiqua" w:hAnsi="Book Antiqua" w:cs="Book Antiqua"/>
          <w:i/>
          <w:iCs/>
        </w:rPr>
        <w:t>P</w:t>
      </w:r>
      <w:r w:rsidR="00037A7B" w:rsidRPr="005333A3">
        <w:rPr>
          <w:rFonts w:ascii="Book Antiqua" w:eastAsia="Book Antiqua" w:hAnsi="Book Antiqua" w:cs="Book Antiqua"/>
        </w:rPr>
        <w:t xml:space="preserve"> </w:t>
      </w:r>
      <w:r w:rsidRPr="005333A3">
        <w:rPr>
          <w:rFonts w:ascii="Book Antiqua" w:eastAsia="Book Antiqua" w:hAnsi="Book Antiqua" w:cs="Book Antiqua"/>
        </w:rPr>
        <w:t>&lt;</w:t>
      </w:r>
      <w:r w:rsidR="00037A7B" w:rsidRPr="005333A3">
        <w:rPr>
          <w:rFonts w:ascii="Book Antiqua" w:eastAsia="Book Antiqua" w:hAnsi="Book Antiqua" w:cs="Book Antiqua"/>
        </w:rPr>
        <w:t xml:space="preserve"> </w:t>
      </w:r>
      <w:r w:rsidRPr="005333A3">
        <w:rPr>
          <w:rFonts w:ascii="Book Antiqua" w:eastAsia="Book Antiqua" w:hAnsi="Book Antiqua" w:cs="Book Antiqua"/>
        </w:rPr>
        <w:t>0.05), aspartate aminotransferase (</w:t>
      </w:r>
      <w:r w:rsidRPr="005333A3">
        <w:rPr>
          <w:rFonts w:ascii="Book Antiqua" w:eastAsia="Book Antiqua" w:hAnsi="Book Antiqua" w:cs="Book Antiqua"/>
          <w:i/>
        </w:rPr>
        <w:t>t</w:t>
      </w:r>
      <w:r w:rsidR="00930F16" w:rsidRPr="005333A3">
        <w:rPr>
          <w:rFonts w:ascii="Book Antiqua" w:eastAsia="Book Antiqua" w:hAnsi="Book Antiqua" w:cs="Book Antiqua"/>
        </w:rPr>
        <w:t xml:space="preserve"> </w:t>
      </w:r>
      <w:r w:rsidRPr="005333A3">
        <w:rPr>
          <w:rFonts w:ascii="Book Antiqua" w:eastAsia="Book Antiqua" w:hAnsi="Book Antiqua" w:cs="Book Antiqua"/>
        </w:rPr>
        <w:t xml:space="preserve">=-2.939, </w:t>
      </w:r>
      <w:r w:rsidR="00037A7B" w:rsidRPr="005333A3">
        <w:rPr>
          <w:rFonts w:ascii="Book Antiqua" w:eastAsia="Book Antiqua" w:hAnsi="Book Antiqua" w:cs="Book Antiqua"/>
          <w:i/>
          <w:iCs/>
        </w:rPr>
        <w:t>P</w:t>
      </w:r>
      <w:r w:rsidR="00037A7B" w:rsidRPr="005333A3">
        <w:rPr>
          <w:rFonts w:ascii="Book Antiqua" w:eastAsia="Book Antiqua" w:hAnsi="Book Antiqua" w:cs="Book Antiqua"/>
        </w:rPr>
        <w:t xml:space="preserve"> </w:t>
      </w:r>
      <w:r w:rsidRPr="005333A3">
        <w:rPr>
          <w:rFonts w:ascii="Book Antiqua" w:eastAsia="Book Antiqua" w:hAnsi="Book Antiqua" w:cs="Book Antiqua"/>
        </w:rPr>
        <w:t>&lt;</w:t>
      </w:r>
      <w:r w:rsidR="00037A7B" w:rsidRPr="005333A3">
        <w:rPr>
          <w:rFonts w:ascii="Book Antiqua" w:eastAsia="Book Antiqua" w:hAnsi="Book Antiqua" w:cs="Book Antiqua"/>
        </w:rPr>
        <w:t xml:space="preserve"> </w:t>
      </w:r>
      <w:r w:rsidRPr="005333A3">
        <w:rPr>
          <w:rFonts w:ascii="Book Antiqua" w:eastAsia="Book Antiqua" w:hAnsi="Book Antiqua" w:cs="Book Antiqua"/>
        </w:rPr>
        <w:t>0.05), and lactate dehydrogenase (LDH) (</w:t>
      </w:r>
      <w:r w:rsidRPr="005333A3">
        <w:rPr>
          <w:rFonts w:ascii="Book Antiqua" w:eastAsia="Book Antiqua" w:hAnsi="Book Antiqua" w:cs="Book Antiqua"/>
          <w:i/>
        </w:rPr>
        <w:t>t</w:t>
      </w:r>
      <w:r w:rsidR="00D7359F" w:rsidRPr="005333A3">
        <w:rPr>
          <w:rFonts w:ascii="Book Antiqua" w:eastAsia="Book Antiqua" w:hAnsi="Book Antiqua" w:cs="Book Antiqua"/>
        </w:rPr>
        <w:t xml:space="preserve"> </w:t>
      </w:r>
      <w:r w:rsidRPr="005333A3">
        <w:rPr>
          <w:rFonts w:ascii="Book Antiqua" w:eastAsia="Book Antiqua" w:hAnsi="Book Antiqua" w:cs="Book Antiqua"/>
        </w:rPr>
        <w:t>=</w:t>
      </w:r>
      <w:r w:rsidR="00D7359F" w:rsidRPr="005333A3">
        <w:rPr>
          <w:rFonts w:ascii="Book Antiqua" w:eastAsia="Book Antiqua" w:hAnsi="Book Antiqua" w:cs="Book Antiqua"/>
        </w:rPr>
        <w:t xml:space="preserve"> </w:t>
      </w:r>
      <w:r w:rsidRPr="005333A3">
        <w:rPr>
          <w:rFonts w:ascii="Book Antiqua" w:eastAsia="Book Antiqua" w:hAnsi="Book Antiqua" w:cs="Book Antiqua"/>
        </w:rPr>
        <w:t xml:space="preserve">-2.939, </w:t>
      </w:r>
      <w:r w:rsidR="00037A7B" w:rsidRPr="005333A3">
        <w:rPr>
          <w:rFonts w:ascii="Book Antiqua" w:eastAsia="Book Antiqua" w:hAnsi="Book Antiqua" w:cs="Book Antiqua"/>
          <w:i/>
          <w:iCs/>
        </w:rPr>
        <w:t>P</w:t>
      </w:r>
      <w:r w:rsidR="00037A7B" w:rsidRPr="005333A3">
        <w:rPr>
          <w:rFonts w:ascii="Book Antiqua" w:eastAsia="Book Antiqua" w:hAnsi="Book Antiqua" w:cs="Book Antiqua"/>
        </w:rPr>
        <w:t xml:space="preserve"> </w:t>
      </w:r>
      <w:r w:rsidRPr="005333A3">
        <w:rPr>
          <w:rFonts w:ascii="Book Antiqua" w:eastAsia="Book Antiqua" w:hAnsi="Book Antiqua" w:cs="Book Antiqua"/>
        </w:rPr>
        <w:t>&lt;</w:t>
      </w:r>
      <w:r w:rsidR="00037A7B" w:rsidRPr="005333A3">
        <w:rPr>
          <w:rFonts w:ascii="Book Antiqua" w:eastAsia="Book Antiqua" w:hAnsi="Book Antiqua" w:cs="Book Antiqua"/>
        </w:rPr>
        <w:t xml:space="preserve"> </w:t>
      </w:r>
      <w:r w:rsidRPr="005333A3">
        <w:rPr>
          <w:rFonts w:ascii="Book Antiqua" w:eastAsia="Book Antiqua" w:hAnsi="Book Antiqua" w:cs="Book Antiqua"/>
        </w:rPr>
        <w:t>0.05) were all elevated in severe MPP cases compared with mild MPP cases, and these elevations were statistically significant (</w:t>
      </w:r>
      <w:r w:rsidRPr="005333A3">
        <w:rPr>
          <w:rFonts w:ascii="Book Antiqua" w:eastAsia="Book Antiqua" w:hAnsi="Book Antiqua" w:cs="Book Antiqua"/>
          <w:i/>
          <w:iCs/>
        </w:rPr>
        <w:t>P</w:t>
      </w:r>
      <w:r w:rsidRPr="005333A3">
        <w:rPr>
          <w:rFonts w:ascii="Book Antiqua" w:eastAsia="Book Antiqua" w:hAnsi="Book Antiqua" w:cs="Book Antiqua"/>
        </w:rPr>
        <w:t xml:space="preserve"> &lt;</w:t>
      </w:r>
      <w:r w:rsidR="00E163D5" w:rsidRPr="005333A3">
        <w:rPr>
          <w:rFonts w:ascii="Book Antiqua" w:eastAsia="Book Antiqua" w:hAnsi="Book Antiqua" w:cs="Book Antiqua"/>
        </w:rPr>
        <w:t xml:space="preserve"> </w:t>
      </w:r>
      <w:r w:rsidRPr="005333A3">
        <w:rPr>
          <w:rFonts w:ascii="Book Antiqua" w:eastAsia="Book Antiqua" w:hAnsi="Book Antiqua" w:cs="Book Antiqua"/>
        </w:rPr>
        <w:t>0.05). Conversely, the neutrophil percentage was significantly lower in severe MPP cases than in mild MPP cases. The incidence of myocardial damage was significantly higher in severe MPP cases than in mild MPP cases (</w:t>
      </w:r>
      <w:r w:rsidRPr="005333A3">
        <w:rPr>
          <w:rFonts w:ascii="Book Antiqua" w:eastAsia="Book Antiqua" w:hAnsi="Book Antiqua" w:cs="Book Antiqua"/>
          <w:i/>
        </w:rPr>
        <w:t>χ</w:t>
      </w:r>
      <w:r w:rsidRPr="005333A3">
        <w:rPr>
          <w:rFonts w:ascii="Book Antiqua" w:eastAsia="Book Antiqua" w:hAnsi="Book Antiqua" w:cs="Book Antiqua"/>
          <w:vertAlign w:val="superscript"/>
        </w:rPr>
        <w:t>2</w:t>
      </w:r>
      <w:r w:rsidR="001024A4" w:rsidRPr="005333A3">
        <w:rPr>
          <w:rFonts w:ascii="Book Antiqua" w:eastAsia="Book Antiqua" w:hAnsi="Book Antiqua" w:cs="Book Antiqua"/>
        </w:rPr>
        <w:t xml:space="preserve"> </w:t>
      </w:r>
      <w:r w:rsidRPr="005333A3">
        <w:rPr>
          <w:rFonts w:ascii="Book Antiqua" w:eastAsia="Book Antiqua" w:hAnsi="Book Antiqua" w:cs="Book Antiqua"/>
        </w:rPr>
        <w:t xml:space="preserve">=157.078, </w:t>
      </w:r>
      <w:r w:rsidR="00E163D5" w:rsidRPr="005333A3">
        <w:rPr>
          <w:rFonts w:ascii="Book Antiqua" w:eastAsia="Book Antiqua" w:hAnsi="Book Antiqua" w:cs="Book Antiqua"/>
          <w:i/>
          <w:iCs/>
        </w:rPr>
        <w:t>P</w:t>
      </w:r>
      <w:r w:rsidR="00E163D5" w:rsidRPr="005333A3">
        <w:rPr>
          <w:rFonts w:ascii="Book Antiqua" w:eastAsia="Book Antiqua" w:hAnsi="Book Antiqua" w:cs="Book Antiqua"/>
        </w:rPr>
        <w:t xml:space="preserve"> </w:t>
      </w:r>
      <w:r w:rsidRPr="005333A3">
        <w:rPr>
          <w:rFonts w:ascii="Book Antiqua" w:eastAsia="Book Antiqua" w:hAnsi="Book Antiqua" w:cs="Book Antiqua"/>
        </w:rPr>
        <w:t>&lt;</w:t>
      </w:r>
      <w:r w:rsidR="00E163D5" w:rsidRPr="005333A3">
        <w:rPr>
          <w:rFonts w:ascii="Book Antiqua" w:eastAsia="Book Antiqua" w:hAnsi="Book Antiqua" w:cs="Book Antiqua"/>
        </w:rPr>
        <w:t xml:space="preserve"> </w:t>
      </w:r>
      <w:r w:rsidRPr="005333A3">
        <w:rPr>
          <w:rFonts w:ascii="Book Antiqua" w:eastAsia="Book Antiqua" w:hAnsi="Book Antiqua" w:cs="Book Antiqua"/>
        </w:rPr>
        <w:t>0.05).</w:t>
      </w:r>
    </w:p>
    <w:p w14:paraId="5DB8F563" w14:textId="77777777" w:rsidR="00A77B3E" w:rsidRPr="005333A3" w:rsidRDefault="00A77B3E" w:rsidP="005333A3">
      <w:pPr>
        <w:spacing w:line="360" w:lineRule="auto"/>
        <w:ind w:firstLine="360"/>
        <w:jc w:val="both"/>
        <w:rPr>
          <w:rFonts w:ascii="Book Antiqua" w:hAnsi="Book Antiqua"/>
        </w:rPr>
      </w:pPr>
    </w:p>
    <w:p w14:paraId="1BAAB29B"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lastRenderedPageBreak/>
        <w:t>CONCLUSION</w:t>
      </w:r>
    </w:p>
    <w:p w14:paraId="7E929D67"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rPr>
        <w:t>Mycoplasma pneumoniae is the main cause of CAP. The incidence of myocardial damage was higher and statistically significant in severe MPP cases than in mild</w:t>
      </w:r>
      <w:r w:rsidRPr="005333A3">
        <w:rPr>
          <w:rFonts w:ascii="Book Antiqua" w:eastAsia="Book Antiqua" w:hAnsi="Book Antiqua" w:cs="Book Antiqua"/>
          <w:bCs/>
        </w:rPr>
        <w:t xml:space="preserve"> MPP cases.</w:t>
      </w:r>
    </w:p>
    <w:p w14:paraId="59AD61FE" w14:textId="77777777" w:rsidR="00A77B3E" w:rsidRPr="005333A3" w:rsidRDefault="00A77B3E" w:rsidP="005333A3">
      <w:pPr>
        <w:spacing w:line="360" w:lineRule="auto"/>
        <w:jc w:val="both"/>
        <w:rPr>
          <w:rFonts w:ascii="Book Antiqua" w:hAnsi="Book Antiqua"/>
        </w:rPr>
      </w:pPr>
    </w:p>
    <w:p w14:paraId="6B952490" w14:textId="5145E868"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rPr>
        <w:t xml:space="preserve">Key Words: </w:t>
      </w:r>
      <w:r w:rsidRPr="005333A3">
        <w:rPr>
          <w:rFonts w:ascii="Book Antiqua" w:eastAsia="Book Antiqua" w:hAnsi="Book Antiqua" w:cs="Book Antiqua"/>
        </w:rPr>
        <w:t>Community-acquired pneumonia</w:t>
      </w:r>
      <w:r w:rsidR="0002323D" w:rsidRPr="005333A3">
        <w:rPr>
          <w:rFonts w:ascii="Book Antiqua" w:eastAsia="Book Antiqua" w:hAnsi="Book Antiqua" w:cs="Book Antiqua"/>
        </w:rPr>
        <w:t>;</w:t>
      </w:r>
      <w:r w:rsidRPr="005333A3">
        <w:rPr>
          <w:rFonts w:ascii="Book Antiqua" w:eastAsia="Book Antiqua" w:hAnsi="Book Antiqua" w:cs="Book Antiqua"/>
        </w:rPr>
        <w:t xml:space="preserve"> Mycoplasma pneumoniae</w:t>
      </w:r>
      <w:r w:rsidR="0002323D" w:rsidRPr="005333A3">
        <w:rPr>
          <w:rFonts w:ascii="Book Antiqua" w:eastAsia="Book Antiqua" w:hAnsi="Book Antiqua" w:cs="Book Antiqua"/>
        </w:rPr>
        <w:t>;</w:t>
      </w:r>
      <w:r w:rsidRPr="005333A3">
        <w:rPr>
          <w:rFonts w:ascii="Book Antiqua" w:eastAsia="Book Antiqua" w:hAnsi="Book Antiqua" w:cs="Book Antiqua"/>
        </w:rPr>
        <w:t xml:space="preserve"> Mild Mycoplasma pneumoniae pneumonia</w:t>
      </w:r>
      <w:r w:rsidR="0002323D" w:rsidRPr="005333A3">
        <w:rPr>
          <w:rFonts w:ascii="Book Antiqua" w:eastAsia="Book Antiqua" w:hAnsi="Book Antiqua" w:cs="Book Antiqua"/>
        </w:rPr>
        <w:t>;</w:t>
      </w:r>
      <w:r w:rsidRPr="005333A3">
        <w:rPr>
          <w:rFonts w:ascii="Book Antiqua" w:eastAsia="Book Antiqua" w:hAnsi="Book Antiqua" w:cs="Book Antiqua"/>
        </w:rPr>
        <w:t xml:space="preserve"> Severe Mycoplasma pneumoniae pneumonia</w:t>
      </w:r>
      <w:r w:rsidR="0002323D" w:rsidRPr="005333A3">
        <w:rPr>
          <w:rFonts w:ascii="Book Antiqua" w:eastAsia="Book Antiqua" w:hAnsi="Book Antiqua" w:cs="Book Antiqua"/>
        </w:rPr>
        <w:t>;</w:t>
      </w:r>
      <w:r w:rsidRPr="005333A3">
        <w:rPr>
          <w:rFonts w:ascii="Book Antiqua" w:eastAsia="Book Antiqua" w:hAnsi="Book Antiqua" w:cs="Book Antiqua"/>
        </w:rPr>
        <w:t xml:space="preserve"> Myocardial damage</w:t>
      </w:r>
    </w:p>
    <w:p w14:paraId="53A8999A" w14:textId="77777777" w:rsidR="00A77B3E" w:rsidRPr="005333A3" w:rsidRDefault="00A77B3E" w:rsidP="005333A3">
      <w:pPr>
        <w:spacing w:line="360" w:lineRule="auto"/>
        <w:jc w:val="both"/>
        <w:rPr>
          <w:rFonts w:ascii="Book Antiqua" w:hAnsi="Book Antiqua"/>
        </w:rPr>
      </w:pPr>
    </w:p>
    <w:p w14:paraId="06199B5D" w14:textId="53CE0974"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rPr>
        <w:t xml:space="preserve">Yusuf SO, Chen P. Clinical </w:t>
      </w:r>
      <w:r w:rsidR="003E4ECB" w:rsidRPr="005333A3">
        <w:rPr>
          <w:rFonts w:ascii="Book Antiqua" w:eastAsia="Book Antiqua" w:hAnsi="Book Antiqua" w:cs="Book Antiqua"/>
        </w:rPr>
        <w:t>characteristics of community-acquired pneumonia in children caused by mycoplasma pneumoniae with or without myocardial damage</w:t>
      </w:r>
      <w:r w:rsidRPr="005333A3">
        <w:rPr>
          <w:rFonts w:ascii="Book Antiqua" w:eastAsia="Book Antiqua" w:hAnsi="Book Antiqua" w:cs="Book Antiqua"/>
        </w:rPr>
        <w:t xml:space="preserve">: A </w:t>
      </w:r>
      <w:r w:rsidR="00E17F73" w:rsidRPr="005333A3">
        <w:rPr>
          <w:rFonts w:ascii="Book Antiqua" w:eastAsia="Book Antiqua" w:hAnsi="Book Antiqua" w:cs="Book Antiqua"/>
        </w:rPr>
        <w:t>single-center retrospective study</w:t>
      </w:r>
      <w:r w:rsidRPr="005333A3">
        <w:rPr>
          <w:rFonts w:ascii="Book Antiqua" w:eastAsia="Book Antiqua" w:hAnsi="Book Antiqua" w:cs="Book Antiqua"/>
        </w:rPr>
        <w:t xml:space="preserve">. </w:t>
      </w:r>
      <w:r w:rsidRPr="005333A3">
        <w:rPr>
          <w:rFonts w:ascii="Book Antiqua" w:eastAsia="Book Antiqua" w:hAnsi="Book Antiqua" w:cs="Book Antiqua"/>
          <w:i/>
          <w:iCs/>
        </w:rPr>
        <w:t>World J Clin Pediatr</w:t>
      </w:r>
      <w:r w:rsidRPr="005333A3">
        <w:rPr>
          <w:rFonts w:ascii="Book Antiqua" w:eastAsia="Book Antiqua" w:hAnsi="Book Antiqua" w:cs="Book Antiqua"/>
        </w:rPr>
        <w:t xml:space="preserve"> 2023; In press</w:t>
      </w:r>
    </w:p>
    <w:p w14:paraId="1F6A0046" w14:textId="77777777" w:rsidR="00A77B3E" w:rsidRPr="005333A3" w:rsidRDefault="00A77B3E" w:rsidP="005333A3">
      <w:pPr>
        <w:spacing w:line="360" w:lineRule="auto"/>
        <w:jc w:val="both"/>
        <w:rPr>
          <w:rFonts w:ascii="Book Antiqua" w:hAnsi="Book Antiqua"/>
        </w:rPr>
      </w:pPr>
    </w:p>
    <w:p w14:paraId="40994DD4" w14:textId="7D26B0FA"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rPr>
        <w:t xml:space="preserve">Core Tip: </w:t>
      </w:r>
      <w:r w:rsidRPr="005333A3">
        <w:rPr>
          <w:rFonts w:ascii="Book Antiqua" w:eastAsia="Book Antiqua" w:hAnsi="Book Antiqua" w:cs="Book Antiqua"/>
        </w:rPr>
        <w:t xml:space="preserve">Our study highlighted which clinical parameters should be focused on to differentiate between mild and severe mycoplasma pneumoniae pneumonia (MPP), which is crucial for pediatricians as it would enable us to make a quick diagnosis and consequently prompt treatment in case of severe MPP. We found that the duration of fever and cough was longer in the severe MPP group than in the mild MPP group. Similarly, the high sensitivity C-reactive protein levels, procalcitonin, alanine transaminase, aspartate aminotransferase, and lactate dehydrogenase were significantly higher in the severe MPP cohort than in the mild MPP group. Paradoxically, the neutrophil count was significantly higher in the mild MPP group than in the severe MPP group. More importantly, the incidence of myocardial damage was significantly higher in the severe MPP group than in mild MPP cases. However, it is unknown whether there is a causal link between </w:t>
      </w:r>
      <w:r w:rsidR="00CF6BF6" w:rsidRPr="005333A3">
        <w:rPr>
          <w:rFonts w:ascii="Book Antiqua" w:eastAsia="Book Antiqua" w:hAnsi="Book Antiqua" w:cs="Book Antiqua"/>
        </w:rPr>
        <w:t xml:space="preserve">severe </w:t>
      </w:r>
      <w:r w:rsidRPr="005333A3">
        <w:rPr>
          <w:rFonts w:ascii="Book Antiqua" w:eastAsia="Book Antiqua" w:hAnsi="Book Antiqua" w:cs="Book Antiqua"/>
        </w:rPr>
        <w:t>MPP and myocardial damage; therefore, to ascertain this hypothesis, future research is recommended.</w:t>
      </w:r>
    </w:p>
    <w:p w14:paraId="544B9408" w14:textId="77777777" w:rsidR="00A77B3E" w:rsidRPr="005333A3" w:rsidRDefault="00A77B3E" w:rsidP="005333A3">
      <w:pPr>
        <w:spacing w:line="360" w:lineRule="auto"/>
        <w:jc w:val="both"/>
        <w:rPr>
          <w:rFonts w:ascii="Book Antiqua" w:hAnsi="Book Antiqua"/>
        </w:rPr>
      </w:pPr>
    </w:p>
    <w:p w14:paraId="727AE4D3"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aps/>
          <w:color w:val="000000"/>
          <w:u w:val="single"/>
        </w:rPr>
        <w:t>INTRODUCTION</w:t>
      </w:r>
    </w:p>
    <w:p w14:paraId="6FA95E66" w14:textId="6B148C2F"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Community</w:t>
      </w:r>
      <w:r w:rsidR="00CD173C" w:rsidRPr="005333A3">
        <w:rPr>
          <w:rFonts w:ascii="Book Antiqua" w:eastAsia="Book Antiqua" w:hAnsi="Book Antiqua" w:cs="Book Antiqua"/>
          <w:color w:val="000000"/>
        </w:rPr>
        <w:t>-</w:t>
      </w:r>
      <w:r w:rsidRPr="005333A3">
        <w:rPr>
          <w:rFonts w:ascii="Book Antiqua" w:eastAsia="Book Antiqua" w:hAnsi="Book Antiqua" w:cs="Book Antiqua"/>
          <w:color w:val="000000"/>
        </w:rPr>
        <w:t>acquired pneumonia (CAP) is a pulmonary infection (parenchyma or pleura) acquired outside the hospital</w:t>
      </w:r>
      <w:r w:rsidR="00B53D03" w:rsidRPr="005333A3">
        <w:rPr>
          <w:rStyle w:val="MsoCommentReference0"/>
          <w:rFonts w:ascii="Book Antiqua" w:eastAsia="Book Antiqua" w:hAnsi="Book Antiqua" w:cs="Book Antiqua"/>
          <w:color w:val="000000"/>
          <w:vertAlign w:val="superscript"/>
        </w:rPr>
        <w:t>[</w:t>
      </w:r>
      <w:r w:rsidRPr="005333A3">
        <w:rPr>
          <w:rFonts w:ascii="Book Antiqua" w:eastAsia="Book Antiqua" w:hAnsi="Book Antiqua" w:cs="Book Antiqua"/>
          <w:color w:val="000000"/>
          <w:vertAlign w:val="superscript"/>
        </w:rPr>
        <w:t>1</w:t>
      </w:r>
      <w:r w:rsidR="00B53D03" w:rsidRPr="005333A3">
        <w:rPr>
          <w:rFonts w:ascii="Book Antiqua" w:eastAsia="Book Antiqua" w:hAnsi="Book Antiqua" w:cs="Book Antiqua"/>
          <w:color w:val="000000"/>
          <w:vertAlign w:val="superscript"/>
        </w:rPr>
        <w:t>]</w:t>
      </w:r>
      <w:r w:rsidRPr="005333A3">
        <w:rPr>
          <w:rFonts w:ascii="Book Antiqua" w:eastAsia="Book Antiqua" w:hAnsi="Book Antiqua" w:cs="Book Antiqua"/>
          <w:color w:val="000000"/>
        </w:rPr>
        <w:t xml:space="preserve">. CAP is a significant cause of inpatient hospitalization and </w:t>
      </w:r>
      <w:r w:rsidRPr="005333A3">
        <w:rPr>
          <w:rFonts w:ascii="Book Antiqua" w:eastAsia="Book Antiqua" w:hAnsi="Book Antiqua" w:cs="Book Antiqua"/>
          <w:color w:val="000000"/>
        </w:rPr>
        <w:lastRenderedPageBreak/>
        <w:t>mortality in children. The annual incidence of CAP requiring hospitalization is over 20 million</w:t>
      </w:r>
      <w:r w:rsidR="00B53D03" w:rsidRPr="005333A3">
        <w:rPr>
          <w:rStyle w:val="MsoCommentReference0"/>
          <w:rFonts w:ascii="Book Antiqua" w:eastAsia="Book Antiqua" w:hAnsi="Book Antiqua" w:cs="Book Antiqua"/>
          <w:color w:val="000000"/>
          <w:vertAlign w:val="superscript"/>
        </w:rPr>
        <w:t>[</w:t>
      </w:r>
      <w:r w:rsidR="00B53D03" w:rsidRPr="005333A3">
        <w:rPr>
          <w:rFonts w:ascii="Book Antiqua" w:eastAsia="Book Antiqua" w:hAnsi="Book Antiqua" w:cs="Book Antiqua"/>
          <w:color w:val="000000"/>
          <w:vertAlign w:val="superscript"/>
        </w:rPr>
        <w:t>2]</w:t>
      </w:r>
      <w:r w:rsidRPr="005333A3">
        <w:rPr>
          <w:rFonts w:ascii="Book Antiqua" w:eastAsia="Book Antiqua" w:hAnsi="Book Antiqua" w:cs="Book Antiqua"/>
          <w:color w:val="000000"/>
        </w:rPr>
        <w:t>. In 2015, data from Asia showed that 15% of all fatalities in children under five years of age were caused by p</w:t>
      </w:r>
      <w:r w:rsidR="004524FB" w:rsidRPr="005333A3">
        <w:rPr>
          <w:rFonts w:ascii="Book Antiqua" w:eastAsia="Book Antiqua" w:hAnsi="Book Antiqua" w:cs="Book Antiqua"/>
          <w:color w:val="000000"/>
        </w:rPr>
        <w:t>neumonia, with an estimated 922</w:t>
      </w:r>
      <w:r w:rsidRPr="005333A3">
        <w:rPr>
          <w:rFonts w:ascii="Book Antiqua" w:eastAsia="Book Antiqua" w:hAnsi="Book Antiqua" w:cs="Book Antiqua"/>
          <w:color w:val="000000"/>
        </w:rPr>
        <w:t>000 children in this age group dying</w:t>
      </w:r>
      <w:r w:rsidR="00ED1720" w:rsidRPr="005333A3">
        <w:rPr>
          <w:rStyle w:val="MsoCommentReference0"/>
          <w:rFonts w:ascii="Book Antiqua" w:eastAsia="Book Antiqua" w:hAnsi="Book Antiqua" w:cs="Book Antiqua"/>
          <w:color w:val="000000"/>
          <w:vertAlign w:val="superscript"/>
        </w:rPr>
        <w:t>[</w:t>
      </w:r>
      <w:r w:rsidR="00ED1720" w:rsidRPr="005333A3">
        <w:rPr>
          <w:rFonts w:ascii="Book Antiqua" w:eastAsia="Book Antiqua" w:hAnsi="Book Antiqua" w:cs="Book Antiqua"/>
          <w:color w:val="000000"/>
          <w:vertAlign w:val="superscript"/>
        </w:rPr>
        <w:t>3]</w:t>
      </w:r>
      <w:r w:rsidRPr="005333A3">
        <w:rPr>
          <w:rFonts w:ascii="Book Antiqua" w:eastAsia="Book Antiqua" w:hAnsi="Book Antiqua" w:cs="Book Antiqua"/>
          <w:color w:val="000000"/>
        </w:rPr>
        <w:t>. Similarly, global mortality is estimated at 14%, ranging from 2% of those treated as outpatients to 37% of those admitted to intensive care units (ICUs)</w:t>
      </w:r>
      <w:r w:rsidR="001B3987" w:rsidRPr="005333A3">
        <w:rPr>
          <w:rStyle w:val="MsoCommentReference0"/>
          <w:rFonts w:ascii="Book Antiqua" w:eastAsia="Book Antiqua" w:hAnsi="Book Antiqua" w:cs="Book Antiqua"/>
          <w:color w:val="000000"/>
          <w:vertAlign w:val="superscript"/>
        </w:rPr>
        <w:t>[</w:t>
      </w:r>
      <w:r w:rsidR="001B3987" w:rsidRPr="005333A3">
        <w:rPr>
          <w:rFonts w:ascii="Book Antiqua" w:eastAsia="Book Antiqua" w:hAnsi="Book Antiqua" w:cs="Book Antiqua"/>
          <w:color w:val="000000"/>
          <w:vertAlign w:val="superscript"/>
        </w:rPr>
        <w:t>4]</w:t>
      </w:r>
      <w:r w:rsidRPr="005333A3">
        <w:rPr>
          <w:rFonts w:ascii="Book Antiqua" w:eastAsia="Book Antiqua" w:hAnsi="Book Antiqua" w:cs="Book Antiqua"/>
          <w:color w:val="000000"/>
        </w:rPr>
        <w:t>.</w:t>
      </w:r>
    </w:p>
    <w:p w14:paraId="4F9750B0" w14:textId="3B6D2460"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In China, the incidence density of pneumonia in children under five years of age is 0.06 to 0.27%</w:t>
      </w:r>
      <w:r w:rsidR="004D3C20"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per year. According to a systematic review of data from the China Mortality Surveillance System from 2001 to 2015, the mortality rate for children under th</w:t>
      </w:r>
      <w:r w:rsidR="004D3C20" w:rsidRPr="005333A3">
        <w:rPr>
          <w:rFonts w:ascii="Book Antiqua" w:eastAsia="Book Antiqua" w:hAnsi="Book Antiqua" w:cs="Book Antiqua"/>
          <w:color w:val="000000"/>
        </w:rPr>
        <w:t>e age of five was 153.2 per 100</w:t>
      </w:r>
      <w:r w:rsidRPr="005333A3">
        <w:rPr>
          <w:rFonts w:ascii="Book Antiqua" w:eastAsia="Book Antiqua" w:hAnsi="Book Antiqua" w:cs="Book Antiqua"/>
          <w:color w:val="000000"/>
        </w:rPr>
        <w:t xml:space="preserve">000 </w:t>
      </w:r>
      <w:r w:rsidR="00366CA1" w:rsidRPr="005333A3">
        <w:rPr>
          <w:rFonts w:ascii="Book Antiqua" w:eastAsia="Book Antiqua" w:hAnsi="Book Antiqua" w:cs="Book Antiqua"/>
          <w:color w:val="000000"/>
        </w:rPr>
        <w:t xml:space="preserve">live </w:t>
      </w:r>
      <w:r w:rsidRPr="005333A3">
        <w:rPr>
          <w:rFonts w:ascii="Book Antiqua" w:eastAsia="Book Antiqua" w:hAnsi="Book Antiqua" w:cs="Book Antiqua"/>
          <w:color w:val="000000"/>
        </w:rPr>
        <w:t>births</w:t>
      </w:r>
      <w:r w:rsidR="00535490" w:rsidRPr="005333A3">
        <w:rPr>
          <w:rStyle w:val="MsoCommentReference0"/>
          <w:rFonts w:ascii="Book Antiqua" w:eastAsia="Book Antiqua" w:hAnsi="Book Antiqua" w:cs="Book Antiqua"/>
          <w:color w:val="000000"/>
          <w:vertAlign w:val="superscript"/>
        </w:rPr>
        <w:t>[</w:t>
      </w:r>
      <w:r w:rsidR="00535490" w:rsidRPr="005333A3">
        <w:rPr>
          <w:rFonts w:ascii="Book Antiqua" w:eastAsia="Book Antiqua" w:hAnsi="Book Antiqua" w:cs="Book Antiqua"/>
          <w:color w:val="000000"/>
          <w:vertAlign w:val="superscript"/>
        </w:rPr>
        <w:t>5]</w:t>
      </w:r>
      <w:r w:rsidRPr="005333A3">
        <w:rPr>
          <w:rFonts w:ascii="Book Antiqua" w:eastAsia="Book Antiqua" w:hAnsi="Book Antiqua" w:cs="Book Antiqua"/>
          <w:color w:val="000000"/>
        </w:rPr>
        <w:t>. Multiple microorganisms drive the pathophysiology of CAP. Classical typical pneumonia is caused by bacteria, while atypical pneumonia is caused by atypical pathogens, such as Mycoplasma pneumoniae (MP), Legionella pneumoniae, and Chlamydia pneumoniae. These three pathogens combined are responsible for 21% to 28% of adult CAP worldwide</w:t>
      </w:r>
      <w:r w:rsidR="002F6E16" w:rsidRPr="005333A3">
        <w:rPr>
          <w:rStyle w:val="MsoCommentReference0"/>
          <w:rFonts w:ascii="Book Antiqua" w:eastAsia="Book Antiqua" w:hAnsi="Book Antiqua" w:cs="Book Antiqua"/>
          <w:color w:val="000000"/>
          <w:vertAlign w:val="superscript"/>
        </w:rPr>
        <w:t>[</w:t>
      </w:r>
      <w:r w:rsidR="002F6E16" w:rsidRPr="005333A3">
        <w:rPr>
          <w:rFonts w:ascii="Book Antiqua" w:eastAsia="Book Antiqua" w:hAnsi="Book Antiqua" w:cs="Book Antiqua"/>
          <w:color w:val="000000"/>
          <w:vertAlign w:val="superscript"/>
        </w:rPr>
        <w:t>6]</w:t>
      </w:r>
      <w:r w:rsidRPr="005333A3">
        <w:rPr>
          <w:rFonts w:ascii="Book Antiqua" w:eastAsia="Book Antiqua" w:hAnsi="Book Antiqua" w:cs="Book Antiqua"/>
          <w:color w:val="000000"/>
        </w:rPr>
        <w:t>. MP is one of the most common pathogens causing respiratory illness in adolescents and children, accounting for up to 40% of CAP in children above five years of age</w:t>
      </w:r>
      <w:r w:rsidR="002F6E16" w:rsidRPr="005333A3">
        <w:rPr>
          <w:rStyle w:val="MsoCommentReference0"/>
          <w:rFonts w:ascii="Book Antiqua" w:eastAsia="Book Antiqua" w:hAnsi="Book Antiqua" w:cs="Book Antiqua"/>
          <w:color w:val="000000"/>
          <w:vertAlign w:val="superscript"/>
        </w:rPr>
        <w:t>[</w:t>
      </w:r>
      <w:r w:rsidR="002F6E16" w:rsidRPr="005333A3">
        <w:rPr>
          <w:rFonts w:ascii="Book Antiqua" w:eastAsia="Book Antiqua" w:hAnsi="Book Antiqua" w:cs="Book Antiqua"/>
          <w:color w:val="000000"/>
          <w:vertAlign w:val="superscript"/>
        </w:rPr>
        <w:t>7]</w:t>
      </w:r>
      <w:r w:rsidRPr="005333A3">
        <w:rPr>
          <w:rFonts w:ascii="Book Antiqua" w:eastAsia="Book Antiqua" w:hAnsi="Book Antiqua" w:cs="Book Antiqua"/>
          <w:color w:val="000000"/>
        </w:rPr>
        <w:t>.</w:t>
      </w:r>
    </w:p>
    <w:p w14:paraId="7AFF3D7C" w14:textId="46269EC8"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Mycoplasma is a small cell wall-deficient prokaryote. Microbes are cell-free and malleable organisms that can grow and proliferate in a cell-free environment</w:t>
      </w:r>
      <w:r w:rsidR="000026D4" w:rsidRPr="005333A3">
        <w:rPr>
          <w:rStyle w:val="MsoCommentReference0"/>
          <w:rFonts w:ascii="Book Antiqua" w:eastAsia="Book Antiqua" w:hAnsi="Book Antiqua" w:cs="Book Antiqua"/>
          <w:color w:val="000000"/>
          <w:vertAlign w:val="superscript"/>
        </w:rPr>
        <w:t>[</w:t>
      </w:r>
      <w:r w:rsidR="000026D4" w:rsidRPr="005333A3">
        <w:rPr>
          <w:rFonts w:ascii="Book Antiqua" w:eastAsia="Book Antiqua" w:hAnsi="Book Antiqua" w:cs="Book Antiqua"/>
          <w:color w:val="000000"/>
          <w:vertAlign w:val="superscript"/>
        </w:rPr>
        <w:t>8]</w:t>
      </w:r>
      <w:r w:rsidRPr="005333A3">
        <w:rPr>
          <w:rFonts w:ascii="Book Antiqua" w:eastAsia="Book Antiqua" w:hAnsi="Book Antiqua" w:cs="Book Antiqua"/>
          <w:color w:val="000000"/>
        </w:rPr>
        <w:t>.</w:t>
      </w:r>
    </w:p>
    <w:p w14:paraId="2CE6BE2D" w14:textId="77777777"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According to the mycoplasma pneumoniae pneumonia (MPP) diagnostic criteria of CAP in children, MP patients are classified as mild mycoplasma pneumoniae pneumonia (MMPP) and severe mycoplasma pneumoniae pneumonia (SMPP) (revised in 2013). Typical clinical symptoms, such as cough and fever, radiological findings, elevated inflammatory markers, and the detection of serum specificity MP-IgM antibody are the diagnostic criteria of MMPP.</w:t>
      </w:r>
    </w:p>
    <w:p w14:paraId="2B1A8F34" w14:textId="3E29C3D7"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SMPP is defined as MPP with protracted fevers, worsening clinical symptoms, and persistent radiological features following a week-long routine of macrolide antibiotic therapy</w:t>
      </w:r>
      <w:r w:rsidR="00807FFB" w:rsidRPr="005333A3">
        <w:rPr>
          <w:rStyle w:val="MsoCommentReference0"/>
          <w:rFonts w:ascii="Book Antiqua" w:eastAsia="Book Antiqua" w:hAnsi="Book Antiqua" w:cs="Book Antiqua"/>
          <w:color w:val="000000"/>
          <w:vertAlign w:val="superscript"/>
        </w:rPr>
        <w:t>[</w:t>
      </w:r>
      <w:r w:rsidR="00807FFB" w:rsidRPr="005333A3">
        <w:rPr>
          <w:rFonts w:ascii="Book Antiqua" w:eastAsia="Book Antiqua" w:hAnsi="Book Antiqua" w:cs="Book Antiqua"/>
          <w:color w:val="000000"/>
          <w:vertAlign w:val="superscript"/>
        </w:rPr>
        <w:t>9]</w:t>
      </w:r>
      <w:r w:rsidRPr="005333A3">
        <w:rPr>
          <w:rFonts w:ascii="Book Antiqua" w:eastAsia="Book Antiqua" w:hAnsi="Book Antiqua" w:cs="Book Antiqua"/>
          <w:color w:val="000000"/>
        </w:rPr>
        <w:t>. Similarly, SMPP is defined as a fever (&gt;</w:t>
      </w:r>
      <w:r w:rsidR="00C532DC" w:rsidRPr="005333A3">
        <w:rPr>
          <w:rFonts w:ascii="Book Antiqua" w:eastAsia="Book Antiqua" w:hAnsi="Book Antiqua" w:cs="Book Antiqua"/>
          <w:color w:val="000000"/>
        </w:rPr>
        <w:t xml:space="preserve"> 38.5</w:t>
      </w:r>
      <w:r w:rsidRPr="005333A3">
        <w:rPr>
          <w:rFonts w:ascii="Book Antiqua" w:eastAsia="Book Antiqua" w:hAnsi="Book Antiqua" w:cs="Book Antiqua"/>
          <w:color w:val="000000"/>
        </w:rPr>
        <w:t>°C), persistent cough for more than two weeks, CRP &gt;</w:t>
      </w:r>
      <w:r w:rsidR="00C532DC"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40 mg/L, radiological features showing consolidation in two or more pulmonary lobes, and extrapulmonary complications were the criteria to diagnose SMPP as per the algorithm of community-acquired pneumonia in children</w:t>
      </w:r>
      <w:r w:rsidR="00F365E7" w:rsidRPr="005333A3">
        <w:rPr>
          <w:rStyle w:val="MsoCommentReference0"/>
          <w:rFonts w:ascii="Book Antiqua" w:eastAsia="Book Antiqua" w:hAnsi="Book Antiqua" w:cs="Book Antiqua"/>
          <w:color w:val="000000"/>
          <w:vertAlign w:val="superscript"/>
        </w:rPr>
        <w:t>[</w:t>
      </w:r>
      <w:r w:rsidR="00F365E7" w:rsidRPr="005333A3">
        <w:rPr>
          <w:rFonts w:ascii="Book Antiqua" w:eastAsia="Book Antiqua" w:hAnsi="Book Antiqua" w:cs="Book Antiqua"/>
          <w:color w:val="000000"/>
          <w:vertAlign w:val="superscript"/>
        </w:rPr>
        <w:t>10,11]</w:t>
      </w:r>
      <w:r w:rsidRPr="005333A3">
        <w:rPr>
          <w:rFonts w:ascii="Book Antiqua" w:eastAsia="Book Antiqua" w:hAnsi="Book Antiqua" w:cs="Book Antiqua"/>
          <w:color w:val="000000"/>
        </w:rPr>
        <w:t>.</w:t>
      </w:r>
    </w:p>
    <w:p w14:paraId="34F482FA" w14:textId="16D38611"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lastRenderedPageBreak/>
        <w:t>Consensus on the definition of SMPP is lacking because it can affect any part of the body, including the musculoskeletal system, neurological system, hematological system, and skin</w:t>
      </w:r>
      <w:r w:rsidR="0057288D" w:rsidRPr="005333A3">
        <w:rPr>
          <w:rStyle w:val="MsoCommentReference0"/>
          <w:rFonts w:ascii="Book Antiqua" w:eastAsia="Book Antiqua" w:hAnsi="Book Antiqua" w:cs="Book Antiqua"/>
          <w:color w:val="000000"/>
          <w:vertAlign w:val="superscript"/>
        </w:rPr>
        <w:t>[</w:t>
      </w:r>
      <w:r w:rsidR="0057288D" w:rsidRPr="005333A3">
        <w:rPr>
          <w:rFonts w:ascii="Book Antiqua" w:eastAsia="Book Antiqua" w:hAnsi="Book Antiqua" w:cs="Book Antiqua"/>
          <w:color w:val="000000"/>
          <w:vertAlign w:val="superscript"/>
        </w:rPr>
        <w:t>12]</w:t>
      </w:r>
      <w:r w:rsidRPr="005333A3">
        <w:rPr>
          <w:rFonts w:ascii="Book Antiqua" w:eastAsia="Book Antiqua" w:hAnsi="Book Antiqua" w:cs="Book Antiqua"/>
          <w:color w:val="000000"/>
        </w:rPr>
        <w:t>. However, MP infection most severely affects the respiratory system; hence, respiratory and metabolic acid-base disturbances may indirectly indicate severe disease. Therefore, prompt and effective treatment is recommended</w:t>
      </w:r>
      <w:r w:rsidR="0057288D" w:rsidRPr="005333A3">
        <w:rPr>
          <w:rStyle w:val="MsoCommentReference0"/>
          <w:rFonts w:ascii="Book Antiqua" w:eastAsia="Book Antiqua" w:hAnsi="Book Antiqua" w:cs="Book Antiqua"/>
          <w:color w:val="000000"/>
          <w:vertAlign w:val="superscript"/>
        </w:rPr>
        <w:t>[</w:t>
      </w:r>
      <w:r w:rsidR="0057288D" w:rsidRPr="005333A3">
        <w:rPr>
          <w:rFonts w:ascii="Book Antiqua" w:eastAsia="Book Antiqua" w:hAnsi="Book Antiqua" w:cs="Book Antiqua"/>
          <w:color w:val="000000"/>
          <w:vertAlign w:val="superscript"/>
        </w:rPr>
        <w:t>13]</w:t>
      </w:r>
      <w:r w:rsidRPr="005333A3">
        <w:rPr>
          <w:rFonts w:ascii="Book Antiqua" w:eastAsia="Book Antiqua" w:hAnsi="Book Antiqua" w:cs="Book Antiqua"/>
          <w:color w:val="000000"/>
        </w:rPr>
        <w:t xml:space="preserve">. Moreover, immune evasion by specific pathogens </w:t>
      </w:r>
      <w:r w:rsidRPr="005333A3">
        <w:rPr>
          <w:rFonts w:ascii="Book Antiqua" w:eastAsia="Book Antiqua" w:hAnsi="Book Antiqua" w:cs="Book Antiqua"/>
          <w:i/>
          <w:iCs/>
          <w:color w:val="000000"/>
        </w:rPr>
        <w:t>via</w:t>
      </w:r>
      <w:r w:rsidRPr="005333A3">
        <w:rPr>
          <w:rFonts w:ascii="Book Antiqua" w:eastAsia="Book Antiqua" w:hAnsi="Book Antiqua" w:cs="Book Antiqua"/>
          <w:color w:val="000000"/>
        </w:rPr>
        <w:t xml:space="preserve"> the transmission of host-derived lipid membranes can lead to uninhibited proliferation, resulting in overt clinical symptoms and a worsening disease course</w:t>
      </w:r>
      <w:r w:rsidR="0057288D" w:rsidRPr="005333A3">
        <w:rPr>
          <w:rStyle w:val="MsoCommentReference0"/>
          <w:rFonts w:ascii="Book Antiqua" w:eastAsia="Book Antiqua" w:hAnsi="Book Antiqua" w:cs="Book Antiqua"/>
          <w:color w:val="000000"/>
          <w:vertAlign w:val="superscript"/>
        </w:rPr>
        <w:t>[</w:t>
      </w:r>
      <w:r w:rsidR="0057288D" w:rsidRPr="005333A3">
        <w:rPr>
          <w:rFonts w:ascii="Book Antiqua" w:eastAsia="Book Antiqua" w:hAnsi="Book Antiqua" w:cs="Book Antiqua"/>
          <w:color w:val="000000"/>
          <w:vertAlign w:val="superscript"/>
        </w:rPr>
        <w:t>14]</w:t>
      </w:r>
      <w:r w:rsidRPr="005333A3">
        <w:rPr>
          <w:rFonts w:ascii="Book Antiqua" w:eastAsia="Book Antiqua" w:hAnsi="Book Antiqua" w:cs="Book Antiqua"/>
          <w:color w:val="000000"/>
        </w:rPr>
        <w:t>.</w:t>
      </w:r>
    </w:p>
    <w:p w14:paraId="2351766E" w14:textId="1420B56B"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MP is contagious and can be transmitted through aerosols from coughing and sneezing, causing acute upper and lower respiratory tract inflammation</w:t>
      </w:r>
      <w:r w:rsidR="000F191F" w:rsidRPr="005333A3">
        <w:rPr>
          <w:rStyle w:val="MsoCommentReference0"/>
          <w:rFonts w:ascii="Book Antiqua" w:eastAsia="Book Antiqua" w:hAnsi="Book Antiqua" w:cs="Book Antiqua"/>
          <w:color w:val="000000"/>
          <w:vertAlign w:val="superscript"/>
        </w:rPr>
        <w:t>[</w:t>
      </w:r>
      <w:r w:rsidR="000F191F" w:rsidRPr="005333A3">
        <w:rPr>
          <w:rFonts w:ascii="Book Antiqua" w:eastAsia="Book Antiqua" w:hAnsi="Book Antiqua" w:cs="Book Antiqua"/>
          <w:color w:val="000000"/>
          <w:vertAlign w:val="superscript"/>
        </w:rPr>
        <w:t>15]</w:t>
      </w:r>
      <w:r w:rsidRPr="005333A3">
        <w:rPr>
          <w:rFonts w:ascii="Book Antiqua" w:eastAsia="Book Antiqua" w:hAnsi="Book Antiqua" w:cs="Book Antiqua"/>
          <w:color w:val="000000"/>
        </w:rPr>
        <w:t>. These respiratory pathogens are ubiquitous on environmental surfaces, and mucous membrane contact with these contaminated surfaces aids in disease transmission. The propensity for children to play with toys and have poor hand hygiene make children a high-risk and susceptible group in daycare and school settings</w:t>
      </w:r>
      <w:r w:rsidR="00E0781D" w:rsidRPr="005333A3">
        <w:rPr>
          <w:rStyle w:val="MsoCommentReference0"/>
          <w:rFonts w:ascii="Book Antiqua" w:eastAsia="Book Antiqua" w:hAnsi="Book Antiqua" w:cs="Book Antiqua"/>
          <w:color w:val="000000"/>
          <w:vertAlign w:val="superscript"/>
        </w:rPr>
        <w:t>[</w:t>
      </w:r>
      <w:r w:rsidR="00E0781D" w:rsidRPr="005333A3">
        <w:rPr>
          <w:rFonts w:ascii="Book Antiqua" w:eastAsia="Book Antiqua" w:hAnsi="Book Antiqua" w:cs="Book Antiqua"/>
          <w:color w:val="000000"/>
          <w:vertAlign w:val="superscript"/>
        </w:rPr>
        <w:t>16]</w:t>
      </w:r>
      <w:r w:rsidRPr="005333A3">
        <w:rPr>
          <w:rFonts w:ascii="Book Antiqua" w:eastAsia="Book Antiqua" w:hAnsi="Book Antiqua" w:cs="Book Antiqua"/>
          <w:color w:val="000000"/>
        </w:rPr>
        <w:t>. MP infection also causes nonrespiratory symptoms, including myocarditis, arthritis, and thrombosis, in newborns. If left untreated, multiple organ failures may ensue</w:t>
      </w:r>
      <w:r w:rsidR="00E0781D" w:rsidRPr="005333A3">
        <w:rPr>
          <w:rStyle w:val="MsoCommentReference0"/>
          <w:rFonts w:ascii="Book Antiqua" w:eastAsia="Book Antiqua" w:hAnsi="Book Antiqua" w:cs="Book Antiqua"/>
          <w:color w:val="000000"/>
          <w:vertAlign w:val="superscript"/>
        </w:rPr>
        <w:t>[</w:t>
      </w:r>
      <w:r w:rsidR="00E0781D" w:rsidRPr="005333A3">
        <w:rPr>
          <w:rFonts w:ascii="Book Antiqua" w:eastAsia="Book Antiqua" w:hAnsi="Book Antiqua" w:cs="Book Antiqua"/>
          <w:color w:val="000000"/>
          <w:vertAlign w:val="superscript"/>
        </w:rPr>
        <w:t>17]</w:t>
      </w:r>
      <w:r w:rsidRPr="005333A3">
        <w:rPr>
          <w:rFonts w:ascii="Book Antiqua" w:eastAsia="Book Antiqua" w:hAnsi="Book Antiqua" w:cs="Book Antiqua"/>
          <w:color w:val="000000"/>
        </w:rPr>
        <w:t>. Acute myocardial injury in people hospitalized with community-acquired pneumonia (CAP) is caused by many different factors. These factors include type-2 myocardial infarction with or without prior coronary artery disease (CAD) due to an imbalance between demand and supply and non-CAD myocardial damage caused by toxins, direct myocardial infection, inflammatory mediators, and stress-induced cardiomyopathy</w:t>
      </w:r>
      <w:r w:rsidR="004D7337" w:rsidRPr="005333A3">
        <w:rPr>
          <w:rStyle w:val="MsoCommentReference0"/>
          <w:rFonts w:ascii="Book Antiqua" w:eastAsia="Book Antiqua" w:hAnsi="Book Antiqua" w:cs="Book Antiqua"/>
          <w:color w:val="000000"/>
          <w:vertAlign w:val="superscript"/>
        </w:rPr>
        <w:t>[</w:t>
      </w:r>
      <w:r w:rsidR="004D7337" w:rsidRPr="005333A3">
        <w:rPr>
          <w:rFonts w:ascii="Book Antiqua" w:eastAsia="Book Antiqua" w:hAnsi="Book Antiqua" w:cs="Book Antiqua"/>
          <w:color w:val="000000"/>
          <w:vertAlign w:val="superscript"/>
        </w:rPr>
        <w:t>18]</w:t>
      </w:r>
      <w:r w:rsidRPr="005333A3">
        <w:rPr>
          <w:rFonts w:ascii="Book Antiqua" w:eastAsia="Book Antiqua" w:hAnsi="Book Antiqua" w:cs="Book Antiqua"/>
          <w:color w:val="000000"/>
        </w:rPr>
        <w:t xml:space="preserve">. MP-induced myocarditis is usually confirmed </w:t>
      </w:r>
      <w:r w:rsidRPr="005333A3">
        <w:rPr>
          <w:rFonts w:ascii="Book Antiqua" w:eastAsia="Book Antiqua" w:hAnsi="Book Antiqua" w:cs="Book Antiqua"/>
          <w:i/>
          <w:iCs/>
          <w:color w:val="000000"/>
        </w:rPr>
        <w:t>via</w:t>
      </w:r>
      <w:r w:rsidRPr="005333A3">
        <w:rPr>
          <w:rFonts w:ascii="Book Antiqua" w:eastAsia="Book Antiqua" w:hAnsi="Book Antiqua" w:cs="Book Antiqua"/>
          <w:color w:val="000000"/>
        </w:rPr>
        <w:t xml:space="preserve"> an electrocardiogram (ECG), which shows conduction arrhythmias and myocardial atrioventricular block. Chest pain can be a sign of myocarditis or pericarditis and has been linked to anti-cardiolipin antibodies</w:t>
      </w:r>
      <w:r w:rsidR="00D55ACC" w:rsidRPr="005333A3">
        <w:rPr>
          <w:rStyle w:val="MsoCommentReference0"/>
          <w:rFonts w:ascii="Book Antiqua" w:eastAsia="Book Antiqua" w:hAnsi="Book Antiqua" w:cs="Book Antiqua"/>
          <w:color w:val="000000"/>
          <w:vertAlign w:val="superscript"/>
        </w:rPr>
        <w:t>[</w:t>
      </w:r>
      <w:r w:rsidR="00D55ACC" w:rsidRPr="005333A3">
        <w:rPr>
          <w:rFonts w:ascii="Book Antiqua" w:eastAsia="Book Antiqua" w:hAnsi="Book Antiqua" w:cs="Book Antiqua"/>
          <w:color w:val="000000"/>
          <w:vertAlign w:val="superscript"/>
        </w:rPr>
        <w:t>19]</w:t>
      </w:r>
      <w:r w:rsidRPr="005333A3">
        <w:rPr>
          <w:rFonts w:ascii="Book Antiqua" w:eastAsia="Book Antiqua" w:hAnsi="Book Antiqua" w:cs="Book Antiqua"/>
          <w:color w:val="000000"/>
        </w:rPr>
        <w:t>.</w:t>
      </w:r>
    </w:p>
    <w:p w14:paraId="073929FD" w14:textId="7A3728C0"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Although uncommon, the prevalence of myocarditis in children with MP ranges from 1% to 8%, and the prevalence rate is slightly higher in adults than in children</w:t>
      </w:r>
      <w:r w:rsidR="00D55ACC" w:rsidRPr="005333A3">
        <w:rPr>
          <w:rStyle w:val="MsoCommentReference0"/>
          <w:rFonts w:ascii="Book Antiqua" w:eastAsia="Book Antiqua" w:hAnsi="Book Antiqua" w:cs="Book Antiqua"/>
          <w:color w:val="000000"/>
          <w:vertAlign w:val="superscript"/>
        </w:rPr>
        <w:t>[</w:t>
      </w:r>
      <w:r w:rsidR="00D55ACC" w:rsidRPr="005333A3">
        <w:rPr>
          <w:rFonts w:ascii="Book Antiqua" w:eastAsia="Book Antiqua" w:hAnsi="Book Antiqua" w:cs="Book Antiqua"/>
          <w:color w:val="000000"/>
          <w:vertAlign w:val="superscript"/>
        </w:rPr>
        <w:t>20]</w:t>
      </w:r>
      <w:r w:rsidRPr="005333A3">
        <w:rPr>
          <w:rFonts w:ascii="Book Antiqua" w:eastAsia="Book Antiqua" w:hAnsi="Book Antiqua" w:cs="Book Antiqua"/>
          <w:color w:val="000000"/>
        </w:rPr>
        <w:t>. Mycoplasma-associated carditis (myo- or pericarditis) is a rare condition that has affected 1</w:t>
      </w:r>
      <w:r w:rsidR="000D3974" w:rsidRPr="005333A3">
        <w:rPr>
          <w:rFonts w:ascii="Book Antiqua" w:eastAsia="Book Antiqua" w:hAnsi="Book Antiqua" w:cs="Book Antiqua"/>
          <w:color w:val="000000"/>
        </w:rPr>
        <w:t>%</w:t>
      </w:r>
      <w:r w:rsidRPr="005333A3">
        <w:rPr>
          <w:rFonts w:ascii="Book Antiqua" w:eastAsia="Book Antiqua" w:hAnsi="Book Antiqua" w:cs="Book Antiqua"/>
          <w:color w:val="000000"/>
        </w:rPr>
        <w:t xml:space="preserve">-5% of patients since Pönkä's study in 1979. However, individuals with mycoplasma carditis seem to be older on average. This study supports Pönkä's conclusion that the </w:t>
      </w:r>
      <w:r w:rsidRPr="005333A3">
        <w:rPr>
          <w:rFonts w:ascii="Book Antiqua" w:eastAsia="Book Antiqua" w:hAnsi="Book Antiqua" w:cs="Book Antiqua"/>
          <w:color w:val="000000"/>
        </w:rPr>
        <w:lastRenderedPageBreak/>
        <w:t>mean age was 32. This recurring finding is not fully understood. However, it may be related to the increased rates of mycoplasma infection in older persons appearing as pneumonia, which is more common in patients with carditis</w:t>
      </w:r>
      <w:r w:rsidR="005B77A3" w:rsidRPr="005333A3">
        <w:rPr>
          <w:rStyle w:val="MsoCommentReference0"/>
          <w:rFonts w:ascii="Book Antiqua" w:eastAsia="Book Antiqua" w:hAnsi="Book Antiqua" w:cs="Book Antiqua"/>
          <w:color w:val="000000"/>
          <w:vertAlign w:val="superscript"/>
        </w:rPr>
        <w:t>[2</w:t>
      </w:r>
      <w:r w:rsidR="005B77A3" w:rsidRPr="005333A3">
        <w:rPr>
          <w:rFonts w:ascii="Book Antiqua" w:eastAsia="Book Antiqua" w:hAnsi="Book Antiqua" w:cs="Book Antiqua"/>
          <w:color w:val="000000"/>
          <w:vertAlign w:val="superscript"/>
        </w:rPr>
        <w:t>1]</w:t>
      </w:r>
      <w:r w:rsidRPr="005333A3">
        <w:rPr>
          <w:rFonts w:ascii="Book Antiqua" w:eastAsia="Book Antiqua" w:hAnsi="Book Antiqua" w:cs="Book Antiqua"/>
          <w:color w:val="000000"/>
        </w:rPr>
        <w:t>.</w:t>
      </w:r>
    </w:p>
    <w:p w14:paraId="370C8216" w14:textId="77777777"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This study aims to assess the differences in the clinical characteristics of children diagnosed with CAP caused by MP and to further identify the cohort of patients who developed MP-induced myocardial damage and those without heart failure.</w:t>
      </w:r>
    </w:p>
    <w:p w14:paraId="75E76227" w14:textId="77777777" w:rsidR="00A77B3E" w:rsidRPr="005333A3" w:rsidRDefault="00A77B3E" w:rsidP="005333A3">
      <w:pPr>
        <w:spacing w:line="360" w:lineRule="auto"/>
        <w:ind w:firstLine="360"/>
        <w:jc w:val="both"/>
        <w:rPr>
          <w:rFonts w:ascii="Book Antiqua" w:hAnsi="Book Antiqua"/>
        </w:rPr>
      </w:pPr>
    </w:p>
    <w:p w14:paraId="48AD5C0B"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aps/>
          <w:color w:val="000000"/>
          <w:u w:val="single"/>
        </w:rPr>
        <w:t>MATERIALS AND METHODS</w:t>
      </w:r>
    </w:p>
    <w:p w14:paraId="3DB0DECC" w14:textId="378B33BE" w:rsidR="00A77B3E" w:rsidRPr="005333A3" w:rsidRDefault="00214FDE" w:rsidP="005333A3">
      <w:pPr>
        <w:spacing w:line="360" w:lineRule="auto"/>
        <w:jc w:val="both"/>
        <w:rPr>
          <w:rFonts w:ascii="Book Antiqua" w:hAnsi="Book Antiqua"/>
          <w:b/>
          <w:i/>
        </w:rPr>
      </w:pPr>
      <w:r w:rsidRPr="005333A3">
        <w:rPr>
          <w:rFonts w:ascii="Book Antiqua" w:eastAsia="Book Antiqua" w:hAnsi="Book Antiqua" w:cs="Book Antiqua"/>
          <w:b/>
          <w:i/>
          <w:color w:val="000000"/>
        </w:rPr>
        <w:t>Study population</w:t>
      </w:r>
    </w:p>
    <w:p w14:paraId="456018EB"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This study was a single-center retrospective study. We identified children between 2 mo and 16 years of age with clinical and radiological findings consistent with CAP admitted to the inpatient department of the Second Hospital of Jilin University, Changchun, China, from January 2019 to December 2019. The study was conducted according to the guidelines of the Declaration of Helsinki and approved by the Institutional Review Board of The Second Hospital of Jilin University (In 2022, research review No. 073).</w:t>
      </w:r>
    </w:p>
    <w:p w14:paraId="501A506B" w14:textId="77777777" w:rsidR="00CD2B67" w:rsidRPr="005333A3" w:rsidRDefault="00CD2B67" w:rsidP="005333A3">
      <w:pPr>
        <w:spacing w:line="360" w:lineRule="auto"/>
        <w:jc w:val="both"/>
        <w:rPr>
          <w:rFonts w:ascii="Book Antiqua" w:eastAsia="Book Antiqua" w:hAnsi="Book Antiqua" w:cs="Book Antiqua"/>
          <w:color w:val="000000"/>
        </w:rPr>
      </w:pPr>
    </w:p>
    <w:p w14:paraId="4905C7BF" w14:textId="77777777" w:rsidR="00C76C60" w:rsidRPr="005333A3" w:rsidRDefault="00214FDE" w:rsidP="005333A3">
      <w:pPr>
        <w:spacing w:line="360" w:lineRule="auto"/>
        <w:jc w:val="both"/>
        <w:rPr>
          <w:rFonts w:ascii="Book Antiqua" w:eastAsia="Book Antiqua" w:hAnsi="Book Antiqua" w:cs="Book Antiqua"/>
          <w:b/>
          <w:i/>
          <w:color w:val="000000"/>
        </w:rPr>
      </w:pPr>
      <w:r w:rsidRPr="005333A3">
        <w:rPr>
          <w:rFonts w:ascii="Book Antiqua" w:eastAsia="Book Antiqua" w:hAnsi="Book Antiqua" w:cs="Book Antiqua"/>
          <w:b/>
          <w:i/>
          <w:color w:val="000000"/>
        </w:rPr>
        <w:t>Inclusion criteria were as follows</w:t>
      </w:r>
    </w:p>
    <w:p w14:paraId="57CE3523" w14:textId="7DCCB95C" w:rsidR="00A77B3E" w:rsidRPr="005333A3" w:rsidRDefault="00214FDE" w:rsidP="005333A3">
      <w:pPr>
        <w:spacing w:line="360" w:lineRule="auto"/>
        <w:jc w:val="both"/>
        <w:rPr>
          <w:rFonts w:ascii="Book Antiqua" w:hAnsi="Book Antiqua"/>
          <w:b/>
        </w:rPr>
      </w:pPr>
      <w:r w:rsidRPr="005333A3">
        <w:rPr>
          <w:rFonts w:ascii="Book Antiqua" w:eastAsia="Book Antiqua" w:hAnsi="Book Antiqua" w:cs="Book Antiqua"/>
          <w:color w:val="000000"/>
        </w:rPr>
        <w:t>(1) Age between 2 mo and 16 years old;</w:t>
      </w:r>
      <w:r w:rsidR="00A04AD9" w:rsidRPr="005333A3">
        <w:rPr>
          <w:rFonts w:ascii="Book Antiqua" w:hAnsi="Book Antiqua"/>
          <w:b/>
          <w:lang w:eastAsia="zh-CN"/>
        </w:rPr>
        <w:t xml:space="preserve"> </w:t>
      </w:r>
      <w:r w:rsidRPr="005333A3">
        <w:rPr>
          <w:rFonts w:ascii="Book Antiqua" w:eastAsia="Book Antiqua" w:hAnsi="Book Antiqua" w:cs="Book Antiqua"/>
          <w:color w:val="000000"/>
        </w:rPr>
        <w:t>(2) Children admitted to the inpatient pediatric department of the Second Hospital of Jilin University in 2019 with diagnosed MPP;</w:t>
      </w:r>
      <w:r w:rsidR="00A04AD9" w:rsidRPr="005333A3">
        <w:rPr>
          <w:rFonts w:ascii="Book Antiqua" w:hAnsi="Book Antiqua"/>
          <w:lang w:eastAsia="zh-CN"/>
        </w:rPr>
        <w:t xml:space="preserve"> </w:t>
      </w:r>
      <w:r w:rsidRPr="005333A3">
        <w:rPr>
          <w:rFonts w:ascii="Book Antiqua" w:eastAsia="Book Antiqua" w:hAnsi="Book Antiqua" w:cs="Book Antiqua"/>
          <w:color w:val="000000"/>
        </w:rPr>
        <w:t>(3) Radiological findings, such as interstitial infiltration, linear opacities, patchy infiltration, segmental or lobar consolidation, reticulonodular infiltrate, or pleural effusion;</w:t>
      </w:r>
      <w:r w:rsidR="00BD3563" w:rsidRPr="005333A3">
        <w:rPr>
          <w:rFonts w:ascii="Book Antiqua" w:hAnsi="Book Antiqua"/>
          <w:b/>
          <w:lang w:eastAsia="zh-CN"/>
        </w:rPr>
        <w:t xml:space="preserve"> </w:t>
      </w:r>
      <w:r w:rsidR="00BD3563" w:rsidRPr="005333A3">
        <w:rPr>
          <w:rFonts w:ascii="Book Antiqua" w:hAnsi="Book Antiqua"/>
          <w:lang w:eastAsia="zh-CN"/>
        </w:rPr>
        <w:t>and</w:t>
      </w:r>
      <w:r w:rsidR="00BD3563"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(4) Diagnosed with MP by serology with an immunoglobulin</w:t>
      </w:r>
      <w:r w:rsidRPr="005333A3">
        <w:rPr>
          <w:rFonts w:ascii="Book Antiqua" w:eastAsia="Book Antiqua" w:hAnsi="Book Antiqua" w:cs="Book Antiqua"/>
          <w:color w:val="000000"/>
          <w:shd w:val="clear" w:color="auto" w:fill="FFFFFF"/>
        </w:rPr>
        <w:t xml:space="preserve"> M</w:t>
      </w:r>
      <w:r w:rsidRPr="005333A3">
        <w:rPr>
          <w:rFonts w:ascii="Book Antiqua" w:eastAsia="Book Antiqua" w:hAnsi="Book Antiqua" w:cs="Book Antiqua"/>
          <w:color w:val="000000"/>
        </w:rPr>
        <w:t xml:space="preserve"> (IgM) titer of &gt;</w:t>
      </w:r>
      <w:r w:rsidR="00C76C60"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1.1 considered positive. MP-IgM was identified by </w:t>
      </w:r>
      <w:r w:rsidRPr="005333A3">
        <w:rPr>
          <w:rFonts w:ascii="Book Antiqua" w:eastAsia="Book Antiqua" w:hAnsi="Book Antiqua" w:cs="Book Antiqua"/>
          <w:color w:val="000000"/>
          <w:shd w:val="clear" w:color="auto" w:fill="FFFFFF"/>
        </w:rPr>
        <w:t>enzyme-linked immunosorbent assay</w:t>
      </w:r>
      <w:r w:rsidRPr="005333A3">
        <w:rPr>
          <w:rFonts w:ascii="Book Antiqua" w:eastAsia="Book Antiqua" w:hAnsi="Book Antiqua" w:cs="Book Antiqua"/>
          <w:color w:val="000000"/>
        </w:rPr>
        <w:t xml:space="preserve"> (ELISA) as serum MP antibodies.</w:t>
      </w:r>
    </w:p>
    <w:p w14:paraId="54295CFB" w14:textId="77777777" w:rsidR="00D26201" w:rsidRPr="005333A3" w:rsidRDefault="00D26201" w:rsidP="005333A3">
      <w:pPr>
        <w:spacing w:line="360" w:lineRule="auto"/>
        <w:jc w:val="both"/>
        <w:rPr>
          <w:rFonts w:ascii="Book Antiqua" w:eastAsia="Book Antiqua" w:hAnsi="Book Antiqua" w:cs="Book Antiqua"/>
          <w:color w:val="000000"/>
        </w:rPr>
      </w:pPr>
    </w:p>
    <w:p w14:paraId="1CD9713C" w14:textId="51E0DFF3" w:rsidR="00A77B3E" w:rsidRPr="005333A3" w:rsidRDefault="00214FDE" w:rsidP="005333A3">
      <w:pPr>
        <w:spacing w:line="360" w:lineRule="auto"/>
        <w:jc w:val="both"/>
        <w:rPr>
          <w:rFonts w:ascii="Book Antiqua" w:hAnsi="Book Antiqua"/>
          <w:b/>
          <w:i/>
        </w:rPr>
      </w:pPr>
      <w:r w:rsidRPr="005333A3">
        <w:rPr>
          <w:rFonts w:ascii="Book Antiqua" w:eastAsia="Book Antiqua" w:hAnsi="Book Antiqua" w:cs="Book Antiqua"/>
          <w:b/>
          <w:i/>
          <w:color w:val="000000"/>
        </w:rPr>
        <w:t>The exclusion criteria were as follows</w:t>
      </w:r>
    </w:p>
    <w:p w14:paraId="1818663C" w14:textId="3FCFAF31"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(1) Children aged less than two months and greater than 16</w:t>
      </w:r>
      <w:r w:rsidR="00802D81"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years old</w:t>
      </w:r>
      <w:r w:rsidR="0047490E"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(2) Children with chronic respiratory tract infection or other pulmonary illness;</w:t>
      </w:r>
      <w:r w:rsidR="0047490E" w:rsidRPr="005333A3">
        <w:rPr>
          <w:rFonts w:ascii="Book Antiqua" w:hAnsi="Book Antiqua"/>
          <w:lang w:eastAsia="zh-CN"/>
        </w:rPr>
        <w:t xml:space="preserve"> </w:t>
      </w:r>
      <w:r w:rsidRPr="005333A3">
        <w:rPr>
          <w:rFonts w:ascii="Book Antiqua" w:eastAsia="Book Antiqua" w:hAnsi="Book Antiqua" w:cs="Book Antiqua"/>
          <w:color w:val="000000"/>
        </w:rPr>
        <w:t xml:space="preserve">(3) Community-acquired </w:t>
      </w:r>
      <w:r w:rsidRPr="005333A3">
        <w:rPr>
          <w:rFonts w:ascii="Book Antiqua" w:eastAsia="Book Antiqua" w:hAnsi="Book Antiqua" w:cs="Book Antiqua"/>
          <w:color w:val="000000"/>
        </w:rPr>
        <w:lastRenderedPageBreak/>
        <w:t>pneumonia caused by other species, such as chlamydia pneumonia</w:t>
      </w:r>
      <w:r w:rsidR="0047490E" w:rsidRPr="005333A3">
        <w:rPr>
          <w:rFonts w:ascii="Book Antiqua" w:eastAsia="Book Antiqua" w:hAnsi="Book Antiqua" w:cs="Book Antiqua"/>
          <w:color w:val="000000"/>
        </w:rPr>
        <w:t xml:space="preserve">; and </w:t>
      </w:r>
      <w:r w:rsidRPr="005333A3">
        <w:rPr>
          <w:rFonts w:ascii="Book Antiqua" w:eastAsia="Book Antiqua" w:hAnsi="Book Antiqua" w:cs="Book Antiqua"/>
          <w:color w:val="000000"/>
        </w:rPr>
        <w:t>(4) Concomitant other pathogenic infections</w:t>
      </w:r>
    </w:p>
    <w:p w14:paraId="6F7104A8" w14:textId="77777777" w:rsidR="00DD6092" w:rsidRPr="005333A3" w:rsidRDefault="00DD6092" w:rsidP="005333A3">
      <w:pPr>
        <w:spacing w:line="360" w:lineRule="auto"/>
        <w:jc w:val="both"/>
        <w:rPr>
          <w:rFonts w:ascii="Book Antiqua" w:eastAsia="Book Antiqua" w:hAnsi="Book Antiqua" w:cs="Book Antiqua"/>
          <w:color w:val="000000"/>
        </w:rPr>
      </w:pPr>
    </w:p>
    <w:p w14:paraId="7B16BBE6" w14:textId="0D7227E4" w:rsidR="00A77B3E" w:rsidRPr="005333A3" w:rsidRDefault="00214FDE" w:rsidP="005333A3">
      <w:pPr>
        <w:spacing w:line="360" w:lineRule="auto"/>
        <w:jc w:val="both"/>
        <w:rPr>
          <w:rFonts w:ascii="Book Antiqua" w:hAnsi="Book Antiqua"/>
          <w:b/>
          <w:i/>
        </w:rPr>
      </w:pPr>
      <w:r w:rsidRPr="005333A3">
        <w:rPr>
          <w:rFonts w:ascii="Book Antiqua" w:eastAsia="Book Antiqua" w:hAnsi="Book Antiqua" w:cs="Book Antiqua"/>
          <w:b/>
          <w:i/>
          <w:color w:val="000000"/>
        </w:rPr>
        <w:t>Data collection</w:t>
      </w:r>
    </w:p>
    <w:p w14:paraId="323357EC" w14:textId="7B3CCFBA"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 xml:space="preserve">Clinical data were collected uniformly from the Second Hospital of Jilin University pediatrics inpatient department database. Based on the following symptoms, all patients were diagnosed with </w:t>
      </w:r>
      <w:r w:rsidR="00F22F88" w:rsidRPr="005333A3">
        <w:rPr>
          <w:rFonts w:ascii="Book Antiqua" w:eastAsia="Book Antiqua" w:hAnsi="Book Antiqua" w:cs="Book Antiqua"/>
          <w:color w:val="000000"/>
        </w:rPr>
        <w:t>CAP</w:t>
      </w:r>
      <w:r w:rsidRPr="005333A3">
        <w:rPr>
          <w:rFonts w:ascii="Book Antiqua" w:eastAsia="Book Antiqua" w:hAnsi="Book Antiqua" w:cs="Book Antiqua"/>
          <w:color w:val="000000"/>
        </w:rPr>
        <w:t xml:space="preserve">: </w:t>
      </w:r>
      <w:r w:rsidR="006E75AE" w:rsidRPr="005333A3">
        <w:rPr>
          <w:rFonts w:ascii="Book Antiqua" w:eastAsia="Book Antiqua" w:hAnsi="Book Antiqua" w:cs="Book Antiqua"/>
          <w:color w:val="000000"/>
        </w:rPr>
        <w:t>Cough</w:t>
      </w:r>
      <w:r w:rsidRPr="005333A3">
        <w:rPr>
          <w:rFonts w:ascii="Book Antiqua" w:eastAsia="Book Antiqua" w:hAnsi="Book Antiqua" w:cs="Book Antiqua"/>
          <w:color w:val="000000"/>
        </w:rPr>
        <w:t>, tachypnea, chest retractions, fever, wheezing, crackles or reduced breath sounds, and radiological abnormalities with pulmonary fever, wheezing, or infiltrates. IgM titer (&gt;</w:t>
      </w:r>
      <w:r w:rsidR="006C5233"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1.1), age, gender, white blood cell (WBC) count, lymphocyte percentage, neutrophil percentage, C-reactive protein (CRP), high-sensitivity C-reactive protein, procalcitonin, alanine transaminase (ALT), aspartate aminotransferase (AST), creatine phosphokinase and lactate dehydrogenase (LDH) were obtained from the pati</w:t>
      </w:r>
      <w:r w:rsidR="001105C9" w:rsidRPr="005333A3">
        <w:rPr>
          <w:rFonts w:ascii="Book Antiqua" w:eastAsia="Book Antiqua" w:hAnsi="Book Antiqua" w:cs="Book Antiqua"/>
          <w:color w:val="000000"/>
        </w:rPr>
        <w:t>ent chart. Fever (&gt; 38.5</w:t>
      </w:r>
      <w:r w:rsidRPr="005333A3">
        <w:rPr>
          <w:rFonts w:ascii="Book Antiqua" w:eastAsia="Book Antiqua" w:hAnsi="Book Antiqua" w:cs="Book Antiqua"/>
          <w:color w:val="000000"/>
        </w:rPr>
        <w:t>°C), persistent cough for more than two weeks, CRP &gt;</w:t>
      </w:r>
      <w:r w:rsidR="001105C9"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40 mg/L, and intra- and extrapulmonary complications were the criteria to diagnose SMPP per the algorithm of community-acquired pneumonia in children. </w:t>
      </w:r>
      <w:r w:rsidRPr="005333A3">
        <w:rPr>
          <w:rFonts w:ascii="Book Antiqua" w:eastAsia="Book Antiqua" w:hAnsi="Book Antiqua" w:cs="Book Antiqua"/>
          <w:color w:val="000000"/>
          <w:shd w:val="clear" w:color="auto" w:fill="FFFFFF"/>
        </w:rPr>
        <w:t>White blood cell (WBC) count &gt;</w:t>
      </w:r>
      <w:r w:rsidR="001105C9" w:rsidRPr="005333A3">
        <w:rPr>
          <w:rFonts w:ascii="Book Antiqua" w:eastAsia="Book Antiqua" w:hAnsi="Book Antiqua" w:cs="Book Antiqua"/>
          <w:color w:val="000000"/>
          <w:shd w:val="clear" w:color="auto" w:fill="FFFFFF"/>
        </w:rPr>
        <w:t xml:space="preserve"> 15</w:t>
      </w:r>
      <w:r w:rsidRPr="005333A3">
        <w:rPr>
          <w:rFonts w:ascii="Book Antiqua" w:eastAsia="Book Antiqua" w:hAnsi="Book Antiqua" w:cs="Book Antiqua"/>
          <w:color w:val="000000"/>
          <w:shd w:val="clear" w:color="auto" w:fill="FFFFFF"/>
        </w:rPr>
        <w:t>000 cells/mL or &lt;</w:t>
      </w:r>
      <w:r w:rsidR="001105C9" w:rsidRPr="005333A3">
        <w:rPr>
          <w:rFonts w:ascii="Book Antiqua" w:eastAsia="Book Antiqua" w:hAnsi="Book Antiqua" w:cs="Book Antiqua"/>
          <w:color w:val="000000"/>
          <w:shd w:val="clear" w:color="auto" w:fill="FFFFFF"/>
        </w:rPr>
        <w:t xml:space="preserve"> </w:t>
      </w:r>
      <w:r w:rsidRPr="005333A3">
        <w:rPr>
          <w:rFonts w:ascii="Book Antiqua" w:eastAsia="Book Antiqua" w:hAnsi="Book Antiqua" w:cs="Book Antiqua"/>
          <w:color w:val="000000"/>
          <w:shd w:val="clear" w:color="auto" w:fill="FFFFFF"/>
        </w:rPr>
        <w:t>5500 cells/mL for children &lt;</w:t>
      </w:r>
      <w:r w:rsidR="001105C9" w:rsidRPr="005333A3">
        <w:rPr>
          <w:rFonts w:ascii="Book Antiqua" w:eastAsia="Book Antiqua" w:hAnsi="Book Antiqua" w:cs="Book Antiqua"/>
          <w:color w:val="000000"/>
          <w:shd w:val="clear" w:color="auto" w:fill="FFFFFF"/>
        </w:rPr>
        <w:t xml:space="preserve"> </w:t>
      </w:r>
      <w:r w:rsidRPr="005333A3">
        <w:rPr>
          <w:rFonts w:ascii="Book Antiqua" w:eastAsia="Book Antiqua" w:hAnsi="Book Antiqua" w:cs="Book Antiqua"/>
          <w:color w:val="000000"/>
          <w:shd w:val="clear" w:color="auto" w:fill="FFFFFF"/>
        </w:rPr>
        <w:t>5 years old and WBC count &gt;</w:t>
      </w:r>
      <w:r w:rsidR="001105C9" w:rsidRPr="005333A3">
        <w:rPr>
          <w:rFonts w:ascii="Book Antiqua" w:eastAsia="Book Antiqua" w:hAnsi="Book Antiqua" w:cs="Book Antiqua"/>
          <w:color w:val="000000"/>
          <w:shd w:val="clear" w:color="auto" w:fill="FFFFFF"/>
        </w:rPr>
        <w:t xml:space="preserve"> 11</w:t>
      </w:r>
      <w:r w:rsidRPr="005333A3">
        <w:rPr>
          <w:rFonts w:ascii="Book Antiqua" w:eastAsia="Book Antiqua" w:hAnsi="Book Antiqua" w:cs="Book Antiqua"/>
          <w:color w:val="000000"/>
          <w:shd w:val="clear" w:color="auto" w:fill="FFFFFF"/>
        </w:rPr>
        <w:t>000 cells/mL or &lt;</w:t>
      </w:r>
      <w:r w:rsidR="001105C9" w:rsidRPr="005333A3">
        <w:rPr>
          <w:rFonts w:ascii="Book Antiqua" w:eastAsia="Book Antiqua" w:hAnsi="Book Antiqua" w:cs="Book Antiqua"/>
          <w:color w:val="000000"/>
          <w:shd w:val="clear" w:color="auto" w:fill="FFFFFF"/>
        </w:rPr>
        <w:t xml:space="preserve"> </w:t>
      </w:r>
      <w:r w:rsidRPr="005333A3">
        <w:rPr>
          <w:rFonts w:ascii="Book Antiqua" w:eastAsia="Book Antiqua" w:hAnsi="Book Antiqua" w:cs="Book Antiqua"/>
          <w:color w:val="000000"/>
          <w:shd w:val="clear" w:color="auto" w:fill="FFFFFF"/>
        </w:rPr>
        <w:t xml:space="preserve">3000 cells/mL for children </w:t>
      </w:r>
      <w:r w:rsidRPr="005333A3">
        <w:rPr>
          <w:rFonts w:ascii="Book Antiqua" w:eastAsia="Book Antiqua" w:hAnsi="Book Antiqua" w:cs="Book Antiqua"/>
          <w:color w:val="000000"/>
        </w:rPr>
        <w:t>≥</w:t>
      </w:r>
      <w:r w:rsidR="001105C9"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shd w:val="clear" w:color="auto" w:fill="FFFFFF"/>
        </w:rPr>
        <w:t>5 years old were considered abnormal.</w:t>
      </w:r>
      <w:r w:rsidR="001105C9" w:rsidRPr="005333A3">
        <w:rPr>
          <w:rFonts w:ascii="Book Antiqua" w:eastAsia="Book Antiqua" w:hAnsi="Book Antiqua" w:cs="Book Antiqua"/>
          <w:color w:val="000000"/>
        </w:rPr>
        <w:t xml:space="preserve"> Fever (&gt; 38.5</w:t>
      </w:r>
      <w:r w:rsidRPr="005333A3">
        <w:rPr>
          <w:rFonts w:ascii="Book Antiqua" w:eastAsia="Book Antiqua" w:hAnsi="Book Antiqua" w:cs="Book Antiqua"/>
          <w:color w:val="000000"/>
        </w:rPr>
        <w:t>°C), persistent cough for more than two weeks, CRP &gt;</w:t>
      </w:r>
      <w:r w:rsidR="001105C9"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40 mg/L, and intra- and extrapulmonary complications were the criteria to diagnose SMPP per the algorithm of community-acquired pneumonia in children. According to myocardial damage, an </w:t>
      </w:r>
      <w:r w:rsidR="00D52097" w:rsidRPr="005333A3">
        <w:rPr>
          <w:rFonts w:ascii="Book Antiqua" w:eastAsia="Book Antiqua" w:hAnsi="Book Antiqua" w:cs="Book Antiqua"/>
          <w:color w:val="000000"/>
        </w:rPr>
        <w:t>ECG</w:t>
      </w:r>
      <w:r w:rsidRPr="005333A3">
        <w:rPr>
          <w:rFonts w:ascii="Book Antiqua" w:eastAsia="Book Antiqua" w:hAnsi="Book Antiqua" w:cs="Book Antiqua"/>
          <w:color w:val="000000"/>
        </w:rPr>
        <w:t xml:space="preserve"> was performed to check </w:t>
      </w:r>
      <w:r w:rsidRPr="005333A3">
        <w:rPr>
          <w:rFonts w:ascii="Book Antiqua" w:eastAsia="Book Antiqua" w:hAnsi="Book Antiqua" w:cs="Book Antiqua"/>
          <w:color w:val="000000"/>
          <w:shd w:val="clear" w:color="auto" w:fill="FFFFFF"/>
        </w:rPr>
        <w:t>for different heart conditions</w:t>
      </w:r>
      <w:r w:rsidRPr="005333A3">
        <w:rPr>
          <w:rFonts w:ascii="Book Antiqua" w:eastAsia="Book Antiqua" w:hAnsi="Book Antiqua" w:cs="Book Antiqua"/>
          <w:color w:val="000000"/>
        </w:rPr>
        <w:t>. We also performed blood tests to check for proteins associated with heart damage, such as troponin.</w:t>
      </w:r>
    </w:p>
    <w:p w14:paraId="31B8E841" w14:textId="77777777" w:rsidR="008E2CCD" w:rsidRPr="005333A3" w:rsidRDefault="008E2CCD" w:rsidP="005333A3">
      <w:pPr>
        <w:spacing w:line="360" w:lineRule="auto"/>
        <w:jc w:val="both"/>
        <w:rPr>
          <w:rFonts w:ascii="Book Antiqua" w:eastAsia="Book Antiqua" w:hAnsi="Book Antiqua" w:cs="Book Antiqua"/>
          <w:color w:val="000000"/>
        </w:rPr>
      </w:pPr>
    </w:p>
    <w:p w14:paraId="76C0CBD4" w14:textId="7F927C56" w:rsidR="00A77B3E" w:rsidRPr="005333A3" w:rsidRDefault="00214FDE" w:rsidP="005333A3">
      <w:pPr>
        <w:spacing w:line="360" w:lineRule="auto"/>
        <w:jc w:val="both"/>
        <w:rPr>
          <w:rFonts w:ascii="Book Antiqua" w:hAnsi="Book Antiqua"/>
          <w:b/>
          <w:i/>
        </w:rPr>
      </w:pPr>
      <w:r w:rsidRPr="005333A3">
        <w:rPr>
          <w:rFonts w:ascii="Book Antiqua" w:eastAsia="Book Antiqua" w:hAnsi="Book Antiqua" w:cs="Book Antiqua"/>
          <w:b/>
          <w:i/>
          <w:color w:val="000000"/>
        </w:rPr>
        <w:t>Data analysis</w:t>
      </w:r>
    </w:p>
    <w:p w14:paraId="5D586EB6" w14:textId="14949EB6"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 xml:space="preserve">The data were populated in Microsoft Excel 2016. Categorical data and comparisons among these two groups between mild and severe MPP were analyzed using the chi-squared or Fisher's exact tests. An independent t test was used to compare the differences between continuous variables. Statistical analyses were performed using IBM SPSS </w:t>
      </w:r>
      <w:r w:rsidRPr="005333A3">
        <w:rPr>
          <w:rFonts w:ascii="Book Antiqua" w:eastAsia="Book Antiqua" w:hAnsi="Book Antiqua" w:cs="Book Antiqua"/>
          <w:color w:val="000000"/>
        </w:rPr>
        <w:lastRenderedPageBreak/>
        <w:t xml:space="preserve">statistics 26, and statistical significance was set at a </w:t>
      </w:r>
      <w:r w:rsidRPr="005333A3">
        <w:rPr>
          <w:rFonts w:ascii="Book Antiqua" w:eastAsia="Book Antiqua" w:hAnsi="Book Antiqua" w:cs="Book Antiqua"/>
          <w:i/>
          <w:iCs/>
          <w:color w:val="000000"/>
        </w:rPr>
        <w:t xml:space="preserve">P </w:t>
      </w:r>
      <w:r w:rsidRPr="005333A3">
        <w:rPr>
          <w:rFonts w:ascii="Book Antiqua" w:eastAsia="Book Antiqua" w:hAnsi="Book Antiqua" w:cs="Book Antiqua"/>
          <w:color w:val="000000"/>
        </w:rPr>
        <w:t xml:space="preserve">value of </w:t>
      </w:r>
      <w:r w:rsidRPr="005333A3">
        <w:rPr>
          <w:rFonts w:eastAsia="Book Antiqua"/>
          <w:color w:val="000000"/>
        </w:rPr>
        <w:t>˂</w:t>
      </w:r>
      <w:r w:rsidR="00F54095"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0.05. The results are presented as the mean ± standard deviation (</w:t>
      </w:r>
      <w:r w:rsidR="00F54095" w:rsidRPr="005333A3">
        <w:rPr>
          <w:rFonts w:ascii="Book Antiqua" w:eastAsia="Book Antiqua" w:hAnsi="Book Antiqua" w:cs="Book Antiqua"/>
          <w:color w:val="000000"/>
        </w:rPr>
        <w:t xml:space="preserve">mean </w:t>
      </w:r>
      <w:r w:rsidRPr="005333A3">
        <w:rPr>
          <w:rFonts w:ascii="Book Antiqua" w:eastAsia="Book Antiqua" w:hAnsi="Book Antiqua" w:cs="Book Antiqua"/>
          <w:color w:val="000000"/>
        </w:rPr>
        <w:t>±</w:t>
      </w:r>
      <w:r w:rsidR="00F54095"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SD) for numerical variables.</w:t>
      </w:r>
    </w:p>
    <w:p w14:paraId="249C2F22" w14:textId="77777777" w:rsidR="00A77B3E" w:rsidRPr="005333A3" w:rsidRDefault="00A77B3E" w:rsidP="005333A3">
      <w:pPr>
        <w:spacing w:line="360" w:lineRule="auto"/>
        <w:ind w:firstLine="360"/>
        <w:jc w:val="both"/>
        <w:rPr>
          <w:rFonts w:ascii="Book Antiqua" w:hAnsi="Book Antiqua"/>
        </w:rPr>
      </w:pPr>
    </w:p>
    <w:p w14:paraId="16C8FE3A"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aps/>
          <w:color w:val="000000"/>
          <w:u w:val="single"/>
        </w:rPr>
        <w:t>RESULTS</w:t>
      </w:r>
    </w:p>
    <w:p w14:paraId="37CDA680" w14:textId="273C6EB6" w:rsidR="00A77B3E" w:rsidRPr="005333A3" w:rsidRDefault="00214FDE" w:rsidP="005333A3">
      <w:pPr>
        <w:spacing w:line="360" w:lineRule="auto"/>
        <w:jc w:val="both"/>
        <w:rPr>
          <w:rFonts w:ascii="Book Antiqua" w:hAnsi="Book Antiqua"/>
          <w:b/>
          <w:i/>
        </w:rPr>
      </w:pPr>
      <w:r w:rsidRPr="005333A3">
        <w:rPr>
          <w:rFonts w:ascii="Book Antiqua" w:eastAsia="Book Antiqua" w:hAnsi="Book Antiqua" w:cs="Book Antiqua"/>
          <w:b/>
          <w:i/>
          <w:color w:val="000000"/>
        </w:rPr>
        <w:t>Sociodemographics</w:t>
      </w:r>
    </w:p>
    <w:p w14:paraId="67795583" w14:textId="2AA50DDD"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In our study, 409 children with CAP were included, among whom 214 (52.3%) were males and 195 (47.7%) were females. MP infection was more prevalent in males than females (</w:t>
      </w:r>
      <w:r w:rsidRPr="005333A3">
        <w:rPr>
          <w:rFonts w:ascii="Book Antiqua" w:eastAsia="Book Antiqua" w:hAnsi="Book Antiqua" w:cs="Book Antiqua"/>
          <w:bCs/>
          <w:color w:val="000000"/>
        </w:rPr>
        <w:t>Table 1</w:t>
      </w:r>
      <w:r w:rsidRPr="005333A3">
        <w:rPr>
          <w:rFonts w:ascii="Book Antiqua" w:eastAsia="Book Antiqua" w:hAnsi="Book Antiqua" w:cs="Book Antiqua"/>
          <w:color w:val="000000"/>
        </w:rPr>
        <w:t>). Among the mild MPP cases, 232 patients were &lt; 5 years old, accounting for 77.6% of patients: 67 patients were ≥</w:t>
      </w:r>
      <w:r w:rsidR="00FE0E06"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5 years old, accounting for 22.4% of patients. In severe cases, 85 patients were &lt; 5 years old, accounting for 77.3% old, while 25 patients were ≥ 5 years, accounting for 22.7% of patients, as shown (</w:t>
      </w:r>
      <w:r w:rsidRPr="005333A3">
        <w:rPr>
          <w:rFonts w:ascii="Book Antiqua" w:eastAsia="Book Antiqua" w:hAnsi="Book Antiqua" w:cs="Book Antiqua"/>
          <w:bCs/>
          <w:color w:val="000000"/>
        </w:rPr>
        <w:t>Table 2 and Figure 1</w:t>
      </w:r>
      <w:r w:rsidRPr="005333A3">
        <w:rPr>
          <w:rFonts w:ascii="Book Antiqua" w:eastAsia="Book Antiqua" w:hAnsi="Book Antiqua" w:cs="Book Antiqua"/>
          <w:color w:val="000000"/>
        </w:rPr>
        <w:t>).</w:t>
      </w:r>
    </w:p>
    <w:p w14:paraId="096AE581" w14:textId="77777777" w:rsidR="00FE0E06" w:rsidRPr="005333A3" w:rsidRDefault="00FE0E06" w:rsidP="005333A3">
      <w:pPr>
        <w:spacing w:line="360" w:lineRule="auto"/>
        <w:jc w:val="both"/>
        <w:rPr>
          <w:rFonts w:ascii="Book Antiqua" w:eastAsia="Book Antiqua" w:hAnsi="Book Antiqua" w:cs="Book Antiqua"/>
          <w:color w:val="000000"/>
        </w:rPr>
      </w:pPr>
    </w:p>
    <w:p w14:paraId="09BA0564" w14:textId="79FC10B4"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The seasonal distribution of MP infection</w:t>
      </w:r>
      <w:r w:rsidR="00FE0E06" w:rsidRPr="005333A3">
        <w:rPr>
          <w:rFonts w:ascii="Book Antiqua" w:hAnsi="Book Antiqua"/>
          <w:b/>
          <w:lang w:eastAsia="zh-CN"/>
        </w:rPr>
        <w:t xml:space="preserve">: </w:t>
      </w:r>
      <w:r w:rsidRPr="005333A3">
        <w:rPr>
          <w:rFonts w:ascii="Book Antiqua" w:eastAsia="Book Antiqua" w:hAnsi="Book Antiqua" w:cs="Book Antiqua"/>
          <w:color w:val="000000"/>
        </w:rPr>
        <w:t>The seasonal distribution of hospitalized children with mild MPP (102/299, 34.10%) and severe MPP indicated that 41/110 children (37.30%) were diagnosed during winter. In comparison, mild MPP (80/299, 26.80%) and severe MPP (28/110, 25.50%) patients were diagnosed during the spring. Moreover, 28/299 (9.40%) patients with mild MPP and 28/110 (10.00%) patients with severe MPP were diagnosed during summer, whereas 89/299 (29.80%) patients with mild MPP and 30/110 (27.3%) patients with severe MPP were diagnosed during autumn. These results indicated that the prevalence rate of M pneumonia in hospitalized children was highest in winter (</w:t>
      </w:r>
      <w:r w:rsidRPr="005333A3">
        <w:rPr>
          <w:rFonts w:ascii="Book Antiqua" w:eastAsia="Book Antiqua" w:hAnsi="Book Antiqua" w:cs="Book Antiqua"/>
          <w:bCs/>
          <w:color w:val="000000"/>
        </w:rPr>
        <w:t>Table 3</w:t>
      </w:r>
      <w:r w:rsidRPr="005333A3">
        <w:rPr>
          <w:rFonts w:ascii="Book Antiqua" w:eastAsia="Book Antiqua" w:hAnsi="Book Antiqua" w:cs="Book Antiqua"/>
          <w:color w:val="000000"/>
        </w:rPr>
        <w:t>).</w:t>
      </w:r>
    </w:p>
    <w:p w14:paraId="406D7112" w14:textId="1AA9B7E1"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According to Pearson's chi-square test, a significant difference was not detected between seasons according to severe MPP cases and mild MPP cases (</w:t>
      </w:r>
      <w:r w:rsidRPr="005333A3">
        <w:rPr>
          <w:rFonts w:ascii="Book Antiqua" w:eastAsia="Book Antiqua" w:hAnsi="Book Antiqua" w:cs="Book Antiqua"/>
          <w:i/>
          <w:color w:val="000000"/>
        </w:rPr>
        <w:t>χ</w:t>
      </w:r>
      <w:r w:rsidRPr="005333A3">
        <w:rPr>
          <w:rFonts w:ascii="Book Antiqua" w:eastAsia="Book Antiqua" w:hAnsi="Book Antiqua" w:cs="Book Antiqua"/>
          <w:color w:val="000000"/>
          <w:vertAlign w:val="superscript"/>
        </w:rPr>
        <w:t>2</w:t>
      </w:r>
      <w:r w:rsidR="004E368F"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4E368F"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0.487, </w:t>
      </w:r>
      <w:r w:rsidR="004E368F" w:rsidRPr="005333A3">
        <w:rPr>
          <w:rFonts w:ascii="Book Antiqua" w:eastAsia="Book Antiqua" w:hAnsi="Book Antiqua" w:cs="Book Antiqua"/>
          <w:i/>
          <w:iCs/>
          <w:color w:val="000000"/>
        </w:rPr>
        <w:t xml:space="preserve">P </w:t>
      </w:r>
      <w:r w:rsidRPr="005333A3">
        <w:rPr>
          <w:rFonts w:ascii="Book Antiqua" w:eastAsia="Book Antiqua" w:hAnsi="Book Antiqua" w:cs="Book Antiqua"/>
          <w:color w:val="000000"/>
        </w:rPr>
        <w:t>&gt;</w:t>
      </w:r>
      <w:r w:rsidR="004E368F"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0.05).</w:t>
      </w:r>
    </w:p>
    <w:p w14:paraId="4E0228A7" w14:textId="77777777" w:rsidR="00417208" w:rsidRPr="005333A3" w:rsidRDefault="00417208" w:rsidP="005333A3">
      <w:pPr>
        <w:spacing w:line="360" w:lineRule="auto"/>
        <w:jc w:val="both"/>
        <w:rPr>
          <w:rFonts w:ascii="Book Antiqua" w:eastAsia="Book Antiqua" w:hAnsi="Book Antiqua" w:cs="Book Antiqua"/>
          <w:color w:val="000000"/>
        </w:rPr>
      </w:pPr>
    </w:p>
    <w:p w14:paraId="41978BAB" w14:textId="70DF9FCB" w:rsidR="00A77B3E" w:rsidRPr="005333A3" w:rsidRDefault="00214FDE" w:rsidP="005333A3">
      <w:pPr>
        <w:spacing w:line="360" w:lineRule="auto"/>
        <w:jc w:val="both"/>
        <w:rPr>
          <w:rFonts w:ascii="Book Antiqua" w:hAnsi="Book Antiqua"/>
          <w:b/>
          <w:i/>
        </w:rPr>
      </w:pPr>
      <w:r w:rsidRPr="005333A3">
        <w:rPr>
          <w:rFonts w:ascii="Book Antiqua" w:eastAsia="Book Antiqua" w:hAnsi="Book Antiqua" w:cs="Book Antiqua"/>
          <w:b/>
          <w:i/>
          <w:color w:val="000000"/>
        </w:rPr>
        <w:t>Clinical characteristics</w:t>
      </w:r>
    </w:p>
    <w:p w14:paraId="6DD5E793" w14:textId="0399A80A"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Clinical symptoms of children in both groups were compared head-to-head. In our study, the incidences of mild and severe MPP cases did not differ by sex or age (</w:t>
      </w:r>
      <w:r w:rsidRPr="005333A3">
        <w:rPr>
          <w:rFonts w:ascii="Book Antiqua" w:eastAsia="Book Antiqua" w:hAnsi="Book Antiqua" w:cs="Book Antiqua"/>
          <w:i/>
          <w:color w:val="000000"/>
        </w:rPr>
        <w:t>t</w:t>
      </w:r>
      <w:r w:rsidR="000A0BDD"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0A0BDD"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0.54, </w:t>
      </w:r>
      <w:r w:rsidRPr="005333A3">
        <w:rPr>
          <w:rFonts w:ascii="Book Antiqua" w:eastAsia="Book Antiqua" w:hAnsi="Book Antiqua" w:cs="Book Antiqua"/>
          <w:i/>
          <w:iCs/>
          <w:color w:val="000000"/>
        </w:rPr>
        <w:t>P</w:t>
      </w:r>
      <w:r w:rsidR="008016E8" w:rsidRPr="005333A3">
        <w:rPr>
          <w:rFonts w:ascii="Book Antiqua" w:eastAsia="Book Antiqua" w:hAnsi="Book Antiqua" w:cs="Book Antiqua"/>
          <w:i/>
          <w:iCs/>
          <w:color w:val="000000"/>
        </w:rPr>
        <w:t xml:space="preserve"> </w:t>
      </w:r>
      <w:r w:rsidRPr="005333A3">
        <w:rPr>
          <w:rFonts w:ascii="Book Antiqua" w:eastAsia="Book Antiqua" w:hAnsi="Book Antiqua" w:cs="Book Antiqua"/>
          <w:color w:val="000000"/>
        </w:rPr>
        <w:t>&gt;</w:t>
      </w:r>
      <w:r w:rsidR="008016E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0.05, </w:t>
      </w:r>
      <w:r w:rsidRPr="005333A3">
        <w:rPr>
          <w:rFonts w:ascii="Book Antiqua" w:eastAsia="Book Antiqua" w:hAnsi="Book Antiqua" w:cs="Book Antiqua"/>
          <w:i/>
          <w:color w:val="000000"/>
        </w:rPr>
        <w:t>t</w:t>
      </w:r>
      <w:r w:rsidR="008016E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8016E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0.69,</w:t>
      </w:r>
      <w:r w:rsidRPr="005333A3">
        <w:rPr>
          <w:rFonts w:ascii="Book Antiqua" w:eastAsia="Book Antiqua" w:hAnsi="Book Antiqua" w:cs="Book Antiqua"/>
          <w:i/>
          <w:iCs/>
          <w:color w:val="000000"/>
        </w:rPr>
        <w:t xml:space="preserve"> P</w:t>
      </w:r>
      <w:r w:rsidR="00ED395B" w:rsidRPr="005333A3">
        <w:rPr>
          <w:rFonts w:ascii="Book Antiqua" w:eastAsia="Book Antiqua" w:hAnsi="Book Antiqua" w:cs="Book Antiqua"/>
          <w:i/>
          <w:iCs/>
          <w:color w:val="000000"/>
        </w:rPr>
        <w:t xml:space="preserve"> </w:t>
      </w:r>
      <w:r w:rsidRPr="005333A3">
        <w:rPr>
          <w:rFonts w:ascii="Book Antiqua" w:eastAsia="Book Antiqua" w:hAnsi="Book Antiqua" w:cs="Book Antiqua"/>
          <w:color w:val="000000"/>
        </w:rPr>
        <w:t>&gt;</w:t>
      </w:r>
      <w:r w:rsidR="00ED395B"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0.05, respectively) </w:t>
      </w:r>
      <w:r w:rsidRPr="005333A3">
        <w:rPr>
          <w:rFonts w:ascii="Book Antiqua" w:eastAsia="Book Antiqua" w:hAnsi="Book Antiqua" w:cs="Book Antiqua"/>
          <w:bCs/>
          <w:color w:val="000000"/>
        </w:rPr>
        <w:t>(Table 5).</w:t>
      </w:r>
      <w:r w:rsidRPr="005333A3">
        <w:rPr>
          <w:rFonts w:ascii="Book Antiqua" w:eastAsia="Book Antiqua" w:hAnsi="Book Antiqua" w:cs="Book Antiqua"/>
          <w:color w:val="000000"/>
        </w:rPr>
        <w:t xml:space="preserve"> Common clinical symptoms included phlegm (31/409, 7.6%), hoarseness (22/409, 5.3%), rhinorrhea (12/409, 3%), diarrhea (9/409, </w:t>
      </w:r>
      <w:r w:rsidRPr="005333A3">
        <w:rPr>
          <w:rFonts w:ascii="Book Antiqua" w:eastAsia="Book Antiqua" w:hAnsi="Book Antiqua" w:cs="Book Antiqua"/>
          <w:color w:val="000000"/>
        </w:rPr>
        <w:lastRenderedPageBreak/>
        <w:t>2.2%), vomiting (7/409, 1.7%), and rash (7/409, 1.7%). These symptoms, signs, or physical findings did not significantly differ between mild and severe MPP.</w:t>
      </w:r>
    </w:p>
    <w:p w14:paraId="4221E50B" w14:textId="51E3F3E5"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However, auscultated respiratory sounds significantly differed between severe and mild MPP cases in our study (</w:t>
      </w:r>
      <w:r w:rsidRPr="005333A3">
        <w:rPr>
          <w:rFonts w:ascii="Book Antiqua" w:eastAsia="Book Antiqua" w:hAnsi="Book Antiqua" w:cs="Book Antiqua"/>
          <w:i/>
          <w:color w:val="000000"/>
        </w:rPr>
        <w:t>χ</w:t>
      </w:r>
      <w:r w:rsidRPr="005333A3">
        <w:rPr>
          <w:rFonts w:ascii="Book Antiqua" w:eastAsia="Book Antiqua" w:hAnsi="Book Antiqua" w:cs="Book Antiqua"/>
          <w:color w:val="000000"/>
          <w:vertAlign w:val="superscript"/>
        </w:rPr>
        <w:t>2</w:t>
      </w:r>
      <w:r w:rsidR="00B06F72"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B06F72"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11.915,</w:t>
      </w:r>
      <w:r w:rsidRPr="005333A3">
        <w:rPr>
          <w:rFonts w:ascii="Book Antiqua" w:eastAsia="Book Antiqua" w:hAnsi="Book Antiqua" w:cs="Book Antiqua"/>
          <w:i/>
          <w:iCs/>
          <w:color w:val="000000"/>
        </w:rPr>
        <w:t xml:space="preserve"> </w:t>
      </w:r>
      <w:r w:rsidR="00EA27AD" w:rsidRPr="005333A3">
        <w:rPr>
          <w:rFonts w:ascii="Book Antiqua" w:eastAsia="Book Antiqua" w:hAnsi="Book Antiqua" w:cs="Book Antiqua"/>
          <w:i/>
          <w:iCs/>
          <w:color w:val="000000"/>
        </w:rPr>
        <w:t xml:space="preserve">P </w:t>
      </w:r>
      <w:r w:rsidRPr="005333A3">
        <w:rPr>
          <w:rFonts w:ascii="Book Antiqua" w:eastAsia="Book Antiqua" w:hAnsi="Book Antiqua" w:cs="Book Antiqua"/>
          <w:color w:val="000000"/>
        </w:rPr>
        <w:t>&lt;</w:t>
      </w:r>
      <w:r w:rsidR="00EA27AD"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0.05) (</w:t>
      </w:r>
      <w:r w:rsidRPr="005333A3">
        <w:rPr>
          <w:rFonts w:ascii="Book Antiqua" w:eastAsia="Book Antiqua" w:hAnsi="Book Antiqua" w:cs="Book Antiqua"/>
          <w:bCs/>
          <w:color w:val="000000"/>
        </w:rPr>
        <w:t>Table 4</w:t>
      </w:r>
      <w:r w:rsidRPr="005333A3">
        <w:rPr>
          <w:rFonts w:ascii="Book Antiqua" w:eastAsia="Book Antiqua" w:hAnsi="Book Antiqua" w:cs="Book Antiqua"/>
          <w:color w:val="000000"/>
        </w:rPr>
        <w:t>).</w:t>
      </w:r>
    </w:p>
    <w:p w14:paraId="295CAD8A" w14:textId="143C8E85"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Similarly, myocardial damage significantly differed between mild and severe MPP cases (</w:t>
      </w:r>
      <w:r w:rsidRPr="005333A3">
        <w:rPr>
          <w:rFonts w:ascii="Book Antiqua" w:eastAsia="Book Antiqua" w:hAnsi="Book Antiqua" w:cs="Book Antiqua"/>
          <w:i/>
          <w:color w:val="000000"/>
        </w:rPr>
        <w:t>χ</w:t>
      </w:r>
      <w:r w:rsidRPr="005333A3">
        <w:rPr>
          <w:rFonts w:ascii="Book Antiqua" w:eastAsia="Book Antiqua" w:hAnsi="Book Antiqua" w:cs="Book Antiqua"/>
          <w:color w:val="000000"/>
          <w:vertAlign w:val="superscript"/>
        </w:rPr>
        <w:t>2</w:t>
      </w:r>
      <w:r w:rsidR="00EA27AD"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EA27AD"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157.078, </w:t>
      </w:r>
      <w:r w:rsidR="00EA27AD" w:rsidRPr="005333A3">
        <w:rPr>
          <w:rFonts w:ascii="Book Antiqua" w:eastAsia="Book Antiqua" w:hAnsi="Book Antiqua" w:cs="Book Antiqua"/>
          <w:i/>
          <w:iCs/>
          <w:color w:val="000000"/>
        </w:rPr>
        <w:t xml:space="preserve">P </w:t>
      </w:r>
      <w:r w:rsidRPr="005333A3">
        <w:rPr>
          <w:rFonts w:ascii="Book Antiqua" w:eastAsia="Book Antiqua" w:hAnsi="Book Antiqua" w:cs="Book Antiqua"/>
          <w:color w:val="000000"/>
        </w:rPr>
        <w:t>&lt;</w:t>
      </w:r>
      <w:r w:rsidR="00EA27AD"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0.05). Specifically, the incidence of myocardial damage was higher in severe MPP cases than in mild MPP cases</w:t>
      </w:r>
      <w:r w:rsidRPr="005333A3">
        <w:rPr>
          <w:rFonts w:ascii="Book Antiqua" w:eastAsia="Book Antiqua" w:hAnsi="Book Antiqua" w:cs="Book Antiqua"/>
          <w:b/>
          <w:bCs/>
          <w:color w:val="000000"/>
        </w:rPr>
        <w:t xml:space="preserve"> </w:t>
      </w:r>
      <w:r w:rsidRPr="005333A3">
        <w:rPr>
          <w:rFonts w:ascii="Book Antiqua" w:eastAsia="Book Antiqua" w:hAnsi="Book Antiqua" w:cs="Book Antiqua"/>
          <w:bCs/>
          <w:color w:val="000000"/>
        </w:rPr>
        <w:t>(Table 4)</w:t>
      </w:r>
      <w:r w:rsidRPr="005333A3">
        <w:rPr>
          <w:rFonts w:ascii="Book Antiqua" w:eastAsia="Book Antiqua" w:hAnsi="Book Antiqua" w:cs="Book Antiqua"/>
          <w:color w:val="000000"/>
        </w:rPr>
        <w:t>.</w:t>
      </w:r>
    </w:p>
    <w:p w14:paraId="637A591A" w14:textId="33C1DF02"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Independent t test samples showed that the duration of fever was significantly different between severe and mild MPP (</w:t>
      </w:r>
      <w:r w:rsidRPr="005333A3">
        <w:rPr>
          <w:rFonts w:ascii="Book Antiqua" w:eastAsia="Book Antiqua" w:hAnsi="Book Antiqua" w:cs="Book Antiqua"/>
          <w:i/>
          <w:color w:val="000000"/>
        </w:rPr>
        <w:t>t</w:t>
      </w:r>
      <w:r w:rsidR="0024546A"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24546A"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-2.72, </w:t>
      </w:r>
      <w:r w:rsidR="00F7272F" w:rsidRPr="005333A3">
        <w:rPr>
          <w:rFonts w:ascii="Book Antiqua" w:eastAsia="Book Antiqua" w:hAnsi="Book Antiqua" w:cs="Book Antiqua"/>
          <w:i/>
          <w:iCs/>
          <w:color w:val="000000"/>
        </w:rPr>
        <w:t>P</w:t>
      </w:r>
      <w:r w:rsidR="0024546A" w:rsidRPr="005333A3">
        <w:rPr>
          <w:rFonts w:ascii="Book Antiqua" w:eastAsia="Book Antiqua" w:hAnsi="Book Antiqua" w:cs="Book Antiqua"/>
          <w:i/>
          <w:iCs/>
          <w:color w:val="000000"/>
        </w:rPr>
        <w:t xml:space="preserve"> </w:t>
      </w:r>
      <w:r w:rsidRPr="005333A3">
        <w:rPr>
          <w:rFonts w:ascii="Book Antiqua" w:eastAsia="Book Antiqua" w:hAnsi="Book Antiqua" w:cs="Book Antiqua"/>
          <w:color w:val="000000"/>
        </w:rPr>
        <w:t>&lt;</w:t>
      </w:r>
      <w:r w:rsidR="0024546A"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0.05). The duration of cough was also significantly longer in severe MPP cases than in mild MPP cases (</w:t>
      </w:r>
      <w:r w:rsidR="0024546A" w:rsidRPr="005333A3">
        <w:rPr>
          <w:rFonts w:ascii="Book Antiqua" w:eastAsia="Book Antiqua" w:hAnsi="Book Antiqua" w:cs="Book Antiqua"/>
          <w:i/>
          <w:color w:val="000000"/>
        </w:rPr>
        <w:t>t</w:t>
      </w:r>
      <w:r w:rsidR="0024546A"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24546A"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-5.103, </w:t>
      </w:r>
      <w:r w:rsidR="00F7272F" w:rsidRPr="005333A3">
        <w:rPr>
          <w:rFonts w:ascii="Book Antiqua" w:eastAsia="Book Antiqua" w:hAnsi="Book Antiqua" w:cs="Book Antiqua"/>
          <w:i/>
          <w:iCs/>
          <w:color w:val="000000"/>
        </w:rPr>
        <w:t>P</w:t>
      </w:r>
      <w:r w:rsidR="0024546A" w:rsidRPr="005333A3">
        <w:rPr>
          <w:rFonts w:ascii="Book Antiqua" w:eastAsia="Book Antiqua" w:hAnsi="Book Antiqua" w:cs="Book Antiqua"/>
          <w:i/>
          <w:iCs/>
          <w:color w:val="000000"/>
        </w:rPr>
        <w:t xml:space="preserve"> </w:t>
      </w:r>
      <w:r w:rsidRPr="005333A3">
        <w:rPr>
          <w:rFonts w:ascii="Book Antiqua" w:eastAsia="Book Antiqua" w:hAnsi="Book Antiqua" w:cs="Book Antiqua"/>
          <w:color w:val="000000"/>
        </w:rPr>
        <w:t>&lt;</w:t>
      </w:r>
      <w:r w:rsidR="0024546A"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0.05). Conversely, the neutrophil percentage was significantly higher in mild MPP cases than in severe MPP cases (</w:t>
      </w:r>
      <w:r w:rsidRPr="005333A3">
        <w:rPr>
          <w:rFonts w:ascii="Book Antiqua" w:eastAsia="Book Antiqua" w:hAnsi="Book Antiqua" w:cs="Book Antiqua"/>
          <w:i/>
          <w:color w:val="000000"/>
        </w:rPr>
        <w:t>t</w:t>
      </w:r>
      <w:r w:rsidR="0024546A"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24546A"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2.113, </w:t>
      </w:r>
      <w:r w:rsidR="00F7272F" w:rsidRPr="005333A3">
        <w:rPr>
          <w:rFonts w:ascii="Book Antiqua" w:eastAsia="Book Antiqua" w:hAnsi="Book Antiqua" w:cs="Book Antiqua"/>
          <w:i/>
          <w:iCs/>
          <w:color w:val="000000"/>
        </w:rPr>
        <w:t>P</w:t>
      </w:r>
      <w:r w:rsidR="0024546A" w:rsidRPr="005333A3">
        <w:rPr>
          <w:rFonts w:ascii="Book Antiqua" w:eastAsia="Book Antiqua" w:hAnsi="Book Antiqua" w:cs="Book Antiqua"/>
          <w:i/>
          <w:iCs/>
          <w:color w:val="000000"/>
        </w:rPr>
        <w:t xml:space="preserve"> </w:t>
      </w:r>
      <w:r w:rsidRPr="005333A3">
        <w:rPr>
          <w:rFonts w:ascii="Book Antiqua" w:eastAsia="Book Antiqua" w:hAnsi="Book Antiqua" w:cs="Book Antiqua"/>
          <w:color w:val="000000"/>
        </w:rPr>
        <w:t>&lt;</w:t>
      </w:r>
      <w:r w:rsidR="0024546A"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0.05)</w:t>
      </w:r>
      <w:r w:rsidRPr="005333A3">
        <w:rPr>
          <w:rFonts w:ascii="Book Antiqua" w:eastAsia="Book Antiqua" w:hAnsi="Book Antiqua" w:cs="Book Antiqua"/>
          <w:bCs/>
          <w:color w:val="000000"/>
        </w:rPr>
        <w:t xml:space="preserve"> (Table 5)</w:t>
      </w:r>
      <w:r w:rsidRPr="005333A3">
        <w:rPr>
          <w:rFonts w:ascii="Book Antiqua" w:eastAsia="Book Antiqua" w:hAnsi="Book Antiqua" w:cs="Book Antiqua"/>
          <w:color w:val="000000"/>
        </w:rPr>
        <w:t>.</w:t>
      </w:r>
    </w:p>
    <w:p w14:paraId="67B92FB5" w14:textId="0376A3F2"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High sensitivity C-reactive protein was significantly higher in severe MPP cases than in mild MPP cases (</w:t>
      </w:r>
      <w:r w:rsidR="00316A09" w:rsidRPr="005333A3">
        <w:rPr>
          <w:rFonts w:ascii="Book Antiqua" w:eastAsia="Book Antiqua" w:hAnsi="Book Antiqua" w:cs="Book Antiqua"/>
          <w:i/>
          <w:color w:val="000000"/>
        </w:rPr>
        <w:t>t</w:t>
      </w:r>
      <w:r w:rsidR="00316A09"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316A09"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-2.834, </w:t>
      </w:r>
      <w:r w:rsidR="00E27028" w:rsidRPr="005333A3">
        <w:rPr>
          <w:rFonts w:ascii="Book Antiqua" w:eastAsia="Book Antiqua" w:hAnsi="Book Antiqua" w:cs="Book Antiqua"/>
          <w:i/>
          <w:iCs/>
          <w:color w:val="000000"/>
        </w:rPr>
        <w:t xml:space="preserve">P </w:t>
      </w:r>
      <w:r w:rsidRPr="005333A3">
        <w:rPr>
          <w:rFonts w:ascii="Book Antiqua" w:eastAsia="Book Antiqua" w:hAnsi="Book Antiqua" w:cs="Book Antiqua"/>
          <w:color w:val="000000"/>
        </w:rPr>
        <w:t>&lt;</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0.05). Both </w:t>
      </w:r>
      <w:r w:rsidR="00365AB3" w:rsidRPr="005333A3">
        <w:rPr>
          <w:rFonts w:ascii="Book Antiqua" w:eastAsia="Book Antiqua" w:hAnsi="Book Antiqua" w:cs="Book Antiqua"/>
          <w:color w:val="000000"/>
        </w:rPr>
        <w:t>ALT</w:t>
      </w:r>
      <w:r w:rsidRPr="005333A3">
        <w:rPr>
          <w:rFonts w:ascii="Book Antiqua" w:eastAsia="Book Antiqua" w:hAnsi="Book Antiqua" w:cs="Book Antiqua"/>
          <w:color w:val="000000"/>
        </w:rPr>
        <w:t xml:space="preserve"> and </w:t>
      </w:r>
      <w:r w:rsidR="000C5984" w:rsidRPr="005333A3">
        <w:rPr>
          <w:rFonts w:ascii="Book Antiqua" w:eastAsia="Book Antiqua" w:hAnsi="Book Antiqua" w:cs="Book Antiqua"/>
          <w:color w:val="000000"/>
        </w:rPr>
        <w:t>AST</w:t>
      </w:r>
      <w:r w:rsidRPr="005333A3">
        <w:rPr>
          <w:rFonts w:ascii="Book Antiqua" w:eastAsia="Book Antiqua" w:hAnsi="Book Antiqua" w:cs="Book Antiqua"/>
          <w:color w:val="000000"/>
        </w:rPr>
        <w:t xml:space="preserve"> were significantly higher in severe MPP cases than in mild MPP cases (</w:t>
      </w:r>
      <w:r w:rsidR="00316A09" w:rsidRPr="005333A3">
        <w:rPr>
          <w:rFonts w:ascii="Book Antiqua" w:eastAsia="Book Antiqua" w:hAnsi="Book Antiqua" w:cs="Book Antiqua"/>
          <w:i/>
          <w:color w:val="000000"/>
        </w:rPr>
        <w:t>t</w:t>
      </w:r>
      <w:r w:rsidR="00316A09"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C00024"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-2.511, </w:t>
      </w:r>
      <w:r w:rsidR="00E27028" w:rsidRPr="005333A3">
        <w:rPr>
          <w:rFonts w:ascii="Book Antiqua" w:eastAsia="Book Antiqua" w:hAnsi="Book Antiqua" w:cs="Book Antiqua"/>
          <w:i/>
          <w:iCs/>
          <w:color w:val="000000"/>
        </w:rPr>
        <w:t>P</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&lt;</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0.05 and </w:t>
      </w:r>
      <w:r w:rsidR="00316A09" w:rsidRPr="005333A3">
        <w:rPr>
          <w:rFonts w:ascii="Book Antiqua" w:eastAsia="Book Antiqua" w:hAnsi="Book Antiqua" w:cs="Book Antiqua"/>
          <w:i/>
          <w:color w:val="000000"/>
        </w:rPr>
        <w:t>t</w:t>
      </w:r>
      <w:r w:rsidR="00316A09"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C00024"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-2.939, </w:t>
      </w:r>
      <w:r w:rsidR="00E27028" w:rsidRPr="005333A3">
        <w:rPr>
          <w:rFonts w:ascii="Book Antiqua" w:eastAsia="Book Antiqua" w:hAnsi="Book Antiqua" w:cs="Book Antiqua"/>
          <w:i/>
          <w:iCs/>
          <w:color w:val="000000"/>
        </w:rPr>
        <w:t>P</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&lt;</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0.05, respectively). Lactate dehydrogenase (LDH) was also significantly higher in severe MPP cases than in mild MPP cases (</w:t>
      </w:r>
      <w:r w:rsidR="00E27028" w:rsidRPr="005333A3">
        <w:rPr>
          <w:rFonts w:ascii="Book Antiqua" w:eastAsia="Book Antiqua" w:hAnsi="Book Antiqua" w:cs="Book Antiqua"/>
          <w:i/>
          <w:color w:val="000000"/>
        </w:rPr>
        <w:t>t</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-2.939, </w:t>
      </w:r>
      <w:r w:rsidR="00E27028" w:rsidRPr="005333A3">
        <w:rPr>
          <w:rFonts w:ascii="Book Antiqua" w:eastAsia="Book Antiqua" w:hAnsi="Book Antiqua" w:cs="Book Antiqua"/>
          <w:i/>
          <w:iCs/>
          <w:color w:val="000000"/>
        </w:rPr>
        <w:t>P</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&lt;</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0.05). The remaining variables did not significantly differ (</w:t>
      </w:r>
      <w:r w:rsidR="00E27028" w:rsidRPr="005333A3">
        <w:rPr>
          <w:rFonts w:ascii="Book Antiqua" w:eastAsia="Book Antiqua" w:hAnsi="Book Antiqua" w:cs="Book Antiqua"/>
          <w:i/>
          <w:iCs/>
          <w:color w:val="000000"/>
        </w:rPr>
        <w:t>P</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&gt;</w:t>
      </w:r>
      <w:r w:rsidR="00E27028"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0.05) between severe and mild MPP </w:t>
      </w:r>
      <w:r w:rsidRPr="005333A3">
        <w:rPr>
          <w:rFonts w:ascii="Book Antiqua" w:eastAsia="Book Antiqua" w:hAnsi="Book Antiqua" w:cs="Book Antiqua"/>
          <w:bCs/>
          <w:color w:val="000000"/>
        </w:rPr>
        <w:t>(Table 5).</w:t>
      </w:r>
    </w:p>
    <w:p w14:paraId="466816DC" w14:textId="77777777" w:rsidR="00A77B3E" w:rsidRPr="005333A3" w:rsidRDefault="00A77B3E" w:rsidP="005333A3">
      <w:pPr>
        <w:spacing w:line="360" w:lineRule="auto"/>
        <w:ind w:firstLine="360"/>
        <w:jc w:val="both"/>
        <w:rPr>
          <w:rFonts w:ascii="Book Antiqua" w:hAnsi="Book Antiqua"/>
        </w:rPr>
      </w:pPr>
    </w:p>
    <w:p w14:paraId="2241C32D"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aps/>
          <w:color w:val="000000"/>
          <w:u w:val="single"/>
        </w:rPr>
        <w:t>DISCUSSION</w:t>
      </w:r>
    </w:p>
    <w:p w14:paraId="4FE9533D" w14:textId="4D34C716"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 xml:space="preserve">This work is the first study to discuss the relationship between Mycoplasma pneumoniae pneumonia and myocardial damage in children. We investigated the clinical and laboratory characteristics of children with </w:t>
      </w:r>
      <w:r w:rsidR="00163E6E" w:rsidRPr="005333A3">
        <w:rPr>
          <w:rFonts w:ascii="Book Antiqua" w:eastAsia="Book Antiqua" w:hAnsi="Book Antiqua" w:cs="Book Antiqua"/>
          <w:color w:val="000000"/>
        </w:rPr>
        <w:t>CAP</w:t>
      </w:r>
      <w:r w:rsidRPr="005333A3">
        <w:rPr>
          <w:rFonts w:ascii="Book Antiqua" w:eastAsia="Book Antiqua" w:hAnsi="Book Antiqua" w:cs="Book Antiqua"/>
          <w:color w:val="000000"/>
        </w:rPr>
        <w:t xml:space="preserve"> caused by </w:t>
      </w:r>
      <w:r w:rsidR="00163E6E" w:rsidRPr="005333A3">
        <w:rPr>
          <w:rFonts w:ascii="Book Antiqua" w:eastAsia="Book Antiqua" w:hAnsi="Book Antiqua" w:cs="Book Antiqua"/>
          <w:color w:val="000000"/>
        </w:rPr>
        <w:t>MP</w:t>
      </w:r>
      <w:r w:rsidRPr="005333A3">
        <w:rPr>
          <w:rFonts w:ascii="Book Antiqua" w:eastAsia="Book Antiqua" w:hAnsi="Book Antiqua" w:cs="Book Antiqua"/>
          <w:color w:val="000000"/>
        </w:rPr>
        <w:t xml:space="preserve"> and compared them with those with mild </w:t>
      </w:r>
      <w:r w:rsidR="00163E6E" w:rsidRPr="005333A3">
        <w:rPr>
          <w:rFonts w:ascii="Book Antiqua" w:eastAsia="Book Antiqua" w:hAnsi="Book Antiqua" w:cs="Book Antiqua"/>
          <w:color w:val="000000"/>
        </w:rPr>
        <w:t>MPP</w:t>
      </w:r>
      <w:r w:rsidRPr="005333A3">
        <w:rPr>
          <w:rFonts w:ascii="Book Antiqua" w:eastAsia="Book Antiqua" w:hAnsi="Book Antiqua" w:cs="Book Antiqua"/>
          <w:color w:val="000000"/>
        </w:rPr>
        <w:t xml:space="preserve"> and severe MPP. Our study showed that MP was the leading cause of CAP in hospitalized children in Changchun, China, in 2019.</w:t>
      </w:r>
    </w:p>
    <w:p w14:paraId="452B2659" w14:textId="36C7EB47" w:rsidR="00A77B3E" w:rsidRPr="005333A3" w:rsidRDefault="00163E6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CAP</w:t>
      </w:r>
      <w:r w:rsidR="00214FDE" w:rsidRPr="005333A3">
        <w:rPr>
          <w:rFonts w:ascii="Book Antiqua" w:eastAsia="Book Antiqua" w:hAnsi="Book Antiqua" w:cs="Book Antiqua"/>
          <w:color w:val="000000"/>
        </w:rPr>
        <w:t xml:space="preserve"> is a nonhospital-acquired illness of the lower respiratory tract</w:t>
      </w:r>
      <w:r w:rsidR="00FC6A8E" w:rsidRPr="005333A3">
        <w:rPr>
          <w:rFonts w:ascii="Book Antiqua" w:eastAsia="Book Antiqua" w:hAnsi="Book Antiqua" w:cs="Book Antiqua"/>
          <w:color w:val="000000"/>
          <w:vertAlign w:val="superscript"/>
        </w:rPr>
        <w:t>[</w:t>
      </w:r>
      <w:r w:rsidR="00214FDE" w:rsidRPr="005333A3">
        <w:rPr>
          <w:rFonts w:ascii="Book Antiqua" w:eastAsia="Book Antiqua" w:hAnsi="Book Antiqua" w:cs="Book Antiqua"/>
          <w:color w:val="000000"/>
          <w:vertAlign w:val="superscript"/>
        </w:rPr>
        <w:t>22</w:t>
      </w:r>
      <w:r w:rsidR="00FC6A8E" w:rsidRPr="005333A3">
        <w:rPr>
          <w:rFonts w:ascii="Book Antiqua" w:eastAsia="Book Antiqua" w:hAnsi="Book Antiqua" w:cs="Book Antiqua"/>
          <w:color w:val="000000"/>
          <w:vertAlign w:val="superscript"/>
        </w:rPr>
        <w:t>]</w:t>
      </w:r>
      <w:r w:rsidR="00214FDE" w:rsidRPr="005333A3">
        <w:rPr>
          <w:rFonts w:ascii="Book Antiqua" w:eastAsia="Book Antiqua" w:hAnsi="Book Antiqua" w:cs="Book Antiqua"/>
          <w:color w:val="000000"/>
        </w:rPr>
        <w:t>. MP is one of the most common infections in children with CAP. MPP is usually self-limiting and is adequately treated with macrolides. Conversely, severe MPP is common and may result in problems such as pleural effusion, atelectasis, and lung consolidation</w:t>
      </w:r>
      <w:r w:rsidR="00FC6A8E" w:rsidRPr="005333A3">
        <w:rPr>
          <w:rFonts w:ascii="Book Antiqua" w:eastAsia="Book Antiqua" w:hAnsi="Book Antiqua" w:cs="Book Antiqua"/>
          <w:color w:val="000000"/>
          <w:vertAlign w:val="superscript"/>
        </w:rPr>
        <w:t>[23]</w:t>
      </w:r>
      <w:r w:rsidR="00214FDE" w:rsidRPr="005333A3">
        <w:rPr>
          <w:rFonts w:ascii="Book Antiqua" w:eastAsia="Book Antiqua" w:hAnsi="Book Antiqua" w:cs="Book Antiqua"/>
          <w:color w:val="000000"/>
        </w:rPr>
        <w:t xml:space="preserve">. In recent </w:t>
      </w:r>
      <w:r w:rsidR="00214FDE" w:rsidRPr="005333A3">
        <w:rPr>
          <w:rFonts w:ascii="Book Antiqua" w:eastAsia="Book Antiqua" w:hAnsi="Book Antiqua" w:cs="Book Antiqua"/>
          <w:color w:val="000000"/>
        </w:rPr>
        <w:lastRenderedPageBreak/>
        <w:t>years, an upsurge in the number of refractory, severe, and even deadly MPP cases has been reported</w:t>
      </w:r>
      <w:r w:rsidR="00034F62" w:rsidRPr="005333A3">
        <w:rPr>
          <w:rFonts w:ascii="Book Antiqua" w:eastAsia="Book Antiqua" w:hAnsi="Book Antiqua" w:cs="Book Antiqua"/>
          <w:color w:val="000000"/>
          <w:vertAlign w:val="superscript"/>
        </w:rPr>
        <w:t>[24]</w:t>
      </w:r>
      <w:r w:rsidR="00214FDE" w:rsidRPr="005333A3">
        <w:rPr>
          <w:rFonts w:ascii="Book Antiqua" w:eastAsia="Book Antiqua" w:hAnsi="Book Antiqua" w:cs="Book Antiqua"/>
          <w:color w:val="000000"/>
        </w:rPr>
        <w:t>. The pathogen MP, discovered in the 1940s, causes a wide range of clinical symptoms with a unique seasonal pattern; it is most active in the fall/early winter, with favorable peak rates of 3</w:t>
      </w:r>
      <w:r w:rsidR="00A14D1C" w:rsidRPr="005333A3">
        <w:rPr>
          <w:rFonts w:ascii="Book Antiqua" w:eastAsia="Book Antiqua" w:hAnsi="Book Antiqua" w:cs="Book Antiqua"/>
          <w:color w:val="000000"/>
        </w:rPr>
        <w:t>%</w:t>
      </w:r>
      <w:r w:rsidR="00214FDE" w:rsidRPr="005333A3">
        <w:rPr>
          <w:rFonts w:ascii="Book Antiqua" w:eastAsia="Book Antiqua" w:hAnsi="Book Antiqua" w:cs="Book Antiqua"/>
          <w:color w:val="000000"/>
        </w:rPr>
        <w:t xml:space="preserve"> to 4% between September and January</w:t>
      </w:r>
      <w:r w:rsidR="006E7659" w:rsidRPr="005333A3">
        <w:rPr>
          <w:rFonts w:ascii="Book Antiqua" w:eastAsia="Book Antiqua" w:hAnsi="Book Antiqua" w:cs="Book Antiqua"/>
          <w:color w:val="000000"/>
          <w:vertAlign w:val="superscript"/>
        </w:rPr>
        <w:t>[25]</w:t>
      </w:r>
      <w:r w:rsidR="00214FDE" w:rsidRPr="005333A3">
        <w:rPr>
          <w:rFonts w:ascii="Book Antiqua" w:eastAsia="Book Antiqua" w:hAnsi="Book Antiqua" w:cs="Book Antiqua"/>
          <w:color w:val="000000"/>
        </w:rPr>
        <w:t>. MP is a benign, self-limiting disease; however, missed early detection opportunities, clinical misdiagnosis, and drug resistance often lead to poor outcomes</w:t>
      </w:r>
      <w:r w:rsidR="00F10BC4" w:rsidRPr="005333A3">
        <w:rPr>
          <w:rFonts w:ascii="Book Antiqua" w:eastAsia="Book Antiqua" w:hAnsi="Book Antiqua" w:cs="Book Antiqua"/>
          <w:color w:val="000000"/>
          <w:vertAlign w:val="superscript"/>
        </w:rPr>
        <w:t>[26]</w:t>
      </w:r>
      <w:r w:rsidR="00214FDE" w:rsidRPr="005333A3">
        <w:rPr>
          <w:rFonts w:ascii="Book Antiqua" w:eastAsia="Book Antiqua" w:hAnsi="Book Antiqua" w:cs="Book Antiqua"/>
          <w:color w:val="000000"/>
        </w:rPr>
        <w:t>.</w:t>
      </w:r>
    </w:p>
    <w:p w14:paraId="236B0059" w14:textId="57E1A24B"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 xml:space="preserve">Following the outbreak of the </w:t>
      </w:r>
      <w:r w:rsidR="00FD6CF0" w:rsidRPr="005333A3">
        <w:rPr>
          <w:rFonts w:ascii="Book Antiqua" w:eastAsia="Book Antiqua" w:hAnsi="Book Antiqua" w:cs="Book Antiqua"/>
          <w:color w:val="000000"/>
        </w:rPr>
        <w:t>coronavirus disease 2019 (COVID-19)</w:t>
      </w:r>
      <w:r w:rsidRPr="005333A3">
        <w:rPr>
          <w:rFonts w:ascii="Book Antiqua" w:eastAsia="Book Antiqua" w:hAnsi="Book Antiqua" w:cs="Book Antiqua"/>
          <w:color w:val="000000"/>
        </w:rPr>
        <w:t xml:space="preserve"> pandemic, comprehensive testing and positivity rates of MP plummeted compared to previous years</w:t>
      </w:r>
      <w:r w:rsidR="007335F7" w:rsidRPr="005333A3">
        <w:rPr>
          <w:rFonts w:ascii="Book Antiqua" w:eastAsia="Book Antiqua" w:hAnsi="Book Antiqua" w:cs="Book Antiqua"/>
          <w:color w:val="000000"/>
          <w:vertAlign w:val="superscript"/>
        </w:rPr>
        <w:t>[27]</w:t>
      </w:r>
      <w:r w:rsidRPr="005333A3">
        <w:rPr>
          <w:rFonts w:ascii="Book Antiqua" w:eastAsia="Book Antiqua" w:hAnsi="Book Antiqua" w:cs="Book Antiqua"/>
          <w:color w:val="000000"/>
        </w:rPr>
        <w:t>. A national multicenter prospective survey of all-age patients (52.2% were aged 18 years) with acute respiratory tract infections in China between 2009 and 2019 revealed a peak in the positivity rate of MP in 2011 and a gradual upward trend in the positivity rate of MP from 2015 to 2019 (the majority being pediatric patients)</w:t>
      </w:r>
      <w:r w:rsidR="00854B8E" w:rsidRPr="005333A3">
        <w:rPr>
          <w:rFonts w:ascii="Book Antiqua" w:eastAsia="Book Antiqua" w:hAnsi="Book Antiqua" w:cs="Book Antiqua"/>
          <w:color w:val="000000"/>
          <w:vertAlign w:val="superscript"/>
        </w:rPr>
        <w:t>[28]</w:t>
      </w:r>
      <w:r w:rsidRPr="005333A3">
        <w:rPr>
          <w:rFonts w:ascii="Book Antiqua" w:eastAsia="Book Antiqua" w:hAnsi="Book Antiqua" w:cs="Book Antiqua"/>
          <w:color w:val="000000"/>
        </w:rPr>
        <w:t>. MP is contagious and can be transmitted through aerosols from coughing and sneezing, causing acute upper and lower respiratory tract inflammation. The positivity rate for MP was low during 2020, which coincided with the COVID-19 era, suggesting that the implementation of nationwide countermeasures, such as strict face mask-wearing and population quarantine measures, may have also effectively prevented the concurrent spread of MP</w:t>
      </w:r>
      <w:r w:rsidR="004524FB" w:rsidRPr="005333A3">
        <w:rPr>
          <w:rFonts w:ascii="Book Antiqua" w:eastAsia="Book Antiqua" w:hAnsi="Book Antiqua" w:cs="Book Antiqua"/>
          <w:color w:val="000000"/>
          <w:vertAlign w:val="superscript"/>
        </w:rPr>
        <w:t>[29]</w:t>
      </w:r>
      <w:r w:rsidRPr="005333A3">
        <w:rPr>
          <w:rFonts w:ascii="Book Antiqua" w:eastAsia="Book Antiqua" w:hAnsi="Book Antiqua" w:cs="Book Antiqua"/>
          <w:color w:val="000000"/>
        </w:rPr>
        <w:t>. Our data showed that the rate of MP in hospitalized children was higher in winter than in autumn, which corroborated previously published data</w:t>
      </w:r>
      <w:r w:rsidR="00AE455B" w:rsidRPr="005333A3">
        <w:rPr>
          <w:rFonts w:ascii="Book Antiqua" w:eastAsia="Book Antiqua" w:hAnsi="Book Antiqua" w:cs="Book Antiqua"/>
          <w:color w:val="000000"/>
          <w:vertAlign w:val="superscript"/>
        </w:rPr>
        <w:t>[30]</w:t>
      </w:r>
      <w:r w:rsidRPr="005333A3">
        <w:rPr>
          <w:rFonts w:ascii="Book Antiqua" w:eastAsia="Book Antiqua" w:hAnsi="Book Antiqua" w:cs="Book Antiqua"/>
          <w:color w:val="000000"/>
        </w:rPr>
        <w:t>. Conversely, a study from Serbia reported that the highest number of MP infections was recorded in the fall (33.3%), and this rate was higher than that in winter (29.2%)</w:t>
      </w:r>
      <w:r w:rsidR="00AE455B" w:rsidRPr="005333A3">
        <w:rPr>
          <w:rFonts w:ascii="Book Antiqua" w:eastAsia="Book Antiqua" w:hAnsi="Book Antiqua" w:cs="Book Antiqua"/>
          <w:color w:val="000000"/>
          <w:vertAlign w:val="superscript"/>
        </w:rPr>
        <w:t>[31]</w:t>
      </w:r>
      <w:r w:rsidRPr="005333A3">
        <w:rPr>
          <w:rFonts w:ascii="Book Antiqua" w:eastAsia="Book Antiqua" w:hAnsi="Book Antiqua" w:cs="Book Antiqua"/>
          <w:color w:val="000000"/>
        </w:rPr>
        <w:t>. Similar studies on the seasonality of MP infection from Shanghai, China, showed a peak in spring that declined precipitously until the following summer</w:t>
      </w:r>
      <w:r w:rsidR="00AE455B" w:rsidRPr="005333A3">
        <w:rPr>
          <w:rFonts w:ascii="Book Antiqua" w:eastAsia="Book Antiqua" w:hAnsi="Book Antiqua" w:cs="Book Antiqua"/>
          <w:color w:val="000000"/>
          <w:vertAlign w:val="superscript"/>
        </w:rPr>
        <w:t>[29]</w:t>
      </w:r>
      <w:r w:rsidRPr="005333A3">
        <w:rPr>
          <w:rFonts w:ascii="Book Antiqua" w:eastAsia="Book Antiqua" w:hAnsi="Book Antiqua" w:cs="Book Antiqua"/>
          <w:color w:val="000000"/>
        </w:rPr>
        <w:t xml:space="preserve">. However, some studies from Italy and Tunisia found no seasonal correlation in MP infection </w:t>
      </w:r>
      <w:r w:rsidRPr="005333A3">
        <w:rPr>
          <w:rFonts w:ascii="Book Antiqua" w:eastAsia="Book Antiqua" w:hAnsi="Book Antiqua" w:cs="Book Antiqua"/>
          <w:color w:val="000000"/>
          <w:vertAlign w:val="superscript"/>
        </w:rPr>
        <w:t>31</w:t>
      </w:r>
      <w:r w:rsidRPr="005333A3">
        <w:rPr>
          <w:rFonts w:ascii="Book Antiqua" w:eastAsia="Book Antiqua" w:hAnsi="Book Antiqua" w:cs="Book Antiqua"/>
          <w:color w:val="000000"/>
        </w:rPr>
        <w:t>. In our research, we found that children &lt; 5 years of age were likely to have more severe MPP than mild MPP, accounting for 77.3% of cases. This finding was similar to data from a study conducted in Luzhou, China, which reported an MP positivity rate of 75% in children between the ages of 5 and 1 year</w:t>
      </w:r>
      <w:r w:rsidR="00E4412A" w:rsidRPr="005333A3">
        <w:rPr>
          <w:rFonts w:ascii="Book Antiqua" w:eastAsia="Book Antiqua" w:hAnsi="Book Antiqua" w:cs="Book Antiqua"/>
          <w:color w:val="000000"/>
          <w:vertAlign w:val="superscript"/>
        </w:rPr>
        <w:t>[32]</w:t>
      </w:r>
      <w:r w:rsidRPr="005333A3">
        <w:rPr>
          <w:rFonts w:ascii="Book Antiqua" w:eastAsia="Book Antiqua" w:hAnsi="Book Antiqua" w:cs="Book Antiqua"/>
          <w:color w:val="000000"/>
        </w:rPr>
        <w:t>. However, some studies also report a higher risk of MP infection in children above &gt;</w:t>
      </w:r>
      <w:r w:rsidR="00666032"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5 years of age compared to those &lt; 5 years of age</w:t>
      </w:r>
      <w:r w:rsidR="00E4412A" w:rsidRPr="005333A3">
        <w:rPr>
          <w:rFonts w:ascii="Book Antiqua" w:eastAsia="Book Antiqua" w:hAnsi="Book Antiqua" w:cs="Book Antiqua"/>
          <w:color w:val="000000"/>
          <w:vertAlign w:val="superscript"/>
        </w:rPr>
        <w:t>[31]</w:t>
      </w:r>
      <w:r w:rsidRPr="005333A3">
        <w:rPr>
          <w:rFonts w:ascii="Book Antiqua" w:eastAsia="Book Antiqua" w:hAnsi="Book Antiqua" w:cs="Book Antiqua"/>
          <w:color w:val="000000"/>
        </w:rPr>
        <w:t xml:space="preserve">. Severe Mycoplasma </w:t>
      </w:r>
      <w:r w:rsidRPr="005333A3">
        <w:rPr>
          <w:rFonts w:ascii="Book Antiqua" w:eastAsia="Book Antiqua" w:hAnsi="Book Antiqua" w:cs="Book Antiqua"/>
          <w:color w:val="000000"/>
        </w:rPr>
        <w:lastRenderedPageBreak/>
        <w:t>infections are prevalent not only in children older than five years but also in those aged 2 to 4 years, and 10% of MP-infected patients admitted to the ICU were less than two years old. In addition, prior research identified MP as a significant cause of CAP in babies younger than one year</w:t>
      </w:r>
      <w:r w:rsidR="00EF7652" w:rsidRPr="005333A3">
        <w:rPr>
          <w:rFonts w:ascii="Book Antiqua" w:eastAsia="Book Antiqua" w:hAnsi="Book Antiqua" w:cs="Book Antiqua"/>
          <w:color w:val="000000"/>
          <w:vertAlign w:val="superscript"/>
        </w:rPr>
        <w:t>[33]</w:t>
      </w:r>
      <w:r w:rsidRPr="005333A3">
        <w:rPr>
          <w:rFonts w:ascii="Book Antiqua" w:eastAsia="Book Antiqua" w:hAnsi="Book Antiqua" w:cs="Book Antiqua"/>
          <w:color w:val="000000"/>
        </w:rPr>
        <w:t>. Our findings are not easily compared to those of other studies because of the wide range of epidemiological conditions, varying populations, and different diagnostic modalities.</w:t>
      </w:r>
    </w:p>
    <w:p w14:paraId="5AF90BE8" w14:textId="23929906"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We also compared mild and severe MPP and found that the duration of fever and cough was longer in the severe MPP group than in the mild MPP group. Similarly, the high-sensitivity C-reactive protein, alanine transaminase, aspartate aminotransferase, and lactate dehydrogenase levels were significantly higher in the severe MPP cohort than in the mild MPP group. Paradoxically, the neutrophil count was significantly higher in the mild MPP group than in the severe MPP group, and we found that the neutrophil-to-lymphocyte ratio (NLR) did not significantly between mild MPP and severe MPP cases in children (</w:t>
      </w:r>
      <w:r w:rsidRPr="005333A3">
        <w:rPr>
          <w:rFonts w:ascii="Book Antiqua" w:eastAsia="Book Antiqua" w:hAnsi="Book Antiqua" w:cs="Book Antiqua"/>
          <w:i/>
          <w:iCs/>
          <w:color w:val="000000"/>
        </w:rPr>
        <w:t>P</w:t>
      </w:r>
      <w:r w:rsidR="00291A14" w:rsidRPr="005333A3">
        <w:rPr>
          <w:rFonts w:ascii="Book Antiqua" w:eastAsia="Book Antiqua" w:hAnsi="Book Antiqua" w:cs="Book Antiqua"/>
          <w:i/>
          <w:iCs/>
          <w:color w:val="000000"/>
        </w:rPr>
        <w:t xml:space="preserve"> </w:t>
      </w:r>
      <w:r w:rsidRPr="005333A3">
        <w:rPr>
          <w:rFonts w:ascii="Book Antiqua" w:eastAsia="Book Antiqua" w:hAnsi="Book Antiqua" w:cs="Book Antiqua"/>
          <w:color w:val="000000"/>
        </w:rPr>
        <w:t>&gt;</w:t>
      </w:r>
      <w:r w:rsidR="00291A14"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 xml:space="preserve">0.05). In another study of adults, the </w:t>
      </w:r>
      <w:r w:rsidR="00A17C2B" w:rsidRPr="005333A3">
        <w:rPr>
          <w:rFonts w:ascii="Book Antiqua" w:eastAsia="Book Antiqua" w:hAnsi="Book Antiqua" w:cs="Book Antiqua"/>
          <w:color w:val="000000"/>
        </w:rPr>
        <w:t>NLR</w:t>
      </w:r>
      <w:r w:rsidRPr="005333A3">
        <w:rPr>
          <w:rFonts w:ascii="Book Antiqua" w:eastAsia="Book Antiqua" w:hAnsi="Book Antiqua" w:cs="Book Antiqua"/>
          <w:color w:val="000000"/>
        </w:rPr>
        <w:t xml:space="preserve"> was shown to have good prognostic value for short- and long-term mortality, ICU admission, and rehospitalization. This ratio is distinguished by high death and morbidity rates, particularly among older individuals. As a result, the NLR was linked with post-CAP mortality better than standard pneumonia ratings (</w:t>
      </w:r>
      <w:r w:rsidR="001E3C0B" w:rsidRPr="005333A3">
        <w:rPr>
          <w:rFonts w:ascii="Book Antiqua" w:eastAsia="Book Antiqua" w:hAnsi="Book Antiqua" w:cs="Book Antiqua"/>
          <w:color w:val="000000"/>
        </w:rPr>
        <w:t>Patient-specific instrumentation</w:t>
      </w:r>
      <w:r w:rsidRPr="005333A3">
        <w:rPr>
          <w:rFonts w:ascii="Book Antiqua" w:eastAsia="Book Antiqua" w:hAnsi="Book Antiqua" w:cs="Book Antiqua"/>
          <w:color w:val="000000"/>
        </w:rPr>
        <w:t>; and Confusion, Urea, Respiratory rate, and Blood pressure, aged 65 and older, CURB-65)</w:t>
      </w:r>
      <w:r w:rsidR="00A2411D" w:rsidRPr="005333A3">
        <w:rPr>
          <w:rFonts w:ascii="Book Antiqua" w:eastAsia="Book Antiqua" w:hAnsi="Book Antiqua" w:cs="Book Antiqua"/>
          <w:color w:val="000000"/>
          <w:vertAlign w:val="superscript"/>
        </w:rPr>
        <w:t>[34]</w:t>
      </w:r>
      <w:r w:rsidRPr="005333A3">
        <w:rPr>
          <w:rFonts w:ascii="Book Antiqua" w:eastAsia="Book Antiqua" w:hAnsi="Book Antiqua" w:cs="Book Antiqua"/>
          <w:color w:val="000000"/>
        </w:rPr>
        <w:t>.</w:t>
      </w:r>
    </w:p>
    <w:p w14:paraId="1F4A9841" w14:textId="2ED1A267"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As a result, novel, simple, specific, and low-cost biomarkers to diagnose and monitor CAP are still needed. Neutrophilia and lymphocytopenia are innate immune system physiological responses to systemic inflammation. Lymphocytopenia is characterized by rapid apoptosis and the margination of lymphocytes in the reticuloendothelial system, liver, and splanchnic lymphatic system as well as lymphocyte redistribution throughout the lymphatic system. Neutrophilia is the opposite phenomenon and occurs during systemic inflammation due to neutrophil emargination and growth factor stimulation of stem cells (granulocyte-colony stimulating factor)</w:t>
      </w:r>
      <w:r w:rsidR="00866EF9" w:rsidRPr="005333A3">
        <w:rPr>
          <w:rFonts w:ascii="Book Antiqua" w:eastAsia="Book Antiqua" w:hAnsi="Book Antiqua" w:cs="Book Antiqua"/>
          <w:color w:val="000000"/>
          <w:vertAlign w:val="superscript"/>
        </w:rPr>
        <w:t>[34]</w:t>
      </w:r>
      <w:r w:rsidRPr="005333A3">
        <w:rPr>
          <w:rFonts w:ascii="Book Antiqua" w:eastAsia="Book Antiqua" w:hAnsi="Book Antiqua" w:cs="Book Antiqua"/>
          <w:color w:val="000000"/>
        </w:rPr>
        <w:t xml:space="preserve">. In previously published research, WBC count and CRP were also demonstrated to be possible markers of pneumonia; however, they did not play a significant role in determining the causative pathogen of </w:t>
      </w:r>
      <w:r w:rsidRPr="005333A3">
        <w:rPr>
          <w:rFonts w:ascii="Book Antiqua" w:eastAsia="Book Antiqua" w:hAnsi="Book Antiqua" w:cs="Book Antiqua"/>
          <w:color w:val="000000"/>
        </w:rPr>
        <w:lastRenderedPageBreak/>
        <w:t>pneumonia, similar to our findings</w:t>
      </w:r>
      <w:r w:rsidR="001C783A" w:rsidRPr="005333A3">
        <w:rPr>
          <w:rFonts w:ascii="Book Antiqua" w:eastAsia="Book Antiqua" w:hAnsi="Book Antiqua" w:cs="Book Antiqua"/>
          <w:color w:val="000000"/>
          <w:vertAlign w:val="superscript"/>
        </w:rPr>
        <w:t>[35]</w:t>
      </w:r>
      <w:r w:rsidRPr="005333A3">
        <w:rPr>
          <w:rFonts w:ascii="Book Antiqua" w:eastAsia="Book Antiqua" w:hAnsi="Book Antiqua" w:cs="Book Antiqua"/>
          <w:color w:val="000000"/>
        </w:rPr>
        <w:t>. More importantly, the incidence of myocardial damage was significantly higher in the severe MPP group than in the mild MPP group. The remaining parameters, did not significantly differ between the two cohorts (</w:t>
      </w:r>
      <w:r w:rsidR="001C783A" w:rsidRPr="005333A3">
        <w:rPr>
          <w:rFonts w:ascii="Book Antiqua" w:eastAsia="Book Antiqua" w:hAnsi="Book Antiqua" w:cs="Book Antiqua"/>
          <w:i/>
          <w:iCs/>
          <w:color w:val="000000"/>
        </w:rPr>
        <w:t xml:space="preserve">P </w:t>
      </w:r>
      <w:r w:rsidRPr="005333A3">
        <w:rPr>
          <w:rFonts w:ascii="Book Antiqua" w:eastAsia="Book Antiqua" w:hAnsi="Book Antiqua" w:cs="Book Antiqua"/>
          <w:color w:val="000000"/>
        </w:rPr>
        <w:t>&gt;</w:t>
      </w:r>
      <w:r w:rsidR="001C783A" w:rsidRPr="005333A3">
        <w:rPr>
          <w:rFonts w:ascii="Book Antiqua" w:eastAsia="Book Antiqua" w:hAnsi="Book Antiqua" w:cs="Book Antiqua"/>
          <w:color w:val="000000"/>
        </w:rPr>
        <w:t xml:space="preserve"> </w:t>
      </w:r>
      <w:r w:rsidRPr="005333A3">
        <w:rPr>
          <w:rFonts w:ascii="Book Antiqua" w:eastAsia="Book Antiqua" w:hAnsi="Book Antiqua" w:cs="Book Antiqua"/>
          <w:color w:val="000000"/>
        </w:rPr>
        <w:t>0.05).</w:t>
      </w:r>
    </w:p>
    <w:p w14:paraId="0BBFA858" w14:textId="42B7F451"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Cardiac complications caused by MP are infrequent, with a prevalence rate of 1.0-8.5% and a slightly higher prevalence rate in adults than in children. Almost half of MP patients showed symptoms or evidence of cardiac abnormalities at a mean of 16 mo following infection. Constrictive pericarditis caused by MP infection has also been documented</w:t>
      </w:r>
      <w:r w:rsidR="001D3B1D" w:rsidRPr="005333A3">
        <w:rPr>
          <w:rFonts w:ascii="Book Antiqua" w:eastAsia="Book Antiqua" w:hAnsi="Book Antiqua" w:cs="Book Antiqua"/>
          <w:color w:val="000000"/>
          <w:vertAlign w:val="superscript"/>
        </w:rPr>
        <w:t>[20]</w:t>
      </w:r>
      <w:r w:rsidRPr="005333A3">
        <w:rPr>
          <w:rFonts w:ascii="Book Antiqua" w:eastAsia="Book Antiqua" w:hAnsi="Book Antiqua" w:cs="Book Antiqua"/>
          <w:color w:val="000000"/>
        </w:rPr>
        <w:t>.</w:t>
      </w:r>
    </w:p>
    <w:p w14:paraId="52A9EA52" w14:textId="5E08A983"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In some instances, MP-related extrapulmonary illnesses may be this infection's most obvious clinical issue, particularly in young people and children. MP infection has also been connected to several extrarespiratory symptoms. Numerous disorders affecting the skin, musculoskeletal, neurological, hematological, digestive, and renal systems have been described in pediatric populations</w:t>
      </w:r>
      <w:r w:rsidR="001B09A7" w:rsidRPr="005333A3">
        <w:rPr>
          <w:rFonts w:ascii="Book Antiqua" w:eastAsia="Book Antiqua" w:hAnsi="Book Antiqua" w:cs="Book Antiqua"/>
          <w:color w:val="000000"/>
          <w:vertAlign w:val="superscript"/>
        </w:rPr>
        <w:t>[36]</w:t>
      </w:r>
      <w:r w:rsidRPr="005333A3">
        <w:rPr>
          <w:rFonts w:ascii="Book Antiqua" w:eastAsia="Book Antiqua" w:hAnsi="Book Antiqua" w:cs="Book Antiqua"/>
          <w:color w:val="000000"/>
        </w:rPr>
        <w:t>. CD4- T cells, B cells, and plasma cells invade the lungs, causing additional immunological amplification, including lymphocyte proliferation, immunoglobulin synthesis, and the release of proinflammatory cytokines. Total immunoglobulin, immunoglobulin A (IgA), IgM, and IgG levels in serum have previously been shown to rise throughout the convalescent phase of the illness; furthermore, IgE specific to MP is produced during infection</w:t>
      </w:r>
      <w:r w:rsidR="00E42DDE" w:rsidRPr="005333A3">
        <w:rPr>
          <w:rFonts w:ascii="Book Antiqua" w:eastAsia="Book Antiqua" w:hAnsi="Book Antiqua" w:cs="Book Antiqua"/>
          <w:color w:val="000000"/>
          <w:vertAlign w:val="superscript"/>
        </w:rPr>
        <w:t>[37]</w:t>
      </w:r>
      <w:r w:rsidRPr="005333A3">
        <w:rPr>
          <w:rFonts w:ascii="Book Antiqua" w:eastAsia="Book Antiqua" w:hAnsi="Book Antiqua" w:cs="Book Antiqua"/>
          <w:color w:val="000000"/>
        </w:rPr>
        <w:t xml:space="preserve">. The concentrations of serum cytokines, </w:t>
      </w:r>
      <w:r w:rsidRPr="005333A3">
        <w:rPr>
          <w:rFonts w:ascii="Book Antiqua" w:eastAsia="Book Antiqua" w:hAnsi="Book Antiqua" w:cs="Book Antiqua"/>
          <w:color w:val="000000"/>
          <w:shd w:val="clear" w:color="auto" w:fill="FFFFFF"/>
        </w:rPr>
        <w:t xml:space="preserve">such as Interleukins (IL) </w:t>
      </w:r>
      <w:r w:rsidRPr="005333A3">
        <w:rPr>
          <w:rFonts w:ascii="Book Antiqua" w:eastAsia="Book Antiqua" w:hAnsi="Book Antiqua" w:cs="Book Antiqua"/>
          <w:color w:val="000000"/>
        </w:rPr>
        <w:t>IL-1, IL-4, and IL-6, also increase. The intensity of inflammation is determined by its degree. The production of acute-phase proteins, such as C-reactive protein, the amount of leukocytosis, the level of fibrinogen, and the rate of erythrocyte sedimentation are all pathogenetically relevant in pneumonia, determining the severity of the illness and increased mortality</w:t>
      </w:r>
      <w:r w:rsidR="00E42DDE" w:rsidRPr="005333A3">
        <w:rPr>
          <w:rFonts w:ascii="Book Antiqua" w:eastAsia="Book Antiqua" w:hAnsi="Book Antiqua" w:cs="Book Antiqua"/>
          <w:color w:val="000000"/>
          <w:vertAlign w:val="superscript"/>
        </w:rPr>
        <w:t>[38]</w:t>
      </w:r>
      <w:r w:rsidRPr="005333A3">
        <w:rPr>
          <w:rFonts w:ascii="Book Antiqua" w:eastAsia="Book Antiqua" w:hAnsi="Book Antiqua" w:cs="Book Antiqua"/>
          <w:color w:val="000000"/>
        </w:rPr>
        <w:t>.</w:t>
      </w:r>
    </w:p>
    <w:p w14:paraId="5B8F2806" w14:textId="77777777"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Our study highlighted the clinical parameters that should be focused on to differentiate mild and severe MPP cases. These paratmeters are crucial for pediatricians because they allow for rapid diagnosis and prompt treatment in cases of severe MPP.</w:t>
      </w:r>
    </w:p>
    <w:p w14:paraId="1DFF5F06" w14:textId="77777777" w:rsidR="00A77B3E" w:rsidRPr="005333A3" w:rsidRDefault="00214FDE" w:rsidP="005333A3">
      <w:pPr>
        <w:spacing w:line="360" w:lineRule="auto"/>
        <w:ind w:firstLine="360"/>
        <w:jc w:val="both"/>
        <w:rPr>
          <w:rFonts w:ascii="Book Antiqua" w:hAnsi="Book Antiqua"/>
        </w:rPr>
      </w:pPr>
      <w:r w:rsidRPr="005333A3">
        <w:rPr>
          <w:rFonts w:ascii="Book Antiqua" w:eastAsia="Book Antiqua" w:hAnsi="Book Antiqua" w:cs="Book Antiqua"/>
          <w:color w:val="000000"/>
        </w:rPr>
        <w:t xml:space="preserve">This study's limitations include its retrospective nature and small sample size. Some data were omitted because they were missing and could not be extrapolated to represent </w:t>
      </w:r>
      <w:r w:rsidRPr="005333A3">
        <w:rPr>
          <w:rFonts w:ascii="Book Antiqua" w:eastAsia="Book Antiqua" w:hAnsi="Book Antiqua" w:cs="Book Antiqua"/>
          <w:color w:val="000000"/>
        </w:rPr>
        <w:lastRenderedPageBreak/>
        <w:t>hospitalized children with CAP throughout the year. Moreover, only cases were analyzed and this study lacked a control group.</w:t>
      </w:r>
    </w:p>
    <w:p w14:paraId="68ED31C8" w14:textId="77777777" w:rsidR="00A77B3E" w:rsidRPr="005333A3" w:rsidRDefault="00A77B3E" w:rsidP="005333A3">
      <w:pPr>
        <w:spacing w:line="360" w:lineRule="auto"/>
        <w:ind w:firstLine="360"/>
        <w:jc w:val="both"/>
        <w:rPr>
          <w:rFonts w:ascii="Book Antiqua" w:hAnsi="Book Antiqua"/>
        </w:rPr>
      </w:pPr>
    </w:p>
    <w:p w14:paraId="6E9BC63B"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aps/>
          <w:color w:val="000000"/>
          <w:u w:val="single"/>
        </w:rPr>
        <w:t>CONCLUSION</w:t>
      </w:r>
    </w:p>
    <w:p w14:paraId="6910B9F2" w14:textId="2DE8D7BF"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 xml:space="preserve">Mycoplasma pneumoniae is the leading cause of community-acquired pneumonia. We found a significantly higher incidence of myocardial damage in children with severe </w:t>
      </w:r>
      <w:r w:rsidR="00690D32" w:rsidRPr="005333A3">
        <w:rPr>
          <w:rFonts w:ascii="Book Antiqua" w:eastAsia="Book Antiqua" w:hAnsi="Book Antiqua" w:cs="Book Antiqua"/>
          <w:color w:val="000000"/>
        </w:rPr>
        <w:t>MPP</w:t>
      </w:r>
      <w:r w:rsidRPr="005333A3">
        <w:rPr>
          <w:rFonts w:ascii="Book Antiqua" w:eastAsia="Book Antiqua" w:hAnsi="Book Antiqua" w:cs="Book Antiqua"/>
          <w:color w:val="000000"/>
        </w:rPr>
        <w:t xml:space="preserve"> than in those with mild MPP.</w:t>
      </w:r>
      <w:r w:rsidRPr="005333A3">
        <w:rPr>
          <w:rFonts w:ascii="Book Antiqua" w:eastAsia="Book Antiqua" w:hAnsi="Book Antiqua" w:cs="Book Antiqua"/>
          <w:b/>
          <w:bCs/>
          <w:color w:val="000000"/>
        </w:rPr>
        <w:t xml:space="preserve"> </w:t>
      </w:r>
      <w:r w:rsidRPr="005333A3">
        <w:rPr>
          <w:rFonts w:ascii="Book Antiqua" w:eastAsia="Book Antiqua" w:hAnsi="Book Antiqua" w:cs="Book Antiqua"/>
          <w:color w:val="000000"/>
        </w:rPr>
        <w:t>However, a causal link between severe MPP and myocardial damage has not yet been identified; therefore, future research is recommended to confirm this hypothesis.</w:t>
      </w:r>
    </w:p>
    <w:p w14:paraId="41BA6423" w14:textId="77777777" w:rsidR="00A77B3E" w:rsidRPr="005333A3" w:rsidRDefault="00A77B3E" w:rsidP="005333A3">
      <w:pPr>
        <w:spacing w:line="360" w:lineRule="auto"/>
        <w:ind w:firstLine="360"/>
        <w:jc w:val="both"/>
        <w:rPr>
          <w:rFonts w:ascii="Book Antiqua" w:hAnsi="Book Antiqua"/>
        </w:rPr>
      </w:pPr>
    </w:p>
    <w:p w14:paraId="26A069C9"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aps/>
          <w:color w:val="000000"/>
          <w:u w:val="single"/>
        </w:rPr>
        <w:t>ARTICLE HIGHLIGHTS</w:t>
      </w:r>
    </w:p>
    <w:p w14:paraId="7306FA0A"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i/>
          <w:color w:val="000000"/>
        </w:rPr>
        <w:t>Research background</w:t>
      </w:r>
    </w:p>
    <w:p w14:paraId="6DB35069" w14:textId="3DA25426" w:rsidR="00A77B3E" w:rsidRPr="005333A3" w:rsidRDefault="00C64712" w:rsidP="005333A3">
      <w:pPr>
        <w:spacing w:line="360" w:lineRule="auto"/>
        <w:jc w:val="both"/>
        <w:rPr>
          <w:rFonts w:ascii="Book Antiqua" w:hAnsi="Book Antiqua"/>
        </w:rPr>
      </w:pPr>
      <w:r w:rsidRPr="005333A3">
        <w:rPr>
          <w:rFonts w:ascii="Book Antiqua" w:eastAsia="Book Antiqua" w:hAnsi="Book Antiqua" w:cs="Book Antiqua"/>
        </w:rPr>
        <w:t>Community</w:t>
      </w:r>
      <w:r w:rsidR="003212F5" w:rsidRPr="005333A3">
        <w:rPr>
          <w:rFonts w:ascii="Book Antiqua" w:eastAsia="Book Antiqua" w:hAnsi="Book Antiqua" w:cs="Book Antiqua"/>
        </w:rPr>
        <w:t>-acquired pneumonia</w:t>
      </w:r>
      <w:r w:rsidR="003212F5" w:rsidRPr="005333A3">
        <w:rPr>
          <w:rFonts w:ascii="Book Antiqua" w:eastAsia="Book Antiqua" w:hAnsi="Book Antiqua" w:cs="Book Antiqua"/>
          <w:color w:val="000000"/>
        </w:rPr>
        <w:t xml:space="preserve"> (CAP)</w:t>
      </w:r>
      <w:r w:rsidR="00214FDE" w:rsidRPr="005333A3">
        <w:rPr>
          <w:rFonts w:ascii="Book Antiqua" w:eastAsia="Book Antiqua" w:hAnsi="Book Antiqua" w:cs="Book Antiqua"/>
          <w:color w:val="000000"/>
        </w:rPr>
        <w:t xml:space="preserve"> is a significant cause of inpatient hospitalization and mortality in children. </w:t>
      </w:r>
    </w:p>
    <w:p w14:paraId="1320B2E0" w14:textId="77777777" w:rsidR="00A77B3E" w:rsidRPr="005333A3" w:rsidRDefault="00A77B3E" w:rsidP="005333A3">
      <w:pPr>
        <w:spacing w:line="360" w:lineRule="auto"/>
        <w:jc w:val="both"/>
        <w:rPr>
          <w:rFonts w:ascii="Book Antiqua" w:hAnsi="Book Antiqua"/>
        </w:rPr>
      </w:pPr>
    </w:p>
    <w:p w14:paraId="687AF00C"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i/>
          <w:color w:val="000000"/>
        </w:rPr>
        <w:t>Research motivation</w:t>
      </w:r>
    </w:p>
    <w:p w14:paraId="4F57F0CC" w14:textId="48602259"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 xml:space="preserve">This is crucial for pediatricians as it would enable us to make a quick diagnosis and consequently prompt treatment in case of severe </w:t>
      </w:r>
      <w:r w:rsidR="006D0499" w:rsidRPr="005333A3">
        <w:rPr>
          <w:rFonts w:ascii="Book Antiqua" w:eastAsia="Book Antiqua" w:hAnsi="Book Antiqua" w:cs="Book Antiqua"/>
          <w:color w:val="000000"/>
        </w:rPr>
        <w:t>mycoplasma pneumoniae pneumonia (MPP).</w:t>
      </w:r>
    </w:p>
    <w:p w14:paraId="7BBDA649" w14:textId="77777777" w:rsidR="00A77B3E" w:rsidRPr="005333A3" w:rsidRDefault="00A77B3E" w:rsidP="005333A3">
      <w:pPr>
        <w:spacing w:line="360" w:lineRule="auto"/>
        <w:jc w:val="both"/>
        <w:rPr>
          <w:rFonts w:ascii="Book Antiqua" w:hAnsi="Book Antiqua"/>
        </w:rPr>
      </w:pPr>
    </w:p>
    <w:p w14:paraId="35A1391A"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i/>
          <w:color w:val="000000"/>
        </w:rPr>
        <w:t>Research objectives</w:t>
      </w:r>
    </w:p>
    <w:p w14:paraId="05187A95" w14:textId="01B30701"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Our study highlighted which clinical parameters should be focused on to differentiate between mild and severe MPP</w:t>
      </w:r>
      <w:r w:rsidR="006D0499" w:rsidRPr="005333A3">
        <w:rPr>
          <w:rFonts w:ascii="Book Antiqua" w:eastAsia="Book Antiqua" w:hAnsi="Book Antiqua" w:cs="Book Antiqua"/>
          <w:color w:val="000000"/>
        </w:rPr>
        <w:t>.</w:t>
      </w:r>
    </w:p>
    <w:p w14:paraId="17235B55" w14:textId="77777777" w:rsidR="00A77B3E" w:rsidRPr="005333A3" w:rsidRDefault="00A77B3E" w:rsidP="005333A3">
      <w:pPr>
        <w:spacing w:line="360" w:lineRule="auto"/>
        <w:jc w:val="both"/>
        <w:rPr>
          <w:rFonts w:ascii="Book Antiqua" w:hAnsi="Book Antiqua"/>
        </w:rPr>
      </w:pPr>
    </w:p>
    <w:p w14:paraId="42737E02"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i/>
          <w:color w:val="000000"/>
        </w:rPr>
        <w:t>Research methods</w:t>
      </w:r>
    </w:p>
    <w:p w14:paraId="527B484A" w14:textId="7E24785E" w:rsidR="00A77B3E" w:rsidRPr="005333A3" w:rsidRDefault="004622E0" w:rsidP="005333A3">
      <w:pPr>
        <w:spacing w:line="360" w:lineRule="auto"/>
        <w:jc w:val="both"/>
        <w:rPr>
          <w:rFonts w:ascii="Book Antiqua" w:hAnsi="Book Antiqua"/>
        </w:rPr>
      </w:pPr>
      <w:r w:rsidRPr="005333A3">
        <w:rPr>
          <w:rFonts w:ascii="Book Antiqua" w:eastAsia="Book Antiqua" w:hAnsi="Book Antiqua" w:cs="Book Antiqua"/>
        </w:rPr>
        <w:t>We identified children between 2 mo and 16 years of age with clinical and radiological findings consistent with CAP.</w:t>
      </w:r>
    </w:p>
    <w:p w14:paraId="5E912CBA"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i/>
          <w:color w:val="000000"/>
        </w:rPr>
        <w:t>Research results</w:t>
      </w:r>
    </w:p>
    <w:p w14:paraId="026DC05A" w14:textId="5626430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lastRenderedPageBreak/>
        <w:t>We found that the duration of fever and cough was longer in the severe MPP group than in the mild MPP group. Similarly, the high sensitivity C-reactive protein levels, procalcitonin, alanine transaminase, aspartate aminotransferase, and lactate dehydrogenase were significantly higher in the severe MPP cohort than in the mild MPP group. Paradoxically, the neutrophil count was significantly higher in the mild MPP group than in the severe MPP group.</w:t>
      </w:r>
    </w:p>
    <w:p w14:paraId="4778FBEF" w14:textId="77777777" w:rsidR="00A77B3E" w:rsidRPr="005333A3" w:rsidRDefault="00A77B3E" w:rsidP="005333A3">
      <w:pPr>
        <w:spacing w:line="360" w:lineRule="auto"/>
        <w:jc w:val="both"/>
        <w:rPr>
          <w:rFonts w:ascii="Book Antiqua" w:hAnsi="Book Antiqua"/>
        </w:rPr>
      </w:pPr>
    </w:p>
    <w:p w14:paraId="0765E55C"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i/>
          <w:color w:val="000000"/>
        </w:rPr>
        <w:t>Research conclusions</w:t>
      </w:r>
    </w:p>
    <w:p w14:paraId="6B1CA341" w14:textId="14E64494"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The incidence of myocardial damage was significantly higher in the severe MPP group than in mild MPP cases.</w:t>
      </w:r>
    </w:p>
    <w:p w14:paraId="44AFF497" w14:textId="77777777" w:rsidR="00A77B3E" w:rsidRPr="005333A3" w:rsidRDefault="00A77B3E" w:rsidP="005333A3">
      <w:pPr>
        <w:spacing w:line="360" w:lineRule="auto"/>
        <w:jc w:val="both"/>
        <w:rPr>
          <w:rFonts w:ascii="Book Antiqua" w:hAnsi="Book Antiqua"/>
        </w:rPr>
      </w:pPr>
    </w:p>
    <w:p w14:paraId="2D4727FD"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i/>
          <w:color w:val="000000"/>
        </w:rPr>
        <w:t>Research perspectives</w:t>
      </w:r>
    </w:p>
    <w:p w14:paraId="1DD5D44D" w14:textId="2E8F8844"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color w:val="000000"/>
        </w:rPr>
        <w:t xml:space="preserve">It is unknown whether there is a causal link between </w:t>
      </w:r>
      <w:r w:rsidR="00B50C58" w:rsidRPr="005333A3">
        <w:rPr>
          <w:rFonts w:ascii="Book Antiqua" w:eastAsia="Book Antiqua" w:hAnsi="Book Antiqua" w:cs="Book Antiqua"/>
          <w:color w:val="000000"/>
        </w:rPr>
        <w:t xml:space="preserve">severe </w:t>
      </w:r>
      <w:r w:rsidRPr="005333A3">
        <w:rPr>
          <w:rFonts w:ascii="Book Antiqua" w:eastAsia="Book Antiqua" w:hAnsi="Book Antiqua" w:cs="Book Antiqua"/>
          <w:color w:val="000000"/>
        </w:rPr>
        <w:t>MPP and myocardial damage; therefore, to ascertain this hypothesis, future research is recommended.</w:t>
      </w:r>
    </w:p>
    <w:p w14:paraId="2F3E5B13" w14:textId="77777777" w:rsidR="00A77B3E" w:rsidRPr="005333A3" w:rsidRDefault="00A77B3E" w:rsidP="005333A3">
      <w:pPr>
        <w:spacing w:line="360" w:lineRule="auto"/>
        <w:jc w:val="both"/>
        <w:rPr>
          <w:rFonts w:ascii="Book Antiqua" w:hAnsi="Book Antiqua"/>
        </w:rPr>
      </w:pPr>
    </w:p>
    <w:p w14:paraId="0638BE39"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REFERENCES</w:t>
      </w:r>
    </w:p>
    <w:p w14:paraId="17E5AAD9"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1 </w:t>
      </w:r>
      <w:r w:rsidRPr="005333A3">
        <w:rPr>
          <w:rFonts w:ascii="Book Antiqua" w:hAnsi="Book Antiqua"/>
          <w:b/>
          <w:bCs/>
        </w:rPr>
        <w:t>Leung AKC</w:t>
      </w:r>
      <w:r w:rsidRPr="005333A3">
        <w:rPr>
          <w:rFonts w:ascii="Book Antiqua" w:hAnsi="Book Antiqua"/>
        </w:rPr>
        <w:t xml:space="preserve">, Wong AHC, Hon KL. Community-Acquired Pneumonia in Children. </w:t>
      </w:r>
      <w:r w:rsidRPr="005333A3">
        <w:rPr>
          <w:rFonts w:ascii="Book Antiqua" w:hAnsi="Book Antiqua"/>
          <w:i/>
          <w:iCs/>
        </w:rPr>
        <w:t>Recent Pat Inflamm Allergy Drug Discov</w:t>
      </w:r>
      <w:r w:rsidRPr="005333A3">
        <w:rPr>
          <w:rFonts w:ascii="Book Antiqua" w:hAnsi="Book Antiqua"/>
        </w:rPr>
        <w:t xml:space="preserve"> 2018; </w:t>
      </w:r>
      <w:r w:rsidRPr="005333A3">
        <w:rPr>
          <w:rFonts w:ascii="Book Antiqua" w:hAnsi="Book Antiqua"/>
          <w:b/>
          <w:bCs/>
        </w:rPr>
        <w:t>12</w:t>
      </w:r>
      <w:r w:rsidRPr="005333A3">
        <w:rPr>
          <w:rFonts w:ascii="Book Antiqua" w:hAnsi="Book Antiqua"/>
        </w:rPr>
        <w:t>: 136-144 [PMID: 29932038 DOI: 10.2174/1872213X12666180621163821]</w:t>
      </w:r>
    </w:p>
    <w:p w14:paraId="60D80EFC"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2 </w:t>
      </w:r>
      <w:r w:rsidRPr="005333A3">
        <w:rPr>
          <w:rFonts w:ascii="Book Antiqua" w:hAnsi="Book Antiqua"/>
          <w:b/>
          <w:bCs/>
        </w:rPr>
        <w:t>Otheo E</w:t>
      </w:r>
      <w:r w:rsidRPr="005333A3">
        <w:rPr>
          <w:rFonts w:ascii="Book Antiqua" w:hAnsi="Book Antiqua"/>
        </w:rPr>
        <w:t xml:space="preserve">, Rodríguez M, Moraleda C, Domínguez-Rodríguez S, Martín MD, Herreros ML, Vázquez C, Folgueira MD, Pérez-Rivilla A, Jensen J, López A, Berzosa A, Sanz de Santaeufemia FJ, Jiménez AB, Sainz T, Llorente M, Santos M, Garrote E, Muñoz C, Sánchez P, Illán M, Coca A, Barrios A, Pacheco M, Arquero C, Gutiérrez L, Epalza C, Rojo P, Serna-Pascual M, Mota I, Moreno S, Galán JC, Tagarro A; VALS-DANCE and PCAPE Working Groups. Viruses and Mycoplasma pneumoniae are the main etiological agents of community-acquired pneumonia in hospitalized pediatric patients in Spain. </w:t>
      </w:r>
      <w:r w:rsidRPr="005333A3">
        <w:rPr>
          <w:rFonts w:ascii="Book Antiqua" w:hAnsi="Book Antiqua"/>
          <w:i/>
          <w:iCs/>
        </w:rPr>
        <w:t>Pediatr Pulmonol</w:t>
      </w:r>
      <w:r w:rsidRPr="005333A3">
        <w:rPr>
          <w:rFonts w:ascii="Book Antiqua" w:hAnsi="Book Antiqua"/>
        </w:rPr>
        <w:t xml:space="preserve"> 2022; </w:t>
      </w:r>
      <w:r w:rsidRPr="005333A3">
        <w:rPr>
          <w:rFonts w:ascii="Book Antiqua" w:hAnsi="Book Antiqua"/>
          <w:b/>
          <w:bCs/>
        </w:rPr>
        <w:t>57</w:t>
      </w:r>
      <w:r w:rsidRPr="005333A3">
        <w:rPr>
          <w:rFonts w:ascii="Book Antiqua" w:hAnsi="Book Antiqua"/>
        </w:rPr>
        <w:t>: 253-263 [PMID: 34633153 DOI: 10.1002/ppul.25721]</w:t>
      </w:r>
    </w:p>
    <w:p w14:paraId="5BC3D6AD"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3 </w:t>
      </w:r>
      <w:r w:rsidRPr="005333A3">
        <w:rPr>
          <w:rFonts w:ascii="Book Antiqua" w:hAnsi="Book Antiqua"/>
          <w:b/>
          <w:bCs/>
        </w:rPr>
        <w:t>Chi H</w:t>
      </w:r>
      <w:r w:rsidRPr="005333A3">
        <w:rPr>
          <w:rFonts w:ascii="Book Antiqua" w:hAnsi="Book Antiqua"/>
        </w:rPr>
        <w:t xml:space="preserve">, Huang YC, Liu CC, Chang KY, Huang YC, Lin HC, Chang LY, Ho YH, Tsao KC, Mu JJ, Huang LM, Hsieh YC; Taiwan Pediatric Infectious Disease Alliance. </w:t>
      </w:r>
      <w:r w:rsidRPr="005333A3">
        <w:rPr>
          <w:rFonts w:ascii="Book Antiqua" w:hAnsi="Book Antiqua"/>
        </w:rPr>
        <w:lastRenderedPageBreak/>
        <w:t xml:space="preserve">Characteristics and etiology of hospitalized pediatric community-acquired pneumonia in Taiwan. </w:t>
      </w:r>
      <w:r w:rsidRPr="005333A3">
        <w:rPr>
          <w:rFonts w:ascii="Book Antiqua" w:hAnsi="Book Antiqua"/>
          <w:i/>
          <w:iCs/>
        </w:rPr>
        <w:t>J Formos Med Assoc</w:t>
      </w:r>
      <w:r w:rsidRPr="005333A3">
        <w:rPr>
          <w:rFonts w:ascii="Book Antiqua" w:hAnsi="Book Antiqua"/>
        </w:rPr>
        <w:t xml:space="preserve"> 2020; </w:t>
      </w:r>
      <w:r w:rsidRPr="005333A3">
        <w:rPr>
          <w:rFonts w:ascii="Book Antiqua" w:hAnsi="Book Antiqua"/>
          <w:b/>
          <w:bCs/>
        </w:rPr>
        <w:t>119</w:t>
      </w:r>
      <w:r w:rsidRPr="005333A3">
        <w:rPr>
          <w:rFonts w:ascii="Book Antiqua" w:hAnsi="Book Antiqua"/>
        </w:rPr>
        <w:t>: 1490-1499 [PMID: 32682702 DOI: 10.1016/j.jfma.2020.07.014]</w:t>
      </w:r>
    </w:p>
    <w:p w14:paraId="030F91BA"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4 </w:t>
      </w:r>
      <w:r w:rsidRPr="005333A3">
        <w:rPr>
          <w:rFonts w:ascii="Book Antiqua" w:hAnsi="Book Antiqua"/>
          <w:b/>
          <w:bCs/>
        </w:rPr>
        <w:t>Rejas J</w:t>
      </w:r>
      <w:r w:rsidRPr="005333A3">
        <w:rPr>
          <w:rFonts w:ascii="Book Antiqua" w:hAnsi="Book Antiqua"/>
        </w:rPr>
        <w:t xml:space="preserve">, Sicras-Mainar A, Sicras-Navarro A, Lwoff N, Méndez C. All-cause community acquired pneumonia cost by age and risk in real-world conditions of care in Spain. </w:t>
      </w:r>
      <w:r w:rsidRPr="005333A3">
        <w:rPr>
          <w:rFonts w:ascii="Book Antiqua" w:hAnsi="Book Antiqua"/>
          <w:i/>
          <w:iCs/>
        </w:rPr>
        <w:t>Expert Rev Pharmacoecon Outcomes Res</w:t>
      </w:r>
      <w:r w:rsidRPr="005333A3">
        <w:rPr>
          <w:rFonts w:ascii="Book Antiqua" w:hAnsi="Book Antiqua"/>
        </w:rPr>
        <w:t xml:space="preserve"> 2022; </w:t>
      </w:r>
      <w:r w:rsidRPr="005333A3">
        <w:rPr>
          <w:rFonts w:ascii="Book Antiqua" w:hAnsi="Book Antiqua"/>
          <w:b/>
          <w:bCs/>
        </w:rPr>
        <w:t>22</w:t>
      </w:r>
      <w:r w:rsidRPr="005333A3">
        <w:rPr>
          <w:rFonts w:ascii="Book Antiqua" w:hAnsi="Book Antiqua"/>
        </w:rPr>
        <w:t>: 853-867 [PMID: 34949148 DOI: 10.1080/14737167.2022.2020649]</w:t>
      </w:r>
    </w:p>
    <w:p w14:paraId="07564F1C"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5 </w:t>
      </w:r>
      <w:r w:rsidRPr="005333A3">
        <w:rPr>
          <w:rFonts w:ascii="Book Antiqua" w:hAnsi="Book Antiqua"/>
          <w:b/>
          <w:bCs/>
        </w:rPr>
        <w:t>Ning G</w:t>
      </w:r>
      <w:r w:rsidRPr="005333A3">
        <w:rPr>
          <w:rFonts w:ascii="Book Antiqua" w:hAnsi="Book Antiqua"/>
        </w:rPr>
        <w:t xml:space="preserve">, Wang X, Wu D, Yin Z, Li Y, Wang H, Yang W. The etiology of community-acquired pneumonia among children under 5 years of age in mainland China, 2001-2015: A systematic review. </w:t>
      </w:r>
      <w:r w:rsidRPr="005333A3">
        <w:rPr>
          <w:rFonts w:ascii="Book Antiqua" w:hAnsi="Book Antiqua"/>
          <w:i/>
          <w:iCs/>
        </w:rPr>
        <w:t>Hum Vaccin Immunother</w:t>
      </w:r>
      <w:r w:rsidRPr="005333A3">
        <w:rPr>
          <w:rFonts w:ascii="Book Antiqua" w:hAnsi="Book Antiqua"/>
        </w:rPr>
        <w:t xml:space="preserve"> 2017; </w:t>
      </w:r>
      <w:r w:rsidRPr="005333A3">
        <w:rPr>
          <w:rFonts w:ascii="Book Antiqua" w:hAnsi="Book Antiqua"/>
          <w:b/>
          <w:bCs/>
        </w:rPr>
        <w:t>13</w:t>
      </w:r>
      <w:r w:rsidRPr="005333A3">
        <w:rPr>
          <w:rFonts w:ascii="Book Antiqua" w:hAnsi="Book Antiqua"/>
        </w:rPr>
        <w:t>: 2742-2750 [PMID: 28922613 DOI: 10.1080/21645515.2017.1371381]</w:t>
      </w:r>
    </w:p>
    <w:p w14:paraId="1525A40B"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6 </w:t>
      </w:r>
      <w:r w:rsidRPr="005333A3">
        <w:rPr>
          <w:rFonts w:ascii="Book Antiqua" w:hAnsi="Book Antiqua"/>
          <w:b/>
          <w:bCs/>
        </w:rPr>
        <w:t>Liu L</w:t>
      </w:r>
      <w:r w:rsidRPr="005333A3">
        <w:rPr>
          <w:rFonts w:ascii="Book Antiqua" w:hAnsi="Book Antiqua"/>
        </w:rPr>
        <w:t xml:space="preserve">, Maharjan S, Sun JL, Li YC, Cheng HJ. Prevalence and clinical characteristics of septicemia in children with Mycoplasma pneumoniae pneumonia. </w:t>
      </w:r>
      <w:r w:rsidRPr="005333A3">
        <w:rPr>
          <w:rFonts w:ascii="Book Antiqua" w:hAnsi="Book Antiqua"/>
          <w:i/>
          <w:iCs/>
        </w:rPr>
        <w:t>J Int Med Res</w:t>
      </w:r>
      <w:r w:rsidRPr="005333A3">
        <w:rPr>
          <w:rFonts w:ascii="Book Antiqua" w:hAnsi="Book Antiqua"/>
        </w:rPr>
        <w:t xml:space="preserve"> 2021; </w:t>
      </w:r>
      <w:r w:rsidRPr="005333A3">
        <w:rPr>
          <w:rFonts w:ascii="Book Antiqua" w:hAnsi="Book Antiqua"/>
          <w:b/>
          <w:bCs/>
        </w:rPr>
        <w:t>49</w:t>
      </w:r>
      <w:r w:rsidRPr="005333A3">
        <w:rPr>
          <w:rFonts w:ascii="Book Antiqua" w:hAnsi="Book Antiqua"/>
        </w:rPr>
        <w:t>: 3000605211021733 [PMID: 34167353 DOI: 10.1177/03000605211021733]</w:t>
      </w:r>
    </w:p>
    <w:p w14:paraId="6012ED50"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7 </w:t>
      </w:r>
      <w:r w:rsidRPr="005333A3">
        <w:rPr>
          <w:rFonts w:ascii="Book Antiqua" w:hAnsi="Book Antiqua"/>
          <w:b/>
          <w:bCs/>
        </w:rPr>
        <w:t>Zhang Y</w:t>
      </w:r>
      <w:r w:rsidRPr="005333A3">
        <w:rPr>
          <w:rFonts w:ascii="Book Antiqua" w:hAnsi="Book Antiqua"/>
        </w:rPr>
        <w:t xml:space="preserve">, Huang Y, Ai T, Luo J, Liu H. Effect of COVID-19 on childhood Mycoplasma pneumoniae infection in Chengdu, China. </w:t>
      </w:r>
      <w:r w:rsidRPr="005333A3">
        <w:rPr>
          <w:rFonts w:ascii="Book Antiqua" w:hAnsi="Book Antiqua"/>
          <w:i/>
          <w:iCs/>
        </w:rPr>
        <w:t>BMC Pediatr</w:t>
      </w:r>
      <w:r w:rsidRPr="005333A3">
        <w:rPr>
          <w:rFonts w:ascii="Book Antiqua" w:hAnsi="Book Antiqua"/>
        </w:rPr>
        <w:t xml:space="preserve"> 2021; </w:t>
      </w:r>
      <w:r w:rsidRPr="005333A3">
        <w:rPr>
          <w:rFonts w:ascii="Book Antiqua" w:hAnsi="Book Antiqua"/>
          <w:b/>
          <w:bCs/>
        </w:rPr>
        <w:t>21</w:t>
      </w:r>
      <w:r w:rsidRPr="005333A3">
        <w:rPr>
          <w:rFonts w:ascii="Book Antiqua" w:hAnsi="Book Antiqua"/>
        </w:rPr>
        <w:t>: 202 [PMID: 33910509 DOI: 10.1186/s12887-021-02679-z]</w:t>
      </w:r>
    </w:p>
    <w:p w14:paraId="5126F0EA"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8 </w:t>
      </w:r>
      <w:r w:rsidRPr="005333A3">
        <w:rPr>
          <w:rFonts w:ascii="Book Antiqua" w:hAnsi="Book Antiqua"/>
          <w:b/>
          <w:bCs/>
        </w:rPr>
        <w:t>Naghib M</w:t>
      </w:r>
      <w:r w:rsidRPr="005333A3">
        <w:rPr>
          <w:rFonts w:ascii="Book Antiqua" w:hAnsi="Book Antiqua"/>
        </w:rPr>
        <w:t xml:space="preserve">, Hatam-Jahromi M, Niktab M, Ahmadi R, Kariminik A. Mycoplasma pneumoniae and toll-like receptors: A mutual avenue. </w:t>
      </w:r>
      <w:r w:rsidRPr="005333A3">
        <w:rPr>
          <w:rFonts w:ascii="Book Antiqua" w:hAnsi="Book Antiqua"/>
          <w:i/>
          <w:iCs/>
        </w:rPr>
        <w:t>Allergol Immunopathol (Madr)</w:t>
      </w:r>
      <w:r w:rsidRPr="005333A3">
        <w:rPr>
          <w:rFonts w:ascii="Book Antiqua" w:hAnsi="Book Antiqua"/>
        </w:rPr>
        <w:t xml:space="preserve"> 2018; </w:t>
      </w:r>
      <w:r w:rsidRPr="005333A3">
        <w:rPr>
          <w:rFonts w:ascii="Book Antiqua" w:hAnsi="Book Antiqua"/>
          <w:b/>
          <w:bCs/>
        </w:rPr>
        <w:t>46</w:t>
      </w:r>
      <w:r w:rsidRPr="005333A3">
        <w:rPr>
          <w:rFonts w:ascii="Book Antiqua" w:hAnsi="Book Antiqua"/>
        </w:rPr>
        <w:t>: 508-513 [PMID: 29331619 DOI: 10.1016/j.aller.2017.09.021]</w:t>
      </w:r>
    </w:p>
    <w:p w14:paraId="5DF510E1"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9 </w:t>
      </w:r>
      <w:r w:rsidRPr="005333A3">
        <w:rPr>
          <w:rFonts w:ascii="Book Antiqua" w:hAnsi="Book Antiqua"/>
          <w:b/>
          <w:bCs/>
        </w:rPr>
        <w:t>Gong H</w:t>
      </w:r>
      <w:r w:rsidRPr="005333A3">
        <w:rPr>
          <w:rFonts w:ascii="Book Antiqua" w:hAnsi="Book Antiqua"/>
        </w:rPr>
        <w:t xml:space="preserve">, Sun B, Chen Y, Chen H. The risk factors of children acquiring refractory mycoplasma pneumoniae pneumonia: A meta-analysis. </w:t>
      </w:r>
      <w:r w:rsidRPr="005333A3">
        <w:rPr>
          <w:rFonts w:ascii="Book Antiqua" w:hAnsi="Book Antiqua"/>
          <w:i/>
          <w:iCs/>
        </w:rPr>
        <w:t>Medicine (Baltimore)</w:t>
      </w:r>
      <w:r w:rsidRPr="005333A3">
        <w:rPr>
          <w:rFonts w:ascii="Book Antiqua" w:hAnsi="Book Antiqua"/>
        </w:rPr>
        <w:t xml:space="preserve"> 2021; </w:t>
      </w:r>
      <w:r w:rsidRPr="005333A3">
        <w:rPr>
          <w:rFonts w:ascii="Book Antiqua" w:hAnsi="Book Antiqua"/>
          <w:b/>
          <w:bCs/>
        </w:rPr>
        <w:t>100</w:t>
      </w:r>
      <w:r w:rsidRPr="005333A3">
        <w:rPr>
          <w:rFonts w:ascii="Book Antiqua" w:hAnsi="Book Antiqua"/>
        </w:rPr>
        <w:t>: e24894 [PMID: 33725960 DOI: 10.1097/MD.0000000000024894]</w:t>
      </w:r>
    </w:p>
    <w:p w14:paraId="1D9579B5"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10 </w:t>
      </w:r>
      <w:r w:rsidRPr="005333A3">
        <w:rPr>
          <w:rFonts w:ascii="Book Antiqua" w:hAnsi="Book Antiqua"/>
          <w:b/>
          <w:bCs/>
        </w:rPr>
        <w:t>Yan C</w:t>
      </w:r>
      <w:r w:rsidRPr="005333A3">
        <w:rPr>
          <w:rFonts w:ascii="Book Antiqua" w:hAnsi="Book Antiqua"/>
        </w:rPr>
        <w:t xml:space="preserve">, Xue G, Zhao H, Feng Y, Li S, Cui J, Ni S, Sun H. Molecular and clinical characteristics of severe Mycoplasma pneumoniae pneumonia in children. </w:t>
      </w:r>
      <w:r w:rsidRPr="005333A3">
        <w:rPr>
          <w:rFonts w:ascii="Book Antiqua" w:hAnsi="Book Antiqua"/>
          <w:i/>
          <w:iCs/>
        </w:rPr>
        <w:t>Pediatr Pulmonol</w:t>
      </w:r>
      <w:r w:rsidRPr="005333A3">
        <w:rPr>
          <w:rFonts w:ascii="Book Antiqua" w:hAnsi="Book Antiqua"/>
        </w:rPr>
        <w:t xml:space="preserve"> 2019; </w:t>
      </w:r>
      <w:r w:rsidRPr="005333A3">
        <w:rPr>
          <w:rFonts w:ascii="Book Antiqua" w:hAnsi="Book Antiqua"/>
          <w:b/>
          <w:bCs/>
        </w:rPr>
        <w:t>54</w:t>
      </w:r>
      <w:r w:rsidRPr="005333A3">
        <w:rPr>
          <w:rFonts w:ascii="Book Antiqua" w:hAnsi="Book Antiqua"/>
        </w:rPr>
        <w:t>: 1012-1021 [PMID: 31119869 DOI: 10.1002/ppul.24327]</w:t>
      </w:r>
    </w:p>
    <w:p w14:paraId="0A6AD2CC"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11 </w:t>
      </w:r>
      <w:r w:rsidRPr="005333A3">
        <w:rPr>
          <w:rFonts w:ascii="Book Antiqua" w:hAnsi="Book Antiqua"/>
          <w:b/>
          <w:bCs/>
        </w:rPr>
        <w:t>Fan L</w:t>
      </w:r>
      <w:r w:rsidRPr="005333A3">
        <w:rPr>
          <w:rFonts w:ascii="Book Antiqua" w:hAnsi="Book Antiqua"/>
        </w:rPr>
        <w:t xml:space="preserve">, Li D, Zhang L, Hao C, Sun H, Shao X, Xu J, Chen Z. Pediatric clinical features of Mycoplasma pneumoniae infection are associated with bacterial P1 genotype. </w:t>
      </w:r>
      <w:r w:rsidRPr="005333A3">
        <w:rPr>
          <w:rFonts w:ascii="Book Antiqua" w:hAnsi="Book Antiqua"/>
          <w:i/>
          <w:iCs/>
        </w:rPr>
        <w:t>Exp Ther Med</w:t>
      </w:r>
      <w:r w:rsidRPr="005333A3">
        <w:rPr>
          <w:rFonts w:ascii="Book Antiqua" w:hAnsi="Book Antiqua"/>
        </w:rPr>
        <w:t xml:space="preserve"> 2017; </w:t>
      </w:r>
      <w:r w:rsidRPr="005333A3">
        <w:rPr>
          <w:rFonts w:ascii="Book Antiqua" w:hAnsi="Book Antiqua"/>
          <w:b/>
          <w:bCs/>
        </w:rPr>
        <w:t>14</w:t>
      </w:r>
      <w:r w:rsidRPr="005333A3">
        <w:rPr>
          <w:rFonts w:ascii="Book Antiqua" w:hAnsi="Book Antiqua"/>
        </w:rPr>
        <w:t>: 1892-1898 [PMID: 28962100 DOI: 10.3892/etm.2017.4721]</w:t>
      </w:r>
    </w:p>
    <w:p w14:paraId="3F259EDF" w14:textId="77777777" w:rsidR="00FF04BB" w:rsidRPr="005333A3" w:rsidRDefault="00FF04BB" w:rsidP="005333A3">
      <w:pPr>
        <w:spacing w:line="360" w:lineRule="auto"/>
        <w:jc w:val="both"/>
        <w:rPr>
          <w:rFonts w:ascii="Book Antiqua" w:hAnsi="Book Antiqua"/>
        </w:rPr>
      </w:pPr>
      <w:r w:rsidRPr="005333A3">
        <w:rPr>
          <w:rFonts w:ascii="Book Antiqua" w:hAnsi="Book Antiqua"/>
        </w:rPr>
        <w:lastRenderedPageBreak/>
        <w:t xml:space="preserve">12 </w:t>
      </w:r>
      <w:r w:rsidRPr="005333A3">
        <w:rPr>
          <w:rFonts w:ascii="Book Antiqua" w:hAnsi="Book Antiqua"/>
          <w:b/>
          <w:bCs/>
        </w:rPr>
        <w:t>Zhou H</w:t>
      </w:r>
      <w:r w:rsidRPr="005333A3">
        <w:rPr>
          <w:rFonts w:ascii="Book Antiqua" w:hAnsi="Book Antiqua"/>
        </w:rPr>
        <w:t xml:space="preserve">, Chen X, Li J. Effect of Methylprednisolone Plus Azithromycin on Fractional Exhaled Nitric Oxide and Peripheral Blood Eosinophils in Children with Refractory Mycoplasma Pneumoniae Pneumonia. </w:t>
      </w:r>
      <w:r w:rsidRPr="005333A3">
        <w:rPr>
          <w:rFonts w:ascii="Book Antiqua" w:hAnsi="Book Antiqua"/>
          <w:i/>
          <w:iCs/>
        </w:rPr>
        <w:t>J Coll Physicians Surg Pak</w:t>
      </w:r>
      <w:r w:rsidRPr="005333A3">
        <w:rPr>
          <w:rFonts w:ascii="Book Antiqua" w:hAnsi="Book Antiqua"/>
        </w:rPr>
        <w:t xml:space="preserve"> 2022; </w:t>
      </w:r>
      <w:r w:rsidRPr="005333A3">
        <w:rPr>
          <w:rFonts w:ascii="Book Antiqua" w:hAnsi="Book Antiqua"/>
          <w:b/>
          <w:bCs/>
        </w:rPr>
        <w:t>32</w:t>
      </w:r>
      <w:r w:rsidRPr="005333A3">
        <w:rPr>
          <w:rFonts w:ascii="Book Antiqua" w:hAnsi="Book Antiqua"/>
        </w:rPr>
        <w:t>: 33-36 [PMID: 34983144 DOI: 10.29271/jcpsp.2022.01.33]</w:t>
      </w:r>
    </w:p>
    <w:p w14:paraId="214CA4C9"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13 </w:t>
      </w:r>
      <w:r w:rsidRPr="005333A3">
        <w:rPr>
          <w:rFonts w:ascii="Book Antiqua" w:hAnsi="Book Antiqua"/>
          <w:b/>
          <w:bCs/>
        </w:rPr>
        <w:t>Waites KB</w:t>
      </w:r>
      <w:r w:rsidRPr="005333A3">
        <w:rPr>
          <w:rFonts w:ascii="Book Antiqua" w:hAnsi="Book Antiqua"/>
        </w:rPr>
        <w:t xml:space="preserve">, Xiao L, Liu Y, Balish MF, Atkinson TP. Mycoplasma pneumoniae from the Respiratory Tract and Beyond. </w:t>
      </w:r>
      <w:r w:rsidRPr="005333A3">
        <w:rPr>
          <w:rFonts w:ascii="Book Antiqua" w:hAnsi="Book Antiqua"/>
          <w:i/>
          <w:iCs/>
        </w:rPr>
        <w:t>Clin Microbiol Rev</w:t>
      </w:r>
      <w:r w:rsidRPr="005333A3">
        <w:rPr>
          <w:rFonts w:ascii="Book Antiqua" w:hAnsi="Book Antiqua"/>
        </w:rPr>
        <w:t xml:space="preserve"> 2017; </w:t>
      </w:r>
      <w:r w:rsidRPr="005333A3">
        <w:rPr>
          <w:rFonts w:ascii="Book Antiqua" w:hAnsi="Book Antiqua"/>
          <w:b/>
          <w:bCs/>
        </w:rPr>
        <w:t>30</w:t>
      </w:r>
      <w:r w:rsidRPr="005333A3">
        <w:rPr>
          <w:rFonts w:ascii="Book Antiqua" w:hAnsi="Book Antiqua"/>
        </w:rPr>
        <w:t>: 747-809 [PMID: 28539503 DOI: 10.1128/CMR.00114-16]</w:t>
      </w:r>
    </w:p>
    <w:p w14:paraId="145A6958"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14 </w:t>
      </w:r>
      <w:r w:rsidRPr="005333A3">
        <w:rPr>
          <w:rFonts w:ascii="Book Antiqua" w:hAnsi="Book Antiqua"/>
          <w:b/>
          <w:bCs/>
        </w:rPr>
        <w:t>Channappanavar R</w:t>
      </w:r>
      <w:r w:rsidRPr="005333A3">
        <w:rPr>
          <w:rFonts w:ascii="Book Antiqua" w:hAnsi="Book Antiqua"/>
        </w:rPr>
        <w:t xml:space="preserve">, Perlman S. Pathogenic human coronavirus infections: causes and consequences of cytokine storm and immunopathology. </w:t>
      </w:r>
      <w:r w:rsidRPr="005333A3">
        <w:rPr>
          <w:rFonts w:ascii="Book Antiqua" w:hAnsi="Book Antiqua"/>
          <w:i/>
          <w:iCs/>
        </w:rPr>
        <w:t>Semin Immunopathol</w:t>
      </w:r>
      <w:r w:rsidRPr="005333A3">
        <w:rPr>
          <w:rFonts w:ascii="Book Antiqua" w:hAnsi="Book Antiqua"/>
        </w:rPr>
        <w:t xml:space="preserve"> 2017; </w:t>
      </w:r>
      <w:r w:rsidRPr="005333A3">
        <w:rPr>
          <w:rFonts w:ascii="Book Antiqua" w:hAnsi="Book Antiqua"/>
          <w:b/>
          <w:bCs/>
        </w:rPr>
        <w:t>39</w:t>
      </w:r>
      <w:r w:rsidRPr="005333A3">
        <w:rPr>
          <w:rFonts w:ascii="Book Antiqua" w:hAnsi="Book Antiqua"/>
        </w:rPr>
        <w:t>: 529-539 [PMID: 28466096 DOI: 10.1007/s00281-017-0629-x]</w:t>
      </w:r>
    </w:p>
    <w:p w14:paraId="6B8822E4"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15 </w:t>
      </w:r>
      <w:r w:rsidRPr="005333A3">
        <w:rPr>
          <w:rFonts w:ascii="Book Antiqua" w:hAnsi="Book Antiqua"/>
          <w:b/>
          <w:bCs/>
        </w:rPr>
        <w:t>Jiang Z</w:t>
      </w:r>
      <w:r w:rsidRPr="005333A3">
        <w:rPr>
          <w:rFonts w:ascii="Book Antiqua" w:hAnsi="Book Antiqua"/>
        </w:rPr>
        <w:t xml:space="preserve">, Zhou R, Leung PHM, Deng Z, Li S. An attenuated multiple genetic mutant of Mycoplasma pneumoniae imparts good immuno-protection against M. pneumoniae pneumonia in BALB/c mice. </w:t>
      </w:r>
      <w:r w:rsidRPr="005333A3">
        <w:rPr>
          <w:rFonts w:ascii="Book Antiqua" w:hAnsi="Book Antiqua"/>
          <w:i/>
          <w:iCs/>
        </w:rPr>
        <w:t>Microb Pathog</w:t>
      </w:r>
      <w:r w:rsidRPr="005333A3">
        <w:rPr>
          <w:rFonts w:ascii="Book Antiqua" w:hAnsi="Book Antiqua"/>
        </w:rPr>
        <w:t xml:space="preserve"> 2022; </w:t>
      </w:r>
      <w:r w:rsidRPr="005333A3">
        <w:rPr>
          <w:rFonts w:ascii="Book Antiqua" w:hAnsi="Book Antiqua"/>
          <w:b/>
          <w:bCs/>
        </w:rPr>
        <w:t>165</w:t>
      </w:r>
      <w:r w:rsidRPr="005333A3">
        <w:rPr>
          <w:rFonts w:ascii="Book Antiqua" w:hAnsi="Book Antiqua"/>
        </w:rPr>
        <w:t>: 105463 [PMID: 35240287 DOI: 10.1016/j.micpath.2022.105463]</w:t>
      </w:r>
    </w:p>
    <w:p w14:paraId="60AF816F"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16 </w:t>
      </w:r>
      <w:r w:rsidRPr="005333A3">
        <w:rPr>
          <w:rFonts w:ascii="Book Antiqua" w:hAnsi="Book Antiqua"/>
          <w:b/>
          <w:bCs/>
        </w:rPr>
        <w:t>Shah SS</w:t>
      </w:r>
      <w:r w:rsidRPr="005333A3">
        <w:rPr>
          <w:rFonts w:ascii="Book Antiqua" w:hAnsi="Book Antiqua"/>
        </w:rPr>
        <w:t xml:space="preserve">. Mycoplasma pneumoniae as a Cause of Community-Acquired Pneumonia in Children. </w:t>
      </w:r>
      <w:r w:rsidRPr="005333A3">
        <w:rPr>
          <w:rFonts w:ascii="Book Antiqua" w:hAnsi="Book Antiqua"/>
          <w:i/>
          <w:iCs/>
        </w:rPr>
        <w:t>Clin Infect Dis</w:t>
      </w:r>
      <w:r w:rsidRPr="005333A3">
        <w:rPr>
          <w:rFonts w:ascii="Book Antiqua" w:hAnsi="Book Antiqua"/>
        </w:rPr>
        <w:t xml:space="preserve"> 2019; </w:t>
      </w:r>
      <w:r w:rsidRPr="005333A3">
        <w:rPr>
          <w:rFonts w:ascii="Book Antiqua" w:hAnsi="Book Antiqua"/>
          <w:b/>
          <w:bCs/>
        </w:rPr>
        <w:t>68</w:t>
      </w:r>
      <w:r w:rsidRPr="005333A3">
        <w:rPr>
          <w:rFonts w:ascii="Book Antiqua" w:hAnsi="Book Antiqua"/>
        </w:rPr>
        <w:t>: 13-14 [PMID: 29788200 DOI: 10.1093/cid/ciy421]</w:t>
      </w:r>
    </w:p>
    <w:p w14:paraId="48055BDC"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17 </w:t>
      </w:r>
      <w:r w:rsidRPr="005333A3">
        <w:rPr>
          <w:rFonts w:ascii="Book Antiqua" w:hAnsi="Book Antiqua"/>
          <w:b/>
          <w:bCs/>
        </w:rPr>
        <w:t>Jiang Y</w:t>
      </w:r>
      <w:r w:rsidRPr="005333A3">
        <w:rPr>
          <w:rFonts w:ascii="Book Antiqua" w:hAnsi="Book Antiqua"/>
        </w:rPr>
        <w:t xml:space="preserve">, Wang W, Zhang Z, Ma X, Sang Y, Wang J, Xu G, Feng Q, Zhao S. Serum amyloid a, C-reactive protein, and procalcitonin levels in children with Mycoplasma pneumoniae infection. </w:t>
      </w:r>
      <w:r w:rsidRPr="005333A3">
        <w:rPr>
          <w:rFonts w:ascii="Book Antiqua" w:hAnsi="Book Antiqua"/>
          <w:i/>
          <w:iCs/>
        </w:rPr>
        <w:t>J Clin Lab Anal</w:t>
      </w:r>
      <w:r w:rsidRPr="005333A3">
        <w:rPr>
          <w:rFonts w:ascii="Book Antiqua" w:hAnsi="Book Antiqua"/>
        </w:rPr>
        <w:t xml:space="preserve"> 2022; </w:t>
      </w:r>
      <w:r w:rsidRPr="005333A3">
        <w:rPr>
          <w:rFonts w:ascii="Book Antiqua" w:hAnsi="Book Antiqua"/>
          <w:b/>
          <w:bCs/>
        </w:rPr>
        <w:t>36</w:t>
      </w:r>
      <w:r w:rsidRPr="005333A3">
        <w:rPr>
          <w:rFonts w:ascii="Book Antiqua" w:hAnsi="Book Antiqua"/>
        </w:rPr>
        <w:t>: e24265 [PMID: 35148010 DOI: 10.1002/jcla.24265]</w:t>
      </w:r>
    </w:p>
    <w:p w14:paraId="10A1ED47"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18 </w:t>
      </w:r>
      <w:r w:rsidRPr="005333A3">
        <w:rPr>
          <w:rFonts w:ascii="Book Antiqua" w:hAnsi="Book Antiqua"/>
          <w:b/>
          <w:bCs/>
        </w:rPr>
        <w:t>Khatib M</w:t>
      </w:r>
      <w:r w:rsidRPr="005333A3">
        <w:rPr>
          <w:rFonts w:ascii="Book Antiqua" w:hAnsi="Book Antiqua"/>
        </w:rPr>
        <w:t xml:space="preserve">, Elbaz-Greener G, Nitzan O, Soboh S, Peretz A, Hazanov E, Kinany W, Halahla Y, Grosman-Rimon L, Houle H, Amir O, Carasso S. Unmasking Myocardial Dysfunction in Patients Hospitalized for Community-Acquired Pneumonia Using a 4-Chamber 3-Dimensional Volume/Strain Analysis. </w:t>
      </w:r>
      <w:r w:rsidRPr="005333A3">
        <w:rPr>
          <w:rFonts w:ascii="Book Antiqua" w:hAnsi="Book Antiqua"/>
          <w:i/>
          <w:iCs/>
        </w:rPr>
        <w:t>J Digit Imaging</w:t>
      </w:r>
      <w:r w:rsidRPr="005333A3">
        <w:rPr>
          <w:rFonts w:ascii="Book Antiqua" w:hAnsi="Book Antiqua"/>
        </w:rPr>
        <w:t xml:space="preserve"> 2022; </w:t>
      </w:r>
      <w:r w:rsidRPr="005333A3">
        <w:rPr>
          <w:rFonts w:ascii="Book Antiqua" w:hAnsi="Book Antiqua"/>
          <w:b/>
          <w:bCs/>
        </w:rPr>
        <w:t>35</w:t>
      </w:r>
      <w:r w:rsidRPr="005333A3">
        <w:rPr>
          <w:rFonts w:ascii="Book Antiqua" w:hAnsi="Book Antiqua"/>
        </w:rPr>
        <w:t>: 1654-1661 [PMID: 35705794 DOI: 10.1007/s10278-022-00665-0]</w:t>
      </w:r>
    </w:p>
    <w:p w14:paraId="2F1874EA"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19 </w:t>
      </w:r>
      <w:r w:rsidRPr="005333A3">
        <w:rPr>
          <w:rFonts w:ascii="Book Antiqua" w:hAnsi="Book Antiqua"/>
          <w:b/>
          <w:bCs/>
        </w:rPr>
        <w:t>Nagashima M</w:t>
      </w:r>
      <w:r w:rsidRPr="005333A3">
        <w:rPr>
          <w:rFonts w:ascii="Book Antiqua" w:hAnsi="Book Antiqua"/>
        </w:rPr>
        <w:t xml:space="preserve">, Higaki T, Satoh H, Nakano T. Cardiac thrombus associated with Mycoplasma pneumoniae infection. </w:t>
      </w:r>
      <w:r w:rsidRPr="005333A3">
        <w:rPr>
          <w:rFonts w:ascii="Book Antiqua" w:hAnsi="Book Antiqua"/>
          <w:i/>
          <w:iCs/>
        </w:rPr>
        <w:t>Interact Cardiovasc Thorac Surg</w:t>
      </w:r>
      <w:r w:rsidRPr="005333A3">
        <w:rPr>
          <w:rFonts w:ascii="Book Antiqua" w:hAnsi="Book Antiqua"/>
        </w:rPr>
        <w:t xml:space="preserve"> 2010; </w:t>
      </w:r>
      <w:r w:rsidRPr="005333A3">
        <w:rPr>
          <w:rFonts w:ascii="Book Antiqua" w:hAnsi="Book Antiqua"/>
          <w:b/>
          <w:bCs/>
        </w:rPr>
        <w:t>11</w:t>
      </w:r>
      <w:r w:rsidRPr="005333A3">
        <w:rPr>
          <w:rFonts w:ascii="Book Antiqua" w:hAnsi="Book Antiqua"/>
        </w:rPr>
        <w:t>: 849-851 [PMID: 20847069 DOI: 10.1510/icvts.2010.242115]</w:t>
      </w:r>
    </w:p>
    <w:p w14:paraId="584A10B8" w14:textId="77777777" w:rsidR="00FF04BB" w:rsidRPr="005333A3" w:rsidRDefault="00FF04BB" w:rsidP="005333A3">
      <w:pPr>
        <w:spacing w:line="360" w:lineRule="auto"/>
        <w:jc w:val="both"/>
        <w:rPr>
          <w:rFonts w:ascii="Book Antiqua" w:hAnsi="Book Antiqua"/>
        </w:rPr>
      </w:pPr>
      <w:r w:rsidRPr="005333A3">
        <w:rPr>
          <w:rFonts w:ascii="Book Antiqua" w:hAnsi="Book Antiqua"/>
        </w:rPr>
        <w:lastRenderedPageBreak/>
        <w:t xml:space="preserve">20 </w:t>
      </w:r>
      <w:r w:rsidRPr="005333A3">
        <w:rPr>
          <w:rFonts w:ascii="Book Antiqua" w:hAnsi="Book Antiqua"/>
          <w:b/>
          <w:bCs/>
        </w:rPr>
        <w:t>Li CM</w:t>
      </w:r>
      <w:r w:rsidRPr="005333A3">
        <w:rPr>
          <w:rFonts w:ascii="Book Antiqua" w:hAnsi="Book Antiqua"/>
        </w:rPr>
        <w:t xml:space="preserve">, Gu L, Yin SJ, Yang R, Xie Y, Guo XZ, Fu YX, Cheng D. Age-specific Mycoplasma pneumoniae pneumonia-associated myocardial damage in children. </w:t>
      </w:r>
      <w:r w:rsidRPr="005333A3">
        <w:rPr>
          <w:rFonts w:ascii="Book Antiqua" w:hAnsi="Book Antiqua"/>
          <w:i/>
          <w:iCs/>
        </w:rPr>
        <w:t>J Int Med Res</w:t>
      </w:r>
      <w:r w:rsidRPr="005333A3">
        <w:rPr>
          <w:rFonts w:ascii="Book Antiqua" w:hAnsi="Book Antiqua"/>
        </w:rPr>
        <w:t xml:space="preserve"> 2013; </w:t>
      </w:r>
      <w:r w:rsidRPr="005333A3">
        <w:rPr>
          <w:rFonts w:ascii="Book Antiqua" w:hAnsi="Book Antiqua"/>
          <w:b/>
          <w:bCs/>
        </w:rPr>
        <w:t>41</w:t>
      </w:r>
      <w:r w:rsidRPr="005333A3">
        <w:rPr>
          <w:rFonts w:ascii="Book Antiqua" w:hAnsi="Book Antiqua"/>
        </w:rPr>
        <w:t>: 1716-1723 [PMID: 24026772 DOI: 10.1177/0300060513497559]</w:t>
      </w:r>
    </w:p>
    <w:p w14:paraId="2C704946"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21 </w:t>
      </w:r>
      <w:r w:rsidRPr="005333A3">
        <w:rPr>
          <w:rFonts w:ascii="Book Antiqua" w:hAnsi="Book Antiqua"/>
          <w:b/>
          <w:bCs/>
        </w:rPr>
        <w:t>Paz A</w:t>
      </w:r>
      <w:r w:rsidRPr="005333A3">
        <w:rPr>
          <w:rFonts w:ascii="Book Antiqua" w:hAnsi="Book Antiqua"/>
        </w:rPr>
        <w:t xml:space="preserve">, Potasman I. Mycoplasma-associated carditis. Case reports and review. </w:t>
      </w:r>
      <w:r w:rsidRPr="005333A3">
        <w:rPr>
          <w:rFonts w:ascii="Book Antiqua" w:hAnsi="Book Antiqua"/>
          <w:i/>
          <w:iCs/>
        </w:rPr>
        <w:t>Cardiology</w:t>
      </w:r>
      <w:r w:rsidRPr="005333A3">
        <w:rPr>
          <w:rFonts w:ascii="Book Antiqua" w:hAnsi="Book Antiqua"/>
        </w:rPr>
        <w:t xml:space="preserve"> 2002; </w:t>
      </w:r>
      <w:r w:rsidRPr="005333A3">
        <w:rPr>
          <w:rFonts w:ascii="Book Antiqua" w:hAnsi="Book Antiqua"/>
          <w:b/>
          <w:bCs/>
        </w:rPr>
        <w:t>97</w:t>
      </w:r>
      <w:r w:rsidRPr="005333A3">
        <w:rPr>
          <w:rFonts w:ascii="Book Antiqua" w:hAnsi="Book Antiqua"/>
        </w:rPr>
        <w:t>: 83-88 [PMID: 11978954 DOI: 10.1159/000057677]</w:t>
      </w:r>
    </w:p>
    <w:p w14:paraId="6AB7C184"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22 </w:t>
      </w:r>
      <w:r w:rsidRPr="005333A3">
        <w:rPr>
          <w:rFonts w:ascii="Book Antiqua" w:hAnsi="Book Antiqua"/>
          <w:b/>
          <w:bCs/>
        </w:rPr>
        <w:t>Metlay JP</w:t>
      </w:r>
      <w:r w:rsidRPr="005333A3">
        <w:rPr>
          <w:rFonts w:ascii="Book Antiqua" w:hAnsi="Book Antiqua"/>
        </w:rPr>
        <w:t xml:space="preserve">, Waterer GW, Long AC, Anzueto A, Brozek J, Crothers K, Cooley LA, Dean NC, Fine MJ, Flanders SA, Griffin MR, Metersky ML, Musher DM, Restrepo MI, Whitney CG. Diagnosis and Treatment of Adults with Community-acquired Pneumonia. An Official Clinical Practice Guideline of the American Thoracic Society and Infectious Diseases Society of America. </w:t>
      </w:r>
      <w:r w:rsidRPr="005333A3">
        <w:rPr>
          <w:rFonts w:ascii="Book Antiqua" w:hAnsi="Book Antiqua"/>
          <w:i/>
          <w:iCs/>
        </w:rPr>
        <w:t>Am J Respir Crit Care Med</w:t>
      </w:r>
      <w:r w:rsidRPr="005333A3">
        <w:rPr>
          <w:rFonts w:ascii="Book Antiqua" w:hAnsi="Book Antiqua"/>
        </w:rPr>
        <w:t xml:space="preserve"> 2019; </w:t>
      </w:r>
      <w:r w:rsidRPr="005333A3">
        <w:rPr>
          <w:rFonts w:ascii="Book Antiqua" w:hAnsi="Book Antiqua"/>
          <w:b/>
          <w:bCs/>
        </w:rPr>
        <w:t>200</w:t>
      </w:r>
      <w:r w:rsidRPr="005333A3">
        <w:rPr>
          <w:rFonts w:ascii="Book Antiqua" w:hAnsi="Book Antiqua"/>
        </w:rPr>
        <w:t>: e45-e67 [PMID: 31573350 DOI: 10.1164/rccm.201908-1581ST]</w:t>
      </w:r>
    </w:p>
    <w:p w14:paraId="2687E2E9"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23 </w:t>
      </w:r>
      <w:r w:rsidRPr="005333A3">
        <w:rPr>
          <w:rFonts w:ascii="Book Antiqua" w:hAnsi="Book Antiqua"/>
          <w:b/>
          <w:bCs/>
        </w:rPr>
        <w:t>Yang M</w:t>
      </w:r>
      <w:r w:rsidRPr="005333A3">
        <w:rPr>
          <w:rFonts w:ascii="Book Antiqua" w:hAnsi="Book Antiqua"/>
        </w:rPr>
        <w:t xml:space="preserve">, Meng F, Gao M, Cheng G, Wang X. Cytokine signatures associate with disease severity in children with Mycoplasma pneumoniae pneumonia. </w:t>
      </w:r>
      <w:r w:rsidRPr="005333A3">
        <w:rPr>
          <w:rFonts w:ascii="Book Antiqua" w:hAnsi="Book Antiqua"/>
          <w:i/>
          <w:iCs/>
        </w:rPr>
        <w:t>Sci Rep</w:t>
      </w:r>
      <w:r w:rsidRPr="005333A3">
        <w:rPr>
          <w:rFonts w:ascii="Book Antiqua" w:hAnsi="Book Antiqua"/>
        </w:rPr>
        <w:t xml:space="preserve"> 2019; </w:t>
      </w:r>
      <w:r w:rsidRPr="005333A3">
        <w:rPr>
          <w:rFonts w:ascii="Book Antiqua" w:hAnsi="Book Antiqua"/>
          <w:b/>
          <w:bCs/>
        </w:rPr>
        <w:t>9</w:t>
      </w:r>
      <w:r w:rsidRPr="005333A3">
        <w:rPr>
          <w:rFonts w:ascii="Book Antiqua" w:hAnsi="Book Antiqua"/>
        </w:rPr>
        <w:t>: 17853 [PMID: 31780733 DOI: 10.1038/s41598-019-54313-9]</w:t>
      </w:r>
    </w:p>
    <w:p w14:paraId="4618C515"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24 </w:t>
      </w:r>
      <w:r w:rsidRPr="005333A3">
        <w:rPr>
          <w:rFonts w:ascii="Book Antiqua" w:hAnsi="Book Antiqua"/>
          <w:b/>
          <w:bCs/>
        </w:rPr>
        <w:t>Liu J</w:t>
      </w:r>
      <w:r w:rsidRPr="005333A3">
        <w:rPr>
          <w:rFonts w:ascii="Book Antiqua" w:hAnsi="Book Antiqua"/>
        </w:rPr>
        <w:t xml:space="preserve">, Zhao F, Lu J, Xu H, Liu H, Tang X, Yang H, Zhang J, Zhao S. High Mycoplasma pneumoniae loads and persistent long-term Mycoplasma pneumoniae DNA in lower airway associated with severity of pediatric Mycoplasma pneumoniae pneumonia. </w:t>
      </w:r>
      <w:r w:rsidRPr="005333A3">
        <w:rPr>
          <w:rFonts w:ascii="Book Antiqua" w:hAnsi="Book Antiqua"/>
          <w:i/>
          <w:iCs/>
        </w:rPr>
        <w:t>BMC Infect Dis</w:t>
      </w:r>
      <w:r w:rsidRPr="005333A3">
        <w:rPr>
          <w:rFonts w:ascii="Book Antiqua" w:hAnsi="Book Antiqua"/>
        </w:rPr>
        <w:t xml:space="preserve"> 2019; </w:t>
      </w:r>
      <w:r w:rsidRPr="005333A3">
        <w:rPr>
          <w:rFonts w:ascii="Book Antiqua" w:hAnsi="Book Antiqua"/>
          <w:b/>
          <w:bCs/>
        </w:rPr>
        <w:t>19</w:t>
      </w:r>
      <w:r w:rsidRPr="005333A3">
        <w:rPr>
          <w:rFonts w:ascii="Book Antiqua" w:hAnsi="Book Antiqua"/>
        </w:rPr>
        <w:t>: 1045 [PMID: 31823740 DOI: 10.1186/s12879-019-4667-y]</w:t>
      </w:r>
    </w:p>
    <w:p w14:paraId="3F4D9890"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25 </w:t>
      </w:r>
      <w:r w:rsidRPr="005333A3">
        <w:rPr>
          <w:rFonts w:ascii="Book Antiqua" w:hAnsi="Book Antiqua"/>
          <w:b/>
          <w:bCs/>
        </w:rPr>
        <w:t>Kim CH</w:t>
      </w:r>
      <w:r w:rsidRPr="005333A3">
        <w:rPr>
          <w:rFonts w:ascii="Book Antiqua" w:hAnsi="Book Antiqua"/>
        </w:rPr>
        <w:t xml:space="preserve">, Lee J. Mycoplasma pneumoniae Pleural Effusion in Adults. </w:t>
      </w:r>
      <w:r w:rsidRPr="005333A3">
        <w:rPr>
          <w:rFonts w:ascii="Book Antiqua" w:hAnsi="Book Antiqua"/>
          <w:i/>
          <w:iCs/>
        </w:rPr>
        <w:t>J Clin Med</w:t>
      </w:r>
      <w:r w:rsidRPr="005333A3">
        <w:rPr>
          <w:rFonts w:ascii="Book Antiqua" w:hAnsi="Book Antiqua"/>
        </w:rPr>
        <w:t xml:space="preserve"> 2022; </w:t>
      </w:r>
      <w:r w:rsidRPr="005333A3">
        <w:rPr>
          <w:rFonts w:ascii="Book Antiqua" w:hAnsi="Book Antiqua"/>
          <w:b/>
          <w:bCs/>
        </w:rPr>
        <w:t>11</w:t>
      </w:r>
      <w:r w:rsidRPr="005333A3">
        <w:rPr>
          <w:rFonts w:ascii="Book Antiqua" w:hAnsi="Book Antiqua"/>
        </w:rPr>
        <w:t xml:space="preserve"> [PMID: 35268372 DOI: 10.3390/jcm11051281]</w:t>
      </w:r>
    </w:p>
    <w:p w14:paraId="1EE28F4D"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26 </w:t>
      </w:r>
      <w:r w:rsidRPr="005333A3">
        <w:rPr>
          <w:rFonts w:ascii="Book Antiqua" w:hAnsi="Book Antiqua"/>
          <w:b/>
          <w:bCs/>
        </w:rPr>
        <w:t>Zhou Y</w:t>
      </w:r>
      <w:r w:rsidRPr="005333A3">
        <w:rPr>
          <w:rFonts w:ascii="Book Antiqua" w:hAnsi="Book Antiqua"/>
        </w:rPr>
        <w:t xml:space="preserve">, Wang J, Chen W, Shen N, Tao Y, Zhao R, Luo L, Li B, Cao Q. Impact of viral coinfection and macrolide-resistant mycoplasma infection in children with refractory Mycoplasma pneumoniae pneumonia. </w:t>
      </w:r>
      <w:r w:rsidRPr="005333A3">
        <w:rPr>
          <w:rFonts w:ascii="Book Antiqua" w:hAnsi="Book Antiqua"/>
          <w:i/>
          <w:iCs/>
        </w:rPr>
        <w:t>BMC Infect Dis</w:t>
      </w:r>
      <w:r w:rsidRPr="005333A3">
        <w:rPr>
          <w:rFonts w:ascii="Book Antiqua" w:hAnsi="Book Antiqua"/>
        </w:rPr>
        <w:t xml:space="preserve"> 2020; </w:t>
      </w:r>
      <w:r w:rsidRPr="005333A3">
        <w:rPr>
          <w:rFonts w:ascii="Book Antiqua" w:hAnsi="Book Antiqua"/>
          <w:b/>
          <w:bCs/>
        </w:rPr>
        <w:t>20</w:t>
      </w:r>
      <w:r w:rsidRPr="005333A3">
        <w:rPr>
          <w:rFonts w:ascii="Book Antiqua" w:hAnsi="Book Antiqua"/>
        </w:rPr>
        <w:t>: 633 [PMID: 32847534 DOI: 10.1186/s12879-020-05356-1]</w:t>
      </w:r>
    </w:p>
    <w:p w14:paraId="74A03F48"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27 </w:t>
      </w:r>
      <w:r w:rsidRPr="005333A3">
        <w:rPr>
          <w:rFonts w:ascii="Book Antiqua" w:hAnsi="Book Antiqua"/>
          <w:b/>
          <w:bCs/>
        </w:rPr>
        <w:t>Rothstein TE</w:t>
      </w:r>
      <w:r w:rsidRPr="005333A3">
        <w:rPr>
          <w:rFonts w:ascii="Book Antiqua" w:hAnsi="Book Antiqua"/>
        </w:rPr>
        <w:t xml:space="preserve">, Cunningham SA, Rieke RA, Mainella JM, Mutchler MM, Patel R. Macrolide Resistance in Mycoplasma pneumoniae, Midwestern United States, 2014 to 2021. </w:t>
      </w:r>
      <w:r w:rsidRPr="005333A3">
        <w:rPr>
          <w:rFonts w:ascii="Book Antiqua" w:hAnsi="Book Antiqua"/>
          <w:i/>
          <w:iCs/>
        </w:rPr>
        <w:t>Antimicrob Agents Chemother</w:t>
      </w:r>
      <w:r w:rsidRPr="005333A3">
        <w:rPr>
          <w:rFonts w:ascii="Book Antiqua" w:hAnsi="Book Antiqua"/>
        </w:rPr>
        <w:t xml:space="preserve"> 2022; </w:t>
      </w:r>
      <w:r w:rsidRPr="005333A3">
        <w:rPr>
          <w:rFonts w:ascii="Book Antiqua" w:hAnsi="Book Antiqua"/>
          <w:b/>
          <w:bCs/>
        </w:rPr>
        <w:t>66</w:t>
      </w:r>
      <w:r w:rsidRPr="005333A3">
        <w:rPr>
          <w:rFonts w:ascii="Book Antiqua" w:hAnsi="Book Antiqua"/>
        </w:rPr>
        <w:t>: e0243221 [PMID: 35311520 DOI: 10.1128/aac.02432-21]</w:t>
      </w:r>
    </w:p>
    <w:p w14:paraId="42A8A3D8" w14:textId="77777777" w:rsidR="00FF04BB" w:rsidRPr="005333A3" w:rsidRDefault="00FF04BB" w:rsidP="005333A3">
      <w:pPr>
        <w:spacing w:line="360" w:lineRule="auto"/>
        <w:jc w:val="both"/>
        <w:rPr>
          <w:rFonts w:ascii="Book Antiqua" w:hAnsi="Book Antiqua"/>
        </w:rPr>
      </w:pPr>
      <w:r w:rsidRPr="005333A3">
        <w:rPr>
          <w:rFonts w:ascii="Book Antiqua" w:hAnsi="Book Antiqua"/>
        </w:rPr>
        <w:lastRenderedPageBreak/>
        <w:t xml:space="preserve">28 </w:t>
      </w:r>
      <w:r w:rsidRPr="005333A3">
        <w:rPr>
          <w:rFonts w:ascii="Book Antiqua" w:hAnsi="Book Antiqua"/>
          <w:b/>
          <w:bCs/>
        </w:rPr>
        <w:t>Li ZJ</w:t>
      </w:r>
      <w:r w:rsidRPr="005333A3">
        <w:rPr>
          <w:rFonts w:ascii="Book Antiqua" w:hAnsi="Book Antiqua"/>
        </w:rPr>
        <w:t xml:space="preserve">, Zhang HY, Ren LL, Lu QB, Ren X, Zhang CH, Wang YF, Lin SH, Zhang XA, Li J, Zhao SW, Yi ZG, Chen X, Yang ZS, Meng L, Wang XH, Liu YL, Wang X, Cui AL, Lai SJ, Jiang T, Yuan Y, Shi LS, Liu MY, Zhu YL, Zhang AR, Zhang ZJ, Yang Y, Ward MP, Feng LZ, Jing HQ, Huang LY, Xu WB, Chen Y, Wu JG, Yuan ZH, Li MF, Wang Y, Wang LP, Fang LQ, Liu W, Hay SI, Gao GF, Yang WZ; Chinese Centers for Disease Control and Prevention (CDC) Etiology of Respiratory Infection Surveillance Study Team. Etiological and epidemiological features of acute respiratory infections in China. </w:t>
      </w:r>
      <w:r w:rsidRPr="005333A3">
        <w:rPr>
          <w:rFonts w:ascii="Book Antiqua" w:hAnsi="Book Antiqua"/>
          <w:i/>
          <w:iCs/>
        </w:rPr>
        <w:t>Nat Commun</w:t>
      </w:r>
      <w:r w:rsidRPr="005333A3">
        <w:rPr>
          <w:rFonts w:ascii="Book Antiqua" w:hAnsi="Book Antiqua"/>
        </w:rPr>
        <w:t xml:space="preserve"> 2021; </w:t>
      </w:r>
      <w:r w:rsidRPr="005333A3">
        <w:rPr>
          <w:rFonts w:ascii="Book Antiqua" w:hAnsi="Book Antiqua"/>
          <w:b/>
          <w:bCs/>
        </w:rPr>
        <w:t>12</w:t>
      </w:r>
      <w:r w:rsidRPr="005333A3">
        <w:rPr>
          <w:rFonts w:ascii="Book Antiqua" w:hAnsi="Book Antiqua"/>
        </w:rPr>
        <w:t>: 5026 [PMID: 34408158 DOI: 10.1038/s41467-021-25120-6]</w:t>
      </w:r>
    </w:p>
    <w:p w14:paraId="5AA26484"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29 </w:t>
      </w:r>
      <w:r w:rsidRPr="005333A3">
        <w:rPr>
          <w:rFonts w:ascii="Book Antiqua" w:hAnsi="Book Antiqua"/>
          <w:b/>
          <w:bCs/>
        </w:rPr>
        <w:t>Chen J</w:t>
      </w:r>
      <w:r w:rsidRPr="005333A3">
        <w:rPr>
          <w:rFonts w:ascii="Book Antiqua" w:hAnsi="Book Antiqua"/>
        </w:rPr>
        <w:t xml:space="preserve">, Zhang J, Lu Z, Chen Y, Huang S, Li H, Lin S, Yu J, Zeng X, Ji C, Zheng Y, Dai F, Dong W, Xu H, Chen W, Jin X, Cui Z, Qiao J, Qin W, Chen H, Jiang W, Zhang X, Song J, Shao J, Su W, Wang C, Liu F, Zhao Y, Zou Y, Guo R, Zhang L, Wu J, Yuan S, Tang M, Wu Y, Lin J, Dong W, Chen X, Sun X, Yin Y. Mycoplasma pneumoniae among Chinese Outpatient Children with Mild Respiratory Tract Infections during the Coronavirus Disease 2019 Pandemic. </w:t>
      </w:r>
      <w:r w:rsidRPr="005333A3">
        <w:rPr>
          <w:rFonts w:ascii="Book Antiqua" w:hAnsi="Book Antiqua"/>
          <w:i/>
          <w:iCs/>
        </w:rPr>
        <w:t>Microbiol Spectr</w:t>
      </w:r>
      <w:r w:rsidRPr="005333A3">
        <w:rPr>
          <w:rFonts w:ascii="Book Antiqua" w:hAnsi="Book Antiqua"/>
        </w:rPr>
        <w:t xml:space="preserve"> 2022; </w:t>
      </w:r>
      <w:r w:rsidRPr="005333A3">
        <w:rPr>
          <w:rFonts w:ascii="Book Antiqua" w:hAnsi="Book Antiqua"/>
          <w:b/>
          <w:bCs/>
        </w:rPr>
        <w:t>10</w:t>
      </w:r>
      <w:r w:rsidRPr="005333A3">
        <w:rPr>
          <w:rFonts w:ascii="Book Antiqua" w:hAnsi="Book Antiqua"/>
        </w:rPr>
        <w:t>: e0155021 [PMID: 35138173 DOI: 10.1128/spectrum.01550-21]</w:t>
      </w:r>
    </w:p>
    <w:p w14:paraId="22F70DFF"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30 </w:t>
      </w:r>
      <w:r w:rsidRPr="005333A3">
        <w:rPr>
          <w:rFonts w:ascii="Book Antiqua" w:hAnsi="Book Antiqua"/>
          <w:b/>
          <w:bCs/>
        </w:rPr>
        <w:t>Su M</w:t>
      </w:r>
      <w:r w:rsidRPr="005333A3">
        <w:rPr>
          <w:rFonts w:ascii="Book Antiqua" w:hAnsi="Book Antiqua"/>
        </w:rPr>
        <w:t xml:space="preserve">, Wang Q, Li D, Wang LL, Wang CY, Wang JL, Zhang Q, Du LY, Liu JY, Xie GC. Prevalence and clinical characteristics of hospitalized children with community-acquired Mycoplasma pneumoniae pneumonia during 2017/2018, Chengde, China. </w:t>
      </w:r>
      <w:r w:rsidRPr="005333A3">
        <w:rPr>
          <w:rFonts w:ascii="Book Antiqua" w:hAnsi="Book Antiqua"/>
          <w:i/>
          <w:iCs/>
        </w:rPr>
        <w:t>Medicine (Baltimore)</w:t>
      </w:r>
      <w:r w:rsidRPr="005333A3">
        <w:rPr>
          <w:rFonts w:ascii="Book Antiqua" w:hAnsi="Book Antiqua"/>
        </w:rPr>
        <w:t xml:space="preserve"> 2021; </w:t>
      </w:r>
      <w:r w:rsidRPr="005333A3">
        <w:rPr>
          <w:rFonts w:ascii="Book Antiqua" w:hAnsi="Book Antiqua"/>
          <w:b/>
          <w:bCs/>
        </w:rPr>
        <w:t>100</w:t>
      </w:r>
      <w:r w:rsidRPr="005333A3">
        <w:rPr>
          <w:rFonts w:ascii="Book Antiqua" w:hAnsi="Book Antiqua"/>
        </w:rPr>
        <w:t>: e23786 [PMID: 33592835 DOI: 10.1097/MD.0000000000023786]</w:t>
      </w:r>
    </w:p>
    <w:p w14:paraId="7AE0B4A4"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31 </w:t>
      </w:r>
      <w:r w:rsidRPr="005333A3">
        <w:rPr>
          <w:rFonts w:ascii="Book Antiqua" w:hAnsi="Book Antiqua"/>
          <w:b/>
          <w:bCs/>
        </w:rPr>
        <w:t>Medjo B</w:t>
      </w:r>
      <w:r w:rsidRPr="005333A3">
        <w:rPr>
          <w:rFonts w:ascii="Book Antiqua" w:hAnsi="Book Antiqua"/>
        </w:rPr>
        <w:t xml:space="preserve">, Atanaskovic-Markovic M, Radic S, Nikolic D, Lukac M, Djukic S. Mycoplasma pneumoniae as a causative agent of community-acquired pneumonia in children: clinical features and laboratory diagnosis. </w:t>
      </w:r>
      <w:r w:rsidRPr="005333A3">
        <w:rPr>
          <w:rFonts w:ascii="Book Antiqua" w:hAnsi="Book Antiqua"/>
          <w:i/>
          <w:iCs/>
        </w:rPr>
        <w:t>Ital J Pediatr</w:t>
      </w:r>
      <w:r w:rsidRPr="005333A3">
        <w:rPr>
          <w:rFonts w:ascii="Book Antiqua" w:hAnsi="Book Antiqua"/>
        </w:rPr>
        <w:t xml:space="preserve"> 2014; </w:t>
      </w:r>
      <w:r w:rsidRPr="005333A3">
        <w:rPr>
          <w:rFonts w:ascii="Book Antiqua" w:hAnsi="Book Antiqua"/>
          <w:b/>
          <w:bCs/>
        </w:rPr>
        <w:t>40</w:t>
      </w:r>
      <w:r w:rsidRPr="005333A3">
        <w:rPr>
          <w:rFonts w:ascii="Book Antiqua" w:hAnsi="Book Antiqua"/>
        </w:rPr>
        <w:t>: 104 [PMID: 25518734 DOI: 10.1186/s13052-014-0104-4]</w:t>
      </w:r>
    </w:p>
    <w:p w14:paraId="197F02F3"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32 </w:t>
      </w:r>
      <w:r w:rsidRPr="005333A3">
        <w:rPr>
          <w:rFonts w:ascii="Book Antiqua" w:hAnsi="Book Antiqua"/>
          <w:b/>
          <w:bCs/>
        </w:rPr>
        <w:t>Chen A</w:t>
      </w:r>
      <w:r w:rsidRPr="005333A3">
        <w:rPr>
          <w:rFonts w:ascii="Book Antiqua" w:hAnsi="Book Antiqua"/>
        </w:rPr>
        <w:t xml:space="preserve">, Song L, Chen Z, Luo X, Jiang Q, Yang Z, Hu L, He J, Zhou L, Yu H. Immunoglobulin M profile of viral and atypical pathogens among children with community acquired lower respiratory tract infections in Luzhou, China. </w:t>
      </w:r>
      <w:r w:rsidRPr="005333A3">
        <w:rPr>
          <w:rFonts w:ascii="Book Antiqua" w:hAnsi="Book Antiqua"/>
          <w:i/>
          <w:iCs/>
        </w:rPr>
        <w:t>BMC Pediatr</w:t>
      </w:r>
      <w:r w:rsidRPr="005333A3">
        <w:rPr>
          <w:rFonts w:ascii="Book Antiqua" w:hAnsi="Book Antiqua"/>
        </w:rPr>
        <w:t xml:space="preserve"> 2019; </w:t>
      </w:r>
      <w:r w:rsidRPr="005333A3">
        <w:rPr>
          <w:rFonts w:ascii="Book Antiqua" w:hAnsi="Book Antiqua"/>
          <w:b/>
          <w:bCs/>
        </w:rPr>
        <w:t>19</w:t>
      </w:r>
      <w:r w:rsidRPr="005333A3">
        <w:rPr>
          <w:rFonts w:ascii="Book Antiqua" w:hAnsi="Book Antiqua"/>
        </w:rPr>
        <w:t>: 280 [PMID: 31409320 DOI: 10.1186/s12887-019-1649-6]</w:t>
      </w:r>
    </w:p>
    <w:p w14:paraId="38A0D20F"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33 </w:t>
      </w:r>
      <w:r w:rsidRPr="005333A3">
        <w:rPr>
          <w:rFonts w:ascii="Book Antiqua" w:hAnsi="Book Antiqua"/>
          <w:b/>
          <w:bCs/>
        </w:rPr>
        <w:t>Lee KL</w:t>
      </w:r>
      <w:r w:rsidRPr="005333A3">
        <w:rPr>
          <w:rFonts w:ascii="Book Antiqua" w:hAnsi="Book Antiqua"/>
        </w:rPr>
        <w:t>, Lee CM, Yang TL, Yen TY, Chang LY, Chen JM, Lee PI, Huang LM, Lu CY. Severe Mycoplasma pneumoniae pneumonia requiring intensive care in children, 2010-</w:t>
      </w:r>
      <w:r w:rsidRPr="005333A3">
        <w:rPr>
          <w:rFonts w:ascii="Book Antiqua" w:hAnsi="Book Antiqua"/>
        </w:rPr>
        <w:lastRenderedPageBreak/>
        <w:t xml:space="preserve">2019. </w:t>
      </w:r>
      <w:r w:rsidRPr="005333A3">
        <w:rPr>
          <w:rFonts w:ascii="Book Antiqua" w:hAnsi="Book Antiqua"/>
          <w:i/>
          <w:iCs/>
        </w:rPr>
        <w:t>J Formos Med Assoc</w:t>
      </w:r>
      <w:r w:rsidRPr="005333A3">
        <w:rPr>
          <w:rFonts w:ascii="Book Antiqua" w:hAnsi="Book Antiqua"/>
        </w:rPr>
        <w:t xml:space="preserve"> 2021; </w:t>
      </w:r>
      <w:r w:rsidRPr="005333A3">
        <w:rPr>
          <w:rFonts w:ascii="Book Antiqua" w:hAnsi="Book Antiqua"/>
          <w:b/>
          <w:bCs/>
        </w:rPr>
        <w:t>120</w:t>
      </w:r>
      <w:r w:rsidRPr="005333A3">
        <w:rPr>
          <w:rFonts w:ascii="Book Antiqua" w:hAnsi="Book Antiqua"/>
        </w:rPr>
        <w:t>: 281-291 [PMID: 32948415 DOI: 10.1016/j.jfma.2020.08.018]</w:t>
      </w:r>
    </w:p>
    <w:p w14:paraId="0CA7629E"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34 </w:t>
      </w:r>
      <w:r w:rsidRPr="005333A3">
        <w:rPr>
          <w:rFonts w:ascii="Book Antiqua" w:hAnsi="Book Antiqua"/>
          <w:b/>
          <w:bCs/>
        </w:rPr>
        <w:t>Cataudella E</w:t>
      </w:r>
      <w:r w:rsidRPr="005333A3">
        <w:rPr>
          <w:rFonts w:ascii="Book Antiqua" w:hAnsi="Book Antiqua"/>
        </w:rPr>
        <w:t xml:space="preserve">, Giraffa CM, Di Marca S, Pulvirenti A, Alaimo S, Pisano M, Terranova V, Corriere T, Ronsisvalle ML, Di Quattro R, Stancanelli B, Giordano M, Vancheri C, Malatino L. Neutrophil-To-Lymphocyte Ratio: An Emerging Marker Predicting Prognosis in Elderly Adults with Community-Acquired Pneumonia. </w:t>
      </w:r>
      <w:r w:rsidRPr="005333A3">
        <w:rPr>
          <w:rFonts w:ascii="Book Antiqua" w:hAnsi="Book Antiqua"/>
          <w:i/>
          <w:iCs/>
        </w:rPr>
        <w:t>J Am Geriatr Soc</w:t>
      </w:r>
      <w:r w:rsidRPr="005333A3">
        <w:rPr>
          <w:rFonts w:ascii="Book Antiqua" w:hAnsi="Book Antiqua"/>
        </w:rPr>
        <w:t xml:space="preserve"> 2017; </w:t>
      </w:r>
      <w:r w:rsidRPr="005333A3">
        <w:rPr>
          <w:rFonts w:ascii="Book Antiqua" w:hAnsi="Book Antiqua"/>
          <w:b/>
          <w:bCs/>
        </w:rPr>
        <w:t>65</w:t>
      </w:r>
      <w:r w:rsidRPr="005333A3">
        <w:rPr>
          <w:rFonts w:ascii="Book Antiqua" w:hAnsi="Book Antiqua"/>
        </w:rPr>
        <w:t>: 1796-1801 [PMID: 28407209 DOI: 10.1111/jgs.14894]</w:t>
      </w:r>
    </w:p>
    <w:p w14:paraId="0C7F00B9"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35 </w:t>
      </w:r>
      <w:r w:rsidRPr="005333A3">
        <w:rPr>
          <w:rFonts w:ascii="Book Antiqua" w:hAnsi="Book Antiqua"/>
          <w:b/>
          <w:bCs/>
        </w:rPr>
        <w:t>Hu S</w:t>
      </w:r>
      <w:r w:rsidRPr="005333A3">
        <w:rPr>
          <w:rFonts w:ascii="Book Antiqua" w:hAnsi="Book Antiqua"/>
        </w:rPr>
        <w:t xml:space="preserve">, Zhu Y, Dong D, Wang B, Zhou Z, Wang C, Tian J, Peng Y. Chest Radiographs Using a Context-Fusion Convolution Neural Network (CNN): Can It Distinguish the Etiology of Community-Acquired Pneumonia (CAP) in Children? </w:t>
      </w:r>
      <w:r w:rsidRPr="005333A3">
        <w:rPr>
          <w:rFonts w:ascii="Book Antiqua" w:hAnsi="Book Antiqua"/>
          <w:i/>
          <w:iCs/>
        </w:rPr>
        <w:t>J Digit Imaging</w:t>
      </w:r>
      <w:r w:rsidRPr="005333A3">
        <w:rPr>
          <w:rFonts w:ascii="Book Antiqua" w:hAnsi="Book Antiqua"/>
        </w:rPr>
        <w:t xml:space="preserve"> 2022; </w:t>
      </w:r>
      <w:r w:rsidRPr="005333A3">
        <w:rPr>
          <w:rFonts w:ascii="Book Antiqua" w:hAnsi="Book Antiqua"/>
          <w:b/>
          <w:bCs/>
        </w:rPr>
        <w:t>35</w:t>
      </w:r>
      <w:r w:rsidRPr="005333A3">
        <w:rPr>
          <w:rFonts w:ascii="Book Antiqua" w:hAnsi="Book Antiqua"/>
        </w:rPr>
        <w:t>: 1079-1090 [PMID: 35585465 DOI: 10.1007/s10278-021-00543-1]</w:t>
      </w:r>
    </w:p>
    <w:p w14:paraId="7F4B6AF5"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36 </w:t>
      </w:r>
      <w:r w:rsidRPr="005333A3">
        <w:rPr>
          <w:rFonts w:ascii="Book Antiqua" w:hAnsi="Book Antiqua"/>
          <w:b/>
          <w:bCs/>
        </w:rPr>
        <w:t>Poddighe D</w:t>
      </w:r>
      <w:r w:rsidRPr="005333A3">
        <w:rPr>
          <w:rFonts w:ascii="Book Antiqua" w:hAnsi="Book Antiqua"/>
        </w:rPr>
        <w:t xml:space="preserve">. Extra-pulmonary diseases related to Mycoplasma pneumoniae in children: recent insights into the pathogenesis. </w:t>
      </w:r>
      <w:r w:rsidRPr="005333A3">
        <w:rPr>
          <w:rFonts w:ascii="Book Antiqua" w:hAnsi="Book Antiqua"/>
          <w:i/>
          <w:iCs/>
        </w:rPr>
        <w:t>Curr Opin Rheumatol</w:t>
      </w:r>
      <w:r w:rsidRPr="005333A3">
        <w:rPr>
          <w:rFonts w:ascii="Book Antiqua" w:hAnsi="Book Antiqua"/>
        </w:rPr>
        <w:t xml:space="preserve"> 2018; </w:t>
      </w:r>
      <w:r w:rsidRPr="005333A3">
        <w:rPr>
          <w:rFonts w:ascii="Book Antiqua" w:hAnsi="Book Antiqua"/>
          <w:b/>
          <w:bCs/>
        </w:rPr>
        <w:t>30</w:t>
      </w:r>
      <w:r w:rsidRPr="005333A3">
        <w:rPr>
          <w:rFonts w:ascii="Book Antiqua" w:hAnsi="Book Antiqua"/>
        </w:rPr>
        <w:t>: 380-387 [PMID: 29432224 DOI: 10.1097/BOR.0000000000000494]</w:t>
      </w:r>
    </w:p>
    <w:p w14:paraId="0B532A39" w14:textId="77777777" w:rsidR="00FF04BB" w:rsidRPr="005333A3" w:rsidRDefault="00FF04BB" w:rsidP="005333A3">
      <w:pPr>
        <w:spacing w:line="360" w:lineRule="auto"/>
        <w:jc w:val="both"/>
        <w:rPr>
          <w:rFonts w:ascii="Book Antiqua" w:hAnsi="Book Antiqua"/>
        </w:rPr>
      </w:pPr>
      <w:r w:rsidRPr="005333A3">
        <w:rPr>
          <w:rFonts w:ascii="Book Antiqua" w:hAnsi="Book Antiqua"/>
        </w:rPr>
        <w:t xml:space="preserve">37 </w:t>
      </w:r>
      <w:r w:rsidRPr="005333A3">
        <w:rPr>
          <w:rFonts w:ascii="Book Antiqua" w:hAnsi="Book Antiqua"/>
          <w:b/>
          <w:bCs/>
        </w:rPr>
        <w:t>Stelmach I</w:t>
      </w:r>
      <w:r w:rsidRPr="005333A3">
        <w:rPr>
          <w:rFonts w:ascii="Book Antiqua" w:hAnsi="Book Antiqua"/>
        </w:rPr>
        <w:t xml:space="preserve">, Podsiadłowicz-Borzecka M, Grzelewski T, Majak P, Stelmach W, Jerzyńska J, Popławska M, Dziadek J. Humoral and cellular immunity in children with Mycoplasma pneumoniae infection: a 1-year prospective study. </w:t>
      </w:r>
      <w:r w:rsidRPr="005333A3">
        <w:rPr>
          <w:rFonts w:ascii="Book Antiqua" w:hAnsi="Book Antiqua"/>
          <w:i/>
          <w:iCs/>
        </w:rPr>
        <w:t>Clin Diagn Lab Immunol</w:t>
      </w:r>
      <w:r w:rsidRPr="005333A3">
        <w:rPr>
          <w:rFonts w:ascii="Book Antiqua" w:hAnsi="Book Antiqua"/>
        </w:rPr>
        <w:t xml:space="preserve"> 2005; </w:t>
      </w:r>
      <w:r w:rsidRPr="005333A3">
        <w:rPr>
          <w:rFonts w:ascii="Book Antiqua" w:hAnsi="Book Antiqua"/>
          <w:b/>
          <w:bCs/>
        </w:rPr>
        <w:t>12</w:t>
      </w:r>
      <w:r w:rsidRPr="005333A3">
        <w:rPr>
          <w:rFonts w:ascii="Book Antiqua" w:hAnsi="Book Antiqua"/>
        </w:rPr>
        <w:t>: 1246-1250 [PMID: 16210492 DOI: 10.1128/CDLI.12.10.1246-1250.2005]</w:t>
      </w:r>
    </w:p>
    <w:p w14:paraId="108791DE" w14:textId="7E091059" w:rsidR="00FF04BB" w:rsidRPr="005333A3" w:rsidRDefault="00FF04BB" w:rsidP="005333A3">
      <w:pPr>
        <w:spacing w:line="360" w:lineRule="auto"/>
        <w:jc w:val="both"/>
        <w:rPr>
          <w:rFonts w:ascii="Book Antiqua" w:hAnsi="Book Antiqua"/>
        </w:rPr>
      </w:pPr>
      <w:r w:rsidRPr="00F00E78">
        <w:rPr>
          <w:rFonts w:ascii="Book Antiqua" w:hAnsi="Book Antiqua"/>
        </w:rPr>
        <w:t xml:space="preserve">38 </w:t>
      </w:r>
      <w:r w:rsidRPr="00F00E78">
        <w:rPr>
          <w:rFonts w:ascii="Book Antiqua" w:hAnsi="Book Antiqua"/>
          <w:b/>
          <w:bCs/>
        </w:rPr>
        <w:t>Aminjonovich</w:t>
      </w:r>
      <w:r w:rsidR="00C30DF6">
        <w:rPr>
          <w:rFonts w:ascii="Book Antiqua" w:hAnsi="Book Antiqua"/>
          <w:b/>
          <w:bCs/>
        </w:rPr>
        <w:t xml:space="preserve"> AA</w:t>
      </w:r>
      <w:r w:rsidR="00C30DF6" w:rsidRPr="00C30DF6">
        <w:rPr>
          <w:rFonts w:ascii="Book Antiqua" w:hAnsi="Book Antiqua"/>
        </w:rPr>
        <w:t>.</w:t>
      </w:r>
      <w:r w:rsidR="00C30DF6" w:rsidRPr="00F00E78">
        <w:rPr>
          <w:rFonts w:ascii="Book Antiqua" w:hAnsi="Book Antiqua"/>
        </w:rPr>
        <w:t xml:space="preserve"> </w:t>
      </w:r>
      <w:r w:rsidR="00C30DF6" w:rsidRPr="00F00E78">
        <w:rPr>
          <w:rFonts w:ascii="Book Antiqua" w:hAnsi="Book Antiqua"/>
        </w:rPr>
        <w:t>Treatment and diagnostic methods of pneumonia in children</w:t>
      </w:r>
      <w:r w:rsidR="00C30DF6">
        <w:rPr>
          <w:rFonts w:ascii="Book Antiqua" w:hAnsi="Book Antiqua" w:hint="eastAsia"/>
          <w:lang w:eastAsia="zh-CN"/>
        </w:rPr>
        <w:t>.</w:t>
      </w:r>
      <w:r w:rsidRPr="00F00E78">
        <w:rPr>
          <w:rFonts w:ascii="Book Antiqua" w:hAnsi="Book Antiqua"/>
        </w:rPr>
        <w:t xml:space="preserve"> </w:t>
      </w:r>
      <w:r w:rsidRPr="00C30DF6">
        <w:rPr>
          <w:rFonts w:ascii="Book Antiqua" w:hAnsi="Book Antiqua"/>
          <w:i/>
          <w:iCs/>
        </w:rPr>
        <w:t>J Adv Res Stab</w:t>
      </w:r>
      <w:r w:rsidR="00C30DF6">
        <w:rPr>
          <w:rFonts w:ascii="Book Antiqua" w:hAnsi="Book Antiqua"/>
        </w:rPr>
        <w:t xml:space="preserve"> 2022; </w:t>
      </w:r>
      <w:r w:rsidR="00C30DF6" w:rsidRPr="00C30DF6">
        <w:rPr>
          <w:rFonts w:ascii="Book Antiqua" w:hAnsi="Book Antiqua"/>
          <w:b/>
          <w:bCs/>
        </w:rPr>
        <w:t>16</w:t>
      </w:r>
      <w:r w:rsidR="00C30DF6">
        <w:rPr>
          <w:rFonts w:ascii="Book Antiqua" w:hAnsi="Book Antiqua"/>
        </w:rPr>
        <w:t>: 560-566</w:t>
      </w:r>
    </w:p>
    <w:p w14:paraId="4F6345EC" w14:textId="77777777" w:rsidR="00616D35" w:rsidRDefault="00616D35" w:rsidP="005333A3">
      <w:pPr>
        <w:spacing w:line="360" w:lineRule="auto"/>
        <w:jc w:val="both"/>
        <w:rPr>
          <w:rFonts w:ascii="Book Antiqua" w:hAnsi="Book Antiqua"/>
        </w:rPr>
      </w:pPr>
    </w:p>
    <w:p w14:paraId="3AF1BDDE" w14:textId="77777777" w:rsidR="005E524E" w:rsidRPr="005333A3" w:rsidRDefault="005E524E" w:rsidP="005333A3">
      <w:pPr>
        <w:spacing w:line="360" w:lineRule="auto"/>
        <w:jc w:val="both"/>
        <w:rPr>
          <w:rFonts w:ascii="Book Antiqua" w:hAnsi="Book Antiqua"/>
        </w:rPr>
      </w:pPr>
    </w:p>
    <w:p w14:paraId="1E23447B"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Footnotes</w:t>
      </w:r>
    </w:p>
    <w:p w14:paraId="52B39652" w14:textId="128F9F04" w:rsidR="00AD6265" w:rsidRPr="005333A3" w:rsidRDefault="00214FDE" w:rsidP="005333A3">
      <w:pPr>
        <w:adjustRightInd w:val="0"/>
        <w:snapToGrid w:val="0"/>
        <w:spacing w:line="360" w:lineRule="auto"/>
        <w:jc w:val="both"/>
        <w:rPr>
          <w:rFonts w:ascii="Book Antiqua" w:hAnsi="Book Antiqua"/>
          <w:b/>
        </w:rPr>
      </w:pPr>
      <w:r w:rsidRPr="005333A3">
        <w:rPr>
          <w:rFonts w:ascii="Book Antiqua" w:eastAsia="Book Antiqua" w:hAnsi="Book Antiqua" w:cs="Book Antiqua"/>
          <w:b/>
          <w:bCs/>
          <w:color w:val="000000"/>
        </w:rPr>
        <w:t xml:space="preserve">Institutional review board statement: </w:t>
      </w:r>
      <w:r w:rsidR="004E1267" w:rsidRPr="005333A3">
        <w:rPr>
          <w:rFonts w:ascii="Book Antiqua" w:hAnsi="Book Antiqua"/>
        </w:rPr>
        <w:t>The study was conducted according to the guidelines of the Declaration of Helsinki and approved by the Institutional Review Board of The Second Hospital of Jilin University (In 2022, research review No. 073). Parents of all eligible children gave their informed consent for inclusion before they were admitted to the hospital. The confidentiality of the patients was ensured throughout the study.</w:t>
      </w:r>
    </w:p>
    <w:p w14:paraId="4E9AA1ED" w14:textId="77777777" w:rsidR="00AD6265" w:rsidRPr="005333A3" w:rsidRDefault="00AD6265" w:rsidP="005333A3">
      <w:pPr>
        <w:autoSpaceDE w:val="0"/>
        <w:autoSpaceDN w:val="0"/>
        <w:adjustRightInd w:val="0"/>
        <w:snapToGrid w:val="0"/>
        <w:spacing w:line="360" w:lineRule="auto"/>
        <w:jc w:val="both"/>
        <w:rPr>
          <w:rFonts w:ascii="Book Antiqua" w:hAnsi="Book Antiqua"/>
          <w:iCs/>
          <w:color w:val="000000"/>
        </w:rPr>
      </w:pPr>
    </w:p>
    <w:p w14:paraId="1D42EEA5" w14:textId="49E9AB6E" w:rsidR="00AD6265" w:rsidRPr="005333A3" w:rsidRDefault="00AD6265" w:rsidP="005333A3">
      <w:pPr>
        <w:adjustRightInd w:val="0"/>
        <w:snapToGrid w:val="0"/>
        <w:spacing w:line="360" w:lineRule="auto"/>
        <w:jc w:val="both"/>
        <w:rPr>
          <w:rFonts w:ascii="Book Antiqua" w:hAnsi="Book Antiqua"/>
          <w:b/>
          <w:bCs/>
          <w:color w:val="000000" w:themeColor="text1"/>
        </w:rPr>
      </w:pPr>
      <w:r w:rsidRPr="005333A3">
        <w:rPr>
          <w:rFonts w:ascii="Book Antiqua" w:hAnsi="Book Antiqua"/>
          <w:b/>
        </w:rPr>
        <w:lastRenderedPageBreak/>
        <w:t>Informed consent statement</w:t>
      </w:r>
      <w:r w:rsidRPr="005333A3">
        <w:rPr>
          <w:rFonts w:ascii="Book Antiqua" w:hAnsi="Book Antiqua"/>
          <w:b/>
          <w:bCs/>
          <w:iCs/>
          <w:color w:val="000000"/>
        </w:rPr>
        <w:t xml:space="preserve">: </w:t>
      </w:r>
      <w:r w:rsidR="00A765FC" w:rsidRPr="005333A3">
        <w:rPr>
          <w:rFonts w:ascii="Book Antiqua" w:hAnsi="Book Antiqua"/>
          <w:bCs/>
          <w:iCs/>
          <w:color w:val="000000"/>
        </w:rPr>
        <w:t xml:space="preserve">This study </w:t>
      </w:r>
      <w:r w:rsidR="00E163E4" w:rsidRPr="005333A3">
        <w:rPr>
          <w:rFonts w:ascii="Book Antiqua" w:hAnsi="Book Antiqua"/>
          <w:bCs/>
          <w:iCs/>
          <w:color w:val="000000"/>
        </w:rPr>
        <w:t>consists</w:t>
      </w:r>
      <w:r w:rsidR="00A765FC" w:rsidRPr="005333A3">
        <w:rPr>
          <w:rFonts w:ascii="Book Antiqua" w:hAnsi="Book Antiqua"/>
          <w:bCs/>
          <w:iCs/>
          <w:color w:val="000000"/>
        </w:rPr>
        <w:t xml:space="preserve"> of two parts (1) we collected children’s medical history, diagnosis and supplementary examination in the inpatients department through the hospital computer; (2) The results of this study may provide information for future clinical activities. At the same time, we will keep the children’s information and privacy strictly confidential. We promise to use it only for this study. Without permission, we will not disclose this information to third parties. We make every effort to protect the privacy of the personal medical data. We will not use any patients name or patients ID.</w:t>
      </w:r>
    </w:p>
    <w:p w14:paraId="786B07A4" w14:textId="77777777" w:rsidR="00A77B3E" w:rsidRPr="005333A3" w:rsidRDefault="00A77B3E" w:rsidP="005333A3">
      <w:pPr>
        <w:spacing w:line="360" w:lineRule="auto"/>
        <w:jc w:val="both"/>
        <w:rPr>
          <w:rFonts w:ascii="Book Antiqua" w:hAnsi="Book Antiqua"/>
        </w:rPr>
      </w:pPr>
    </w:p>
    <w:p w14:paraId="3D112261" w14:textId="7A9997EB"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color w:val="000000"/>
        </w:rPr>
        <w:t xml:space="preserve">Conflict-of-interest statement: </w:t>
      </w:r>
      <w:r w:rsidR="00B9370D" w:rsidRPr="005333A3">
        <w:rPr>
          <w:rFonts w:ascii="Book Antiqua" w:eastAsia="Book Antiqua" w:hAnsi="Book Antiqua" w:cs="Book Antiqua"/>
          <w:bCs/>
          <w:color w:val="000000"/>
        </w:rPr>
        <w:t>All t</w:t>
      </w:r>
      <w:r w:rsidR="00015CD5" w:rsidRPr="005333A3">
        <w:rPr>
          <w:rFonts w:ascii="Book Antiqua" w:eastAsia="Book Antiqua" w:hAnsi="Book Antiqua" w:cs="Book Antiqua"/>
          <w:bCs/>
          <w:color w:val="000000"/>
        </w:rPr>
        <w:t>he authors declare that they have no conflict of interest.</w:t>
      </w:r>
    </w:p>
    <w:p w14:paraId="1D2599F9" w14:textId="77777777" w:rsidR="00A77B3E" w:rsidRPr="005333A3" w:rsidRDefault="00A77B3E" w:rsidP="005333A3">
      <w:pPr>
        <w:spacing w:line="360" w:lineRule="auto"/>
        <w:jc w:val="both"/>
        <w:rPr>
          <w:rFonts w:ascii="Book Antiqua" w:hAnsi="Book Antiqua"/>
        </w:rPr>
      </w:pPr>
    </w:p>
    <w:p w14:paraId="33FA3DFD" w14:textId="3E685FEC"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color w:val="000000"/>
        </w:rPr>
        <w:t xml:space="preserve">Data sharing statement: </w:t>
      </w:r>
      <w:r w:rsidR="00C4765E">
        <w:rPr>
          <w:rFonts w:ascii="Book Antiqua" w:eastAsia="Book Antiqua" w:hAnsi="Book Antiqua" w:cs="Book Antiqua"/>
          <w:bCs/>
          <w:color w:val="3C3C3C"/>
        </w:rPr>
        <w:t xml:space="preserve">No </w:t>
      </w:r>
      <w:r w:rsidR="00C4765E" w:rsidRPr="00C4765E">
        <w:rPr>
          <w:rFonts w:ascii="Book Antiqua" w:eastAsia="Book Antiqua" w:hAnsi="Book Antiqua" w:cs="Book Antiqua"/>
          <w:bCs/>
          <w:color w:val="3C3C3C"/>
        </w:rPr>
        <w:t>additional</w:t>
      </w:r>
      <w:r w:rsidR="00C4765E">
        <w:rPr>
          <w:rFonts w:ascii="Book Antiqua" w:eastAsia="Book Antiqua" w:hAnsi="Book Antiqua" w:cs="Book Antiqua"/>
          <w:bCs/>
          <w:color w:val="3C3C3C"/>
        </w:rPr>
        <w:t xml:space="preserve"> </w:t>
      </w:r>
      <w:r w:rsidRPr="005333A3">
        <w:rPr>
          <w:rFonts w:ascii="Book Antiqua" w:eastAsia="Book Antiqua" w:hAnsi="Book Antiqua" w:cs="Book Antiqua"/>
          <w:bCs/>
          <w:color w:val="3C3C3C"/>
        </w:rPr>
        <w:t>data is available</w:t>
      </w:r>
      <w:r w:rsidR="00C4765E">
        <w:rPr>
          <w:rFonts w:ascii="Book Antiqua" w:eastAsia="Book Antiqua" w:hAnsi="Book Antiqua" w:cs="Book Antiqua"/>
          <w:bCs/>
          <w:color w:val="3C3C3C"/>
        </w:rPr>
        <w:t>.</w:t>
      </w:r>
      <w:r w:rsidRPr="005333A3">
        <w:rPr>
          <w:rFonts w:ascii="Book Antiqua" w:eastAsia="Book Antiqua" w:hAnsi="Book Antiqua" w:cs="Book Antiqua"/>
          <w:bCs/>
          <w:color w:val="3C3C3C"/>
        </w:rPr>
        <w:t xml:space="preserve"> </w:t>
      </w:r>
    </w:p>
    <w:p w14:paraId="166B7ACC" w14:textId="77777777" w:rsidR="00A77B3E" w:rsidRPr="005333A3" w:rsidRDefault="00A77B3E" w:rsidP="005333A3">
      <w:pPr>
        <w:spacing w:line="360" w:lineRule="auto"/>
        <w:jc w:val="both"/>
        <w:rPr>
          <w:rFonts w:ascii="Book Antiqua" w:hAnsi="Book Antiqua"/>
        </w:rPr>
      </w:pPr>
    </w:p>
    <w:p w14:paraId="34529BDB"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bCs/>
        </w:rPr>
        <w:t xml:space="preserve">Open-Access: </w:t>
      </w:r>
      <w:r w:rsidRPr="005333A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31FFCA" w14:textId="77777777" w:rsidR="00A77B3E" w:rsidRPr="005333A3" w:rsidRDefault="00A77B3E" w:rsidP="005333A3">
      <w:pPr>
        <w:spacing w:line="360" w:lineRule="auto"/>
        <w:jc w:val="both"/>
        <w:rPr>
          <w:rFonts w:ascii="Book Antiqua" w:hAnsi="Book Antiqua"/>
        </w:rPr>
      </w:pPr>
    </w:p>
    <w:p w14:paraId="792EE369"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 xml:space="preserve">Provenance and peer review: </w:t>
      </w:r>
      <w:r w:rsidRPr="005333A3">
        <w:rPr>
          <w:rFonts w:ascii="Book Antiqua" w:eastAsia="Book Antiqua" w:hAnsi="Book Antiqua" w:cs="Book Antiqua"/>
        </w:rPr>
        <w:t>Unsolicited article; Externally peer reviewed.</w:t>
      </w:r>
    </w:p>
    <w:p w14:paraId="16D73D17"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 xml:space="preserve">Peer-review model: </w:t>
      </w:r>
      <w:r w:rsidRPr="005333A3">
        <w:rPr>
          <w:rFonts w:ascii="Book Antiqua" w:eastAsia="Book Antiqua" w:hAnsi="Book Antiqua" w:cs="Book Antiqua"/>
        </w:rPr>
        <w:t>Single blind</w:t>
      </w:r>
    </w:p>
    <w:p w14:paraId="5A4F5E44" w14:textId="77777777" w:rsidR="00A77B3E" w:rsidRPr="005333A3" w:rsidRDefault="00A77B3E" w:rsidP="005333A3">
      <w:pPr>
        <w:spacing w:line="360" w:lineRule="auto"/>
        <w:jc w:val="both"/>
        <w:rPr>
          <w:rFonts w:ascii="Book Antiqua" w:hAnsi="Book Antiqua"/>
        </w:rPr>
      </w:pPr>
    </w:p>
    <w:p w14:paraId="31E03869"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 xml:space="preserve">Peer-review started: </w:t>
      </w:r>
      <w:r w:rsidRPr="005333A3">
        <w:rPr>
          <w:rFonts w:ascii="Book Antiqua" w:eastAsia="Book Antiqua" w:hAnsi="Book Antiqua" w:cs="Book Antiqua"/>
        </w:rPr>
        <w:t>December 3, 2022</w:t>
      </w:r>
    </w:p>
    <w:p w14:paraId="01E0E898"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 xml:space="preserve">First decision: </w:t>
      </w:r>
      <w:r w:rsidRPr="005333A3">
        <w:rPr>
          <w:rFonts w:ascii="Book Antiqua" w:eastAsia="Book Antiqua" w:hAnsi="Book Antiqua" w:cs="Book Antiqua"/>
        </w:rPr>
        <w:t>February 21, 2023</w:t>
      </w:r>
    </w:p>
    <w:p w14:paraId="2C47B788"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 xml:space="preserve">Article in press: </w:t>
      </w:r>
    </w:p>
    <w:p w14:paraId="5658AB9B" w14:textId="77777777" w:rsidR="00A77B3E" w:rsidRPr="005333A3" w:rsidRDefault="00A77B3E" w:rsidP="005333A3">
      <w:pPr>
        <w:spacing w:line="360" w:lineRule="auto"/>
        <w:jc w:val="both"/>
        <w:rPr>
          <w:rFonts w:ascii="Book Antiqua" w:hAnsi="Book Antiqua"/>
        </w:rPr>
      </w:pPr>
    </w:p>
    <w:p w14:paraId="22BC49EE"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 xml:space="preserve">Specialty type: </w:t>
      </w:r>
      <w:r w:rsidRPr="005333A3">
        <w:rPr>
          <w:rFonts w:ascii="Book Antiqua" w:eastAsia="Book Antiqua" w:hAnsi="Book Antiqua" w:cs="Book Antiqua"/>
        </w:rPr>
        <w:t>Pediatrics</w:t>
      </w:r>
    </w:p>
    <w:p w14:paraId="2C6CE32A"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t xml:space="preserve">Country/Territory of origin: </w:t>
      </w:r>
      <w:r w:rsidRPr="005333A3">
        <w:rPr>
          <w:rFonts w:ascii="Book Antiqua" w:eastAsia="Book Antiqua" w:hAnsi="Book Antiqua" w:cs="Book Antiqua"/>
        </w:rPr>
        <w:t>China</w:t>
      </w:r>
    </w:p>
    <w:p w14:paraId="68538278"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b/>
          <w:color w:val="000000"/>
        </w:rPr>
        <w:lastRenderedPageBreak/>
        <w:t>Peer-review report’s scientific quality classification</w:t>
      </w:r>
    </w:p>
    <w:p w14:paraId="66C128FB"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rPr>
        <w:t>Grade A (Excellent): 0</w:t>
      </w:r>
    </w:p>
    <w:p w14:paraId="1B4E1AE6"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rPr>
        <w:t>Grade B (Very good): B</w:t>
      </w:r>
    </w:p>
    <w:p w14:paraId="1E6AAABF"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rPr>
        <w:t>Grade C (Good): 0</w:t>
      </w:r>
    </w:p>
    <w:p w14:paraId="7D2515E8"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rPr>
        <w:t>Grade D (Fair): 0</w:t>
      </w:r>
    </w:p>
    <w:p w14:paraId="12C67226" w14:textId="77777777" w:rsidR="00A77B3E" w:rsidRPr="005333A3" w:rsidRDefault="00214FDE" w:rsidP="005333A3">
      <w:pPr>
        <w:spacing w:line="360" w:lineRule="auto"/>
        <w:jc w:val="both"/>
        <w:rPr>
          <w:rFonts w:ascii="Book Antiqua" w:hAnsi="Book Antiqua"/>
        </w:rPr>
      </w:pPr>
      <w:r w:rsidRPr="005333A3">
        <w:rPr>
          <w:rFonts w:ascii="Book Antiqua" w:eastAsia="Book Antiqua" w:hAnsi="Book Antiqua" w:cs="Book Antiqua"/>
        </w:rPr>
        <w:t>Grade E (Poor): 0</w:t>
      </w:r>
    </w:p>
    <w:p w14:paraId="6215E1DC" w14:textId="77777777" w:rsidR="00A77B3E" w:rsidRPr="005333A3" w:rsidRDefault="00A77B3E" w:rsidP="005333A3">
      <w:pPr>
        <w:spacing w:line="360" w:lineRule="auto"/>
        <w:jc w:val="both"/>
        <w:rPr>
          <w:rFonts w:ascii="Book Antiqua" w:hAnsi="Book Antiqua"/>
        </w:rPr>
      </w:pPr>
    </w:p>
    <w:p w14:paraId="7C86AEC0" w14:textId="7C911CF8" w:rsidR="00516F2C" w:rsidRPr="005333A3" w:rsidRDefault="00214FDE" w:rsidP="005333A3">
      <w:pPr>
        <w:spacing w:line="360" w:lineRule="auto"/>
        <w:jc w:val="both"/>
        <w:rPr>
          <w:rFonts w:ascii="Book Antiqua" w:eastAsia="Book Antiqua" w:hAnsi="Book Antiqua" w:cs="Book Antiqua"/>
          <w:color w:val="000000"/>
        </w:rPr>
      </w:pPr>
      <w:r w:rsidRPr="005333A3">
        <w:rPr>
          <w:rFonts w:ascii="Book Antiqua" w:eastAsia="Book Antiqua" w:hAnsi="Book Antiqua" w:cs="Book Antiqua"/>
          <w:b/>
          <w:color w:val="000000"/>
        </w:rPr>
        <w:t xml:space="preserve">P-Reviewer: </w:t>
      </w:r>
      <w:r w:rsidRPr="005333A3">
        <w:rPr>
          <w:rFonts w:ascii="Book Antiqua" w:eastAsia="Book Antiqua" w:hAnsi="Book Antiqua" w:cs="Book Antiqua"/>
        </w:rPr>
        <w:t>Moshref RH, Saudi Arabia</w:t>
      </w:r>
      <w:r w:rsidRPr="005333A3">
        <w:rPr>
          <w:rFonts w:ascii="Book Antiqua" w:eastAsia="Book Antiqua" w:hAnsi="Book Antiqua" w:cs="Book Antiqua"/>
          <w:b/>
          <w:color w:val="000000"/>
        </w:rPr>
        <w:t xml:space="preserve"> S-Editor:</w:t>
      </w:r>
      <w:r w:rsidRPr="005333A3">
        <w:rPr>
          <w:rFonts w:ascii="Book Antiqua" w:eastAsia="Book Antiqua" w:hAnsi="Book Antiqua" w:cs="Book Antiqua"/>
          <w:color w:val="000000"/>
        </w:rPr>
        <w:t xml:space="preserve"> </w:t>
      </w:r>
      <w:r w:rsidR="008B4BD1" w:rsidRPr="005333A3">
        <w:rPr>
          <w:rFonts w:ascii="Book Antiqua" w:eastAsia="Book Antiqua" w:hAnsi="Book Antiqua" w:cs="Book Antiqua"/>
          <w:color w:val="000000"/>
        </w:rPr>
        <w:t>Liu JH</w:t>
      </w:r>
      <w:r w:rsidRPr="005333A3">
        <w:rPr>
          <w:rFonts w:ascii="Book Antiqua" w:eastAsia="Book Antiqua" w:hAnsi="Book Antiqua" w:cs="Book Antiqua"/>
          <w:b/>
          <w:color w:val="000000"/>
        </w:rPr>
        <w:t xml:space="preserve"> L-Editor: </w:t>
      </w:r>
      <w:r w:rsidR="008B4BD1" w:rsidRPr="005333A3">
        <w:rPr>
          <w:rFonts w:ascii="Book Antiqua" w:eastAsia="Book Antiqua" w:hAnsi="Book Antiqua" w:cs="Book Antiqua"/>
          <w:color w:val="000000"/>
        </w:rPr>
        <w:t>A</w:t>
      </w:r>
      <w:r w:rsidRPr="005333A3">
        <w:rPr>
          <w:rFonts w:ascii="Book Antiqua" w:eastAsia="Book Antiqua" w:hAnsi="Book Antiqua" w:cs="Book Antiqua"/>
          <w:b/>
          <w:color w:val="000000"/>
        </w:rPr>
        <w:t xml:space="preserve"> P-Editor: </w:t>
      </w:r>
      <w:r w:rsidR="008B4BD1" w:rsidRPr="005333A3">
        <w:rPr>
          <w:rFonts w:ascii="Book Antiqua" w:eastAsia="Book Antiqua" w:hAnsi="Book Antiqua" w:cs="Book Antiqua"/>
          <w:color w:val="000000"/>
        </w:rPr>
        <w:t>Liu JH</w:t>
      </w:r>
    </w:p>
    <w:p w14:paraId="3F1AA74D" w14:textId="2EA7EBBC" w:rsidR="00A77B3E" w:rsidRPr="005333A3" w:rsidRDefault="00516F2C" w:rsidP="005333A3">
      <w:pPr>
        <w:spacing w:line="360" w:lineRule="auto"/>
        <w:jc w:val="both"/>
        <w:rPr>
          <w:rFonts w:ascii="Book Antiqua" w:eastAsia="Book Antiqua" w:hAnsi="Book Antiqua" w:cs="Book Antiqua"/>
          <w:b/>
          <w:color w:val="000000"/>
        </w:rPr>
      </w:pPr>
      <w:r w:rsidRPr="005333A3">
        <w:rPr>
          <w:rFonts w:ascii="Book Antiqua" w:eastAsia="Book Antiqua" w:hAnsi="Book Antiqua" w:cs="Book Antiqua"/>
          <w:color w:val="000000"/>
        </w:rPr>
        <w:br w:type="page"/>
      </w:r>
      <w:r w:rsidRPr="005333A3">
        <w:rPr>
          <w:rFonts w:ascii="Book Antiqua" w:eastAsia="Book Antiqua" w:hAnsi="Book Antiqua" w:cs="Book Antiqua"/>
          <w:b/>
          <w:color w:val="000000"/>
        </w:rPr>
        <w:lastRenderedPageBreak/>
        <w:t>Figure Legends</w:t>
      </w:r>
    </w:p>
    <w:p w14:paraId="66115ACA" w14:textId="63DF1501" w:rsidR="00516F2C" w:rsidRPr="005333A3" w:rsidRDefault="00FC4CE4" w:rsidP="005333A3">
      <w:pPr>
        <w:spacing w:line="360" w:lineRule="auto"/>
        <w:jc w:val="both"/>
        <w:rPr>
          <w:rFonts w:ascii="Book Antiqua" w:eastAsia="Book Antiqua" w:hAnsi="Book Antiqua" w:cs="Book Antiqua"/>
          <w:color w:val="000000"/>
        </w:rPr>
      </w:pPr>
      <w:r w:rsidRPr="005333A3">
        <w:rPr>
          <w:rFonts w:ascii="Book Antiqua" w:hAnsi="Book Antiqua"/>
          <w:noProof/>
          <w:lang w:eastAsia="zh-CN"/>
        </w:rPr>
        <w:drawing>
          <wp:inline distT="0" distB="0" distL="0" distR="0" wp14:anchorId="0035BC8E" wp14:editId="75F3CF00">
            <wp:extent cx="5943600" cy="4260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60850"/>
                    </a:xfrm>
                    <a:prstGeom prst="rect">
                      <a:avLst/>
                    </a:prstGeom>
                  </pic:spPr>
                </pic:pic>
              </a:graphicData>
            </a:graphic>
          </wp:inline>
        </w:drawing>
      </w:r>
    </w:p>
    <w:p w14:paraId="4076E023" w14:textId="52E29664" w:rsidR="007F5C3C" w:rsidRPr="005333A3" w:rsidRDefault="007F5C3C" w:rsidP="005333A3">
      <w:pPr>
        <w:spacing w:line="360" w:lineRule="auto"/>
        <w:jc w:val="both"/>
        <w:rPr>
          <w:rFonts w:ascii="Book Antiqua" w:eastAsia="Book Antiqua" w:hAnsi="Book Antiqua" w:cs="Book Antiqua"/>
          <w:b/>
          <w:color w:val="000000"/>
        </w:rPr>
      </w:pPr>
      <w:r w:rsidRPr="005333A3">
        <w:rPr>
          <w:rFonts w:ascii="Book Antiqua" w:eastAsia="Book Antiqua" w:hAnsi="Book Antiqua" w:cs="Book Antiqua"/>
          <w:b/>
          <w:bCs/>
          <w:color w:val="000000"/>
        </w:rPr>
        <w:t>Figure 1</w:t>
      </w:r>
      <w:r w:rsidRPr="005333A3">
        <w:rPr>
          <w:rFonts w:ascii="Book Antiqua" w:eastAsia="Book Antiqua" w:hAnsi="Book Antiqua" w:cs="Book Antiqua"/>
          <w:b/>
          <w:color w:val="000000"/>
        </w:rPr>
        <w:t xml:space="preserve"> Age distribution of 409 children with Mycoplasma Pneumoniae-associated community-acquired pneumonia.</w:t>
      </w:r>
    </w:p>
    <w:p w14:paraId="42D4EB99" w14:textId="77777777" w:rsidR="00516F2C" w:rsidRPr="005333A3" w:rsidRDefault="00516F2C" w:rsidP="005333A3">
      <w:pPr>
        <w:spacing w:line="360" w:lineRule="auto"/>
        <w:jc w:val="both"/>
        <w:rPr>
          <w:rFonts w:ascii="Book Antiqua" w:eastAsia="Book Antiqua" w:hAnsi="Book Antiqua" w:cs="Book Antiqua"/>
          <w:color w:val="000000"/>
        </w:rPr>
      </w:pPr>
    </w:p>
    <w:p w14:paraId="7D5F1BDA" w14:textId="77777777" w:rsidR="00516F2C" w:rsidRPr="005333A3" w:rsidRDefault="00516F2C" w:rsidP="005333A3">
      <w:pPr>
        <w:spacing w:line="360" w:lineRule="auto"/>
        <w:jc w:val="both"/>
        <w:rPr>
          <w:rFonts w:ascii="Book Antiqua" w:eastAsia="Book Antiqua" w:hAnsi="Book Antiqua" w:cs="Book Antiqua"/>
          <w:color w:val="000000"/>
        </w:rPr>
      </w:pPr>
    </w:p>
    <w:p w14:paraId="24291B71" w14:textId="418FEED4" w:rsidR="00841290" w:rsidRPr="005333A3" w:rsidRDefault="006075B5" w:rsidP="005333A3">
      <w:pPr>
        <w:widowControl w:val="0"/>
        <w:autoSpaceDE w:val="0"/>
        <w:autoSpaceDN w:val="0"/>
        <w:adjustRightInd w:val="0"/>
        <w:spacing w:line="360" w:lineRule="auto"/>
        <w:jc w:val="both"/>
        <w:rPr>
          <w:rFonts w:ascii="Book Antiqua" w:eastAsia="仿宋" w:hAnsi="Book Antiqua"/>
          <w:color w:val="000000" w:themeColor="text1"/>
        </w:rPr>
      </w:pPr>
      <w:r w:rsidRPr="005333A3">
        <w:rPr>
          <w:rFonts w:ascii="Book Antiqua" w:hAnsi="Book Antiqua"/>
        </w:rPr>
        <w:br w:type="page"/>
      </w:r>
      <w:r w:rsidR="00841290" w:rsidRPr="005333A3">
        <w:rPr>
          <w:rFonts w:ascii="Book Antiqua" w:eastAsia="仿宋" w:hAnsi="Book Antiqua"/>
          <w:b/>
          <w:bCs/>
          <w:color w:val="000000" w:themeColor="text1"/>
        </w:rPr>
        <w:lastRenderedPageBreak/>
        <w:t>Table 1</w:t>
      </w:r>
      <w:r w:rsidR="00841290" w:rsidRPr="005355B5">
        <w:rPr>
          <w:rFonts w:ascii="Book Antiqua" w:eastAsia="仿宋" w:hAnsi="Book Antiqua"/>
          <w:b/>
          <w:color w:val="000000" w:themeColor="text1"/>
        </w:rPr>
        <w:t xml:space="preserve"> Gender distribution</w:t>
      </w:r>
    </w:p>
    <w:tbl>
      <w:tblPr>
        <w:tblStyle w:val="af0"/>
        <w:tblW w:w="5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68"/>
        <w:gridCol w:w="1768"/>
      </w:tblGrid>
      <w:tr w:rsidR="00841290" w:rsidRPr="005333A3" w14:paraId="2B2C406B" w14:textId="77777777" w:rsidTr="00214FDE">
        <w:trPr>
          <w:trHeight w:val="300"/>
        </w:trPr>
        <w:tc>
          <w:tcPr>
            <w:tcW w:w="2208" w:type="dxa"/>
            <w:tcBorders>
              <w:top w:val="single" w:sz="12" w:space="0" w:color="auto"/>
              <w:bottom w:val="single" w:sz="8" w:space="0" w:color="auto"/>
            </w:tcBorders>
            <w:noWrap/>
          </w:tcPr>
          <w:p w14:paraId="580E96EA" w14:textId="77777777" w:rsidR="00841290" w:rsidRPr="005333A3" w:rsidRDefault="00841290" w:rsidP="005333A3">
            <w:pPr>
              <w:spacing w:line="360" w:lineRule="auto"/>
              <w:ind w:firstLine="482"/>
              <w:jc w:val="both"/>
              <w:rPr>
                <w:rFonts w:ascii="Book Antiqua" w:eastAsia="Times New Roman" w:hAnsi="Book Antiqua"/>
                <w:b/>
                <w:bCs/>
              </w:rPr>
            </w:pPr>
            <w:r w:rsidRPr="005333A3">
              <w:rPr>
                <w:rFonts w:ascii="Book Antiqua" w:eastAsia="Times New Roman" w:hAnsi="Book Antiqua"/>
                <w:b/>
                <w:bCs/>
              </w:rPr>
              <w:t>Gender</w:t>
            </w:r>
          </w:p>
        </w:tc>
        <w:tc>
          <w:tcPr>
            <w:tcW w:w="1968" w:type="dxa"/>
            <w:tcBorders>
              <w:top w:val="single" w:sz="12" w:space="0" w:color="auto"/>
              <w:bottom w:val="single" w:sz="8" w:space="0" w:color="auto"/>
            </w:tcBorders>
            <w:noWrap/>
          </w:tcPr>
          <w:p w14:paraId="42C0792E" w14:textId="77777777" w:rsidR="00841290" w:rsidRPr="005333A3" w:rsidRDefault="00841290" w:rsidP="005333A3">
            <w:pPr>
              <w:spacing w:line="360" w:lineRule="auto"/>
              <w:ind w:firstLine="482"/>
              <w:jc w:val="both"/>
              <w:rPr>
                <w:rFonts w:ascii="Book Antiqua" w:eastAsia="Times New Roman" w:hAnsi="Book Antiqua"/>
                <w:b/>
                <w:bCs/>
              </w:rPr>
            </w:pPr>
            <w:r w:rsidRPr="005333A3">
              <w:rPr>
                <w:rFonts w:ascii="Book Antiqua" w:eastAsia="Times New Roman" w:hAnsi="Book Antiqua"/>
                <w:b/>
                <w:bCs/>
              </w:rPr>
              <w:t>Frequency</w:t>
            </w:r>
          </w:p>
        </w:tc>
        <w:tc>
          <w:tcPr>
            <w:tcW w:w="1768" w:type="dxa"/>
            <w:tcBorders>
              <w:top w:val="single" w:sz="12" w:space="0" w:color="auto"/>
              <w:bottom w:val="single" w:sz="8" w:space="0" w:color="auto"/>
            </w:tcBorders>
            <w:noWrap/>
          </w:tcPr>
          <w:p w14:paraId="6CF5C24F" w14:textId="77777777" w:rsidR="00841290" w:rsidRPr="005333A3" w:rsidRDefault="00841290" w:rsidP="005333A3">
            <w:pPr>
              <w:spacing w:line="360" w:lineRule="auto"/>
              <w:jc w:val="both"/>
              <w:rPr>
                <w:rFonts w:ascii="Book Antiqua" w:eastAsia="Times New Roman" w:hAnsi="Book Antiqua"/>
                <w:b/>
                <w:bCs/>
              </w:rPr>
            </w:pPr>
            <w:r w:rsidRPr="005333A3">
              <w:rPr>
                <w:rFonts w:ascii="Book Antiqua" w:eastAsia="Times New Roman" w:hAnsi="Book Antiqua"/>
                <w:b/>
                <w:bCs/>
              </w:rPr>
              <w:t>Percentage</w:t>
            </w:r>
          </w:p>
        </w:tc>
      </w:tr>
      <w:tr w:rsidR="00841290" w:rsidRPr="005333A3" w14:paraId="3D828750" w14:textId="77777777" w:rsidTr="00214FDE">
        <w:trPr>
          <w:trHeight w:val="300"/>
        </w:trPr>
        <w:tc>
          <w:tcPr>
            <w:tcW w:w="2208" w:type="dxa"/>
            <w:tcBorders>
              <w:top w:val="single" w:sz="8" w:space="0" w:color="auto"/>
            </w:tcBorders>
            <w:noWrap/>
          </w:tcPr>
          <w:p w14:paraId="5BB01C1D" w14:textId="77777777" w:rsidR="00841290" w:rsidRPr="005333A3" w:rsidRDefault="00841290" w:rsidP="005333A3">
            <w:pPr>
              <w:spacing w:line="360" w:lineRule="auto"/>
              <w:ind w:firstLine="480"/>
              <w:jc w:val="both"/>
              <w:rPr>
                <w:rFonts w:ascii="Book Antiqua" w:eastAsia="Times New Roman" w:hAnsi="Book Antiqua"/>
              </w:rPr>
            </w:pPr>
            <w:r w:rsidRPr="005333A3">
              <w:rPr>
                <w:rFonts w:ascii="Book Antiqua" w:eastAsia="Times New Roman" w:hAnsi="Book Antiqua"/>
              </w:rPr>
              <w:t>Female</w:t>
            </w:r>
          </w:p>
        </w:tc>
        <w:tc>
          <w:tcPr>
            <w:tcW w:w="1968" w:type="dxa"/>
            <w:tcBorders>
              <w:top w:val="single" w:sz="8" w:space="0" w:color="auto"/>
            </w:tcBorders>
            <w:noWrap/>
          </w:tcPr>
          <w:p w14:paraId="0E337D2C" w14:textId="77777777" w:rsidR="00841290" w:rsidRPr="005333A3" w:rsidRDefault="00841290" w:rsidP="005333A3">
            <w:pPr>
              <w:spacing w:line="360" w:lineRule="auto"/>
              <w:ind w:firstLine="480"/>
              <w:jc w:val="both"/>
              <w:rPr>
                <w:rFonts w:ascii="Book Antiqua" w:eastAsia="Times New Roman" w:hAnsi="Book Antiqua"/>
              </w:rPr>
            </w:pPr>
            <w:r w:rsidRPr="005333A3">
              <w:rPr>
                <w:rFonts w:ascii="Book Antiqua" w:eastAsia="Times New Roman" w:hAnsi="Book Antiqua"/>
              </w:rPr>
              <w:t>195</w:t>
            </w:r>
          </w:p>
        </w:tc>
        <w:tc>
          <w:tcPr>
            <w:tcW w:w="1768" w:type="dxa"/>
            <w:tcBorders>
              <w:top w:val="single" w:sz="8" w:space="0" w:color="auto"/>
            </w:tcBorders>
            <w:noWrap/>
          </w:tcPr>
          <w:p w14:paraId="6855C564" w14:textId="4ABD6DA5" w:rsidR="00841290" w:rsidRPr="005333A3" w:rsidRDefault="00841290" w:rsidP="005333A3">
            <w:pPr>
              <w:spacing w:line="360" w:lineRule="auto"/>
              <w:ind w:firstLine="480"/>
              <w:jc w:val="both"/>
              <w:rPr>
                <w:rFonts w:ascii="Book Antiqua" w:eastAsia="Times New Roman" w:hAnsi="Book Antiqua"/>
              </w:rPr>
            </w:pPr>
            <w:r w:rsidRPr="005333A3">
              <w:rPr>
                <w:rFonts w:ascii="Book Antiqua" w:eastAsia="Times New Roman" w:hAnsi="Book Antiqua"/>
              </w:rPr>
              <w:t>47.68</w:t>
            </w:r>
          </w:p>
        </w:tc>
      </w:tr>
      <w:tr w:rsidR="00841290" w:rsidRPr="005333A3" w14:paraId="6DB5BF1A" w14:textId="77777777" w:rsidTr="00214FDE">
        <w:trPr>
          <w:trHeight w:val="300"/>
        </w:trPr>
        <w:tc>
          <w:tcPr>
            <w:tcW w:w="2208" w:type="dxa"/>
            <w:noWrap/>
          </w:tcPr>
          <w:p w14:paraId="538DD6D0" w14:textId="77777777" w:rsidR="00841290" w:rsidRPr="005333A3" w:rsidRDefault="00841290" w:rsidP="005333A3">
            <w:pPr>
              <w:spacing w:line="360" w:lineRule="auto"/>
              <w:ind w:firstLine="480"/>
              <w:jc w:val="both"/>
              <w:rPr>
                <w:rFonts w:ascii="Book Antiqua" w:eastAsia="Times New Roman" w:hAnsi="Book Antiqua"/>
              </w:rPr>
            </w:pPr>
            <w:r w:rsidRPr="005333A3">
              <w:rPr>
                <w:rFonts w:ascii="Book Antiqua" w:eastAsia="Times New Roman" w:hAnsi="Book Antiqua"/>
              </w:rPr>
              <w:t>Male</w:t>
            </w:r>
          </w:p>
        </w:tc>
        <w:tc>
          <w:tcPr>
            <w:tcW w:w="1968" w:type="dxa"/>
            <w:noWrap/>
          </w:tcPr>
          <w:p w14:paraId="0376BFBC" w14:textId="77777777" w:rsidR="00841290" w:rsidRPr="005333A3" w:rsidRDefault="00841290" w:rsidP="005333A3">
            <w:pPr>
              <w:spacing w:line="360" w:lineRule="auto"/>
              <w:ind w:firstLine="480"/>
              <w:jc w:val="both"/>
              <w:rPr>
                <w:rFonts w:ascii="Book Antiqua" w:eastAsia="Times New Roman" w:hAnsi="Book Antiqua"/>
              </w:rPr>
            </w:pPr>
            <w:r w:rsidRPr="005333A3">
              <w:rPr>
                <w:rFonts w:ascii="Book Antiqua" w:eastAsia="Times New Roman" w:hAnsi="Book Antiqua"/>
              </w:rPr>
              <w:t>214</w:t>
            </w:r>
          </w:p>
        </w:tc>
        <w:tc>
          <w:tcPr>
            <w:tcW w:w="1768" w:type="dxa"/>
            <w:noWrap/>
          </w:tcPr>
          <w:p w14:paraId="7DA63E6C" w14:textId="60243698" w:rsidR="00841290" w:rsidRPr="005333A3" w:rsidRDefault="00841290" w:rsidP="005333A3">
            <w:pPr>
              <w:spacing w:line="360" w:lineRule="auto"/>
              <w:ind w:firstLine="480"/>
              <w:jc w:val="both"/>
              <w:rPr>
                <w:rFonts w:ascii="Book Antiqua" w:eastAsia="Times New Roman" w:hAnsi="Book Antiqua"/>
              </w:rPr>
            </w:pPr>
            <w:r w:rsidRPr="005333A3">
              <w:rPr>
                <w:rFonts w:ascii="Book Antiqua" w:eastAsia="Times New Roman" w:hAnsi="Book Antiqua"/>
              </w:rPr>
              <w:t>52.32</w:t>
            </w:r>
          </w:p>
        </w:tc>
      </w:tr>
      <w:tr w:rsidR="00841290" w:rsidRPr="005333A3" w14:paraId="79034F7E" w14:textId="77777777" w:rsidTr="00214FDE">
        <w:trPr>
          <w:trHeight w:val="300"/>
        </w:trPr>
        <w:tc>
          <w:tcPr>
            <w:tcW w:w="2208" w:type="dxa"/>
            <w:tcBorders>
              <w:bottom w:val="single" w:sz="12" w:space="0" w:color="auto"/>
            </w:tcBorders>
            <w:noWrap/>
          </w:tcPr>
          <w:p w14:paraId="70712AAC" w14:textId="77777777" w:rsidR="00841290" w:rsidRPr="005333A3" w:rsidRDefault="00841290" w:rsidP="005333A3">
            <w:pPr>
              <w:spacing w:line="360" w:lineRule="auto"/>
              <w:ind w:firstLine="480"/>
              <w:jc w:val="both"/>
              <w:rPr>
                <w:rFonts w:ascii="Book Antiqua" w:eastAsia="Times New Roman" w:hAnsi="Book Antiqua"/>
              </w:rPr>
            </w:pPr>
            <w:r w:rsidRPr="005333A3">
              <w:rPr>
                <w:rFonts w:ascii="Book Antiqua" w:eastAsia="Times New Roman" w:hAnsi="Book Antiqua"/>
              </w:rPr>
              <w:t>Total</w:t>
            </w:r>
          </w:p>
        </w:tc>
        <w:tc>
          <w:tcPr>
            <w:tcW w:w="1968" w:type="dxa"/>
            <w:tcBorders>
              <w:bottom w:val="single" w:sz="12" w:space="0" w:color="auto"/>
            </w:tcBorders>
            <w:noWrap/>
          </w:tcPr>
          <w:p w14:paraId="407F0DC8" w14:textId="77777777" w:rsidR="00841290" w:rsidRPr="005333A3" w:rsidRDefault="00841290" w:rsidP="005333A3">
            <w:pPr>
              <w:spacing w:line="360" w:lineRule="auto"/>
              <w:ind w:firstLine="480"/>
              <w:jc w:val="both"/>
              <w:rPr>
                <w:rFonts w:ascii="Book Antiqua" w:eastAsia="Times New Roman" w:hAnsi="Book Antiqua"/>
              </w:rPr>
            </w:pPr>
            <w:r w:rsidRPr="005333A3">
              <w:rPr>
                <w:rFonts w:ascii="Book Antiqua" w:eastAsia="Times New Roman" w:hAnsi="Book Antiqua"/>
              </w:rPr>
              <w:t>409</w:t>
            </w:r>
          </w:p>
        </w:tc>
        <w:tc>
          <w:tcPr>
            <w:tcW w:w="1768" w:type="dxa"/>
            <w:tcBorders>
              <w:bottom w:val="single" w:sz="12" w:space="0" w:color="auto"/>
            </w:tcBorders>
            <w:noWrap/>
          </w:tcPr>
          <w:p w14:paraId="654090E3" w14:textId="684F5562" w:rsidR="00841290" w:rsidRPr="005333A3" w:rsidRDefault="00841290" w:rsidP="005333A3">
            <w:pPr>
              <w:spacing w:line="360" w:lineRule="auto"/>
              <w:ind w:firstLine="480"/>
              <w:jc w:val="both"/>
              <w:rPr>
                <w:rFonts w:ascii="Book Antiqua" w:eastAsia="Times New Roman" w:hAnsi="Book Antiqua"/>
              </w:rPr>
            </w:pPr>
            <w:r w:rsidRPr="005333A3">
              <w:rPr>
                <w:rFonts w:ascii="Book Antiqua" w:eastAsia="Times New Roman" w:hAnsi="Book Antiqua"/>
              </w:rPr>
              <w:t>100.00</w:t>
            </w:r>
          </w:p>
        </w:tc>
      </w:tr>
    </w:tbl>
    <w:p w14:paraId="0F0D9EB8" w14:textId="77777777" w:rsidR="00841290" w:rsidRPr="005333A3" w:rsidRDefault="00841290" w:rsidP="005333A3">
      <w:pPr>
        <w:widowControl w:val="0"/>
        <w:autoSpaceDE w:val="0"/>
        <w:autoSpaceDN w:val="0"/>
        <w:adjustRightInd w:val="0"/>
        <w:spacing w:line="360" w:lineRule="auto"/>
        <w:jc w:val="both"/>
        <w:rPr>
          <w:rFonts w:ascii="Book Antiqua" w:hAnsi="Book Antiqua"/>
        </w:rPr>
      </w:pPr>
    </w:p>
    <w:p w14:paraId="188EBBC2" w14:textId="3EBE73FD" w:rsidR="00841290" w:rsidRPr="00EC7540" w:rsidRDefault="00841290" w:rsidP="005333A3">
      <w:pPr>
        <w:pStyle w:val="af"/>
        <w:spacing w:after="0" w:line="360" w:lineRule="auto"/>
        <w:ind w:firstLine="0"/>
        <w:rPr>
          <w:rFonts w:ascii="Book Antiqua" w:hAnsi="Book Antiqua"/>
          <w:b/>
          <w:i w:val="0"/>
          <w:iCs w:val="0"/>
          <w:color w:val="000000" w:themeColor="text1"/>
          <w:sz w:val="24"/>
          <w:szCs w:val="24"/>
        </w:rPr>
      </w:pPr>
      <w:r w:rsidRPr="005333A3">
        <w:rPr>
          <w:rFonts w:ascii="Book Antiqua" w:hAnsi="Book Antiqua"/>
          <w:b/>
          <w:bCs/>
          <w:i w:val="0"/>
          <w:iCs w:val="0"/>
          <w:color w:val="auto"/>
          <w:sz w:val="24"/>
          <w:szCs w:val="24"/>
        </w:rPr>
        <w:t>Table 2</w:t>
      </w:r>
      <w:r w:rsidRPr="00813CF5">
        <w:rPr>
          <w:rFonts w:ascii="Book Antiqua" w:hAnsi="Book Antiqua"/>
          <w:b/>
          <w:i w:val="0"/>
          <w:iCs w:val="0"/>
          <w:color w:val="auto"/>
          <w:sz w:val="24"/>
          <w:szCs w:val="24"/>
        </w:rPr>
        <w:t xml:space="preserve"> </w:t>
      </w:r>
      <w:r w:rsidR="00FD781B" w:rsidRPr="00813CF5">
        <w:rPr>
          <w:rFonts w:ascii="Book Antiqua" w:hAnsi="Book Antiqua"/>
          <w:b/>
          <w:i w:val="0"/>
          <w:iCs w:val="0"/>
          <w:color w:val="auto"/>
          <w:sz w:val="24"/>
          <w:szCs w:val="24"/>
        </w:rPr>
        <w:t xml:space="preserve">Age </w:t>
      </w:r>
      <w:r w:rsidRPr="00813CF5">
        <w:rPr>
          <w:rFonts w:ascii="Book Antiqua" w:hAnsi="Book Antiqua"/>
          <w:b/>
          <w:i w:val="0"/>
          <w:iCs w:val="0"/>
          <w:color w:val="auto"/>
          <w:sz w:val="24"/>
          <w:szCs w:val="24"/>
        </w:rPr>
        <w:t xml:space="preserve">distribution of community-acquired pneumonia in hospitalized children with </w:t>
      </w:r>
      <w:r w:rsidR="00813CF5" w:rsidRPr="00813CF5">
        <w:rPr>
          <w:rFonts w:ascii="Book Antiqua" w:eastAsia="宋体" w:hAnsi="Book Antiqua"/>
          <w:b/>
          <w:i w:val="0"/>
          <w:iCs w:val="0"/>
          <w:color w:val="auto"/>
          <w:sz w:val="24"/>
          <w:szCs w:val="24"/>
        </w:rPr>
        <w:t>mycoplasma</w:t>
      </w:r>
      <w:r w:rsidR="00813CF5" w:rsidRPr="00813CF5">
        <w:rPr>
          <w:rFonts w:ascii="Book Antiqua" w:hAnsi="Book Antiqua"/>
          <w:b/>
          <w:i w:val="0"/>
          <w:iCs w:val="0"/>
          <w:color w:val="auto"/>
          <w:sz w:val="24"/>
          <w:szCs w:val="24"/>
        </w:rPr>
        <w:t xml:space="preserve"> </w:t>
      </w:r>
      <w:r w:rsidRPr="00813CF5">
        <w:rPr>
          <w:rFonts w:ascii="Book Antiqua" w:hAnsi="Book Antiqua"/>
          <w:b/>
          <w:i w:val="0"/>
          <w:iCs w:val="0"/>
          <w:color w:val="auto"/>
          <w:sz w:val="24"/>
          <w:szCs w:val="24"/>
        </w:rPr>
        <w:t>pneumoniae pneumonia categorized as</w:t>
      </w:r>
      <w:r w:rsidR="00813CF5">
        <w:rPr>
          <w:rFonts w:ascii="Book Antiqua" w:hAnsi="Book Antiqua"/>
          <w:b/>
          <w:i w:val="0"/>
          <w:iCs w:val="0"/>
          <w:color w:val="auto"/>
          <w:sz w:val="24"/>
          <w:szCs w:val="24"/>
        </w:rPr>
        <w:t xml:space="preserve"> mild and severe</w:t>
      </w:r>
      <w:r w:rsidR="007C3FAD" w:rsidRPr="00EC7540">
        <w:rPr>
          <w:rFonts w:ascii="Book Antiqua" w:hAnsi="Book Antiqua"/>
          <w:b/>
          <w:i w:val="0"/>
          <w:color w:val="000000" w:themeColor="text1"/>
          <w:sz w:val="24"/>
          <w:szCs w:val="24"/>
        </w:rPr>
        <w:t xml:space="preserve">, </w:t>
      </w:r>
      <w:r w:rsidR="007C3FAD" w:rsidRPr="00EC7540">
        <w:rPr>
          <w:rFonts w:ascii="Book Antiqua" w:hAnsi="Book Antiqua"/>
          <w:b/>
          <w:color w:val="000000" w:themeColor="text1"/>
          <w:sz w:val="24"/>
          <w:szCs w:val="24"/>
        </w:rPr>
        <w:t>n</w:t>
      </w:r>
      <w:r w:rsidR="007C3FAD" w:rsidRPr="00EC7540">
        <w:rPr>
          <w:rFonts w:ascii="Book Antiqua" w:hAnsi="Book Antiqua" w:hint="eastAsia"/>
          <w:b/>
          <w:i w:val="0"/>
          <w:color w:val="000000" w:themeColor="text1"/>
        </w:rPr>
        <w:t xml:space="preserve"> </w:t>
      </w:r>
      <w:r w:rsidR="007C3FAD" w:rsidRPr="00EC7540">
        <w:rPr>
          <w:rFonts w:ascii="Book Antiqua" w:hAnsi="Book Antiqua"/>
          <w:b/>
          <w:i w:val="0"/>
          <w:color w:val="000000" w:themeColor="text1"/>
        </w:rPr>
        <w:t>(</w:t>
      </w:r>
      <w:r w:rsidR="007C3FAD" w:rsidRPr="00EC7540">
        <w:rPr>
          <w:rFonts w:ascii="Book Antiqua" w:hAnsi="Book Antiqua"/>
          <w:b/>
          <w:i w:val="0"/>
          <w:color w:val="000000" w:themeColor="text1"/>
          <w:sz w:val="24"/>
          <w:szCs w:val="24"/>
        </w:rPr>
        <w:t>%</w:t>
      </w:r>
      <w:r w:rsidR="007C3FAD" w:rsidRPr="00EC7540">
        <w:rPr>
          <w:rFonts w:ascii="Book Antiqua" w:hAnsi="Book Antiqua" w:hint="eastAsia"/>
          <w:b/>
          <w:i w:val="0"/>
          <w:color w:val="000000" w:themeColor="text1"/>
        </w:rPr>
        <w:t>)</w:t>
      </w:r>
    </w:p>
    <w:tbl>
      <w:tblPr>
        <w:tblStyle w:val="af0"/>
        <w:tblW w:w="8359"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701"/>
        <w:gridCol w:w="1982"/>
        <w:gridCol w:w="2413"/>
      </w:tblGrid>
      <w:tr w:rsidR="00841290" w:rsidRPr="005333A3" w14:paraId="14038BA6" w14:textId="77777777" w:rsidTr="00214FDE">
        <w:tc>
          <w:tcPr>
            <w:tcW w:w="2263" w:type="dxa"/>
            <w:tcBorders>
              <w:top w:val="single" w:sz="18" w:space="0" w:color="auto"/>
              <w:bottom w:val="single" w:sz="8" w:space="0" w:color="auto"/>
            </w:tcBorders>
          </w:tcPr>
          <w:p w14:paraId="36C5BCD2" w14:textId="77777777" w:rsidR="00841290" w:rsidRPr="00957282" w:rsidRDefault="00841290" w:rsidP="005333A3">
            <w:pPr>
              <w:spacing w:line="360" w:lineRule="auto"/>
              <w:ind w:firstLine="34"/>
              <w:jc w:val="both"/>
              <w:rPr>
                <w:rFonts w:ascii="Book Antiqua" w:hAnsi="Book Antiqua"/>
                <w:b/>
              </w:rPr>
            </w:pPr>
            <w:r w:rsidRPr="00957282">
              <w:rPr>
                <w:rFonts w:ascii="Book Antiqua" w:hAnsi="Book Antiqua"/>
                <w:b/>
              </w:rPr>
              <w:t>Age group</w:t>
            </w:r>
          </w:p>
        </w:tc>
        <w:tc>
          <w:tcPr>
            <w:tcW w:w="1701" w:type="dxa"/>
            <w:tcBorders>
              <w:top w:val="single" w:sz="18" w:space="0" w:color="auto"/>
              <w:bottom w:val="single" w:sz="8" w:space="0" w:color="auto"/>
            </w:tcBorders>
          </w:tcPr>
          <w:p w14:paraId="5AE998BB" w14:textId="77777777" w:rsidR="00841290" w:rsidRPr="00957282" w:rsidRDefault="00841290" w:rsidP="005333A3">
            <w:pPr>
              <w:spacing w:line="360" w:lineRule="auto"/>
              <w:ind w:firstLine="34"/>
              <w:jc w:val="both"/>
              <w:rPr>
                <w:rFonts w:ascii="Book Antiqua" w:hAnsi="Book Antiqua"/>
                <w:b/>
              </w:rPr>
            </w:pPr>
            <w:r w:rsidRPr="00957282">
              <w:rPr>
                <w:rFonts w:ascii="Book Antiqua" w:hAnsi="Book Antiqua"/>
                <w:b/>
              </w:rPr>
              <w:t>Total</w:t>
            </w:r>
          </w:p>
        </w:tc>
        <w:tc>
          <w:tcPr>
            <w:tcW w:w="1982" w:type="dxa"/>
            <w:tcBorders>
              <w:top w:val="single" w:sz="18" w:space="0" w:color="auto"/>
              <w:bottom w:val="single" w:sz="8" w:space="0" w:color="auto"/>
            </w:tcBorders>
          </w:tcPr>
          <w:p w14:paraId="4E9532F9" w14:textId="77777777" w:rsidR="00841290" w:rsidRPr="00957282" w:rsidRDefault="00841290" w:rsidP="005333A3">
            <w:pPr>
              <w:spacing w:line="360" w:lineRule="auto"/>
              <w:ind w:firstLine="34"/>
              <w:jc w:val="both"/>
              <w:rPr>
                <w:rFonts w:ascii="Book Antiqua" w:hAnsi="Book Antiqua"/>
                <w:b/>
              </w:rPr>
            </w:pPr>
            <w:r w:rsidRPr="00957282">
              <w:rPr>
                <w:rFonts w:ascii="Book Antiqua" w:hAnsi="Book Antiqua"/>
                <w:b/>
              </w:rPr>
              <w:t>Mild MPP</w:t>
            </w:r>
          </w:p>
        </w:tc>
        <w:tc>
          <w:tcPr>
            <w:tcW w:w="2413" w:type="dxa"/>
            <w:tcBorders>
              <w:top w:val="single" w:sz="18" w:space="0" w:color="auto"/>
              <w:bottom w:val="single" w:sz="8" w:space="0" w:color="auto"/>
            </w:tcBorders>
          </w:tcPr>
          <w:p w14:paraId="4CD149A8" w14:textId="77777777" w:rsidR="00841290" w:rsidRPr="00957282" w:rsidRDefault="00841290" w:rsidP="005333A3">
            <w:pPr>
              <w:spacing w:line="360" w:lineRule="auto"/>
              <w:ind w:firstLine="34"/>
              <w:jc w:val="both"/>
              <w:rPr>
                <w:rFonts w:ascii="Book Antiqua" w:hAnsi="Book Antiqua"/>
                <w:b/>
              </w:rPr>
            </w:pPr>
            <w:r w:rsidRPr="00957282">
              <w:rPr>
                <w:rFonts w:ascii="Book Antiqua" w:hAnsi="Book Antiqua"/>
                <w:b/>
              </w:rPr>
              <w:t>Severe MPP</w:t>
            </w:r>
          </w:p>
        </w:tc>
      </w:tr>
      <w:tr w:rsidR="00841290" w:rsidRPr="005333A3" w14:paraId="56BB6DBC" w14:textId="77777777" w:rsidTr="00214FDE">
        <w:tc>
          <w:tcPr>
            <w:tcW w:w="2263" w:type="dxa"/>
            <w:tcBorders>
              <w:top w:val="single" w:sz="8" w:space="0" w:color="auto"/>
            </w:tcBorders>
          </w:tcPr>
          <w:p w14:paraId="67111C12" w14:textId="2E210F0F" w:rsidR="00841290" w:rsidRPr="005333A3" w:rsidRDefault="008A222C" w:rsidP="007C3FAD">
            <w:pPr>
              <w:spacing w:line="360" w:lineRule="auto"/>
              <w:ind w:firstLine="34"/>
              <w:jc w:val="both"/>
              <w:rPr>
                <w:rFonts w:ascii="Book Antiqua" w:hAnsi="Book Antiqua"/>
              </w:rPr>
            </w:pPr>
            <w:r>
              <w:rPr>
                <w:rFonts w:ascii="Book Antiqua" w:hAnsi="Book Antiqua"/>
              </w:rPr>
              <w:t>&lt; 5 y</w:t>
            </w:r>
            <w:r w:rsidR="007C3FAD">
              <w:rPr>
                <w:rFonts w:ascii="Book Antiqua" w:hAnsi="Book Antiqua"/>
              </w:rPr>
              <w:t>r</w:t>
            </w:r>
          </w:p>
        </w:tc>
        <w:tc>
          <w:tcPr>
            <w:tcW w:w="1701" w:type="dxa"/>
            <w:tcBorders>
              <w:top w:val="single" w:sz="8" w:space="0" w:color="auto"/>
            </w:tcBorders>
          </w:tcPr>
          <w:p w14:paraId="166EC44B" w14:textId="77777777" w:rsidR="00841290" w:rsidRPr="005333A3" w:rsidRDefault="00841290" w:rsidP="005333A3">
            <w:pPr>
              <w:spacing w:line="360" w:lineRule="auto"/>
              <w:ind w:firstLine="34"/>
              <w:jc w:val="both"/>
              <w:rPr>
                <w:rFonts w:ascii="Book Antiqua" w:hAnsi="Book Antiqua"/>
              </w:rPr>
            </w:pPr>
            <w:r w:rsidRPr="005333A3">
              <w:rPr>
                <w:rFonts w:ascii="Book Antiqua" w:hAnsi="Book Antiqua"/>
              </w:rPr>
              <w:t>317</w:t>
            </w:r>
          </w:p>
        </w:tc>
        <w:tc>
          <w:tcPr>
            <w:tcW w:w="1982" w:type="dxa"/>
            <w:tcBorders>
              <w:top w:val="single" w:sz="8" w:space="0" w:color="auto"/>
            </w:tcBorders>
          </w:tcPr>
          <w:p w14:paraId="326D3E59" w14:textId="1FE2C64C" w:rsidR="00841290" w:rsidRPr="005333A3" w:rsidRDefault="00841290" w:rsidP="008A222C">
            <w:pPr>
              <w:spacing w:line="360" w:lineRule="auto"/>
              <w:ind w:firstLine="34"/>
              <w:jc w:val="both"/>
              <w:rPr>
                <w:rFonts w:ascii="Book Antiqua" w:hAnsi="Book Antiqua"/>
              </w:rPr>
            </w:pPr>
            <w:r w:rsidRPr="005333A3">
              <w:rPr>
                <w:rFonts w:ascii="Book Antiqua" w:hAnsi="Book Antiqua"/>
              </w:rPr>
              <w:t>232</w:t>
            </w:r>
            <w:r w:rsidR="008A222C">
              <w:rPr>
                <w:rFonts w:ascii="Book Antiqua" w:hAnsi="Book Antiqua"/>
              </w:rPr>
              <w:t xml:space="preserve"> </w:t>
            </w:r>
            <w:r w:rsidR="008A222C">
              <w:rPr>
                <w:rFonts w:ascii="Book Antiqua" w:hAnsi="Book Antiqua" w:hint="eastAsia"/>
              </w:rPr>
              <w:t>(</w:t>
            </w:r>
            <w:r w:rsidRPr="005333A3">
              <w:rPr>
                <w:rFonts w:ascii="Book Antiqua" w:hAnsi="Book Antiqua"/>
              </w:rPr>
              <w:t>77.6</w:t>
            </w:r>
            <w:r w:rsidR="008A222C">
              <w:rPr>
                <w:rFonts w:ascii="Book Antiqua" w:hAnsi="Book Antiqua" w:hint="eastAsia"/>
              </w:rPr>
              <w:t>)</w:t>
            </w:r>
          </w:p>
        </w:tc>
        <w:tc>
          <w:tcPr>
            <w:tcW w:w="2413" w:type="dxa"/>
            <w:tcBorders>
              <w:top w:val="single" w:sz="8" w:space="0" w:color="auto"/>
            </w:tcBorders>
          </w:tcPr>
          <w:p w14:paraId="23FDB2A7" w14:textId="360A1C82" w:rsidR="00841290" w:rsidRPr="005333A3" w:rsidRDefault="00841290" w:rsidP="005333A3">
            <w:pPr>
              <w:spacing w:line="360" w:lineRule="auto"/>
              <w:ind w:firstLine="34"/>
              <w:jc w:val="both"/>
              <w:rPr>
                <w:rFonts w:ascii="Book Antiqua" w:hAnsi="Book Antiqua"/>
              </w:rPr>
            </w:pPr>
            <w:r w:rsidRPr="005333A3">
              <w:rPr>
                <w:rFonts w:ascii="Book Antiqua" w:hAnsi="Book Antiqua"/>
              </w:rPr>
              <w:t>85</w:t>
            </w:r>
            <w:r w:rsidR="008A222C">
              <w:rPr>
                <w:rFonts w:ascii="Book Antiqua" w:hAnsi="Book Antiqua"/>
              </w:rPr>
              <w:t xml:space="preserve"> </w:t>
            </w:r>
            <w:r w:rsidR="008A222C">
              <w:rPr>
                <w:rFonts w:ascii="Book Antiqua" w:hAnsi="Book Antiqua" w:hint="eastAsia"/>
              </w:rPr>
              <w:t>(</w:t>
            </w:r>
            <w:r w:rsidRPr="005333A3">
              <w:rPr>
                <w:rFonts w:ascii="Book Antiqua" w:hAnsi="Book Antiqua"/>
              </w:rPr>
              <w:t>77.3</w:t>
            </w:r>
            <w:r w:rsidR="008A222C">
              <w:rPr>
                <w:rFonts w:ascii="Book Antiqua" w:hAnsi="Book Antiqua" w:hint="eastAsia"/>
              </w:rPr>
              <w:t>)</w:t>
            </w:r>
          </w:p>
        </w:tc>
      </w:tr>
      <w:tr w:rsidR="00841290" w:rsidRPr="005333A3" w14:paraId="5DF0B52C" w14:textId="77777777" w:rsidTr="00214FDE">
        <w:tc>
          <w:tcPr>
            <w:tcW w:w="2263" w:type="dxa"/>
          </w:tcPr>
          <w:p w14:paraId="6F6DA08F" w14:textId="32A844EB" w:rsidR="00841290" w:rsidRPr="005333A3" w:rsidRDefault="008A222C" w:rsidP="008A222C">
            <w:pPr>
              <w:spacing w:line="360" w:lineRule="auto"/>
              <w:ind w:firstLine="34"/>
              <w:jc w:val="both"/>
              <w:rPr>
                <w:rFonts w:ascii="Book Antiqua" w:hAnsi="Book Antiqua"/>
              </w:rPr>
            </w:pPr>
            <w:r>
              <w:rPr>
                <w:rFonts w:ascii="Book Antiqua" w:hAnsi="Book Antiqua"/>
              </w:rPr>
              <w:t>≥ 5 yr</w:t>
            </w:r>
          </w:p>
        </w:tc>
        <w:tc>
          <w:tcPr>
            <w:tcW w:w="1701" w:type="dxa"/>
          </w:tcPr>
          <w:p w14:paraId="5BB570EE" w14:textId="77777777" w:rsidR="00841290" w:rsidRPr="005333A3" w:rsidRDefault="00841290" w:rsidP="005333A3">
            <w:pPr>
              <w:spacing w:line="360" w:lineRule="auto"/>
              <w:ind w:firstLine="34"/>
              <w:jc w:val="both"/>
              <w:rPr>
                <w:rFonts w:ascii="Book Antiqua" w:hAnsi="Book Antiqua"/>
              </w:rPr>
            </w:pPr>
            <w:r w:rsidRPr="005333A3">
              <w:rPr>
                <w:rFonts w:ascii="Book Antiqua" w:hAnsi="Book Antiqua"/>
              </w:rPr>
              <w:t>92</w:t>
            </w:r>
          </w:p>
        </w:tc>
        <w:tc>
          <w:tcPr>
            <w:tcW w:w="1982" w:type="dxa"/>
          </w:tcPr>
          <w:p w14:paraId="5ABA325A" w14:textId="09DD484D" w:rsidR="00841290" w:rsidRPr="005333A3" w:rsidRDefault="00841290" w:rsidP="005333A3">
            <w:pPr>
              <w:spacing w:line="360" w:lineRule="auto"/>
              <w:ind w:firstLine="34"/>
              <w:jc w:val="both"/>
              <w:rPr>
                <w:rFonts w:ascii="Book Antiqua" w:hAnsi="Book Antiqua"/>
              </w:rPr>
            </w:pPr>
            <w:r w:rsidRPr="005333A3">
              <w:rPr>
                <w:rFonts w:ascii="Book Antiqua" w:hAnsi="Book Antiqua"/>
              </w:rPr>
              <w:t>67</w:t>
            </w:r>
            <w:r w:rsidR="008A222C">
              <w:rPr>
                <w:rFonts w:ascii="Book Antiqua" w:hAnsi="Book Antiqua"/>
              </w:rPr>
              <w:t xml:space="preserve"> </w:t>
            </w:r>
            <w:r w:rsidR="008A222C">
              <w:rPr>
                <w:rFonts w:ascii="Book Antiqua" w:hAnsi="Book Antiqua" w:hint="eastAsia"/>
              </w:rPr>
              <w:t>(</w:t>
            </w:r>
            <w:r w:rsidRPr="005333A3">
              <w:rPr>
                <w:rFonts w:ascii="Book Antiqua" w:hAnsi="Book Antiqua"/>
              </w:rPr>
              <w:t>22.4</w:t>
            </w:r>
            <w:r w:rsidR="008A222C">
              <w:rPr>
                <w:rFonts w:ascii="Book Antiqua" w:hAnsi="Book Antiqua" w:hint="eastAsia"/>
              </w:rPr>
              <w:t>)</w:t>
            </w:r>
          </w:p>
        </w:tc>
        <w:tc>
          <w:tcPr>
            <w:tcW w:w="2413" w:type="dxa"/>
          </w:tcPr>
          <w:p w14:paraId="342A8302" w14:textId="61CB73D8" w:rsidR="00841290" w:rsidRPr="005333A3" w:rsidRDefault="00841290" w:rsidP="005333A3">
            <w:pPr>
              <w:spacing w:line="360" w:lineRule="auto"/>
              <w:ind w:firstLine="34"/>
              <w:jc w:val="both"/>
              <w:rPr>
                <w:rFonts w:ascii="Book Antiqua" w:hAnsi="Book Antiqua"/>
              </w:rPr>
            </w:pPr>
            <w:r w:rsidRPr="005333A3">
              <w:rPr>
                <w:rFonts w:ascii="Book Antiqua" w:hAnsi="Book Antiqua"/>
              </w:rPr>
              <w:t>25</w:t>
            </w:r>
            <w:r w:rsidR="008A222C">
              <w:rPr>
                <w:rFonts w:ascii="Book Antiqua" w:hAnsi="Book Antiqua"/>
              </w:rPr>
              <w:t xml:space="preserve"> </w:t>
            </w:r>
            <w:r w:rsidR="008A222C">
              <w:rPr>
                <w:rFonts w:ascii="Book Antiqua" w:hAnsi="Book Antiqua" w:hint="eastAsia"/>
              </w:rPr>
              <w:t>(</w:t>
            </w:r>
            <w:r w:rsidRPr="005333A3">
              <w:rPr>
                <w:rFonts w:ascii="Book Antiqua" w:hAnsi="Book Antiqua"/>
              </w:rPr>
              <w:t>22.7</w:t>
            </w:r>
            <w:r w:rsidR="008A222C">
              <w:rPr>
                <w:rFonts w:ascii="Book Antiqua" w:hAnsi="Book Antiqua" w:hint="eastAsia"/>
              </w:rPr>
              <w:t>)</w:t>
            </w:r>
          </w:p>
        </w:tc>
      </w:tr>
      <w:tr w:rsidR="00841290" w:rsidRPr="005333A3" w14:paraId="0B89149E" w14:textId="77777777" w:rsidTr="00214FDE">
        <w:tc>
          <w:tcPr>
            <w:tcW w:w="2263" w:type="dxa"/>
          </w:tcPr>
          <w:p w14:paraId="766343D4" w14:textId="77777777" w:rsidR="00841290" w:rsidRPr="005333A3" w:rsidRDefault="00841290" w:rsidP="005333A3">
            <w:pPr>
              <w:spacing w:line="360" w:lineRule="auto"/>
              <w:ind w:firstLine="34"/>
              <w:jc w:val="both"/>
              <w:rPr>
                <w:rFonts w:ascii="Book Antiqua" w:hAnsi="Book Antiqua"/>
              </w:rPr>
            </w:pPr>
            <w:r w:rsidRPr="005333A3">
              <w:rPr>
                <w:rFonts w:ascii="Book Antiqua" w:hAnsi="Book Antiqua"/>
              </w:rPr>
              <w:t>Total</w:t>
            </w:r>
          </w:p>
        </w:tc>
        <w:tc>
          <w:tcPr>
            <w:tcW w:w="1701" w:type="dxa"/>
          </w:tcPr>
          <w:p w14:paraId="592E1CF7" w14:textId="77777777" w:rsidR="00841290" w:rsidRPr="005333A3" w:rsidRDefault="00841290" w:rsidP="005333A3">
            <w:pPr>
              <w:spacing w:line="360" w:lineRule="auto"/>
              <w:ind w:firstLine="34"/>
              <w:jc w:val="both"/>
              <w:rPr>
                <w:rFonts w:ascii="Book Antiqua" w:hAnsi="Book Antiqua"/>
              </w:rPr>
            </w:pPr>
            <w:r w:rsidRPr="005333A3">
              <w:rPr>
                <w:rFonts w:ascii="Book Antiqua" w:hAnsi="Book Antiqua"/>
              </w:rPr>
              <w:t>409</w:t>
            </w:r>
          </w:p>
        </w:tc>
        <w:tc>
          <w:tcPr>
            <w:tcW w:w="1982" w:type="dxa"/>
          </w:tcPr>
          <w:p w14:paraId="591A20CC" w14:textId="77777777" w:rsidR="00841290" w:rsidRPr="005333A3" w:rsidRDefault="00841290" w:rsidP="005333A3">
            <w:pPr>
              <w:spacing w:line="360" w:lineRule="auto"/>
              <w:ind w:firstLine="34"/>
              <w:jc w:val="both"/>
              <w:rPr>
                <w:rFonts w:ascii="Book Antiqua" w:hAnsi="Book Antiqua"/>
              </w:rPr>
            </w:pPr>
            <w:r w:rsidRPr="005333A3">
              <w:rPr>
                <w:rFonts w:ascii="Book Antiqua" w:hAnsi="Book Antiqua"/>
              </w:rPr>
              <w:t>299</w:t>
            </w:r>
          </w:p>
        </w:tc>
        <w:tc>
          <w:tcPr>
            <w:tcW w:w="2413" w:type="dxa"/>
          </w:tcPr>
          <w:p w14:paraId="5A690F9E" w14:textId="77777777" w:rsidR="00841290" w:rsidRPr="005333A3" w:rsidRDefault="00841290" w:rsidP="005333A3">
            <w:pPr>
              <w:spacing w:line="360" w:lineRule="auto"/>
              <w:ind w:firstLine="34"/>
              <w:jc w:val="both"/>
              <w:rPr>
                <w:rFonts w:ascii="Book Antiqua" w:hAnsi="Book Antiqua"/>
              </w:rPr>
            </w:pPr>
            <w:r w:rsidRPr="005333A3">
              <w:rPr>
                <w:rFonts w:ascii="Book Antiqua" w:hAnsi="Book Antiqua"/>
              </w:rPr>
              <w:t>110</w:t>
            </w:r>
          </w:p>
        </w:tc>
      </w:tr>
    </w:tbl>
    <w:p w14:paraId="44BC8124" w14:textId="183B8919" w:rsidR="00516F2C" w:rsidRPr="005333A3" w:rsidRDefault="008F7330" w:rsidP="005333A3">
      <w:pPr>
        <w:spacing w:line="360" w:lineRule="auto"/>
        <w:jc w:val="both"/>
        <w:rPr>
          <w:rFonts w:ascii="Book Antiqua" w:hAnsi="Book Antiqua"/>
        </w:rPr>
      </w:pPr>
      <w:r w:rsidRPr="008F7330">
        <w:rPr>
          <w:rFonts w:ascii="Book Antiqua" w:hAnsi="Book Antiqua"/>
        </w:rPr>
        <w:t xml:space="preserve">MPP: </w:t>
      </w:r>
      <w:r w:rsidRPr="008F7330">
        <w:rPr>
          <w:rFonts w:ascii="Book Antiqua" w:eastAsia="Book Antiqua" w:hAnsi="Book Antiqua" w:cs="Book Antiqua"/>
        </w:rPr>
        <w:t xml:space="preserve">Mycoplasma </w:t>
      </w:r>
      <w:r w:rsidRPr="005333A3">
        <w:rPr>
          <w:rFonts w:ascii="Book Antiqua" w:eastAsia="Book Antiqua" w:hAnsi="Book Antiqua" w:cs="Book Antiqua"/>
        </w:rPr>
        <w:t>pneumoniae pneumonia</w:t>
      </w:r>
      <w:r>
        <w:rPr>
          <w:rFonts w:ascii="Book Antiqua" w:eastAsia="Book Antiqua" w:hAnsi="Book Antiqua" w:cs="Book Antiqua"/>
        </w:rPr>
        <w:t>.</w:t>
      </w:r>
    </w:p>
    <w:p w14:paraId="030D888A" w14:textId="77777777" w:rsidR="001E4E67" w:rsidRPr="005333A3" w:rsidRDefault="001E4E67" w:rsidP="005333A3">
      <w:pPr>
        <w:spacing w:line="360" w:lineRule="auto"/>
        <w:jc w:val="both"/>
        <w:rPr>
          <w:rFonts w:ascii="Book Antiqua" w:hAnsi="Book Antiqua"/>
        </w:rPr>
      </w:pPr>
    </w:p>
    <w:p w14:paraId="393BB527" w14:textId="77777777" w:rsidR="001E4E67" w:rsidRPr="005333A3" w:rsidRDefault="001E4E67" w:rsidP="005333A3">
      <w:pPr>
        <w:spacing w:line="360" w:lineRule="auto"/>
        <w:jc w:val="both"/>
        <w:rPr>
          <w:rFonts w:ascii="Book Antiqua" w:hAnsi="Book Antiqua"/>
        </w:rPr>
      </w:pPr>
    </w:p>
    <w:p w14:paraId="47EB2F36" w14:textId="042C2349" w:rsidR="001E4E67" w:rsidRPr="007C099C" w:rsidRDefault="001E4E67" w:rsidP="005333A3">
      <w:pPr>
        <w:pStyle w:val="af"/>
        <w:spacing w:after="0" w:line="360" w:lineRule="auto"/>
        <w:ind w:firstLine="0"/>
        <w:rPr>
          <w:rFonts w:ascii="Book Antiqua" w:hAnsi="Book Antiqua"/>
          <w:b/>
          <w:i w:val="0"/>
          <w:iCs w:val="0"/>
          <w:color w:val="auto"/>
          <w:sz w:val="24"/>
          <w:szCs w:val="24"/>
        </w:rPr>
      </w:pPr>
      <w:r w:rsidRPr="005333A3">
        <w:rPr>
          <w:rFonts w:ascii="Book Antiqua" w:hAnsi="Book Antiqua"/>
          <w:b/>
          <w:bCs/>
          <w:i w:val="0"/>
          <w:iCs w:val="0"/>
          <w:color w:val="auto"/>
          <w:sz w:val="24"/>
          <w:szCs w:val="24"/>
        </w:rPr>
        <w:t>Table 3</w:t>
      </w:r>
      <w:r w:rsidRPr="007C099C">
        <w:rPr>
          <w:rFonts w:ascii="Book Antiqua" w:hAnsi="Book Antiqua"/>
          <w:b/>
          <w:i w:val="0"/>
          <w:iCs w:val="0"/>
          <w:color w:val="auto"/>
          <w:sz w:val="24"/>
          <w:szCs w:val="24"/>
        </w:rPr>
        <w:t xml:space="preserve"> Seasonality of </w:t>
      </w:r>
      <w:r w:rsidR="007C099C" w:rsidRPr="007C099C">
        <w:rPr>
          <w:rFonts w:ascii="Book Antiqua" w:eastAsia="宋体" w:hAnsi="Book Antiqua"/>
          <w:b/>
          <w:i w:val="0"/>
          <w:iCs w:val="0"/>
          <w:color w:val="auto"/>
          <w:sz w:val="24"/>
          <w:szCs w:val="24"/>
        </w:rPr>
        <w:t>mycoplasma</w:t>
      </w:r>
      <w:r w:rsidR="007C099C" w:rsidRPr="007C099C">
        <w:rPr>
          <w:rFonts w:ascii="Book Antiqua" w:hAnsi="Book Antiqua"/>
          <w:b/>
          <w:i w:val="0"/>
          <w:iCs w:val="0"/>
          <w:color w:val="auto"/>
          <w:sz w:val="24"/>
          <w:szCs w:val="24"/>
        </w:rPr>
        <w:t xml:space="preserve"> </w:t>
      </w:r>
      <w:r w:rsidRPr="007C099C">
        <w:rPr>
          <w:rFonts w:ascii="Book Antiqua" w:hAnsi="Book Antiqua"/>
          <w:b/>
          <w:i w:val="0"/>
          <w:iCs w:val="0"/>
          <w:color w:val="auto"/>
          <w:sz w:val="24"/>
          <w:szCs w:val="24"/>
        </w:rPr>
        <w:t>pneumoniae pneumonia</w:t>
      </w:r>
      <w:r w:rsidR="00214FDE">
        <w:rPr>
          <w:rFonts w:ascii="Book Antiqua" w:hAnsi="Book Antiqua"/>
          <w:b/>
          <w:i w:val="0"/>
          <w:iCs w:val="0"/>
          <w:color w:val="auto"/>
          <w:sz w:val="24"/>
          <w:szCs w:val="24"/>
        </w:rPr>
        <w:t xml:space="preserve">, </w:t>
      </w:r>
      <w:r w:rsidR="00D55699">
        <w:rPr>
          <w:rFonts w:ascii="Book Antiqua" w:hAnsi="Book Antiqua"/>
          <w:b/>
          <w:i w:val="0"/>
          <w:iCs w:val="0"/>
          <w:color w:val="auto"/>
          <w:sz w:val="24"/>
          <w:szCs w:val="24"/>
        </w:rPr>
        <w:t>N (</w:t>
      </w:r>
      <w:r w:rsidR="00214FDE">
        <w:rPr>
          <w:rFonts w:ascii="Book Antiqua" w:hAnsi="Book Antiqua"/>
          <w:b/>
          <w:i w:val="0"/>
          <w:iCs w:val="0"/>
          <w:color w:val="auto"/>
          <w:sz w:val="24"/>
          <w:szCs w:val="24"/>
        </w:rPr>
        <w:t>%</w:t>
      </w:r>
      <w:r w:rsidR="00D55699">
        <w:rPr>
          <w:rFonts w:ascii="Book Antiqua" w:hAnsi="Book Antiqua"/>
          <w:b/>
          <w:i w:val="0"/>
          <w:iCs w:val="0"/>
          <w:color w:val="auto"/>
          <w:sz w:val="24"/>
          <w:szCs w:val="24"/>
        </w:rPr>
        <w:t>)</w:t>
      </w:r>
    </w:p>
    <w:tbl>
      <w:tblPr>
        <w:tblStyle w:val="af0"/>
        <w:tblW w:w="901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1"/>
        <w:gridCol w:w="2950"/>
        <w:gridCol w:w="2295"/>
      </w:tblGrid>
      <w:tr w:rsidR="001E4E67" w:rsidRPr="005333A3" w14:paraId="1645D499" w14:textId="77777777" w:rsidTr="00214FDE">
        <w:tc>
          <w:tcPr>
            <w:tcW w:w="3771" w:type="dxa"/>
            <w:tcBorders>
              <w:top w:val="single" w:sz="18" w:space="0" w:color="auto"/>
              <w:bottom w:val="single" w:sz="8" w:space="0" w:color="auto"/>
            </w:tcBorders>
          </w:tcPr>
          <w:p w14:paraId="247EFC97" w14:textId="77777777" w:rsidR="001E4E67" w:rsidRPr="00192F01" w:rsidRDefault="001E4E67" w:rsidP="005333A3">
            <w:pPr>
              <w:spacing w:line="360" w:lineRule="auto"/>
              <w:ind w:firstLine="720"/>
              <w:jc w:val="both"/>
              <w:rPr>
                <w:rFonts w:ascii="Book Antiqua" w:hAnsi="Book Antiqua"/>
                <w:b/>
                <w:color w:val="000000" w:themeColor="text1"/>
              </w:rPr>
            </w:pPr>
            <w:r w:rsidRPr="00192F01">
              <w:rPr>
                <w:rFonts w:ascii="Book Antiqua" w:hAnsi="Book Antiqua"/>
                <w:b/>
                <w:color w:val="000000" w:themeColor="text1"/>
              </w:rPr>
              <w:t>Season</w:t>
            </w:r>
          </w:p>
        </w:tc>
        <w:tc>
          <w:tcPr>
            <w:tcW w:w="2950" w:type="dxa"/>
            <w:tcBorders>
              <w:top w:val="single" w:sz="18" w:space="0" w:color="auto"/>
              <w:bottom w:val="single" w:sz="8" w:space="0" w:color="auto"/>
            </w:tcBorders>
          </w:tcPr>
          <w:p w14:paraId="36ACFBC1" w14:textId="77777777" w:rsidR="001E4E67" w:rsidRPr="00192F01" w:rsidRDefault="001E4E67" w:rsidP="005333A3">
            <w:pPr>
              <w:spacing w:line="360" w:lineRule="auto"/>
              <w:ind w:firstLine="720"/>
              <w:jc w:val="both"/>
              <w:rPr>
                <w:rFonts w:ascii="Book Antiqua" w:hAnsi="Book Antiqua"/>
                <w:b/>
                <w:color w:val="000000" w:themeColor="text1"/>
              </w:rPr>
            </w:pPr>
            <w:r w:rsidRPr="00192F01">
              <w:rPr>
                <w:rFonts w:ascii="Book Antiqua" w:hAnsi="Book Antiqua"/>
                <w:b/>
                <w:color w:val="000000" w:themeColor="text1"/>
              </w:rPr>
              <w:t>Mild MPP</w:t>
            </w:r>
          </w:p>
        </w:tc>
        <w:tc>
          <w:tcPr>
            <w:tcW w:w="2295" w:type="dxa"/>
            <w:tcBorders>
              <w:top w:val="single" w:sz="18" w:space="0" w:color="auto"/>
              <w:bottom w:val="single" w:sz="8" w:space="0" w:color="auto"/>
            </w:tcBorders>
          </w:tcPr>
          <w:p w14:paraId="2542FF38" w14:textId="77777777" w:rsidR="001E4E67" w:rsidRPr="00192F01" w:rsidRDefault="001E4E67" w:rsidP="005333A3">
            <w:pPr>
              <w:spacing w:line="360" w:lineRule="auto"/>
              <w:ind w:firstLine="720"/>
              <w:jc w:val="both"/>
              <w:rPr>
                <w:rFonts w:ascii="Book Antiqua" w:hAnsi="Book Antiqua"/>
                <w:b/>
                <w:color w:val="000000" w:themeColor="text1"/>
              </w:rPr>
            </w:pPr>
            <w:r w:rsidRPr="00192F01">
              <w:rPr>
                <w:rFonts w:ascii="Book Antiqua" w:hAnsi="Book Antiqua"/>
                <w:b/>
                <w:color w:val="000000" w:themeColor="text1"/>
              </w:rPr>
              <w:t>Severe MPP</w:t>
            </w:r>
          </w:p>
        </w:tc>
      </w:tr>
      <w:tr w:rsidR="001E4E67" w:rsidRPr="005333A3" w14:paraId="38CDB914" w14:textId="77777777" w:rsidTr="00214FDE">
        <w:tc>
          <w:tcPr>
            <w:tcW w:w="3771" w:type="dxa"/>
            <w:tcBorders>
              <w:top w:val="single" w:sz="8" w:space="0" w:color="auto"/>
            </w:tcBorders>
          </w:tcPr>
          <w:p w14:paraId="0FF9AF7A" w14:textId="6761D3BA" w:rsidR="001E4E67" w:rsidRPr="005333A3" w:rsidRDefault="001E4E67" w:rsidP="00214FDE">
            <w:pPr>
              <w:spacing w:line="360" w:lineRule="auto"/>
              <w:ind w:firstLine="720"/>
              <w:jc w:val="both"/>
              <w:rPr>
                <w:rFonts w:ascii="Book Antiqua" w:hAnsi="Book Antiqua"/>
                <w:color w:val="000000" w:themeColor="text1"/>
              </w:rPr>
            </w:pPr>
            <w:r w:rsidRPr="005333A3">
              <w:rPr>
                <w:rFonts w:ascii="Book Antiqua" w:hAnsi="Book Antiqua"/>
                <w:color w:val="000000" w:themeColor="text1"/>
              </w:rPr>
              <w:t>Winter</w:t>
            </w:r>
          </w:p>
        </w:tc>
        <w:tc>
          <w:tcPr>
            <w:tcW w:w="2950" w:type="dxa"/>
            <w:tcBorders>
              <w:top w:val="single" w:sz="8" w:space="0" w:color="auto"/>
            </w:tcBorders>
          </w:tcPr>
          <w:p w14:paraId="78CD9024" w14:textId="1A2C9189" w:rsidR="001E4E67" w:rsidRPr="005333A3" w:rsidRDefault="001E4E67" w:rsidP="005333A3">
            <w:pPr>
              <w:spacing w:line="360" w:lineRule="auto"/>
              <w:ind w:firstLine="720"/>
              <w:jc w:val="both"/>
              <w:rPr>
                <w:rFonts w:ascii="Book Antiqua" w:hAnsi="Book Antiqua"/>
                <w:color w:val="000000" w:themeColor="text1"/>
              </w:rPr>
            </w:pPr>
            <w:r w:rsidRPr="005333A3">
              <w:rPr>
                <w:rFonts w:ascii="Book Antiqua" w:hAnsi="Book Antiqua"/>
                <w:color w:val="000000" w:themeColor="text1"/>
              </w:rPr>
              <w:t>102</w:t>
            </w:r>
            <w:r w:rsidR="00F941BC">
              <w:rPr>
                <w:rFonts w:ascii="Book Antiqua" w:hAnsi="Book Antiqua"/>
                <w:color w:val="000000" w:themeColor="text1"/>
              </w:rPr>
              <w:t xml:space="preserve"> </w:t>
            </w:r>
            <w:r w:rsidRPr="005333A3">
              <w:rPr>
                <w:rFonts w:ascii="Book Antiqua" w:hAnsi="Book Antiqua"/>
                <w:color w:val="000000" w:themeColor="text1"/>
              </w:rPr>
              <w:t>(34.10)</w:t>
            </w:r>
          </w:p>
        </w:tc>
        <w:tc>
          <w:tcPr>
            <w:tcW w:w="2295" w:type="dxa"/>
            <w:tcBorders>
              <w:top w:val="single" w:sz="8" w:space="0" w:color="auto"/>
            </w:tcBorders>
          </w:tcPr>
          <w:p w14:paraId="011FB775" w14:textId="119C0D0E" w:rsidR="001E4E67" w:rsidRPr="005333A3" w:rsidRDefault="001E4E67" w:rsidP="005333A3">
            <w:pPr>
              <w:spacing w:line="360" w:lineRule="auto"/>
              <w:ind w:firstLine="720"/>
              <w:jc w:val="both"/>
              <w:rPr>
                <w:rFonts w:ascii="Book Antiqua" w:hAnsi="Book Antiqua"/>
                <w:color w:val="000000" w:themeColor="text1"/>
              </w:rPr>
            </w:pPr>
            <w:r w:rsidRPr="005333A3">
              <w:rPr>
                <w:rFonts w:ascii="Book Antiqua" w:hAnsi="Book Antiqua"/>
                <w:color w:val="000000" w:themeColor="text1"/>
              </w:rPr>
              <w:t>41</w:t>
            </w:r>
            <w:r w:rsidR="00F941BC">
              <w:rPr>
                <w:rFonts w:ascii="Book Antiqua" w:hAnsi="Book Antiqua"/>
                <w:color w:val="000000" w:themeColor="text1"/>
              </w:rPr>
              <w:t xml:space="preserve"> </w:t>
            </w:r>
            <w:r w:rsidRPr="005333A3">
              <w:rPr>
                <w:rFonts w:ascii="Book Antiqua" w:hAnsi="Book Antiqua"/>
                <w:color w:val="000000" w:themeColor="text1"/>
              </w:rPr>
              <w:t>(37.30)</w:t>
            </w:r>
          </w:p>
        </w:tc>
      </w:tr>
      <w:tr w:rsidR="001E4E67" w:rsidRPr="005333A3" w14:paraId="4B728638" w14:textId="77777777" w:rsidTr="00214FDE">
        <w:tc>
          <w:tcPr>
            <w:tcW w:w="3771" w:type="dxa"/>
          </w:tcPr>
          <w:p w14:paraId="4742093C" w14:textId="70B6C0CD" w:rsidR="001E4E67" w:rsidRPr="005333A3" w:rsidRDefault="001E4E67" w:rsidP="00214FDE">
            <w:pPr>
              <w:spacing w:line="360" w:lineRule="auto"/>
              <w:ind w:firstLine="720"/>
              <w:jc w:val="both"/>
              <w:rPr>
                <w:rFonts w:ascii="Book Antiqua" w:hAnsi="Book Antiqua"/>
                <w:color w:val="000000" w:themeColor="text1"/>
              </w:rPr>
            </w:pPr>
            <w:r w:rsidRPr="005333A3">
              <w:rPr>
                <w:rFonts w:ascii="Book Antiqua" w:hAnsi="Book Antiqua"/>
                <w:color w:val="000000" w:themeColor="text1"/>
              </w:rPr>
              <w:t>Spring</w:t>
            </w:r>
          </w:p>
        </w:tc>
        <w:tc>
          <w:tcPr>
            <w:tcW w:w="2950" w:type="dxa"/>
          </w:tcPr>
          <w:p w14:paraId="4B69275A" w14:textId="3AD7EE3D" w:rsidR="001E4E67" w:rsidRPr="005333A3" w:rsidRDefault="001E4E67" w:rsidP="005333A3">
            <w:pPr>
              <w:spacing w:line="360" w:lineRule="auto"/>
              <w:ind w:firstLine="720"/>
              <w:jc w:val="both"/>
              <w:rPr>
                <w:rFonts w:ascii="Book Antiqua" w:hAnsi="Book Antiqua"/>
                <w:color w:val="000000" w:themeColor="text1"/>
              </w:rPr>
            </w:pPr>
            <w:r w:rsidRPr="005333A3">
              <w:rPr>
                <w:rFonts w:ascii="Book Antiqua" w:hAnsi="Book Antiqua"/>
                <w:color w:val="000000" w:themeColor="text1"/>
              </w:rPr>
              <w:t>80</w:t>
            </w:r>
            <w:r w:rsidR="00F941BC">
              <w:rPr>
                <w:rFonts w:ascii="Book Antiqua" w:hAnsi="Book Antiqua"/>
                <w:color w:val="000000" w:themeColor="text1"/>
              </w:rPr>
              <w:t xml:space="preserve"> </w:t>
            </w:r>
            <w:r w:rsidRPr="005333A3">
              <w:rPr>
                <w:rFonts w:ascii="Book Antiqua" w:hAnsi="Book Antiqua"/>
                <w:color w:val="000000" w:themeColor="text1"/>
              </w:rPr>
              <w:t>(26.80)</w:t>
            </w:r>
          </w:p>
        </w:tc>
        <w:tc>
          <w:tcPr>
            <w:tcW w:w="2295" w:type="dxa"/>
          </w:tcPr>
          <w:p w14:paraId="1C177865" w14:textId="2AAD90A7" w:rsidR="001E4E67" w:rsidRPr="005333A3" w:rsidRDefault="001E4E67" w:rsidP="005333A3">
            <w:pPr>
              <w:spacing w:line="360" w:lineRule="auto"/>
              <w:ind w:firstLine="720"/>
              <w:jc w:val="both"/>
              <w:rPr>
                <w:rFonts w:ascii="Book Antiqua" w:hAnsi="Book Antiqua"/>
                <w:color w:val="000000" w:themeColor="text1"/>
              </w:rPr>
            </w:pPr>
            <w:r w:rsidRPr="005333A3">
              <w:rPr>
                <w:rFonts w:ascii="Book Antiqua" w:hAnsi="Book Antiqua"/>
                <w:color w:val="000000" w:themeColor="text1"/>
              </w:rPr>
              <w:t>28</w:t>
            </w:r>
            <w:r w:rsidR="00F941BC">
              <w:rPr>
                <w:rFonts w:ascii="Book Antiqua" w:hAnsi="Book Antiqua"/>
                <w:color w:val="000000" w:themeColor="text1"/>
              </w:rPr>
              <w:t xml:space="preserve"> </w:t>
            </w:r>
            <w:r w:rsidRPr="005333A3">
              <w:rPr>
                <w:rFonts w:ascii="Book Antiqua" w:hAnsi="Book Antiqua"/>
                <w:color w:val="000000" w:themeColor="text1"/>
              </w:rPr>
              <w:t>(25.50)</w:t>
            </w:r>
          </w:p>
        </w:tc>
      </w:tr>
      <w:tr w:rsidR="001E4E67" w:rsidRPr="005333A3" w14:paraId="75A19A3F" w14:textId="77777777" w:rsidTr="00214FDE">
        <w:tc>
          <w:tcPr>
            <w:tcW w:w="3771" w:type="dxa"/>
          </w:tcPr>
          <w:p w14:paraId="0393EFC9" w14:textId="1FFA749A" w:rsidR="001E4E67" w:rsidRPr="005333A3" w:rsidRDefault="001E4E67" w:rsidP="00214FDE">
            <w:pPr>
              <w:spacing w:line="360" w:lineRule="auto"/>
              <w:ind w:firstLine="720"/>
              <w:jc w:val="both"/>
              <w:rPr>
                <w:rFonts w:ascii="Book Antiqua" w:hAnsi="Book Antiqua"/>
                <w:color w:val="000000" w:themeColor="text1"/>
              </w:rPr>
            </w:pPr>
            <w:r w:rsidRPr="005333A3">
              <w:rPr>
                <w:rFonts w:ascii="Book Antiqua" w:hAnsi="Book Antiqua"/>
                <w:color w:val="000000" w:themeColor="text1"/>
              </w:rPr>
              <w:t>Summer</w:t>
            </w:r>
          </w:p>
        </w:tc>
        <w:tc>
          <w:tcPr>
            <w:tcW w:w="2950" w:type="dxa"/>
          </w:tcPr>
          <w:p w14:paraId="5D629289" w14:textId="08DB8037" w:rsidR="001E4E67" w:rsidRPr="005333A3" w:rsidRDefault="001E4E67" w:rsidP="005333A3">
            <w:pPr>
              <w:spacing w:line="360" w:lineRule="auto"/>
              <w:ind w:firstLine="720"/>
              <w:jc w:val="both"/>
              <w:rPr>
                <w:rFonts w:ascii="Book Antiqua" w:hAnsi="Book Antiqua"/>
                <w:color w:val="000000" w:themeColor="text1"/>
              </w:rPr>
            </w:pPr>
            <w:r w:rsidRPr="005333A3">
              <w:rPr>
                <w:rFonts w:ascii="Book Antiqua" w:hAnsi="Book Antiqua"/>
                <w:color w:val="000000" w:themeColor="text1"/>
              </w:rPr>
              <w:t>28</w:t>
            </w:r>
            <w:r w:rsidR="00F941BC">
              <w:rPr>
                <w:rFonts w:ascii="Book Antiqua" w:hAnsi="Book Antiqua"/>
                <w:color w:val="000000" w:themeColor="text1"/>
              </w:rPr>
              <w:t xml:space="preserve"> </w:t>
            </w:r>
            <w:r w:rsidRPr="005333A3">
              <w:rPr>
                <w:rFonts w:ascii="Book Antiqua" w:hAnsi="Book Antiqua"/>
                <w:color w:val="000000" w:themeColor="text1"/>
              </w:rPr>
              <w:t>(9.40)</w:t>
            </w:r>
          </w:p>
        </w:tc>
        <w:tc>
          <w:tcPr>
            <w:tcW w:w="2295" w:type="dxa"/>
          </w:tcPr>
          <w:p w14:paraId="299C8B88" w14:textId="5F9323D8" w:rsidR="001E4E67" w:rsidRPr="005333A3" w:rsidRDefault="001E4E67" w:rsidP="005333A3">
            <w:pPr>
              <w:spacing w:line="360" w:lineRule="auto"/>
              <w:ind w:firstLine="720"/>
              <w:jc w:val="both"/>
              <w:rPr>
                <w:rFonts w:ascii="Book Antiqua" w:hAnsi="Book Antiqua"/>
                <w:color w:val="000000" w:themeColor="text1"/>
              </w:rPr>
            </w:pPr>
            <w:r w:rsidRPr="005333A3">
              <w:rPr>
                <w:rFonts w:ascii="Book Antiqua" w:hAnsi="Book Antiqua"/>
                <w:color w:val="000000" w:themeColor="text1"/>
              </w:rPr>
              <w:t>11</w:t>
            </w:r>
            <w:r w:rsidR="00F941BC">
              <w:rPr>
                <w:rFonts w:ascii="Book Antiqua" w:hAnsi="Book Antiqua"/>
                <w:color w:val="000000" w:themeColor="text1"/>
              </w:rPr>
              <w:t xml:space="preserve"> </w:t>
            </w:r>
            <w:r w:rsidRPr="005333A3">
              <w:rPr>
                <w:rFonts w:ascii="Book Antiqua" w:hAnsi="Book Antiqua"/>
                <w:color w:val="000000" w:themeColor="text1"/>
              </w:rPr>
              <w:t>(10.00)</w:t>
            </w:r>
          </w:p>
        </w:tc>
      </w:tr>
      <w:tr w:rsidR="001E4E67" w:rsidRPr="005333A3" w14:paraId="6AABE475" w14:textId="77777777" w:rsidTr="00214FDE">
        <w:tc>
          <w:tcPr>
            <w:tcW w:w="3771" w:type="dxa"/>
            <w:tcBorders>
              <w:bottom w:val="single" w:sz="18" w:space="0" w:color="auto"/>
            </w:tcBorders>
          </w:tcPr>
          <w:p w14:paraId="53A76BC8" w14:textId="567679D4" w:rsidR="001E4E67" w:rsidRPr="005333A3" w:rsidRDefault="001E4E67" w:rsidP="00D55699">
            <w:pPr>
              <w:spacing w:line="360" w:lineRule="auto"/>
              <w:ind w:firstLine="720"/>
              <w:jc w:val="both"/>
              <w:rPr>
                <w:rFonts w:ascii="Book Antiqua" w:hAnsi="Book Antiqua"/>
                <w:color w:val="000000" w:themeColor="text1"/>
              </w:rPr>
            </w:pPr>
            <w:r w:rsidRPr="005333A3">
              <w:rPr>
                <w:rFonts w:ascii="Book Antiqua" w:hAnsi="Book Antiqua"/>
                <w:color w:val="000000" w:themeColor="text1"/>
              </w:rPr>
              <w:t>Autumn</w:t>
            </w:r>
          </w:p>
        </w:tc>
        <w:tc>
          <w:tcPr>
            <w:tcW w:w="2950" w:type="dxa"/>
            <w:tcBorders>
              <w:bottom w:val="single" w:sz="18" w:space="0" w:color="auto"/>
            </w:tcBorders>
          </w:tcPr>
          <w:p w14:paraId="58DEAC19" w14:textId="67D28097" w:rsidR="001E4E67" w:rsidRPr="005333A3" w:rsidRDefault="001E4E67" w:rsidP="005333A3">
            <w:pPr>
              <w:spacing w:line="360" w:lineRule="auto"/>
              <w:ind w:firstLine="720"/>
              <w:jc w:val="both"/>
              <w:rPr>
                <w:rFonts w:ascii="Book Antiqua" w:hAnsi="Book Antiqua"/>
                <w:color w:val="000000" w:themeColor="text1"/>
              </w:rPr>
            </w:pPr>
            <w:r w:rsidRPr="005333A3">
              <w:rPr>
                <w:rFonts w:ascii="Book Antiqua" w:hAnsi="Book Antiqua"/>
                <w:color w:val="000000" w:themeColor="text1"/>
              </w:rPr>
              <w:t>89</w:t>
            </w:r>
            <w:r w:rsidR="00F941BC">
              <w:rPr>
                <w:rFonts w:ascii="Book Antiqua" w:hAnsi="Book Antiqua"/>
                <w:color w:val="000000" w:themeColor="text1"/>
              </w:rPr>
              <w:t xml:space="preserve"> </w:t>
            </w:r>
            <w:r w:rsidRPr="005333A3">
              <w:rPr>
                <w:rFonts w:ascii="Book Antiqua" w:hAnsi="Book Antiqua"/>
                <w:color w:val="000000" w:themeColor="text1"/>
              </w:rPr>
              <w:t>(29.80)</w:t>
            </w:r>
          </w:p>
        </w:tc>
        <w:tc>
          <w:tcPr>
            <w:tcW w:w="2295" w:type="dxa"/>
            <w:tcBorders>
              <w:bottom w:val="single" w:sz="18" w:space="0" w:color="auto"/>
            </w:tcBorders>
          </w:tcPr>
          <w:p w14:paraId="717D301E" w14:textId="2AD2F2C2" w:rsidR="001E4E67" w:rsidRPr="005333A3" w:rsidRDefault="001E4E67" w:rsidP="005333A3">
            <w:pPr>
              <w:spacing w:line="360" w:lineRule="auto"/>
              <w:ind w:firstLine="720"/>
              <w:jc w:val="both"/>
              <w:rPr>
                <w:rFonts w:ascii="Book Antiqua" w:hAnsi="Book Antiqua"/>
                <w:color w:val="000000" w:themeColor="text1"/>
              </w:rPr>
            </w:pPr>
            <w:r w:rsidRPr="005333A3">
              <w:rPr>
                <w:rFonts w:ascii="Book Antiqua" w:hAnsi="Book Antiqua"/>
                <w:color w:val="000000" w:themeColor="text1"/>
              </w:rPr>
              <w:t>30</w:t>
            </w:r>
            <w:r w:rsidR="00F941BC">
              <w:rPr>
                <w:rFonts w:ascii="Book Antiqua" w:hAnsi="Book Antiqua"/>
                <w:color w:val="000000" w:themeColor="text1"/>
              </w:rPr>
              <w:t xml:space="preserve"> </w:t>
            </w:r>
            <w:r w:rsidRPr="005333A3">
              <w:rPr>
                <w:rFonts w:ascii="Book Antiqua" w:hAnsi="Book Antiqua"/>
                <w:color w:val="000000" w:themeColor="text1"/>
              </w:rPr>
              <w:t>(27.30)</w:t>
            </w:r>
          </w:p>
        </w:tc>
      </w:tr>
    </w:tbl>
    <w:p w14:paraId="0115098D" w14:textId="77777777" w:rsidR="00F941BC" w:rsidRPr="005333A3" w:rsidRDefault="00F941BC" w:rsidP="00F941BC">
      <w:pPr>
        <w:spacing w:line="360" w:lineRule="auto"/>
        <w:jc w:val="both"/>
        <w:rPr>
          <w:rFonts w:ascii="Book Antiqua" w:hAnsi="Book Antiqua"/>
        </w:rPr>
      </w:pPr>
      <w:r w:rsidRPr="008F7330">
        <w:rPr>
          <w:rFonts w:ascii="Book Antiqua" w:hAnsi="Book Antiqua"/>
        </w:rPr>
        <w:t xml:space="preserve">MPP: </w:t>
      </w:r>
      <w:r w:rsidRPr="008F7330">
        <w:rPr>
          <w:rFonts w:ascii="Book Antiqua" w:eastAsia="Book Antiqua" w:hAnsi="Book Antiqua" w:cs="Book Antiqua"/>
        </w:rPr>
        <w:t xml:space="preserve">Mycoplasma </w:t>
      </w:r>
      <w:r w:rsidRPr="005333A3">
        <w:rPr>
          <w:rFonts w:ascii="Book Antiqua" w:eastAsia="Book Antiqua" w:hAnsi="Book Antiqua" w:cs="Book Antiqua"/>
        </w:rPr>
        <w:t>pneumoniae pneumonia</w:t>
      </w:r>
      <w:r>
        <w:rPr>
          <w:rFonts w:ascii="Book Antiqua" w:eastAsia="Book Antiqua" w:hAnsi="Book Antiqua" w:cs="Book Antiqua"/>
        </w:rPr>
        <w:t>.</w:t>
      </w:r>
    </w:p>
    <w:p w14:paraId="5F685C8E" w14:textId="77777777" w:rsidR="001E4E67" w:rsidRPr="005333A3" w:rsidRDefault="001E4E67" w:rsidP="005333A3">
      <w:pPr>
        <w:spacing w:line="360" w:lineRule="auto"/>
        <w:jc w:val="both"/>
        <w:rPr>
          <w:rFonts w:ascii="Book Antiqua" w:hAnsi="Book Antiqua"/>
          <w:lang w:val="en-GB"/>
        </w:rPr>
      </w:pPr>
    </w:p>
    <w:p w14:paraId="41B39DAF" w14:textId="77777777" w:rsidR="001E4E67" w:rsidRPr="005333A3" w:rsidRDefault="001E4E67" w:rsidP="005333A3">
      <w:pPr>
        <w:spacing w:line="360" w:lineRule="auto"/>
        <w:jc w:val="both"/>
        <w:rPr>
          <w:rFonts w:ascii="Book Antiqua" w:hAnsi="Book Antiqua"/>
          <w:lang w:val="en-GB"/>
        </w:rPr>
      </w:pPr>
    </w:p>
    <w:p w14:paraId="22B52435" w14:textId="77777777" w:rsidR="001E4E67" w:rsidRPr="005333A3" w:rsidRDefault="001E4E67" w:rsidP="005333A3">
      <w:pPr>
        <w:spacing w:line="360" w:lineRule="auto"/>
        <w:jc w:val="both"/>
        <w:rPr>
          <w:rFonts w:ascii="Book Antiqua" w:hAnsi="Book Antiqua"/>
          <w:lang w:val="en-GB"/>
        </w:rPr>
      </w:pPr>
    </w:p>
    <w:p w14:paraId="1A3AD2BB" w14:textId="77777777" w:rsidR="001E4E67" w:rsidRPr="005333A3" w:rsidRDefault="001E4E67" w:rsidP="005333A3">
      <w:pPr>
        <w:spacing w:line="360" w:lineRule="auto"/>
        <w:jc w:val="both"/>
        <w:rPr>
          <w:rFonts w:ascii="Book Antiqua" w:hAnsi="Book Antiqua"/>
          <w:lang w:val="en-GB"/>
        </w:rPr>
      </w:pPr>
    </w:p>
    <w:p w14:paraId="5DB322BA" w14:textId="77777777" w:rsidR="001E4E67" w:rsidRPr="005333A3" w:rsidRDefault="001E4E67" w:rsidP="005333A3">
      <w:pPr>
        <w:spacing w:line="360" w:lineRule="auto"/>
        <w:jc w:val="both"/>
        <w:rPr>
          <w:rFonts w:ascii="Book Antiqua" w:hAnsi="Book Antiqua"/>
          <w:lang w:val="en-GB"/>
        </w:rPr>
      </w:pPr>
    </w:p>
    <w:p w14:paraId="3836A59D" w14:textId="0EB6CDF4" w:rsidR="001E4E67" w:rsidRPr="00E06A4D" w:rsidRDefault="001E4E67" w:rsidP="005333A3">
      <w:pPr>
        <w:pStyle w:val="af"/>
        <w:spacing w:after="0" w:line="360" w:lineRule="auto"/>
        <w:ind w:firstLine="0"/>
        <w:rPr>
          <w:rFonts w:ascii="Book Antiqua" w:hAnsi="Book Antiqua"/>
          <w:b/>
          <w:i w:val="0"/>
          <w:iCs w:val="0"/>
          <w:color w:val="auto"/>
          <w:sz w:val="24"/>
          <w:szCs w:val="24"/>
        </w:rPr>
      </w:pPr>
      <w:r w:rsidRPr="005333A3">
        <w:rPr>
          <w:rFonts w:ascii="Book Antiqua" w:hAnsi="Book Antiqua"/>
          <w:b/>
          <w:bCs/>
          <w:i w:val="0"/>
          <w:iCs w:val="0"/>
          <w:color w:val="auto"/>
          <w:sz w:val="24"/>
          <w:szCs w:val="24"/>
        </w:rPr>
        <w:lastRenderedPageBreak/>
        <w:t>Table 4</w:t>
      </w:r>
      <w:r w:rsidRPr="00E06A4D">
        <w:rPr>
          <w:rFonts w:ascii="Book Antiqua" w:hAnsi="Book Antiqua"/>
          <w:b/>
          <w:i w:val="0"/>
          <w:iCs w:val="0"/>
          <w:color w:val="auto"/>
          <w:sz w:val="24"/>
          <w:szCs w:val="24"/>
        </w:rPr>
        <w:t xml:space="preserve"> Auscultatory and myocardial damage findings among the mild and severe </w:t>
      </w:r>
      <w:r w:rsidR="00FF180B" w:rsidRPr="007C099C">
        <w:rPr>
          <w:rFonts w:ascii="Book Antiqua" w:eastAsia="宋体" w:hAnsi="Book Antiqua"/>
          <w:b/>
          <w:i w:val="0"/>
          <w:iCs w:val="0"/>
          <w:color w:val="auto"/>
          <w:sz w:val="24"/>
          <w:szCs w:val="24"/>
        </w:rPr>
        <w:t>mycoplasma</w:t>
      </w:r>
      <w:r w:rsidR="00FF180B" w:rsidRPr="007C099C">
        <w:rPr>
          <w:rFonts w:ascii="Book Antiqua" w:hAnsi="Book Antiqua"/>
          <w:b/>
          <w:i w:val="0"/>
          <w:iCs w:val="0"/>
          <w:color w:val="auto"/>
          <w:sz w:val="24"/>
          <w:szCs w:val="24"/>
        </w:rPr>
        <w:t xml:space="preserve"> pneumoniae pneumonia</w:t>
      </w:r>
      <w:r w:rsidRPr="00E06A4D">
        <w:rPr>
          <w:rFonts w:ascii="Book Antiqua" w:hAnsi="Book Antiqua"/>
          <w:b/>
          <w:i w:val="0"/>
          <w:iCs w:val="0"/>
          <w:color w:val="auto"/>
          <w:sz w:val="24"/>
          <w:szCs w:val="24"/>
        </w:rPr>
        <w:t xml:space="preserve"> cases</w:t>
      </w:r>
      <w:r w:rsidR="00DA598A">
        <w:rPr>
          <w:rFonts w:ascii="Book Antiqua" w:hAnsi="Book Antiqua"/>
          <w:b/>
          <w:i w:val="0"/>
          <w:iCs w:val="0"/>
          <w:color w:val="auto"/>
          <w:sz w:val="24"/>
          <w:szCs w:val="24"/>
        </w:rPr>
        <w:t xml:space="preserve">, </w:t>
      </w:r>
      <w:r w:rsidR="00DA598A" w:rsidRPr="00DA598A">
        <w:rPr>
          <w:rFonts w:ascii="Book Antiqua" w:hAnsi="Book Antiqua"/>
          <w:b/>
          <w:iCs w:val="0"/>
          <w:color w:val="auto"/>
          <w:sz w:val="24"/>
          <w:szCs w:val="24"/>
        </w:rPr>
        <w:t>n</w:t>
      </w:r>
      <w:r w:rsidR="00DA598A" w:rsidRPr="00DA598A">
        <w:rPr>
          <w:rFonts w:ascii="Book Antiqua" w:hAnsi="Book Antiqua"/>
          <w:b/>
          <w:i w:val="0"/>
          <w:iCs w:val="0"/>
          <w:color w:val="auto"/>
          <w:sz w:val="24"/>
          <w:szCs w:val="24"/>
        </w:rPr>
        <w:t xml:space="preserve"> (%)</w:t>
      </w:r>
    </w:p>
    <w:tbl>
      <w:tblPr>
        <w:tblStyle w:val="af0"/>
        <w:tblW w:w="960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668"/>
        <w:gridCol w:w="1289"/>
        <w:gridCol w:w="1456"/>
        <w:gridCol w:w="1582"/>
        <w:gridCol w:w="1004"/>
        <w:gridCol w:w="1607"/>
      </w:tblGrid>
      <w:tr w:rsidR="001E4E67" w:rsidRPr="005333A3" w14:paraId="7A2DD324" w14:textId="77777777" w:rsidTr="00981F08">
        <w:trPr>
          <w:trHeight w:val="709"/>
        </w:trPr>
        <w:tc>
          <w:tcPr>
            <w:tcW w:w="2668" w:type="dxa"/>
            <w:tcBorders>
              <w:top w:val="single" w:sz="18" w:space="0" w:color="auto"/>
              <w:bottom w:val="single" w:sz="4" w:space="0" w:color="auto"/>
            </w:tcBorders>
          </w:tcPr>
          <w:p w14:paraId="237C4969" w14:textId="77777777" w:rsidR="001E4E67" w:rsidRPr="005333A3" w:rsidRDefault="001E4E67" w:rsidP="005333A3">
            <w:pPr>
              <w:spacing w:line="360" w:lineRule="auto"/>
              <w:jc w:val="both"/>
              <w:rPr>
                <w:rFonts w:ascii="Book Antiqua" w:hAnsi="Book Antiqua"/>
                <w:b/>
                <w:bCs/>
              </w:rPr>
            </w:pPr>
            <w:r w:rsidRPr="005333A3">
              <w:rPr>
                <w:rFonts w:ascii="Book Antiqua" w:hAnsi="Book Antiqua"/>
                <w:b/>
                <w:bCs/>
              </w:rPr>
              <w:t>Parameters</w:t>
            </w:r>
          </w:p>
        </w:tc>
        <w:tc>
          <w:tcPr>
            <w:tcW w:w="1289" w:type="dxa"/>
            <w:tcBorders>
              <w:top w:val="single" w:sz="18" w:space="0" w:color="auto"/>
              <w:bottom w:val="single" w:sz="4" w:space="0" w:color="auto"/>
            </w:tcBorders>
          </w:tcPr>
          <w:p w14:paraId="7218FEA8" w14:textId="77777777" w:rsidR="001E4E67" w:rsidRPr="005333A3" w:rsidRDefault="001E4E67" w:rsidP="005333A3">
            <w:pPr>
              <w:spacing w:line="360" w:lineRule="auto"/>
              <w:jc w:val="both"/>
              <w:rPr>
                <w:rFonts w:ascii="Book Antiqua" w:hAnsi="Book Antiqua"/>
              </w:rPr>
            </w:pPr>
          </w:p>
        </w:tc>
        <w:tc>
          <w:tcPr>
            <w:tcW w:w="1456" w:type="dxa"/>
            <w:tcBorders>
              <w:top w:val="single" w:sz="18" w:space="0" w:color="auto"/>
              <w:bottom w:val="single" w:sz="4" w:space="0" w:color="auto"/>
            </w:tcBorders>
          </w:tcPr>
          <w:p w14:paraId="2E826E10" w14:textId="7D7BAC5A" w:rsidR="001E4E67" w:rsidRPr="00DA598A" w:rsidRDefault="001E4E67" w:rsidP="00DA598A">
            <w:pPr>
              <w:spacing w:line="360" w:lineRule="auto"/>
              <w:jc w:val="both"/>
              <w:rPr>
                <w:rFonts w:ascii="Book Antiqua" w:hAnsi="Book Antiqua"/>
                <w:b/>
                <w:bCs/>
              </w:rPr>
            </w:pPr>
            <w:r w:rsidRPr="005333A3">
              <w:rPr>
                <w:rFonts w:ascii="Book Antiqua" w:hAnsi="Book Antiqua"/>
                <w:b/>
                <w:bCs/>
              </w:rPr>
              <w:t>Mild MPP</w:t>
            </w:r>
          </w:p>
        </w:tc>
        <w:tc>
          <w:tcPr>
            <w:tcW w:w="1582" w:type="dxa"/>
            <w:tcBorders>
              <w:top w:val="single" w:sz="18" w:space="0" w:color="auto"/>
              <w:bottom w:val="single" w:sz="4" w:space="0" w:color="auto"/>
            </w:tcBorders>
          </w:tcPr>
          <w:p w14:paraId="14B0B8F4" w14:textId="42455C5A" w:rsidR="001E4E67" w:rsidRPr="00DA598A" w:rsidRDefault="001E4E67" w:rsidP="005333A3">
            <w:pPr>
              <w:spacing w:line="360" w:lineRule="auto"/>
              <w:jc w:val="both"/>
              <w:rPr>
                <w:rFonts w:ascii="Book Antiqua" w:hAnsi="Book Antiqua"/>
                <w:b/>
                <w:bCs/>
              </w:rPr>
            </w:pPr>
            <w:r w:rsidRPr="005333A3">
              <w:rPr>
                <w:rFonts w:ascii="Book Antiqua" w:hAnsi="Book Antiqua"/>
                <w:b/>
                <w:bCs/>
              </w:rPr>
              <w:t>Severe MPP</w:t>
            </w:r>
          </w:p>
        </w:tc>
        <w:tc>
          <w:tcPr>
            <w:tcW w:w="1004" w:type="dxa"/>
            <w:tcBorders>
              <w:top w:val="single" w:sz="18" w:space="0" w:color="auto"/>
              <w:bottom w:val="single" w:sz="4" w:space="0" w:color="auto"/>
            </w:tcBorders>
          </w:tcPr>
          <w:p w14:paraId="5AB435AA" w14:textId="77777777" w:rsidR="001E4E67" w:rsidRPr="005333A3" w:rsidRDefault="001E4E67" w:rsidP="005333A3">
            <w:pPr>
              <w:spacing w:line="360" w:lineRule="auto"/>
              <w:jc w:val="both"/>
              <w:rPr>
                <w:rFonts w:ascii="Book Antiqua" w:hAnsi="Book Antiqua"/>
                <w:b/>
                <w:bCs/>
              </w:rPr>
            </w:pPr>
            <w:r w:rsidRPr="00981F08">
              <w:rPr>
                <w:rFonts w:ascii="Book Antiqua" w:hAnsi="Book Antiqua"/>
                <w:b/>
                <w:bCs/>
                <w:i/>
              </w:rPr>
              <w:t>χ</w:t>
            </w:r>
            <w:r w:rsidRPr="00981F08">
              <w:rPr>
                <w:rFonts w:ascii="Book Antiqua" w:hAnsi="Book Antiqua"/>
                <w:b/>
                <w:bCs/>
                <w:vertAlign w:val="superscript"/>
              </w:rPr>
              <w:t>2</w:t>
            </w:r>
          </w:p>
        </w:tc>
        <w:tc>
          <w:tcPr>
            <w:tcW w:w="1607" w:type="dxa"/>
            <w:tcBorders>
              <w:top w:val="single" w:sz="18" w:space="0" w:color="auto"/>
              <w:bottom w:val="single" w:sz="4" w:space="0" w:color="auto"/>
            </w:tcBorders>
          </w:tcPr>
          <w:p w14:paraId="4E7BB078" w14:textId="7BD3BDA3" w:rsidR="001E4E67" w:rsidRPr="005333A3" w:rsidRDefault="00981F08" w:rsidP="005333A3">
            <w:pPr>
              <w:spacing w:line="360" w:lineRule="auto"/>
              <w:jc w:val="both"/>
              <w:rPr>
                <w:rFonts w:ascii="Book Antiqua" w:hAnsi="Book Antiqua"/>
                <w:b/>
                <w:bCs/>
              </w:rPr>
            </w:pPr>
            <w:r w:rsidRPr="005333A3">
              <w:rPr>
                <w:rFonts w:ascii="Book Antiqua" w:hAnsi="Book Antiqua"/>
                <w:b/>
                <w:bCs/>
                <w:i/>
                <w:iCs/>
              </w:rPr>
              <w:t>P</w:t>
            </w:r>
            <w:r w:rsidR="001E4E67" w:rsidRPr="005333A3">
              <w:rPr>
                <w:rFonts w:ascii="Book Antiqua" w:hAnsi="Book Antiqua"/>
                <w:b/>
                <w:bCs/>
                <w:i/>
                <w:iCs/>
              </w:rPr>
              <w:t xml:space="preserve"> </w:t>
            </w:r>
            <w:r w:rsidR="001E4E67" w:rsidRPr="005333A3">
              <w:rPr>
                <w:rFonts w:ascii="Book Antiqua" w:hAnsi="Book Antiqua"/>
                <w:b/>
                <w:bCs/>
              </w:rPr>
              <w:t>value</w:t>
            </w:r>
          </w:p>
        </w:tc>
      </w:tr>
      <w:tr w:rsidR="00EA64A0" w:rsidRPr="005333A3" w14:paraId="32CD1C9E" w14:textId="77777777" w:rsidTr="00461930">
        <w:trPr>
          <w:trHeight w:val="468"/>
        </w:trPr>
        <w:tc>
          <w:tcPr>
            <w:tcW w:w="2668" w:type="dxa"/>
            <w:vMerge w:val="restart"/>
            <w:tcBorders>
              <w:top w:val="single" w:sz="4" w:space="0" w:color="auto"/>
            </w:tcBorders>
          </w:tcPr>
          <w:p w14:paraId="4B0A0D54" w14:textId="3CBE92E2" w:rsidR="00EA64A0" w:rsidRPr="005333A3" w:rsidRDefault="00536789" w:rsidP="00536789">
            <w:pPr>
              <w:pStyle w:val="af1"/>
              <w:spacing w:after="0"/>
              <w:ind w:left="0" w:firstLine="0"/>
              <w:rPr>
                <w:rFonts w:ascii="Book Antiqua" w:hAnsi="Book Antiqua"/>
              </w:rPr>
            </w:pPr>
            <w:r>
              <w:rPr>
                <w:rFonts w:ascii="Book Antiqua" w:hAnsi="Book Antiqua"/>
              </w:rPr>
              <w:t xml:space="preserve">1 </w:t>
            </w:r>
            <w:r w:rsidR="00EA64A0" w:rsidRPr="005333A3">
              <w:rPr>
                <w:rFonts w:ascii="Book Antiqua" w:hAnsi="Book Antiqua"/>
              </w:rPr>
              <w:t>Auscultation</w:t>
            </w:r>
          </w:p>
        </w:tc>
        <w:tc>
          <w:tcPr>
            <w:tcW w:w="1289" w:type="dxa"/>
            <w:tcBorders>
              <w:top w:val="single" w:sz="4" w:space="0" w:color="auto"/>
              <w:bottom w:val="nil"/>
            </w:tcBorders>
          </w:tcPr>
          <w:p w14:paraId="5D7D9C63" w14:textId="11AD09C5" w:rsidR="00EA64A0" w:rsidRPr="005333A3" w:rsidRDefault="00EA64A0" w:rsidP="005333A3">
            <w:pPr>
              <w:spacing w:line="360" w:lineRule="auto"/>
              <w:jc w:val="both"/>
              <w:rPr>
                <w:rFonts w:ascii="Book Antiqua" w:hAnsi="Book Antiqua"/>
              </w:rPr>
            </w:pPr>
            <w:r w:rsidRPr="005333A3">
              <w:rPr>
                <w:rFonts w:ascii="Book Antiqua" w:hAnsi="Book Antiqua"/>
              </w:rPr>
              <w:t>Crackles</w:t>
            </w:r>
          </w:p>
        </w:tc>
        <w:tc>
          <w:tcPr>
            <w:tcW w:w="1456" w:type="dxa"/>
            <w:tcBorders>
              <w:top w:val="single" w:sz="4" w:space="0" w:color="auto"/>
              <w:bottom w:val="nil"/>
            </w:tcBorders>
          </w:tcPr>
          <w:p w14:paraId="038A816C" w14:textId="234CCF54" w:rsidR="00EA64A0" w:rsidRPr="005333A3" w:rsidRDefault="00EA64A0" w:rsidP="005333A3">
            <w:pPr>
              <w:spacing w:line="360" w:lineRule="auto"/>
              <w:jc w:val="both"/>
              <w:rPr>
                <w:rFonts w:ascii="Book Antiqua" w:hAnsi="Book Antiqua"/>
              </w:rPr>
            </w:pPr>
            <w:r w:rsidRPr="005333A3">
              <w:rPr>
                <w:rFonts w:ascii="Book Antiqua" w:hAnsi="Book Antiqua"/>
              </w:rPr>
              <w:t>37</w:t>
            </w:r>
            <w:r w:rsidR="008E5E91">
              <w:rPr>
                <w:rFonts w:ascii="Book Antiqua" w:hAnsi="Book Antiqua"/>
              </w:rPr>
              <w:t xml:space="preserve"> </w:t>
            </w:r>
            <w:r w:rsidRPr="005333A3">
              <w:rPr>
                <w:rFonts w:ascii="Book Antiqua" w:hAnsi="Book Antiqua"/>
              </w:rPr>
              <w:t>(12.40)</w:t>
            </w:r>
          </w:p>
        </w:tc>
        <w:tc>
          <w:tcPr>
            <w:tcW w:w="1582" w:type="dxa"/>
            <w:tcBorders>
              <w:top w:val="single" w:sz="4" w:space="0" w:color="auto"/>
              <w:bottom w:val="nil"/>
            </w:tcBorders>
          </w:tcPr>
          <w:p w14:paraId="242A156F" w14:textId="18B6439E" w:rsidR="00EA64A0" w:rsidRPr="005333A3" w:rsidRDefault="00EA64A0" w:rsidP="005333A3">
            <w:pPr>
              <w:spacing w:line="360" w:lineRule="auto"/>
              <w:jc w:val="both"/>
              <w:rPr>
                <w:rFonts w:ascii="Book Antiqua" w:hAnsi="Book Antiqua"/>
              </w:rPr>
            </w:pPr>
            <w:r w:rsidRPr="005333A3">
              <w:rPr>
                <w:rFonts w:ascii="Book Antiqua" w:hAnsi="Book Antiqua"/>
              </w:rPr>
              <w:t>23</w:t>
            </w:r>
            <w:r w:rsidR="008E5E91">
              <w:rPr>
                <w:rFonts w:ascii="Book Antiqua" w:hAnsi="Book Antiqua"/>
              </w:rPr>
              <w:t xml:space="preserve"> </w:t>
            </w:r>
            <w:r w:rsidRPr="005333A3">
              <w:rPr>
                <w:rFonts w:ascii="Book Antiqua" w:hAnsi="Book Antiqua"/>
              </w:rPr>
              <w:t>(20.90)</w:t>
            </w:r>
          </w:p>
        </w:tc>
        <w:tc>
          <w:tcPr>
            <w:tcW w:w="1004" w:type="dxa"/>
            <w:vMerge w:val="restart"/>
            <w:tcBorders>
              <w:top w:val="single" w:sz="4" w:space="0" w:color="auto"/>
              <w:bottom w:val="nil"/>
            </w:tcBorders>
          </w:tcPr>
          <w:p w14:paraId="7D850CFA" w14:textId="77777777" w:rsidR="00EA64A0" w:rsidRPr="005333A3" w:rsidRDefault="00EA64A0" w:rsidP="005333A3">
            <w:pPr>
              <w:spacing w:line="360" w:lineRule="auto"/>
              <w:jc w:val="both"/>
              <w:rPr>
                <w:rFonts w:ascii="Book Antiqua" w:hAnsi="Book Antiqua"/>
              </w:rPr>
            </w:pPr>
            <w:r w:rsidRPr="005333A3">
              <w:rPr>
                <w:rFonts w:ascii="Book Antiqua" w:hAnsi="Book Antiqua"/>
              </w:rPr>
              <w:t>11.915</w:t>
            </w:r>
          </w:p>
        </w:tc>
        <w:tc>
          <w:tcPr>
            <w:tcW w:w="1607" w:type="dxa"/>
            <w:vMerge w:val="restart"/>
            <w:tcBorders>
              <w:top w:val="single" w:sz="4" w:space="0" w:color="auto"/>
              <w:bottom w:val="nil"/>
            </w:tcBorders>
          </w:tcPr>
          <w:p w14:paraId="744FC1DC" w14:textId="77777777" w:rsidR="00EA64A0" w:rsidRPr="005333A3" w:rsidRDefault="00EA64A0" w:rsidP="005333A3">
            <w:pPr>
              <w:spacing w:line="360" w:lineRule="auto"/>
              <w:jc w:val="both"/>
              <w:rPr>
                <w:rFonts w:ascii="Book Antiqua" w:hAnsi="Book Antiqua"/>
              </w:rPr>
            </w:pPr>
            <w:r w:rsidRPr="005333A3">
              <w:rPr>
                <w:rFonts w:ascii="Book Antiqua" w:hAnsi="Book Antiqua"/>
              </w:rPr>
              <w:t>0.008</w:t>
            </w:r>
          </w:p>
        </w:tc>
      </w:tr>
      <w:tr w:rsidR="00EA64A0" w:rsidRPr="005333A3" w14:paraId="4ADC8EFD" w14:textId="77777777" w:rsidTr="00461930">
        <w:trPr>
          <w:trHeight w:val="840"/>
        </w:trPr>
        <w:tc>
          <w:tcPr>
            <w:tcW w:w="2668" w:type="dxa"/>
            <w:vMerge/>
          </w:tcPr>
          <w:p w14:paraId="54004E4A" w14:textId="77777777" w:rsidR="00EA64A0" w:rsidRPr="005333A3" w:rsidRDefault="00EA64A0" w:rsidP="005333A3">
            <w:pPr>
              <w:pStyle w:val="af1"/>
              <w:numPr>
                <w:ilvl w:val="0"/>
                <w:numId w:val="1"/>
              </w:numPr>
              <w:spacing w:after="0"/>
              <w:rPr>
                <w:rFonts w:ascii="Book Antiqua" w:hAnsi="Book Antiqua"/>
              </w:rPr>
            </w:pPr>
          </w:p>
        </w:tc>
        <w:tc>
          <w:tcPr>
            <w:tcW w:w="1289" w:type="dxa"/>
            <w:tcBorders>
              <w:top w:val="nil"/>
              <w:bottom w:val="nil"/>
            </w:tcBorders>
          </w:tcPr>
          <w:p w14:paraId="2AC860E0" w14:textId="7901C94B" w:rsidR="00EA64A0" w:rsidRPr="005333A3" w:rsidRDefault="00EA64A0" w:rsidP="00EA64A0">
            <w:pPr>
              <w:spacing w:line="360" w:lineRule="auto"/>
              <w:jc w:val="both"/>
              <w:rPr>
                <w:rFonts w:ascii="Book Antiqua" w:hAnsi="Book Antiqua"/>
              </w:rPr>
            </w:pPr>
            <w:r w:rsidRPr="005333A3">
              <w:rPr>
                <w:rFonts w:ascii="Book Antiqua" w:hAnsi="Book Antiqua"/>
              </w:rPr>
              <w:t>Normal</w:t>
            </w:r>
          </w:p>
        </w:tc>
        <w:tc>
          <w:tcPr>
            <w:tcW w:w="1456" w:type="dxa"/>
            <w:tcBorders>
              <w:top w:val="nil"/>
              <w:bottom w:val="nil"/>
            </w:tcBorders>
          </w:tcPr>
          <w:p w14:paraId="64392BBE" w14:textId="160A48E6" w:rsidR="00EA64A0" w:rsidRPr="005333A3" w:rsidRDefault="00EA64A0" w:rsidP="00EA64A0">
            <w:pPr>
              <w:spacing w:line="360" w:lineRule="auto"/>
              <w:jc w:val="both"/>
              <w:rPr>
                <w:rFonts w:ascii="Book Antiqua" w:hAnsi="Book Antiqua"/>
              </w:rPr>
            </w:pPr>
            <w:r w:rsidRPr="005333A3">
              <w:rPr>
                <w:rFonts w:ascii="Book Antiqua" w:hAnsi="Book Antiqua"/>
              </w:rPr>
              <w:t>141</w:t>
            </w:r>
            <w:r w:rsidR="008E5E91">
              <w:rPr>
                <w:rFonts w:ascii="Book Antiqua" w:hAnsi="Book Antiqua"/>
              </w:rPr>
              <w:t xml:space="preserve"> </w:t>
            </w:r>
            <w:r w:rsidRPr="005333A3">
              <w:rPr>
                <w:rFonts w:ascii="Book Antiqua" w:hAnsi="Book Antiqua"/>
              </w:rPr>
              <w:t>(47.20)</w:t>
            </w:r>
          </w:p>
        </w:tc>
        <w:tc>
          <w:tcPr>
            <w:tcW w:w="1582" w:type="dxa"/>
            <w:tcBorders>
              <w:top w:val="nil"/>
              <w:bottom w:val="nil"/>
            </w:tcBorders>
          </w:tcPr>
          <w:p w14:paraId="005004F9" w14:textId="239B526F" w:rsidR="00EA64A0" w:rsidRPr="005333A3" w:rsidRDefault="00EA64A0" w:rsidP="00EA64A0">
            <w:pPr>
              <w:spacing w:line="360" w:lineRule="auto"/>
              <w:jc w:val="both"/>
              <w:rPr>
                <w:rFonts w:ascii="Book Antiqua" w:hAnsi="Book Antiqua"/>
              </w:rPr>
            </w:pPr>
            <w:r w:rsidRPr="005333A3">
              <w:rPr>
                <w:rFonts w:ascii="Book Antiqua" w:hAnsi="Book Antiqua"/>
              </w:rPr>
              <w:t>35</w:t>
            </w:r>
            <w:r w:rsidR="008E5E91">
              <w:rPr>
                <w:rFonts w:ascii="Book Antiqua" w:hAnsi="Book Antiqua"/>
              </w:rPr>
              <w:t xml:space="preserve"> </w:t>
            </w:r>
            <w:r w:rsidRPr="005333A3">
              <w:rPr>
                <w:rFonts w:ascii="Book Antiqua" w:hAnsi="Book Antiqua"/>
              </w:rPr>
              <w:t>(31.80)</w:t>
            </w:r>
          </w:p>
        </w:tc>
        <w:tc>
          <w:tcPr>
            <w:tcW w:w="1004" w:type="dxa"/>
            <w:vMerge/>
            <w:tcBorders>
              <w:top w:val="nil"/>
              <w:bottom w:val="nil"/>
            </w:tcBorders>
          </w:tcPr>
          <w:p w14:paraId="18DB7BFB" w14:textId="77777777" w:rsidR="00EA64A0" w:rsidRPr="005333A3" w:rsidRDefault="00EA64A0" w:rsidP="005333A3">
            <w:pPr>
              <w:spacing w:line="360" w:lineRule="auto"/>
              <w:jc w:val="both"/>
              <w:rPr>
                <w:rFonts w:ascii="Book Antiqua" w:hAnsi="Book Antiqua"/>
              </w:rPr>
            </w:pPr>
          </w:p>
        </w:tc>
        <w:tc>
          <w:tcPr>
            <w:tcW w:w="1607" w:type="dxa"/>
            <w:vMerge/>
            <w:tcBorders>
              <w:top w:val="nil"/>
              <w:bottom w:val="nil"/>
            </w:tcBorders>
          </w:tcPr>
          <w:p w14:paraId="37301684" w14:textId="77777777" w:rsidR="00EA64A0" w:rsidRPr="005333A3" w:rsidRDefault="00EA64A0" w:rsidP="005333A3">
            <w:pPr>
              <w:spacing w:line="360" w:lineRule="auto"/>
              <w:jc w:val="both"/>
              <w:rPr>
                <w:rFonts w:ascii="Book Antiqua" w:hAnsi="Book Antiqua"/>
              </w:rPr>
            </w:pPr>
          </w:p>
        </w:tc>
      </w:tr>
      <w:tr w:rsidR="00EA64A0" w:rsidRPr="005333A3" w14:paraId="40165BA9" w14:textId="77777777" w:rsidTr="00461930">
        <w:trPr>
          <w:trHeight w:val="876"/>
        </w:trPr>
        <w:tc>
          <w:tcPr>
            <w:tcW w:w="2668" w:type="dxa"/>
            <w:vMerge/>
          </w:tcPr>
          <w:p w14:paraId="6C2C0DFE" w14:textId="77777777" w:rsidR="00EA64A0" w:rsidRPr="005333A3" w:rsidRDefault="00EA64A0" w:rsidP="005333A3">
            <w:pPr>
              <w:pStyle w:val="af1"/>
              <w:numPr>
                <w:ilvl w:val="0"/>
                <w:numId w:val="1"/>
              </w:numPr>
              <w:spacing w:after="0"/>
              <w:rPr>
                <w:rFonts w:ascii="Book Antiqua" w:hAnsi="Book Antiqua"/>
              </w:rPr>
            </w:pPr>
          </w:p>
        </w:tc>
        <w:tc>
          <w:tcPr>
            <w:tcW w:w="1289" w:type="dxa"/>
            <w:tcBorders>
              <w:top w:val="nil"/>
              <w:bottom w:val="nil"/>
            </w:tcBorders>
          </w:tcPr>
          <w:p w14:paraId="7121AC07" w14:textId="2C1C08A1" w:rsidR="00EA64A0" w:rsidRPr="005333A3" w:rsidRDefault="00EA64A0" w:rsidP="00EA64A0">
            <w:pPr>
              <w:spacing w:line="360" w:lineRule="auto"/>
              <w:jc w:val="both"/>
              <w:rPr>
                <w:rFonts w:ascii="Book Antiqua" w:hAnsi="Book Antiqua"/>
              </w:rPr>
            </w:pPr>
            <w:r w:rsidRPr="005333A3">
              <w:rPr>
                <w:rFonts w:ascii="Book Antiqua" w:hAnsi="Book Antiqua"/>
              </w:rPr>
              <w:t>Wet rales</w:t>
            </w:r>
          </w:p>
        </w:tc>
        <w:tc>
          <w:tcPr>
            <w:tcW w:w="1456" w:type="dxa"/>
            <w:tcBorders>
              <w:top w:val="nil"/>
              <w:bottom w:val="nil"/>
            </w:tcBorders>
          </w:tcPr>
          <w:p w14:paraId="33D171F8" w14:textId="02446CB0" w:rsidR="00EA64A0" w:rsidRPr="005333A3" w:rsidRDefault="00EA64A0" w:rsidP="00EA64A0">
            <w:pPr>
              <w:spacing w:line="360" w:lineRule="auto"/>
              <w:jc w:val="both"/>
              <w:rPr>
                <w:rFonts w:ascii="Book Antiqua" w:hAnsi="Book Antiqua"/>
              </w:rPr>
            </w:pPr>
            <w:r w:rsidRPr="005333A3">
              <w:rPr>
                <w:rFonts w:ascii="Book Antiqua" w:hAnsi="Book Antiqua"/>
              </w:rPr>
              <w:t>7</w:t>
            </w:r>
            <w:r w:rsidR="008E5E91">
              <w:rPr>
                <w:rFonts w:ascii="Book Antiqua" w:hAnsi="Book Antiqua"/>
              </w:rPr>
              <w:t xml:space="preserve"> </w:t>
            </w:r>
            <w:r w:rsidRPr="005333A3">
              <w:rPr>
                <w:rFonts w:ascii="Book Antiqua" w:hAnsi="Book Antiqua"/>
              </w:rPr>
              <w:t>(2.30)</w:t>
            </w:r>
          </w:p>
        </w:tc>
        <w:tc>
          <w:tcPr>
            <w:tcW w:w="1582" w:type="dxa"/>
            <w:tcBorders>
              <w:top w:val="nil"/>
              <w:bottom w:val="nil"/>
            </w:tcBorders>
          </w:tcPr>
          <w:p w14:paraId="050E0074" w14:textId="5F66B541" w:rsidR="00EA64A0" w:rsidRPr="005333A3" w:rsidRDefault="00EA64A0" w:rsidP="00EA64A0">
            <w:pPr>
              <w:spacing w:line="360" w:lineRule="auto"/>
              <w:jc w:val="both"/>
              <w:rPr>
                <w:rFonts w:ascii="Book Antiqua" w:hAnsi="Book Antiqua"/>
              </w:rPr>
            </w:pPr>
            <w:r w:rsidRPr="005333A3">
              <w:rPr>
                <w:rFonts w:ascii="Book Antiqua" w:hAnsi="Book Antiqua"/>
              </w:rPr>
              <w:t>7</w:t>
            </w:r>
            <w:r w:rsidR="008E5E91">
              <w:rPr>
                <w:rFonts w:ascii="Book Antiqua" w:hAnsi="Book Antiqua"/>
              </w:rPr>
              <w:t xml:space="preserve"> </w:t>
            </w:r>
            <w:r w:rsidRPr="005333A3">
              <w:rPr>
                <w:rFonts w:ascii="Book Antiqua" w:hAnsi="Book Antiqua"/>
              </w:rPr>
              <w:t>(6.40)</w:t>
            </w:r>
          </w:p>
        </w:tc>
        <w:tc>
          <w:tcPr>
            <w:tcW w:w="1004" w:type="dxa"/>
            <w:vMerge/>
            <w:tcBorders>
              <w:top w:val="nil"/>
              <w:bottom w:val="nil"/>
            </w:tcBorders>
          </w:tcPr>
          <w:p w14:paraId="05340EF4" w14:textId="77777777" w:rsidR="00EA64A0" w:rsidRPr="005333A3" w:rsidRDefault="00EA64A0" w:rsidP="005333A3">
            <w:pPr>
              <w:spacing w:line="360" w:lineRule="auto"/>
              <w:jc w:val="both"/>
              <w:rPr>
                <w:rFonts w:ascii="Book Antiqua" w:hAnsi="Book Antiqua"/>
              </w:rPr>
            </w:pPr>
          </w:p>
        </w:tc>
        <w:tc>
          <w:tcPr>
            <w:tcW w:w="1607" w:type="dxa"/>
            <w:vMerge/>
            <w:tcBorders>
              <w:top w:val="nil"/>
              <w:bottom w:val="nil"/>
            </w:tcBorders>
          </w:tcPr>
          <w:p w14:paraId="392E4B95" w14:textId="77777777" w:rsidR="00EA64A0" w:rsidRPr="005333A3" w:rsidRDefault="00EA64A0" w:rsidP="005333A3">
            <w:pPr>
              <w:spacing w:line="360" w:lineRule="auto"/>
              <w:jc w:val="both"/>
              <w:rPr>
                <w:rFonts w:ascii="Book Antiqua" w:hAnsi="Book Antiqua"/>
              </w:rPr>
            </w:pPr>
          </w:p>
        </w:tc>
      </w:tr>
      <w:tr w:rsidR="00EA64A0" w:rsidRPr="005333A3" w14:paraId="7F792CD8" w14:textId="77777777" w:rsidTr="00536789">
        <w:trPr>
          <w:trHeight w:val="579"/>
        </w:trPr>
        <w:tc>
          <w:tcPr>
            <w:tcW w:w="2668" w:type="dxa"/>
            <w:vMerge/>
          </w:tcPr>
          <w:p w14:paraId="3B1E74EA" w14:textId="77777777" w:rsidR="00EA64A0" w:rsidRPr="005333A3" w:rsidRDefault="00EA64A0" w:rsidP="005333A3">
            <w:pPr>
              <w:pStyle w:val="af1"/>
              <w:numPr>
                <w:ilvl w:val="0"/>
                <w:numId w:val="1"/>
              </w:numPr>
              <w:spacing w:after="0"/>
              <w:rPr>
                <w:rFonts w:ascii="Book Antiqua" w:hAnsi="Book Antiqua"/>
              </w:rPr>
            </w:pPr>
          </w:p>
        </w:tc>
        <w:tc>
          <w:tcPr>
            <w:tcW w:w="1289" w:type="dxa"/>
            <w:tcBorders>
              <w:top w:val="nil"/>
              <w:bottom w:val="nil"/>
            </w:tcBorders>
          </w:tcPr>
          <w:p w14:paraId="1A7812E5" w14:textId="78D8B170" w:rsidR="00EA64A0" w:rsidRPr="005333A3" w:rsidRDefault="00EA64A0" w:rsidP="00EA64A0">
            <w:pPr>
              <w:spacing w:line="360" w:lineRule="auto"/>
              <w:jc w:val="both"/>
              <w:rPr>
                <w:rFonts w:ascii="Book Antiqua" w:hAnsi="Book Antiqua"/>
              </w:rPr>
            </w:pPr>
            <w:r w:rsidRPr="005333A3">
              <w:rPr>
                <w:rFonts w:ascii="Book Antiqua" w:hAnsi="Book Antiqua"/>
              </w:rPr>
              <w:t>Wheezing</w:t>
            </w:r>
          </w:p>
        </w:tc>
        <w:tc>
          <w:tcPr>
            <w:tcW w:w="1456" w:type="dxa"/>
            <w:tcBorders>
              <w:top w:val="nil"/>
              <w:bottom w:val="nil"/>
            </w:tcBorders>
          </w:tcPr>
          <w:p w14:paraId="0B79A586" w14:textId="020BB65A" w:rsidR="00EA64A0" w:rsidRPr="005333A3" w:rsidRDefault="00EA64A0" w:rsidP="00EA64A0">
            <w:pPr>
              <w:spacing w:line="360" w:lineRule="auto"/>
              <w:jc w:val="both"/>
              <w:rPr>
                <w:rFonts w:ascii="Book Antiqua" w:hAnsi="Book Antiqua"/>
              </w:rPr>
            </w:pPr>
            <w:r w:rsidRPr="005333A3">
              <w:rPr>
                <w:rFonts w:ascii="Book Antiqua" w:hAnsi="Book Antiqua"/>
              </w:rPr>
              <w:t>114</w:t>
            </w:r>
            <w:r w:rsidR="008E5E91">
              <w:rPr>
                <w:rFonts w:ascii="Book Antiqua" w:hAnsi="Book Antiqua"/>
              </w:rPr>
              <w:t xml:space="preserve"> </w:t>
            </w:r>
            <w:r w:rsidRPr="005333A3">
              <w:rPr>
                <w:rFonts w:ascii="Book Antiqua" w:hAnsi="Book Antiqua"/>
              </w:rPr>
              <w:t>(38.10)</w:t>
            </w:r>
          </w:p>
        </w:tc>
        <w:tc>
          <w:tcPr>
            <w:tcW w:w="1582" w:type="dxa"/>
            <w:tcBorders>
              <w:top w:val="nil"/>
              <w:bottom w:val="nil"/>
            </w:tcBorders>
          </w:tcPr>
          <w:p w14:paraId="54CFC059" w14:textId="54BA9591" w:rsidR="00EA64A0" w:rsidRPr="005333A3" w:rsidRDefault="00EA64A0" w:rsidP="005333A3">
            <w:pPr>
              <w:spacing w:line="360" w:lineRule="auto"/>
              <w:jc w:val="both"/>
              <w:rPr>
                <w:rFonts w:ascii="Book Antiqua" w:hAnsi="Book Antiqua"/>
              </w:rPr>
            </w:pPr>
            <w:r w:rsidRPr="005333A3">
              <w:rPr>
                <w:rFonts w:ascii="Book Antiqua" w:hAnsi="Book Antiqua"/>
              </w:rPr>
              <w:t>45</w:t>
            </w:r>
            <w:r w:rsidR="008E5E91">
              <w:rPr>
                <w:rFonts w:ascii="Book Antiqua" w:hAnsi="Book Antiqua"/>
              </w:rPr>
              <w:t xml:space="preserve"> </w:t>
            </w:r>
            <w:r w:rsidRPr="005333A3">
              <w:rPr>
                <w:rFonts w:ascii="Book Antiqua" w:hAnsi="Book Antiqua"/>
              </w:rPr>
              <w:t>(40.90)</w:t>
            </w:r>
          </w:p>
        </w:tc>
        <w:tc>
          <w:tcPr>
            <w:tcW w:w="1004" w:type="dxa"/>
            <w:vMerge/>
            <w:tcBorders>
              <w:top w:val="nil"/>
              <w:bottom w:val="nil"/>
            </w:tcBorders>
          </w:tcPr>
          <w:p w14:paraId="4112F8CA" w14:textId="77777777" w:rsidR="00EA64A0" w:rsidRPr="005333A3" w:rsidRDefault="00EA64A0" w:rsidP="005333A3">
            <w:pPr>
              <w:spacing w:line="360" w:lineRule="auto"/>
              <w:jc w:val="both"/>
              <w:rPr>
                <w:rFonts w:ascii="Book Antiqua" w:hAnsi="Book Antiqua"/>
              </w:rPr>
            </w:pPr>
          </w:p>
        </w:tc>
        <w:tc>
          <w:tcPr>
            <w:tcW w:w="1607" w:type="dxa"/>
            <w:vMerge/>
            <w:tcBorders>
              <w:top w:val="nil"/>
              <w:bottom w:val="nil"/>
            </w:tcBorders>
          </w:tcPr>
          <w:p w14:paraId="0FDF2AC9" w14:textId="77777777" w:rsidR="00EA64A0" w:rsidRPr="005333A3" w:rsidRDefault="00EA64A0" w:rsidP="005333A3">
            <w:pPr>
              <w:spacing w:line="360" w:lineRule="auto"/>
              <w:jc w:val="both"/>
              <w:rPr>
                <w:rFonts w:ascii="Book Antiqua" w:hAnsi="Book Antiqua"/>
              </w:rPr>
            </w:pPr>
          </w:p>
        </w:tc>
      </w:tr>
      <w:tr w:rsidR="00EA64A0" w:rsidRPr="005333A3" w14:paraId="5478E724" w14:textId="77777777" w:rsidTr="00461930">
        <w:trPr>
          <w:trHeight w:val="432"/>
        </w:trPr>
        <w:tc>
          <w:tcPr>
            <w:tcW w:w="2668" w:type="dxa"/>
            <w:vMerge w:val="restart"/>
          </w:tcPr>
          <w:p w14:paraId="01CFB171" w14:textId="3A5F5C00" w:rsidR="00EA64A0" w:rsidRPr="005333A3" w:rsidRDefault="00536789" w:rsidP="00536789">
            <w:pPr>
              <w:pStyle w:val="af1"/>
              <w:spacing w:after="0"/>
              <w:ind w:left="0" w:firstLine="0"/>
              <w:rPr>
                <w:rFonts w:ascii="Book Antiqua" w:hAnsi="Book Antiqua"/>
              </w:rPr>
            </w:pPr>
            <w:r>
              <w:rPr>
                <w:rFonts w:ascii="Book Antiqua" w:hAnsi="Book Antiqua"/>
              </w:rPr>
              <w:t xml:space="preserve">2 </w:t>
            </w:r>
            <w:r w:rsidR="00EA64A0" w:rsidRPr="005333A3">
              <w:rPr>
                <w:rFonts w:ascii="Book Antiqua" w:hAnsi="Book Antiqua"/>
              </w:rPr>
              <w:t>Myocardial damage</w:t>
            </w:r>
          </w:p>
        </w:tc>
        <w:tc>
          <w:tcPr>
            <w:tcW w:w="1289" w:type="dxa"/>
            <w:tcBorders>
              <w:top w:val="nil"/>
              <w:bottom w:val="nil"/>
            </w:tcBorders>
          </w:tcPr>
          <w:p w14:paraId="6B62F5ED" w14:textId="5E5E406D" w:rsidR="00EA64A0" w:rsidRPr="005333A3" w:rsidRDefault="00EA64A0" w:rsidP="005333A3">
            <w:pPr>
              <w:spacing w:line="360" w:lineRule="auto"/>
              <w:jc w:val="both"/>
              <w:rPr>
                <w:rFonts w:ascii="Book Antiqua" w:hAnsi="Book Antiqua"/>
              </w:rPr>
            </w:pPr>
            <w:r w:rsidRPr="005333A3">
              <w:rPr>
                <w:rFonts w:ascii="Book Antiqua" w:hAnsi="Book Antiqua"/>
              </w:rPr>
              <w:t>Yes</w:t>
            </w:r>
          </w:p>
        </w:tc>
        <w:tc>
          <w:tcPr>
            <w:tcW w:w="1456" w:type="dxa"/>
            <w:tcBorders>
              <w:top w:val="nil"/>
              <w:bottom w:val="nil"/>
            </w:tcBorders>
          </w:tcPr>
          <w:p w14:paraId="4006037D" w14:textId="1306AC46" w:rsidR="00EA64A0" w:rsidRPr="005333A3" w:rsidRDefault="00EA64A0" w:rsidP="005333A3">
            <w:pPr>
              <w:spacing w:line="360" w:lineRule="auto"/>
              <w:jc w:val="both"/>
              <w:rPr>
                <w:rFonts w:ascii="Book Antiqua" w:hAnsi="Book Antiqua"/>
              </w:rPr>
            </w:pPr>
            <w:r w:rsidRPr="005333A3">
              <w:rPr>
                <w:rFonts w:ascii="Book Antiqua" w:hAnsi="Book Antiqua"/>
              </w:rPr>
              <w:t>0</w:t>
            </w:r>
            <w:r w:rsidR="008E5E91">
              <w:rPr>
                <w:rFonts w:ascii="Book Antiqua" w:hAnsi="Book Antiqua"/>
              </w:rPr>
              <w:t xml:space="preserve"> </w:t>
            </w:r>
            <w:r w:rsidRPr="005333A3">
              <w:rPr>
                <w:rFonts w:ascii="Book Antiqua" w:hAnsi="Book Antiqua"/>
              </w:rPr>
              <w:t>(0.0)</w:t>
            </w:r>
          </w:p>
        </w:tc>
        <w:tc>
          <w:tcPr>
            <w:tcW w:w="1582" w:type="dxa"/>
            <w:tcBorders>
              <w:top w:val="nil"/>
              <w:bottom w:val="nil"/>
            </w:tcBorders>
          </w:tcPr>
          <w:p w14:paraId="63DD0435" w14:textId="60ED84A6" w:rsidR="00EA64A0" w:rsidRPr="005333A3" w:rsidRDefault="00EA64A0" w:rsidP="005333A3">
            <w:pPr>
              <w:spacing w:line="360" w:lineRule="auto"/>
              <w:jc w:val="both"/>
              <w:rPr>
                <w:rFonts w:ascii="Book Antiqua" w:hAnsi="Book Antiqua"/>
              </w:rPr>
            </w:pPr>
            <w:r w:rsidRPr="005333A3">
              <w:rPr>
                <w:rFonts w:ascii="Book Antiqua" w:hAnsi="Book Antiqua"/>
              </w:rPr>
              <w:t>52</w:t>
            </w:r>
            <w:r w:rsidR="008E5E91">
              <w:rPr>
                <w:rFonts w:ascii="Book Antiqua" w:hAnsi="Book Antiqua"/>
              </w:rPr>
              <w:t xml:space="preserve"> </w:t>
            </w:r>
            <w:r w:rsidRPr="005333A3">
              <w:rPr>
                <w:rFonts w:ascii="Book Antiqua" w:hAnsi="Book Antiqua"/>
              </w:rPr>
              <w:t>(47.30)</w:t>
            </w:r>
          </w:p>
        </w:tc>
        <w:tc>
          <w:tcPr>
            <w:tcW w:w="1004" w:type="dxa"/>
            <w:vMerge w:val="restart"/>
            <w:tcBorders>
              <w:top w:val="nil"/>
              <w:bottom w:val="nil"/>
            </w:tcBorders>
          </w:tcPr>
          <w:p w14:paraId="30F742EA" w14:textId="77777777" w:rsidR="00EA64A0" w:rsidRPr="005333A3" w:rsidRDefault="00EA64A0" w:rsidP="005333A3">
            <w:pPr>
              <w:spacing w:line="360" w:lineRule="auto"/>
              <w:jc w:val="both"/>
              <w:rPr>
                <w:rFonts w:ascii="Book Antiqua" w:hAnsi="Book Antiqua"/>
              </w:rPr>
            </w:pPr>
            <w:r w:rsidRPr="005333A3">
              <w:rPr>
                <w:rFonts w:ascii="Book Antiqua" w:hAnsi="Book Antiqua"/>
              </w:rPr>
              <w:t>157.078</w:t>
            </w:r>
          </w:p>
        </w:tc>
        <w:tc>
          <w:tcPr>
            <w:tcW w:w="1607" w:type="dxa"/>
            <w:vMerge w:val="restart"/>
            <w:tcBorders>
              <w:top w:val="nil"/>
              <w:bottom w:val="nil"/>
            </w:tcBorders>
          </w:tcPr>
          <w:p w14:paraId="18CEE6CC" w14:textId="77852119" w:rsidR="00EA64A0" w:rsidRPr="005333A3" w:rsidRDefault="00EA64A0" w:rsidP="005333A3">
            <w:pPr>
              <w:spacing w:line="360" w:lineRule="auto"/>
              <w:jc w:val="both"/>
              <w:rPr>
                <w:rFonts w:ascii="Book Antiqua" w:hAnsi="Book Antiqua"/>
              </w:rPr>
            </w:pPr>
            <w:r w:rsidRPr="005333A3">
              <w:rPr>
                <w:rFonts w:ascii="Book Antiqua" w:hAnsi="Book Antiqua"/>
              </w:rPr>
              <w:t>&lt;</w:t>
            </w:r>
            <w:r w:rsidR="00461930">
              <w:rPr>
                <w:rFonts w:ascii="Book Antiqua" w:hAnsi="Book Antiqua"/>
              </w:rPr>
              <w:t xml:space="preserve"> </w:t>
            </w:r>
            <w:r w:rsidRPr="005333A3">
              <w:rPr>
                <w:rFonts w:ascii="Book Antiqua" w:hAnsi="Book Antiqua"/>
              </w:rPr>
              <w:t>0.001</w:t>
            </w:r>
          </w:p>
        </w:tc>
      </w:tr>
      <w:tr w:rsidR="00EA64A0" w:rsidRPr="005333A3" w14:paraId="2E3E03F0" w14:textId="77777777" w:rsidTr="00461930">
        <w:trPr>
          <w:trHeight w:val="912"/>
        </w:trPr>
        <w:tc>
          <w:tcPr>
            <w:tcW w:w="2668" w:type="dxa"/>
            <w:vMerge/>
          </w:tcPr>
          <w:p w14:paraId="60D7ACDD" w14:textId="77777777" w:rsidR="00EA64A0" w:rsidRPr="005333A3" w:rsidRDefault="00EA64A0" w:rsidP="005333A3">
            <w:pPr>
              <w:pStyle w:val="af1"/>
              <w:numPr>
                <w:ilvl w:val="0"/>
                <w:numId w:val="1"/>
              </w:numPr>
              <w:spacing w:after="0"/>
              <w:rPr>
                <w:rFonts w:ascii="Book Antiqua" w:hAnsi="Book Antiqua"/>
              </w:rPr>
            </w:pPr>
          </w:p>
        </w:tc>
        <w:tc>
          <w:tcPr>
            <w:tcW w:w="1289" w:type="dxa"/>
            <w:tcBorders>
              <w:top w:val="nil"/>
            </w:tcBorders>
          </w:tcPr>
          <w:p w14:paraId="4D0F971D" w14:textId="4E062FA2" w:rsidR="00EA64A0" w:rsidRPr="005333A3" w:rsidRDefault="00EA64A0" w:rsidP="00EA64A0">
            <w:pPr>
              <w:spacing w:line="360" w:lineRule="auto"/>
              <w:jc w:val="both"/>
              <w:rPr>
                <w:rFonts w:ascii="Book Antiqua" w:hAnsi="Book Antiqua"/>
              </w:rPr>
            </w:pPr>
            <w:r w:rsidRPr="005333A3">
              <w:rPr>
                <w:rFonts w:ascii="Book Antiqua" w:hAnsi="Book Antiqua"/>
              </w:rPr>
              <w:t>No</w:t>
            </w:r>
          </w:p>
        </w:tc>
        <w:tc>
          <w:tcPr>
            <w:tcW w:w="1456" w:type="dxa"/>
            <w:tcBorders>
              <w:top w:val="nil"/>
            </w:tcBorders>
          </w:tcPr>
          <w:p w14:paraId="6A2524E6" w14:textId="39E17AA1" w:rsidR="00EA64A0" w:rsidRPr="005333A3" w:rsidRDefault="00EA64A0" w:rsidP="00EA64A0">
            <w:pPr>
              <w:spacing w:line="360" w:lineRule="auto"/>
              <w:jc w:val="both"/>
              <w:rPr>
                <w:rFonts w:ascii="Book Antiqua" w:hAnsi="Book Antiqua"/>
              </w:rPr>
            </w:pPr>
            <w:r w:rsidRPr="005333A3">
              <w:rPr>
                <w:rFonts w:ascii="Book Antiqua" w:hAnsi="Book Antiqua"/>
              </w:rPr>
              <w:t>299</w:t>
            </w:r>
            <w:r w:rsidR="008E5E91">
              <w:rPr>
                <w:rFonts w:ascii="Book Antiqua" w:hAnsi="Book Antiqua"/>
              </w:rPr>
              <w:t xml:space="preserve"> </w:t>
            </w:r>
            <w:r w:rsidRPr="005333A3">
              <w:rPr>
                <w:rFonts w:ascii="Book Antiqua" w:hAnsi="Book Antiqua"/>
              </w:rPr>
              <w:t>(100)</w:t>
            </w:r>
          </w:p>
        </w:tc>
        <w:tc>
          <w:tcPr>
            <w:tcW w:w="1582" w:type="dxa"/>
            <w:tcBorders>
              <w:top w:val="nil"/>
            </w:tcBorders>
          </w:tcPr>
          <w:p w14:paraId="2E0584F1" w14:textId="1A2A3986" w:rsidR="00EA64A0" w:rsidRPr="005333A3" w:rsidRDefault="00EA64A0" w:rsidP="00EA64A0">
            <w:pPr>
              <w:spacing w:line="360" w:lineRule="auto"/>
              <w:jc w:val="both"/>
              <w:rPr>
                <w:rFonts w:ascii="Book Antiqua" w:hAnsi="Book Antiqua"/>
              </w:rPr>
            </w:pPr>
            <w:r w:rsidRPr="005333A3">
              <w:rPr>
                <w:rFonts w:ascii="Book Antiqua" w:hAnsi="Book Antiqua"/>
              </w:rPr>
              <w:t>58</w:t>
            </w:r>
            <w:r w:rsidR="008E5E91">
              <w:rPr>
                <w:rFonts w:ascii="Book Antiqua" w:hAnsi="Book Antiqua"/>
              </w:rPr>
              <w:t xml:space="preserve"> </w:t>
            </w:r>
            <w:r w:rsidRPr="005333A3">
              <w:rPr>
                <w:rFonts w:ascii="Book Antiqua" w:hAnsi="Book Antiqua"/>
              </w:rPr>
              <w:t>(52.70)</w:t>
            </w:r>
          </w:p>
        </w:tc>
        <w:tc>
          <w:tcPr>
            <w:tcW w:w="1004" w:type="dxa"/>
            <w:vMerge/>
            <w:tcBorders>
              <w:top w:val="nil"/>
            </w:tcBorders>
          </w:tcPr>
          <w:p w14:paraId="24C9CEEB" w14:textId="77777777" w:rsidR="00EA64A0" w:rsidRPr="005333A3" w:rsidRDefault="00EA64A0" w:rsidP="005333A3">
            <w:pPr>
              <w:spacing w:line="360" w:lineRule="auto"/>
              <w:jc w:val="both"/>
              <w:rPr>
                <w:rFonts w:ascii="Book Antiqua" w:hAnsi="Book Antiqua"/>
              </w:rPr>
            </w:pPr>
          </w:p>
        </w:tc>
        <w:tc>
          <w:tcPr>
            <w:tcW w:w="1607" w:type="dxa"/>
            <w:vMerge/>
            <w:tcBorders>
              <w:top w:val="nil"/>
            </w:tcBorders>
          </w:tcPr>
          <w:p w14:paraId="6D13DE24" w14:textId="77777777" w:rsidR="00EA64A0" w:rsidRPr="005333A3" w:rsidRDefault="00EA64A0" w:rsidP="005333A3">
            <w:pPr>
              <w:spacing w:line="360" w:lineRule="auto"/>
              <w:jc w:val="both"/>
              <w:rPr>
                <w:rFonts w:ascii="Book Antiqua" w:hAnsi="Book Antiqua"/>
              </w:rPr>
            </w:pPr>
          </w:p>
        </w:tc>
      </w:tr>
    </w:tbl>
    <w:p w14:paraId="3D483169" w14:textId="33DFEECE" w:rsidR="001E4E67" w:rsidRPr="005333A3" w:rsidRDefault="00720817" w:rsidP="005333A3">
      <w:pPr>
        <w:spacing w:line="360" w:lineRule="auto"/>
        <w:jc w:val="both"/>
        <w:rPr>
          <w:rFonts w:ascii="Book Antiqua" w:hAnsi="Book Antiqua"/>
        </w:rPr>
      </w:pPr>
      <w:r w:rsidRPr="008F7330">
        <w:rPr>
          <w:rFonts w:ascii="Book Antiqua" w:hAnsi="Book Antiqua"/>
        </w:rPr>
        <w:t xml:space="preserve">MPP: </w:t>
      </w:r>
      <w:r w:rsidRPr="008F7330">
        <w:rPr>
          <w:rFonts w:ascii="Book Antiqua" w:eastAsia="Book Antiqua" w:hAnsi="Book Antiqua" w:cs="Book Antiqua"/>
        </w:rPr>
        <w:t xml:space="preserve">Mycoplasma </w:t>
      </w:r>
      <w:r w:rsidRPr="005333A3">
        <w:rPr>
          <w:rFonts w:ascii="Book Antiqua" w:eastAsia="Book Antiqua" w:hAnsi="Book Antiqua" w:cs="Book Antiqua"/>
        </w:rPr>
        <w:t>pneumoniae pneumonia</w:t>
      </w:r>
      <w:r>
        <w:rPr>
          <w:rFonts w:ascii="Book Antiqua" w:eastAsia="Book Antiqua" w:hAnsi="Book Antiqua" w:cs="Book Antiqua"/>
        </w:rPr>
        <w:t>.</w:t>
      </w:r>
    </w:p>
    <w:p w14:paraId="548DE762" w14:textId="77777777" w:rsidR="00DA598A" w:rsidRDefault="00DA598A" w:rsidP="005333A3">
      <w:pPr>
        <w:spacing w:line="360" w:lineRule="auto"/>
        <w:jc w:val="both"/>
        <w:rPr>
          <w:rFonts w:ascii="Book Antiqua" w:hAnsi="Book Antiqua"/>
          <w:b/>
          <w:bCs/>
          <w:color w:val="000000" w:themeColor="text1"/>
        </w:rPr>
      </w:pPr>
    </w:p>
    <w:p w14:paraId="159C611D" w14:textId="4DC817BE" w:rsidR="001E4E67" w:rsidRPr="00AE22A9" w:rsidRDefault="001E4E67" w:rsidP="005333A3">
      <w:pPr>
        <w:spacing w:line="360" w:lineRule="auto"/>
        <w:jc w:val="both"/>
        <w:rPr>
          <w:rFonts w:ascii="Book Antiqua" w:hAnsi="Book Antiqua"/>
          <w:b/>
        </w:rPr>
      </w:pPr>
      <w:r w:rsidRPr="005333A3">
        <w:rPr>
          <w:rFonts w:ascii="Book Antiqua" w:hAnsi="Book Antiqua"/>
          <w:b/>
          <w:bCs/>
          <w:color w:val="000000" w:themeColor="text1"/>
        </w:rPr>
        <w:t>Table 5</w:t>
      </w:r>
      <w:r w:rsidRPr="00AE22A9">
        <w:rPr>
          <w:rFonts w:ascii="Book Antiqua" w:hAnsi="Book Antiqua"/>
          <w:b/>
          <w:color w:val="000000" w:themeColor="text1"/>
        </w:rPr>
        <w:t xml:space="preserve"> </w:t>
      </w:r>
      <w:r w:rsidR="00B627FF" w:rsidRPr="00AE22A9">
        <w:rPr>
          <w:rFonts w:ascii="Book Antiqua" w:hAnsi="Book Antiqua"/>
          <w:b/>
          <w:color w:val="000000" w:themeColor="text1"/>
        </w:rPr>
        <w:t xml:space="preserve">Clinical </w:t>
      </w:r>
      <w:r w:rsidRPr="00AE22A9">
        <w:rPr>
          <w:rFonts w:ascii="Book Antiqua" w:hAnsi="Book Antiqua"/>
          <w:b/>
          <w:color w:val="000000" w:themeColor="text1"/>
        </w:rPr>
        <w:t xml:space="preserve">characteristics and laboratory investigations of hospitalized children with </w:t>
      </w:r>
      <w:r w:rsidR="0028438D" w:rsidRPr="0028438D">
        <w:rPr>
          <w:rFonts w:ascii="Book Antiqua" w:hAnsi="Book Antiqua"/>
          <w:b/>
          <w:color w:val="000000" w:themeColor="text1"/>
        </w:rPr>
        <w:t>community-acquired pneumonia</w:t>
      </w:r>
      <w:r w:rsidRPr="00AE22A9">
        <w:rPr>
          <w:rFonts w:ascii="Book Antiqua" w:hAnsi="Book Antiqua"/>
          <w:b/>
          <w:color w:val="000000" w:themeColor="text1"/>
        </w:rPr>
        <w:t xml:space="preserve"> caused by mycoplasma pneumonia were compared between the severe and mild case groups</w:t>
      </w:r>
    </w:p>
    <w:tbl>
      <w:tblPr>
        <w:tblStyle w:val="af0"/>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126"/>
        <w:gridCol w:w="2070"/>
        <w:gridCol w:w="985"/>
        <w:gridCol w:w="1263"/>
      </w:tblGrid>
      <w:tr w:rsidR="001E4E67" w:rsidRPr="005333A3" w14:paraId="361A4F36" w14:textId="77777777" w:rsidTr="00972765">
        <w:trPr>
          <w:trHeight w:val="989"/>
        </w:trPr>
        <w:tc>
          <w:tcPr>
            <w:tcW w:w="2943" w:type="dxa"/>
            <w:tcBorders>
              <w:top w:val="single" w:sz="18" w:space="0" w:color="auto"/>
              <w:bottom w:val="single" w:sz="8" w:space="0" w:color="auto"/>
            </w:tcBorders>
          </w:tcPr>
          <w:p w14:paraId="2B465274" w14:textId="77777777" w:rsidR="001E4E67" w:rsidRPr="00A1445F" w:rsidRDefault="001E4E67" w:rsidP="005333A3">
            <w:pPr>
              <w:pStyle w:val="2"/>
              <w:spacing w:before="0" w:beforeAutospacing="0" w:after="0" w:afterAutospacing="0" w:line="360" w:lineRule="auto"/>
              <w:jc w:val="both"/>
              <w:rPr>
                <w:rFonts w:ascii="Book Antiqua" w:hAnsi="Book Antiqua"/>
                <w:bCs w:val="0"/>
              </w:rPr>
            </w:pPr>
            <w:r w:rsidRPr="00A1445F">
              <w:rPr>
                <w:rFonts w:ascii="Book Antiqua" w:hAnsi="Book Antiqua"/>
                <w:bCs w:val="0"/>
              </w:rPr>
              <w:t>Parameters</w:t>
            </w:r>
          </w:p>
        </w:tc>
        <w:tc>
          <w:tcPr>
            <w:tcW w:w="2150" w:type="dxa"/>
            <w:tcBorders>
              <w:top w:val="single" w:sz="18" w:space="0" w:color="auto"/>
              <w:bottom w:val="single" w:sz="8" w:space="0" w:color="auto"/>
            </w:tcBorders>
          </w:tcPr>
          <w:p w14:paraId="02D03575" w14:textId="450E100A" w:rsidR="001E4E67" w:rsidRPr="00A1445F" w:rsidRDefault="001E4E67" w:rsidP="005333A3">
            <w:pPr>
              <w:pStyle w:val="2"/>
              <w:spacing w:before="0" w:beforeAutospacing="0" w:after="0" w:afterAutospacing="0" w:line="360" w:lineRule="auto"/>
              <w:jc w:val="both"/>
              <w:rPr>
                <w:rFonts w:ascii="Book Antiqua" w:eastAsia="仿宋" w:hAnsi="Book Antiqua"/>
                <w:bCs w:val="0"/>
                <w:color w:val="000000"/>
              </w:rPr>
            </w:pPr>
            <w:r w:rsidRPr="00A1445F">
              <w:rPr>
                <w:rFonts w:ascii="Book Antiqua" w:eastAsia="仿宋" w:hAnsi="Book Antiqua"/>
                <w:bCs w:val="0"/>
                <w:color w:val="000000"/>
              </w:rPr>
              <w:t>Mild MPP</w:t>
            </w:r>
            <w:r w:rsidR="00972765" w:rsidRPr="00A1445F">
              <w:rPr>
                <w:rFonts w:ascii="Book Antiqua" w:eastAsia="仿宋" w:hAnsi="Book Antiqua" w:hint="eastAsia"/>
                <w:bCs w:val="0"/>
                <w:color w:val="000000"/>
              </w:rPr>
              <w:t xml:space="preserve"> </w:t>
            </w:r>
            <w:r w:rsidRPr="00A1445F">
              <w:rPr>
                <w:rFonts w:ascii="Book Antiqua" w:hAnsi="Book Antiqua"/>
                <w:bCs w:val="0"/>
              </w:rPr>
              <w:t>(</w:t>
            </w:r>
            <w:r w:rsidR="00C4765E" w:rsidRPr="00C4765E">
              <w:rPr>
                <w:rFonts w:ascii="Book Antiqua" w:hAnsi="Book Antiqua"/>
                <w:bCs w:val="0"/>
                <w:i/>
                <w:iCs/>
              </w:rPr>
              <w:t>n</w:t>
            </w:r>
            <w:r w:rsidR="008451B8">
              <w:rPr>
                <w:rFonts w:ascii="Book Antiqua" w:hAnsi="Book Antiqua"/>
                <w:bCs w:val="0"/>
              </w:rPr>
              <w:t xml:space="preserve"> </w:t>
            </w:r>
            <w:r w:rsidRPr="00A1445F">
              <w:rPr>
                <w:rFonts w:ascii="Book Antiqua" w:hAnsi="Book Antiqua"/>
                <w:bCs w:val="0"/>
              </w:rPr>
              <w:t>=</w:t>
            </w:r>
            <w:r w:rsidR="008451B8">
              <w:rPr>
                <w:rFonts w:ascii="Book Antiqua" w:hAnsi="Book Antiqua"/>
                <w:bCs w:val="0"/>
              </w:rPr>
              <w:t xml:space="preserve"> </w:t>
            </w:r>
            <w:r w:rsidRPr="00A1445F">
              <w:rPr>
                <w:rFonts w:ascii="Book Antiqua" w:hAnsi="Book Antiqua"/>
                <w:bCs w:val="0"/>
              </w:rPr>
              <w:t>299)</w:t>
            </w:r>
          </w:p>
        </w:tc>
        <w:tc>
          <w:tcPr>
            <w:tcW w:w="2103" w:type="dxa"/>
            <w:tcBorders>
              <w:top w:val="single" w:sz="18" w:space="0" w:color="auto"/>
              <w:bottom w:val="single" w:sz="8" w:space="0" w:color="auto"/>
            </w:tcBorders>
          </w:tcPr>
          <w:p w14:paraId="69201FA4" w14:textId="18BC6BC6" w:rsidR="001E4E67" w:rsidRPr="00A1445F" w:rsidRDefault="001E4E67" w:rsidP="005333A3">
            <w:pPr>
              <w:pStyle w:val="2"/>
              <w:spacing w:before="0" w:beforeAutospacing="0" w:after="0" w:afterAutospacing="0" w:line="360" w:lineRule="auto"/>
              <w:jc w:val="both"/>
              <w:rPr>
                <w:rFonts w:ascii="Book Antiqua" w:eastAsia="仿宋" w:hAnsi="Book Antiqua"/>
                <w:bCs w:val="0"/>
                <w:color w:val="000000"/>
              </w:rPr>
            </w:pPr>
            <w:r w:rsidRPr="00A1445F">
              <w:rPr>
                <w:rFonts w:ascii="Book Antiqua" w:eastAsia="仿宋" w:hAnsi="Book Antiqua"/>
                <w:bCs w:val="0"/>
                <w:color w:val="000000"/>
              </w:rPr>
              <w:t>Severe</w:t>
            </w:r>
            <w:r w:rsidRPr="00A1445F">
              <w:rPr>
                <w:rFonts w:ascii="Book Antiqua" w:hAnsi="Book Antiqua"/>
                <w:bCs w:val="0"/>
              </w:rPr>
              <w:t xml:space="preserve"> MPP (</w:t>
            </w:r>
            <w:r w:rsidR="00C4765E" w:rsidRPr="00C4765E">
              <w:rPr>
                <w:rFonts w:ascii="Book Antiqua" w:hAnsi="Book Antiqua"/>
                <w:bCs w:val="0"/>
                <w:i/>
                <w:iCs/>
              </w:rPr>
              <w:t>n</w:t>
            </w:r>
            <w:r w:rsidR="008451B8">
              <w:rPr>
                <w:rFonts w:ascii="Book Antiqua" w:hAnsi="Book Antiqua"/>
                <w:bCs w:val="0"/>
              </w:rPr>
              <w:t xml:space="preserve"> </w:t>
            </w:r>
            <w:r w:rsidRPr="00A1445F">
              <w:rPr>
                <w:rFonts w:ascii="Book Antiqua" w:hAnsi="Book Antiqua"/>
                <w:bCs w:val="0"/>
              </w:rPr>
              <w:t>=</w:t>
            </w:r>
            <w:r w:rsidR="008451B8">
              <w:rPr>
                <w:rFonts w:ascii="Book Antiqua" w:hAnsi="Book Antiqua"/>
                <w:bCs w:val="0"/>
              </w:rPr>
              <w:t xml:space="preserve"> </w:t>
            </w:r>
            <w:r w:rsidRPr="00A1445F">
              <w:rPr>
                <w:rFonts w:ascii="Book Antiqua" w:hAnsi="Book Antiqua"/>
                <w:bCs w:val="0"/>
              </w:rPr>
              <w:t>110)</w:t>
            </w:r>
          </w:p>
        </w:tc>
        <w:tc>
          <w:tcPr>
            <w:tcW w:w="992" w:type="dxa"/>
            <w:tcBorders>
              <w:top w:val="single" w:sz="18" w:space="0" w:color="auto"/>
              <w:bottom w:val="single" w:sz="8" w:space="0" w:color="auto"/>
            </w:tcBorders>
          </w:tcPr>
          <w:p w14:paraId="106AC5FE" w14:textId="77777777" w:rsidR="001E4E67" w:rsidRPr="00A1445F" w:rsidRDefault="001E4E67" w:rsidP="005333A3">
            <w:pPr>
              <w:pStyle w:val="2"/>
              <w:spacing w:before="0" w:beforeAutospacing="0" w:after="0" w:afterAutospacing="0" w:line="360" w:lineRule="auto"/>
              <w:jc w:val="both"/>
              <w:rPr>
                <w:rFonts w:ascii="Book Antiqua" w:hAnsi="Book Antiqua"/>
                <w:bCs w:val="0"/>
              </w:rPr>
            </w:pPr>
            <w:r w:rsidRPr="00A1445F">
              <w:rPr>
                <w:rFonts w:ascii="Book Antiqua" w:hAnsi="Book Antiqua"/>
                <w:bCs w:val="0"/>
              </w:rPr>
              <w:t>Z</w:t>
            </w:r>
          </w:p>
        </w:tc>
        <w:tc>
          <w:tcPr>
            <w:tcW w:w="1276" w:type="dxa"/>
            <w:tcBorders>
              <w:top w:val="single" w:sz="18" w:space="0" w:color="auto"/>
              <w:bottom w:val="single" w:sz="8" w:space="0" w:color="auto"/>
            </w:tcBorders>
          </w:tcPr>
          <w:p w14:paraId="6B3A4948" w14:textId="3C35B549" w:rsidR="001E4E67" w:rsidRPr="00A1445F" w:rsidRDefault="00972765" w:rsidP="005333A3">
            <w:pPr>
              <w:pStyle w:val="2"/>
              <w:spacing w:before="0" w:beforeAutospacing="0" w:after="0" w:afterAutospacing="0" w:line="360" w:lineRule="auto"/>
              <w:jc w:val="both"/>
              <w:rPr>
                <w:rFonts w:ascii="Book Antiqua" w:hAnsi="Book Antiqua"/>
                <w:bCs w:val="0"/>
                <w:i/>
                <w:iCs/>
              </w:rPr>
            </w:pPr>
            <w:r w:rsidRPr="00A1445F">
              <w:rPr>
                <w:rFonts w:ascii="Book Antiqua" w:hAnsi="Book Antiqua"/>
                <w:bCs w:val="0"/>
                <w:i/>
                <w:iCs/>
              </w:rPr>
              <w:t xml:space="preserve">P </w:t>
            </w:r>
            <w:r w:rsidRPr="00A1445F">
              <w:rPr>
                <w:rFonts w:ascii="Book Antiqua" w:hAnsi="Book Antiqua"/>
                <w:bCs w:val="0"/>
              </w:rPr>
              <w:t>value</w:t>
            </w:r>
          </w:p>
        </w:tc>
      </w:tr>
      <w:tr w:rsidR="001E4E67" w:rsidRPr="005333A3" w14:paraId="31E84AD4" w14:textId="77777777" w:rsidTr="00972765">
        <w:trPr>
          <w:trHeight w:val="621"/>
        </w:trPr>
        <w:tc>
          <w:tcPr>
            <w:tcW w:w="2943" w:type="dxa"/>
            <w:tcBorders>
              <w:top w:val="single" w:sz="8" w:space="0" w:color="auto"/>
            </w:tcBorders>
          </w:tcPr>
          <w:p w14:paraId="2A5D8E6E"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Gender</w:t>
            </w:r>
          </w:p>
        </w:tc>
        <w:tc>
          <w:tcPr>
            <w:tcW w:w="2150" w:type="dxa"/>
            <w:tcBorders>
              <w:top w:val="single" w:sz="8" w:space="0" w:color="auto"/>
            </w:tcBorders>
          </w:tcPr>
          <w:p w14:paraId="622DD432" w14:textId="0D390734"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1.48</w:t>
            </w:r>
            <w:r w:rsidR="008451B8">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0.501</w:t>
            </w:r>
          </w:p>
        </w:tc>
        <w:tc>
          <w:tcPr>
            <w:tcW w:w="2103" w:type="dxa"/>
            <w:tcBorders>
              <w:top w:val="single" w:sz="8" w:space="0" w:color="auto"/>
            </w:tcBorders>
          </w:tcPr>
          <w:p w14:paraId="133271E3" w14:textId="30605643"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1.45</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0.500</w:t>
            </w:r>
          </w:p>
        </w:tc>
        <w:tc>
          <w:tcPr>
            <w:tcW w:w="992" w:type="dxa"/>
            <w:tcBorders>
              <w:top w:val="single" w:sz="8" w:space="0" w:color="auto"/>
            </w:tcBorders>
          </w:tcPr>
          <w:p w14:paraId="1147BE46"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0.54</w:t>
            </w:r>
          </w:p>
        </w:tc>
        <w:tc>
          <w:tcPr>
            <w:tcW w:w="1276" w:type="dxa"/>
            <w:tcBorders>
              <w:top w:val="single" w:sz="8" w:space="0" w:color="auto"/>
            </w:tcBorders>
          </w:tcPr>
          <w:p w14:paraId="085B4EBD"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0.58</w:t>
            </w:r>
          </w:p>
        </w:tc>
      </w:tr>
      <w:tr w:rsidR="001E4E67" w:rsidRPr="005333A3" w14:paraId="771F5DBE" w14:textId="77777777" w:rsidTr="00972765">
        <w:trPr>
          <w:trHeight w:val="621"/>
        </w:trPr>
        <w:tc>
          <w:tcPr>
            <w:tcW w:w="2943" w:type="dxa"/>
          </w:tcPr>
          <w:p w14:paraId="378B7A43" w14:textId="1AEDA341" w:rsidR="001E4E67" w:rsidRPr="005333A3" w:rsidRDefault="008451B8" w:rsidP="005333A3">
            <w:pPr>
              <w:pStyle w:val="2"/>
              <w:spacing w:before="0" w:beforeAutospacing="0" w:after="0" w:afterAutospacing="0" w:line="360" w:lineRule="auto"/>
              <w:jc w:val="both"/>
              <w:rPr>
                <w:rFonts w:ascii="Book Antiqua" w:hAnsi="Book Antiqua"/>
                <w:b w:val="0"/>
                <w:bCs w:val="0"/>
              </w:rPr>
            </w:pPr>
            <w:r>
              <w:rPr>
                <w:rFonts w:ascii="Book Antiqua" w:hAnsi="Book Antiqua"/>
                <w:b w:val="0"/>
                <w:bCs w:val="0"/>
              </w:rPr>
              <w:t>Age (yr</w:t>
            </w:r>
            <w:r w:rsidR="001E4E67" w:rsidRPr="005333A3">
              <w:rPr>
                <w:rFonts w:ascii="Book Antiqua" w:hAnsi="Book Antiqua"/>
                <w:b w:val="0"/>
                <w:bCs w:val="0"/>
              </w:rPr>
              <w:t>)</w:t>
            </w:r>
          </w:p>
        </w:tc>
        <w:tc>
          <w:tcPr>
            <w:tcW w:w="2150" w:type="dxa"/>
          </w:tcPr>
          <w:p w14:paraId="7CDE2E9C" w14:textId="1C63FBA3"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3.59</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2.63</w:t>
            </w:r>
          </w:p>
        </w:tc>
        <w:tc>
          <w:tcPr>
            <w:tcW w:w="2103" w:type="dxa"/>
          </w:tcPr>
          <w:p w14:paraId="72AF0171" w14:textId="5C2174BA"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3.40</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2.16</w:t>
            </w:r>
          </w:p>
        </w:tc>
        <w:tc>
          <w:tcPr>
            <w:tcW w:w="992" w:type="dxa"/>
          </w:tcPr>
          <w:p w14:paraId="3ED7461C"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0.69</w:t>
            </w:r>
          </w:p>
        </w:tc>
        <w:tc>
          <w:tcPr>
            <w:tcW w:w="1276" w:type="dxa"/>
          </w:tcPr>
          <w:p w14:paraId="63A975F7"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0.49</w:t>
            </w:r>
          </w:p>
        </w:tc>
      </w:tr>
      <w:tr w:rsidR="001E4E67" w:rsidRPr="005333A3" w14:paraId="01507A2D" w14:textId="77777777" w:rsidTr="00972765">
        <w:trPr>
          <w:trHeight w:val="621"/>
        </w:trPr>
        <w:tc>
          <w:tcPr>
            <w:tcW w:w="2943" w:type="dxa"/>
          </w:tcPr>
          <w:p w14:paraId="095C3A23" w14:textId="6A0A2393" w:rsidR="001E4E67" w:rsidRPr="005333A3" w:rsidRDefault="001E4E67" w:rsidP="008451B8">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Fever</w:t>
            </w:r>
            <w:r w:rsidR="008451B8">
              <w:rPr>
                <w:rFonts w:ascii="Book Antiqua" w:hAnsi="Book Antiqua"/>
                <w:b w:val="0"/>
                <w:bCs w:val="0"/>
              </w:rPr>
              <w:t xml:space="preserve"> </w:t>
            </w:r>
            <w:r w:rsidRPr="005333A3">
              <w:rPr>
                <w:rFonts w:ascii="Book Antiqua" w:hAnsi="Book Antiqua"/>
                <w:b w:val="0"/>
                <w:bCs w:val="0"/>
              </w:rPr>
              <w:t>(</w:t>
            </w:r>
            <w:r w:rsidR="008451B8" w:rsidRPr="008451B8">
              <w:rPr>
                <w:rFonts w:ascii="宋体" w:eastAsia="宋体" w:hAnsi="宋体" w:cs="宋体" w:hint="eastAsia"/>
                <w:b w:val="0"/>
                <w:bCs w:val="0"/>
              </w:rPr>
              <w:t>℃</w:t>
            </w:r>
            <w:r w:rsidRPr="005333A3">
              <w:rPr>
                <w:rFonts w:ascii="Book Antiqua" w:hAnsi="Book Antiqua"/>
                <w:b w:val="0"/>
                <w:bCs w:val="0"/>
              </w:rPr>
              <w:t>)</w:t>
            </w:r>
          </w:p>
        </w:tc>
        <w:tc>
          <w:tcPr>
            <w:tcW w:w="2150" w:type="dxa"/>
          </w:tcPr>
          <w:p w14:paraId="322F0AC9"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38.73±0.86</w:t>
            </w:r>
          </w:p>
        </w:tc>
        <w:tc>
          <w:tcPr>
            <w:tcW w:w="2103" w:type="dxa"/>
          </w:tcPr>
          <w:p w14:paraId="51BD9217" w14:textId="1C36F4EF"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38.71</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0.83</w:t>
            </w:r>
          </w:p>
        </w:tc>
        <w:tc>
          <w:tcPr>
            <w:tcW w:w="992" w:type="dxa"/>
          </w:tcPr>
          <w:p w14:paraId="709A6AB9"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0.163</w:t>
            </w:r>
          </w:p>
        </w:tc>
        <w:tc>
          <w:tcPr>
            <w:tcW w:w="1276" w:type="dxa"/>
          </w:tcPr>
          <w:p w14:paraId="6EFD2A66"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0.87</w:t>
            </w:r>
          </w:p>
        </w:tc>
      </w:tr>
      <w:tr w:rsidR="001E4E67" w:rsidRPr="005333A3" w14:paraId="4A70AD87" w14:textId="77777777" w:rsidTr="00972765">
        <w:trPr>
          <w:trHeight w:val="832"/>
        </w:trPr>
        <w:tc>
          <w:tcPr>
            <w:tcW w:w="2943" w:type="dxa"/>
          </w:tcPr>
          <w:p w14:paraId="076BD237"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Duration of fever</w:t>
            </w:r>
          </w:p>
        </w:tc>
        <w:tc>
          <w:tcPr>
            <w:tcW w:w="2150" w:type="dxa"/>
          </w:tcPr>
          <w:p w14:paraId="4E6C2E7F" w14:textId="2AC2E4E0"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4.27</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3.37</w:t>
            </w:r>
          </w:p>
        </w:tc>
        <w:tc>
          <w:tcPr>
            <w:tcW w:w="2103" w:type="dxa"/>
          </w:tcPr>
          <w:p w14:paraId="27408B0D" w14:textId="7973ABC6"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5.76</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5.39</w:t>
            </w:r>
          </w:p>
        </w:tc>
        <w:tc>
          <w:tcPr>
            <w:tcW w:w="992" w:type="dxa"/>
          </w:tcPr>
          <w:p w14:paraId="722349D6"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-2.72</w:t>
            </w:r>
          </w:p>
        </w:tc>
        <w:tc>
          <w:tcPr>
            <w:tcW w:w="1276" w:type="dxa"/>
          </w:tcPr>
          <w:p w14:paraId="4ED487F5"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0.007</w:t>
            </w:r>
          </w:p>
        </w:tc>
      </w:tr>
      <w:tr w:rsidR="001E4E67" w:rsidRPr="005333A3" w14:paraId="7DCAE4F0" w14:textId="77777777" w:rsidTr="00972765">
        <w:trPr>
          <w:trHeight w:val="844"/>
        </w:trPr>
        <w:tc>
          <w:tcPr>
            <w:tcW w:w="2943" w:type="dxa"/>
          </w:tcPr>
          <w:p w14:paraId="5FBDE09E"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Duration of cough</w:t>
            </w:r>
          </w:p>
        </w:tc>
        <w:tc>
          <w:tcPr>
            <w:tcW w:w="2150" w:type="dxa"/>
          </w:tcPr>
          <w:p w14:paraId="125EFFAB" w14:textId="6A3A21C3"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5.98</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6.9</w:t>
            </w:r>
          </w:p>
        </w:tc>
        <w:tc>
          <w:tcPr>
            <w:tcW w:w="2103" w:type="dxa"/>
          </w:tcPr>
          <w:p w14:paraId="6182F6AC" w14:textId="22C384C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11.4</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10.33</w:t>
            </w:r>
          </w:p>
        </w:tc>
        <w:tc>
          <w:tcPr>
            <w:tcW w:w="992" w:type="dxa"/>
          </w:tcPr>
          <w:p w14:paraId="783DFD1F"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-5.103</w:t>
            </w:r>
          </w:p>
        </w:tc>
        <w:tc>
          <w:tcPr>
            <w:tcW w:w="1276" w:type="dxa"/>
          </w:tcPr>
          <w:p w14:paraId="7D2489E4" w14:textId="11D3206C"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&lt;</w:t>
            </w:r>
            <w:r w:rsidR="00930B31">
              <w:rPr>
                <w:rFonts w:ascii="Book Antiqua" w:hAnsi="Book Antiqua"/>
                <w:b w:val="0"/>
                <w:bCs w:val="0"/>
              </w:rPr>
              <w:t xml:space="preserve"> </w:t>
            </w:r>
            <w:r w:rsidRPr="005333A3">
              <w:rPr>
                <w:rFonts w:ascii="Book Antiqua" w:hAnsi="Book Antiqua"/>
                <w:b w:val="0"/>
                <w:bCs w:val="0"/>
              </w:rPr>
              <w:t>0.001</w:t>
            </w:r>
          </w:p>
        </w:tc>
      </w:tr>
      <w:tr w:rsidR="001E4E67" w:rsidRPr="005333A3" w14:paraId="16274CA6" w14:textId="77777777" w:rsidTr="00972765">
        <w:trPr>
          <w:trHeight w:val="842"/>
        </w:trPr>
        <w:tc>
          <w:tcPr>
            <w:tcW w:w="2943" w:type="dxa"/>
          </w:tcPr>
          <w:p w14:paraId="6BBDC7CA"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lastRenderedPageBreak/>
              <w:t>WBC (10</w:t>
            </w:r>
            <w:r w:rsidRPr="005333A3">
              <w:rPr>
                <w:rFonts w:ascii="Book Antiqua" w:hAnsi="Book Antiqua"/>
                <w:b w:val="0"/>
                <w:bCs w:val="0"/>
                <w:vertAlign w:val="superscript"/>
              </w:rPr>
              <w:t>9</w:t>
            </w:r>
            <w:r w:rsidRPr="005333A3">
              <w:rPr>
                <w:rFonts w:ascii="Book Antiqua" w:hAnsi="Book Antiqua"/>
                <w:b w:val="0"/>
                <w:bCs w:val="0"/>
              </w:rPr>
              <w:t>/L)</w:t>
            </w:r>
          </w:p>
        </w:tc>
        <w:tc>
          <w:tcPr>
            <w:tcW w:w="2150" w:type="dxa"/>
          </w:tcPr>
          <w:p w14:paraId="6AA69348" w14:textId="7C59C8FE"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8.98</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4.77</w:t>
            </w:r>
          </w:p>
        </w:tc>
        <w:tc>
          <w:tcPr>
            <w:tcW w:w="2103" w:type="dxa"/>
          </w:tcPr>
          <w:p w14:paraId="136D1796" w14:textId="326606C3"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9.34</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4.23</w:t>
            </w:r>
          </w:p>
        </w:tc>
        <w:tc>
          <w:tcPr>
            <w:tcW w:w="992" w:type="dxa"/>
          </w:tcPr>
          <w:p w14:paraId="5B2E9495"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-0.691</w:t>
            </w:r>
          </w:p>
        </w:tc>
        <w:tc>
          <w:tcPr>
            <w:tcW w:w="1276" w:type="dxa"/>
          </w:tcPr>
          <w:p w14:paraId="2506EFB9"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0.49</w:t>
            </w:r>
          </w:p>
        </w:tc>
      </w:tr>
      <w:tr w:rsidR="001E4E67" w:rsidRPr="005333A3" w14:paraId="76EFEB76" w14:textId="77777777" w:rsidTr="00972765">
        <w:trPr>
          <w:trHeight w:val="840"/>
        </w:trPr>
        <w:tc>
          <w:tcPr>
            <w:tcW w:w="2943" w:type="dxa"/>
          </w:tcPr>
          <w:p w14:paraId="7CB437DF"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Lymphocyte (%)</w:t>
            </w:r>
          </w:p>
        </w:tc>
        <w:tc>
          <w:tcPr>
            <w:tcW w:w="2150" w:type="dxa"/>
          </w:tcPr>
          <w:p w14:paraId="28D04F5D" w14:textId="12F26F6F"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35.87</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14.04</w:t>
            </w:r>
          </w:p>
        </w:tc>
        <w:tc>
          <w:tcPr>
            <w:tcW w:w="2103" w:type="dxa"/>
          </w:tcPr>
          <w:p w14:paraId="5A81653F" w14:textId="7EA35C49"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38.93</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18.29</w:t>
            </w:r>
          </w:p>
        </w:tc>
        <w:tc>
          <w:tcPr>
            <w:tcW w:w="992" w:type="dxa"/>
          </w:tcPr>
          <w:p w14:paraId="31160026"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-1.59</w:t>
            </w:r>
          </w:p>
        </w:tc>
        <w:tc>
          <w:tcPr>
            <w:tcW w:w="1276" w:type="dxa"/>
          </w:tcPr>
          <w:p w14:paraId="3410789D"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0.114</w:t>
            </w:r>
          </w:p>
        </w:tc>
      </w:tr>
      <w:tr w:rsidR="001E4E67" w:rsidRPr="005333A3" w14:paraId="0A48E1CA" w14:textId="77777777" w:rsidTr="00972765">
        <w:trPr>
          <w:trHeight w:val="693"/>
        </w:trPr>
        <w:tc>
          <w:tcPr>
            <w:tcW w:w="2943" w:type="dxa"/>
          </w:tcPr>
          <w:p w14:paraId="6D28F232"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Neutrophil (%)</w:t>
            </w:r>
          </w:p>
        </w:tc>
        <w:tc>
          <w:tcPr>
            <w:tcW w:w="2150" w:type="dxa"/>
          </w:tcPr>
          <w:p w14:paraId="56E04A65" w14:textId="1CCEAC13"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54.48</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15.46</w:t>
            </w:r>
          </w:p>
        </w:tc>
        <w:tc>
          <w:tcPr>
            <w:tcW w:w="2103" w:type="dxa"/>
          </w:tcPr>
          <w:p w14:paraId="7592E39F" w14:textId="2CB881D2"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49.98</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20.28</w:t>
            </w:r>
          </w:p>
        </w:tc>
        <w:tc>
          <w:tcPr>
            <w:tcW w:w="992" w:type="dxa"/>
          </w:tcPr>
          <w:p w14:paraId="1F335049"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2.113</w:t>
            </w:r>
          </w:p>
        </w:tc>
        <w:tc>
          <w:tcPr>
            <w:tcW w:w="1276" w:type="dxa"/>
          </w:tcPr>
          <w:p w14:paraId="0E9BCE60"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0.036</w:t>
            </w:r>
          </w:p>
        </w:tc>
      </w:tr>
      <w:tr w:rsidR="001E4E67" w:rsidRPr="005333A3" w14:paraId="254F6742" w14:textId="77777777" w:rsidTr="00972765">
        <w:trPr>
          <w:trHeight w:val="693"/>
        </w:trPr>
        <w:tc>
          <w:tcPr>
            <w:tcW w:w="2943" w:type="dxa"/>
          </w:tcPr>
          <w:p w14:paraId="290ABC9B"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Neutrophil to lymphocyte ratio</w:t>
            </w:r>
          </w:p>
        </w:tc>
        <w:tc>
          <w:tcPr>
            <w:tcW w:w="2150" w:type="dxa"/>
          </w:tcPr>
          <w:p w14:paraId="1BF23EF5" w14:textId="47D28B81"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2.06</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1.702</w:t>
            </w:r>
          </w:p>
        </w:tc>
        <w:tc>
          <w:tcPr>
            <w:tcW w:w="2103" w:type="dxa"/>
          </w:tcPr>
          <w:p w14:paraId="3765FCC5" w14:textId="43FCE232"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2.046</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2.20</w:t>
            </w:r>
          </w:p>
        </w:tc>
        <w:tc>
          <w:tcPr>
            <w:tcW w:w="992" w:type="dxa"/>
          </w:tcPr>
          <w:p w14:paraId="5E9EDB25"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0.078</w:t>
            </w:r>
          </w:p>
        </w:tc>
        <w:tc>
          <w:tcPr>
            <w:tcW w:w="1276" w:type="dxa"/>
          </w:tcPr>
          <w:p w14:paraId="0F4A0285"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0.938</w:t>
            </w:r>
          </w:p>
        </w:tc>
      </w:tr>
      <w:tr w:rsidR="001E4E67" w:rsidRPr="005333A3" w14:paraId="559E671B" w14:textId="77777777" w:rsidTr="00972765">
        <w:trPr>
          <w:trHeight w:val="702"/>
        </w:trPr>
        <w:tc>
          <w:tcPr>
            <w:tcW w:w="2943" w:type="dxa"/>
          </w:tcPr>
          <w:p w14:paraId="723918A1"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CRP (mg/L)</w:t>
            </w:r>
          </w:p>
        </w:tc>
        <w:tc>
          <w:tcPr>
            <w:tcW w:w="2150" w:type="dxa"/>
          </w:tcPr>
          <w:p w14:paraId="1372C789" w14:textId="290520BE"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12.59</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19.24</w:t>
            </w:r>
          </w:p>
        </w:tc>
        <w:tc>
          <w:tcPr>
            <w:tcW w:w="2103" w:type="dxa"/>
          </w:tcPr>
          <w:p w14:paraId="355D8DBD" w14:textId="78845FA5"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10.48</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17.82</w:t>
            </w:r>
          </w:p>
        </w:tc>
        <w:tc>
          <w:tcPr>
            <w:tcW w:w="992" w:type="dxa"/>
          </w:tcPr>
          <w:p w14:paraId="611363A0" w14:textId="061BFAFB"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1</w:t>
            </w:r>
          </w:p>
        </w:tc>
        <w:tc>
          <w:tcPr>
            <w:tcW w:w="1276" w:type="dxa"/>
          </w:tcPr>
          <w:p w14:paraId="3FE1D468"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0.318</w:t>
            </w:r>
          </w:p>
        </w:tc>
      </w:tr>
      <w:tr w:rsidR="001E4E67" w:rsidRPr="005333A3" w14:paraId="2F9592DF" w14:textId="77777777" w:rsidTr="00972765">
        <w:trPr>
          <w:trHeight w:val="698"/>
        </w:trPr>
        <w:tc>
          <w:tcPr>
            <w:tcW w:w="2943" w:type="dxa"/>
          </w:tcPr>
          <w:p w14:paraId="38E66208" w14:textId="50A85104" w:rsidR="001E4E67" w:rsidRPr="005333A3" w:rsidRDefault="009676F8" w:rsidP="005333A3">
            <w:pPr>
              <w:pStyle w:val="2"/>
              <w:spacing w:before="0" w:beforeAutospacing="0" w:after="0" w:afterAutospacing="0" w:line="360" w:lineRule="auto"/>
              <w:jc w:val="both"/>
              <w:rPr>
                <w:rFonts w:ascii="Book Antiqua" w:hAnsi="Book Antiqua"/>
                <w:b w:val="0"/>
                <w:bCs w:val="0"/>
              </w:rPr>
            </w:pPr>
            <w:r w:rsidRPr="004E4B9E">
              <w:rPr>
                <w:rFonts w:ascii="Book Antiqua" w:hAnsi="Book Antiqua"/>
                <w:b w:val="0"/>
                <w:bCs w:val="0"/>
              </w:rPr>
              <w:t>hsCRP</w:t>
            </w:r>
            <w:r w:rsidRPr="009676F8">
              <w:rPr>
                <w:rFonts w:ascii="Book Antiqua" w:hAnsi="Book Antiqua"/>
                <w:b w:val="0"/>
                <w:bCs w:val="0"/>
              </w:rPr>
              <w:t xml:space="preserve"> </w:t>
            </w:r>
            <w:r w:rsidR="001E4E67" w:rsidRPr="005333A3">
              <w:rPr>
                <w:rFonts w:ascii="Book Antiqua" w:hAnsi="Book Antiqua"/>
                <w:b w:val="0"/>
                <w:bCs w:val="0"/>
              </w:rPr>
              <w:t>(mg/L)</w:t>
            </w:r>
          </w:p>
        </w:tc>
        <w:tc>
          <w:tcPr>
            <w:tcW w:w="2150" w:type="dxa"/>
          </w:tcPr>
          <w:p w14:paraId="794BA3F8" w14:textId="4AD0D912"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6.1</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5.84</w:t>
            </w:r>
          </w:p>
        </w:tc>
        <w:tc>
          <w:tcPr>
            <w:tcW w:w="2103" w:type="dxa"/>
          </w:tcPr>
          <w:p w14:paraId="65DE63D7" w14:textId="12E1019D"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8.35</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7.5</w:t>
            </w:r>
          </w:p>
        </w:tc>
        <w:tc>
          <w:tcPr>
            <w:tcW w:w="992" w:type="dxa"/>
          </w:tcPr>
          <w:p w14:paraId="1FA92DF6"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-2.834</w:t>
            </w:r>
          </w:p>
        </w:tc>
        <w:tc>
          <w:tcPr>
            <w:tcW w:w="1276" w:type="dxa"/>
          </w:tcPr>
          <w:p w14:paraId="3854FDB3"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0.005</w:t>
            </w:r>
          </w:p>
        </w:tc>
      </w:tr>
      <w:tr w:rsidR="001E4E67" w:rsidRPr="005333A3" w14:paraId="644B04BF" w14:textId="77777777" w:rsidTr="00972765">
        <w:trPr>
          <w:trHeight w:val="688"/>
        </w:trPr>
        <w:tc>
          <w:tcPr>
            <w:tcW w:w="2943" w:type="dxa"/>
          </w:tcPr>
          <w:p w14:paraId="18303C7F" w14:textId="1CDB6A82"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PCT (ng/m</w:t>
            </w:r>
            <w:r w:rsidR="009D023E" w:rsidRPr="005333A3">
              <w:rPr>
                <w:rFonts w:ascii="Book Antiqua" w:hAnsi="Book Antiqua"/>
                <w:b w:val="0"/>
                <w:bCs w:val="0"/>
              </w:rPr>
              <w:t>L</w:t>
            </w:r>
            <w:r w:rsidRPr="005333A3">
              <w:rPr>
                <w:rFonts w:ascii="Book Antiqua" w:hAnsi="Book Antiqua"/>
                <w:b w:val="0"/>
                <w:bCs w:val="0"/>
              </w:rPr>
              <w:t>)</w:t>
            </w:r>
          </w:p>
        </w:tc>
        <w:tc>
          <w:tcPr>
            <w:tcW w:w="2150" w:type="dxa"/>
          </w:tcPr>
          <w:p w14:paraId="0D8D928E" w14:textId="078E6B4A"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0.42</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0.93</w:t>
            </w:r>
          </w:p>
        </w:tc>
        <w:tc>
          <w:tcPr>
            <w:tcW w:w="2103" w:type="dxa"/>
          </w:tcPr>
          <w:p w14:paraId="0B3C10D4" w14:textId="6685BDD2"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0.76</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3.15</w:t>
            </w:r>
          </w:p>
        </w:tc>
        <w:tc>
          <w:tcPr>
            <w:tcW w:w="992" w:type="dxa"/>
            <w:vAlign w:val="center"/>
          </w:tcPr>
          <w:p w14:paraId="1A5E542F"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-1.097</w:t>
            </w:r>
          </w:p>
        </w:tc>
        <w:tc>
          <w:tcPr>
            <w:tcW w:w="1276" w:type="dxa"/>
          </w:tcPr>
          <w:p w14:paraId="2FD04746"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0.27</w:t>
            </w:r>
          </w:p>
        </w:tc>
      </w:tr>
      <w:tr w:rsidR="001E4E67" w:rsidRPr="005333A3" w14:paraId="5EEAB420" w14:textId="77777777" w:rsidTr="00972765">
        <w:trPr>
          <w:trHeight w:val="760"/>
        </w:trPr>
        <w:tc>
          <w:tcPr>
            <w:tcW w:w="2943" w:type="dxa"/>
          </w:tcPr>
          <w:p w14:paraId="2D01F5B2" w14:textId="4503FE32" w:rsidR="001E4E67" w:rsidRPr="005333A3" w:rsidRDefault="001E4E67" w:rsidP="009D023E">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Alanine transaminase (U/L)</w:t>
            </w:r>
          </w:p>
        </w:tc>
        <w:tc>
          <w:tcPr>
            <w:tcW w:w="2150" w:type="dxa"/>
          </w:tcPr>
          <w:p w14:paraId="3F3B6D21" w14:textId="4FE45000"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15.95</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8.42</w:t>
            </w:r>
          </w:p>
        </w:tc>
        <w:tc>
          <w:tcPr>
            <w:tcW w:w="2103" w:type="dxa"/>
          </w:tcPr>
          <w:p w14:paraId="65D65F0E" w14:textId="5185E196"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24.97</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37.32</w:t>
            </w:r>
          </w:p>
        </w:tc>
        <w:tc>
          <w:tcPr>
            <w:tcW w:w="992" w:type="dxa"/>
          </w:tcPr>
          <w:p w14:paraId="6C0994A5"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-2.511</w:t>
            </w:r>
          </w:p>
        </w:tc>
        <w:tc>
          <w:tcPr>
            <w:tcW w:w="1276" w:type="dxa"/>
          </w:tcPr>
          <w:p w14:paraId="469861BF"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0.013</w:t>
            </w:r>
          </w:p>
        </w:tc>
      </w:tr>
      <w:tr w:rsidR="001E4E67" w:rsidRPr="005333A3" w14:paraId="15F73FCA" w14:textId="77777777" w:rsidTr="00972765">
        <w:trPr>
          <w:trHeight w:val="922"/>
        </w:trPr>
        <w:tc>
          <w:tcPr>
            <w:tcW w:w="2943" w:type="dxa"/>
          </w:tcPr>
          <w:p w14:paraId="6D0D245C" w14:textId="2F7C0CCE" w:rsidR="001E4E67" w:rsidRPr="005333A3" w:rsidRDefault="001E4E67" w:rsidP="009D023E">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Aspartate aminotransferase (U/L)</w:t>
            </w:r>
          </w:p>
        </w:tc>
        <w:tc>
          <w:tcPr>
            <w:tcW w:w="2150" w:type="dxa"/>
          </w:tcPr>
          <w:p w14:paraId="2C38DD7A" w14:textId="6DCFB97B"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32.25</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20.31</w:t>
            </w:r>
          </w:p>
        </w:tc>
        <w:tc>
          <w:tcPr>
            <w:tcW w:w="2103" w:type="dxa"/>
          </w:tcPr>
          <w:p w14:paraId="1C955522" w14:textId="3667FD95"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41.37</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30.11</w:t>
            </w:r>
          </w:p>
        </w:tc>
        <w:tc>
          <w:tcPr>
            <w:tcW w:w="992" w:type="dxa"/>
          </w:tcPr>
          <w:p w14:paraId="27EFBB97"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-2.939</w:t>
            </w:r>
          </w:p>
        </w:tc>
        <w:tc>
          <w:tcPr>
            <w:tcW w:w="1276" w:type="dxa"/>
          </w:tcPr>
          <w:p w14:paraId="32FC5936"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0.004</w:t>
            </w:r>
          </w:p>
        </w:tc>
      </w:tr>
      <w:tr w:rsidR="001E4E67" w:rsidRPr="005333A3" w14:paraId="46CA2BED" w14:textId="77777777" w:rsidTr="00972765">
        <w:trPr>
          <w:trHeight w:val="842"/>
        </w:trPr>
        <w:tc>
          <w:tcPr>
            <w:tcW w:w="2943" w:type="dxa"/>
          </w:tcPr>
          <w:p w14:paraId="4956F3AF" w14:textId="5CCFA174" w:rsidR="001E4E67" w:rsidRPr="005333A3" w:rsidRDefault="001E4E67" w:rsidP="00BA564B">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Creatine kinase (U/L)</w:t>
            </w:r>
          </w:p>
        </w:tc>
        <w:tc>
          <w:tcPr>
            <w:tcW w:w="2150" w:type="dxa"/>
          </w:tcPr>
          <w:p w14:paraId="27CF6F78" w14:textId="6C530516"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97.3</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110.38</w:t>
            </w:r>
          </w:p>
        </w:tc>
        <w:tc>
          <w:tcPr>
            <w:tcW w:w="2103" w:type="dxa"/>
          </w:tcPr>
          <w:p w14:paraId="5BF421D6" w14:textId="6E027AAA"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101.4</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83</w:t>
            </w:r>
          </w:p>
        </w:tc>
        <w:tc>
          <w:tcPr>
            <w:tcW w:w="992" w:type="dxa"/>
          </w:tcPr>
          <w:p w14:paraId="3FC30761"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-0.354</w:t>
            </w:r>
          </w:p>
        </w:tc>
        <w:tc>
          <w:tcPr>
            <w:tcW w:w="1276" w:type="dxa"/>
          </w:tcPr>
          <w:p w14:paraId="37FED8A6"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0.724</w:t>
            </w:r>
          </w:p>
        </w:tc>
      </w:tr>
      <w:tr w:rsidR="001E4E67" w:rsidRPr="005333A3" w14:paraId="7FCEB11C" w14:textId="77777777" w:rsidTr="00972765">
        <w:trPr>
          <w:trHeight w:val="704"/>
        </w:trPr>
        <w:tc>
          <w:tcPr>
            <w:tcW w:w="2943" w:type="dxa"/>
          </w:tcPr>
          <w:p w14:paraId="5503F1D9" w14:textId="6AE35D38" w:rsidR="001E4E67" w:rsidRPr="005333A3" w:rsidRDefault="001E4E67" w:rsidP="00BA564B">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 xml:space="preserve">Lactate </w:t>
            </w:r>
            <w:r w:rsidR="009D023E">
              <w:rPr>
                <w:rFonts w:ascii="Book Antiqua" w:hAnsi="Book Antiqua"/>
                <w:b w:val="0"/>
                <w:bCs w:val="0"/>
              </w:rPr>
              <w:t xml:space="preserve">dehydrogenase </w:t>
            </w:r>
            <w:r w:rsidRPr="005333A3">
              <w:rPr>
                <w:rFonts w:ascii="Book Antiqua" w:hAnsi="Book Antiqua"/>
                <w:b w:val="0"/>
                <w:bCs w:val="0"/>
              </w:rPr>
              <w:t>(U/L)</w:t>
            </w:r>
          </w:p>
        </w:tc>
        <w:tc>
          <w:tcPr>
            <w:tcW w:w="2150" w:type="dxa"/>
          </w:tcPr>
          <w:p w14:paraId="1361E801" w14:textId="66B29EDF"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286.55</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69.12</w:t>
            </w:r>
          </w:p>
        </w:tc>
        <w:tc>
          <w:tcPr>
            <w:tcW w:w="2103" w:type="dxa"/>
          </w:tcPr>
          <w:p w14:paraId="2E0E1D7F" w14:textId="3D2EB0E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317.55</w:t>
            </w:r>
            <w:r w:rsidR="00930B31">
              <w:rPr>
                <w:rFonts w:ascii="Book Antiqua" w:hAnsi="Book Antiqua"/>
                <w:b w:val="0"/>
                <w:bCs w:val="0"/>
              </w:rPr>
              <w:t xml:space="preserve"> </w:t>
            </w:r>
            <w:r w:rsidRPr="005333A3">
              <w:rPr>
                <w:rFonts w:ascii="Book Antiqua" w:hAnsi="Book Antiqua"/>
                <w:b w:val="0"/>
                <w:bCs w:val="0"/>
              </w:rPr>
              <w:t>±</w:t>
            </w:r>
            <w:r w:rsidR="00930B31">
              <w:rPr>
                <w:rFonts w:ascii="Book Antiqua" w:hAnsi="Book Antiqua"/>
                <w:b w:val="0"/>
                <w:bCs w:val="0"/>
              </w:rPr>
              <w:t xml:space="preserve"> </w:t>
            </w:r>
            <w:r w:rsidRPr="005333A3">
              <w:rPr>
                <w:rFonts w:ascii="Book Antiqua" w:hAnsi="Book Antiqua"/>
                <w:b w:val="0"/>
                <w:bCs w:val="0"/>
              </w:rPr>
              <w:t>93.77</w:t>
            </w:r>
          </w:p>
        </w:tc>
        <w:tc>
          <w:tcPr>
            <w:tcW w:w="992" w:type="dxa"/>
          </w:tcPr>
          <w:p w14:paraId="6E8E4E47" w14:textId="77777777"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-3.633</w:t>
            </w:r>
          </w:p>
        </w:tc>
        <w:tc>
          <w:tcPr>
            <w:tcW w:w="1276" w:type="dxa"/>
          </w:tcPr>
          <w:p w14:paraId="645DDC06" w14:textId="43455061" w:rsidR="001E4E67" w:rsidRPr="005333A3" w:rsidRDefault="001E4E67" w:rsidP="005333A3">
            <w:pPr>
              <w:pStyle w:val="2"/>
              <w:spacing w:before="0" w:beforeAutospacing="0" w:after="0" w:afterAutospacing="0" w:line="360" w:lineRule="auto"/>
              <w:jc w:val="both"/>
              <w:rPr>
                <w:rFonts w:ascii="Book Antiqua" w:hAnsi="Book Antiqua"/>
                <w:b w:val="0"/>
                <w:bCs w:val="0"/>
              </w:rPr>
            </w:pPr>
            <w:r w:rsidRPr="005333A3">
              <w:rPr>
                <w:rFonts w:ascii="Book Antiqua" w:hAnsi="Book Antiqua"/>
                <w:b w:val="0"/>
                <w:bCs w:val="0"/>
              </w:rPr>
              <w:t>&lt;</w:t>
            </w:r>
            <w:r w:rsidR="00930B31">
              <w:rPr>
                <w:rFonts w:ascii="Book Antiqua" w:hAnsi="Book Antiqua"/>
                <w:b w:val="0"/>
                <w:bCs w:val="0"/>
              </w:rPr>
              <w:t xml:space="preserve"> </w:t>
            </w:r>
            <w:r w:rsidRPr="005333A3">
              <w:rPr>
                <w:rFonts w:ascii="Book Antiqua" w:hAnsi="Book Antiqua"/>
                <w:b w:val="0"/>
                <w:bCs w:val="0"/>
              </w:rPr>
              <w:t>0.001</w:t>
            </w:r>
          </w:p>
        </w:tc>
      </w:tr>
    </w:tbl>
    <w:p w14:paraId="376D84B2" w14:textId="01B45EA9" w:rsidR="001E4E67" w:rsidRPr="005333A3" w:rsidRDefault="00BA564B" w:rsidP="005333A3">
      <w:pPr>
        <w:spacing w:line="360" w:lineRule="auto"/>
        <w:jc w:val="both"/>
        <w:rPr>
          <w:rFonts w:ascii="Book Antiqua" w:hAnsi="Book Antiqua"/>
        </w:rPr>
      </w:pPr>
      <w:r w:rsidRPr="00BA564B">
        <w:rPr>
          <w:rFonts w:ascii="Book Antiqua" w:hAnsi="Book Antiqua"/>
        </w:rPr>
        <w:t>CRP</w:t>
      </w:r>
      <w:r w:rsidR="007F7D8F">
        <w:rPr>
          <w:rFonts w:ascii="Book Antiqua" w:hAnsi="Book Antiqua"/>
        </w:rPr>
        <w:t xml:space="preserve">: </w:t>
      </w:r>
      <w:r w:rsidR="007F7D8F" w:rsidRPr="005333A3">
        <w:rPr>
          <w:rFonts w:ascii="Book Antiqua" w:eastAsia="Book Antiqua" w:hAnsi="Book Antiqua" w:cs="Book Antiqua"/>
          <w:color w:val="000000"/>
        </w:rPr>
        <w:t>C-reactive protein</w:t>
      </w:r>
      <w:r w:rsidR="007F7D8F">
        <w:rPr>
          <w:rFonts w:ascii="Book Antiqua" w:eastAsia="Book Antiqua" w:hAnsi="Book Antiqua" w:cs="Book Antiqua"/>
          <w:color w:val="000000"/>
        </w:rPr>
        <w:t xml:space="preserve">; </w:t>
      </w:r>
      <w:r w:rsidR="00191378" w:rsidRPr="004E4B9E">
        <w:rPr>
          <w:rFonts w:ascii="Book Antiqua" w:eastAsia="Book Antiqua" w:hAnsi="Book Antiqua" w:cs="Book Antiqua"/>
          <w:color w:val="000000"/>
        </w:rPr>
        <w:t>hs</w:t>
      </w:r>
      <w:r w:rsidR="002C7064" w:rsidRPr="004E4B9E">
        <w:rPr>
          <w:rFonts w:ascii="Book Antiqua" w:eastAsia="Book Antiqua" w:hAnsi="Book Antiqua" w:cs="Book Antiqua"/>
          <w:color w:val="000000"/>
        </w:rPr>
        <w:t>CRP:</w:t>
      </w:r>
      <w:r w:rsidR="002C7064" w:rsidRPr="004E4B9E">
        <w:t xml:space="preserve"> </w:t>
      </w:r>
      <w:r w:rsidR="002C7064" w:rsidRPr="004E4B9E">
        <w:rPr>
          <w:rFonts w:ascii="Book Antiqua" w:eastAsia="Book Antiqua" w:hAnsi="Book Antiqua" w:cs="Book Antiqua"/>
          <w:color w:val="000000"/>
        </w:rPr>
        <w:t>C-reactive protein;</w:t>
      </w:r>
      <w:r w:rsidR="002C7064" w:rsidRPr="002C7064">
        <w:rPr>
          <w:rFonts w:ascii="Book Antiqua" w:eastAsia="Book Antiqua" w:hAnsi="Book Antiqua" w:cs="Book Antiqua"/>
          <w:color w:val="000000"/>
        </w:rPr>
        <w:t xml:space="preserve"> </w:t>
      </w:r>
      <w:r w:rsidR="007F7D8F" w:rsidRPr="007F7D8F">
        <w:rPr>
          <w:rFonts w:ascii="Book Antiqua" w:eastAsia="Book Antiqua" w:hAnsi="Book Antiqua" w:cs="Book Antiqua"/>
          <w:color w:val="000000"/>
        </w:rPr>
        <w:t>PCT</w:t>
      </w:r>
      <w:r w:rsidR="007F7D8F">
        <w:rPr>
          <w:rFonts w:ascii="Book Antiqua" w:eastAsia="Book Antiqua" w:hAnsi="Book Antiqua" w:cs="Book Antiqua"/>
          <w:color w:val="000000"/>
        </w:rPr>
        <w:t>:</w:t>
      </w:r>
      <w:r w:rsidR="007F7D8F" w:rsidRPr="007F7D8F">
        <w:t xml:space="preserve"> </w:t>
      </w:r>
      <w:r w:rsidR="007F7D8F" w:rsidRPr="007F7D8F">
        <w:rPr>
          <w:rFonts w:ascii="Book Antiqua" w:eastAsia="Book Antiqua" w:hAnsi="Book Antiqua" w:cs="Book Antiqua"/>
          <w:color w:val="000000"/>
        </w:rPr>
        <w:t>Procalcitonin</w:t>
      </w:r>
      <w:r w:rsidR="007F7D8F">
        <w:rPr>
          <w:rFonts w:ascii="Book Antiqua" w:eastAsia="Book Antiqua" w:hAnsi="Book Antiqua" w:cs="Book Antiqua"/>
          <w:color w:val="000000"/>
        </w:rPr>
        <w:t>;</w:t>
      </w:r>
      <w:r w:rsidR="007E45A2" w:rsidRPr="007E45A2">
        <w:rPr>
          <w:rFonts w:ascii="Book Antiqua" w:hAnsi="Book Antiqua"/>
        </w:rPr>
        <w:t xml:space="preserve"> </w:t>
      </w:r>
      <w:r w:rsidR="007E45A2" w:rsidRPr="00BA564B">
        <w:rPr>
          <w:rFonts w:ascii="Book Antiqua" w:hAnsi="Book Antiqua"/>
        </w:rPr>
        <w:t>WBC</w:t>
      </w:r>
      <w:r w:rsidR="007E45A2">
        <w:rPr>
          <w:rFonts w:ascii="Book Antiqua" w:hAnsi="Book Antiqua"/>
        </w:rPr>
        <w:t xml:space="preserve">: </w:t>
      </w:r>
      <w:r w:rsidR="007E45A2" w:rsidRPr="00AB4279">
        <w:rPr>
          <w:rFonts w:ascii="Book Antiqua" w:hAnsi="Book Antiqua"/>
        </w:rPr>
        <w:t>White blood cell</w:t>
      </w:r>
      <w:r w:rsidR="007E45A2">
        <w:rPr>
          <w:rFonts w:ascii="Book Antiqua" w:hAnsi="Book Antiqua"/>
        </w:rPr>
        <w:t>.</w:t>
      </w:r>
    </w:p>
    <w:p w14:paraId="42A17AA7" w14:textId="7FA02945" w:rsidR="001E4E67" w:rsidRPr="005333A3" w:rsidRDefault="001E4E67" w:rsidP="005333A3">
      <w:pPr>
        <w:spacing w:line="360" w:lineRule="auto"/>
        <w:jc w:val="both"/>
        <w:rPr>
          <w:rFonts w:ascii="Book Antiqua" w:hAnsi="Book Antiqua"/>
        </w:rPr>
      </w:pPr>
    </w:p>
    <w:sectPr w:rsidR="001E4E67" w:rsidRPr="005333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9F17" w14:textId="77777777" w:rsidR="00A2718D" w:rsidRDefault="00A2718D" w:rsidP="00AD7B83">
      <w:r>
        <w:separator/>
      </w:r>
    </w:p>
  </w:endnote>
  <w:endnote w:type="continuationSeparator" w:id="0">
    <w:p w14:paraId="2EAC0E97" w14:textId="77777777" w:rsidR="00A2718D" w:rsidRDefault="00A2718D" w:rsidP="00AD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仿宋">
    <w:altName w:val="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09122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66A27A7" w14:textId="6C0660B4" w:rsidR="00214FDE" w:rsidRPr="001F0329" w:rsidRDefault="00214FDE">
            <w:pPr>
              <w:pStyle w:val="a6"/>
              <w:jc w:val="right"/>
              <w:rPr>
                <w:rFonts w:ascii="Book Antiqua" w:hAnsi="Book Antiqua"/>
                <w:sz w:val="24"/>
                <w:szCs w:val="24"/>
              </w:rPr>
            </w:pPr>
            <w:r>
              <w:rPr>
                <w:lang w:val="zh-CN" w:eastAsia="zh-CN"/>
              </w:rPr>
              <w:t xml:space="preserve"> </w:t>
            </w:r>
            <w:r w:rsidRPr="001F0329">
              <w:rPr>
                <w:rFonts w:ascii="Book Antiqua" w:hAnsi="Book Antiqua"/>
                <w:b/>
                <w:bCs/>
                <w:sz w:val="24"/>
                <w:szCs w:val="24"/>
              </w:rPr>
              <w:fldChar w:fldCharType="begin"/>
            </w:r>
            <w:r w:rsidRPr="001F0329">
              <w:rPr>
                <w:rFonts w:ascii="Book Antiqua" w:hAnsi="Book Antiqua"/>
                <w:b/>
                <w:bCs/>
                <w:sz w:val="24"/>
                <w:szCs w:val="24"/>
              </w:rPr>
              <w:instrText>PAGE</w:instrText>
            </w:r>
            <w:r w:rsidRPr="001F0329">
              <w:rPr>
                <w:rFonts w:ascii="Book Antiqua" w:hAnsi="Book Antiqua"/>
                <w:b/>
                <w:bCs/>
                <w:sz w:val="24"/>
                <w:szCs w:val="24"/>
              </w:rPr>
              <w:fldChar w:fldCharType="separate"/>
            </w:r>
            <w:r w:rsidR="004E4B9E">
              <w:rPr>
                <w:rFonts w:ascii="Book Antiqua" w:hAnsi="Book Antiqua"/>
                <w:b/>
                <w:bCs/>
                <w:noProof/>
                <w:sz w:val="24"/>
                <w:szCs w:val="24"/>
              </w:rPr>
              <w:t>23</w:t>
            </w:r>
            <w:r w:rsidRPr="001F0329">
              <w:rPr>
                <w:rFonts w:ascii="Book Antiqua" w:hAnsi="Book Antiqua"/>
                <w:b/>
                <w:bCs/>
                <w:sz w:val="24"/>
                <w:szCs w:val="24"/>
              </w:rPr>
              <w:fldChar w:fldCharType="end"/>
            </w:r>
            <w:r w:rsidRPr="001F0329">
              <w:rPr>
                <w:rFonts w:ascii="Book Antiqua" w:hAnsi="Book Antiqua"/>
                <w:sz w:val="24"/>
                <w:szCs w:val="24"/>
                <w:lang w:val="zh-CN" w:eastAsia="zh-CN"/>
              </w:rPr>
              <w:t xml:space="preserve"> / </w:t>
            </w:r>
            <w:r w:rsidRPr="001F0329">
              <w:rPr>
                <w:rFonts w:ascii="Book Antiqua" w:hAnsi="Book Antiqua"/>
                <w:b/>
                <w:bCs/>
                <w:sz w:val="24"/>
                <w:szCs w:val="24"/>
              </w:rPr>
              <w:fldChar w:fldCharType="begin"/>
            </w:r>
            <w:r w:rsidRPr="001F0329">
              <w:rPr>
                <w:rFonts w:ascii="Book Antiqua" w:hAnsi="Book Antiqua"/>
                <w:b/>
                <w:bCs/>
                <w:sz w:val="24"/>
                <w:szCs w:val="24"/>
              </w:rPr>
              <w:instrText>NUMPAGES</w:instrText>
            </w:r>
            <w:r w:rsidRPr="001F0329">
              <w:rPr>
                <w:rFonts w:ascii="Book Antiqua" w:hAnsi="Book Antiqua"/>
                <w:b/>
                <w:bCs/>
                <w:sz w:val="24"/>
                <w:szCs w:val="24"/>
              </w:rPr>
              <w:fldChar w:fldCharType="separate"/>
            </w:r>
            <w:r w:rsidR="004E4B9E">
              <w:rPr>
                <w:rFonts w:ascii="Book Antiqua" w:hAnsi="Book Antiqua"/>
                <w:b/>
                <w:bCs/>
                <w:noProof/>
                <w:sz w:val="24"/>
                <w:szCs w:val="24"/>
              </w:rPr>
              <w:t>25</w:t>
            </w:r>
            <w:r w:rsidRPr="001F0329">
              <w:rPr>
                <w:rFonts w:ascii="Book Antiqua" w:hAnsi="Book Antiqua"/>
                <w:b/>
                <w:bCs/>
                <w:sz w:val="24"/>
                <w:szCs w:val="24"/>
              </w:rPr>
              <w:fldChar w:fldCharType="end"/>
            </w:r>
          </w:p>
        </w:sdtContent>
      </w:sdt>
    </w:sdtContent>
  </w:sdt>
  <w:p w14:paraId="7552F435" w14:textId="77777777" w:rsidR="00214FDE" w:rsidRDefault="00214F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580C" w14:textId="77777777" w:rsidR="00A2718D" w:rsidRDefault="00A2718D" w:rsidP="00AD7B83">
      <w:r>
        <w:separator/>
      </w:r>
    </w:p>
  </w:footnote>
  <w:footnote w:type="continuationSeparator" w:id="0">
    <w:p w14:paraId="0DA2352E" w14:textId="77777777" w:rsidR="00A2718D" w:rsidRDefault="00A2718D" w:rsidP="00AD7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458C3"/>
    <w:multiLevelType w:val="hybridMultilevel"/>
    <w:tmpl w:val="9AE6E05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18060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6D4"/>
    <w:rsid w:val="000057E4"/>
    <w:rsid w:val="0000763B"/>
    <w:rsid w:val="00015CD5"/>
    <w:rsid w:val="00021657"/>
    <w:rsid w:val="0002323D"/>
    <w:rsid w:val="00034F62"/>
    <w:rsid w:val="00037A7B"/>
    <w:rsid w:val="00052A37"/>
    <w:rsid w:val="000A0BDD"/>
    <w:rsid w:val="000C5984"/>
    <w:rsid w:val="000D3974"/>
    <w:rsid w:val="000F04D7"/>
    <w:rsid w:val="000F191F"/>
    <w:rsid w:val="001024A4"/>
    <w:rsid w:val="001105C9"/>
    <w:rsid w:val="00163E6E"/>
    <w:rsid w:val="00183105"/>
    <w:rsid w:val="00191378"/>
    <w:rsid w:val="00192F01"/>
    <w:rsid w:val="001B09A7"/>
    <w:rsid w:val="001B3987"/>
    <w:rsid w:val="001C0EE8"/>
    <w:rsid w:val="001C2AE5"/>
    <w:rsid w:val="001C2FC3"/>
    <w:rsid w:val="001C6DF2"/>
    <w:rsid w:val="001C783A"/>
    <w:rsid w:val="001D3B1D"/>
    <w:rsid w:val="001E3C0B"/>
    <w:rsid w:val="001E4E67"/>
    <w:rsid w:val="001F0329"/>
    <w:rsid w:val="00214FDE"/>
    <w:rsid w:val="00224B44"/>
    <w:rsid w:val="002252EF"/>
    <w:rsid w:val="00237B1C"/>
    <w:rsid w:val="0024546A"/>
    <w:rsid w:val="0026118D"/>
    <w:rsid w:val="0028438D"/>
    <w:rsid w:val="00284C4B"/>
    <w:rsid w:val="00291A14"/>
    <w:rsid w:val="002C7064"/>
    <w:rsid w:val="002D2870"/>
    <w:rsid w:val="002E5F33"/>
    <w:rsid w:val="002F2AA1"/>
    <w:rsid w:val="002F6E16"/>
    <w:rsid w:val="00316A09"/>
    <w:rsid w:val="003212F5"/>
    <w:rsid w:val="0032273F"/>
    <w:rsid w:val="0036587B"/>
    <w:rsid w:val="00365AB3"/>
    <w:rsid w:val="00366CA1"/>
    <w:rsid w:val="00370ECD"/>
    <w:rsid w:val="003E09B2"/>
    <w:rsid w:val="003E4ECB"/>
    <w:rsid w:val="003F2281"/>
    <w:rsid w:val="00410CF2"/>
    <w:rsid w:val="00417208"/>
    <w:rsid w:val="004524FB"/>
    <w:rsid w:val="00461930"/>
    <w:rsid w:val="004622E0"/>
    <w:rsid w:val="0047490E"/>
    <w:rsid w:val="004D3C20"/>
    <w:rsid w:val="004D7337"/>
    <w:rsid w:val="004E1267"/>
    <w:rsid w:val="004E368F"/>
    <w:rsid w:val="004E4B9E"/>
    <w:rsid w:val="005006FF"/>
    <w:rsid w:val="0051222C"/>
    <w:rsid w:val="00512F84"/>
    <w:rsid w:val="00516F2C"/>
    <w:rsid w:val="005333A3"/>
    <w:rsid w:val="00535490"/>
    <w:rsid w:val="005355B5"/>
    <w:rsid w:val="00536789"/>
    <w:rsid w:val="00555FF7"/>
    <w:rsid w:val="0057288D"/>
    <w:rsid w:val="005B77A3"/>
    <w:rsid w:val="005E28E4"/>
    <w:rsid w:val="005E524E"/>
    <w:rsid w:val="005F134D"/>
    <w:rsid w:val="006075B5"/>
    <w:rsid w:val="00616D35"/>
    <w:rsid w:val="006249E7"/>
    <w:rsid w:val="006418B4"/>
    <w:rsid w:val="00645A59"/>
    <w:rsid w:val="00663E56"/>
    <w:rsid w:val="00666032"/>
    <w:rsid w:val="00690D32"/>
    <w:rsid w:val="006C5233"/>
    <w:rsid w:val="006D0499"/>
    <w:rsid w:val="006D4DC0"/>
    <w:rsid w:val="006E75AE"/>
    <w:rsid w:val="006E7659"/>
    <w:rsid w:val="00700478"/>
    <w:rsid w:val="007175E3"/>
    <w:rsid w:val="00720817"/>
    <w:rsid w:val="007335F7"/>
    <w:rsid w:val="007457EB"/>
    <w:rsid w:val="007C099C"/>
    <w:rsid w:val="007C1475"/>
    <w:rsid w:val="007C3FAD"/>
    <w:rsid w:val="007C7D63"/>
    <w:rsid w:val="007E45A2"/>
    <w:rsid w:val="007F5C3C"/>
    <w:rsid w:val="007F7D8F"/>
    <w:rsid w:val="00800D4F"/>
    <w:rsid w:val="008016E8"/>
    <w:rsid w:val="00802D81"/>
    <w:rsid w:val="00807FFB"/>
    <w:rsid w:val="00813CF5"/>
    <w:rsid w:val="00841290"/>
    <w:rsid w:val="008451B8"/>
    <w:rsid w:val="00847E55"/>
    <w:rsid w:val="00854B8E"/>
    <w:rsid w:val="00866EF9"/>
    <w:rsid w:val="0088678F"/>
    <w:rsid w:val="008A222C"/>
    <w:rsid w:val="008B4BD1"/>
    <w:rsid w:val="008E165E"/>
    <w:rsid w:val="008E2CCD"/>
    <w:rsid w:val="008E5E91"/>
    <w:rsid w:val="008F7330"/>
    <w:rsid w:val="00914335"/>
    <w:rsid w:val="00930B31"/>
    <w:rsid w:val="00930F16"/>
    <w:rsid w:val="00935D58"/>
    <w:rsid w:val="00943289"/>
    <w:rsid w:val="00947F77"/>
    <w:rsid w:val="009566FC"/>
    <w:rsid w:val="00957282"/>
    <w:rsid w:val="009676F8"/>
    <w:rsid w:val="00972765"/>
    <w:rsid w:val="00981F08"/>
    <w:rsid w:val="009A161A"/>
    <w:rsid w:val="009B7D40"/>
    <w:rsid w:val="009D023E"/>
    <w:rsid w:val="00A04AD9"/>
    <w:rsid w:val="00A13707"/>
    <w:rsid w:val="00A1445F"/>
    <w:rsid w:val="00A14D1C"/>
    <w:rsid w:val="00A17C2B"/>
    <w:rsid w:val="00A2411D"/>
    <w:rsid w:val="00A2718D"/>
    <w:rsid w:val="00A31968"/>
    <w:rsid w:val="00A560AD"/>
    <w:rsid w:val="00A765FC"/>
    <w:rsid w:val="00A77B3E"/>
    <w:rsid w:val="00A82312"/>
    <w:rsid w:val="00AB4279"/>
    <w:rsid w:val="00AD542F"/>
    <w:rsid w:val="00AD6265"/>
    <w:rsid w:val="00AD7B83"/>
    <w:rsid w:val="00AE22A9"/>
    <w:rsid w:val="00AE455B"/>
    <w:rsid w:val="00AE4AD8"/>
    <w:rsid w:val="00AE6A8A"/>
    <w:rsid w:val="00AF0C6B"/>
    <w:rsid w:val="00AF2B2E"/>
    <w:rsid w:val="00B03FF1"/>
    <w:rsid w:val="00B06F72"/>
    <w:rsid w:val="00B50C58"/>
    <w:rsid w:val="00B53D03"/>
    <w:rsid w:val="00B627FF"/>
    <w:rsid w:val="00B9370D"/>
    <w:rsid w:val="00BA3283"/>
    <w:rsid w:val="00BA564B"/>
    <w:rsid w:val="00BB71A3"/>
    <w:rsid w:val="00BC1FD0"/>
    <w:rsid w:val="00BD1769"/>
    <w:rsid w:val="00BD3563"/>
    <w:rsid w:val="00BE43B2"/>
    <w:rsid w:val="00BE4734"/>
    <w:rsid w:val="00BF1DCA"/>
    <w:rsid w:val="00C00024"/>
    <w:rsid w:val="00C050F4"/>
    <w:rsid w:val="00C17781"/>
    <w:rsid w:val="00C232A3"/>
    <w:rsid w:val="00C30DF6"/>
    <w:rsid w:val="00C4765E"/>
    <w:rsid w:val="00C532DC"/>
    <w:rsid w:val="00C64712"/>
    <w:rsid w:val="00C66A23"/>
    <w:rsid w:val="00C76C60"/>
    <w:rsid w:val="00C8557A"/>
    <w:rsid w:val="00CA2A55"/>
    <w:rsid w:val="00CB12BF"/>
    <w:rsid w:val="00CD0701"/>
    <w:rsid w:val="00CD173C"/>
    <w:rsid w:val="00CD2B67"/>
    <w:rsid w:val="00CD3A93"/>
    <w:rsid w:val="00CD761C"/>
    <w:rsid w:val="00CE763F"/>
    <w:rsid w:val="00CF6BF6"/>
    <w:rsid w:val="00CF7B8E"/>
    <w:rsid w:val="00D0409E"/>
    <w:rsid w:val="00D26201"/>
    <w:rsid w:val="00D52097"/>
    <w:rsid w:val="00D55699"/>
    <w:rsid w:val="00D55ACC"/>
    <w:rsid w:val="00D56EAD"/>
    <w:rsid w:val="00D7359F"/>
    <w:rsid w:val="00D8295A"/>
    <w:rsid w:val="00D873B8"/>
    <w:rsid w:val="00D9411E"/>
    <w:rsid w:val="00D95AD6"/>
    <w:rsid w:val="00DA598A"/>
    <w:rsid w:val="00DD6092"/>
    <w:rsid w:val="00E06A4D"/>
    <w:rsid w:val="00E0781D"/>
    <w:rsid w:val="00E163D5"/>
    <w:rsid w:val="00E163E4"/>
    <w:rsid w:val="00E17F73"/>
    <w:rsid w:val="00E22A26"/>
    <w:rsid w:val="00E27028"/>
    <w:rsid w:val="00E42DDE"/>
    <w:rsid w:val="00E4412A"/>
    <w:rsid w:val="00E630F7"/>
    <w:rsid w:val="00E74676"/>
    <w:rsid w:val="00E90ADD"/>
    <w:rsid w:val="00EA27AD"/>
    <w:rsid w:val="00EA64A0"/>
    <w:rsid w:val="00EC7540"/>
    <w:rsid w:val="00ED1720"/>
    <w:rsid w:val="00ED395B"/>
    <w:rsid w:val="00EE6219"/>
    <w:rsid w:val="00EF08AB"/>
    <w:rsid w:val="00EF0AB6"/>
    <w:rsid w:val="00EF7652"/>
    <w:rsid w:val="00F00E78"/>
    <w:rsid w:val="00F10BC4"/>
    <w:rsid w:val="00F22F88"/>
    <w:rsid w:val="00F365E7"/>
    <w:rsid w:val="00F37D06"/>
    <w:rsid w:val="00F41CF8"/>
    <w:rsid w:val="00F54095"/>
    <w:rsid w:val="00F7272F"/>
    <w:rsid w:val="00F941BC"/>
    <w:rsid w:val="00F9572E"/>
    <w:rsid w:val="00FC4CE4"/>
    <w:rsid w:val="00FC6A8E"/>
    <w:rsid w:val="00FD11A5"/>
    <w:rsid w:val="00FD6CF0"/>
    <w:rsid w:val="00FD781B"/>
    <w:rsid w:val="00FE0E06"/>
    <w:rsid w:val="00FF04BB"/>
    <w:rsid w:val="00FF180B"/>
    <w:rsid w:val="00FF38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7EF53"/>
  <w15:docId w15:val="{20B4B36B-5262-463B-8AA3-B37022ED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0"/>
    <w:next w:val="a"/>
    <w:link w:val="20"/>
    <w:uiPriority w:val="9"/>
    <w:unhideWhenUsed/>
    <w:qFormat/>
    <w:rsid w:val="001E4E67"/>
    <w:pPr>
      <w:spacing w:before="100" w:beforeAutospacing="1" w:after="100" w:afterAutospacing="1"/>
      <w:outlineLvl w:val="1"/>
    </w:pPr>
    <w:rPr>
      <w:rFonts w:eastAsia="Times New Roman"/>
      <w:b/>
      <w:bCs/>
      <w:color w:val="000000" w:themeColor="text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MsoCommentReference0">
    <w:name w:val="MsoCommentReference"/>
    <w:basedOn w:val="a1"/>
  </w:style>
  <w:style w:type="paragraph" w:styleId="a4">
    <w:name w:val="header"/>
    <w:basedOn w:val="a"/>
    <w:link w:val="a5"/>
    <w:unhideWhenUsed/>
    <w:rsid w:val="00AD7B8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AD7B83"/>
    <w:rPr>
      <w:sz w:val="18"/>
      <w:szCs w:val="18"/>
    </w:rPr>
  </w:style>
  <w:style w:type="paragraph" w:styleId="a6">
    <w:name w:val="footer"/>
    <w:basedOn w:val="a"/>
    <w:link w:val="a7"/>
    <w:uiPriority w:val="99"/>
    <w:unhideWhenUsed/>
    <w:rsid w:val="00AD7B83"/>
    <w:pPr>
      <w:tabs>
        <w:tab w:val="center" w:pos="4153"/>
        <w:tab w:val="right" w:pos="8306"/>
      </w:tabs>
      <w:snapToGrid w:val="0"/>
    </w:pPr>
    <w:rPr>
      <w:sz w:val="18"/>
      <w:szCs w:val="18"/>
    </w:rPr>
  </w:style>
  <w:style w:type="character" w:customStyle="1" w:styleId="a7">
    <w:name w:val="页脚 字符"/>
    <w:basedOn w:val="a1"/>
    <w:link w:val="a6"/>
    <w:uiPriority w:val="99"/>
    <w:rsid w:val="00AD7B83"/>
    <w:rPr>
      <w:sz w:val="18"/>
      <w:szCs w:val="18"/>
    </w:rPr>
  </w:style>
  <w:style w:type="character" w:styleId="a8">
    <w:name w:val="annotation reference"/>
    <w:basedOn w:val="a1"/>
    <w:semiHidden/>
    <w:unhideWhenUsed/>
    <w:rsid w:val="00645A59"/>
    <w:rPr>
      <w:sz w:val="21"/>
      <w:szCs w:val="21"/>
    </w:rPr>
  </w:style>
  <w:style w:type="paragraph" w:styleId="a9">
    <w:name w:val="annotation text"/>
    <w:basedOn w:val="a"/>
    <w:link w:val="aa"/>
    <w:semiHidden/>
    <w:unhideWhenUsed/>
    <w:rsid w:val="00645A59"/>
  </w:style>
  <w:style w:type="character" w:customStyle="1" w:styleId="aa">
    <w:name w:val="批注文字 字符"/>
    <w:basedOn w:val="a1"/>
    <w:link w:val="a9"/>
    <w:semiHidden/>
    <w:rsid w:val="00645A59"/>
    <w:rPr>
      <w:sz w:val="24"/>
      <w:szCs w:val="24"/>
    </w:rPr>
  </w:style>
  <w:style w:type="paragraph" w:styleId="ab">
    <w:name w:val="annotation subject"/>
    <w:basedOn w:val="a9"/>
    <w:next w:val="a9"/>
    <w:link w:val="ac"/>
    <w:semiHidden/>
    <w:unhideWhenUsed/>
    <w:rsid w:val="00645A59"/>
    <w:rPr>
      <w:b/>
      <w:bCs/>
    </w:rPr>
  </w:style>
  <w:style w:type="character" w:customStyle="1" w:styleId="ac">
    <w:name w:val="批注主题 字符"/>
    <w:basedOn w:val="aa"/>
    <w:link w:val="ab"/>
    <w:semiHidden/>
    <w:rsid w:val="00645A59"/>
    <w:rPr>
      <w:b/>
      <w:bCs/>
      <w:sz w:val="24"/>
      <w:szCs w:val="24"/>
    </w:rPr>
  </w:style>
  <w:style w:type="paragraph" w:styleId="ad">
    <w:name w:val="Balloon Text"/>
    <w:basedOn w:val="a"/>
    <w:link w:val="ae"/>
    <w:semiHidden/>
    <w:unhideWhenUsed/>
    <w:rsid w:val="00645A59"/>
    <w:rPr>
      <w:sz w:val="18"/>
      <w:szCs w:val="18"/>
    </w:rPr>
  </w:style>
  <w:style w:type="character" w:customStyle="1" w:styleId="ae">
    <w:name w:val="批注框文本 字符"/>
    <w:basedOn w:val="a1"/>
    <w:link w:val="ad"/>
    <w:semiHidden/>
    <w:rsid w:val="00645A59"/>
    <w:rPr>
      <w:sz w:val="18"/>
      <w:szCs w:val="18"/>
    </w:rPr>
  </w:style>
  <w:style w:type="paragraph" w:styleId="af">
    <w:name w:val="caption"/>
    <w:basedOn w:val="a"/>
    <w:next w:val="a"/>
    <w:unhideWhenUsed/>
    <w:qFormat/>
    <w:rsid w:val="00841290"/>
    <w:pPr>
      <w:spacing w:after="200"/>
      <w:ind w:firstLine="360"/>
      <w:jc w:val="both"/>
    </w:pPr>
    <w:rPr>
      <w:i/>
      <w:iCs/>
      <w:color w:val="1F497D" w:themeColor="text2"/>
      <w:sz w:val="18"/>
      <w:szCs w:val="18"/>
      <w:lang w:eastAsia="zh-CN"/>
    </w:rPr>
  </w:style>
  <w:style w:type="table" w:styleId="af0">
    <w:name w:val="Table Grid"/>
    <w:basedOn w:val="a2"/>
    <w:uiPriority w:val="59"/>
    <w:rsid w:val="00841290"/>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rsid w:val="001E4E67"/>
    <w:rPr>
      <w:rFonts w:eastAsia="Times New Roman"/>
      <w:b/>
      <w:bCs/>
      <w:color w:val="000000" w:themeColor="text1"/>
      <w:sz w:val="24"/>
      <w:szCs w:val="24"/>
      <w:lang w:eastAsia="zh-CN"/>
    </w:rPr>
  </w:style>
  <w:style w:type="paragraph" w:styleId="af1">
    <w:name w:val="List Paragraph"/>
    <w:basedOn w:val="a"/>
    <w:uiPriority w:val="34"/>
    <w:qFormat/>
    <w:rsid w:val="001E4E67"/>
    <w:pPr>
      <w:spacing w:after="200" w:line="360" w:lineRule="auto"/>
      <w:ind w:left="720" w:firstLine="360"/>
      <w:contextualSpacing/>
      <w:jc w:val="both"/>
    </w:pPr>
    <w:rPr>
      <w:lang w:eastAsia="zh-CN"/>
    </w:rPr>
  </w:style>
  <w:style w:type="paragraph" w:styleId="a0">
    <w:name w:val="Normal (Web)"/>
    <w:basedOn w:val="a"/>
    <w:semiHidden/>
    <w:unhideWhenUsed/>
    <w:rsid w:val="001E4E67"/>
  </w:style>
  <w:style w:type="paragraph" w:styleId="af2">
    <w:name w:val="Revision"/>
    <w:hidden/>
    <w:uiPriority w:val="99"/>
    <w:semiHidden/>
    <w:rsid w:val="00F00E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8042">
      <w:bodyDiv w:val="1"/>
      <w:marLeft w:val="0"/>
      <w:marRight w:val="0"/>
      <w:marTop w:val="0"/>
      <w:marBottom w:val="0"/>
      <w:divBdr>
        <w:top w:val="none" w:sz="0" w:space="0" w:color="auto"/>
        <w:left w:val="none" w:sz="0" w:space="0" w:color="auto"/>
        <w:bottom w:val="none" w:sz="0" w:space="0" w:color="auto"/>
        <w:right w:val="none" w:sz="0" w:space="0" w:color="auto"/>
      </w:divBdr>
    </w:div>
    <w:div w:id="392313775">
      <w:bodyDiv w:val="1"/>
      <w:marLeft w:val="0"/>
      <w:marRight w:val="0"/>
      <w:marTop w:val="0"/>
      <w:marBottom w:val="0"/>
      <w:divBdr>
        <w:top w:val="none" w:sz="0" w:space="0" w:color="auto"/>
        <w:left w:val="none" w:sz="0" w:space="0" w:color="auto"/>
        <w:bottom w:val="none" w:sz="0" w:space="0" w:color="auto"/>
        <w:right w:val="none" w:sz="0" w:space="0" w:color="auto"/>
      </w:divBdr>
    </w:div>
    <w:div w:id="1267694686">
      <w:bodyDiv w:val="1"/>
      <w:marLeft w:val="0"/>
      <w:marRight w:val="0"/>
      <w:marTop w:val="0"/>
      <w:marBottom w:val="0"/>
      <w:divBdr>
        <w:top w:val="none" w:sz="0" w:space="0" w:color="auto"/>
        <w:left w:val="none" w:sz="0" w:space="0" w:color="auto"/>
        <w:bottom w:val="none" w:sz="0" w:space="0" w:color="auto"/>
        <w:right w:val="none" w:sz="0" w:space="0" w:color="auto"/>
      </w:divBdr>
    </w:div>
    <w:div w:id="1431124661">
      <w:bodyDiv w:val="1"/>
      <w:marLeft w:val="0"/>
      <w:marRight w:val="0"/>
      <w:marTop w:val="0"/>
      <w:marBottom w:val="0"/>
      <w:divBdr>
        <w:top w:val="none" w:sz="0" w:space="0" w:color="auto"/>
        <w:left w:val="none" w:sz="0" w:space="0" w:color="auto"/>
        <w:bottom w:val="none" w:sz="0" w:space="0" w:color="auto"/>
        <w:right w:val="none" w:sz="0" w:space="0" w:color="auto"/>
      </w:divBdr>
    </w:div>
    <w:div w:id="1870757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66C00-D511-4FD5-A6E7-9C14BE43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6221</Words>
  <Characters>35465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Jin-Lei</cp:lastModifiedBy>
  <cp:revision>17</cp:revision>
  <dcterms:created xsi:type="dcterms:W3CDTF">2023-03-25T04:52:00Z</dcterms:created>
  <dcterms:modified xsi:type="dcterms:W3CDTF">2023-03-30T09:19:00Z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1a567a2512540fa7ec1a7e4ec989a8ff9b87e6b7c7fd95ee45472de3025014e2</vt:lpwstr>
  </property>
</Properties>
</file>