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60F8"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64D15A"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82068</w:t>
      </w:r>
    </w:p>
    <w:p w14:paraId="27C03992"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46D61A5" w14:textId="77777777" w:rsidR="00407D54" w:rsidRDefault="00407D54">
      <w:pPr>
        <w:spacing w:line="360" w:lineRule="auto"/>
        <w:jc w:val="both"/>
        <w:rPr>
          <w:rFonts w:ascii="Book Antiqua" w:hAnsi="Book Antiqua"/>
        </w:rPr>
      </w:pPr>
    </w:p>
    <w:p w14:paraId="4347B4FB" w14:textId="77777777" w:rsidR="00407D54" w:rsidRDefault="00892DF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Primary membranous nephrotic syndrome with chylothorax as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first presentation: </w:t>
      </w:r>
      <w:r>
        <w:rPr>
          <w:rFonts w:ascii="Book Antiqua" w:eastAsia="Book Antiqua" w:hAnsi="Book Antiqua" w:cs="Book Antiqua"/>
          <w:b/>
          <w:bCs/>
          <w:color w:val="000000"/>
          <w:lang w:eastAsia="zh-CN"/>
        </w:rPr>
        <w:t xml:space="preserve">A </w:t>
      </w:r>
      <w:r>
        <w:rPr>
          <w:rFonts w:ascii="Book Antiqua" w:eastAsia="Book Antiqua" w:hAnsi="Book Antiqua" w:cs="Book Antiqua"/>
          <w:b/>
          <w:bCs/>
          <w:color w:val="000000"/>
        </w:rPr>
        <w:t>case report and literature review</w:t>
      </w:r>
    </w:p>
    <w:p w14:paraId="30F6EA4F" w14:textId="77777777" w:rsidR="00407D54" w:rsidRDefault="00407D54">
      <w:pPr>
        <w:spacing w:line="360" w:lineRule="auto"/>
        <w:jc w:val="both"/>
        <w:rPr>
          <w:rFonts w:ascii="Book Antiqua" w:hAnsi="Book Antiqua"/>
        </w:rPr>
      </w:pPr>
    </w:p>
    <w:p w14:paraId="0B87AC79" w14:textId="77777777" w:rsidR="00407D54" w:rsidRDefault="00892DF1">
      <w:pPr>
        <w:spacing w:line="360" w:lineRule="auto"/>
        <w:jc w:val="both"/>
        <w:rPr>
          <w:rFonts w:ascii="Book Antiqua" w:eastAsia="宋体" w:hAnsi="Book Antiqua" w:cs="Book Antiqua"/>
          <w:bCs/>
        </w:rPr>
      </w:pPr>
      <w:r>
        <w:rPr>
          <w:rFonts w:ascii="Book Antiqua" w:hAnsi="Book Antiqua" w:cs="Book Antiqua"/>
          <w:color w:val="000000"/>
          <w:lang w:bidi="ar"/>
        </w:rPr>
        <w:t>Feng</w:t>
      </w:r>
      <w:r>
        <w:rPr>
          <w:rFonts w:ascii="Book Antiqua" w:eastAsiaTheme="minorEastAsia" w:hAnsi="Book Antiqua" w:cs="Book Antiqua"/>
          <w:color w:val="000000"/>
          <w:lang w:eastAsia="zh-CN" w:bidi="ar"/>
        </w:rPr>
        <w:t xml:space="preserve"> LL</w:t>
      </w:r>
      <w:r>
        <w:rPr>
          <w:rFonts w:ascii="Book Antiqua" w:hAnsi="Book Antiqua" w:cs="Book Antiqua"/>
          <w:color w:val="000000"/>
          <w:lang w:bidi="ar"/>
        </w:rPr>
        <w:t xml:space="preserve"> </w:t>
      </w:r>
      <w:r>
        <w:rPr>
          <w:rFonts w:ascii="Book Antiqua" w:hAnsi="Book Antiqua" w:cs="Book Antiqua"/>
          <w:i/>
          <w:color w:val="000000"/>
          <w:lang w:bidi="ar"/>
        </w:rPr>
        <w:t>et al.</w:t>
      </w:r>
      <w:r>
        <w:rPr>
          <w:rFonts w:ascii="Book Antiqua" w:hAnsi="Book Antiqua" w:cs="Book Antiqua"/>
          <w:color w:val="000000"/>
          <w:lang w:bidi="ar"/>
        </w:rPr>
        <w:t xml:space="preserve"> </w:t>
      </w:r>
      <w:r>
        <w:rPr>
          <w:rFonts w:ascii="Book Antiqua" w:eastAsia="Book Antiqua" w:hAnsi="Book Antiqua" w:cs="Book Antiqua"/>
          <w:bCs/>
          <w:color w:val="000000"/>
        </w:rPr>
        <w:t>Primary membranous nephrotic syndrome with chylothorax</w:t>
      </w:r>
    </w:p>
    <w:p w14:paraId="6EF05447" w14:textId="77777777" w:rsidR="00407D54" w:rsidRDefault="00407D54">
      <w:pPr>
        <w:spacing w:line="360" w:lineRule="auto"/>
        <w:jc w:val="both"/>
        <w:rPr>
          <w:rFonts w:ascii="Book Antiqua" w:hAnsi="Book Antiqua"/>
        </w:rPr>
      </w:pPr>
    </w:p>
    <w:p w14:paraId="14DE1C16"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Le</w:t>
      </w:r>
      <w:r>
        <w:rPr>
          <w:rFonts w:ascii="Book Antiqua" w:eastAsiaTheme="minorEastAsia" w:hAnsi="Book Antiqua" w:cs="Book Antiqua"/>
          <w:color w:val="000000"/>
          <w:lang w:eastAsia="zh-CN"/>
        </w:rPr>
        <w:t>-L</w:t>
      </w:r>
      <w:r>
        <w:rPr>
          <w:rFonts w:ascii="Book Antiqua" w:eastAsia="Book Antiqua" w:hAnsi="Book Antiqua" w:cs="Book Antiqua"/>
          <w:color w:val="000000"/>
        </w:rPr>
        <w:t xml:space="preserve">e Feng,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Du, Chen Wang, Shui-Li Wang</w:t>
      </w:r>
    </w:p>
    <w:p w14:paraId="27E827E0" w14:textId="77777777" w:rsidR="00567337" w:rsidRPr="00567337" w:rsidRDefault="00567337">
      <w:pPr>
        <w:spacing w:line="360" w:lineRule="auto"/>
        <w:jc w:val="both"/>
        <w:rPr>
          <w:rFonts w:ascii="Book Antiqua" w:eastAsiaTheme="minorEastAsia" w:hAnsi="Book Antiqua" w:cs="Book Antiqua"/>
          <w:color w:val="000000"/>
          <w:lang w:eastAsia="zh-CN"/>
        </w:rPr>
      </w:pPr>
    </w:p>
    <w:p w14:paraId="104E727A" w14:textId="77777777" w:rsidR="00407D54" w:rsidRDefault="0056733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Le</w:t>
      </w:r>
      <w:r>
        <w:rPr>
          <w:rFonts w:ascii="Book Antiqua" w:eastAsiaTheme="minorEastAsia" w:hAnsi="Book Antiqua" w:cs="Book Antiqua"/>
          <w:b/>
          <w:bCs/>
          <w:color w:val="000000"/>
          <w:lang w:eastAsia="zh-CN"/>
        </w:rPr>
        <w:t>-L</w:t>
      </w:r>
      <w:r>
        <w:rPr>
          <w:rFonts w:ascii="Book Antiqua" w:eastAsia="Book Antiqua" w:hAnsi="Book Antiqua" w:cs="Book Antiqua"/>
          <w:b/>
          <w:bCs/>
          <w:color w:val="000000"/>
        </w:rPr>
        <w:t xml:space="preserve">e Feng, </w:t>
      </w:r>
      <w:proofErr w:type="spellStart"/>
      <w:r w:rsidR="00892DF1">
        <w:rPr>
          <w:rFonts w:ascii="Book Antiqua" w:eastAsia="Book Antiqua" w:hAnsi="Book Antiqua" w:cs="Book Antiqua"/>
          <w:b/>
          <w:bCs/>
          <w:color w:val="000000"/>
        </w:rPr>
        <w:t>Jie</w:t>
      </w:r>
      <w:proofErr w:type="spellEnd"/>
      <w:r w:rsidR="00892DF1">
        <w:rPr>
          <w:rFonts w:ascii="Book Antiqua" w:eastAsia="Book Antiqua" w:hAnsi="Book Antiqua" w:cs="Book Antiqua"/>
          <w:b/>
          <w:bCs/>
          <w:color w:val="000000"/>
        </w:rPr>
        <w:t xml:space="preserve"> Du, Chen Wang, Shui-Li Wang, </w:t>
      </w:r>
      <w:r w:rsidR="00892DF1">
        <w:rPr>
          <w:rFonts w:ascii="Book Antiqua" w:eastAsia="Book Antiqua" w:hAnsi="Book Antiqua" w:cs="Book Antiqua"/>
          <w:color w:val="000000"/>
        </w:rPr>
        <w:t xml:space="preserve">Department of Respiratory and Critical Care </w:t>
      </w:r>
      <w:r w:rsidR="00892DF1">
        <w:rPr>
          <w:rFonts w:ascii="Book Antiqua" w:eastAsia="宋体" w:hAnsi="Book Antiqua" w:cs="Book Antiqua" w:hint="eastAsia"/>
          <w:color w:val="000000"/>
          <w:lang w:eastAsia="zh-CN"/>
        </w:rPr>
        <w:t xml:space="preserve">Medicine </w:t>
      </w:r>
      <w:r w:rsidR="00892DF1">
        <w:rPr>
          <w:rFonts w:ascii="Book Antiqua" w:eastAsia="Book Antiqua" w:hAnsi="Book Antiqua" w:cs="Book Antiqua"/>
          <w:color w:val="000000"/>
        </w:rPr>
        <w:t>I, Shaanxi Provincial People's Hospital, Xi'an 710068, Shaanxi Provinc</w:t>
      </w:r>
      <w:r w:rsidR="00892DF1">
        <w:rPr>
          <w:rFonts w:ascii="Book Antiqua" w:eastAsiaTheme="minorEastAsia" w:hAnsi="Book Antiqua" w:cs="Book Antiqua"/>
          <w:color w:val="000000"/>
          <w:lang w:eastAsia="zh-CN"/>
        </w:rPr>
        <w:t>e</w:t>
      </w:r>
      <w:r w:rsidR="00892DF1">
        <w:rPr>
          <w:rFonts w:ascii="Book Antiqua" w:eastAsia="Book Antiqua" w:hAnsi="Book Antiqua" w:cs="Book Antiqua"/>
          <w:color w:val="000000"/>
        </w:rPr>
        <w:t>, China</w:t>
      </w:r>
    </w:p>
    <w:p w14:paraId="2C8A6B58" w14:textId="77777777" w:rsidR="00407D54" w:rsidRDefault="00407D54">
      <w:pPr>
        <w:spacing w:line="360" w:lineRule="auto"/>
        <w:jc w:val="both"/>
        <w:rPr>
          <w:rFonts w:ascii="Book Antiqua" w:eastAsiaTheme="minorEastAsia" w:hAnsi="Book Antiqua"/>
          <w:lang w:eastAsia="zh-CN"/>
        </w:rPr>
      </w:pPr>
    </w:p>
    <w:p w14:paraId="5544CB36" w14:textId="77777777" w:rsidR="00567337" w:rsidRDefault="00567337" w:rsidP="0056733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Le</w:t>
      </w:r>
      <w:r>
        <w:rPr>
          <w:rFonts w:ascii="Book Antiqua" w:eastAsiaTheme="minorEastAsia" w:hAnsi="Book Antiqua" w:cs="Book Antiqua"/>
          <w:b/>
          <w:bCs/>
          <w:color w:val="000000"/>
          <w:lang w:eastAsia="zh-CN"/>
        </w:rPr>
        <w:t>-L</w:t>
      </w:r>
      <w:r>
        <w:rPr>
          <w:rFonts w:ascii="Book Antiqua" w:eastAsia="Book Antiqua" w:hAnsi="Book Antiqua" w:cs="Book Antiqua"/>
          <w:b/>
          <w:bCs/>
          <w:color w:val="000000"/>
        </w:rPr>
        <w:t xml:space="preserve">e Feng, </w:t>
      </w:r>
      <w:r>
        <w:rPr>
          <w:rFonts w:ascii="Book Antiqua" w:eastAsia="Book Antiqua" w:hAnsi="Book Antiqua" w:cs="Book Antiqua"/>
          <w:color w:val="000000"/>
        </w:rPr>
        <w:t xml:space="preserve">Department of Respiratory and Critical Care </w:t>
      </w:r>
      <w:r>
        <w:rPr>
          <w:rFonts w:ascii="Book Antiqua" w:eastAsia="宋体" w:hAnsi="Book Antiqua" w:cs="Book Antiqua" w:hint="eastAsia"/>
          <w:color w:val="000000"/>
          <w:lang w:eastAsia="zh-CN"/>
        </w:rPr>
        <w:t xml:space="preserve">Medicine </w:t>
      </w:r>
      <w:r>
        <w:rPr>
          <w:rFonts w:ascii="Book Antiqua" w:eastAsia="Book Antiqua" w:hAnsi="Book Antiqua" w:cs="Book Antiqua"/>
          <w:color w:val="000000"/>
        </w:rPr>
        <w:t>I</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Xi’an Medical University</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Xi'an 710068, Shaanxi Provinc</w:t>
      </w:r>
      <w:r>
        <w:rPr>
          <w:rFonts w:ascii="Book Antiqua" w:eastAsiaTheme="minorEastAsia" w:hAnsi="Book Antiqua" w:cs="Book Antiqua"/>
          <w:color w:val="000000"/>
          <w:lang w:eastAsia="zh-CN"/>
        </w:rPr>
        <w:t>e</w:t>
      </w:r>
      <w:r>
        <w:rPr>
          <w:rFonts w:ascii="Book Antiqua" w:eastAsia="Book Antiqua" w:hAnsi="Book Antiqua" w:cs="Book Antiqua"/>
          <w:color w:val="000000"/>
        </w:rPr>
        <w:t>, China</w:t>
      </w:r>
    </w:p>
    <w:p w14:paraId="4B34B1F4" w14:textId="77777777" w:rsidR="00567337" w:rsidRDefault="00567337">
      <w:pPr>
        <w:spacing w:line="360" w:lineRule="auto"/>
        <w:jc w:val="both"/>
        <w:rPr>
          <w:rFonts w:ascii="Book Antiqua" w:eastAsiaTheme="minorEastAsia" w:hAnsi="Book Antiqua"/>
          <w:lang w:eastAsia="zh-CN"/>
        </w:rPr>
      </w:pPr>
    </w:p>
    <w:p w14:paraId="3F9BC797" w14:textId="77777777" w:rsidR="00407D54" w:rsidRDefault="00892DF1">
      <w:pPr>
        <w:pStyle w:val="a5"/>
        <w:spacing w:after="0"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Feng LL was involved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collection</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analysis, and writing of the manuscript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Du J</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and Wang C</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were involved in data verification, student supervision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manuscript editing</w:t>
      </w:r>
      <w:r>
        <w:rPr>
          <w:rFonts w:ascii="Book Antiqua" w:eastAsiaTheme="minorEastAsia" w:hAnsi="Book Antiqua" w:cs="Book Antiqua"/>
          <w:color w:val="000000"/>
          <w:lang w:eastAsia="zh-CN"/>
        </w:rPr>
        <w:t>; a</w:t>
      </w:r>
      <w:r>
        <w:rPr>
          <w:rFonts w:ascii="Book Antiqua" w:eastAsia="Book Antiqua" w:hAnsi="Book Antiqua" w:cs="Book Antiqua"/>
          <w:color w:val="000000"/>
        </w:rPr>
        <w:t>ll authors have read and approved the final manuscript.</w:t>
      </w:r>
    </w:p>
    <w:p w14:paraId="5644BF8D" w14:textId="77777777" w:rsidR="00407D54" w:rsidRDefault="00407D54">
      <w:pPr>
        <w:spacing w:line="360" w:lineRule="auto"/>
        <w:jc w:val="both"/>
        <w:rPr>
          <w:rFonts w:ascii="Book Antiqua" w:hAnsi="Book Antiqua"/>
        </w:rPr>
      </w:pPr>
    </w:p>
    <w:p w14:paraId="267559F1" w14:textId="77777777" w:rsidR="00407D54" w:rsidRDefault="00892DF1">
      <w:pPr>
        <w:pStyle w:val="a5"/>
        <w:spacing w:after="0" w:line="360" w:lineRule="auto"/>
        <w:jc w:val="both"/>
        <w:rPr>
          <w:rFonts w:ascii="Book Antiqua" w:hAnsi="Book Antiqua" w:cs="Book Antiqua"/>
          <w:b/>
          <w:bCs/>
          <w:color w:val="000000"/>
          <w:lang w:bidi="ar"/>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Shaanxi Provincial People’s Hospital Science and Technology Development Incubation Fund Project, No. 2021YJY-33.</w:t>
      </w:r>
    </w:p>
    <w:p w14:paraId="7F084498" w14:textId="77777777" w:rsidR="00407D54" w:rsidRDefault="00407D54">
      <w:pPr>
        <w:spacing w:line="360" w:lineRule="auto"/>
        <w:jc w:val="both"/>
        <w:rPr>
          <w:rFonts w:ascii="Book Antiqua" w:hAnsi="Book Antiqua"/>
        </w:rPr>
      </w:pPr>
    </w:p>
    <w:p w14:paraId="7B3C7772"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Corresponding author: Shui-Li Wang, Doctor, Chief Physician, </w:t>
      </w:r>
      <w:r>
        <w:rPr>
          <w:rFonts w:ascii="Book Antiqua" w:eastAsia="Book Antiqua" w:hAnsi="Book Antiqua" w:cs="Book Antiqua"/>
          <w:color w:val="000000"/>
        </w:rPr>
        <w:t xml:space="preserve">Department of Respiratory and Critical Care </w:t>
      </w:r>
      <w:r>
        <w:rPr>
          <w:rFonts w:ascii="Book Antiqua" w:eastAsia="宋体" w:hAnsi="Book Antiqua" w:cs="Book Antiqua" w:hint="eastAsia"/>
          <w:color w:val="000000"/>
          <w:lang w:eastAsia="zh-CN"/>
        </w:rPr>
        <w:t xml:space="preserve">Medicine </w:t>
      </w:r>
      <w:r>
        <w:rPr>
          <w:rFonts w:ascii="Book Antiqua" w:eastAsia="Book Antiqua" w:hAnsi="Book Antiqua" w:cs="Book Antiqua"/>
          <w:color w:val="000000"/>
        </w:rPr>
        <w:t>I, Shaanxi Provincial People's Hospital, No. 256</w:t>
      </w:r>
      <w:r>
        <w:rPr>
          <w:rFonts w:ascii="Book Antiqua" w:eastAsiaTheme="minorEastAsia" w:hAnsi="Book Antiqua" w:cs="Book Antiqua"/>
          <w:color w:val="000000"/>
          <w:lang w:eastAsia="zh-CN"/>
        </w:rPr>
        <w:t xml:space="preserve"> </w:t>
      </w:r>
      <w:proofErr w:type="spellStart"/>
      <w:r>
        <w:rPr>
          <w:rFonts w:ascii="Book Antiqua" w:eastAsia="Book Antiqua" w:hAnsi="Book Antiqua" w:cs="Book Antiqua"/>
          <w:color w:val="000000"/>
        </w:rPr>
        <w:lastRenderedPageBreak/>
        <w:t>Youyi</w:t>
      </w:r>
      <w:proofErr w:type="spellEnd"/>
      <w:r>
        <w:rPr>
          <w:rFonts w:ascii="Book Antiqua" w:eastAsia="Book Antiqua" w:hAnsi="Book Antiqua" w:cs="Book Antiqua"/>
          <w:color w:val="000000"/>
        </w:rPr>
        <w:t xml:space="preserve"> West Road, Beilin District, Xi'an 710068, Shaanxi Province, China. fw0604@163.com</w:t>
      </w:r>
    </w:p>
    <w:p w14:paraId="59BF56E9" w14:textId="77777777" w:rsidR="00407D54" w:rsidRDefault="00407D54">
      <w:pPr>
        <w:spacing w:line="360" w:lineRule="auto"/>
        <w:jc w:val="both"/>
        <w:rPr>
          <w:rFonts w:ascii="Book Antiqua" w:hAnsi="Book Antiqua"/>
        </w:rPr>
      </w:pPr>
    </w:p>
    <w:p w14:paraId="1C760449"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13, 2022</w:t>
      </w:r>
    </w:p>
    <w:p w14:paraId="768F1D9D" w14:textId="77777777" w:rsidR="00407D54" w:rsidRDefault="00892DF1">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w:t>
      </w:r>
      <w:r>
        <w:rPr>
          <w:rFonts w:ascii="Book Antiqua" w:eastAsiaTheme="minorEastAsia" w:hAnsi="Book Antiqua" w:cs="Book Antiqua"/>
          <w:bCs/>
          <w:color w:val="000000"/>
          <w:lang w:eastAsia="zh-CN"/>
        </w:rPr>
        <w:t xml:space="preserve"> 1, 2023</w:t>
      </w:r>
    </w:p>
    <w:p w14:paraId="6B6FF99B" w14:textId="3886CC4A" w:rsidR="00407D54" w:rsidRPr="00641C39" w:rsidRDefault="00892DF1">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Accepted: </w:t>
      </w:r>
      <w:ins w:id="0" w:author="BPG Wang,Jin-Lei" w:date="2023-02-21T15:27:00Z">
        <w:r w:rsidR="008B3E54" w:rsidRPr="008B3E54">
          <w:rPr>
            <w:rFonts w:ascii="Book Antiqua" w:eastAsia="Book Antiqua" w:hAnsi="Book Antiqua" w:cs="Book Antiqua"/>
            <w:color w:val="000000"/>
          </w:rPr>
          <w:t>February 21, 2023</w:t>
        </w:r>
      </w:ins>
    </w:p>
    <w:p w14:paraId="41C7ACF7" w14:textId="77777777" w:rsidR="00407D54" w:rsidRPr="00641C39" w:rsidRDefault="00892DF1">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p>
    <w:p w14:paraId="24434ABC" w14:textId="77777777" w:rsidR="00407D54" w:rsidRDefault="00407D54">
      <w:pPr>
        <w:spacing w:line="360" w:lineRule="auto"/>
        <w:jc w:val="both"/>
        <w:rPr>
          <w:rFonts w:ascii="Book Antiqua" w:eastAsiaTheme="minorEastAsia" w:hAnsi="Book Antiqua"/>
          <w:lang w:eastAsia="zh-CN"/>
        </w:rPr>
      </w:pPr>
    </w:p>
    <w:p w14:paraId="4496E151"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Abstract</w:t>
      </w:r>
    </w:p>
    <w:p w14:paraId="6B4EC427"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BACKGROUND</w:t>
      </w:r>
    </w:p>
    <w:p w14:paraId="47C8034E"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Primary membranous nephrotic syndrome with chylothorax as the first manifestation is an unusual </w:t>
      </w:r>
      <w:r>
        <w:rPr>
          <w:rFonts w:ascii="Book Antiqua" w:eastAsia="宋体" w:hAnsi="Book Antiqua" w:cs="Book Antiqua" w:hint="eastAsia"/>
          <w:color w:val="000000"/>
          <w:lang w:eastAsia="zh-CN"/>
        </w:rPr>
        <w:t>condition</w:t>
      </w:r>
      <w:r>
        <w:rPr>
          <w:rFonts w:ascii="Book Antiqua" w:eastAsia="Book Antiqua" w:hAnsi="Book Antiqua" w:cs="Book Antiqua"/>
          <w:color w:val="000000"/>
        </w:rPr>
        <w:t>. To date, only a few cases have been reported in clinical practice.</w:t>
      </w:r>
    </w:p>
    <w:p w14:paraId="5F3399FB" w14:textId="77777777" w:rsidR="00407D54" w:rsidRDefault="00407D54">
      <w:pPr>
        <w:spacing w:line="360" w:lineRule="auto"/>
        <w:jc w:val="both"/>
        <w:rPr>
          <w:rFonts w:ascii="Book Antiqua" w:hAnsi="Book Antiqua"/>
        </w:rPr>
      </w:pPr>
    </w:p>
    <w:p w14:paraId="59A7196F"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CASE SUMMARY</w:t>
      </w:r>
    </w:p>
    <w:p w14:paraId="7A879CB3"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The clinical data of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48-year-old </w:t>
      </w:r>
      <w:r>
        <w:rPr>
          <w:rFonts w:ascii="Book Antiqua" w:eastAsia="宋体" w:hAnsi="Book Antiqua" w:cs="Book Antiqua" w:hint="eastAsia"/>
          <w:color w:val="000000"/>
          <w:lang w:eastAsia="zh-CN"/>
        </w:rPr>
        <w:t xml:space="preserve">man </w:t>
      </w:r>
      <w:r>
        <w:rPr>
          <w:rFonts w:ascii="Book Antiqua" w:eastAsia="Book Antiqua" w:hAnsi="Book Antiqua" w:cs="Book Antiqua"/>
          <w:color w:val="000000"/>
        </w:rPr>
        <w:t xml:space="preserve">with primary nephrotic syndrome combined with chylothorax admitted to the Department of Respiratory and Critical Care </w:t>
      </w:r>
      <w:r>
        <w:rPr>
          <w:rFonts w:ascii="Book Antiqua" w:eastAsia="宋体" w:hAnsi="Book Antiqua" w:cs="Book Antiqua" w:hint="eastAsia"/>
          <w:color w:val="000000"/>
          <w:lang w:eastAsia="zh-CN"/>
        </w:rPr>
        <w:t xml:space="preserve">Medicine </w:t>
      </w:r>
      <w:r>
        <w:rPr>
          <w:rFonts w:ascii="Book Antiqua" w:eastAsia="Book Antiqua" w:hAnsi="Book Antiqua" w:cs="Book Antiqua"/>
          <w:color w:val="000000"/>
        </w:rPr>
        <w:t xml:space="preserve">of Shaanxi Provincial People's Hospital were retrospectively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patient </w:t>
      </w:r>
      <w:r>
        <w:rPr>
          <w:rFonts w:ascii="Book Antiqua" w:eastAsia="Book Antiqua" w:hAnsi="Book Antiqua" w:cs="Book Antiqua"/>
          <w:color w:val="000000"/>
        </w:rPr>
        <w:t>was admitted to the hospital for 12 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due to shortness of breath. Imaging showed pleural effusion, laboratory tests confirmed true chylothorax, and renal biopsy revealed membranous nephropathy. After primary disease treatment and early active symptom treatment, the prognosis of the patient was good. This </w:t>
      </w:r>
      <w:r>
        <w:rPr>
          <w:rFonts w:ascii="Book Antiqua" w:eastAsia="宋体" w:hAnsi="Book Antiqua" w:cs="Book Antiqua" w:hint="eastAsia"/>
          <w:color w:val="000000"/>
          <w:lang w:eastAsia="zh-CN"/>
        </w:rPr>
        <w:t xml:space="preserve">case </w:t>
      </w:r>
      <w:r>
        <w:rPr>
          <w:rFonts w:ascii="Book Antiqua" w:eastAsia="Book Antiqua" w:hAnsi="Book Antiqua" w:cs="Book Antiqua"/>
          <w:color w:val="000000"/>
        </w:rPr>
        <w:t>suggests that chylothorax is a rare complication of primary membranous nephrotic syndrome in adults, and early lymphangiography and renal biopsy can assist in the diagnosis when there are no contraindications.</w:t>
      </w:r>
    </w:p>
    <w:p w14:paraId="3F937604" w14:textId="77777777" w:rsidR="00407D54" w:rsidRDefault="00407D54">
      <w:pPr>
        <w:spacing w:line="360" w:lineRule="auto"/>
        <w:jc w:val="both"/>
        <w:rPr>
          <w:rFonts w:ascii="Book Antiqua" w:hAnsi="Book Antiqua"/>
        </w:rPr>
      </w:pPr>
    </w:p>
    <w:p w14:paraId="17233C04"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CONCLUSION</w:t>
      </w:r>
    </w:p>
    <w:p w14:paraId="3DC220A6"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Primary membranous nephrotic syndrome combined with chylothorax is rare in clinical practice. We report a relevant case to provide case information for clinicians and to improve diagnosis and treatment.</w:t>
      </w:r>
    </w:p>
    <w:p w14:paraId="5B6B46D0" w14:textId="77777777" w:rsidR="00407D54" w:rsidRDefault="00407D54">
      <w:pPr>
        <w:spacing w:line="360" w:lineRule="auto"/>
        <w:jc w:val="both"/>
        <w:rPr>
          <w:rFonts w:ascii="Book Antiqua" w:hAnsi="Book Antiqua"/>
        </w:rPr>
      </w:pPr>
    </w:p>
    <w:p w14:paraId="3D88707B" w14:textId="77777777" w:rsidR="00407D54" w:rsidRDefault="00892DF1">
      <w:pPr>
        <w:pStyle w:val="a5"/>
        <w:spacing w:after="0" w:line="360" w:lineRule="auto"/>
        <w:jc w:val="both"/>
        <w:rPr>
          <w:rFonts w:ascii="Book Antiqua" w:eastAsia="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Adult; Chylothorax; Primary nephrotic syndrome; Membranous</w:t>
      </w:r>
      <w:r>
        <w:rPr>
          <w:rFonts w:ascii="Book Antiqua" w:eastAsia="宋体" w:hAnsi="Book Antiqua" w:cs="Book Antiqua"/>
          <w:color w:val="000000"/>
          <w:lang w:eastAsia="zh-CN"/>
        </w:rPr>
        <w:t xml:space="preserve"> </w:t>
      </w:r>
      <w:r>
        <w:rPr>
          <w:rFonts w:ascii="Book Antiqua" w:eastAsia="Book Antiqua" w:hAnsi="Book Antiqua" w:cs="Book Antiqua"/>
          <w:color w:val="000000"/>
        </w:rPr>
        <w:t>nephropathy; Pleural effusion; Case report</w:t>
      </w:r>
    </w:p>
    <w:p w14:paraId="364FED22" w14:textId="77777777" w:rsidR="00407D54" w:rsidRDefault="00407D54">
      <w:pPr>
        <w:spacing w:line="360" w:lineRule="auto"/>
        <w:jc w:val="both"/>
        <w:rPr>
          <w:rFonts w:ascii="Book Antiqua" w:hAnsi="Book Antiqua"/>
        </w:rPr>
      </w:pPr>
    </w:p>
    <w:p w14:paraId="33491203"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Feng L</w:t>
      </w:r>
      <w:r>
        <w:rPr>
          <w:rFonts w:ascii="Book Antiqua" w:eastAsiaTheme="minorEastAsia" w:hAnsi="Book Antiqua" w:cs="Book Antiqua"/>
          <w:color w:val="000000"/>
          <w:lang w:eastAsia="zh-CN"/>
        </w:rPr>
        <w:t>L</w:t>
      </w:r>
      <w:r>
        <w:rPr>
          <w:rFonts w:ascii="Book Antiqua" w:eastAsia="Book Antiqua" w:hAnsi="Book Antiqua" w:cs="Book Antiqua"/>
          <w:color w:val="000000"/>
        </w:rPr>
        <w:t>, Du J, Wang C, Wang SL. Primary membranous nephrotic syndrome with chylothorax 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first presentation: </w:t>
      </w:r>
      <w:r>
        <w:rPr>
          <w:rFonts w:ascii="Book Antiqua" w:eastAsia="Book Antiqua" w:hAnsi="Book Antiqua" w:cs="Book Antiqua"/>
          <w:color w:val="000000"/>
          <w:lang w:eastAsia="zh-CN"/>
        </w:rPr>
        <w:t xml:space="preserve">A </w:t>
      </w:r>
      <w:r>
        <w:rPr>
          <w:rFonts w:ascii="Book Antiqua" w:eastAsia="Book Antiqua" w:hAnsi="Book Antiqua" w:cs="Book Antiqua"/>
          <w:color w:val="000000"/>
        </w:rPr>
        <w:t xml:space="preserve">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1544BCB5" w14:textId="77777777" w:rsidR="00407D54" w:rsidRDefault="00407D54">
      <w:pPr>
        <w:spacing w:line="360" w:lineRule="auto"/>
        <w:jc w:val="both"/>
        <w:rPr>
          <w:rFonts w:ascii="Book Antiqua" w:hAnsi="Book Antiqua"/>
        </w:rPr>
      </w:pPr>
    </w:p>
    <w:p w14:paraId="09082767"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Chylothorax is a white or milky pleural effusion, and primary membranous nephrotic syndrome is a rare cause of chylothorax. This article reports a case of primary membranous nephrotic syndrome combined with chylothorax and summarizes the relevant cases to raise awareness of chylothorax among clinicians.</w:t>
      </w:r>
    </w:p>
    <w:p w14:paraId="18DC3E03" w14:textId="77777777" w:rsidR="00407D54" w:rsidRDefault="00407D54">
      <w:pPr>
        <w:spacing w:line="360" w:lineRule="auto"/>
        <w:jc w:val="both"/>
        <w:rPr>
          <w:rFonts w:ascii="Book Antiqua" w:hAnsi="Book Antiqua"/>
        </w:rPr>
      </w:pPr>
    </w:p>
    <w:p w14:paraId="5443B748"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44DB15DB"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Chylothorax is a white, milky or muddy fluid containing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high level of triglycerides and chylomicron emulsion that is present in the pleural cavity and is rarely seen clinically. It is mainly caused by trauma, malignant </w:t>
      </w:r>
      <w:proofErr w:type="spellStart"/>
      <w:r>
        <w:rPr>
          <w:rFonts w:ascii="Book Antiqua" w:eastAsia="Book Antiqua" w:hAnsi="Book Antiqua" w:cs="Book Antiqua"/>
          <w:color w:val="000000"/>
        </w:rPr>
        <w:t>tumours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autoimmune diseases. Adult primary membranous nephrotic syndrome, which is a rare cause of chylothorax, has been poorly reported in the national and international literature, with only isolated cases and no relevant epidemiological reports. Moreover, the related mechanism and clinical characteristics of primary membranous nephrotic syndrome combined with chylothorax are still unclear.</w:t>
      </w:r>
    </w:p>
    <w:p w14:paraId="23E23E17"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Here, we report a case of primary membranous nephrotic syndrome with chylothorax in an adult and review and summarize the related mechanisms, clinical characteristics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treatment of primary membranous nephrotic syndrome with chylothorax to help clinicians improve the diagnosis, 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prognosis of this disease.</w:t>
      </w:r>
    </w:p>
    <w:p w14:paraId="3974AF6E" w14:textId="77777777" w:rsidR="00407D54" w:rsidRDefault="00407D54">
      <w:pPr>
        <w:spacing w:line="360" w:lineRule="auto"/>
        <w:jc w:val="both"/>
        <w:rPr>
          <w:rFonts w:ascii="Book Antiqua" w:hAnsi="Book Antiqua"/>
        </w:rPr>
      </w:pPr>
    </w:p>
    <w:p w14:paraId="4C7AD5D8"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F6A92DE"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lastRenderedPageBreak/>
        <w:t>Chief complaints</w:t>
      </w:r>
    </w:p>
    <w:p w14:paraId="5691087E"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A 48-year-old Chinese ma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presented to the hospital with a complaint of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for 12 d.</w:t>
      </w:r>
    </w:p>
    <w:p w14:paraId="14FFAC4F" w14:textId="77777777" w:rsidR="00407D54" w:rsidRDefault="00407D54">
      <w:pPr>
        <w:spacing w:line="360" w:lineRule="auto"/>
        <w:jc w:val="both"/>
        <w:rPr>
          <w:rFonts w:ascii="Book Antiqua" w:hAnsi="Book Antiqua"/>
        </w:rPr>
      </w:pPr>
    </w:p>
    <w:p w14:paraId="2F8200B5"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2961E776"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The patient presented 12 d earlier with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after activity, facial oedema, which was prominent in the morning, pitting oedema of both lower limbs that resolved after rest, occasional dry coughing, and no low-grade fever, chills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night sweats.</w:t>
      </w:r>
    </w:p>
    <w:p w14:paraId="2BF96D30" w14:textId="77777777" w:rsidR="00407D54" w:rsidRDefault="00407D54">
      <w:pPr>
        <w:spacing w:line="360" w:lineRule="auto"/>
        <w:jc w:val="both"/>
        <w:rPr>
          <w:rFonts w:ascii="Book Antiqua" w:hAnsi="Book Antiqua"/>
        </w:rPr>
      </w:pPr>
    </w:p>
    <w:p w14:paraId="1ADEA3AE"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A3A0A7F"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The patient was previously healthy and free from any disease.</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And </w:t>
      </w:r>
      <w:r>
        <w:rPr>
          <w:rFonts w:ascii="Book Antiqua" w:eastAsia="宋体" w:hAnsi="Book Antiqua" w:cs="Book Antiqua" w:hint="eastAsia"/>
          <w:color w:val="000000"/>
          <w:lang w:eastAsia="zh-CN"/>
        </w:rPr>
        <w:t xml:space="preserve">he </w:t>
      </w:r>
      <w:r>
        <w:rPr>
          <w:rFonts w:ascii="Book Antiqua" w:eastAsia="宋体" w:hAnsi="Book Antiqua" w:cs="Book Antiqua"/>
          <w:color w:val="000000"/>
          <w:lang w:eastAsia="zh-CN"/>
        </w:rPr>
        <w:t>denied hospitalizations.</w:t>
      </w:r>
      <w:r>
        <w:rPr>
          <w:rFonts w:ascii="Book Antiqua" w:eastAsia="Book Antiqua" w:hAnsi="Book Antiqua" w:cs="Book Antiqua"/>
          <w:color w:val="000000"/>
        </w:rPr>
        <w:t xml:space="preserve"> There was no history of recent surgery, catheter insertion, trauma, drug or food allergies, or chemical or toxic material exposure.</w:t>
      </w:r>
    </w:p>
    <w:p w14:paraId="4FB1A47E" w14:textId="77777777" w:rsidR="00407D54" w:rsidRDefault="00407D54">
      <w:pPr>
        <w:spacing w:line="360" w:lineRule="auto"/>
        <w:jc w:val="both"/>
        <w:rPr>
          <w:rFonts w:ascii="Book Antiqua" w:hAnsi="Book Antiqua"/>
        </w:rPr>
      </w:pPr>
    </w:p>
    <w:p w14:paraId="6D00675D"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438A42B6"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The patient denied any family history of the condition.</w:t>
      </w:r>
    </w:p>
    <w:p w14:paraId="2A2E178F" w14:textId="77777777" w:rsidR="00407D54" w:rsidRDefault="00407D54">
      <w:pPr>
        <w:spacing w:line="360" w:lineRule="auto"/>
        <w:jc w:val="both"/>
        <w:rPr>
          <w:rFonts w:ascii="Book Antiqua" w:hAnsi="Book Antiqua"/>
        </w:rPr>
      </w:pPr>
    </w:p>
    <w:p w14:paraId="454AA1D0"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Physical examination</w:t>
      </w:r>
    </w:p>
    <w:p w14:paraId="5B2E92BC"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The vital signs were as follows: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ody temperature, 36.3 </w:t>
      </w:r>
      <w:r>
        <w:rPr>
          <w:rFonts w:ascii="宋体" w:eastAsia="宋体" w:hAnsi="宋体" w:cs="宋体" w:hint="eastAsia"/>
          <w:color w:val="000000"/>
        </w:rPr>
        <w:t>℃</w:t>
      </w:r>
      <w:r>
        <w:rPr>
          <w:rFonts w:ascii="Book Antiqua" w:eastAsia="Book Antiqua" w:hAnsi="Book Antiqua" w:cs="Book Antiqua"/>
          <w:color w:val="000000"/>
        </w:rPr>
        <w:t>; blood pressure, 140/76 mmHg; heart rate, 70 beats per min; and respiratory rate, 30 breaths per min. The patient was tachypneic. Physical examination showed slightly weakened breath movements on the right side of the chest, with decreased breath sounds on both sides of the chest, but especially on the right side, and no rales or pleural friction sounds were heard. Cardiac and abdominal examinations were unremarkable.</w:t>
      </w:r>
    </w:p>
    <w:p w14:paraId="24C01EE6" w14:textId="77777777" w:rsidR="00407D54" w:rsidRDefault="00407D54">
      <w:pPr>
        <w:spacing w:line="360" w:lineRule="auto"/>
        <w:jc w:val="both"/>
        <w:rPr>
          <w:rFonts w:ascii="Book Antiqua" w:hAnsi="Book Antiqua"/>
        </w:rPr>
      </w:pPr>
    </w:p>
    <w:p w14:paraId="796E26E8"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1D78BD1"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Related pleural effusion tests showed a chyle-like fluid, total pleural effusion cholesterol of 1.0 mmol/L, pleural effusion triglycerides of 2.68 mmol/L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positive chyle test. Routine urinalysis showed leukocyturia and tubular proteinuria; liver </w:t>
      </w:r>
      <w:r>
        <w:rPr>
          <w:rFonts w:ascii="Book Antiqua" w:eastAsia="Book Antiqua" w:hAnsi="Book Antiqua" w:cs="Book Antiqua"/>
          <w:color w:val="000000"/>
        </w:rPr>
        <w:lastRenderedPageBreak/>
        <w:t xml:space="preserve">function showed </w:t>
      </w:r>
      <w:proofErr w:type="spellStart"/>
      <w:r>
        <w:rPr>
          <w:rFonts w:ascii="Book Antiqua" w:eastAsia="Book Antiqua" w:hAnsi="Book Antiqua" w:cs="Book Antiqua"/>
          <w:color w:val="000000"/>
        </w:rPr>
        <w:t>hypoproteinaemia</w:t>
      </w:r>
      <w:proofErr w:type="spellEnd"/>
      <w:r>
        <w:rPr>
          <w:rFonts w:ascii="Book Antiqua" w:eastAsia="Book Antiqua" w:hAnsi="Book Antiqua" w:cs="Book Antiqua"/>
          <w:color w:val="000000"/>
        </w:rPr>
        <w:t xml:space="preserve">; blood lipid profile showed total cholesterol of 11.68 mmol/L and triglycerides of 2.22 mmol/L; urine protein quantification showed a urine protein concentration of 8160 mg/L, urine volume of 2.65 L, and total urine protein of 21624 mg/24 h; urinary chyle qualitative testing was positive; erythrocyte sedimentation rate was 68 mm/h; and some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indicators, namely, glycoantigens CA-125 and CA19-9, were elevated. Autoimmune series, routine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coagulation function, viral hepatitis, rheumatic series, thyroid function, T-cell test for tuberculosis infection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renal function were normal. Repeated pleural effusion and bronchoalveolar lavage smears did not reveal tuberculosis, or bacterial or fungal infections.</w:t>
      </w:r>
    </w:p>
    <w:p w14:paraId="151B9C62" w14:textId="77777777" w:rsidR="00407D54" w:rsidRDefault="00407D54">
      <w:pPr>
        <w:spacing w:line="360" w:lineRule="auto"/>
        <w:jc w:val="both"/>
        <w:rPr>
          <w:rFonts w:ascii="Book Antiqua" w:hAnsi="Book Antiqua"/>
        </w:rPr>
      </w:pPr>
    </w:p>
    <w:p w14:paraId="5F4B0BB4"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Imaging examinations</w:t>
      </w:r>
    </w:p>
    <w:p w14:paraId="5D0CE9C1"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A computed tomography (CT) scan of the chest showed bilateral pleural effusion (moderate on the right and small on the left) (Figure 1</w:t>
      </w:r>
      <w:r>
        <w:rPr>
          <w:rFonts w:ascii="Book Antiqua" w:eastAsiaTheme="minorEastAsia" w:hAnsi="Book Antiqua" w:cs="Book Antiqua"/>
          <w:color w:val="000000"/>
          <w:lang w:eastAsia="zh-CN"/>
        </w:rPr>
        <w:t>A</w:t>
      </w:r>
      <w:r>
        <w:rPr>
          <w:rFonts w:ascii="Book Antiqua" w:eastAsia="Book Antiqua" w:hAnsi="Book Antiqua" w:cs="Book Antiqua"/>
          <w:color w:val="000000"/>
        </w:rPr>
        <w:t>). Bronchoscopy, cardiac ultrasound, CT of the abdomen and pelvis, and whole-body positron emission tomography</w:t>
      </w:r>
      <w:r>
        <w:rPr>
          <w:rFonts w:ascii="Book Antiqua" w:eastAsia="宋体" w:hAnsi="Book Antiqua" w:cs="Book Antiqua" w:hint="eastAsia"/>
          <w:color w:val="000000"/>
          <w:lang w:eastAsia="zh-CN"/>
        </w:rPr>
        <w:t>/</w:t>
      </w:r>
      <w:r>
        <w:rPr>
          <w:rFonts w:ascii="Book Antiqua" w:eastAsia="Book Antiqua" w:hAnsi="Book Antiqua" w:cs="Book Antiqua"/>
          <w:color w:val="000000"/>
        </w:rPr>
        <w:t>CT were normal.</w:t>
      </w:r>
    </w:p>
    <w:p w14:paraId="53708A7F" w14:textId="77777777" w:rsidR="00407D54" w:rsidRDefault="00407D54">
      <w:pPr>
        <w:spacing w:line="360" w:lineRule="auto"/>
        <w:jc w:val="both"/>
        <w:rPr>
          <w:rFonts w:ascii="Book Antiqua" w:hAnsi="Book Antiqua"/>
        </w:rPr>
      </w:pPr>
    </w:p>
    <w:p w14:paraId="1F7E0DDE" w14:textId="77777777" w:rsidR="00407D54" w:rsidRDefault="00892DF1">
      <w:pPr>
        <w:spacing w:line="360" w:lineRule="auto"/>
        <w:jc w:val="both"/>
        <w:rPr>
          <w:rFonts w:ascii="Book Antiqua" w:hAnsi="Book Antiqua"/>
        </w:rPr>
      </w:pPr>
      <w:r>
        <w:rPr>
          <w:rFonts w:ascii="Book Antiqua" w:eastAsia="Book Antiqua" w:hAnsi="Book Antiqua" w:cs="Book Antiqua"/>
          <w:b/>
          <w:i/>
          <w:color w:val="000000"/>
        </w:rPr>
        <w:t>Further diagnostic work-up</w:t>
      </w:r>
    </w:p>
    <w:p w14:paraId="41E6CE6C"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The patient underwent closed thoracic drainage after admission (Figure 2). In combination with the history, symptoms, signs and relevant laboratory tests, the patient was determined to be suffering from nephrotic syndrome after</w:t>
      </w:r>
      <w:r>
        <w:rPr>
          <w:rFonts w:ascii="Book Antiqua" w:eastAsia="宋体" w:hAnsi="Book Antiqua" w:cs="Book Antiqua"/>
          <w:color w:val="000000"/>
          <w:lang w:eastAsia="zh-CN"/>
        </w:rPr>
        <w:t xml:space="preserve"> a</w:t>
      </w:r>
      <w:r>
        <w:rPr>
          <w:rFonts w:ascii="Book Antiqua" w:eastAsia="Book Antiqua" w:hAnsi="Book Antiqua" w:cs="Book Antiqua"/>
          <w:color w:val="000000"/>
        </w:rPr>
        <w:t xml:space="preserve"> consultation with</w:t>
      </w:r>
      <w:r w:rsidR="00861C9D">
        <w:rPr>
          <w:rFonts w:ascii="Book Antiqua" w:eastAsia="Book Antiqua" w:hAnsi="Book Antiqua" w:cs="Book Antiqua"/>
          <w:color w:val="000000"/>
        </w:rPr>
        <w:t xml:space="preserve"> </w:t>
      </w:r>
      <w:r>
        <w:rPr>
          <w:rFonts w:ascii="Book Antiqua" w:eastAsia="Book Antiqua" w:hAnsi="Book Antiqua" w:cs="Book Antiqua"/>
          <w:color w:val="000000"/>
        </w:rPr>
        <w:t>nephrologist</w:t>
      </w:r>
      <w:r>
        <w:rPr>
          <w:rFonts w:ascii="Book Antiqua" w:eastAsia="宋体" w:hAnsi="Book Antiqua" w:cs="Book Antiqua"/>
          <w:color w:val="000000"/>
          <w:lang w:eastAsia="zh-CN"/>
        </w:rPr>
        <w:t>s</w:t>
      </w:r>
      <w:r>
        <w:rPr>
          <w:rFonts w:ascii="Book Antiqua" w:eastAsia="Book Antiqua" w:hAnsi="Book Antiqua" w:cs="Book Antiqua"/>
          <w:color w:val="000000"/>
        </w:rPr>
        <w:t>. To further clarify the diagnosis, a positive anti-phospholipase A2 receptor antibody (PLA2R) was detected (1:320). A percutaneous nephrectomy biopsy was performed under ultrasound guidance, and the postoperative pathology was consistent with stage I membranous nephropathy (Figure 3</w:t>
      </w:r>
      <w:r>
        <w:rPr>
          <w:rStyle w:val="15"/>
          <w:rFonts w:ascii="Book Antiqua" w:eastAsia="Book Antiqua" w:hAnsi="Book Antiqua" w:cs="Book Antiqua"/>
          <w:color w:val="000000"/>
        </w:rPr>
        <w:t>).</w:t>
      </w:r>
    </w:p>
    <w:p w14:paraId="4E89D7BB" w14:textId="77777777" w:rsidR="00407D54" w:rsidRDefault="00407D54">
      <w:pPr>
        <w:spacing w:line="360" w:lineRule="auto"/>
        <w:jc w:val="both"/>
        <w:rPr>
          <w:rFonts w:ascii="Book Antiqua" w:hAnsi="Book Antiqua"/>
        </w:rPr>
      </w:pPr>
    </w:p>
    <w:p w14:paraId="1925FA40"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0FE3081"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Combined with the patient’s medical history, the final diagnosis was primary membranous nephrotic syndrome with chylothorax and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urine.</w:t>
      </w:r>
    </w:p>
    <w:p w14:paraId="1297BB1A" w14:textId="77777777" w:rsidR="00407D54" w:rsidRDefault="00407D54">
      <w:pPr>
        <w:spacing w:line="360" w:lineRule="auto"/>
        <w:jc w:val="both"/>
        <w:rPr>
          <w:rFonts w:ascii="Book Antiqua" w:hAnsi="Book Antiqua"/>
        </w:rPr>
      </w:pPr>
    </w:p>
    <w:p w14:paraId="61F1A00C"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D95D0C4"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Approximately 500 mL of fluid was drained per day </w:t>
      </w:r>
      <w:r>
        <w:rPr>
          <w:rFonts w:ascii="Book Antiqua" w:eastAsia="Book Antiqua" w:hAnsi="Book Antiqua" w:cs="Book Antiqua"/>
          <w:i/>
          <w:iCs/>
          <w:color w:val="000000"/>
        </w:rPr>
        <w:t>via</w:t>
      </w:r>
      <w:r>
        <w:rPr>
          <w:rFonts w:ascii="Book Antiqua" w:eastAsia="Book Antiqua" w:hAnsi="Book Antiqua" w:cs="Book Antiqua"/>
          <w:color w:val="000000"/>
        </w:rPr>
        <w:t xml:space="preserve"> a closed chest drainage tube, and the patient was given a low-salt, low-fat, and low-protein diet, diuretic therapy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symptomatic supportive treatment. After the diagnosis was confirmed, he</w:t>
      </w:r>
      <w:r>
        <w:rPr>
          <w:rStyle w:val="15"/>
          <w:rFonts w:ascii="Book Antiqua" w:eastAsia="Book Antiqua" w:hAnsi="Book Antiqua" w:cs="Book Antiqua"/>
          <w:color w:val="000000"/>
        </w:rPr>
        <w:t xml:space="preserve"> </w:t>
      </w:r>
      <w:r>
        <w:rPr>
          <w:rFonts w:ascii="Book Antiqua" w:eastAsia="Book Antiqua" w:hAnsi="Book Antiqua" w:cs="Book Antiqua"/>
          <w:color w:val="000000"/>
        </w:rPr>
        <w:t>was treated with oral methylprednisolone and cyclosporine A.</w:t>
      </w:r>
    </w:p>
    <w:p w14:paraId="4776B1F7" w14:textId="77777777" w:rsidR="00407D54" w:rsidRDefault="00407D54">
      <w:pPr>
        <w:spacing w:line="360" w:lineRule="auto"/>
        <w:jc w:val="both"/>
        <w:rPr>
          <w:rFonts w:ascii="Book Antiqua" w:hAnsi="Book Antiqua"/>
        </w:rPr>
      </w:pPr>
    </w:p>
    <w:p w14:paraId="2F962480"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E031F30"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patient's oedema had subsided, the pleural effusion had disappeared, and the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had improved significantly (Figure 1</w:t>
      </w:r>
      <w:r>
        <w:rPr>
          <w:rFonts w:ascii="Book Antiqua" w:eastAsiaTheme="minorEastAsia" w:hAnsi="Book Antiqua" w:cs="Book Antiqua" w:hint="eastAsia"/>
          <w:color w:val="000000"/>
          <w:lang w:eastAsia="zh-CN"/>
        </w:rPr>
        <w:t>B</w:t>
      </w:r>
      <w:r>
        <w:rPr>
          <w:rStyle w:val="15"/>
          <w:rFonts w:ascii="Book Antiqua" w:eastAsia="Book Antiqua" w:hAnsi="Book Antiqua" w:cs="Book Antiqua"/>
          <w:color w:val="000000"/>
        </w:rPr>
        <w:t>)</w:t>
      </w:r>
      <w:r>
        <w:rPr>
          <w:rFonts w:ascii="Book Antiqua" w:eastAsia="Book Antiqua" w:hAnsi="Book Antiqua" w:cs="Book Antiqua"/>
          <w:color w:val="000000"/>
        </w:rPr>
        <w:t>. A review of relevant laboratory tests showed blood total cholesterol of 10.04 mmol/L, blood triglycerides of 3.78 mmol/L, urine protein concentration of 4730 mg/L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total urine protein of 9460 mg/24 h, and the urinary chyle qualitative test was negative. The patient was discharged in better condition and remains in follow-up.</w:t>
      </w:r>
    </w:p>
    <w:p w14:paraId="48D0425D" w14:textId="77777777" w:rsidR="00407D54" w:rsidRDefault="00407D54">
      <w:pPr>
        <w:spacing w:line="360" w:lineRule="auto"/>
        <w:jc w:val="both"/>
        <w:rPr>
          <w:rFonts w:ascii="Book Antiqua" w:hAnsi="Book Antiqua"/>
        </w:rPr>
      </w:pPr>
    </w:p>
    <w:p w14:paraId="788EC006"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769A902"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 xml:space="preserve">Membranous nephropathy (MN) is a common pathological type of primary nephrotic syndrome in </w:t>
      </w:r>
      <w:proofErr w:type="gramStart"/>
      <w:r>
        <w:rPr>
          <w:rFonts w:ascii="Book Antiqua" w:eastAsia="Book Antiqua" w:hAnsi="Book Antiqua" w:cs="Book Antiqua"/>
          <w:color w:val="000000"/>
        </w:rPr>
        <w:t>adults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MN is an autoimmune disease caused by an autoantibody attack against podocyte antigens that results in the production of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immune complexes, mediated primarily by anti-PLA2R (85%), antibodies to the thrombospondin type 1 structural domain containing 7A</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(3</w:t>
      </w:r>
      <w:r>
        <w:rPr>
          <w:rFonts w:ascii="Book Antiqua" w:eastAsiaTheme="minorEastAsia" w:hAnsi="Book Antiqua" w:cs="Book Antiqua"/>
          <w:color w:val="000000"/>
          <w:lang w:eastAsia="zh-CN"/>
        </w:rPr>
        <w:t>%</w:t>
      </w:r>
      <w:r>
        <w:rPr>
          <w:rFonts w:ascii="Book Antiqua" w:eastAsia="Book Antiqua" w:hAnsi="Book Antiqua" w:cs="Book Antiqua"/>
          <w:color w:val="000000"/>
        </w:rPr>
        <w:t>-5%)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other unknown mechanisms (10%)</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Most adults (80%) with primary membranous nephropathy</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present with nephrotic syndrome, with the remainder presenting with nephrotic </w:t>
      </w:r>
      <w:proofErr w:type="gramStart"/>
      <w:r>
        <w:rPr>
          <w:rFonts w:ascii="Book Antiqua" w:eastAsia="Book Antiqua" w:hAnsi="Book Antiqua" w:cs="Book Antiqua"/>
          <w:color w:val="000000"/>
        </w:rPr>
        <w:t>proteinuria</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856AE5"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contrast, chylothorax is a rare complication of primary nephrotic syndrome first reported in 1989 by Moss </w:t>
      </w:r>
      <w:proofErr w:type="spellStart"/>
      <w:proofErr w:type="gramStart"/>
      <w:r>
        <w:rPr>
          <w:rFonts w:ascii="Book Antiqua" w:eastAsia="Book Antiqua" w:hAnsi="Book Antiqua" w:cs="Book Antiqua"/>
          <w:color w:val="000000"/>
        </w:rPr>
        <w:t>Retal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Chylothorax is usually caused by injury to the thoracic duct and chyle leakage from the lymphatic system into the pleural cavity. Most chylothorax-inducing injuries are caused by medical trauma and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Apart from those main causes, tuberculous lymphadenitis, autoimmune diseases, malignancies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congenital ductal abnormalities may also induce </w:t>
      </w:r>
      <w:proofErr w:type="gramStart"/>
      <w:r>
        <w:rPr>
          <w:rFonts w:ascii="Book Antiqua" w:eastAsia="Book Antiqua" w:hAnsi="Book Antiqua" w:cs="Book Antiqua"/>
          <w:color w:val="000000"/>
        </w:rPr>
        <w:t>chylothorax</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62C3BC" w14:textId="77777777" w:rsidR="00407D54" w:rsidRDefault="00892DF1">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lastRenderedPageBreak/>
        <w:t>A</w:t>
      </w:r>
      <w:r>
        <w:rPr>
          <w:rFonts w:ascii="Book Antiqua" w:eastAsia="Book Antiqua" w:hAnsi="Book Antiqua" w:cs="Book Antiqua"/>
          <w:color w:val="000000"/>
        </w:rPr>
        <w:t xml:space="preserve"> literature </w:t>
      </w:r>
      <w:r>
        <w:rPr>
          <w:rFonts w:ascii="Book Antiqua" w:eastAsia="宋体" w:hAnsi="Book Antiqua" w:cs="Book Antiqua" w:hint="eastAsia"/>
          <w:color w:val="000000"/>
          <w:lang w:eastAsia="zh-CN"/>
        </w:rPr>
        <w:t xml:space="preserve">review </w:t>
      </w:r>
      <w:r>
        <w:rPr>
          <w:rFonts w:ascii="Book Antiqua" w:eastAsia="Book Antiqua" w:hAnsi="Book Antiqua" w:cs="Book Antiqua"/>
          <w:color w:val="000000"/>
        </w:rPr>
        <w:t xml:space="preserve">was </w:t>
      </w:r>
      <w:r>
        <w:rPr>
          <w:rFonts w:ascii="Book Antiqua" w:eastAsia="宋体" w:hAnsi="Book Antiqua" w:cs="Book Antiqua" w:hint="eastAsia"/>
          <w:color w:val="000000"/>
          <w:lang w:eastAsia="zh-CN"/>
        </w:rPr>
        <w:t>performed</w:t>
      </w:r>
      <w:r>
        <w:rPr>
          <w:rFonts w:ascii="Book Antiqua" w:eastAsia="Book Antiqua" w:hAnsi="Book Antiqua" w:cs="Book Antiqua"/>
          <w:color w:val="000000"/>
        </w:rPr>
        <w:t xml:space="preserve"> through April 2022; the Chinese Biomedical Literature Database, PubMed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other national and international databases were searched using the term "nephrotic syndrome, chylothorax" without date or language restrictions. All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relevant literature and cross-references were checked to ensure that all eligible cases were included in the statistical analysis. Fourteen foreign papers were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2,10-22]</w:t>
      </w:r>
      <w:r>
        <w:rPr>
          <w:rFonts w:ascii="Book Antiqua" w:eastAsia="Book Antiqua" w:hAnsi="Book Antiqua" w:cs="Book Antiqua"/>
          <w:color w:val="000000"/>
        </w:rPr>
        <w:t>, and the majority of cases were individual case reports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Four of the cases were diagnosed with microscopic nephrotic syndrome (3 foreign and 1 domestic); 3 with membranous nephrotic syndrome (3 foreign); 3 with focal segmental glomerulosclerotic nephrotic syndrome (all foreign); 3 with membranoproliferative nephrotic syndrome (2 foreign and 1 domestic); 1 with membranoproliferative glomerulonephritis (all domestic); and 9 with undetermined pathology. Most of the patients, of which 10 were children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were admitted with facial and bilateral lower limb oedema; the youngest patient was 2.5 years </w:t>
      </w:r>
      <w:r>
        <w:rPr>
          <w:rFonts w:ascii="Book Antiqua" w:eastAsia="宋体" w:hAnsi="Book Antiqua" w:cs="Book Antiqua" w:hint="eastAsia"/>
          <w:color w:val="000000"/>
          <w:lang w:eastAsia="zh-CN"/>
        </w:rPr>
        <w:t xml:space="preserve">old </w:t>
      </w:r>
      <w:r>
        <w:rPr>
          <w:rFonts w:ascii="Book Antiqua" w:eastAsia="Book Antiqua" w:hAnsi="Book Antiqua" w:cs="Book Antiqua"/>
          <w:color w:val="000000"/>
        </w:rPr>
        <w:t>and the oldest was 66 years</w:t>
      </w:r>
      <w:r>
        <w:rPr>
          <w:rFonts w:ascii="Book Antiqua" w:eastAsia="宋体" w:hAnsi="Book Antiqua" w:cs="Book Antiqua" w:hint="eastAsia"/>
          <w:color w:val="000000"/>
          <w:lang w:eastAsia="zh-CN"/>
        </w:rPr>
        <w:t xml:space="preserve"> old</w:t>
      </w:r>
      <w:r>
        <w:rPr>
          <w:rFonts w:ascii="Book Antiqua" w:eastAsia="Book Antiqua" w:hAnsi="Book Antiqua" w:cs="Book Antiqua"/>
          <w:color w:val="000000"/>
        </w:rPr>
        <w:t>. There were 15 males and 8 females. Pleural effusion was mostly bilateral, predominantly on the right side and with a smaller amount on the left. Ten of the patients had celiac effusion, and 6 had thrombosis (not available in detail).</w:t>
      </w:r>
    </w:p>
    <w:p w14:paraId="5FFBD664"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specific pathogenesis of primary nephrotic syndrome complicated by chylothorax remains unclear. An analysis of this case in combination with previous literature reports reveals that the pathogenesis may be related to the following mechanisms. First, nephrotic syndrome leads to </w:t>
      </w:r>
      <w:proofErr w:type="spellStart"/>
      <w:r>
        <w:rPr>
          <w:rFonts w:ascii="Book Antiqua" w:eastAsia="Book Antiqua" w:hAnsi="Book Antiqua" w:cs="Book Antiqua"/>
          <w:color w:val="000000"/>
        </w:rPr>
        <w:t>hypoproteinaemia</w:t>
      </w:r>
      <w:proofErr w:type="spellEnd"/>
      <w:r>
        <w:rPr>
          <w:rFonts w:ascii="Book Antiqua" w:eastAsia="Book Antiqua" w:hAnsi="Book Antiqua" w:cs="Book Antiqua"/>
          <w:color w:val="000000"/>
        </w:rPr>
        <w:t xml:space="preserve"> and severe systemic tissue oedema, and lymphatic vascular oedema increases the permeability of the intestinal mucosa and lymphatic vessels,</w:t>
      </w:r>
      <w:r>
        <w:rPr>
          <w:rFonts w:ascii="Book Antiqua" w:eastAsia="宋体" w:hAnsi="Book Antiqua" w:cs="Book Antiqua"/>
          <w:color w:val="000000"/>
          <w:lang w:eastAsia="zh-CN"/>
        </w:rPr>
        <w:t xml:space="preserve"> causing</w:t>
      </w:r>
      <w:r>
        <w:rPr>
          <w:rFonts w:ascii="Book Antiqua" w:eastAsia="Book Antiqua" w:hAnsi="Book Antiqua" w:cs="Book Antiqua"/>
          <w:color w:val="000000"/>
        </w:rPr>
        <w:t xml:space="preserve"> celiac particle leakage and celiac pleural effusion. Second, severe tissue oedema increases the pressure in the capillaries and lymphatic vessels, leading to the rupture of lymphatic vessels and the leakage of celiac fluid. In addition, it has also been reported that in membranous nephropathy with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negative intrapleural pressure causes celiac ascites to enter the pleural cavity through the diaphragmatic defect. In the case of massive ascites, the intraperitoneal pressure increases, and the peritoneum thins and folds back upwards through the transverse septal fissure to form large vesicles. The continuous increase in </w:t>
      </w:r>
      <w:r>
        <w:rPr>
          <w:rFonts w:ascii="Book Antiqua" w:eastAsia="Book Antiqua" w:hAnsi="Book Antiqua" w:cs="Book Antiqua"/>
          <w:color w:val="000000"/>
        </w:rPr>
        <w:lastRenderedPageBreak/>
        <w:t xml:space="preserve">pressure in the abdomen causes large vesicles to rupture and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to enter the pleural cavity to form </w:t>
      </w:r>
      <w:proofErr w:type="gramStart"/>
      <w:r>
        <w:rPr>
          <w:rFonts w:ascii="Book Antiqua" w:eastAsia="Book Antiqua" w:hAnsi="Book Antiqua" w:cs="Book Antiqua"/>
          <w:color w:val="000000"/>
        </w:rPr>
        <w:t>chylothorax</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11</w:t>
      </w:r>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9</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Rathore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case of chylothorax in an 8-year-old </w:t>
      </w:r>
      <w:r>
        <w:rPr>
          <w:rFonts w:ascii="Book Antiqua" w:eastAsia="宋体" w:hAnsi="Book Antiqua" w:cs="Book Antiqua" w:hint="eastAsia"/>
          <w:color w:val="000000"/>
          <w:lang w:eastAsia="zh-CN"/>
        </w:rPr>
        <w:t xml:space="preserve">child </w:t>
      </w:r>
      <w:r>
        <w:rPr>
          <w:rFonts w:ascii="Book Antiqua" w:eastAsia="Book Antiqua" w:hAnsi="Book Antiqua" w:cs="Book Antiqua"/>
          <w:color w:val="000000"/>
        </w:rPr>
        <w:t>and found that the hypercoagulable state of the blood in nephrotic syndrome could lead to venous thrombosis (superior vena cava and subclavian vein thrombosis), as it causes impaired lymphatic return and increased pressure in the lymphatic vessels. When the pressure in the lymphatic vessels exceed</w:t>
      </w:r>
      <w:r>
        <w:rPr>
          <w:rFonts w:ascii="Book Antiqua" w:eastAsia="宋体" w:hAnsi="Book Antiqua" w:cs="Book Antiqua" w:hint="eastAsia"/>
          <w:color w:val="000000"/>
          <w:lang w:eastAsia="zh-CN"/>
        </w:rPr>
        <w:t xml:space="preserve">s </w:t>
      </w:r>
      <w:r>
        <w:rPr>
          <w:rFonts w:ascii="Book Antiqua" w:eastAsia="Book Antiqua" w:hAnsi="Book Antiqua" w:cs="Book Antiqua"/>
          <w:color w:val="000000"/>
        </w:rPr>
        <w:t>the drainage capacity of the thoracic duct, the pleural lymphatic vessels dilate, stagnate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rupture, resulting in the overflow of lymphatic fluid to form chylothorax. More research is needed to confirm whether there are other mechanisms involved in nephrotic syndrome and chylothorax, and whether they are related to the type of pathology.</w:t>
      </w:r>
    </w:p>
    <w:p w14:paraId="5B5CA506"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Clinically, the diagnosis of primary nephrotic syndrome with chylothorax is based on past medical history, clinical symptoms and signs, and laboratory and imaging tests. The clinical symptoms of primary nephrotic syndrome with chylothorax are atypical. In addition to the manifestations of the primary disease, the symptoms mostly include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shortness of breath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cough caused by pleural effusion, and the diagnosis is not specific. In contrast, thoracentesis and laboratory tests are often used as the preferred diagnostic methods for chylothorax. Laboratory tests for chylothorax often have the following characteristics for its diagnosis: (1) The fluid is white, milky or cloudy in appearance, and liquid stratification occurs after resting</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(2) The fluid is rich in lymphocytes, often polyclonal T-cell populations, and is usually alkaline, with a pH value between 7.4 and 7.8</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(3) Thoracic effusion triglyceride levels are specific for the diagnosis of chylothorax. Chylothorax is diagnosed when triglycerides are &gt;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110 mg/dL, cholesterol is &lt;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200 mg/dL and celiac particles are microscopically visible. Thoracic effusion with a triglyceride value &lt;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50 mg/dL usually rules out chylothorax. Triglyceride levels between 55 and 110 mg/dL require lipoprotein electrophoresis analysis to detect chyle particles. In patients who are fasting or malnourished, lipoprotein electrophoresis analysis is recommended even if triglycerides are &lt;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50 mg/dL</w:t>
      </w:r>
      <w:r>
        <w:rPr>
          <w:rFonts w:ascii="Book Antiqua" w:eastAsiaTheme="minorEastAsia" w:hAnsi="Book Antiqua" w:cs="Book Antiqua" w:hint="eastAsia"/>
          <w:color w:val="000000"/>
          <w:lang w:eastAsia="zh-CN"/>
        </w:rPr>
        <w:t>; and</w:t>
      </w:r>
      <w:r>
        <w:rPr>
          <w:rFonts w:ascii="Book Antiqua" w:eastAsia="Book Antiqua" w:hAnsi="Book Antiqua" w:cs="Book Antiqua"/>
          <w:color w:val="000000"/>
        </w:rPr>
        <w:t xml:space="preserve"> (4) A thoracic effusion-to-serum triglyceride ratio &gt;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 a thoracic effusion-</w:t>
      </w:r>
      <w:r>
        <w:rPr>
          <w:rFonts w:ascii="Book Antiqua" w:eastAsia="Book Antiqua" w:hAnsi="Book Antiqua" w:cs="Book Antiqua"/>
          <w:color w:val="000000"/>
        </w:rPr>
        <w:lastRenderedPageBreak/>
        <w:t>to-serum cholesterol ratio &lt;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thoracic effusion triglyceride-to-cholesterol ratio &gt;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 may also aid in the diagnosis of chylothorax. X-rays, ultrasound, CT, magnetic resonance imaging, lymphography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nuclear lymphography can also clarify the cause of chylothorax, and if necessary, histopathological biopsy or excision of the positive lesions </w:t>
      </w:r>
      <w:r>
        <w:rPr>
          <w:rFonts w:ascii="Book Antiqua" w:eastAsia="宋体" w:hAnsi="Book Antiqua" w:cs="Book Antiqua" w:hint="eastAsia"/>
          <w:color w:val="000000"/>
          <w:lang w:eastAsia="zh-CN"/>
        </w:rPr>
        <w:t>o</w:t>
      </w:r>
      <w:r>
        <w:rPr>
          <w:rFonts w:ascii="Book Antiqua" w:eastAsia="Book Antiqua" w:hAnsi="Book Antiqua" w:cs="Book Antiqua"/>
          <w:color w:val="000000"/>
        </w:rPr>
        <w:t>n imaging may be performed as appropriate.</w:t>
      </w:r>
    </w:p>
    <w:p w14:paraId="0C33CA33" w14:textId="77777777" w:rsidR="00407D54" w:rsidRDefault="00892DF1">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The treatment of nephrotic syndrome with chylothorax should be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and combined, </w:t>
      </w:r>
      <w:r>
        <w:rPr>
          <w:rFonts w:ascii="Book Antiqua" w:eastAsia="Book Antiqua" w:hAnsi="Book Antiqua" w:cs="Book Antiqua"/>
          <w:i/>
          <w:color w:val="000000"/>
        </w:rPr>
        <w:t>i.e.</w:t>
      </w:r>
      <w:r>
        <w:rPr>
          <w:rFonts w:ascii="Book Antiqua" w:eastAsia="Book Antiqua" w:hAnsi="Book Antiqua" w:cs="Book Antiqua"/>
          <w:color w:val="000000"/>
        </w:rPr>
        <w:t>, with active treatment of the primary disease and simultaneous treatment of chylothorax to achieve a faster cure or remission. Therefore, the basic treatment of chylothorax lies in symptomatic supportive treatment.</w:t>
      </w:r>
    </w:p>
    <w:p w14:paraId="39E0B309"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patient presented to the Shaanxi Provincial People's Hospital with a complaint of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for the preceding 12 d. Laboratory tests suggested </w:t>
      </w:r>
      <w:proofErr w:type="spellStart"/>
      <w:r>
        <w:rPr>
          <w:rFonts w:ascii="Book Antiqua" w:eastAsia="Book Antiqua" w:hAnsi="Book Antiqua" w:cs="Book Antiqua"/>
          <w:color w:val="000000"/>
        </w:rPr>
        <w:t>hypoproteinaemia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hyperlipidaemia</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massive proteinuria, consistent with nephrotic syndrome. The patient had no history of recent surgery, catheter insertion or trauma, recurrent respiratory infections, or chemical or toxic exposure, and laboratory and imaging tests ruled out chylothorax due to tuberculosis, a fungus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The patient had no history of nonsteroidal anti-inflammatory drug</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abuse, and secondary membranous nephropathy was excluded. The diagnosis of primary membranous nephropathy syndrome with chylothorax was clear, taking into account the pathological findings of the renal biopsy, the clinical symptoms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signs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test results, and the effectiveness of various drugs during the course of treatment.</w:t>
      </w:r>
    </w:p>
    <w:p w14:paraId="7C41360F" w14:textId="77777777" w:rsidR="00407D54" w:rsidRDefault="00892DF1">
      <w:pPr>
        <w:spacing w:line="360" w:lineRule="auto"/>
        <w:ind w:firstLineChars="200" w:firstLine="480"/>
        <w:jc w:val="both"/>
        <w:rPr>
          <w:rFonts w:ascii="Book Antiqua" w:hAnsi="Book Antiqua"/>
        </w:rPr>
      </w:pPr>
      <w:r>
        <w:rPr>
          <w:rFonts w:ascii="Book Antiqua" w:eastAsia="Book Antiqua" w:hAnsi="Book Antiqua" w:cs="Book Antiqua"/>
          <w:color w:val="000000"/>
        </w:rPr>
        <w:t>For this patient, we administered conservative symptomatic supportive treatment, reduced cholesterol intake through a low-salt, low-fat and low-protein diet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increased physical activity to reduce weight. Symptomatic treatment, such as diuresis and albumin supplementation, can relieve tissue oedema and pleural effusion, and growth inhibitors as well as omeprazole can reduce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fluid production. In this case, the pleural effusion was significantly reduced after aggressive treatment, and the patient’s shortness of breath was relieved.</w:t>
      </w:r>
    </w:p>
    <w:p w14:paraId="6CC3DCD3" w14:textId="77777777" w:rsidR="00407D54" w:rsidRDefault="00407D54">
      <w:pPr>
        <w:spacing w:line="360" w:lineRule="auto"/>
        <w:jc w:val="both"/>
        <w:rPr>
          <w:rFonts w:ascii="Book Antiqua" w:hAnsi="Book Antiqua"/>
        </w:rPr>
      </w:pPr>
    </w:p>
    <w:p w14:paraId="30FB82C3" w14:textId="77777777" w:rsidR="00407D54" w:rsidRDefault="00892DF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BD45346"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lastRenderedPageBreak/>
        <w:t>Chylothorax is a rare complication of primary nephrotic syndrome, and a systematic differential diagnosis should be made clinically. Furthermore, a pathological biopsy should be performed when the diagnosis is unclear. By reporting this case, we hope that clinicians can improve their understanding of primary nephrotic syndrome and chylothorax, enrich</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their clinical knowledge, and provide new ideas for future clinical treatment.</w:t>
      </w:r>
    </w:p>
    <w:p w14:paraId="5B8B7580" w14:textId="77777777" w:rsidR="00407D54" w:rsidRDefault="00407D54">
      <w:pPr>
        <w:spacing w:line="360" w:lineRule="auto"/>
        <w:jc w:val="both"/>
        <w:rPr>
          <w:rFonts w:ascii="Book Antiqua" w:hAnsi="Book Antiqua"/>
        </w:rPr>
      </w:pPr>
    </w:p>
    <w:p w14:paraId="10279DDF"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REFERENCES</w:t>
      </w:r>
    </w:p>
    <w:p w14:paraId="5AE03CD7"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 </w:t>
      </w:r>
      <w:r>
        <w:rPr>
          <w:rFonts w:ascii="Book Antiqua" w:eastAsia="Book Antiqua" w:hAnsi="Book Antiqua" w:cs="Book Antiqua"/>
          <w:b/>
          <w:bCs/>
          <w:color w:val="000000"/>
        </w:rPr>
        <w:t>Ayalon R</w:t>
      </w:r>
      <w:r>
        <w:rPr>
          <w:rFonts w:ascii="Book Antiqua" w:eastAsia="Book Antiqua" w:hAnsi="Book Antiqua" w:cs="Book Antiqua"/>
          <w:color w:val="000000"/>
        </w:rPr>
        <w:t xml:space="preserve">, Beck LH Jr. Membranous nephropathy: not just a disease for adults.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31-39 [PMID: 24375012 DOI: 10.1007/s00467-013-2717-z]</w:t>
      </w:r>
    </w:p>
    <w:p w14:paraId="678AF339"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Couser</w:t>
      </w:r>
      <w:proofErr w:type="spellEnd"/>
      <w:r>
        <w:rPr>
          <w:rFonts w:ascii="Book Antiqua" w:eastAsia="Book Antiqua" w:hAnsi="Book Antiqua" w:cs="Book Antiqua"/>
          <w:b/>
          <w:bCs/>
          <w:color w:val="000000"/>
        </w:rPr>
        <w:t xml:space="preserve"> WG</w:t>
      </w:r>
      <w:r>
        <w:rPr>
          <w:rFonts w:ascii="Book Antiqua" w:eastAsia="Book Antiqua" w:hAnsi="Book Antiqua" w:cs="Book Antiqua"/>
          <w:color w:val="000000"/>
        </w:rPr>
        <w:t xml:space="preserve">. Primary Membranous Nephropathy.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983-997 [PMID: 28550082 DOI: 10.2215/CJN.11761116]</w:t>
      </w:r>
    </w:p>
    <w:p w14:paraId="58A1B9DB"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 </w:t>
      </w:r>
      <w:r>
        <w:rPr>
          <w:rFonts w:ascii="Book Antiqua" w:eastAsia="Book Antiqua" w:hAnsi="Book Antiqua" w:cs="Book Antiqua"/>
          <w:b/>
          <w:bCs/>
          <w:color w:val="000000"/>
        </w:rPr>
        <w:t>Moss R</w:t>
      </w:r>
      <w:r>
        <w:rPr>
          <w:rFonts w:ascii="Book Antiqua" w:eastAsia="Book Antiqua" w:hAnsi="Book Antiqua" w:cs="Book Antiqua"/>
          <w:color w:val="000000"/>
        </w:rPr>
        <w:t xml:space="preserve">, Hinds S, </w:t>
      </w:r>
      <w:proofErr w:type="spellStart"/>
      <w:r>
        <w:rPr>
          <w:rFonts w:ascii="Book Antiqua" w:eastAsia="Book Antiqua" w:hAnsi="Book Antiqua" w:cs="Book Antiqua"/>
          <w:color w:val="000000"/>
        </w:rPr>
        <w:t>Fedullo</w:t>
      </w:r>
      <w:proofErr w:type="spellEnd"/>
      <w:r>
        <w:rPr>
          <w:rFonts w:ascii="Book Antiqua" w:eastAsia="Book Antiqua" w:hAnsi="Book Antiqua" w:cs="Book Antiqua"/>
          <w:color w:val="000000"/>
        </w:rPr>
        <w:t xml:space="preserve"> AJ. Chylothorax: a complication of the nephrotic syndrome. </w:t>
      </w:r>
      <w:r>
        <w:rPr>
          <w:rFonts w:ascii="Book Antiqua" w:eastAsia="Book Antiqua" w:hAnsi="Book Antiqua" w:cs="Book Antiqua"/>
          <w:i/>
          <w:iCs/>
          <w:color w:val="000000"/>
        </w:rPr>
        <w:t>Am Rev Respir Dis</w:t>
      </w:r>
      <w:r>
        <w:rPr>
          <w:rFonts w:ascii="Book Antiqua" w:eastAsia="Book Antiqua" w:hAnsi="Book Antiqua" w:cs="Book Antiqua"/>
          <w:color w:val="000000"/>
        </w:rPr>
        <w:t xml:space="preserve"> 1989; </w:t>
      </w:r>
      <w:r>
        <w:rPr>
          <w:rFonts w:ascii="Book Antiqua" w:eastAsia="Book Antiqua" w:hAnsi="Book Antiqua" w:cs="Book Antiqua"/>
          <w:b/>
          <w:bCs/>
          <w:color w:val="000000"/>
        </w:rPr>
        <w:t>140</w:t>
      </w:r>
      <w:r>
        <w:rPr>
          <w:rFonts w:ascii="Book Antiqua" w:eastAsia="Book Antiqua" w:hAnsi="Book Antiqua" w:cs="Book Antiqua"/>
          <w:color w:val="000000"/>
        </w:rPr>
        <w:t>: 1436-1437 [PMID: 2817608 DOI: 10.1164/</w:t>
      </w:r>
      <w:proofErr w:type="spellStart"/>
      <w:r>
        <w:rPr>
          <w:rFonts w:ascii="Book Antiqua" w:eastAsia="Book Antiqua" w:hAnsi="Book Antiqua" w:cs="Book Antiqua"/>
          <w:color w:val="000000"/>
        </w:rPr>
        <w:t>ajrccm</w:t>
      </w:r>
      <w:proofErr w:type="spellEnd"/>
      <w:r>
        <w:rPr>
          <w:rFonts w:ascii="Book Antiqua" w:eastAsia="Book Antiqua" w:hAnsi="Book Antiqua" w:cs="Book Antiqua"/>
          <w:color w:val="000000"/>
        </w:rPr>
        <w:t>/140.5.1436]</w:t>
      </w:r>
    </w:p>
    <w:p w14:paraId="4F63F2D4"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 </w:t>
      </w:r>
      <w:r>
        <w:rPr>
          <w:rFonts w:ascii="Book Antiqua" w:eastAsia="Book Antiqua" w:hAnsi="Book Antiqua" w:cs="Book Antiqua"/>
          <w:b/>
          <w:bCs/>
          <w:color w:val="000000"/>
        </w:rPr>
        <w:t>Liu YM</w:t>
      </w:r>
      <w:r>
        <w:rPr>
          <w:rFonts w:ascii="Book Antiqua" w:eastAsia="Book Antiqua" w:hAnsi="Book Antiqua" w:cs="Book Antiqua"/>
          <w:color w:val="000000"/>
        </w:rPr>
        <w:t xml:space="preserve">, Wei YJ, Lu XQ, Wang YF, Wang P, Liang XH. Catheter-related superior vena cava obstruction: A rare cause of chylothorax in maintenance hemodialysis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Access</w:t>
      </w:r>
      <w:r>
        <w:rPr>
          <w:rFonts w:ascii="Book Antiqua" w:eastAsia="Book Antiqua" w:hAnsi="Book Antiqua" w:cs="Book Antiqua"/>
          <w:color w:val="000000"/>
        </w:rPr>
        <w:t xml:space="preserve"> 2022: 11297298211073425 [PMID: 35090360 DOI: 10.1177/11297298211073425]</w:t>
      </w:r>
    </w:p>
    <w:p w14:paraId="48679AEA"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b/>
          <w:bCs/>
          <w:color w:val="000000"/>
        </w:rPr>
        <w:t>Ruggiero RP</w:t>
      </w:r>
      <w:r>
        <w:rPr>
          <w:rFonts w:ascii="Book Antiqua" w:eastAsia="Book Antiqua" w:hAnsi="Book Antiqua" w:cs="Book Antiqua"/>
          <w:color w:val="000000"/>
        </w:rPr>
        <w:t xml:space="preserve">, Caruso G. Chylothorax--a complication of subclavian vein catheterization.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9</w:t>
      </w:r>
      <w:r>
        <w:rPr>
          <w:rFonts w:ascii="Book Antiqua" w:eastAsia="Book Antiqua" w:hAnsi="Book Antiqua" w:cs="Book Antiqua"/>
          <w:color w:val="000000"/>
        </w:rPr>
        <w:t>: 750-753 [PMID: 3934410 DOI: 10.1177/0148607185009006750]</w:t>
      </w:r>
    </w:p>
    <w:p w14:paraId="49AECC10"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r>
        <w:rPr>
          <w:rFonts w:ascii="Book Antiqua" w:eastAsia="Book Antiqua" w:hAnsi="Book Antiqua" w:cs="Book Antiqua"/>
          <w:b/>
          <w:bCs/>
          <w:color w:val="000000"/>
        </w:rPr>
        <w:t>Zheng XD</w:t>
      </w:r>
      <w:r>
        <w:rPr>
          <w:rFonts w:ascii="Book Antiqua" w:eastAsia="Book Antiqua" w:hAnsi="Book Antiqua" w:cs="Book Antiqua"/>
          <w:color w:val="000000"/>
        </w:rPr>
        <w:t xml:space="preserve">, Li SC, Lu C, Zhang WM, Hou JB, Shi KF, Zhang P. Safety and efficacy of minimally invasive McKeown esophagectomy in 1023 consecutive esophageal cancer patients: a single-center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36 [PMID: 35292067 DOI: 10.1186/s13019-022-01781-2]</w:t>
      </w:r>
    </w:p>
    <w:p w14:paraId="51D75F79"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Kutlu</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Demirbas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Sakin</w:t>
      </w:r>
      <w:proofErr w:type="spellEnd"/>
      <w:r>
        <w:rPr>
          <w:rFonts w:ascii="Book Antiqua" w:eastAsia="Book Antiqua" w:hAnsi="Book Antiqua" w:cs="Book Antiqua"/>
          <w:color w:val="000000"/>
        </w:rPr>
        <w:t xml:space="preserve"> A. Chylothorax due to tuberculosis lymphadenitis. </w:t>
      </w:r>
      <w:r>
        <w:rPr>
          <w:rFonts w:ascii="Book Antiqua" w:eastAsia="Book Antiqua" w:hAnsi="Book Antiqua" w:cs="Book Antiqua"/>
          <w:i/>
          <w:iCs/>
          <w:color w:val="000000"/>
        </w:rPr>
        <w:t xml:space="preserve">North Clin </w:t>
      </w:r>
      <w:proofErr w:type="spellStart"/>
      <w:r>
        <w:rPr>
          <w:rFonts w:ascii="Book Antiqua" w:eastAsia="Book Antiqua" w:hAnsi="Book Antiqua" w:cs="Book Antiqua"/>
          <w:i/>
          <w:iCs/>
          <w:color w:val="000000"/>
        </w:rPr>
        <w:t>Istanb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225-228 [PMID: 28275756 DOI: 10.14744/nci.2015.52714]</w:t>
      </w:r>
    </w:p>
    <w:p w14:paraId="4E7680BE"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 </w:t>
      </w:r>
      <w:r>
        <w:rPr>
          <w:rFonts w:ascii="Book Antiqua" w:eastAsia="Book Antiqua" w:hAnsi="Book Antiqua" w:cs="Book Antiqua"/>
          <w:b/>
          <w:bCs/>
          <w:color w:val="000000"/>
        </w:rPr>
        <w:t>Takano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Taoka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Hayashida</w:t>
      </w:r>
      <w:proofErr w:type="spellEnd"/>
      <w:r>
        <w:rPr>
          <w:rFonts w:ascii="Book Antiqua" w:eastAsia="Book Antiqua" w:hAnsi="Book Antiqua" w:cs="Book Antiqua"/>
          <w:color w:val="000000"/>
        </w:rPr>
        <w:t xml:space="preserve"> H, Tsushima T, Sugimura H, Yamazaki I, Hara H, </w:t>
      </w:r>
      <w:proofErr w:type="spellStart"/>
      <w:r>
        <w:rPr>
          <w:rFonts w:ascii="Book Antiqua" w:eastAsia="Book Antiqua" w:hAnsi="Book Antiqua" w:cs="Book Antiqua"/>
          <w:color w:val="000000"/>
        </w:rPr>
        <w:t>Mihara</w:t>
      </w:r>
      <w:proofErr w:type="spellEnd"/>
      <w:r>
        <w:rPr>
          <w:rFonts w:ascii="Book Antiqua" w:eastAsia="Book Antiqua" w:hAnsi="Book Antiqua" w:cs="Book Antiqua"/>
          <w:color w:val="000000"/>
        </w:rPr>
        <w:t xml:space="preserve"> M, Yamamoto M, Shimura A, </w:t>
      </w:r>
      <w:proofErr w:type="spellStart"/>
      <w:r>
        <w:rPr>
          <w:rFonts w:ascii="Book Antiqua" w:eastAsia="Book Antiqua" w:hAnsi="Book Antiqua" w:cs="Book Antiqua"/>
          <w:color w:val="000000"/>
        </w:rPr>
        <w:t>Masamoto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M. [Successful treatment of refractory chylothorax associated with diffuse large B-cell lymphoma by </w:t>
      </w:r>
      <w:r>
        <w:rPr>
          <w:rFonts w:ascii="Book Antiqua" w:eastAsia="Book Antiqua" w:hAnsi="Book Antiqua" w:cs="Book Antiqua"/>
          <w:color w:val="000000"/>
        </w:rPr>
        <w:lastRenderedPageBreak/>
        <w:t xml:space="preserve">multidisciplinary care]. </w:t>
      </w:r>
      <w:proofErr w:type="spellStart"/>
      <w:r>
        <w:rPr>
          <w:rFonts w:ascii="Book Antiqua" w:eastAsia="Book Antiqua" w:hAnsi="Book Antiqua" w:cs="Book Antiqua"/>
          <w:i/>
          <w:iCs/>
          <w:color w:val="000000"/>
        </w:rPr>
        <w:t>Rinsho</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Ketsueki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62</w:t>
      </w:r>
      <w:r>
        <w:rPr>
          <w:rFonts w:ascii="Book Antiqua" w:eastAsia="Book Antiqua" w:hAnsi="Book Antiqua" w:cs="Book Antiqua"/>
          <w:color w:val="000000"/>
        </w:rPr>
        <w:t>: 1623-1627 [PMID: 34866086 DOI: 10.11406/rinketsu.62.1623]</w:t>
      </w:r>
    </w:p>
    <w:p w14:paraId="3335E66B"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Tang X</w:t>
      </w:r>
      <w:r>
        <w:rPr>
          <w:rFonts w:ascii="Book Antiqua" w:eastAsia="Book Antiqua" w:hAnsi="Book Antiqua" w:cs="Book Antiqua"/>
          <w:color w:val="000000"/>
        </w:rPr>
        <w:t xml:space="preserve">, Chen Z, Shen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Wang X, Liu T, Ma X. Refractory thrombocytopenia could be a rare initial presentation of Noonan syndrome in newborn infants: a case report and literature review.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142 [PMID: 35300644 DOI: 10.1186/s12887-021-02909-4]</w:t>
      </w:r>
    </w:p>
    <w:p w14:paraId="35D57834"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Bonnin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Vilaplana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Pelegrí</w:t>
      </w:r>
      <w:proofErr w:type="spellEnd"/>
      <w:r>
        <w:rPr>
          <w:rFonts w:ascii="Book Antiqua" w:eastAsia="Book Antiqua" w:hAnsi="Book Antiqua" w:cs="Book Antiqua"/>
          <w:color w:val="000000"/>
        </w:rPr>
        <w:t xml:space="preserve"> Santos A, Parra </w:t>
      </w:r>
      <w:proofErr w:type="spellStart"/>
      <w:r>
        <w:rPr>
          <w:rFonts w:ascii="Book Antiqua" w:eastAsia="Book Antiqua" w:hAnsi="Book Antiqua" w:cs="Book Antiqua"/>
          <w:color w:val="000000"/>
        </w:rPr>
        <w:t>Ordaz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Chylotorax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chylose</w:t>
      </w:r>
      <w:proofErr w:type="spellEnd"/>
      <w:r>
        <w:rPr>
          <w:rFonts w:ascii="Book Antiqua" w:eastAsia="Book Antiqua" w:hAnsi="Book Antiqua" w:cs="Book Antiqua"/>
          <w:color w:val="000000"/>
        </w:rPr>
        <w:t xml:space="preserve"> ascites: initial manifestation of a nephrotic syndrome]. </w:t>
      </w:r>
      <w:r>
        <w:rPr>
          <w:rFonts w:ascii="Book Antiqua" w:eastAsia="Book Antiqua" w:hAnsi="Book Antiqua" w:cs="Book Antiqua"/>
          <w:i/>
          <w:iCs/>
          <w:color w:val="000000"/>
        </w:rPr>
        <w:t>Med Clin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127</w:t>
      </w:r>
      <w:r>
        <w:rPr>
          <w:rFonts w:ascii="Book Antiqua" w:eastAsia="Book Antiqua" w:hAnsi="Book Antiqua" w:cs="Book Antiqua"/>
          <w:color w:val="000000"/>
        </w:rPr>
        <w:t>: 718 [PMID: 17169306 DOI: 10.1157/13095104]</w:t>
      </w:r>
    </w:p>
    <w:p w14:paraId="59713ADB"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 </w:t>
      </w:r>
      <w:r>
        <w:rPr>
          <w:rFonts w:ascii="Book Antiqua" w:eastAsia="Book Antiqua" w:hAnsi="Book Antiqua" w:cs="Book Antiqua"/>
          <w:b/>
          <w:bCs/>
          <w:color w:val="000000"/>
        </w:rPr>
        <w:t>Chen YC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MC, Chen HC, Liu MQ, Hwang SJ.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and chylothorax due to the existence of transdiaphragmatic shunting in an adult with nephrotic syndrome.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1501-1502 [PMID: 15784634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/gfh791]</w:t>
      </w:r>
    </w:p>
    <w:p w14:paraId="67EBC6D6"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Cogar</w:t>
      </w:r>
      <w:proofErr w:type="spellEnd"/>
      <w:r>
        <w:rPr>
          <w:rFonts w:ascii="Book Antiqua" w:eastAsia="Book Antiqua" w:hAnsi="Book Antiqua" w:cs="Book Antiqua"/>
          <w:b/>
          <w:bCs/>
          <w:color w:val="000000"/>
        </w:rPr>
        <w:t xml:space="preserve">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Groshong</w:t>
      </w:r>
      <w:proofErr w:type="spellEnd"/>
      <w:r>
        <w:rPr>
          <w:rFonts w:ascii="Book Antiqua" w:eastAsia="Book Antiqua" w:hAnsi="Book Antiqua" w:cs="Book Antiqua"/>
          <w:color w:val="000000"/>
        </w:rPr>
        <w:t xml:space="preserve"> TD, Turpin BK, Guajardo JR. Chylothorax in Henoch-</w:t>
      </w:r>
      <w:proofErr w:type="spellStart"/>
      <w:r>
        <w:rPr>
          <w:rFonts w:ascii="Book Antiqua" w:eastAsia="Book Antiqua" w:hAnsi="Book Antiqua" w:cs="Book Antiqua"/>
          <w:color w:val="000000"/>
        </w:rPr>
        <w:t>Schonlein</w:t>
      </w:r>
      <w:proofErr w:type="spellEnd"/>
      <w:r>
        <w:rPr>
          <w:rFonts w:ascii="Book Antiqua" w:eastAsia="Book Antiqua" w:hAnsi="Book Antiqua" w:cs="Book Antiqua"/>
          <w:color w:val="000000"/>
        </w:rPr>
        <w:t xml:space="preserve"> purpura: a case report and review of the literature.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563-567 [PMID: 15830386 DOI: 10.1002/ppul.20203]</w:t>
      </w:r>
    </w:p>
    <w:p w14:paraId="5B37F36E"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Hanna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Truemper</w:t>
      </w:r>
      <w:proofErr w:type="spellEnd"/>
      <w:r>
        <w:rPr>
          <w:rFonts w:ascii="Book Antiqua" w:eastAsia="Book Antiqua" w:hAnsi="Book Antiqua" w:cs="Book Antiqua"/>
          <w:color w:val="000000"/>
        </w:rPr>
        <w:t xml:space="preserve"> E, Burton E. Superior vena cava thrombosis and chylothorax: relationship in pediatric nephrotic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1997; </w:t>
      </w:r>
      <w:r>
        <w:rPr>
          <w:rFonts w:ascii="Book Antiqua" w:eastAsia="Book Antiqua" w:hAnsi="Book Antiqua" w:cs="Book Antiqua"/>
          <w:b/>
          <w:bCs/>
          <w:color w:val="000000"/>
        </w:rPr>
        <w:t>11</w:t>
      </w:r>
      <w:r>
        <w:rPr>
          <w:rFonts w:ascii="Book Antiqua" w:eastAsia="Book Antiqua" w:hAnsi="Book Antiqua" w:cs="Book Antiqua"/>
          <w:color w:val="000000"/>
        </w:rPr>
        <w:t>: 20-22 [PMID: 9035166 DOI: 10.1007/s004670050225]</w:t>
      </w:r>
    </w:p>
    <w:p w14:paraId="0C82AE30"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Kren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Rotterova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Hermanova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Krenova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Sterba</w:t>
      </w:r>
      <w:proofErr w:type="spellEnd"/>
      <w:r>
        <w:rPr>
          <w:rFonts w:ascii="Book Antiqua" w:eastAsia="Book Antiqua" w:hAnsi="Book Antiqua" w:cs="Book Antiqua"/>
          <w:color w:val="000000"/>
        </w:rPr>
        <w:t xml:space="preserve"> J, Dvorak K, </w:t>
      </w:r>
      <w:proofErr w:type="spellStart"/>
      <w:r>
        <w:rPr>
          <w:rFonts w:ascii="Book Antiqua" w:eastAsia="Book Antiqua" w:hAnsi="Book Antiqua" w:cs="Book Antiqua"/>
          <w:color w:val="000000"/>
        </w:rPr>
        <w:t>Goncharuk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Wilner</w:t>
      </w:r>
      <w:proofErr w:type="spellEnd"/>
      <w:r>
        <w:rPr>
          <w:rFonts w:ascii="Book Antiqua" w:eastAsia="Book Antiqua" w:hAnsi="Book Antiqua" w:cs="Book Antiqua"/>
          <w:color w:val="000000"/>
        </w:rPr>
        <w:t xml:space="preserve"> GD, McKenna BJ. Chylothorax as a possible diagnostic pitfall: a report of 2 cases with cytologic findings. </w:t>
      </w:r>
      <w:r>
        <w:rPr>
          <w:rFonts w:ascii="Book Antiqua" w:eastAsia="Book Antiqua" w:hAnsi="Book Antiqua" w:cs="Book Antiqua"/>
          <w:i/>
          <w:iCs/>
          <w:color w:val="000000"/>
        </w:rPr>
        <w:t>Acta Cytol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441-444 [PMID: 16124177 DOI: 10.1159/000326181]</w:t>
      </w:r>
    </w:p>
    <w:p w14:paraId="0C611825"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Lin SH</w:t>
      </w:r>
      <w:r>
        <w:rPr>
          <w:rFonts w:ascii="Book Antiqua" w:eastAsia="Book Antiqua" w:hAnsi="Book Antiqua" w:cs="Book Antiqua"/>
          <w:color w:val="000000"/>
        </w:rPr>
        <w:t xml:space="preserve">, Lin YF, Shih YL. An unusual complication of nephrotic syndrome: chylothorax treated with hemodialysis.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2001; </w:t>
      </w:r>
      <w:r>
        <w:rPr>
          <w:rFonts w:ascii="Book Antiqua" w:eastAsia="Book Antiqua" w:hAnsi="Book Antiqua" w:cs="Book Antiqua"/>
          <w:b/>
          <w:bCs/>
          <w:color w:val="000000"/>
        </w:rPr>
        <w:t>87</w:t>
      </w:r>
      <w:r>
        <w:rPr>
          <w:rFonts w:ascii="Book Antiqua" w:eastAsia="Book Antiqua" w:hAnsi="Book Antiqua" w:cs="Book Antiqua"/>
          <w:color w:val="000000"/>
        </w:rPr>
        <w:t>: 188-189 [PMID: 11244317 DOI: 10.1159/000045911]</w:t>
      </w:r>
    </w:p>
    <w:p w14:paraId="03E7F978"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Lin WY</w:t>
      </w:r>
      <w:r>
        <w:rPr>
          <w:rFonts w:ascii="Book Antiqua" w:eastAsia="Book Antiqua" w:hAnsi="Book Antiqua" w:cs="Book Antiqua"/>
          <w:color w:val="000000"/>
        </w:rPr>
        <w:t xml:space="preserve">, Lin GM, Wu CC. Coexistence of non-communicated chylothorax and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ascites in nephrotic syndrome.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700 [PMID: 19796031 DOI: 10.1111/j.1440-1797.2008.01078.x]</w:t>
      </w:r>
    </w:p>
    <w:p w14:paraId="755A22A5"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Poswal</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Dhyani</w:t>
      </w:r>
      <w:proofErr w:type="spellEnd"/>
      <w:r>
        <w:rPr>
          <w:rFonts w:ascii="Book Antiqua" w:eastAsia="Book Antiqua" w:hAnsi="Book Antiqua" w:cs="Book Antiqua"/>
          <w:color w:val="000000"/>
        </w:rPr>
        <w:t xml:space="preserve"> A, Malik P, </w:t>
      </w:r>
      <w:proofErr w:type="spellStart"/>
      <w:r>
        <w:rPr>
          <w:rFonts w:ascii="Book Antiqua" w:eastAsia="Book Antiqua" w:hAnsi="Book Antiqua" w:cs="Book Antiqua"/>
          <w:color w:val="000000"/>
        </w:rPr>
        <w:t>Ameta</w:t>
      </w:r>
      <w:proofErr w:type="spellEnd"/>
      <w:r>
        <w:rPr>
          <w:rFonts w:ascii="Book Antiqua" w:eastAsia="Book Antiqua" w:hAnsi="Book Antiqua" w:cs="Book Antiqua"/>
          <w:color w:val="000000"/>
        </w:rPr>
        <w:t xml:space="preserve"> P. Bilateral Chylothorax due to Brachiocephalic Vein Thrombosis in Relapsing Nephrotic Syndrome. </w:t>
      </w:r>
      <w:r>
        <w:rPr>
          <w:rFonts w:ascii="Book Antiqua" w:eastAsia="Book Antiqua" w:hAnsi="Book Antiqua" w:cs="Book Antiqua"/>
          <w:i/>
          <w:iCs/>
          <w:color w:val="000000"/>
        </w:rPr>
        <w:t xml:space="preserve">Indian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82</w:t>
      </w:r>
      <w:r>
        <w:rPr>
          <w:rFonts w:ascii="Book Antiqua" w:eastAsia="Book Antiqua" w:hAnsi="Book Antiqua" w:cs="Book Antiqua"/>
          <w:color w:val="000000"/>
        </w:rPr>
        <w:t>: 1181-1182 [PMID: 25952663 DOI: 10.1007/s12098-015-1769-4]</w:t>
      </w:r>
    </w:p>
    <w:p w14:paraId="1DEFFAAC"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b/>
          <w:bCs/>
          <w:color w:val="000000"/>
        </w:rPr>
        <w:t>Rathore V</w:t>
      </w:r>
      <w:r>
        <w:rPr>
          <w:rFonts w:ascii="Book Antiqua" w:eastAsia="Book Antiqua" w:hAnsi="Book Antiqua" w:cs="Book Antiqua"/>
          <w:color w:val="000000"/>
        </w:rPr>
        <w:t xml:space="preserve">, Bhattacharya D, Pandey J, Bhatia A, </w:t>
      </w:r>
      <w:proofErr w:type="spellStart"/>
      <w:r>
        <w:rPr>
          <w:rFonts w:ascii="Book Antiqua" w:eastAsia="Book Antiqua" w:hAnsi="Book Antiqua" w:cs="Book Antiqua"/>
          <w:color w:val="000000"/>
        </w:rPr>
        <w:t>Dawman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Tiewsoh</w:t>
      </w:r>
      <w:proofErr w:type="spellEnd"/>
      <w:r>
        <w:rPr>
          <w:rFonts w:ascii="Book Antiqua" w:eastAsia="Book Antiqua" w:hAnsi="Book Antiqua" w:cs="Book Antiqua"/>
          <w:color w:val="000000"/>
        </w:rPr>
        <w:t xml:space="preserve"> K. Chylothorax in a Child with Nephrotic Syndrome. </w:t>
      </w:r>
      <w:r>
        <w:rPr>
          <w:rFonts w:ascii="Book Antiqua" w:eastAsia="Book Antiqua" w:hAnsi="Book Antiqua" w:cs="Book Antiqua"/>
          <w:i/>
          <w:iCs/>
          <w:color w:val="000000"/>
        </w:rPr>
        <w:t>Indian J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32-34 [PMID: 32015598 DOI: 10.4103/ijn.IJN_24_19]</w:t>
      </w:r>
    </w:p>
    <w:p w14:paraId="1A704D29"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b/>
          <w:bCs/>
          <w:color w:val="000000"/>
        </w:rPr>
        <w:t>Singh SK</w:t>
      </w:r>
      <w:r>
        <w:rPr>
          <w:rFonts w:ascii="Book Antiqua" w:eastAsia="Book Antiqua" w:hAnsi="Book Antiqua" w:cs="Book Antiqua"/>
          <w:color w:val="000000"/>
        </w:rPr>
        <w:t xml:space="preserve">, Chauhan A, Swain B. A rare case of nephrotic syndrome with chylothorax. </w:t>
      </w:r>
      <w:r>
        <w:rPr>
          <w:rFonts w:ascii="Book Antiqua" w:eastAsia="Book Antiqua" w:hAnsi="Book Antiqua" w:cs="Book Antiqua"/>
          <w:i/>
          <w:iCs/>
          <w:color w:val="000000"/>
        </w:rPr>
        <w:t>J Family Med Prim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3498-3501 [PMID: 34760780 DOI: 10.4103/jfmpc.jfmpc_2605_20]</w:t>
      </w:r>
    </w:p>
    <w:p w14:paraId="614CEBF8"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Suri D</w:t>
      </w:r>
      <w:r>
        <w:rPr>
          <w:rFonts w:ascii="Book Antiqua" w:eastAsia="Book Antiqua" w:hAnsi="Book Antiqua" w:cs="Book Antiqua"/>
          <w:color w:val="000000"/>
        </w:rPr>
        <w:t xml:space="preserve">, Gupta N, </w:t>
      </w:r>
      <w:proofErr w:type="spellStart"/>
      <w:r>
        <w:rPr>
          <w:rFonts w:ascii="Book Antiqua" w:eastAsia="Book Antiqua" w:hAnsi="Book Antiqua" w:cs="Book Antiqua"/>
          <w:color w:val="000000"/>
        </w:rPr>
        <w:t>Morigeri</w:t>
      </w:r>
      <w:proofErr w:type="spellEnd"/>
      <w:r>
        <w:rPr>
          <w:rFonts w:ascii="Book Antiqua" w:eastAsia="Book Antiqua" w:hAnsi="Book Antiqua" w:cs="Book Antiqua"/>
          <w:color w:val="000000"/>
        </w:rPr>
        <w:t xml:space="preserve"> C, Saxena A, Manoj R. </w:t>
      </w:r>
      <w:proofErr w:type="spellStart"/>
      <w:r>
        <w:rPr>
          <w:rFonts w:ascii="Book Antiqua" w:eastAsia="Book Antiqua" w:hAnsi="Book Antiqua" w:cs="Book Antiqua"/>
          <w:color w:val="000000"/>
        </w:rPr>
        <w:t>Chylopericardial</w:t>
      </w:r>
      <w:proofErr w:type="spellEnd"/>
      <w:r>
        <w:rPr>
          <w:rFonts w:ascii="Book Antiqua" w:eastAsia="Book Antiqua" w:hAnsi="Book Antiqua" w:cs="Book Antiqua"/>
          <w:color w:val="000000"/>
        </w:rPr>
        <w:t xml:space="preserve"> tamponade secondary to superior vena cava thrombosis in a child with nephrotic syndrome.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1243-1245 [PMID: 19189135 DOI: 10.1007/s00467-008-1115-4]</w:t>
      </w:r>
    </w:p>
    <w:p w14:paraId="5F056D45"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Voudiclari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Sonikian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Kallivretakis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Kakavas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K. Chylothorax and nephrotic syndrome.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1994; </w:t>
      </w:r>
      <w:r>
        <w:rPr>
          <w:rFonts w:ascii="Book Antiqua" w:eastAsia="Book Antiqua" w:hAnsi="Book Antiqua" w:cs="Book Antiqua"/>
          <w:b/>
          <w:bCs/>
          <w:color w:val="000000"/>
        </w:rPr>
        <w:t>68</w:t>
      </w:r>
      <w:r>
        <w:rPr>
          <w:rFonts w:ascii="Book Antiqua" w:eastAsia="Book Antiqua" w:hAnsi="Book Antiqua" w:cs="Book Antiqua"/>
          <w:color w:val="000000"/>
        </w:rPr>
        <w:t>: 388 [PMID: 7838267 DOI: 10.1159/000188407]</w:t>
      </w:r>
    </w:p>
    <w:p w14:paraId="6E3DEAA6"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Xu Y</w:t>
      </w:r>
      <w:r>
        <w:rPr>
          <w:rFonts w:ascii="Book Antiqua" w:eastAsia="Book Antiqua" w:hAnsi="Book Antiqua" w:cs="Book Antiqua"/>
          <w:color w:val="000000"/>
        </w:rPr>
        <w:t xml:space="preserve">, Shi J, Xu S, Cui C. Primary nephrotic syndrome complicated by chylothorax: a case report.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2523-2528 [PMID: 34775776 DOI: 10.21037/apm-21-1872]</w:t>
      </w:r>
    </w:p>
    <w:p w14:paraId="585FC270"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color w:val="000000"/>
        </w:rPr>
        <w:t>Dong JX</w:t>
      </w:r>
      <w:r>
        <w:rPr>
          <w:rFonts w:ascii="Book Antiqua" w:eastAsia="Book Antiqua" w:hAnsi="Book Antiqua" w:cs="Book Antiqua"/>
          <w:color w:val="000000"/>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One1 case of nephrotic syndrome with </w:t>
      </w:r>
      <w:proofErr w:type="spellStart"/>
      <w:r>
        <w:rPr>
          <w:rFonts w:ascii="Book Antiqua" w:eastAsia="Book Antiqua" w:hAnsi="Book Antiqua" w:cs="Book Antiqua"/>
          <w:color w:val="000000"/>
        </w:rPr>
        <w:t>chylothoracic</w:t>
      </w:r>
      <w:proofErr w:type="spellEnd"/>
      <w:r>
        <w:rPr>
          <w:rFonts w:ascii="Book Antiqua" w:eastAsia="Book Antiqua" w:hAnsi="Book Antiqua" w:cs="Book Antiqua"/>
          <w:color w:val="000000"/>
        </w:rPr>
        <w:t xml:space="preserve"> ascites. </w:t>
      </w:r>
      <w:r>
        <w:rPr>
          <w:rFonts w:ascii="Book Antiqua" w:eastAsia="Book Antiqua" w:hAnsi="Book Antiqua" w:cs="Book Antiqua"/>
          <w:i/>
          <w:color w:val="000000"/>
        </w:rPr>
        <w:t>Journal of Suzhou Medical College</w:t>
      </w:r>
      <w:r>
        <w:rPr>
          <w:rFonts w:ascii="Book Antiqua" w:eastAsia="Book Antiqua" w:hAnsi="Book Antiqua" w:cs="Book Antiqua"/>
          <w:color w:val="000000"/>
        </w:rPr>
        <w:t xml:space="preserve"> 1995: 648</w:t>
      </w:r>
    </w:p>
    <w:p w14:paraId="6CB31E53"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b/>
          <w:bCs/>
          <w:color w:val="000000"/>
        </w:rPr>
        <w:t>Fu Q</w:t>
      </w:r>
      <w:r>
        <w:rPr>
          <w:rFonts w:ascii="Book Antiqua" w:eastAsia="Book Antiqua" w:hAnsi="Book Antiqua" w:cs="Book Antiqua"/>
          <w:bCs/>
          <w:color w:val="000000"/>
        </w:rPr>
        <w:t>,</w:t>
      </w:r>
      <w:r>
        <w:rPr>
          <w:rFonts w:ascii="Book Antiqua" w:eastAsia="Book Antiqua" w:hAnsi="Book Antiqua" w:cs="Book Antiqua"/>
          <w:color w:val="000000"/>
        </w:rPr>
        <w:t xml:space="preserve"> Fan JF, Zhou N, Chen Z, Liu XR. Childhood nephrotic syndrome and true chylothorax in one case. </w:t>
      </w:r>
      <w:r>
        <w:rPr>
          <w:rFonts w:ascii="Book Antiqua" w:eastAsia="Book Antiqua" w:hAnsi="Book Antiqua" w:cs="Book Antiqua"/>
          <w:i/>
          <w:color w:val="000000"/>
        </w:rPr>
        <w:t>The Chinese Clinical Journal of Practical Pediatrics</w:t>
      </w:r>
      <w:r>
        <w:rPr>
          <w:rFonts w:ascii="Book Antiqua" w:eastAsia="Book Antiqua" w:hAnsi="Book Antiqua" w:cs="Book Antiqua"/>
          <w:color w:val="000000"/>
        </w:rPr>
        <w:t xml:space="preserve"> 2020: 469-471 [DOI:</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10.3760/cma.j.cn101070-20190130-00076]</w:t>
      </w:r>
    </w:p>
    <w:p w14:paraId="2E9F359D"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Li XM</w:t>
      </w:r>
      <w:r>
        <w:rPr>
          <w:rFonts w:ascii="Book Antiqua" w:eastAsia="Book Antiqua" w:hAnsi="Book Antiqua" w:cs="Book Antiqua"/>
          <w:bCs/>
          <w:color w:val="000000"/>
        </w:rPr>
        <w:t>,</w:t>
      </w:r>
      <w:r>
        <w:rPr>
          <w:rFonts w:ascii="Book Antiqua" w:eastAsia="Book Antiqua" w:hAnsi="Book Antiqua" w:cs="Book Antiqua"/>
          <w:color w:val="000000"/>
        </w:rPr>
        <w:t xml:space="preserve"> Chen BW. </w:t>
      </w:r>
      <w:proofErr w:type="spellStart"/>
      <w:r>
        <w:rPr>
          <w:rFonts w:ascii="Book Antiqua" w:eastAsia="Book Antiqua" w:hAnsi="Book Antiqua" w:cs="Book Antiqua"/>
          <w:color w:val="000000"/>
        </w:rPr>
        <w:t>Nnephrotic</w:t>
      </w:r>
      <w:proofErr w:type="spellEnd"/>
      <w:r>
        <w:rPr>
          <w:rFonts w:ascii="Book Antiqua" w:eastAsia="Book Antiqua" w:hAnsi="Book Antiqua" w:cs="Book Antiqua"/>
          <w:color w:val="000000"/>
        </w:rPr>
        <w:t xml:space="preserve"> syndrome and large chylothorax ascites one case. </w:t>
      </w:r>
      <w:r>
        <w:rPr>
          <w:rFonts w:ascii="Book Antiqua" w:eastAsia="Book Antiqua" w:hAnsi="Book Antiqua" w:cs="Book Antiqua"/>
          <w:i/>
          <w:color w:val="000000"/>
        </w:rPr>
        <w:t>Journal of Rare Diseases</w:t>
      </w:r>
      <w:r>
        <w:rPr>
          <w:rFonts w:ascii="Book Antiqua" w:eastAsia="Book Antiqua" w:hAnsi="Book Antiqua" w:cs="Book Antiqua"/>
          <w:color w:val="000000"/>
        </w:rPr>
        <w:t xml:space="preserve"> 2003: 51-52 [DOI: 10.3969/j.issn.1009-3257.2003.01.037]</w:t>
      </w:r>
    </w:p>
    <w:p w14:paraId="2CD88B66"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b/>
          <w:bCs/>
          <w:color w:val="000000"/>
        </w:rPr>
        <w:t>Wang P</w:t>
      </w:r>
      <w:r>
        <w:rPr>
          <w:rFonts w:ascii="Book Antiqua" w:eastAsia="Book Antiqua" w:hAnsi="Book Antiqua" w:cs="Book Antiqua"/>
          <w:bCs/>
          <w:color w:val="000000"/>
        </w:rPr>
        <w:t>,</w:t>
      </w:r>
      <w:r>
        <w:rPr>
          <w:rFonts w:ascii="Book Antiqua" w:eastAsia="Book Antiqua" w:hAnsi="Book Antiqua" w:cs="Book Antiqua"/>
          <w:color w:val="000000"/>
        </w:rPr>
        <w:t xml:space="preserve"> Jun ZJ. One case with </w:t>
      </w:r>
      <w:proofErr w:type="spellStart"/>
      <w:r>
        <w:rPr>
          <w:rFonts w:ascii="Book Antiqua" w:eastAsia="Book Antiqua" w:hAnsi="Book Antiqua" w:cs="Book Antiqua"/>
          <w:color w:val="000000"/>
        </w:rPr>
        <w:t>chylothoracic</w:t>
      </w:r>
      <w:proofErr w:type="spellEnd"/>
      <w:r>
        <w:rPr>
          <w:rFonts w:ascii="Book Antiqua" w:eastAsia="Book Antiqua" w:hAnsi="Book Antiqua" w:cs="Book Antiqua"/>
          <w:color w:val="000000"/>
        </w:rPr>
        <w:t xml:space="preserve"> water was reported. </w:t>
      </w:r>
      <w:r>
        <w:rPr>
          <w:rFonts w:ascii="Book Antiqua" w:eastAsia="Book Antiqua" w:hAnsi="Book Antiqua" w:cs="Book Antiqua"/>
          <w:i/>
          <w:color w:val="000000"/>
        </w:rPr>
        <w:t xml:space="preserve">Chinese and Foreign Medical Treatment </w:t>
      </w:r>
      <w:r>
        <w:rPr>
          <w:rFonts w:ascii="Book Antiqua" w:eastAsia="Book Antiqua" w:hAnsi="Book Antiqua" w:cs="Book Antiqua"/>
          <w:color w:val="000000"/>
        </w:rPr>
        <w:t>2008: 71 [DOI: 10.3969/j.issn.1674-0742.2008.04.064]</w:t>
      </w:r>
    </w:p>
    <w:p w14:paraId="0A6886D9"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r>
        <w:rPr>
          <w:rFonts w:ascii="Book Antiqua" w:eastAsia="Book Antiqua" w:hAnsi="Book Antiqua" w:cs="Book Antiqua"/>
          <w:b/>
          <w:color w:val="000000"/>
        </w:rPr>
        <w:t>Wu LR</w:t>
      </w:r>
      <w:r>
        <w:rPr>
          <w:rFonts w:ascii="Book Antiqua" w:eastAsia="Book Antiqua" w:hAnsi="Book Antiqua" w:cs="Book Antiqua"/>
          <w:color w:val="000000"/>
        </w:rPr>
        <w:t xml:space="preserve">. Two cases with nephrotic syndrome and chylothorax. </w:t>
      </w:r>
      <w:r>
        <w:rPr>
          <w:rFonts w:ascii="Book Antiqua" w:eastAsia="Book Antiqua" w:hAnsi="Book Antiqua" w:cs="Book Antiqua"/>
          <w:i/>
          <w:color w:val="000000"/>
        </w:rPr>
        <w:t>Guangdong Medicine</w:t>
      </w:r>
      <w:r>
        <w:rPr>
          <w:rFonts w:ascii="Book Antiqua" w:eastAsia="Book Antiqua" w:hAnsi="Book Antiqua" w:cs="Book Antiqua"/>
          <w:color w:val="000000"/>
        </w:rPr>
        <w:t xml:space="preserve"> 1994: 138-139</w:t>
      </w:r>
    </w:p>
    <w:p w14:paraId="6709EE8C"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28 </w:t>
      </w:r>
      <w:r>
        <w:rPr>
          <w:rFonts w:ascii="Book Antiqua" w:eastAsia="Book Antiqua" w:hAnsi="Book Antiqua" w:cs="Book Antiqua"/>
          <w:b/>
          <w:color w:val="000000"/>
        </w:rPr>
        <w:t>Xu YY</w:t>
      </w:r>
      <w:r>
        <w:rPr>
          <w:rFonts w:ascii="Book Antiqua" w:eastAsia="Book Antiqua" w:hAnsi="Book Antiqua" w:cs="Book Antiqua"/>
          <w:color w:val="000000"/>
        </w:rPr>
        <w:t xml:space="preserve">. Nephrotic syndrome complicated with chylothorax and ascites. </w:t>
      </w:r>
      <w:r>
        <w:rPr>
          <w:rFonts w:ascii="Book Antiqua" w:eastAsia="Book Antiqua" w:hAnsi="Book Antiqua" w:cs="Book Antiqua"/>
          <w:i/>
          <w:color w:val="000000"/>
        </w:rPr>
        <w:t>Jiangsu Medicine</w:t>
      </w:r>
      <w:r>
        <w:rPr>
          <w:rFonts w:ascii="Book Antiqua" w:eastAsia="Book Antiqua" w:hAnsi="Book Antiqua" w:cs="Book Antiqua"/>
          <w:color w:val="000000"/>
        </w:rPr>
        <w:t xml:space="preserve"> 1989: 8</w:t>
      </w:r>
    </w:p>
    <w:p w14:paraId="03116826"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r>
        <w:rPr>
          <w:rFonts w:ascii="Book Antiqua" w:eastAsia="Book Antiqua" w:hAnsi="Book Antiqua" w:cs="Book Antiqua"/>
          <w:b/>
          <w:bCs/>
          <w:color w:val="000000"/>
        </w:rPr>
        <w:t>Yang YJ</w:t>
      </w:r>
      <w:r>
        <w:rPr>
          <w:rFonts w:ascii="Book Antiqua" w:eastAsia="Book Antiqua" w:hAnsi="Book Antiqua" w:cs="Book Antiqua"/>
          <w:bCs/>
          <w:color w:val="000000"/>
        </w:rPr>
        <w:t>,</w:t>
      </w:r>
      <w:r>
        <w:rPr>
          <w:rFonts w:ascii="Book Antiqua" w:eastAsia="Book Antiqua" w:hAnsi="Book Antiqua" w:cs="Book Antiqua"/>
          <w:color w:val="000000"/>
        </w:rPr>
        <w:t xml:space="preserve"> Zhang SP, Gao ZY. One case of </w:t>
      </w:r>
      <w:proofErr w:type="spellStart"/>
      <w:r>
        <w:rPr>
          <w:rFonts w:ascii="Book Antiqua" w:eastAsia="Book Antiqua" w:hAnsi="Book Antiqua" w:cs="Book Antiqua"/>
          <w:color w:val="000000"/>
        </w:rPr>
        <w:t>chylous</w:t>
      </w:r>
      <w:proofErr w:type="spellEnd"/>
      <w:r>
        <w:rPr>
          <w:rFonts w:ascii="Book Antiqua" w:eastAsia="Book Antiqua" w:hAnsi="Book Antiqua" w:cs="Book Antiqua"/>
          <w:color w:val="000000"/>
        </w:rPr>
        <w:t xml:space="preserve"> pleural effusion caused by primary nephrotic syndrome. </w:t>
      </w:r>
      <w:r>
        <w:rPr>
          <w:rFonts w:ascii="Book Antiqua" w:eastAsia="Book Antiqua" w:hAnsi="Book Antiqua" w:cs="Book Antiqua"/>
          <w:i/>
          <w:color w:val="000000"/>
        </w:rPr>
        <w:t>Clinical meta-study</w:t>
      </w:r>
      <w:r>
        <w:rPr>
          <w:rFonts w:ascii="Book Antiqua" w:eastAsia="Book Antiqua" w:hAnsi="Book Antiqua" w:cs="Book Antiqua"/>
          <w:color w:val="000000"/>
        </w:rPr>
        <w:t xml:space="preserve"> 2007: 894 [DOI:</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10.3969/j.issn.1004-583X.2007.12.038]</w:t>
      </w:r>
    </w:p>
    <w:p w14:paraId="4DD533E0"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30 </w:t>
      </w:r>
      <w:r>
        <w:rPr>
          <w:rFonts w:ascii="Book Antiqua" w:eastAsia="Book Antiqua" w:hAnsi="Book Antiqua" w:cs="Book Antiqua"/>
          <w:b/>
          <w:bCs/>
          <w:color w:val="000000"/>
        </w:rPr>
        <w:t>Zhou LM</w:t>
      </w:r>
      <w:r>
        <w:rPr>
          <w:rFonts w:ascii="Book Antiqua" w:eastAsia="Book Antiqua" w:hAnsi="Book Antiqua" w:cs="Book Antiqua"/>
          <w:bCs/>
          <w:color w:val="000000"/>
        </w:rPr>
        <w:t>,</w:t>
      </w:r>
      <w:r>
        <w:rPr>
          <w:rFonts w:ascii="Book Antiqua" w:eastAsia="Book Antiqua" w:hAnsi="Book Antiqua" w:cs="Book Antiqua"/>
          <w:color w:val="000000"/>
        </w:rPr>
        <w:t xml:space="preserve"> Zhu </w:t>
      </w:r>
      <w:proofErr w:type="spellStart"/>
      <w:r>
        <w:rPr>
          <w:rFonts w:ascii="Book Antiqua" w:eastAsia="Book Antiqua" w:hAnsi="Book Antiqua" w:cs="Book Antiqua"/>
          <w:color w:val="000000"/>
        </w:rPr>
        <w:t>L,Wang</w:t>
      </w:r>
      <w:proofErr w:type="spellEnd"/>
      <w:r>
        <w:rPr>
          <w:rFonts w:ascii="Book Antiqua" w:eastAsia="Book Antiqua" w:hAnsi="Book Antiqua" w:cs="Book Antiqua"/>
          <w:color w:val="000000"/>
        </w:rPr>
        <w:t xml:space="preserve"> P. Primary nephrotic syndrome complicated with </w:t>
      </w:r>
      <w:proofErr w:type="spellStart"/>
      <w:r>
        <w:rPr>
          <w:rFonts w:ascii="Book Antiqua" w:eastAsia="Book Antiqua" w:hAnsi="Book Antiqua" w:cs="Book Antiqua"/>
          <w:color w:val="000000"/>
        </w:rPr>
        <w:t>chylothor</w:t>
      </w:r>
      <w:proofErr w:type="spellEnd"/>
      <w:r>
        <w:rPr>
          <w:rFonts w:ascii="Book Antiqua" w:eastAsia="Book Antiqua" w:hAnsi="Book Antiqua" w:cs="Book Antiqua"/>
          <w:color w:val="000000"/>
        </w:rPr>
        <w:t xml:space="preserve"> ax in 1 case. </w:t>
      </w:r>
      <w:r>
        <w:rPr>
          <w:rFonts w:ascii="Book Antiqua" w:eastAsia="Book Antiqua" w:hAnsi="Book Antiqua" w:cs="Book Antiqua"/>
          <w:i/>
          <w:color w:val="000000"/>
        </w:rPr>
        <w:t>Journal of Medical College of Qingdao University</w:t>
      </w:r>
      <w:r>
        <w:rPr>
          <w:rFonts w:ascii="Book Antiqua" w:eastAsia="Book Antiqua" w:hAnsi="Book Antiqua" w:cs="Book Antiqua"/>
          <w:color w:val="000000"/>
        </w:rPr>
        <w:t xml:space="preserve"> 2008: 98</w:t>
      </w:r>
    </w:p>
    <w:p w14:paraId="0733E974" w14:textId="77777777" w:rsidR="00407D54" w:rsidRDefault="00892DF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Liu X</w:t>
      </w:r>
      <w:r>
        <w:rPr>
          <w:rFonts w:ascii="Book Antiqua" w:eastAsia="Book Antiqua" w:hAnsi="Book Antiqua" w:cs="Book Antiqua"/>
          <w:color w:val="000000"/>
        </w:rPr>
        <w:t xml:space="preserve">, Xu Y, Wu X, Liu Y, Wu Q, Wu J, Zhang H, Zhou M, Qu J. Soluble Immune-Related Proteins as New Candidate Serum Biomarkers for the Diagnosis and Progression of </w:t>
      </w:r>
      <w:proofErr w:type="spellStart"/>
      <w:r>
        <w:rPr>
          <w:rFonts w:ascii="Book Antiqua" w:eastAsia="Book Antiqua" w:hAnsi="Book Antiqua" w:cs="Book Antiqua"/>
          <w:color w:val="000000"/>
        </w:rPr>
        <w:t>Lymphangioleiomyomatosis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844914 [PMID: 35300340 DOI: 10.3389/fimmu.2022.844914]</w:t>
      </w:r>
    </w:p>
    <w:p w14:paraId="6D8FBFC9" w14:textId="77777777" w:rsidR="00407D54" w:rsidRDefault="00407D54">
      <w:pPr>
        <w:spacing w:line="360" w:lineRule="auto"/>
        <w:jc w:val="both"/>
        <w:rPr>
          <w:rFonts w:ascii="Book Antiqua" w:eastAsia="Book Antiqua" w:hAnsi="Book Antiqua" w:cs="Book Antiqua"/>
          <w:color w:val="000000"/>
        </w:rPr>
      </w:pPr>
    </w:p>
    <w:p w14:paraId="3EBD6826"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Footnotes</w:t>
      </w:r>
    </w:p>
    <w:p w14:paraId="03514377"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report and any accompanying images.</w:t>
      </w:r>
    </w:p>
    <w:p w14:paraId="5F95CE8C" w14:textId="77777777" w:rsidR="00407D54" w:rsidRDefault="00407D54">
      <w:pPr>
        <w:spacing w:line="360" w:lineRule="auto"/>
        <w:jc w:val="both"/>
        <w:rPr>
          <w:rFonts w:ascii="Book Antiqua" w:hAnsi="Book Antiqua"/>
        </w:rPr>
      </w:pPr>
    </w:p>
    <w:p w14:paraId="1121B20C"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Theme="minorEastAsia" w:hAnsi="Book Antiqua" w:cs="Book Antiqua"/>
          <w:color w:val="000000"/>
          <w:lang w:eastAsia="zh-CN"/>
        </w:rPr>
        <w:t>All</w:t>
      </w:r>
      <w:r>
        <w:rPr>
          <w:rFonts w:ascii="Book Antiqua" w:eastAsia="Book Antiqua" w:hAnsi="Book Antiqua" w:cs="Book Antiqua"/>
          <w:color w:val="000000"/>
        </w:rPr>
        <w:t xml:space="preserve"> authors declare that they have no conflicts of interest to disclose.</w:t>
      </w:r>
    </w:p>
    <w:p w14:paraId="54B83107" w14:textId="77777777" w:rsidR="00407D54" w:rsidRDefault="00407D54">
      <w:pPr>
        <w:spacing w:line="360" w:lineRule="auto"/>
        <w:jc w:val="both"/>
        <w:rPr>
          <w:rFonts w:ascii="Book Antiqua" w:hAnsi="Book Antiqua"/>
        </w:rPr>
      </w:pPr>
    </w:p>
    <w:p w14:paraId="393DBC00"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sidR="00567337">
        <w:rPr>
          <w:rFonts w:ascii="Book Antiqua" w:eastAsiaTheme="minorEastAsia" w:hAnsi="Book Antiqua" w:cs="Book Antiqua" w:hint="eastAsia"/>
          <w:color w:val="000000"/>
          <w:lang w:eastAsia="zh-CN"/>
        </w:rPr>
        <w:t>All</w:t>
      </w:r>
      <w:r>
        <w:rPr>
          <w:rFonts w:ascii="Book Antiqua" w:eastAsia="Book Antiqua" w:hAnsi="Book Antiqua" w:cs="Book Antiqua"/>
          <w:color w:val="000000"/>
        </w:rPr>
        <w:t xml:space="preserve"> authors have read the CARE Checklist (2016), and the manuscript was prepared and revised according to the CARE Checklist (2016).</w:t>
      </w:r>
    </w:p>
    <w:p w14:paraId="10621967" w14:textId="77777777" w:rsidR="00407D54" w:rsidRDefault="00407D54">
      <w:pPr>
        <w:spacing w:line="360" w:lineRule="auto"/>
        <w:jc w:val="both"/>
        <w:rPr>
          <w:rFonts w:ascii="Book Antiqua" w:hAnsi="Book Antiqua"/>
        </w:rPr>
      </w:pPr>
    </w:p>
    <w:p w14:paraId="1E75503F"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9453D6" w14:textId="77777777" w:rsidR="00407D54" w:rsidRDefault="00407D54">
      <w:pPr>
        <w:spacing w:line="360" w:lineRule="auto"/>
        <w:jc w:val="both"/>
        <w:rPr>
          <w:rFonts w:ascii="Book Antiqua" w:hAnsi="Book Antiqua"/>
        </w:rPr>
      </w:pPr>
    </w:p>
    <w:p w14:paraId="7660EF23"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FC30CF8"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D57EA6" w14:textId="77777777" w:rsidR="00407D54" w:rsidRDefault="00407D54">
      <w:pPr>
        <w:spacing w:line="360" w:lineRule="auto"/>
        <w:jc w:val="both"/>
        <w:rPr>
          <w:rFonts w:ascii="Book Antiqua" w:hAnsi="Book Antiqua"/>
        </w:rPr>
      </w:pPr>
    </w:p>
    <w:p w14:paraId="3168B08C"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13, 2022</w:t>
      </w:r>
    </w:p>
    <w:p w14:paraId="1849C9A5"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17, 2023</w:t>
      </w:r>
    </w:p>
    <w:p w14:paraId="61C99029" w14:textId="77777777" w:rsidR="00407D54" w:rsidRPr="00641C39" w:rsidRDefault="00892DF1">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 xml:space="preserve">Article in press: </w:t>
      </w:r>
    </w:p>
    <w:p w14:paraId="0CAC7134" w14:textId="77777777" w:rsidR="00407D54" w:rsidRDefault="00407D54">
      <w:pPr>
        <w:spacing w:line="360" w:lineRule="auto"/>
        <w:jc w:val="both"/>
        <w:rPr>
          <w:rFonts w:ascii="Book Antiqua" w:hAnsi="Book Antiqua"/>
        </w:rPr>
      </w:pPr>
    </w:p>
    <w:p w14:paraId="4E7F987A"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Specialty type: </w:t>
      </w:r>
      <w:r w:rsidR="00641C39" w:rsidRPr="00641C39">
        <w:rPr>
          <w:rFonts w:ascii="Book Antiqua" w:eastAsia="Book Antiqua" w:hAnsi="Book Antiqua" w:cs="Book Antiqua"/>
          <w:color w:val="000000"/>
        </w:rPr>
        <w:t>Medicine, research and experimental</w:t>
      </w:r>
    </w:p>
    <w:p w14:paraId="10097031"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521C28B" w14:textId="77777777" w:rsidR="00407D54" w:rsidRDefault="00892DF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B3137EC"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Grade A (Excellent): 0</w:t>
      </w:r>
    </w:p>
    <w:p w14:paraId="7A3B2203"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Grade B (Very good): B</w:t>
      </w:r>
    </w:p>
    <w:p w14:paraId="4994BFA8"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Grade C (Good): 0</w:t>
      </w:r>
    </w:p>
    <w:p w14:paraId="6A895F87"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Grade D (Fair): D</w:t>
      </w:r>
    </w:p>
    <w:p w14:paraId="3322B388" w14:textId="77777777" w:rsidR="00407D54" w:rsidRDefault="00892DF1">
      <w:pPr>
        <w:spacing w:line="360" w:lineRule="auto"/>
        <w:jc w:val="both"/>
        <w:rPr>
          <w:rFonts w:ascii="Book Antiqua" w:hAnsi="Book Antiqua"/>
        </w:rPr>
      </w:pPr>
      <w:r>
        <w:rPr>
          <w:rFonts w:ascii="Book Antiqua" w:eastAsia="Book Antiqua" w:hAnsi="Book Antiqua" w:cs="Book Antiqua"/>
          <w:color w:val="000000"/>
        </w:rPr>
        <w:t>Grade E (Poor): 0</w:t>
      </w:r>
    </w:p>
    <w:p w14:paraId="554E3B0D" w14:textId="77777777" w:rsidR="00407D54" w:rsidRDefault="00407D54">
      <w:pPr>
        <w:spacing w:line="360" w:lineRule="auto"/>
        <w:jc w:val="both"/>
        <w:rPr>
          <w:rFonts w:ascii="Book Antiqua" w:hAnsi="Book Antiqua"/>
        </w:rPr>
      </w:pPr>
    </w:p>
    <w:p w14:paraId="353C48FA" w14:textId="77777777" w:rsidR="00407D54" w:rsidRDefault="00892DF1">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Arunachalam J, India; Ullah K, Pakistan</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Wang LL</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641C39">
        <w:rPr>
          <w:rFonts w:ascii="Book Antiqua" w:eastAsiaTheme="minorEastAsia" w:hAnsi="Book Antiqua" w:cs="Book Antiqua"/>
          <w:color w:val="000000"/>
          <w:lang w:eastAsia="zh-CN"/>
        </w:rPr>
        <w:t>Wang LL</w:t>
      </w:r>
    </w:p>
    <w:p w14:paraId="64C85DD5" w14:textId="77777777" w:rsidR="00724D89" w:rsidRDefault="00724D89">
      <w:pPr>
        <w:spacing w:line="360" w:lineRule="auto"/>
        <w:jc w:val="both"/>
        <w:rPr>
          <w:rFonts w:ascii="Book Antiqua" w:eastAsiaTheme="minorEastAsia" w:hAnsi="Book Antiqua" w:cs="Book Antiqua"/>
          <w:color w:val="000000"/>
          <w:lang w:eastAsia="zh-CN"/>
        </w:rPr>
      </w:pPr>
    </w:p>
    <w:p w14:paraId="75C4AB5D" w14:textId="77777777" w:rsidR="00407D54" w:rsidRDefault="00892DF1">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Figure Legends</w:t>
      </w:r>
    </w:p>
    <w:p w14:paraId="14EEF9B6" w14:textId="77777777" w:rsidR="00407D54" w:rsidRDefault="00BB684D">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6A04279E" wp14:editId="3C70C0C6">
            <wp:extent cx="4281170" cy="1925955"/>
            <wp:effectExtent l="0" t="0" r="5080" b="0"/>
            <wp:docPr id="1" name="图片 1" descr="D:\小桌面\新建文件夹\SE\jdz-pdf\82068\pdf\820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2068\pdf\8206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1170" cy="1925955"/>
                    </a:xfrm>
                    <a:prstGeom prst="rect">
                      <a:avLst/>
                    </a:prstGeom>
                    <a:noFill/>
                    <a:ln>
                      <a:noFill/>
                    </a:ln>
                  </pic:spPr>
                </pic:pic>
              </a:graphicData>
            </a:graphic>
          </wp:inline>
        </w:drawing>
      </w:r>
    </w:p>
    <w:p w14:paraId="2EEE7663" w14:textId="77777777" w:rsidR="00407D54" w:rsidRDefault="00892DF1">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lastRenderedPageBreak/>
        <w:t>Figure 1 Patient's chest computed tomography on admission and at discharge.</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 Chest computed tomography showed bilateral pleural effusion</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 The effusion gradually resolved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w:t>
      </w:r>
    </w:p>
    <w:p w14:paraId="0D408172" w14:textId="77777777" w:rsidR="00407D54" w:rsidRDefault="00407D54">
      <w:pPr>
        <w:spacing w:line="360" w:lineRule="auto"/>
        <w:jc w:val="both"/>
        <w:rPr>
          <w:rFonts w:ascii="Book Antiqua" w:eastAsiaTheme="minorEastAsia" w:hAnsi="Book Antiqua"/>
          <w:lang w:eastAsia="zh-CN"/>
        </w:rPr>
      </w:pPr>
    </w:p>
    <w:p w14:paraId="7EB29ED8" w14:textId="77777777" w:rsidR="00BB684D" w:rsidRDefault="00BB684D">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4CA046BE" wp14:editId="3BC6C68F">
            <wp:extent cx="2701925" cy="2667000"/>
            <wp:effectExtent l="0" t="0" r="3175" b="0"/>
            <wp:docPr id="2" name="图片 2" descr="D:\小桌面\新建文件夹\SE\jdz-pdf\82068\pdf\8206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82068\pdf\82068-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1925" cy="2667000"/>
                    </a:xfrm>
                    <a:prstGeom prst="rect">
                      <a:avLst/>
                    </a:prstGeom>
                    <a:noFill/>
                    <a:ln>
                      <a:noFill/>
                    </a:ln>
                  </pic:spPr>
                </pic:pic>
              </a:graphicData>
            </a:graphic>
          </wp:inline>
        </w:drawing>
      </w:r>
    </w:p>
    <w:p w14:paraId="2584B9A9" w14:textId="77777777" w:rsidR="00407D54" w:rsidRDefault="00892DF1">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Figure 2 Fluid from the closed thoracic drainage. </w:t>
      </w:r>
      <w:r>
        <w:rPr>
          <w:rFonts w:ascii="Book Antiqua" w:eastAsia="Book Antiqua" w:hAnsi="Book Antiqua" w:cs="Book Antiqua"/>
          <w:color w:val="000000"/>
        </w:rPr>
        <w:t>The pleural effusion was milky white.</w:t>
      </w:r>
    </w:p>
    <w:p w14:paraId="6FD33F2A" w14:textId="77777777" w:rsidR="00407D54" w:rsidRDefault="00407D54">
      <w:pPr>
        <w:spacing w:line="360" w:lineRule="auto"/>
        <w:jc w:val="both"/>
        <w:rPr>
          <w:rFonts w:ascii="Book Antiqua" w:eastAsiaTheme="minorEastAsia" w:hAnsi="Book Antiqua"/>
          <w:lang w:eastAsia="zh-CN"/>
        </w:rPr>
      </w:pPr>
    </w:p>
    <w:p w14:paraId="162B25FF" w14:textId="77777777" w:rsidR="00BB684D" w:rsidRDefault="00BB684D">
      <w:pPr>
        <w:spacing w:line="360" w:lineRule="auto"/>
        <w:jc w:val="both"/>
        <w:rPr>
          <w:rFonts w:ascii="Book Antiqua" w:eastAsiaTheme="minorEastAsia" w:hAnsi="Book Antiqua"/>
          <w:lang w:eastAsia="zh-CN"/>
        </w:rPr>
      </w:pPr>
      <w:r>
        <w:rPr>
          <w:rFonts w:ascii="Book Antiqua" w:eastAsiaTheme="minorEastAsia" w:hAnsi="Book Antiqua"/>
          <w:noProof/>
          <w:lang w:eastAsia="zh-CN"/>
        </w:rPr>
        <w:drawing>
          <wp:inline distT="0" distB="0" distL="0" distR="0" wp14:anchorId="53BC2621" wp14:editId="740F9315">
            <wp:extent cx="2701925" cy="2555875"/>
            <wp:effectExtent l="0" t="0" r="3175" b="0"/>
            <wp:docPr id="3" name="图片 3" descr="D:\小桌面\新建文件夹\SE\jdz-pdf\82068\pdf\8206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82068\pdf\82068-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1925" cy="2555875"/>
                    </a:xfrm>
                    <a:prstGeom prst="rect">
                      <a:avLst/>
                    </a:prstGeom>
                    <a:noFill/>
                    <a:ln>
                      <a:noFill/>
                    </a:ln>
                  </pic:spPr>
                </pic:pic>
              </a:graphicData>
            </a:graphic>
          </wp:inline>
        </w:drawing>
      </w:r>
    </w:p>
    <w:p w14:paraId="105D654E" w14:textId="77777777" w:rsidR="00407D54" w:rsidRDefault="00892DF1">
      <w:pPr>
        <w:spacing w:line="360" w:lineRule="auto"/>
        <w:jc w:val="both"/>
        <w:rPr>
          <w:rFonts w:ascii="Book Antiqua" w:hAnsi="Book Antiqua"/>
        </w:rPr>
      </w:pPr>
      <w:r>
        <w:rPr>
          <w:rFonts w:ascii="Book Antiqua" w:eastAsia="Book Antiqua" w:hAnsi="Book Antiqua" w:cs="Book Antiqua"/>
          <w:b/>
          <w:bCs/>
          <w:color w:val="000000"/>
        </w:rPr>
        <w:t xml:space="preserve">Figure 3 Renal biopsy results. </w:t>
      </w:r>
      <w:r>
        <w:rPr>
          <w:rFonts w:ascii="Book Antiqua" w:eastAsia="Book Antiqua" w:hAnsi="Book Antiqua" w:cs="Book Antiqua"/>
          <w:color w:val="000000"/>
        </w:rPr>
        <w:t>Biopsy revealed mild glomerular</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mesangium</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stromal hyperplasia, focal segmental sclerosis, diffuse globular thickening of the basement membrane, diffuse segmental pegging, and unremarkable intracapillary </w:t>
      </w:r>
      <w:r>
        <w:rPr>
          <w:rFonts w:ascii="Book Antiqua" w:eastAsia="Book Antiqua" w:hAnsi="Book Antiqua" w:cs="Book Antiqua"/>
          <w:color w:val="000000"/>
        </w:rPr>
        <w:lastRenderedPageBreak/>
        <w:t>hyperplasia. Mild tubular atrophy, extensive oedema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unremarkable interstitial and vascular lesions were also present.</w:t>
      </w:r>
    </w:p>
    <w:sectPr w:rsidR="00407D5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581D" w14:textId="77777777" w:rsidR="008A34EA" w:rsidRDefault="008A34EA">
      <w:r>
        <w:separator/>
      </w:r>
    </w:p>
  </w:endnote>
  <w:endnote w:type="continuationSeparator" w:id="0">
    <w:p w14:paraId="30593753" w14:textId="77777777" w:rsidR="008A34EA" w:rsidRDefault="008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543C" w14:textId="77777777" w:rsidR="00407D54" w:rsidRDefault="00892DF1">
    <w:pPr>
      <w:pStyle w:val="a8"/>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7C7380">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7C7380">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002D" w14:textId="77777777" w:rsidR="008A34EA" w:rsidRDefault="008A34EA">
      <w:r>
        <w:separator/>
      </w:r>
    </w:p>
  </w:footnote>
  <w:footnote w:type="continuationSeparator" w:id="0">
    <w:p w14:paraId="32E9A1A6" w14:textId="77777777" w:rsidR="008A34EA" w:rsidRDefault="008A34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E96"/>
    <w:rsid w:val="00095673"/>
    <w:rsid w:val="000A282D"/>
    <w:rsid w:val="001133F0"/>
    <w:rsid w:val="00174ACA"/>
    <w:rsid w:val="001D2ABD"/>
    <w:rsid w:val="00224720"/>
    <w:rsid w:val="002962B8"/>
    <w:rsid w:val="002C3BF8"/>
    <w:rsid w:val="00407D54"/>
    <w:rsid w:val="00416277"/>
    <w:rsid w:val="0042359B"/>
    <w:rsid w:val="004A1C0C"/>
    <w:rsid w:val="004A3865"/>
    <w:rsid w:val="004F6A98"/>
    <w:rsid w:val="00552E53"/>
    <w:rsid w:val="00567337"/>
    <w:rsid w:val="00641C39"/>
    <w:rsid w:val="00724D89"/>
    <w:rsid w:val="00775173"/>
    <w:rsid w:val="007C57A5"/>
    <w:rsid w:val="007C7380"/>
    <w:rsid w:val="008357E8"/>
    <w:rsid w:val="00861C9D"/>
    <w:rsid w:val="00892DF1"/>
    <w:rsid w:val="008A34EA"/>
    <w:rsid w:val="008B3E54"/>
    <w:rsid w:val="008C00EE"/>
    <w:rsid w:val="009811A2"/>
    <w:rsid w:val="00A533EA"/>
    <w:rsid w:val="00A60EA5"/>
    <w:rsid w:val="00A77B3E"/>
    <w:rsid w:val="00AF4A05"/>
    <w:rsid w:val="00BB684D"/>
    <w:rsid w:val="00CA2A55"/>
    <w:rsid w:val="00CE1E63"/>
    <w:rsid w:val="00D14F51"/>
    <w:rsid w:val="00D6137A"/>
    <w:rsid w:val="00E451AF"/>
    <w:rsid w:val="00E51086"/>
    <w:rsid w:val="00EC70C8"/>
    <w:rsid w:val="00EF0483"/>
    <w:rsid w:val="00F26B4B"/>
    <w:rsid w:val="0FE1571A"/>
    <w:rsid w:val="1FBA04A9"/>
    <w:rsid w:val="24DA4305"/>
    <w:rsid w:val="2ACE6CC8"/>
    <w:rsid w:val="2F475FDA"/>
    <w:rsid w:val="3D864DFE"/>
    <w:rsid w:val="3E353DD5"/>
    <w:rsid w:val="40676A31"/>
    <w:rsid w:val="506F4994"/>
    <w:rsid w:val="5E333019"/>
    <w:rsid w:val="6468575B"/>
    <w:rsid w:val="7312785A"/>
    <w:rsid w:val="760824CA"/>
    <w:rsid w:val="774C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710E7"/>
  <w15:docId w15:val="{A61F43CC-6603-4491-AC72-8A625347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uiPriority w:val="99"/>
    <w:unhideWhenUsed/>
    <w:qFormat/>
    <w:pPr>
      <w:spacing w:after="120"/>
    </w:p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character" w:styleId="ae">
    <w:name w:val="Emphasis"/>
    <w:basedOn w:val="a0"/>
    <w:qFormat/>
    <w:rPr>
      <w:i/>
    </w:rPr>
  </w:style>
  <w:style w:type="character" w:styleId="af">
    <w:name w:val="annotation reference"/>
    <w:basedOn w:val="a0"/>
    <w:qFormat/>
    <w:rPr>
      <w:sz w:val="21"/>
      <w:szCs w:val="21"/>
    </w:rPr>
  </w:style>
  <w:style w:type="character" w:customStyle="1" w:styleId="15">
    <w:name w:val="15"/>
    <w:basedOn w:val="a0"/>
    <w:qFormat/>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7">
    <w:name w:val="批注框文本 字符"/>
    <w:basedOn w:val="a0"/>
    <w:link w:val="a6"/>
    <w:rPr>
      <w:rFonts w:eastAsia="Times New Roman"/>
      <w:sz w:val="18"/>
      <w:szCs w:val="18"/>
      <w:lang w:eastAsia="en-US"/>
    </w:rPr>
  </w:style>
  <w:style w:type="paragraph" w:customStyle="1" w:styleId="1">
    <w:name w:val="修订1"/>
    <w:hidden/>
    <w:uiPriority w:val="99"/>
    <w:unhideWhenUsed/>
    <w:rPr>
      <w:rFonts w:eastAsia="Times New Roman"/>
      <w:sz w:val="24"/>
      <w:szCs w:val="24"/>
      <w:lang w:eastAsia="en-US"/>
    </w:rPr>
  </w:style>
  <w:style w:type="paragraph" w:styleId="af0">
    <w:name w:val="Revision"/>
    <w:hidden/>
    <w:uiPriority w:val="99"/>
    <w:unhideWhenUsed/>
    <w:rsid w:val="008B3E5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BPG Wang,Jin-Lei</cp:lastModifiedBy>
  <cp:revision>42</cp:revision>
  <dcterms:created xsi:type="dcterms:W3CDTF">2023-02-04T03:31:00Z</dcterms:created>
  <dcterms:modified xsi:type="dcterms:W3CDTF">2023-02-21T07:28:00Z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7B49104138E042F99675209B621A821A</vt:lpwstr>
  </property>
</Properties>
</file>