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D75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rPr>
        <w:t xml:space="preserve">Name of Journal: </w:t>
      </w:r>
      <w:r w:rsidRPr="00D0700C">
        <w:rPr>
          <w:rFonts w:ascii="Book Antiqua" w:eastAsia="Book Antiqua" w:hAnsi="Book Antiqua" w:cs="Book Antiqua"/>
          <w:i/>
        </w:rPr>
        <w:t>World Journal of Clinical Cases</w:t>
      </w:r>
    </w:p>
    <w:p w14:paraId="2FD7BE1D"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rPr>
        <w:t xml:space="preserve">Manuscript NO: </w:t>
      </w:r>
      <w:r w:rsidRPr="00D0700C">
        <w:rPr>
          <w:rFonts w:ascii="Book Antiqua" w:eastAsia="Book Antiqua" w:hAnsi="Book Antiqua" w:cs="Book Antiqua"/>
        </w:rPr>
        <w:t>82069</w:t>
      </w:r>
    </w:p>
    <w:p w14:paraId="02A5224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rPr>
        <w:t xml:space="preserve">Manuscript Type: </w:t>
      </w:r>
      <w:r w:rsidRPr="00D0700C">
        <w:rPr>
          <w:rFonts w:ascii="Book Antiqua" w:eastAsia="Book Antiqua" w:hAnsi="Book Antiqua" w:cs="Book Antiqua"/>
        </w:rPr>
        <w:t>REVIEW</w:t>
      </w:r>
    </w:p>
    <w:p w14:paraId="142092B3" w14:textId="77777777" w:rsidR="00A77B3E" w:rsidRPr="00A47801" w:rsidRDefault="00A77B3E" w:rsidP="00D0700C">
      <w:pPr>
        <w:spacing w:line="360" w:lineRule="auto"/>
        <w:jc w:val="both"/>
        <w:rPr>
          <w:rFonts w:ascii="Book Antiqua" w:hAnsi="Book Antiqua"/>
        </w:rPr>
      </w:pPr>
    </w:p>
    <w:p w14:paraId="40A8AA81" w14:textId="0113CEEA"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Burden of disability in type </w:t>
      </w:r>
      <w:r w:rsidR="00D0700C">
        <w:rPr>
          <w:rFonts w:ascii="Book Antiqua" w:eastAsia="Book Antiqua" w:hAnsi="Book Antiqua" w:cs="Book Antiqua"/>
          <w:b/>
          <w:bCs/>
          <w:color w:val="000000"/>
        </w:rPr>
        <w:t>2</w:t>
      </w:r>
      <w:r w:rsidRPr="00D0700C">
        <w:rPr>
          <w:rFonts w:ascii="Book Antiqua" w:eastAsia="Book Antiqua" w:hAnsi="Book Antiqua" w:cs="Book Antiqua"/>
          <w:b/>
          <w:bCs/>
          <w:color w:val="000000"/>
        </w:rPr>
        <w:t xml:space="preserve"> diabetes mellitus and the moderating effects of physical activity</w:t>
      </w:r>
    </w:p>
    <w:p w14:paraId="21A200AA" w14:textId="77777777" w:rsidR="00A77B3E" w:rsidRPr="00A47801" w:rsidRDefault="00A77B3E" w:rsidP="00D0700C">
      <w:pPr>
        <w:spacing w:line="360" w:lineRule="auto"/>
        <w:jc w:val="both"/>
        <w:rPr>
          <w:rFonts w:ascii="Book Antiqua" w:hAnsi="Book Antiqua"/>
        </w:rPr>
      </w:pPr>
    </w:p>
    <w:p w14:paraId="5F003F84" w14:textId="162DF711"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Oyewole OO </w:t>
      </w:r>
      <w:r w:rsidR="002A73FD" w:rsidRPr="00D0700C">
        <w:rPr>
          <w:rFonts w:ascii="Book Antiqua" w:eastAsia="Book Antiqua" w:hAnsi="Book Antiqua" w:cs="Book Antiqua"/>
          <w:i/>
          <w:iCs/>
          <w:color w:val="000000"/>
        </w:rPr>
        <w:t>et al</w:t>
      </w:r>
      <w:r w:rsidR="00E344C4">
        <w:rPr>
          <w:rFonts w:ascii="Book Antiqua" w:eastAsia="Book Antiqua" w:hAnsi="Book Antiqua" w:cs="Book Antiqua"/>
          <w:i/>
          <w:iCs/>
          <w:color w:val="000000"/>
        </w:rPr>
        <w:t>.</w:t>
      </w:r>
      <w:r w:rsidRPr="00D0700C">
        <w:rPr>
          <w:rFonts w:ascii="Book Antiqua" w:eastAsia="Book Antiqua" w:hAnsi="Book Antiqua" w:cs="Book Antiqua"/>
          <w:color w:val="000000"/>
        </w:rPr>
        <w:t xml:space="preserve"> Disability-burden and moderating effect of PA</w:t>
      </w:r>
    </w:p>
    <w:p w14:paraId="279188EA" w14:textId="77777777" w:rsidR="00A77B3E" w:rsidRPr="00A47801" w:rsidRDefault="00A77B3E" w:rsidP="00D0700C">
      <w:pPr>
        <w:spacing w:line="360" w:lineRule="auto"/>
        <w:jc w:val="both"/>
        <w:rPr>
          <w:rFonts w:ascii="Book Antiqua" w:hAnsi="Book Antiqua"/>
        </w:rPr>
      </w:pPr>
    </w:p>
    <w:p w14:paraId="153E4A4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Olufemi O Oyewole, Ayotunde O Ale, Michael O Ogunlana, Thavanesi Gurayah</w:t>
      </w:r>
    </w:p>
    <w:p w14:paraId="11B56F40" w14:textId="77777777" w:rsidR="00A77B3E" w:rsidRPr="00A47801" w:rsidRDefault="00A77B3E" w:rsidP="00D0700C">
      <w:pPr>
        <w:spacing w:line="360" w:lineRule="auto"/>
        <w:jc w:val="both"/>
        <w:rPr>
          <w:rFonts w:ascii="Book Antiqua" w:hAnsi="Book Antiqua"/>
        </w:rPr>
      </w:pPr>
    </w:p>
    <w:p w14:paraId="7879A6B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Olufemi O Oyewole, </w:t>
      </w:r>
      <w:r w:rsidRPr="00D0700C">
        <w:rPr>
          <w:rFonts w:ascii="Book Antiqua" w:eastAsia="Book Antiqua" w:hAnsi="Book Antiqua" w:cs="Book Antiqua"/>
          <w:color w:val="000000"/>
        </w:rPr>
        <w:t>Department of Physiotherapy, Olabisi Onabanjo University Teaching Hospital, Sagamu 201101, Ogun, Nigeria</w:t>
      </w:r>
    </w:p>
    <w:p w14:paraId="6DFDAAB8" w14:textId="77777777" w:rsidR="00A77B3E" w:rsidRPr="00A47801" w:rsidRDefault="00A77B3E" w:rsidP="00D0700C">
      <w:pPr>
        <w:spacing w:line="360" w:lineRule="auto"/>
        <w:jc w:val="both"/>
        <w:rPr>
          <w:rFonts w:ascii="Book Antiqua" w:hAnsi="Book Antiqua"/>
        </w:rPr>
      </w:pPr>
    </w:p>
    <w:p w14:paraId="378B58F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Olufemi O Oyewole, Michael O Ogunlana, </w:t>
      </w:r>
      <w:r w:rsidRPr="00D0700C">
        <w:rPr>
          <w:rFonts w:ascii="Book Antiqua" w:eastAsia="Book Antiqua" w:hAnsi="Book Antiqua" w:cs="Book Antiqua"/>
          <w:color w:val="000000"/>
        </w:rPr>
        <w:t>College of Health Sciences, University of KwaZulu-Natal, Durban 3629, South Africa</w:t>
      </w:r>
    </w:p>
    <w:p w14:paraId="77DFF861" w14:textId="77777777" w:rsidR="00A77B3E" w:rsidRPr="00A47801" w:rsidRDefault="00A77B3E" w:rsidP="00D0700C">
      <w:pPr>
        <w:spacing w:line="360" w:lineRule="auto"/>
        <w:jc w:val="both"/>
        <w:rPr>
          <w:rFonts w:ascii="Book Antiqua" w:hAnsi="Book Antiqua"/>
        </w:rPr>
      </w:pPr>
    </w:p>
    <w:p w14:paraId="6648917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Ayotunde O Ale, </w:t>
      </w:r>
      <w:r w:rsidRPr="00D0700C">
        <w:rPr>
          <w:rFonts w:ascii="Book Antiqua" w:eastAsia="Book Antiqua" w:hAnsi="Book Antiqua" w:cs="Book Antiqua"/>
          <w:color w:val="000000"/>
        </w:rPr>
        <w:t>Department of Medicine, Olabisi Onabanjo University, Sagamu 121101, Ogun, Nigeria</w:t>
      </w:r>
    </w:p>
    <w:p w14:paraId="0901F96C" w14:textId="77777777" w:rsidR="00A77B3E" w:rsidRPr="00A47801" w:rsidRDefault="00A77B3E" w:rsidP="00D0700C">
      <w:pPr>
        <w:spacing w:line="360" w:lineRule="auto"/>
        <w:jc w:val="both"/>
        <w:rPr>
          <w:rFonts w:ascii="Book Antiqua" w:hAnsi="Book Antiqua"/>
        </w:rPr>
      </w:pPr>
    </w:p>
    <w:p w14:paraId="2BCA60A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Ayotunde O Ale, </w:t>
      </w:r>
      <w:r w:rsidR="00FD2003" w:rsidRPr="00D0700C">
        <w:rPr>
          <w:rFonts w:ascii="Book Antiqua" w:eastAsia="Book Antiqua" w:hAnsi="Book Antiqua" w:cs="Book Antiqua"/>
          <w:color w:val="000000"/>
        </w:rPr>
        <w:t xml:space="preserve">Department of </w:t>
      </w:r>
      <w:r w:rsidRPr="00D0700C">
        <w:rPr>
          <w:rFonts w:ascii="Book Antiqua" w:eastAsia="Book Antiqua" w:hAnsi="Book Antiqua" w:cs="Book Antiqua"/>
          <w:color w:val="000000"/>
        </w:rPr>
        <w:t>Endocrinology, Diabetes and Metabolism Unit, Medicine, Olabisi Onabanjo University Teaching Hospital, Sagamu 121101, Ogun, Nigeria</w:t>
      </w:r>
    </w:p>
    <w:p w14:paraId="0DE9C367" w14:textId="77777777" w:rsidR="00A77B3E" w:rsidRPr="00A47801" w:rsidRDefault="00A77B3E" w:rsidP="00D0700C">
      <w:pPr>
        <w:spacing w:line="360" w:lineRule="auto"/>
        <w:jc w:val="both"/>
        <w:rPr>
          <w:rFonts w:ascii="Book Antiqua" w:hAnsi="Book Antiqua"/>
        </w:rPr>
      </w:pPr>
    </w:p>
    <w:p w14:paraId="5BFA01C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Michael O Ogunlana, </w:t>
      </w:r>
      <w:r w:rsidRPr="00D0700C">
        <w:rPr>
          <w:rFonts w:ascii="Book Antiqua" w:eastAsia="Book Antiqua" w:hAnsi="Book Antiqua" w:cs="Book Antiqua"/>
          <w:color w:val="000000"/>
        </w:rPr>
        <w:t>Department of Physiotherapy, Federal Medical Centre, Abeokuta 110101, Ogun, Nigeria</w:t>
      </w:r>
    </w:p>
    <w:p w14:paraId="21226A49" w14:textId="77777777" w:rsidR="00A77B3E" w:rsidRPr="00A47801" w:rsidRDefault="00A77B3E" w:rsidP="00D0700C">
      <w:pPr>
        <w:spacing w:line="360" w:lineRule="auto"/>
        <w:jc w:val="both"/>
        <w:rPr>
          <w:rFonts w:ascii="Book Antiqua" w:hAnsi="Book Antiqua"/>
        </w:rPr>
      </w:pPr>
    </w:p>
    <w:p w14:paraId="4054413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Thavanesi Gurayah, </w:t>
      </w:r>
      <w:r w:rsidRPr="00D0700C">
        <w:rPr>
          <w:rFonts w:ascii="Book Antiqua" w:eastAsia="Book Antiqua" w:hAnsi="Book Antiqua" w:cs="Book Antiqua"/>
          <w:color w:val="000000"/>
        </w:rPr>
        <w:t>Division of Occupation Therapy, College of Health Sciences, University of KwaZulu Natal, Durban 3629, South Africa</w:t>
      </w:r>
    </w:p>
    <w:p w14:paraId="7B55EA5C" w14:textId="77777777" w:rsidR="00A77B3E" w:rsidRPr="00A47801" w:rsidRDefault="00A77B3E" w:rsidP="00D0700C">
      <w:pPr>
        <w:spacing w:line="360" w:lineRule="auto"/>
        <w:jc w:val="both"/>
        <w:rPr>
          <w:rFonts w:ascii="Book Antiqua" w:hAnsi="Book Antiqua"/>
        </w:rPr>
      </w:pPr>
    </w:p>
    <w:p w14:paraId="59C84943" w14:textId="12627924" w:rsidR="006B360B" w:rsidRPr="00D0700C" w:rsidRDefault="0089527A" w:rsidP="00D0700C">
      <w:pPr>
        <w:spacing w:line="360" w:lineRule="auto"/>
        <w:jc w:val="both"/>
        <w:rPr>
          <w:rFonts w:ascii="Book Antiqua" w:eastAsia="Book Antiqua" w:hAnsi="Book Antiqua" w:cs="Book Antiqua"/>
          <w:color w:val="000000"/>
        </w:rPr>
      </w:pPr>
      <w:r w:rsidRPr="00D0700C">
        <w:rPr>
          <w:rFonts w:ascii="Book Antiqua" w:eastAsia="Book Antiqua" w:hAnsi="Book Antiqua" w:cs="Book Antiqua"/>
          <w:b/>
          <w:bCs/>
          <w:color w:val="000000"/>
        </w:rPr>
        <w:t xml:space="preserve">Author contributions: </w:t>
      </w:r>
      <w:r w:rsidR="006B360B" w:rsidRPr="00D0700C">
        <w:rPr>
          <w:rFonts w:ascii="Book Antiqua" w:eastAsia="Book Antiqua" w:hAnsi="Book Antiqua" w:cs="Book Antiqua"/>
          <w:color w:val="000000"/>
        </w:rPr>
        <w:t xml:space="preserve">Oyewole OO, Ale AO, Ogunlana MO, and Gurayah T helped with </w:t>
      </w:r>
      <w:r w:rsidR="006B360B" w:rsidRPr="00D0700C">
        <w:rPr>
          <w:rFonts w:ascii="Book Antiqua" w:hAnsi="Book Antiqua"/>
        </w:rPr>
        <w:t>literature acquisition</w:t>
      </w:r>
      <w:r w:rsidR="00D0700C">
        <w:rPr>
          <w:rFonts w:ascii="Book Antiqua" w:hAnsi="Book Antiqua"/>
        </w:rPr>
        <w:t xml:space="preserve"> and</w:t>
      </w:r>
      <w:r w:rsidR="006B360B" w:rsidRPr="00D0700C">
        <w:rPr>
          <w:rFonts w:ascii="Book Antiqua" w:hAnsi="Book Antiqua"/>
        </w:rPr>
        <w:t xml:space="preserve"> contributed to writing the original daft</w:t>
      </w:r>
      <w:r w:rsidR="006B360B" w:rsidRPr="00D0700C">
        <w:rPr>
          <w:rFonts w:ascii="Book Antiqua" w:eastAsia="Book Antiqua" w:hAnsi="Book Antiqua" w:cs="Book Antiqua"/>
          <w:color w:val="000000"/>
        </w:rPr>
        <w:t xml:space="preserve"> and editing the draft; Oyewole OO </w:t>
      </w:r>
      <w:r w:rsidR="006B360B" w:rsidRPr="00D0700C">
        <w:rPr>
          <w:rFonts w:ascii="Book Antiqua" w:hAnsi="Book Antiqua"/>
        </w:rPr>
        <w:t xml:space="preserve">helped in the conceptualization and data validation; </w:t>
      </w:r>
      <w:r w:rsidR="00D0700C">
        <w:rPr>
          <w:rFonts w:ascii="Book Antiqua" w:hAnsi="Book Antiqua"/>
          <w:lang w:eastAsia="zh-CN"/>
        </w:rPr>
        <w:t>A</w:t>
      </w:r>
      <w:r w:rsidR="006B360B" w:rsidRPr="00D0700C">
        <w:rPr>
          <w:rFonts w:ascii="Book Antiqua" w:hAnsi="Book Antiqua"/>
        </w:rPr>
        <w:t>ll authors read and approved the final manuscript.</w:t>
      </w:r>
    </w:p>
    <w:p w14:paraId="47E3EB2F" w14:textId="77777777" w:rsidR="00A77B3E" w:rsidRPr="00A47801" w:rsidRDefault="00A77B3E" w:rsidP="00D0700C">
      <w:pPr>
        <w:spacing w:line="360" w:lineRule="auto"/>
        <w:jc w:val="both"/>
        <w:rPr>
          <w:rFonts w:ascii="Book Antiqua" w:hAnsi="Book Antiqua"/>
        </w:rPr>
      </w:pPr>
    </w:p>
    <w:p w14:paraId="0DC24FD5"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olor w:val="000000"/>
        </w:rPr>
        <w:t xml:space="preserve">Corresponding author: Olufemi O Oyewole, PhD, Physiotherapist, </w:t>
      </w:r>
      <w:r w:rsidRPr="00D0700C">
        <w:rPr>
          <w:rFonts w:ascii="Book Antiqua" w:eastAsia="Book Antiqua" w:hAnsi="Book Antiqua" w:cs="Book Antiqua"/>
          <w:color w:val="000000"/>
        </w:rPr>
        <w:t>Department of Physiotherapy, Olabisi Onabanjo University Teaching Hospital, Hospital Road, Sagamu 201101, Ogun, Nigeria. oyewoleyeo1@ukzn.ac.za</w:t>
      </w:r>
    </w:p>
    <w:p w14:paraId="727D451D" w14:textId="77777777" w:rsidR="00A77B3E" w:rsidRPr="00A47801" w:rsidRDefault="00A77B3E" w:rsidP="00D0700C">
      <w:pPr>
        <w:spacing w:line="360" w:lineRule="auto"/>
        <w:jc w:val="both"/>
        <w:rPr>
          <w:rFonts w:ascii="Book Antiqua" w:hAnsi="Book Antiqua"/>
        </w:rPr>
      </w:pPr>
    </w:p>
    <w:p w14:paraId="4AD1663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Received: </w:t>
      </w:r>
      <w:r w:rsidRPr="00D0700C">
        <w:rPr>
          <w:rFonts w:ascii="Book Antiqua" w:eastAsia="Book Antiqua" w:hAnsi="Book Antiqua" w:cs="Book Antiqua"/>
        </w:rPr>
        <w:t>December 3, 2022</w:t>
      </w:r>
    </w:p>
    <w:p w14:paraId="5E4B2F6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Revised: </w:t>
      </w:r>
      <w:r w:rsidRPr="00D0700C">
        <w:rPr>
          <w:rFonts w:ascii="Book Antiqua" w:eastAsia="Book Antiqua" w:hAnsi="Book Antiqua" w:cs="Book Antiqua"/>
        </w:rPr>
        <w:t>March 2, 2023</w:t>
      </w:r>
    </w:p>
    <w:p w14:paraId="0566AA69" w14:textId="2C096999"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Accepted: </w:t>
      </w:r>
      <w:ins w:id="0" w:author="Jin-Lei Wang" w:date="2023-04-06T15:55:00Z">
        <w:r w:rsidR="00F41D93" w:rsidRPr="00F41D93">
          <w:rPr>
            <w:rFonts w:ascii="Book Antiqua" w:eastAsia="Book Antiqua" w:hAnsi="Book Antiqua" w:cs="Book Antiqua"/>
          </w:rPr>
          <w:t>April 6, 2023</w:t>
        </w:r>
      </w:ins>
    </w:p>
    <w:p w14:paraId="4EA43AC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Published online: </w:t>
      </w:r>
    </w:p>
    <w:p w14:paraId="31A80D6B" w14:textId="77777777" w:rsidR="00985952" w:rsidRDefault="00985952" w:rsidP="00D0700C">
      <w:pPr>
        <w:spacing w:line="360" w:lineRule="auto"/>
        <w:jc w:val="both"/>
        <w:rPr>
          <w:rFonts w:ascii="Book Antiqua" w:eastAsia="Book Antiqua" w:hAnsi="Book Antiqua" w:cs="Book Antiqua"/>
          <w:b/>
          <w:color w:val="000000"/>
        </w:rPr>
        <w:sectPr w:rsidR="00985952">
          <w:footerReference w:type="default" r:id="rId6"/>
          <w:pgSz w:w="12240" w:h="15840"/>
          <w:pgMar w:top="1440" w:right="1440" w:bottom="1440" w:left="1440" w:header="720" w:footer="720" w:gutter="0"/>
          <w:cols w:space="720"/>
          <w:docGrid w:linePitch="360"/>
        </w:sectPr>
      </w:pPr>
    </w:p>
    <w:p w14:paraId="7B915C5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lastRenderedPageBreak/>
        <w:t>Abstract</w:t>
      </w:r>
    </w:p>
    <w:p w14:paraId="1291A472" w14:textId="7E4EE825"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shd w:val="clear" w:color="auto" w:fill="FFFFFF"/>
        </w:rPr>
        <w:t xml:space="preserve">The growing diabetic epidemic has created a substantial burden, not only on the people with diabetes but also on society at large. </w:t>
      </w:r>
      <w:r w:rsidRPr="00D0700C">
        <w:rPr>
          <w:rFonts w:ascii="Book Antiqua" w:eastAsia="Book Antiqua" w:hAnsi="Book Antiqua" w:cs="Book Antiqua"/>
        </w:rPr>
        <w:t>This mini-review discusse</w:t>
      </w:r>
      <w:r w:rsidR="00D0700C">
        <w:rPr>
          <w:rFonts w:ascii="Book Antiqua" w:eastAsia="Book Antiqua" w:hAnsi="Book Antiqua" w:cs="Book Antiqua"/>
        </w:rPr>
        <w:t>d</w:t>
      </w:r>
      <w:r w:rsidRPr="00D0700C">
        <w:rPr>
          <w:rFonts w:ascii="Book Antiqua" w:eastAsia="Book Antiqua" w:hAnsi="Book Antiqua" w:cs="Book Antiqua"/>
        </w:rPr>
        <w:t xml:space="preserve"> the limitations and patterns of disability in </w:t>
      </w:r>
      <w:r w:rsidR="00FD2003" w:rsidRPr="00D0700C">
        <w:rPr>
          <w:rFonts w:ascii="Book Antiqua" w:eastAsia="Book Antiqua" w:hAnsi="Book Antiqua" w:cs="Book Antiqua"/>
        </w:rPr>
        <w:t>t</w:t>
      </w:r>
      <w:r w:rsidRPr="00D0700C">
        <w:rPr>
          <w:rFonts w:ascii="Book Antiqua" w:eastAsia="Book Antiqua" w:hAnsi="Book Antiqua" w:cs="Book Antiqua"/>
        </w:rPr>
        <w:t>ype 2 diabetes</w:t>
      </w:r>
      <w:r w:rsidR="00FD2003" w:rsidRPr="00D0700C">
        <w:rPr>
          <w:rFonts w:ascii="Book Antiqua" w:eastAsia="Book Antiqua" w:hAnsi="Book Antiqua" w:cs="Book Antiqua"/>
        </w:rPr>
        <w:t xml:space="preserve"> </w:t>
      </w:r>
      <w:r w:rsidR="00D0700C">
        <w:rPr>
          <w:rFonts w:ascii="Book Antiqua" w:eastAsia="Book Antiqua" w:hAnsi="Book Antiqua" w:cs="Book Antiqua"/>
        </w:rPr>
        <w:t>mellitus</w:t>
      </w:r>
      <w:r w:rsidRPr="00D0700C">
        <w:rPr>
          <w:rFonts w:ascii="Book Antiqua" w:eastAsia="Book Antiqua" w:hAnsi="Book Antiqua" w:cs="Book Antiqua"/>
        </w:rPr>
        <w:t xml:space="preserve"> and put forward a case for the moderating effects of physical activity (PA) in the management of diabetes</w:t>
      </w:r>
      <w:r w:rsidRPr="00D0700C">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rPr>
        <w:t xml:space="preserve">The limitations and impairments associated with diabetes include vascular, neurological, cardiac, and renal impairments. Moreover, individuals participate less in their daily lives and the activities instrumental in daily living, which negatively </w:t>
      </w:r>
      <w:r w:rsidR="00D0700C">
        <w:rPr>
          <w:rFonts w:ascii="Book Antiqua" w:eastAsia="Book Antiqua" w:hAnsi="Book Antiqua" w:cs="Book Antiqua"/>
        </w:rPr>
        <w:t>impacts</w:t>
      </w:r>
      <w:r w:rsidRPr="00D0700C">
        <w:rPr>
          <w:rFonts w:ascii="Book Antiqua" w:eastAsia="Book Antiqua" w:hAnsi="Book Antiqua" w:cs="Book Antiqua"/>
        </w:rPr>
        <w:t xml:space="preserve"> the quality of life of individuals with diabetes. </w:t>
      </w:r>
      <w:r w:rsidRPr="00D0700C">
        <w:rPr>
          <w:rFonts w:ascii="Book Antiqua" w:eastAsia="Book Antiqua" w:hAnsi="Book Antiqua" w:cs="Book Antiqua"/>
          <w:color w:val="000000"/>
          <w:shd w:val="clear" w:color="auto" w:fill="FFFFFF"/>
        </w:rPr>
        <w:t xml:space="preserve">This often leads to a loss of quality of life due to disabilities, resulting in an increased rate of disability-adjusted life years among people with </w:t>
      </w:r>
      <w:r w:rsidR="00D0700C" w:rsidRPr="00D0700C">
        <w:rPr>
          <w:rFonts w:ascii="Book Antiqua" w:eastAsia="Book Antiqua" w:hAnsi="Book Antiqua" w:cs="Book Antiqua"/>
        </w:rPr>
        <w:t xml:space="preserve">type 2 diabetes </w:t>
      </w:r>
      <w:r w:rsidR="00D0700C" w:rsidRPr="00A47801">
        <w:rPr>
          <w:rFonts w:ascii="Book Antiqua" w:hAnsi="Book Antiqua"/>
        </w:rPr>
        <w:t>mellitus</w:t>
      </w:r>
      <w:r w:rsidRPr="00D0700C">
        <w:rPr>
          <w:rFonts w:ascii="Book Antiqua" w:eastAsia="Book Antiqua" w:hAnsi="Book Antiqua" w:cs="Book Antiqua"/>
          <w:color w:val="000000"/>
          <w:shd w:val="clear" w:color="auto" w:fill="FFFFFF"/>
        </w:rPr>
        <w:t xml:space="preserve">. Moreover, there are psychosocial sequelae of diabetes mellitus. This necessitates looking for moderating factors that may reduce the burden of the disease. PA has been shown </w:t>
      </w:r>
      <w:r w:rsidR="00D0700C">
        <w:rPr>
          <w:rFonts w:ascii="Book Antiqua" w:eastAsia="Book Antiqua" w:hAnsi="Book Antiqua" w:cs="Book Antiqua"/>
          <w:color w:val="000000"/>
          <w:shd w:val="clear" w:color="auto" w:fill="FFFFFF"/>
        </w:rPr>
        <w:t>to be</w:t>
      </w:r>
      <w:r w:rsidRPr="00D0700C">
        <w:rPr>
          <w:rFonts w:ascii="Book Antiqua" w:eastAsia="Book Antiqua" w:hAnsi="Book Antiqua" w:cs="Book Antiqua"/>
          <w:color w:val="000000"/>
          <w:shd w:val="clear" w:color="auto" w:fill="FFFFFF"/>
        </w:rPr>
        <w:t xml:space="preserve"> one of the factors that can mitigate these burdens. PA does this in several ways, including through the benefits it confers, such as a reduction of </w:t>
      </w:r>
      <w:r w:rsidR="00AD087E" w:rsidRPr="00D0700C">
        <w:rPr>
          <w:rFonts w:ascii="Book Antiqua" w:eastAsia="Book Antiqua" w:hAnsi="Book Antiqua" w:cs="Book Antiqua"/>
          <w:color w:val="000000"/>
          <w:shd w:val="clear" w:color="auto" w:fill="FFFFFF"/>
        </w:rPr>
        <w:t>hemoglobin A1c</w:t>
      </w:r>
      <w:r w:rsidR="00D0700C">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 reduction of excess fat in the liver and pancreas</w:t>
      </w:r>
      <w:r w:rsidR="00D0700C">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the reduction of cardiovascular risk factors, all of which favorably affect glycemic parameters. </w:t>
      </w:r>
      <w:r w:rsidRPr="00D0700C">
        <w:rPr>
          <w:rStyle w:val="yiv8855365646contentpasted0"/>
          <w:rFonts w:ascii="Book Antiqua" w:eastAsia="Book Antiqua" w:hAnsi="Book Antiqua" w:cs="Book Antiqua"/>
        </w:rPr>
        <w:t xml:space="preserve">Specifically, PA regulates or moderates diabetes disability through two mechanisms: </w:t>
      </w:r>
      <w:r w:rsidR="00D0700C">
        <w:rPr>
          <w:rStyle w:val="yiv8855365646contentpasted0"/>
          <w:rFonts w:ascii="Book Antiqua" w:eastAsia="Book Antiqua" w:hAnsi="Book Antiqua" w:cs="Book Antiqua"/>
        </w:rPr>
        <w:t>t</w:t>
      </w:r>
      <w:r w:rsidR="00EA3FFA" w:rsidRPr="00D0700C">
        <w:rPr>
          <w:rStyle w:val="yiv8855365646contentpasted0"/>
          <w:rFonts w:ascii="Book Antiqua" w:eastAsia="Book Antiqua" w:hAnsi="Book Antiqua" w:cs="Book Antiqua"/>
        </w:rPr>
        <w:t xml:space="preserve">he </w:t>
      </w:r>
      <w:r w:rsidRPr="00D0700C">
        <w:rPr>
          <w:rStyle w:val="yiv8855365646contentpasted0"/>
          <w:rFonts w:ascii="Book Antiqua" w:eastAsia="Book Antiqua" w:hAnsi="Book Antiqua" w:cs="Book Antiqua"/>
        </w:rPr>
        <w:t xml:space="preserve">regulation of glucolipid metabolism disorders </w:t>
      </w:r>
      <w:r w:rsidRPr="00D0700C">
        <w:rPr>
          <w:rFonts w:ascii="Book Antiqua" w:eastAsia="Book Antiqua" w:hAnsi="Book Antiqua" w:cs="Book Antiqua"/>
          <w:color w:val="000000"/>
          <w:shd w:val="clear" w:color="auto" w:fill="FFFFFF"/>
        </w:rPr>
        <w:t>and the optimization of body mass index and systemic condition</w:t>
      </w:r>
      <w:r w:rsidRPr="00D0700C">
        <w:rPr>
          <w:rStyle w:val="yiv8855365646contentpasted0"/>
          <w:rFonts w:ascii="Book Antiqua" w:eastAsia="Book Antiqua" w:hAnsi="Book Antiqua" w:cs="Book Antiqua"/>
        </w:rPr>
        <w:t xml:space="preserve">. </w:t>
      </w:r>
      <w:r w:rsidRPr="00D0700C">
        <w:rPr>
          <w:rFonts w:ascii="Book Antiqua" w:eastAsia="Book Antiqua" w:hAnsi="Book Antiqua" w:cs="Book Antiqua"/>
          <w:color w:val="000000"/>
          <w:shd w:val="clear" w:color="auto" w:fill="FFFFFF"/>
        </w:rPr>
        <w:t>Therefore, efforts should be directed at PA uptake through identified strategies. This will not only prevent diabetes or diabetes complications but will reduce its burden.</w:t>
      </w:r>
    </w:p>
    <w:p w14:paraId="785E6DAC" w14:textId="77777777" w:rsidR="00A77B3E" w:rsidRPr="00A47801" w:rsidRDefault="00A77B3E" w:rsidP="00D0700C">
      <w:pPr>
        <w:spacing w:line="360" w:lineRule="auto"/>
        <w:jc w:val="both"/>
        <w:rPr>
          <w:rFonts w:ascii="Book Antiqua" w:hAnsi="Book Antiqua"/>
        </w:rPr>
      </w:pPr>
    </w:p>
    <w:p w14:paraId="59A24B88" w14:textId="726CE74F"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Key Words: </w:t>
      </w:r>
      <w:r w:rsidRPr="00D0700C">
        <w:rPr>
          <w:rFonts w:ascii="Book Antiqua" w:eastAsia="Book Antiqua" w:hAnsi="Book Antiqua" w:cs="Book Antiqua"/>
        </w:rPr>
        <w:t>Type 2 diabetes</w:t>
      </w:r>
      <w:r w:rsidR="00D0700C">
        <w:rPr>
          <w:rFonts w:ascii="Book Antiqua" w:eastAsia="Book Antiqua" w:hAnsi="Book Antiqua" w:cs="Book Antiqua"/>
        </w:rPr>
        <w:t xml:space="preserve"> mellitus</w:t>
      </w:r>
      <w:r w:rsidRPr="00D0700C">
        <w:rPr>
          <w:rFonts w:ascii="Book Antiqua" w:eastAsia="Book Antiqua" w:hAnsi="Book Antiqua" w:cs="Book Antiqua"/>
        </w:rPr>
        <w:t>; Disability burden; Physical activity; Moderating effect</w:t>
      </w:r>
    </w:p>
    <w:p w14:paraId="4238778C" w14:textId="77777777" w:rsidR="00A77B3E" w:rsidRPr="00A47801" w:rsidRDefault="00A77B3E" w:rsidP="00D0700C">
      <w:pPr>
        <w:spacing w:line="360" w:lineRule="auto"/>
        <w:jc w:val="both"/>
        <w:rPr>
          <w:rFonts w:ascii="Book Antiqua" w:hAnsi="Book Antiqua"/>
        </w:rPr>
      </w:pPr>
    </w:p>
    <w:p w14:paraId="0B4F1938" w14:textId="6FF597A2"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Oyewole OO, Ale AO, Ogunlana MO, Gurayah T. Burden of disability in type </w:t>
      </w:r>
      <w:r w:rsidR="00D0700C">
        <w:rPr>
          <w:rFonts w:ascii="Book Antiqua" w:eastAsia="Book Antiqua" w:hAnsi="Book Antiqua" w:cs="Book Antiqua"/>
        </w:rPr>
        <w:t>2</w:t>
      </w:r>
      <w:r w:rsidRPr="00D0700C">
        <w:rPr>
          <w:rFonts w:ascii="Book Antiqua" w:eastAsia="Book Antiqua" w:hAnsi="Book Antiqua" w:cs="Book Antiqua"/>
        </w:rPr>
        <w:t xml:space="preserve"> diabetes mellitus and the moderating effects of physical activity. </w:t>
      </w:r>
      <w:r w:rsidRPr="00D0700C">
        <w:rPr>
          <w:rFonts w:ascii="Book Antiqua" w:eastAsia="Book Antiqua" w:hAnsi="Book Antiqua" w:cs="Book Antiqua"/>
          <w:i/>
          <w:iCs/>
        </w:rPr>
        <w:t>World J Clin Cases</w:t>
      </w:r>
      <w:r w:rsidRPr="00D0700C">
        <w:rPr>
          <w:rFonts w:ascii="Book Antiqua" w:eastAsia="Book Antiqua" w:hAnsi="Book Antiqua" w:cs="Book Antiqua"/>
        </w:rPr>
        <w:t xml:space="preserve"> 2023; In press</w:t>
      </w:r>
    </w:p>
    <w:p w14:paraId="74872746" w14:textId="77777777" w:rsidR="00A77B3E" w:rsidRPr="00A47801" w:rsidRDefault="00A77B3E" w:rsidP="00D0700C">
      <w:pPr>
        <w:spacing w:line="360" w:lineRule="auto"/>
        <w:jc w:val="both"/>
        <w:rPr>
          <w:rFonts w:ascii="Book Antiqua" w:hAnsi="Book Antiqua"/>
        </w:rPr>
      </w:pPr>
    </w:p>
    <w:p w14:paraId="7FFA8F87" w14:textId="60AB22D2"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lastRenderedPageBreak/>
        <w:t xml:space="preserve">Core Tip: </w:t>
      </w:r>
      <w:r w:rsidRPr="00D0700C">
        <w:rPr>
          <w:rFonts w:ascii="Book Antiqua" w:eastAsia="Book Antiqua" w:hAnsi="Book Antiqua" w:cs="Book Antiqua"/>
          <w:color w:val="000000"/>
          <w:shd w:val="clear" w:color="auto" w:fill="FFFFFF"/>
        </w:rPr>
        <w:t>There has been a growing epidemic of diabetes resulting in a substantial burden, not only on the people with diabetes but on society at large. This mini-review focuse</w:t>
      </w:r>
      <w:r w:rsidR="00D0700C">
        <w:rPr>
          <w:rFonts w:ascii="Book Antiqua" w:eastAsia="Book Antiqua" w:hAnsi="Book Antiqua" w:cs="Book Antiqua"/>
          <w:color w:val="000000"/>
          <w:shd w:val="clear" w:color="auto" w:fill="FFFFFF"/>
        </w:rPr>
        <w:t>d</w:t>
      </w:r>
      <w:r w:rsidRPr="00D0700C">
        <w:rPr>
          <w:rFonts w:ascii="Book Antiqua" w:eastAsia="Book Antiqua" w:hAnsi="Book Antiqua" w:cs="Book Antiqua"/>
          <w:color w:val="000000"/>
          <w:shd w:val="clear" w:color="auto" w:fill="FFFFFF"/>
        </w:rPr>
        <w:t xml:space="preserve"> on the burden of disability in </w:t>
      </w:r>
      <w:r w:rsidR="00AB238F" w:rsidRPr="00D0700C">
        <w:rPr>
          <w:rFonts w:ascii="Book Antiqua" w:eastAsia="Book Antiqua" w:hAnsi="Book Antiqua" w:cs="Book Antiqua"/>
          <w:color w:val="000000"/>
          <w:shd w:val="clear" w:color="auto" w:fill="FFFFFF"/>
        </w:rPr>
        <w:t>t</w:t>
      </w:r>
      <w:r w:rsidRPr="00D0700C">
        <w:rPr>
          <w:rFonts w:ascii="Book Antiqua" w:eastAsia="Book Antiqua" w:hAnsi="Book Antiqua" w:cs="Book Antiqua"/>
          <w:color w:val="000000"/>
          <w:shd w:val="clear" w:color="auto" w:fill="FFFFFF"/>
        </w:rPr>
        <w:t>ype 2 diabetes mellitus and discusse</w:t>
      </w:r>
      <w:r w:rsidR="00D0700C">
        <w:rPr>
          <w:rFonts w:ascii="Book Antiqua" w:eastAsia="Book Antiqua" w:hAnsi="Book Antiqua" w:cs="Book Antiqua"/>
          <w:color w:val="000000"/>
          <w:shd w:val="clear" w:color="auto" w:fill="FFFFFF"/>
        </w:rPr>
        <w:t>d</w:t>
      </w:r>
      <w:r w:rsidRPr="00D0700C">
        <w:rPr>
          <w:rFonts w:ascii="Book Antiqua" w:eastAsia="Book Antiqua" w:hAnsi="Book Antiqua" w:cs="Book Antiqua"/>
          <w:color w:val="000000"/>
          <w:shd w:val="clear" w:color="auto" w:fill="FFFFFF"/>
        </w:rPr>
        <w:t xml:space="preserve"> how physical activity moderates the burden.</w:t>
      </w:r>
    </w:p>
    <w:p w14:paraId="4A612BD9" w14:textId="77777777" w:rsidR="00A77B3E" w:rsidRPr="00A47801" w:rsidRDefault="00A77B3E" w:rsidP="00D0700C">
      <w:pPr>
        <w:spacing w:line="360" w:lineRule="auto"/>
        <w:jc w:val="both"/>
        <w:rPr>
          <w:rFonts w:ascii="Book Antiqua" w:hAnsi="Book Antiqua"/>
        </w:rPr>
      </w:pPr>
    </w:p>
    <w:p w14:paraId="0CDBFCC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aps/>
          <w:color w:val="000000"/>
          <w:u w:val="single"/>
        </w:rPr>
        <w:t>INTRODUCTION</w:t>
      </w:r>
    </w:p>
    <w:p w14:paraId="6E7D02B5" w14:textId="74FAE475"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Diabetes remains a public health concern globally, with the epidemic growing in the last decade</w:t>
      </w:r>
      <w:r w:rsidRPr="00D0700C">
        <w:rPr>
          <w:rFonts w:ascii="Book Antiqua" w:eastAsia="Book Antiqua" w:hAnsi="Book Antiqua" w:cs="Book Antiqua"/>
          <w:color w:val="000000"/>
          <w:vertAlign w:val="superscript"/>
        </w:rPr>
        <w:t>[1]</w:t>
      </w:r>
      <w:r w:rsidRPr="00D0700C">
        <w:rPr>
          <w:rFonts w:ascii="Book Antiqua" w:eastAsia="Book Antiqua" w:hAnsi="Book Antiqua" w:cs="Book Antiqua"/>
          <w:color w:val="000000"/>
        </w:rPr>
        <w:t>. It is one of the leading causes of death globally</w:t>
      </w:r>
      <w:r w:rsidRPr="00D0700C">
        <w:rPr>
          <w:rFonts w:ascii="Book Antiqua" w:eastAsia="Book Antiqua" w:hAnsi="Book Antiqua" w:cs="Book Antiqua"/>
          <w:color w:val="000000"/>
          <w:vertAlign w:val="superscript"/>
        </w:rPr>
        <w:t>[2]</w:t>
      </w:r>
      <w:r w:rsidRPr="00D0700C">
        <w:rPr>
          <w:rFonts w:ascii="Book Antiqua" w:eastAsia="Book Antiqua" w:hAnsi="Book Antiqua" w:cs="Book Antiqua"/>
          <w:color w:val="000000"/>
        </w:rPr>
        <w:t xml:space="preserve">. In 2017, the global prevalence of diabetes was estimated </w:t>
      </w:r>
      <w:r w:rsidR="00D830AE" w:rsidRPr="00D0700C">
        <w:rPr>
          <w:rFonts w:ascii="Book Antiqua" w:eastAsia="Book Antiqua" w:hAnsi="Book Antiqua" w:cs="Book Antiqua"/>
          <w:color w:val="000000"/>
        </w:rPr>
        <w:t xml:space="preserve">to </w:t>
      </w:r>
      <w:r w:rsidRPr="00D0700C">
        <w:rPr>
          <w:rFonts w:ascii="Book Antiqua" w:eastAsia="Book Antiqua" w:hAnsi="Book Antiqua" w:cs="Book Antiqua"/>
          <w:color w:val="000000"/>
        </w:rPr>
        <w:t>be 476 million people, which is projected to reach 570.9 million by 2025</w:t>
      </w:r>
      <w:r w:rsidRPr="00D0700C">
        <w:rPr>
          <w:rFonts w:ascii="Book Antiqua" w:eastAsia="Book Antiqua" w:hAnsi="Book Antiqua" w:cs="Book Antiqua"/>
          <w:color w:val="000000"/>
          <w:vertAlign w:val="superscript"/>
        </w:rPr>
        <w:t>[2]</w:t>
      </w:r>
      <w:r w:rsidRPr="00D0700C">
        <w:rPr>
          <w:rFonts w:ascii="Book Antiqua" w:eastAsia="Book Antiqua" w:hAnsi="Book Antiqua" w:cs="Book Antiqua"/>
          <w:color w:val="000000"/>
        </w:rPr>
        <w:t xml:space="preserve"> and 693 million people by 2045</w:t>
      </w:r>
      <w:r w:rsidRPr="00D0700C">
        <w:rPr>
          <w:rFonts w:ascii="Book Antiqua" w:eastAsia="Book Antiqua" w:hAnsi="Book Antiqua" w:cs="Book Antiqua"/>
          <w:color w:val="000000"/>
          <w:vertAlign w:val="superscript"/>
        </w:rPr>
        <w:t>[3]</w:t>
      </w:r>
      <w:r w:rsidRPr="00D0700C">
        <w:rPr>
          <w:rFonts w:ascii="Book Antiqua" w:eastAsia="Book Antiqua" w:hAnsi="Book Antiqua" w:cs="Book Antiqua"/>
          <w:color w:val="000000"/>
        </w:rPr>
        <w:t>. There was a prevalence rate of 6059 cases per 100000 in 2017, projected to rise to 7079 cases per 100000 by 2030</w:t>
      </w:r>
      <w:r w:rsidRPr="00D0700C">
        <w:rPr>
          <w:rFonts w:ascii="Book Antiqua" w:eastAsia="Book Antiqua" w:hAnsi="Book Antiqua" w:cs="Book Antiqua"/>
          <w:color w:val="000000"/>
          <w:vertAlign w:val="superscript"/>
        </w:rPr>
        <w:t>[4]</w:t>
      </w:r>
      <w:r w:rsidRPr="00D0700C">
        <w:rPr>
          <w:rFonts w:ascii="Book Antiqua" w:eastAsia="Book Antiqua" w:hAnsi="Book Antiqua" w:cs="Book Antiqua"/>
          <w:color w:val="000000"/>
        </w:rPr>
        <w:t>. Diabetes, coupled with its complications, imposes several burdens on individuals affected by the disease, including economic and psychological limitations</w:t>
      </w:r>
      <w:r w:rsidRPr="00D0700C">
        <w:rPr>
          <w:rFonts w:ascii="Book Antiqua" w:eastAsia="Book Antiqua" w:hAnsi="Book Antiqua" w:cs="Book Antiqua"/>
          <w:color w:val="000000"/>
          <w:vertAlign w:val="superscript"/>
        </w:rPr>
        <w:t>[5</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7]</w:t>
      </w:r>
      <w:r w:rsidRPr="00D0700C">
        <w:rPr>
          <w:rFonts w:ascii="Book Antiqua" w:eastAsia="Book Antiqua" w:hAnsi="Book Antiqua" w:cs="Book Antiqua"/>
          <w:color w:val="000000"/>
        </w:rPr>
        <w:t>.</w:t>
      </w:r>
    </w:p>
    <w:p w14:paraId="4CDDBE3B" w14:textId="6718BB49"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The cost of treating diabetes and its complications is a great burden globally</w:t>
      </w:r>
      <w:r w:rsidRPr="00D0700C">
        <w:rPr>
          <w:rFonts w:ascii="Book Antiqua" w:eastAsia="Book Antiqua" w:hAnsi="Book Antiqua" w:cs="Book Antiqua"/>
          <w:color w:val="000000"/>
          <w:vertAlign w:val="superscript"/>
        </w:rPr>
        <w:t>[8</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10]</w:t>
      </w:r>
      <w:r w:rsidRPr="00D0700C">
        <w:rPr>
          <w:rFonts w:ascii="Book Antiqua" w:eastAsia="Book Antiqua" w:hAnsi="Book Antiqua" w:cs="Book Antiqua"/>
          <w:color w:val="000000"/>
        </w:rPr>
        <w:t xml:space="preserve">. Globally, the annual average cost (both direct and indirect) per person for treating </w:t>
      </w:r>
      <w:r w:rsidR="00AD087E" w:rsidRPr="00D0700C">
        <w:rPr>
          <w:rFonts w:ascii="Book Antiqua" w:eastAsia="Book Antiqua" w:hAnsi="Book Antiqua" w:cs="Book Antiqua"/>
          <w:color w:val="000000"/>
        </w:rPr>
        <w:t>t</w:t>
      </w:r>
      <w:r w:rsidRPr="00D0700C">
        <w:rPr>
          <w:rFonts w:ascii="Book Antiqua" w:eastAsia="Book Antiqua" w:hAnsi="Book Antiqua" w:cs="Book Antiqua"/>
          <w:color w:val="000000"/>
        </w:rPr>
        <w:t>ype 2 diabetes mellitus (T2DM) ranged from 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29.91 to 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237.38 (direct costs 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106.53</w:t>
      </w:r>
      <w:r w:rsidR="00AB238F" w:rsidRPr="00D0700C">
        <w:rPr>
          <w:rFonts w:ascii="Book Antiqua" w:eastAsia="Book Antiqua" w:hAnsi="Book Antiqua" w:cs="Book Antiqua"/>
          <w:color w:val="000000"/>
        </w:rPr>
        <w:t>-</w:t>
      </w:r>
      <w:r w:rsidRPr="00D0700C">
        <w:rPr>
          <w:rFonts w:ascii="Book Antiqua" w:eastAsia="Book Antiqua" w:hAnsi="Book Antiqua" w:cs="Book Antiqua"/>
          <w:color w:val="000000"/>
        </w:rPr>
        <w:t>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293.79 and indirect costs 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1.92</w:t>
      </w:r>
      <w:r w:rsidR="00AB238F" w:rsidRPr="00D0700C">
        <w:rPr>
          <w:rFonts w:ascii="Book Antiqua" w:eastAsia="Book Antiqua" w:hAnsi="Book Antiqua" w:cs="Book Antiqua"/>
          <w:color w:val="000000"/>
        </w:rPr>
        <w:t>-</w:t>
      </w:r>
      <w:r w:rsidRPr="00D0700C">
        <w:rPr>
          <w:rFonts w:ascii="Book Antiqua" w:eastAsia="Book Antiqua" w:hAnsi="Book Antiqua" w:cs="Book Antiqua"/>
          <w:color w:val="000000"/>
        </w:rPr>
        <w:t>USD</w:t>
      </w:r>
      <w:r w:rsidR="00BD6281">
        <w:rPr>
          <w:rFonts w:ascii="Book Antiqua" w:eastAsia="Book Antiqua" w:hAnsi="Book Antiqua" w:cs="Book Antiqua"/>
          <w:color w:val="000000"/>
        </w:rPr>
        <w:t xml:space="preserve"> </w:t>
      </w:r>
      <w:r w:rsidRPr="00D0700C">
        <w:rPr>
          <w:rFonts w:ascii="Book Antiqua" w:eastAsia="Book Antiqua" w:hAnsi="Book Antiqua" w:cs="Book Antiqua"/>
          <w:color w:val="000000"/>
        </w:rPr>
        <w:t>73.4)</w:t>
      </w:r>
      <w:r w:rsidRPr="00D0700C">
        <w:rPr>
          <w:rFonts w:ascii="Book Antiqua" w:eastAsia="Book Antiqua" w:hAnsi="Book Antiqua" w:cs="Book Antiqua"/>
          <w:color w:val="000000"/>
          <w:vertAlign w:val="superscript"/>
        </w:rPr>
        <w:t>[11]</w:t>
      </w:r>
      <w:r w:rsidRPr="00D0700C">
        <w:rPr>
          <w:rFonts w:ascii="Book Antiqua" w:eastAsia="Book Antiqua" w:hAnsi="Book Antiqua" w:cs="Book Antiqua"/>
          <w:color w:val="000000"/>
        </w:rPr>
        <w:t>. This amounts to USD 25.51 billion in economic loss in Africa</w:t>
      </w:r>
      <w:r w:rsidRPr="00D0700C">
        <w:rPr>
          <w:rFonts w:ascii="Book Antiqua" w:eastAsia="Book Antiqua" w:hAnsi="Book Antiqua" w:cs="Book Antiqua"/>
          <w:color w:val="000000"/>
          <w:vertAlign w:val="superscript"/>
        </w:rPr>
        <w:t>[12]</w:t>
      </w:r>
      <w:r w:rsidRPr="00D0700C">
        <w:rPr>
          <w:rFonts w:ascii="Book Antiqua" w:eastAsia="Book Antiqua" w:hAnsi="Book Antiqua" w:cs="Book Antiqua"/>
          <w:color w:val="000000"/>
        </w:rPr>
        <w:t>. Similar economic loss was reported in other parts of the world, including Asia and Europe</w:t>
      </w:r>
      <w:r w:rsidRPr="00D0700C">
        <w:rPr>
          <w:rFonts w:ascii="Book Antiqua" w:eastAsia="Book Antiqua" w:hAnsi="Book Antiqua" w:cs="Book Antiqua"/>
          <w:color w:val="000000"/>
          <w:vertAlign w:val="superscript"/>
        </w:rPr>
        <w:t>[6,7,13</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16]</w:t>
      </w:r>
      <w:r w:rsidRPr="00D0700C">
        <w:rPr>
          <w:rFonts w:ascii="Book Antiqua" w:eastAsia="Book Antiqua" w:hAnsi="Book Antiqua" w:cs="Book Antiqua"/>
          <w:color w:val="000000"/>
        </w:rPr>
        <w:t>.</w:t>
      </w:r>
    </w:p>
    <w:p w14:paraId="71D7CD99" w14:textId="2063B678" w:rsidR="00A77B3E" w:rsidRPr="00A47801" w:rsidRDefault="0089527A" w:rsidP="00D0700C">
      <w:pPr>
        <w:spacing w:line="360" w:lineRule="auto"/>
        <w:ind w:firstLine="240"/>
        <w:jc w:val="both"/>
        <w:rPr>
          <w:rFonts w:ascii="Book Antiqua" w:hAnsi="Book Antiqua"/>
        </w:rPr>
      </w:pPr>
      <w:r w:rsidRPr="00D0700C">
        <w:rPr>
          <w:rFonts w:ascii="Book Antiqua" w:eastAsia="Book Antiqua" w:hAnsi="Book Antiqua" w:cs="Book Antiqua"/>
          <w:color w:val="000000"/>
        </w:rPr>
        <w:t>Diabetes and its complications cause severe disabilities in individuals with the condition and often lead to the loss of a healthy life due to disability</w:t>
      </w:r>
      <w:r w:rsidRPr="00D0700C">
        <w:rPr>
          <w:rFonts w:ascii="Book Antiqua" w:eastAsia="Book Antiqua" w:hAnsi="Book Antiqua" w:cs="Book Antiqua"/>
          <w:color w:val="000000"/>
          <w:vertAlign w:val="superscript"/>
        </w:rPr>
        <w:t>[17]</w:t>
      </w:r>
      <w:r w:rsidRPr="00D0700C">
        <w:rPr>
          <w:rFonts w:ascii="Book Antiqua" w:eastAsia="Book Antiqua" w:hAnsi="Book Antiqua" w:cs="Book Antiqua"/>
          <w:color w:val="000000"/>
        </w:rPr>
        <w:t xml:space="preserve">. Disability-adjusted life years (DALYs), an indicator to measure the burden of disease, have been reported to have increased among people with </w:t>
      </w:r>
      <w:r w:rsidR="00FD2003" w:rsidRPr="00D0700C">
        <w:rPr>
          <w:rFonts w:ascii="Book Antiqua" w:eastAsia="Book Antiqua" w:hAnsi="Book Antiqua" w:cs="Book Antiqua"/>
          <w:color w:val="000000"/>
        </w:rPr>
        <w:t>T2DM</w:t>
      </w:r>
      <w:r w:rsidRPr="00D0700C">
        <w:rPr>
          <w:rFonts w:ascii="Book Antiqua" w:eastAsia="Book Antiqua" w:hAnsi="Book Antiqua" w:cs="Book Antiqua"/>
          <w:color w:val="000000"/>
          <w:vertAlign w:val="superscript"/>
        </w:rPr>
        <w:t>[17,18]</w:t>
      </w:r>
      <w:r w:rsidRPr="00D0700C">
        <w:rPr>
          <w:rFonts w:ascii="Book Antiqua" w:eastAsia="Book Antiqua" w:hAnsi="Book Antiqua" w:cs="Book Antiqua"/>
          <w:color w:val="000000"/>
        </w:rPr>
        <w:t>. Globally, the age-standardized DALY rates increased by 5.07% from 2007 to 2017</w:t>
      </w:r>
      <w:r w:rsidRPr="00D0700C">
        <w:rPr>
          <w:rFonts w:ascii="Book Antiqua" w:eastAsia="Book Antiqua" w:hAnsi="Book Antiqua" w:cs="Book Antiqua"/>
          <w:color w:val="000000"/>
          <w:vertAlign w:val="superscript"/>
        </w:rPr>
        <w:t>[18]</w:t>
      </w:r>
      <w:r w:rsidRPr="00D0700C">
        <w:rPr>
          <w:rFonts w:ascii="Book Antiqua" w:eastAsia="Book Antiqua" w:hAnsi="Book Antiqua" w:cs="Book Antiqua"/>
          <w:color w:val="000000"/>
        </w:rPr>
        <w:t>. In 2017, 67.9 million DALYs were associated with diabetes, with a projection to 79.3 million by 2025</w:t>
      </w:r>
      <w:r w:rsidRPr="00D0700C">
        <w:rPr>
          <w:rFonts w:ascii="Book Antiqua" w:eastAsia="Book Antiqua" w:hAnsi="Book Antiqua" w:cs="Book Antiqua"/>
          <w:color w:val="000000"/>
          <w:vertAlign w:val="superscript"/>
        </w:rPr>
        <w:t>[2]</w:t>
      </w:r>
      <w:r w:rsidRPr="00D0700C">
        <w:rPr>
          <w:rFonts w:ascii="Book Antiqua" w:eastAsia="Book Antiqua" w:hAnsi="Book Antiqua" w:cs="Book Antiqua"/>
          <w:color w:val="000000"/>
        </w:rPr>
        <w:t>.</w:t>
      </w:r>
    </w:p>
    <w:p w14:paraId="7EF7638F" w14:textId="72989CA4" w:rsidR="00A77B3E" w:rsidRPr="00A47801" w:rsidRDefault="0089527A" w:rsidP="00D0700C">
      <w:pPr>
        <w:spacing w:line="360" w:lineRule="auto"/>
        <w:ind w:firstLine="240"/>
        <w:jc w:val="both"/>
        <w:rPr>
          <w:rFonts w:ascii="Book Antiqua" w:hAnsi="Book Antiqua"/>
        </w:rPr>
      </w:pPr>
      <w:r w:rsidRPr="00D0700C">
        <w:rPr>
          <w:rFonts w:ascii="Book Antiqua" w:eastAsia="Book Antiqua" w:hAnsi="Book Antiqua" w:cs="Book Antiqua"/>
          <w:color w:val="000000"/>
        </w:rPr>
        <w:t>To address the psychosocial issues that may arise from these burdens</w:t>
      </w:r>
      <w:r w:rsidRPr="00D0700C">
        <w:rPr>
          <w:rFonts w:ascii="Book Antiqua" w:eastAsia="Book Antiqua" w:hAnsi="Book Antiqua" w:cs="Book Antiqua"/>
          <w:color w:val="000000"/>
          <w:vertAlign w:val="superscript"/>
        </w:rPr>
        <w:t>[5,19]</w:t>
      </w:r>
      <w:r w:rsidRPr="00D0700C">
        <w:rPr>
          <w:rFonts w:ascii="Book Antiqua" w:eastAsia="Book Antiqua" w:hAnsi="Book Antiqua" w:cs="Book Antiqua"/>
          <w:color w:val="000000"/>
        </w:rPr>
        <w:t>, it is necessary to look for moderating factors that may reduce the burden of the disease. Physical activity (PA) has been shown to be one of the factors that can mitigate these burdens</w:t>
      </w:r>
      <w:r w:rsidRPr="00D0700C">
        <w:rPr>
          <w:rFonts w:ascii="Book Antiqua" w:eastAsia="Book Antiqua" w:hAnsi="Book Antiqua" w:cs="Book Antiqua"/>
          <w:color w:val="000000"/>
          <w:vertAlign w:val="superscript"/>
        </w:rPr>
        <w:t>[20]</w:t>
      </w:r>
      <w:r w:rsidRPr="00D0700C">
        <w:rPr>
          <w:rFonts w:ascii="Book Antiqua" w:eastAsia="Book Antiqua" w:hAnsi="Book Antiqua" w:cs="Book Antiqua"/>
          <w:color w:val="000000"/>
        </w:rPr>
        <w:t xml:space="preserve">. PA does this in several ways through the benefits it confers, such as a </w:t>
      </w:r>
      <w:r w:rsidRPr="00D0700C">
        <w:rPr>
          <w:rFonts w:ascii="Book Antiqua" w:eastAsia="Book Antiqua" w:hAnsi="Book Antiqua" w:cs="Book Antiqua"/>
          <w:color w:val="000000"/>
        </w:rPr>
        <w:lastRenderedPageBreak/>
        <w:t>reduction of excess fat in the liver and pancreas</w:t>
      </w:r>
      <w:r w:rsidRPr="00D0700C">
        <w:rPr>
          <w:rFonts w:ascii="Book Antiqua" w:eastAsia="Book Antiqua" w:hAnsi="Book Antiqua" w:cs="Book Antiqua"/>
          <w:color w:val="000000"/>
          <w:vertAlign w:val="superscript"/>
        </w:rPr>
        <w:t>[21]</w:t>
      </w:r>
      <w:r w:rsidRPr="00D0700C">
        <w:rPr>
          <w:rFonts w:ascii="Book Antiqua" w:eastAsia="Book Antiqua" w:hAnsi="Book Antiqua" w:cs="Book Antiqua"/>
          <w:color w:val="000000"/>
        </w:rPr>
        <w:t>, the</w:t>
      </w:r>
      <w:r w:rsidR="00AB238F" w:rsidRPr="00D0700C">
        <w:rPr>
          <w:rFonts w:ascii="Book Antiqua" w:eastAsia="Book Antiqua" w:hAnsi="Book Antiqua" w:cs="Book Antiqua"/>
          <w:color w:val="000000"/>
        </w:rPr>
        <w:t xml:space="preserve"> </w:t>
      </w:r>
      <w:r w:rsidRPr="00D0700C">
        <w:rPr>
          <w:rFonts w:ascii="Book Antiqua" w:eastAsia="Book Antiqua" w:hAnsi="Book Antiqua" w:cs="Book Antiqua"/>
          <w:color w:val="000000"/>
        </w:rPr>
        <w:t>reduction of cardiovascular risk factors, and by favorably affecting glycemic parameters</w:t>
      </w:r>
      <w:r w:rsidRPr="00D0700C">
        <w:rPr>
          <w:rFonts w:ascii="Book Antiqua" w:eastAsia="Book Antiqua" w:hAnsi="Book Antiqua" w:cs="Book Antiqua"/>
          <w:color w:val="000000"/>
          <w:vertAlign w:val="superscript"/>
        </w:rPr>
        <w:t>[20]</w:t>
      </w:r>
      <w:r w:rsidRPr="00D0700C">
        <w:rPr>
          <w:rFonts w:ascii="Book Antiqua" w:eastAsia="Book Antiqua" w:hAnsi="Book Antiqua" w:cs="Book Antiqua"/>
          <w:color w:val="000000"/>
        </w:rPr>
        <w:t xml:space="preserve">, thereby ultimately improving </w:t>
      </w:r>
      <w:r w:rsidR="00AD087E" w:rsidRPr="00D0700C">
        <w:rPr>
          <w:rFonts w:ascii="Book Antiqua" w:eastAsia="Book Antiqua" w:hAnsi="Book Antiqua" w:cs="Book Antiqua"/>
          <w:color w:val="000000"/>
        </w:rPr>
        <w:t>hemoglobin A1c</w:t>
      </w:r>
      <w:r w:rsidRPr="00D0700C">
        <w:rPr>
          <w:rFonts w:ascii="Book Antiqua" w:eastAsia="Book Antiqua" w:hAnsi="Book Antiqua" w:cs="Book Antiqua"/>
          <w:color w:val="000000"/>
          <w:vertAlign w:val="superscript"/>
        </w:rPr>
        <w:t>[20,22]</w:t>
      </w:r>
      <w:r w:rsidRPr="00D0700C">
        <w:rPr>
          <w:rFonts w:ascii="Book Antiqua" w:eastAsia="Book Antiqua" w:hAnsi="Book Antiqua" w:cs="Book Antiqua"/>
          <w:color w:val="000000"/>
        </w:rPr>
        <w:t xml:space="preserve">. Patient education is another key factor in reducing the burden of diabetes. Individuals with </w:t>
      </w:r>
      <w:r w:rsidR="00AB238F"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who are well-informed and motivated are more successful in maintaining good control of their risk factors and can eventually reduce their cardiovascular risk and slow the progression of microvascular disease</w:t>
      </w:r>
      <w:r w:rsidRPr="00D0700C">
        <w:rPr>
          <w:rFonts w:ascii="Book Antiqua" w:eastAsia="Book Antiqua" w:hAnsi="Book Antiqua" w:cs="Book Antiqua"/>
          <w:color w:val="000000"/>
          <w:vertAlign w:val="superscript"/>
        </w:rPr>
        <w:t>[23]</w:t>
      </w:r>
      <w:r w:rsidRPr="00D0700C">
        <w:rPr>
          <w:rFonts w:ascii="Book Antiqua" w:eastAsia="Book Antiqua" w:hAnsi="Book Antiqua" w:cs="Book Antiqua"/>
          <w:color w:val="000000"/>
        </w:rPr>
        <w:t>. This communication should be client</w:t>
      </w:r>
      <w:r w:rsidRPr="00D0700C">
        <w:rPr>
          <w:rFonts w:ascii="Book Antiqua" w:eastAsia="Book Antiqua" w:hAnsi="Book Antiqua" w:cs="Book Antiqua"/>
          <w:strike/>
          <w:color w:val="000000"/>
        </w:rPr>
        <w:t>-</w:t>
      </w:r>
      <w:r w:rsidRPr="00D0700C">
        <w:rPr>
          <w:rFonts w:ascii="Book Antiqua" w:eastAsia="Book Antiqua" w:hAnsi="Book Antiqua" w:cs="Book Antiqua"/>
          <w:color w:val="000000"/>
        </w:rPr>
        <w:t xml:space="preserve">centered as it moderates </w:t>
      </w:r>
      <w:r w:rsidRPr="00D0700C">
        <w:rPr>
          <w:rFonts w:ascii="Book Antiqua" w:eastAsia="Book Antiqua" w:hAnsi="Book Antiqua" w:cs="Book Antiqua"/>
          <w:color w:val="000000"/>
          <w:shd w:val="clear" w:color="auto" w:fill="FFFFFF"/>
        </w:rPr>
        <w:t>the relationship between the burden of diabetes and diabetes distress</w:t>
      </w:r>
      <w:r w:rsidRPr="00D0700C">
        <w:rPr>
          <w:rFonts w:ascii="Book Antiqua" w:eastAsia="Book Antiqua" w:hAnsi="Book Antiqua" w:cs="Book Antiqua"/>
          <w:color w:val="000000"/>
          <w:vertAlign w:val="superscript"/>
        </w:rPr>
        <w:t>[24]</w:t>
      </w:r>
      <w:r w:rsidRPr="00D0700C">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rPr>
        <w:t xml:space="preserve"> Thus, this mini-review discusse</w:t>
      </w:r>
      <w:r w:rsidR="00BD6281">
        <w:rPr>
          <w:rFonts w:ascii="Book Antiqua" w:eastAsia="Book Antiqua" w:hAnsi="Book Antiqua" w:cs="Book Antiqua"/>
          <w:color w:val="000000"/>
        </w:rPr>
        <w:t>d</w:t>
      </w:r>
      <w:r w:rsidRPr="00D0700C">
        <w:rPr>
          <w:rFonts w:ascii="Book Antiqua" w:eastAsia="Book Antiqua" w:hAnsi="Book Antiqua" w:cs="Book Antiqua"/>
          <w:color w:val="000000"/>
        </w:rPr>
        <w:t xml:space="preserve"> the burden of disability in T2DM and the moderating effects of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w:t>
      </w:r>
    </w:p>
    <w:p w14:paraId="73B36440" w14:textId="77777777" w:rsidR="00A77B3E" w:rsidRPr="00A47801" w:rsidRDefault="00A77B3E" w:rsidP="00D0700C">
      <w:pPr>
        <w:spacing w:line="360" w:lineRule="auto"/>
        <w:jc w:val="both"/>
        <w:rPr>
          <w:rFonts w:ascii="Book Antiqua" w:hAnsi="Book Antiqua"/>
        </w:rPr>
      </w:pPr>
    </w:p>
    <w:p w14:paraId="4419DC7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aps/>
          <w:color w:val="000000"/>
          <w:u w:val="single"/>
        </w:rPr>
        <w:t>PROFILE AND PATTERNS OF DISABILITY IN DIABETES</w:t>
      </w:r>
    </w:p>
    <w:p w14:paraId="2F2BACC1" w14:textId="046F07FA"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Diabetes was ranked ninth in </w:t>
      </w:r>
      <w:r w:rsidR="00BD6281">
        <w:rPr>
          <w:rFonts w:ascii="Book Antiqua" w:eastAsia="Book Antiqua" w:hAnsi="Book Antiqua" w:cs="Book Antiqua"/>
          <w:color w:val="000000"/>
        </w:rPr>
        <w:t xml:space="preserve">the </w:t>
      </w:r>
      <w:r w:rsidRPr="00D0700C">
        <w:rPr>
          <w:rFonts w:ascii="Book Antiqua" w:eastAsia="Book Antiqua" w:hAnsi="Book Antiqua" w:cs="Book Antiqua"/>
          <w:color w:val="000000"/>
        </w:rPr>
        <w:t>2019 WHO global estimates of the leading causes of mortality, showing a 70% increase since the year 2000</w:t>
      </w:r>
      <w:r w:rsidRPr="00D0700C">
        <w:rPr>
          <w:rFonts w:ascii="Book Antiqua" w:eastAsia="Book Antiqua" w:hAnsi="Book Antiqua" w:cs="Book Antiqua"/>
          <w:color w:val="000000"/>
          <w:vertAlign w:val="superscript"/>
        </w:rPr>
        <w:t>[25]</w:t>
      </w:r>
      <w:r w:rsidRPr="00D0700C">
        <w:rPr>
          <w:rFonts w:ascii="Book Antiqua" w:eastAsia="Book Antiqua" w:hAnsi="Book Antiqua" w:cs="Book Antiqua"/>
          <w:color w:val="000000"/>
        </w:rPr>
        <w:t>. Moreover, it is one of the five leading conditions impacting years lived with disability in the Americas</w:t>
      </w:r>
      <w:r w:rsidRPr="00D0700C">
        <w:rPr>
          <w:rFonts w:ascii="Book Antiqua" w:eastAsia="Book Antiqua" w:hAnsi="Book Antiqua" w:cs="Book Antiqua"/>
          <w:color w:val="000000"/>
          <w:vertAlign w:val="superscript"/>
        </w:rPr>
        <w:t>[26]</w:t>
      </w:r>
      <w:r w:rsidRPr="00D0700C">
        <w:rPr>
          <w:rFonts w:ascii="Book Antiqua" w:eastAsia="Book Antiqua" w:hAnsi="Book Antiqua" w:cs="Book Antiqua"/>
          <w:color w:val="000000"/>
        </w:rPr>
        <w:t>. Diabetes is also implicated in the etiology of other conditions. Table 1 shows the percentages of comorbid conditions associated with diabetes in the National Burden of Disease study in South Africa</w:t>
      </w:r>
      <w:r w:rsidRPr="00D0700C">
        <w:rPr>
          <w:rFonts w:ascii="Book Antiqua" w:eastAsia="Book Antiqua" w:hAnsi="Book Antiqua" w:cs="Book Antiqua"/>
          <w:color w:val="000000"/>
          <w:vertAlign w:val="superscript"/>
        </w:rPr>
        <w:t>[27]</w:t>
      </w:r>
      <w:r w:rsidRPr="00D0700C">
        <w:rPr>
          <w:rFonts w:ascii="Book Antiqua" w:eastAsia="Book Antiqua" w:hAnsi="Book Antiqua" w:cs="Book Antiqua"/>
          <w:color w:val="000000"/>
        </w:rPr>
        <w:t>.</w:t>
      </w:r>
    </w:p>
    <w:p w14:paraId="45E53634" w14:textId="142EB294"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 xml:space="preserve">There are numerous indicators and markers of disability in individuals with </w:t>
      </w:r>
      <w:r w:rsidR="00AB238F"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One of these markers is weight management. It has been found that a significant proportion (around 85%) of diabetic adults are overweight</w:t>
      </w:r>
      <w:r w:rsidRPr="00D0700C">
        <w:rPr>
          <w:rFonts w:ascii="Book Antiqua" w:eastAsia="Book Antiqua" w:hAnsi="Book Antiqua" w:cs="Book Antiqua"/>
          <w:color w:val="000000"/>
          <w:vertAlign w:val="superscript"/>
        </w:rPr>
        <w:t>[28]</w:t>
      </w:r>
      <w:r w:rsidRPr="00D0700C">
        <w:rPr>
          <w:rFonts w:ascii="Book Antiqua" w:eastAsia="Book Antiqua" w:hAnsi="Book Antiqua" w:cs="Book Antiqua"/>
          <w:color w:val="000000"/>
        </w:rPr>
        <w:t>, having a body mass index (BMI) of 25.0 to 29.9; while others are obese, with a BMI over 30. Individuals with a BMI over 40 at baseline were found to gain weight over a 10-year period. Moreover, there was a high proportion of insulin users in this group, confirming the link between insulin use and weight accumulation</w:t>
      </w:r>
      <w:r w:rsidRPr="00D0700C">
        <w:rPr>
          <w:rFonts w:ascii="Book Antiqua" w:eastAsia="Book Antiqua" w:hAnsi="Book Antiqua" w:cs="Book Antiqua"/>
          <w:color w:val="000000"/>
          <w:vertAlign w:val="superscript"/>
        </w:rPr>
        <w:t>[29,30]</w:t>
      </w:r>
      <w:r w:rsidRPr="00D0700C">
        <w:rPr>
          <w:rFonts w:ascii="Book Antiqua" w:eastAsia="Book Antiqua" w:hAnsi="Book Antiqua" w:cs="Book Antiqua"/>
          <w:color w:val="000000"/>
        </w:rPr>
        <w:t>.</w:t>
      </w:r>
    </w:p>
    <w:p w14:paraId="65D8B179" w14:textId="43EA4446"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Keeping an individual’s weight stable and within the normal range acts to slow the increase of limitations in diabetic adults</w:t>
      </w:r>
      <w:r w:rsidRPr="00D0700C">
        <w:rPr>
          <w:rFonts w:ascii="Book Antiqua" w:eastAsia="Book Antiqua" w:hAnsi="Book Antiqua" w:cs="Book Antiqua"/>
          <w:color w:val="000000"/>
          <w:vertAlign w:val="superscript"/>
        </w:rPr>
        <w:t>[31]</w:t>
      </w:r>
      <w:r w:rsidRPr="00D0700C">
        <w:rPr>
          <w:rFonts w:ascii="Book Antiqua" w:eastAsia="Book Antiqua" w:hAnsi="Book Antiqua" w:cs="Book Antiqua"/>
          <w:color w:val="000000"/>
        </w:rPr>
        <w:t xml:space="preserve">. A study by Ferraro </w:t>
      </w:r>
      <w:r w:rsidRPr="00D0700C">
        <w:rPr>
          <w:rFonts w:ascii="Book Antiqua" w:eastAsia="Book Antiqua" w:hAnsi="Book Antiqua" w:cs="Book Antiqua"/>
          <w:i/>
          <w:iCs/>
          <w:color w:val="000000"/>
        </w:rPr>
        <w:t>et al</w:t>
      </w:r>
      <w:r w:rsidRPr="00D0700C">
        <w:rPr>
          <w:rFonts w:ascii="Book Antiqua" w:eastAsia="Book Antiqua" w:hAnsi="Book Antiqua" w:cs="Book Antiqua"/>
          <w:color w:val="000000"/>
          <w:vertAlign w:val="superscript"/>
        </w:rPr>
        <w:t>[32]</w:t>
      </w:r>
      <w:r w:rsidRPr="00D0700C">
        <w:rPr>
          <w:rFonts w:ascii="Book Antiqua" w:eastAsia="Book Antiqua" w:hAnsi="Book Antiqua" w:cs="Book Antiqua"/>
          <w:color w:val="000000"/>
        </w:rPr>
        <w:t xml:space="preserve"> found that the risk of disability was higher for obese individuals but not always for overweight individuals. Research has shown that 13.6% of patients with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will develop some limitation in at </w:t>
      </w:r>
      <w:r w:rsidRPr="00D0700C">
        <w:rPr>
          <w:rFonts w:ascii="Book Antiqua" w:eastAsia="Book Antiqua" w:hAnsi="Book Antiqua" w:cs="Book Antiqua"/>
          <w:color w:val="000000"/>
        </w:rPr>
        <w:lastRenderedPageBreak/>
        <w:t xml:space="preserve">least one activity of daily living (ADL) </w:t>
      </w:r>
      <w:r w:rsidR="00BD6281">
        <w:rPr>
          <w:rFonts w:ascii="Book Antiqua" w:eastAsia="Book Antiqua" w:hAnsi="Book Antiqua" w:cs="Book Antiqua"/>
          <w:color w:val="000000"/>
        </w:rPr>
        <w:t>6</w:t>
      </w:r>
      <w:r w:rsidRPr="00D0700C">
        <w:rPr>
          <w:rFonts w:ascii="Book Antiqua" w:eastAsia="Book Antiqua" w:hAnsi="Book Antiqua" w:cs="Book Antiqua"/>
          <w:color w:val="000000"/>
        </w:rPr>
        <w:t xml:space="preserve"> years post diagnosis; and 38.3% will develop a functional decline at a rate of 1.0% mean decline in function per year</w:t>
      </w:r>
      <w:r w:rsidRPr="00D0700C">
        <w:rPr>
          <w:rFonts w:ascii="Book Antiqua" w:eastAsia="Book Antiqua" w:hAnsi="Book Antiqua" w:cs="Book Antiqua"/>
          <w:color w:val="000000"/>
          <w:vertAlign w:val="superscript"/>
        </w:rPr>
        <w:t>[33,34]</w:t>
      </w:r>
      <w:r w:rsidRPr="00D0700C">
        <w:rPr>
          <w:rFonts w:ascii="Book Antiqua" w:eastAsia="Book Antiqua" w:hAnsi="Book Antiqua" w:cs="Book Antiqua"/>
          <w:color w:val="000000"/>
        </w:rPr>
        <w:t>.</w:t>
      </w:r>
    </w:p>
    <w:p w14:paraId="148EF175" w14:textId="6ADBDC0A"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It has been suggested that complications related to diabetes are avoidable</w:t>
      </w:r>
      <w:r w:rsidRPr="00D0700C">
        <w:rPr>
          <w:rFonts w:ascii="Book Antiqua" w:eastAsia="Book Antiqua" w:hAnsi="Book Antiqua" w:cs="Book Antiqua"/>
          <w:color w:val="000000"/>
          <w:vertAlign w:val="superscript"/>
        </w:rPr>
        <w:t>[35]</w:t>
      </w:r>
      <w:r w:rsidRPr="00D0700C">
        <w:rPr>
          <w:rFonts w:ascii="Book Antiqua" w:eastAsia="Book Antiqua" w:hAnsi="Book Antiqua" w:cs="Book Antiqua"/>
          <w:color w:val="000000"/>
        </w:rPr>
        <w:t xml:space="preserve">. This is contingent upon maintaining optimal </w:t>
      </w:r>
      <w:r w:rsidR="00BD6281">
        <w:rPr>
          <w:rFonts w:ascii="Book Antiqua" w:eastAsia="Book Antiqua" w:hAnsi="Book Antiqua" w:cs="Book Antiqua"/>
          <w:color w:val="000000"/>
        </w:rPr>
        <w:t xml:space="preserve">hemoglobin </w:t>
      </w:r>
      <w:r w:rsidRPr="00D0700C">
        <w:rPr>
          <w:rFonts w:ascii="Book Antiqua" w:eastAsia="Book Antiqua" w:hAnsi="Book Antiqua" w:cs="Book Antiqua"/>
          <w:color w:val="000000"/>
        </w:rPr>
        <w:t>A1c control in the range between 6.5% and 7.0% (48</w:t>
      </w:r>
      <w:r w:rsidR="00AB238F" w:rsidRPr="00D0700C">
        <w:rPr>
          <w:rFonts w:ascii="Book Antiqua" w:eastAsia="Book Antiqua" w:hAnsi="Book Antiqua" w:cs="Book Antiqua"/>
          <w:color w:val="000000"/>
        </w:rPr>
        <w:t>-</w:t>
      </w:r>
      <w:r w:rsidRPr="00D0700C">
        <w:rPr>
          <w:rFonts w:ascii="Book Antiqua" w:eastAsia="Book Antiqua" w:hAnsi="Book Antiqua" w:cs="Book Antiqua"/>
          <w:color w:val="000000"/>
        </w:rPr>
        <w:t>53 mmol/mol)</w:t>
      </w:r>
      <w:r w:rsidRPr="00D0700C">
        <w:rPr>
          <w:rFonts w:ascii="Book Antiqua" w:eastAsia="Book Antiqua" w:hAnsi="Book Antiqua" w:cs="Book Antiqua"/>
          <w:color w:val="000000"/>
          <w:vertAlign w:val="superscript"/>
        </w:rPr>
        <w:t>[36]</w:t>
      </w:r>
      <w:r w:rsidRPr="00D0700C">
        <w:rPr>
          <w:rFonts w:ascii="Book Antiqua" w:eastAsia="Book Antiqua" w:hAnsi="Book Antiqua" w:cs="Book Antiqua"/>
          <w:color w:val="000000"/>
        </w:rPr>
        <w:t>. However late diagnosis, failure meeting the targeted DM treatment goals, and non-compliance with treatment can lead to severe complications such as nephropathy, neuropathy, retinopathy, amputations, and stroke</w:t>
      </w:r>
      <w:r w:rsidRPr="00D0700C">
        <w:rPr>
          <w:rFonts w:ascii="Book Antiqua" w:eastAsia="Book Antiqua" w:hAnsi="Book Antiqua" w:cs="Book Antiqua"/>
          <w:color w:val="000000"/>
          <w:vertAlign w:val="superscript"/>
        </w:rPr>
        <w:t>[37]</w:t>
      </w:r>
      <w:r w:rsidRPr="00D0700C">
        <w:rPr>
          <w:rFonts w:ascii="Book Antiqua" w:eastAsia="Book Antiqua" w:hAnsi="Book Antiqua" w:cs="Book Antiqua"/>
          <w:color w:val="000000"/>
        </w:rPr>
        <w:t>. A recurring finding is the physical limitations in both sexes, relating to the loss of function in the lower limbs, which impacts mobility, and is a predictor of the loss of autonomy</w:t>
      </w:r>
      <w:r w:rsidRPr="00D0700C">
        <w:rPr>
          <w:rFonts w:ascii="Book Antiqua" w:eastAsia="Book Antiqua" w:hAnsi="Book Antiqua" w:cs="Book Antiqua"/>
          <w:color w:val="000000"/>
          <w:vertAlign w:val="superscript"/>
        </w:rPr>
        <w:t>[38,39]</w:t>
      </w:r>
      <w:r w:rsidRPr="00D0700C">
        <w:rPr>
          <w:rFonts w:ascii="Book Antiqua" w:eastAsia="Book Antiqua" w:hAnsi="Book Antiqua" w:cs="Book Antiqua"/>
          <w:color w:val="000000"/>
        </w:rPr>
        <w:t>.</w:t>
      </w:r>
    </w:p>
    <w:p w14:paraId="70345308" w14:textId="4DED2BEB"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The global epidemic of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has been characteri</w:t>
      </w:r>
      <w:r w:rsidR="00BD6281">
        <w:rPr>
          <w:rFonts w:ascii="Book Antiqua" w:eastAsia="Book Antiqua" w:hAnsi="Book Antiqua" w:cs="Book Antiqua"/>
          <w:color w:val="000000"/>
        </w:rPr>
        <w:t>z</w:t>
      </w:r>
      <w:r w:rsidRPr="00D0700C">
        <w:rPr>
          <w:rFonts w:ascii="Book Antiqua" w:eastAsia="Book Antiqua" w:hAnsi="Book Antiqua" w:cs="Book Antiqua"/>
          <w:color w:val="000000"/>
        </w:rPr>
        <w:t>ed by the early onset of the disease, typically in people below 40 years of age, who are obese, and who belong to an ethnic minority group. These characteristics are associated with decreased physical fitness and reduced muscle mass</w:t>
      </w:r>
      <w:r w:rsidRPr="00D0700C">
        <w:rPr>
          <w:rFonts w:ascii="Book Antiqua" w:eastAsia="Book Antiqua" w:hAnsi="Book Antiqua" w:cs="Book Antiqua"/>
          <w:color w:val="000000"/>
          <w:vertAlign w:val="superscript"/>
        </w:rPr>
        <w:t>[40]</w:t>
      </w:r>
      <w:r w:rsidRPr="00D0700C">
        <w:rPr>
          <w:rFonts w:ascii="Book Antiqua" w:eastAsia="Book Antiqua" w:hAnsi="Book Antiqua" w:cs="Book Antiqua"/>
          <w:color w:val="000000"/>
        </w:rPr>
        <w:t>. Moreover, there are specific markers of accelerated metabolic aging in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which leads to a ripple effect of functional decline, reduced physical capacity, and increased falls and fractures, typically seen in elderly people</w:t>
      </w:r>
      <w:r w:rsidRPr="00D0700C">
        <w:rPr>
          <w:rFonts w:ascii="Book Antiqua" w:eastAsia="Book Antiqua" w:hAnsi="Book Antiqua" w:cs="Book Antiqua"/>
          <w:color w:val="000000"/>
          <w:vertAlign w:val="superscript"/>
        </w:rPr>
        <w:t>[41]</w:t>
      </w:r>
      <w:r w:rsidRPr="00D0700C">
        <w:rPr>
          <w:rFonts w:ascii="Book Antiqua" w:eastAsia="Book Antiqua" w:hAnsi="Book Antiqua" w:cs="Book Antiqua"/>
          <w:color w:val="000000"/>
        </w:rPr>
        <w:t>. This leads to poorer functional outcomes and prognosis and a decreased quality of life. Specific limitations are discussed below and are shown in Table 2.</w:t>
      </w:r>
    </w:p>
    <w:p w14:paraId="22623CAA" w14:textId="77777777" w:rsidR="00A77B3E" w:rsidRPr="00A47801" w:rsidRDefault="00A77B3E" w:rsidP="00D0700C">
      <w:pPr>
        <w:spacing w:line="360" w:lineRule="auto"/>
        <w:jc w:val="both"/>
        <w:rPr>
          <w:rFonts w:ascii="Book Antiqua" w:hAnsi="Book Antiqua"/>
        </w:rPr>
      </w:pPr>
    </w:p>
    <w:p w14:paraId="2DBE08D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Reduction in body structure and function</w:t>
      </w:r>
    </w:p>
    <w:p w14:paraId="6E652991" w14:textId="370B3D62"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Muscle wasting is a condition associated with aging and diabetes and is negatively associated with physical functioning</w:t>
      </w:r>
      <w:r w:rsidRPr="00D0700C">
        <w:rPr>
          <w:rFonts w:ascii="Book Antiqua" w:eastAsia="Book Antiqua" w:hAnsi="Book Antiqua" w:cs="Book Antiqua"/>
          <w:color w:val="000000"/>
          <w:vertAlign w:val="superscript"/>
        </w:rPr>
        <w:t>[42]</w:t>
      </w:r>
      <w:r w:rsidRPr="00D0700C">
        <w:rPr>
          <w:rFonts w:ascii="Book Antiqua" w:eastAsia="Book Antiqua" w:hAnsi="Book Antiqua" w:cs="Book Antiqua"/>
          <w:color w:val="000000"/>
        </w:rPr>
        <w:t>. As there is vascular and neurological impairment in diabetes, there may also be a vulnerability to depressive symptoms and dementia. Cognitive impairment has been shown to be increased in diabetic individuals</w:t>
      </w:r>
      <w:r w:rsidRPr="00D0700C">
        <w:rPr>
          <w:rFonts w:ascii="Book Antiqua" w:eastAsia="Book Antiqua" w:hAnsi="Book Antiqua" w:cs="Book Antiqua"/>
          <w:color w:val="000000"/>
          <w:vertAlign w:val="superscript"/>
        </w:rPr>
        <w:t>[43]</w:t>
      </w:r>
      <w:r w:rsidRPr="00D0700C">
        <w:rPr>
          <w:rFonts w:ascii="Book Antiqua" w:eastAsia="Book Antiqua" w:hAnsi="Book Antiqua" w:cs="Book Antiqua"/>
          <w:color w:val="000000"/>
        </w:rPr>
        <w:t>. In tandem with physical frailty, cognitive impairment is associated with a higher risk of mortality in diabetic individuals</w:t>
      </w:r>
      <w:r w:rsidRPr="00D0700C">
        <w:rPr>
          <w:rFonts w:ascii="Book Antiqua" w:eastAsia="Book Antiqua" w:hAnsi="Book Antiqua" w:cs="Book Antiqua"/>
          <w:color w:val="000000"/>
          <w:vertAlign w:val="superscript"/>
        </w:rPr>
        <w:t>[44]</w:t>
      </w:r>
      <w:r w:rsidRPr="00D0700C">
        <w:rPr>
          <w:rFonts w:ascii="Book Antiqua" w:eastAsia="Book Antiqua" w:hAnsi="Book Antiqua" w:cs="Book Antiqua"/>
          <w:color w:val="000000"/>
          <w:shd w:val="clear" w:color="auto" w:fill="FFFFFF"/>
        </w:rPr>
        <w:t>.</w:t>
      </w:r>
    </w:p>
    <w:p w14:paraId="100F2407" w14:textId="4647EBD4"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shd w:val="clear" w:color="auto" w:fill="FFFFFF"/>
        </w:rPr>
        <w:t>Frailty has been defined as the increased vulnerability to physical and psychological stressors due to decreased physiological reserves in multiple organ systems, which impact the body’s ability to maintain homeostasis</w:t>
      </w:r>
      <w:r w:rsidRPr="00D0700C">
        <w:rPr>
          <w:rFonts w:ascii="Book Antiqua" w:eastAsia="Book Antiqua" w:hAnsi="Book Antiqua" w:cs="Book Antiqua"/>
          <w:color w:val="000000"/>
          <w:vertAlign w:val="superscript"/>
        </w:rPr>
        <w:t>[45]</w:t>
      </w:r>
      <w:r w:rsidRPr="00D0700C">
        <w:rPr>
          <w:rFonts w:ascii="Book Antiqua" w:eastAsia="Book Antiqua" w:hAnsi="Book Antiqua" w:cs="Book Antiqua"/>
          <w:color w:val="000000"/>
          <w:shd w:val="clear" w:color="auto" w:fill="FFFFFF"/>
        </w:rPr>
        <w:t xml:space="preserve">. Frailty can be diagnosed by confirming three of the following five criteria: </w:t>
      </w:r>
      <w:r w:rsidR="00A47801">
        <w:rPr>
          <w:rFonts w:ascii="Book Antiqua" w:eastAsia="Book Antiqua" w:hAnsi="Book Antiqua" w:cs="Book Antiqua"/>
          <w:color w:val="000000"/>
          <w:shd w:val="clear" w:color="auto" w:fill="FFFFFF"/>
        </w:rPr>
        <w:t>U</w:t>
      </w:r>
      <w:r w:rsidRPr="00D0700C">
        <w:rPr>
          <w:rFonts w:ascii="Book Antiqua" w:eastAsia="Book Antiqua" w:hAnsi="Book Antiqua" w:cs="Book Antiqua"/>
          <w:color w:val="000000"/>
          <w:shd w:val="clear" w:color="auto" w:fill="FFFFFF"/>
        </w:rPr>
        <w:t xml:space="preserve">nintentional weight loss; low energy </w:t>
      </w:r>
      <w:r w:rsidRPr="00D0700C">
        <w:rPr>
          <w:rFonts w:ascii="Book Antiqua" w:eastAsia="Book Antiqua" w:hAnsi="Book Antiqua" w:cs="Book Antiqua"/>
          <w:color w:val="000000"/>
          <w:shd w:val="clear" w:color="auto" w:fill="FFFFFF"/>
        </w:rPr>
        <w:lastRenderedPageBreak/>
        <w:t>expenditure; slowness; weakness; and exhaustion</w:t>
      </w:r>
      <w:r w:rsidRPr="00D0700C">
        <w:rPr>
          <w:rFonts w:ascii="Book Antiqua" w:eastAsia="Book Antiqua" w:hAnsi="Book Antiqua" w:cs="Book Antiqua"/>
          <w:color w:val="000000"/>
          <w:vertAlign w:val="superscript"/>
        </w:rPr>
        <w:t>[46]</w:t>
      </w:r>
      <w:r w:rsidRPr="00D0700C">
        <w:rPr>
          <w:rFonts w:ascii="Book Antiqua" w:eastAsia="Book Antiqua" w:hAnsi="Book Antiqua" w:cs="Book Antiqua"/>
          <w:color w:val="000000"/>
          <w:shd w:val="clear" w:color="auto" w:fill="FFFFFF"/>
        </w:rPr>
        <w:t>. While frailty is associated with elderly people, the frailty phenotype in T2</w:t>
      </w:r>
      <w:r w:rsidR="00AB238F" w:rsidRPr="00D0700C">
        <w:rPr>
          <w:rFonts w:ascii="Book Antiqua" w:eastAsia="Book Antiqua" w:hAnsi="Book Antiqua" w:cs="Book Antiqua"/>
          <w:color w:val="000000"/>
          <w:shd w:val="clear" w:color="auto" w:fill="FFFFFF"/>
        </w:rPr>
        <w:t>D</w:t>
      </w:r>
      <w:r w:rsidR="00BD6281">
        <w:rPr>
          <w:rFonts w:ascii="Book Antiqua" w:eastAsia="Book Antiqua" w:hAnsi="Book Antiqua" w:cs="Book Antiqua"/>
          <w:color w:val="000000"/>
          <w:shd w:val="clear" w:color="auto" w:fill="FFFFFF"/>
        </w:rPr>
        <w:t>M</w:t>
      </w:r>
      <w:r w:rsidRPr="00D0700C">
        <w:rPr>
          <w:rFonts w:ascii="Book Antiqua" w:eastAsia="Book Antiqua" w:hAnsi="Book Antiqua" w:cs="Book Antiqua"/>
          <w:color w:val="000000"/>
          <w:shd w:val="clear" w:color="auto" w:fill="FFFFFF"/>
        </w:rPr>
        <w:t xml:space="preserve"> is typically a younger obese individual with multiple comorbidities</w:t>
      </w:r>
      <w:r w:rsidRPr="00D0700C">
        <w:rPr>
          <w:rFonts w:ascii="Book Antiqua" w:eastAsia="Book Antiqua" w:hAnsi="Book Antiqua" w:cs="Book Antiqua"/>
          <w:color w:val="000000"/>
          <w:vertAlign w:val="superscript"/>
        </w:rPr>
        <w:t>[47]</w:t>
      </w:r>
      <w:r w:rsidRPr="00D0700C">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color w:val="000000"/>
        </w:rPr>
        <w:t>Frailty, accompanied by decreased physical function, has emerged as the third complication of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after the micro- and macrovascular complications</w:t>
      </w:r>
      <w:r w:rsidRPr="00D0700C">
        <w:rPr>
          <w:rFonts w:ascii="Book Antiqua" w:eastAsia="Book Antiqua" w:hAnsi="Book Antiqua" w:cs="Book Antiqua"/>
          <w:color w:val="000000"/>
          <w:vertAlign w:val="superscript"/>
        </w:rPr>
        <w:t>[48]</w:t>
      </w:r>
      <w:r w:rsidRPr="00D0700C">
        <w:rPr>
          <w:rFonts w:ascii="Book Antiqua" w:eastAsia="Book Antiqua" w:hAnsi="Book Antiqua" w:cs="Book Antiqua"/>
          <w:color w:val="000000"/>
        </w:rPr>
        <w:t>. This is confirmed by the increased prevalence of frailty in 32% to 48% of individuals with diabetes aged 65 years and older compared to only 5% to 10% of individuals in the general population</w:t>
      </w:r>
      <w:r w:rsidRPr="00D0700C">
        <w:rPr>
          <w:rFonts w:ascii="Book Antiqua" w:eastAsia="Book Antiqua" w:hAnsi="Book Antiqua" w:cs="Book Antiqua"/>
          <w:color w:val="000000"/>
          <w:vertAlign w:val="superscript"/>
        </w:rPr>
        <w:t>[49]</w:t>
      </w:r>
      <w:r w:rsidRPr="00D0700C">
        <w:rPr>
          <w:rFonts w:ascii="Book Antiqua" w:eastAsia="Book Antiqua" w:hAnsi="Book Antiqua" w:cs="Book Antiqua"/>
          <w:color w:val="000000"/>
        </w:rPr>
        <w:t>.</w:t>
      </w:r>
    </w:p>
    <w:p w14:paraId="2FE5C94E" w14:textId="77777777" w:rsidR="00A77B3E" w:rsidRPr="00A47801" w:rsidRDefault="00A77B3E" w:rsidP="00D0700C">
      <w:pPr>
        <w:spacing w:line="360" w:lineRule="auto"/>
        <w:jc w:val="both"/>
        <w:rPr>
          <w:rFonts w:ascii="Book Antiqua" w:hAnsi="Book Antiqua"/>
        </w:rPr>
      </w:pPr>
    </w:p>
    <w:p w14:paraId="1D6887FC" w14:textId="453EA6FA"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Activity limitation</w:t>
      </w:r>
    </w:p>
    <w:p w14:paraId="4E358F6F" w14:textId="1B0BA128"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Regular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is one of the key factors in maintaining optimum blood sugar control in diabetic individuals</w:t>
      </w:r>
      <w:r w:rsidRPr="00D0700C">
        <w:rPr>
          <w:rFonts w:ascii="Book Antiqua" w:eastAsia="Book Antiqua" w:hAnsi="Book Antiqua" w:cs="Book Antiqua"/>
          <w:color w:val="000000"/>
          <w:vertAlign w:val="superscript"/>
        </w:rPr>
        <w:t>[22]</w:t>
      </w:r>
      <w:r w:rsidRPr="00D0700C">
        <w:rPr>
          <w:rFonts w:ascii="Book Antiqua" w:eastAsia="Book Antiqua" w:hAnsi="Book Antiqua" w:cs="Book Antiqua"/>
          <w:color w:val="000000"/>
        </w:rPr>
        <w:t xml:space="preserve">. However, individuals with cardiovascular conditions may avoid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out of fear of hurting themselves</w:t>
      </w:r>
      <w:r w:rsidRPr="00D0700C">
        <w:rPr>
          <w:rFonts w:ascii="Book Antiqua" w:eastAsia="Book Antiqua" w:hAnsi="Book Antiqua" w:cs="Book Antiqua"/>
          <w:color w:val="000000"/>
          <w:vertAlign w:val="superscript"/>
        </w:rPr>
        <w:t>[50]</w:t>
      </w:r>
      <w:r w:rsidRPr="00D0700C">
        <w:rPr>
          <w:rFonts w:ascii="Book Antiqua" w:eastAsia="Book Antiqua" w:hAnsi="Book Antiqua" w:cs="Book Antiqua"/>
          <w:color w:val="000000"/>
        </w:rPr>
        <w:t>. This may be attributed to diabetic-related complications and comorbidities such as peripheral neuropathy</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foot or leg pains</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poor vision</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and impaired renal function</w:t>
      </w:r>
      <w:r w:rsidRPr="00D0700C">
        <w:rPr>
          <w:rFonts w:ascii="Book Antiqua" w:eastAsia="Book Antiqua" w:hAnsi="Book Antiqua" w:cs="Book Antiqua"/>
          <w:color w:val="000000"/>
          <w:vertAlign w:val="superscript"/>
        </w:rPr>
        <w:t>[51]</w:t>
      </w:r>
      <w:r w:rsidRPr="00D0700C">
        <w:rPr>
          <w:rFonts w:ascii="Book Antiqua" w:eastAsia="Book Antiqua" w:hAnsi="Book Antiqua" w:cs="Book Antiqua"/>
          <w:color w:val="000000"/>
        </w:rPr>
        <w:t>. However, most individuals in the diabetic population lead sedentary lifestyles</w:t>
      </w:r>
      <w:r w:rsidRPr="00D0700C">
        <w:rPr>
          <w:rFonts w:ascii="Book Antiqua" w:eastAsia="Book Antiqua" w:hAnsi="Book Antiqua" w:cs="Book Antiqua"/>
          <w:color w:val="000000"/>
          <w:vertAlign w:val="superscript"/>
        </w:rPr>
        <w:t>[52,53]</w:t>
      </w:r>
      <w:r w:rsidRPr="00D0700C">
        <w:rPr>
          <w:rFonts w:ascii="Book Antiqua" w:eastAsia="Book Antiqua" w:hAnsi="Book Antiqua" w:cs="Book Antiqua"/>
          <w:color w:val="000000"/>
        </w:rPr>
        <w:t xml:space="preserve">, which may have been exacerbated during the </w:t>
      </w:r>
      <w:r w:rsidR="00890603">
        <w:rPr>
          <w:rFonts w:ascii="Book Antiqua" w:eastAsia="Book Antiqua" w:hAnsi="Book Antiqua" w:cs="Book Antiqua"/>
          <w:color w:val="000000"/>
        </w:rPr>
        <w:t>coronavirus disease 2019</w:t>
      </w:r>
      <w:r w:rsidRPr="00D0700C">
        <w:rPr>
          <w:rFonts w:ascii="Book Antiqua" w:eastAsia="Book Antiqua" w:hAnsi="Book Antiqua" w:cs="Book Antiqua"/>
          <w:color w:val="000000"/>
        </w:rPr>
        <w:t xml:space="preserve"> pandemic as people’s movements were restricted.</w:t>
      </w:r>
    </w:p>
    <w:p w14:paraId="77CC7AB3" w14:textId="77777777" w:rsidR="00A77B3E" w:rsidRPr="00A47801" w:rsidRDefault="00A77B3E" w:rsidP="00D0700C">
      <w:pPr>
        <w:spacing w:line="360" w:lineRule="auto"/>
        <w:jc w:val="both"/>
        <w:rPr>
          <w:rFonts w:ascii="Book Antiqua" w:hAnsi="Book Antiqua"/>
        </w:rPr>
      </w:pPr>
    </w:p>
    <w:p w14:paraId="7A8C1C0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Participation restriction</w:t>
      </w:r>
    </w:p>
    <w:p w14:paraId="6C1B8A03" w14:textId="4CA06BA2"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It has been found that individuals with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experience musculoskeletal pains twice as often as people in the general population</w:t>
      </w:r>
      <w:r w:rsidRPr="00D0700C">
        <w:rPr>
          <w:rFonts w:ascii="Book Antiqua" w:eastAsia="Book Antiqua" w:hAnsi="Book Antiqua" w:cs="Book Antiqua"/>
          <w:color w:val="000000"/>
          <w:vertAlign w:val="superscript"/>
        </w:rPr>
        <w:t>[54]</w:t>
      </w:r>
      <w:r w:rsidRPr="00D0700C">
        <w:rPr>
          <w:rFonts w:ascii="Book Antiqua" w:eastAsia="Book Antiqua" w:hAnsi="Book Antiqua" w:cs="Book Antiqua"/>
          <w:color w:val="000000"/>
        </w:rPr>
        <w:t>. Meanwhile, common reasons cited for the lack of regular exercise include having little time</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bad weather</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health problems</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a lack of social support and professional coaching</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safety considerations</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limited access</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prohibitive costs of a gym membership</w:t>
      </w:r>
      <w:r w:rsidR="00890603">
        <w:rPr>
          <w:rFonts w:ascii="Book Antiqua" w:eastAsia="Book Antiqua" w:hAnsi="Book Antiqua" w:cs="Book Antiqua"/>
          <w:color w:val="000000"/>
        </w:rPr>
        <w:t>,</w:t>
      </w:r>
      <w:r w:rsidRPr="00D0700C">
        <w:rPr>
          <w:rFonts w:ascii="Book Antiqua" w:eastAsia="Book Antiqua" w:hAnsi="Book Antiqua" w:cs="Book Antiqua"/>
          <w:color w:val="000000"/>
        </w:rPr>
        <w:t xml:space="preserve"> and decreased self-efficacy</w:t>
      </w:r>
      <w:r w:rsidRPr="00D0700C">
        <w:rPr>
          <w:rFonts w:ascii="Book Antiqua" w:eastAsia="Book Antiqua" w:hAnsi="Book Antiqua" w:cs="Book Antiqua"/>
          <w:color w:val="000000"/>
          <w:vertAlign w:val="superscript"/>
        </w:rPr>
        <w:t>[55,56]</w:t>
      </w:r>
      <w:r w:rsidRPr="00D0700C">
        <w:rPr>
          <w:rFonts w:ascii="Book Antiqua" w:eastAsia="Book Antiqua" w:hAnsi="Book Antiqua" w:cs="Book Antiqua"/>
          <w:color w:val="000000"/>
        </w:rPr>
        <w:t xml:space="preserve">. Furthermore, the fear of stigma regarding their weight and feelings of shame, inferiority, and inadequacy may be a barrier to regular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vertAlign w:val="superscript"/>
        </w:rPr>
        <w:t>[57]</w:t>
      </w:r>
      <w:r w:rsidRPr="00D0700C">
        <w:rPr>
          <w:rFonts w:ascii="Book Antiqua" w:eastAsia="Book Antiqua" w:hAnsi="Book Antiqua" w:cs="Book Antiqua"/>
          <w:color w:val="000000"/>
        </w:rPr>
        <w:t>. Obese individuals may be hypersensitive to people looking at them or making comments regarding their weight, while others feel they are too obese to exercise or experience discomfort related to their obesity, such as chafing of their thighs or becoming breathless</w:t>
      </w:r>
      <w:r w:rsidRPr="00D0700C">
        <w:rPr>
          <w:rFonts w:ascii="Book Antiqua" w:eastAsia="Book Antiqua" w:hAnsi="Book Antiqua" w:cs="Book Antiqua"/>
          <w:color w:val="000000"/>
          <w:vertAlign w:val="superscript"/>
        </w:rPr>
        <w:t>[58]</w:t>
      </w:r>
      <w:r w:rsidRPr="00D0700C">
        <w:rPr>
          <w:rFonts w:ascii="Book Antiqua" w:eastAsia="Book Antiqua" w:hAnsi="Book Antiqua" w:cs="Book Antiqua"/>
          <w:color w:val="000000"/>
        </w:rPr>
        <w:t>.</w:t>
      </w:r>
    </w:p>
    <w:p w14:paraId="778A76B8" w14:textId="77777777" w:rsidR="00A77B3E" w:rsidRPr="00A47801" w:rsidRDefault="00A77B3E" w:rsidP="00D0700C">
      <w:pPr>
        <w:spacing w:line="360" w:lineRule="auto"/>
        <w:jc w:val="both"/>
        <w:rPr>
          <w:rFonts w:ascii="Book Antiqua" w:hAnsi="Book Antiqua"/>
        </w:rPr>
      </w:pPr>
    </w:p>
    <w:p w14:paraId="15F964C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lastRenderedPageBreak/>
        <w:t>Functional limitations and disability</w:t>
      </w:r>
    </w:p>
    <w:p w14:paraId="1B9B4051" w14:textId="6D990EDE"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There are likely to be greater functional limitations and disabilities in </w:t>
      </w:r>
      <w:r w:rsidR="007463FB">
        <w:rPr>
          <w:rFonts w:ascii="Book Antiqua" w:eastAsia="Book Antiqua" w:hAnsi="Book Antiqua" w:cs="Book Antiqua"/>
          <w:color w:val="000000"/>
        </w:rPr>
        <w:t xml:space="preserve">individuals with </w:t>
      </w:r>
      <w:r w:rsidRPr="00D0700C">
        <w:rPr>
          <w:rFonts w:ascii="Book Antiqua" w:eastAsia="Book Antiqua" w:hAnsi="Book Antiqua" w:cs="Book Antiqua"/>
          <w:color w:val="000000"/>
        </w:rPr>
        <w:t>diabet</w:t>
      </w:r>
      <w:r w:rsidR="007463FB">
        <w:rPr>
          <w:rFonts w:ascii="Book Antiqua" w:eastAsia="Book Antiqua" w:hAnsi="Book Antiqua" w:cs="Book Antiqua"/>
          <w:color w:val="000000"/>
        </w:rPr>
        <w:t>e</w:t>
      </w:r>
      <w:r w:rsidRPr="00D0700C">
        <w:rPr>
          <w:rFonts w:ascii="Book Antiqua" w:eastAsia="Book Antiqua" w:hAnsi="Book Antiqua" w:cs="Book Antiqua"/>
          <w:color w:val="000000"/>
        </w:rPr>
        <w:t>s due to the comorbidities associated with diabetes. They are usually reported as limitations and impairments in 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which relate to self-care activities such as feeding, bathing, toileting, and grooming. Impairments in 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xml:space="preserve"> are reported in research studies as they are predictors of morbidity and mortality</w:t>
      </w:r>
      <w:r w:rsidRPr="00D0700C">
        <w:rPr>
          <w:rFonts w:ascii="Book Antiqua" w:eastAsia="Book Antiqua" w:hAnsi="Book Antiqua" w:cs="Book Antiqua"/>
          <w:color w:val="000000"/>
          <w:vertAlign w:val="superscript"/>
        </w:rPr>
        <w:t>[38,39]</w:t>
      </w:r>
      <w:r w:rsidRPr="00D0700C">
        <w:rPr>
          <w:rFonts w:ascii="Book Antiqua" w:eastAsia="Book Antiqua" w:hAnsi="Book Antiqua" w:cs="Book Antiqua"/>
          <w:color w:val="000000"/>
        </w:rPr>
        <w:t>. The ability to perform 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xml:space="preserve"> and instrumental </w:t>
      </w:r>
      <w:r w:rsidR="00AD087E" w:rsidRPr="00D0700C">
        <w:rPr>
          <w:rFonts w:ascii="Book Antiqua" w:eastAsia="Book Antiqua" w:hAnsi="Book Antiqua" w:cs="Book Antiqua"/>
          <w:color w:val="000000"/>
        </w:rPr>
        <w:t>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xml:space="preserve"> (IADL) is contingent upon the interplay of multiple physiological and organ systems, such as the musculoskeletal, neurological, vascular</w:t>
      </w:r>
      <w:r w:rsidR="007463FB">
        <w:rPr>
          <w:rFonts w:ascii="Book Antiqua" w:eastAsia="Book Antiqua" w:hAnsi="Book Antiqua" w:cs="Book Antiqua"/>
          <w:color w:val="000000"/>
        </w:rPr>
        <w:t>,</w:t>
      </w:r>
      <w:r w:rsidRPr="00D0700C">
        <w:rPr>
          <w:rFonts w:ascii="Book Antiqua" w:eastAsia="Book Antiqua" w:hAnsi="Book Antiqua" w:cs="Book Antiqua"/>
          <w:color w:val="000000"/>
        </w:rPr>
        <w:t xml:space="preserve"> and cardiorespiratory systems</w:t>
      </w:r>
      <w:r w:rsidRPr="00D0700C">
        <w:rPr>
          <w:rFonts w:ascii="Book Antiqua" w:eastAsia="Book Antiqua" w:hAnsi="Book Antiqua" w:cs="Book Antiqua"/>
          <w:color w:val="000000"/>
          <w:vertAlign w:val="superscript"/>
        </w:rPr>
        <w:t>[59]</w:t>
      </w:r>
      <w:r w:rsidRPr="00D0700C">
        <w:rPr>
          <w:rFonts w:ascii="Book Antiqua" w:eastAsia="Book Antiqua" w:hAnsi="Book Antiqua" w:cs="Book Antiqua"/>
          <w:color w:val="000000"/>
        </w:rPr>
        <w:t>. Being capable of independence in self-care, or 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xml:space="preserve"> and IADL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is essential for independent community living and is directly associated with an individual’s quality of life</w:t>
      </w:r>
      <w:r w:rsidRPr="00D0700C">
        <w:rPr>
          <w:rFonts w:ascii="Book Antiqua" w:eastAsia="Book Antiqua" w:hAnsi="Book Antiqua" w:cs="Book Antiqua"/>
          <w:color w:val="000000"/>
          <w:vertAlign w:val="superscript"/>
        </w:rPr>
        <w:t>[59,60]</w:t>
      </w:r>
      <w:r w:rsidRPr="00D0700C">
        <w:rPr>
          <w:rFonts w:ascii="Book Antiqua" w:eastAsia="Book Antiqua" w:hAnsi="Book Antiqua" w:cs="Book Antiqua"/>
          <w:color w:val="000000"/>
        </w:rPr>
        <w:t xml:space="preserve">. Diabetes in Africa usually affects people between the ages of 40 </w:t>
      </w:r>
      <w:r w:rsidR="0086631B">
        <w:rPr>
          <w:rFonts w:ascii="Book Antiqua" w:eastAsia="Book Antiqua" w:hAnsi="Book Antiqua" w:cs="Book Antiqua"/>
          <w:color w:val="000000"/>
        </w:rPr>
        <w:t xml:space="preserve">years </w:t>
      </w:r>
      <w:r w:rsidRPr="00D0700C">
        <w:rPr>
          <w:rFonts w:ascii="Book Antiqua" w:eastAsia="Book Antiqua" w:hAnsi="Book Antiqua" w:cs="Book Antiqua"/>
          <w:color w:val="000000"/>
        </w:rPr>
        <w:t>and 60 years, impacting their working lives negatively, and resulting in absenteeism, sick days</w:t>
      </w:r>
      <w:r w:rsidR="007463FB">
        <w:rPr>
          <w:rFonts w:ascii="Book Antiqua" w:eastAsia="Book Antiqua" w:hAnsi="Book Antiqua" w:cs="Book Antiqua"/>
          <w:color w:val="000000"/>
        </w:rPr>
        <w:t>,</w:t>
      </w:r>
      <w:r w:rsidRPr="00D0700C">
        <w:rPr>
          <w:rFonts w:ascii="Book Antiqua" w:eastAsia="Book Antiqua" w:hAnsi="Book Antiqua" w:cs="Book Antiqua"/>
          <w:color w:val="000000"/>
        </w:rPr>
        <w:t xml:space="preserve"> and decreased productivity</w:t>
      </w:r>
      <w:r w:rsidRPr="00D0700C">
        <w:rPr>
          <w:rFonts w:ascii="Book Antiqua" w:eastAsia="Book Antiqua" w:hAnsi="Book Antiqua" w:cs="Book Antiqua"/>
          <w:color w:val="000000"/>
          <w:vertAlign w:val="superscript"/>
        </w:rPr>
        <w:t>[61]</w:t>
      </w:r>
      <w:r w:rsidRPr="00D0700C">
        <w:rPr>
          <w:rFonts w:ascii="Book Antiqua" w:eastAsia="Book Antiqua" w:hAnsi="Book Antiqua" w:cs="Book Antiqua"/>
          <w:color w:val="000000"/>
        </w:rPr>
        <w:t>.</w:t>
      </w:r>
    </w:p>
    <w:p w14:paraId="32A4D979" w14:textId="05D6CABA"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 xml:space="preserve">An exploratory study by Huang </w:t>
      </w:r>
      <w:r w:rsidRPr="00D0700C">
        <w:rPr>
          <w:rFonts w:ascii="Book Antiqua" w:eastAsia="Book Antiqua" w:hAnsi="Book Antiqua" w:cs="Book Antiqua"/>
          <w:i/>
          <w:iCs/>
          <w:color w:val="000000"/>
        </w:rPr>
        <w:t>et al</w:t>
      </w:r>
      <w:r w:rsidRPr="00D0700C">
        <w:rPr>
          <w:rFonts w:ascii="Book Antiqua" w:eastAsia="Book Antiqua" w:hAnsi="Book Antiqua" w:cs="Book Antiqua"/>
          <w:color w:val="000000"/>
          <w:vertAlign w:val="superscript"/>
        </w:rPr>
        <w:t>[62]</w:t>
      </w:r>
      <w:r w:rsidRPr="00D0700C">
        <w:rPr>
          <w:rFonts w:ascii="Book Antiqua" w:eastAsia="Book Antiqua" w:hAnsi="Book Antiqua" w:cs="Book Antiqua"/>
          <w:color w:val="000000"/>
        </w:rPr>
        <w:t xml:space="preserve"> of the self-reported goals of individuals with T2</w:t>
      </w:r>
      <w:r w:rsidR="00AB238F" w:rsidRPr="00D0700C">
        <w:rPr>
          <w:rFonts w:ascii="Book Antiqua" w:eastAsia="Book Antiqua" w:hAnsi="Book Antiqua" w:cs="Book Antiqua"/>
          <w:color w:val="000000"/>
        </w:rPr>
        <w:t>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who were 65 years and older revealed that they rated being independent and maintaining their functionality in terms of ADL</w:t>
      </w:r>
      <w:r w:rsidR="007463FB">
        <w:rPr>
          <w:rFonts w:ascii="Book Antiqua" w:eastAsia="Book Antiqua" w:hAnsi="Book Antiqua" w:cs="Book Antiqua"/>
          <w:color w:val="000000"/>
        </w:rPr>
        <w:t>s</w:t>
      </w:r>
      <w:r w:rsidRPr="00D0700C">
        <w:rPr>
          <w:rFonts w:ascii="Book Antiqua" w:eastAsia="Book Antiqua" w:hAnsi="Book Antiqua" w:cs="Book Antiqua"/>
          <w:color w:val="000000"/>
        </w:rPr>
        <w:t xml:space="preserve"> (71</w:t>
      </w:r>
      <w:r w:rsidR="007463FB">
        <w:rPr>
          <w:rFonts w:ascii="Book Antiqua" w:eastAsia="Book Antiqua" w:hAnsi="Book Antiqua" w:cs="Book Antiqua"/>
          <w:color w:val="000000"/>
        </w:rPr>
        <w:t>.0</w:t>
      </w:r>
      <w:r w:rsidRPr="00D0700C">
        <w:rPr>
          <w:rFonts w:ascii="Book Antiqua" w:eastAsia="Book Antiqua" w:hAnsi="Book Antiqua" w:cs="Book Antiqua"/>
          <w:color w:val="000000"/>
        </w:rPr>
        <w:t>%) higher than maintaining their optimal blood glucose levels (3.5%), avoidance of symptoms (3</w:t>
      </w:r>
      <w:r w:rsidR="00B56AC9" w:rsidRPr="00D0700C">
        <w:rPr>
          <w:rFonts w:ascii="Book Antiqua" w:eastAsia="Book Antiqua" w:hAnsi="Book Antiqua" w:cs="Book Antiqua"/>
          <w:color w:val="000000"/>
        </w:rPr>
        <w:t>.</w:t>
      </w:r>
      <w:r w:rsidRPr="00D0700C">
        <w:rPr>
          <w:rFonts w:ascii="Book Antiqua" w:eastAsia="Book Antiqua" w:hAnsi="Book Antiqua" w:cs="Book Antiqua"/>
          <w:color w:val="000000"/>
        </w:rPr>
        <w:t>5%), or losing weight (14</w:t>
      </w:r>
      <w:r w:rsidR="007463FB">
        <w:rPr>
          <w:rFonts w:ascii="Book Antiqua" w:eastAsia="Book Antiqua" w:hAnsi="Book Antiqua" w:cs="Book Antiqua"/>
          <w:color w:val="000000"/>
        </w:rPr>
        <w:t>.0</w:t>
      </w:r>
      <w:r w:rsidRPr="00D0700C">
        <w:rPr>
          <w:rFonts w:ascii="Book Antiqua" w:eastAsia="Book Antiqua" w:hAnsi="Book Antiqua" w:cs="Book Antiqua"/>
          <w:color w:val="000000"/>
        </w:rPr>
        <w:t xml:space="preserve">%). A cross-sectional study by Godino </w:t>
      </w:r>
      <w:r w:rsidRPr="00D0700C">
        <w:rPr>
          <w:rFonts w:ascii="Book Antiqua" w:eastAsia="Book Antiqua" w:hAnsi="Book Antiqua" w:cs="Book Antiqua"/>
          <w:i/>
          <w:iCs/>
          <w:color w:val="000000"/>
        </w:rPr>
        <w:t>et al</w:t>
      </w:r>
      <w:r w:rsidRPr="00D0700C">
        <w:rPr>
          <w:rFonts w:ascii="Book Antiqua" w:eastAsia="Book Antiqua" w:hAnsi="Book Antiqua" w:cs="Book Antiqua"/>
          <w:color w:val="000000"/>
          <w:vertAlign w:val="superscript"/>
        </w:rPr>
        <w:t>[63]</w:t>
      </w:r>
      <w:r w:rsidRPr="00D0700C">
        <w:rPr>
          <w:rFonts w:ascii="Book Antiqua" w:eastAsia="Book Antiqua" w:hAnsi="Book Antiqua" w:cs="Book Antiqua"/>
          <w:color w:val="000000"/>
        </w:rPr>
        <w:t xml:space="preserve"> revealed a pattern of diabetic-related disability across four domains in decreasing order, namely ADL, followed by IADL, lower limb mobility, and decreased physical function.</w:t>
      </w:r>
    </w:p>
    <w:p w14:paraId="7937C52E" w14:textId="77777777" w:rsidR="00A77B3E" w:rsidRPr="00A47801" w:rsidRDefault="00A77B3E" w:rsidP="00D0700C">
      <w:pPr>
        <w:spacing w:line="360" w:lineRule="auto"/>
        <w:jc w:val="both"/>
        <w:rPr>
          <w:rFonts w:ascii="Book Antiqua" w:hAnsi="Book Antiqua"/>
        </w:rPr>
      </w:pPr>
    </w:p>
    <w:p w14:paraId="6B9467D3" w14:textId="10897FF1"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 xml:space="preserve">Limitations in </w:t>
      </w:r>
      <w:r w:rsidR="00AD087E" w:rsidRPr="00D0700C">
        <w:rPr>
          <w:rFonts w:ascii="Book Antiqua" w:eastAsia="Book Antiqua" w:hAnsi="Book Antiqua" w:cs="Book Antiqua"/>
          <w:b/>
          <w:bCs/>
          <w:i/>
          <w:iCs/>
          <w:color w:val="000000"/>
        </w:rPr>
        <w:t>s</w:t>
      </w:r>
      <w:r w:rsidRPr="00D0700C">
        <w:rPr>
          <w:rFonts w:ascii="Book Antiqua" w:eastAsia="Book Antiqua" w:hAnsi="Book Antiqua" w:cs="Book Antiqua"/>
          <w:b/>
          <w:bCs/>
          <w:i/>
          <w:iCs/>
          <w:color w:val="000000"/>
        </w:rPr>
        <w:t>exual functioning</w:t>
      </w:r>
    </w:p>
    <w:p w14:paraId="375FFC12" w14:textId="5C05EECF"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There are many changes that occur in the autonomic nervous systems of diabetic individuals, including the genitourinary system. There is a higher incidence of erectile dysfunction in the diabetic population, affecting 35% to 90% of men</w:t>
      </w:r>
      <w:r w:rsidRPr="00D0700C">
        <w:rPr>
          <w:rFonts w:ascii="Book Antiqua" w:eastAsia="Book Antiqua" w:hAnsi="Book Antiqua" w:cs="Book Antiqua"/>
          <w:color w:val="000000"/>
          <w:vertAlign w:val="superscript"/>
        </w:rPr>
        <w:t>[64]</w:t>
      </w:r>
      <w:r w:rsidRPr="00D0700C">
        <w:rPr>
          <w:rFonts w:ascii="Book Antiqua" w:eastAsia="Book Antiqua" w:hAnsi="Book Antiqua" w:cs="Book Antiqua"/>
          <w:color w:val="000000"/>
        </w:rPr>
        <w:t>. Pathophysiology has implicated multiple factors, including endothelial dysfunction, diabetic comorbidities, and psychological factors</w:t>
      </w:r>
      <w:r w:rsidRPr="00D0700C">
        <w:rPr>
          <w:rFonts w:ascii="Book Antiqua" w:eastAsia="Book Antiqua" w:hAnsi="Book Antiqua" w:cs="Book Antiqua"/>
          <w:color w:val="000000"/>
          <w:vertAlign w:val="superscript"/>
        </w:rPr>
        <w:t>[65]</w:t>
      </w:r>
      <w:r w:rsidRPr="00D0700C">
        <w:rPr>
          <w:rFonts w:ascii="Book Antiqua" w:eastAsia="Book Antiqua" w:hAnsi="Book Antiqua" w:cs="Book Antiqua"/>
          <w:color w:val="000000"/>
        </w:rPr>
        <w:t>. Moreover, erectile dysfunction may be an important marker of silent coronary heart disease and can predict future cardiovascular events in both diabetic and non-diabetic individuals</w:t>
      </w:r>
      <w:r w:rsidRPr="00D0700C">
        <w:rPr>
          <w:rFonts w:ascii="Book Antiqua" w:eastAsia="Book Antiqua" w:hAnsi="Book Antiqua" w:cs="Book Antiqua"/>
          <w:color w:val="000000"/>
          <w:vertAlign w:val="superscript"/>
        </w:rPr>
        <w:t>[65]</w:t>
      </w:r>
      <w:r w:rsidRPr="00D0700C">
        <w:rPr>
          <w:rFonts w:ascii="Book Antiqua" w:eastAsia="Book Antiqua" w:hAnsi="Book Antiqua" w:cs="Book Antiqua"/>
          <w:color w:val="000000"/>
        </w:rPr>
        <w:t xml:space="preserve">. As erectile dysfunction can affect </w:t>
      </w:r>
      <w:r w:rsidRPr="00D0700C">
        <w:rPr>
          <w:rFonts w:ascii="Book Antiqua" w:eastAsia="Book Antiqua" w:hAnsi="Book Antiqua" w:cs="Book Antiqua"/>
          <w:color w:val="000000"/>
        </w:rPr>
        <w:lastRenderedPageBreak/>
        <w:t>self-esteem and trigger anxiety and depression, it is important to address the psychological factors as part of a holistic intervention program.</w:t>
      </w:r>
    </w:p>
    <w:p w14:paraId="164EBCD1" w14:textId="45587DA3"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 xml:space="preserve">In </w:t>
      </w:r>
      <w:r w:rsidR="00E5663D">
        <w:rPr>
          <w:rFonts w:ascii="Book Antiqua" w:eastAsia="Book Antiqua" w:hAnsi="Book Antiqua" w:cs="Book Antiqua"/>
          <w:color w:val="000000"/>
        </w:rPr>
        <w:t xml:space="preserve">females with </w:t>
      </w:r>
      <w:r w:rsidRPr="00D0700C">
        <w:rPr>
          <w:rFonts w:ascii="Book Antiqua" w:eastAsia="Book Antiqua" w:hAnsi="Book Antiqua" w:cs="Book Antiqua"/>
          <w:color w:val="000000"/>
        </w:rPr>
        <w:t>diabet</w:t>
      </w:r>
      <w:r w:rsidR="00E5663D">
        <w:rPr>
          <w:rFonts w:ascii="Book Antiqua" w:eastAsia="Book Antiqua" w:hAnsi="Book Antiqua" w:cs="Book Antiqua"/>
          <w:color w:val="000000"/>
        </w:rPr>
        <w:t>es</w:t>
      </w:r>
      <w:r w:rsidRPr="00D0700C">
        <w:rPr>
          <w:rFonts w:ascii="Book Antiqua" w:eastAsia="Book Antiqua" w:hAnsi="Book Antiqua" w:cs="Book Antiqua"/>
          <w:color w:val="000000"/>
        </w:rPr>
        <w:t>, the patterns of sexual dysfunction are more varied and appear less prevalent</w:t>
      </w:r>
      <w:r w:rsidRPr="00D0700C">
        <w:rPr>
          <w:rFonts w:ascii="Book Antiqua" w:eastAsia="Book Antiqua" w:hAnsi="Book Antiqua" w:cs="Book Antiqua"/>
          <w:color w:val="000000"/>
          <w:vertAlign w:val="superscript"/>
        </w:rPr>
        <w:t>[66]</w:t>
      </w:r>
      <w:r w:rsidRPr="00D0700C">
        <w:rPr>
          <w:rFonts w:ascii="Book Antiqua" w:eastAsia="Book Antiqua" w:hAnsi="Book Antiqua" w:cs="Book Antiqua"/>
          <w:color w:val="000000"/>
        </w:rPr>
        <w:t>. However, they may still present with a low level of arousal and sexual drive</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decreased vaginal lubrication</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orgasmic dysfunction</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dyspareunia</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or painful intercourse</w:t>
      </w:r>
      <w:r w:rsidRPr="00D0700C">
        <w:rPr>
          <w:rFonts w:ascii="Book Antiqua" w:eastAsia="Book Antiqua" w:hAnsi="Book Antiqua" w:cs="Book Antiqua"/>
          <w:color w:val="000000"/>
          <w:vertAlign w:val="superscript"/>
        </w:rPr>
        <w:t>[67]</w:t>
      </w:r>
      <w:r w:rsidRPr="00D0700C">
        <w:rPr>
          <w:rFonts w:ascii="Book Antiqua" w:eastAsia="Book Antiqua" w:hAnsi="Book Antiqua" w:cs="Book Antiqua"/>
          <w:color w:val="000000"/>
        </w:rPr>
        <w:t>. These problems have been attributed to neuropathy, vascular impairment, and psychological factors. Other studies have identified all the aforementioned factors, as well as anxiety, decreased sexual satisfaction, and recurrent vaginal infections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which may </w:t>
      </w:r>
      <w:r w:rsidR="00E5663D">
        <w:rPr>
          <w:rFonts w:ascii="Book Antiqua" w:eastAsia="Book Antiqua" w:hAnsi="Book Antiqua" w:cs="Book Antiqua"/>
          <w:color w:val="000000"/>
        </w:rPr>
        <w:t xml:space="preserve">negatively </w:t>
      </w:r>
      <w:r w:rsidRPr="00D0700C">
        <w:rPr>
          <w:rFonts w:ascii="Book Antiqua" w:eastAsia="Book Antiqua" w:hAnsi="Book Antiqua" w:cs="Book Antiqua"/>
          <w:color w:val="000000"/>
        </w:rPr>
        <w:t xml:space="preserve">affect </w:t>
      </w:r>
      <w:r w:rsidR="00E5663D">
        <w:rPr>
          <w:rFonts w:ascii="Book Antiqua" w:eastAsia="Book Antiqua" w:hAnsi="Book Antiqua" w:cs="Book Antiqua"/>
          <w:color w:val="000000"/>
        </w:rPr>
        <w:t xml:space="preserve">the </w:t>
      </w:r>
      <w:r w:rsidRPr="00D0700C">
        <w:rPr>
          <w:rFonts w:ascii="Book Antiqua" w:eastAsia="Book Antiqua" w:hAnsi="Book Antiqua" w:cs="Book Antiqua"/>
          <w:color w:val="000000"/>
        </w:rPr>
        <w:t xml:space="preserve">sexual experiences </w:t>
      </w:r>
      <w:r w:rsidR="00E5663D">
        <w:rPr>
          <w:rFonts w:ascii="Book Antiqua" w:eastAsia="Book Antiqua" w:hAnsi="Book Antiqua" w:cs="Book Antiqua"/>
          <w:color w:val="000000"/>
        </w:rPr>
        <w:t>of females with diabetes</w:t>
      </w:r>
      <w:r w:rsidRPr="00D0700C">
        <w:rPr>
          <w:rFonts w:ascii="Book Antiqua" w:eastAsia="Book Antiqua" w:hAnsi="Book Antiqua" w:cs="Book Antiqua"/>
          <w:color w:val="000000"/>
          <w:vertAlign w:val="superscript"/>
        </w:rPr>
        <w:t>[68]</w:t>
      </w:r>
      <w:r w:rsidRPr="00D0700C">
        <w:rPr>
          <w:rFonts w:ascii="Book Antiqua" w:eastAsia="Book Antiqua" w:hAnsi="Book Antiqua" w:cs="Book Antiqua"/>
          <w:color w:val="000000"/>
        </w:rPr>
        <w:t>.</w:t>
      </w:r>
    </w:p>
    <w:p w14:paraId="65AE499B" w14:textId="77777777" w:rsidR="00A77B3E" w:rsidRPr="00A47801" w:rsidRDefault="00A77B3E" w:rsidP="00D0700C">
      <w:pPr>
        <w:spacing w:line="360" w:lineRule="auto"/>
        <w:jc w:val="both"/>
        <w:rPr>
          <w:rFonts w:ascii="Book Antiqua" w:hAnsi="Book Antiqua"/>
        </w:rPr>
      </w:pPr>
    </w:p>
    <w:p w14:paraId="6A4ABB8A" w14:textId="7CDBE308"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aps/>
          <w:color w:val="000000"/>
          <w:u w:val="single"/>
        </w:rPr>
        <w:t xml:space="preserve">EFFECT OF DISABILITY, </w:t>
      </w:r>
      <w:r w:rsidR="00B56AC9" w:rsidRPr="00D0700C">
        <w:rPr>
          <w:rFonts w:ascii="Book Antiqua" w:eastAsia="Book Antiqua" w:hAnsi="Book Antiqua" w:cs="Book Antiqua"/>
          <w:b/>
          <w:bCs/>
          <w:caps/>
          <w:color w:val="000000"/>
          <w:u w:val="single"/>
        </w:rPr>
        <w:t>quality-adjusted life years</w:t>
      </w:r>
      <w:r w:rsidRPr="00D0700C">
        <w:rPr>
          <w:rFonts w:ascii="Book Antiqua" w:eastAsia="Book Antiqua" w:hAnsi="Book Antiqua" w:cs="Book Antiqua"/>
          <w:b/>
          <w:bCs/>
          <w:caps/>
          <w:color w:val="000000"/>
          <w:u w:val="single"/>
        </w:rPr>
        <w:t>, AND DALY ON QUALITY OF LIFE</w:t>
      </w:r>
    </w:p>
    <w:p w14:paraId="50097D1E" w14:textId="6ED8A988"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Disability in diabetes can be visible or hidden. Disability is the experience of any condition that makes it more difficult for a person to do certain activities or have equitable access within a given society.</w:t>
      </w:r>
      <w:r w:rsidRPr="00D0700C">
        <w:rPr>
          <w:rFonts w:ascii="Book Antiqua" w:eastAsia="Book Antiqua" w:hAnsi="Book Antiqua" w:cs="Book Antiqua"/>
          <w:color w:val="000000"/>
          <w:shd w:val="clear" w:color="auto" w:fill="FFFFFF"/>
        </w:rPr>
        <w:t xml:space="preserve"> D</w:t>
      </w:r>
      <w:r w:rsidRPr="00D0700C">
        <w:rPr>
          <w:rFonts w:ascii="Book Antiqua" w:eastAsia="Book Antiqua" w:hAnsi="Book Antiqua" w:cs="Book Antiqua"/>
          <w:color w:val="000000"/>
        </w:rPr>
        <w:t xml:space="preserve">iabetes is considered a disability under the </w:t>
      </w:r>
      <w:r w:rsidR="00E5663D">
        <w:rPr>
          <w:rFonts w:ascii="Book Antiqua" w:eastAsia="Book Antiqua" w:hAnsi="Book Antiqua" w:cs="Book Antiqua"/>
          <w:color w:val="000000"/>
        </w:rPr>
        <w:t xml:space="preserve">federal law of the </w:t>
      </w:r>
      <w:r w:rsidRPr="00D0700C">
        <w:rPr>
          <w:rFonts w:ascii="Book Antiqua" w:eastAsia="Book Antiqua" w:hAnsi="Book Antiqua" w:cs="Book Antiqua"/>
          <w:color w:val="000000"/>
        </w:rPr>
        <w:t>United States of America</w:t>
      </w:r>
      <w:r w:rsidRPr="00D0700C">
        <w:rPr>
          <w:rFonts w:ascii="Book Antiqua" w:eastAsia="Book Antiqua" w:hAnsi="Book Antiqua" w:cs="Book Antiqua"/>
          <w:color w:val="000000"/>
          <w:vertAlign w:val="superscript"/>
        </w:rPr>
        <w:t>[69]</w:t>
      </w:r>
      <w:r w:rsidRPr="00D0700C">
        <w:rPr>
          <w:rFonts w:ascii="Book Antiqua" w:eastAsia="Book Antiqua" w:hAnsi="Book Antiqua" w:cs="Book Antiqua"/>
          <w:color w:val="000000"/>
        </w:rPr>
        <w:t>. This is because it limits the functioning of the endocrine system. Hence, diabetes may be described as a hidden disability when its complications are not obvious.</w:t>
      </w:r>
    </w:p>
    <w:p w14:paraId="1D6DB66A" w14:textId="62592841"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Certain disabilities may predispose people to diabetes</w:t>
      </w:r>
      <w:r w:rsidRPr="00D0700C">
        <w:rPr>
          <w:rFonts w:ascii="Book Antiqua" w:eastAsia="Book Antiqua" w:hAnsi="Book Antiqua" w:cs="Book Antiqua"/>
          <w:color w:val="000000"/>
          <w:vertAlign w:val="superscript"/>
        </w:rPr>
        <w:t>[69]</w:t>
      </w:r>
      <w:r w:rsidRPr="00D0700C">
        <w:rPr>
          <w:rFonts w:ascii="Book Antiqua" w:eastAsia="Book Antiqua" w:hAnsi="Book Antiqua" w:cs="Book Antiqua"/>
          <w:color w:val="000000"/>
        </w:rPr>
        <w:t>. It is thought that disability could contribute to diabetes risk through an increase in sedentary behavior</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muscle disuse</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and a change in the ratio of lean-to-fat mass affecting insulin sensitivity in vulnerable adults</w:t>
      </w:r>
      <w:r w:rsidRPr="00D0700C">
        <w:rPr>
          <w:rFonts w:ascii="Book Antiqua" w:eastAsia="Book Antiqua" w:hAnsi="Book Antiqua" w:cs="Book Antiqua"/>
          <w:color w:val="000000"/>
          <w:vertAlign w:val="superscript"/>
        </w:rPr>
        <w:t>[69]</w:t>
      </w:r>
      <w:r w:rsidRPr="00D0700C">
        <w:rPr>
          <w:rFonts w:ascii="Book Antiqua" w:eastAsia="Book Antiqua" w:hAnsi="Book Antiqua" w:cs="Book Antiqua"/>
          <w:color w:val="000000"/>
        </w:rPr>
        <w:t xml:space="preserve">. However, it is commonly reported that diabetes leads to several disabilities </w:t>
      </w:r>
      <w:r w:rsidR="00E5663D">
        <w:rPr>
          <w:rFonts w:ascii="Book Antiqua" w:eastAsia="Book Antiqua" w:hAnsi="Book Antiqua" w:cs="Book Antiqua"/>
          <w:color w:val="000000"/>
        </w:rPr>
        <w:t>that</w:t>
      </w:r>
      <w:r w:rsidRPr="00D0700C">
        <w:rPr>
          <w:rFonts w:ascii="Book Antiqua" w:eastAsia="Book Antiqua" w:hAnsi="Book Antiqua" w:cs="Book Antiqua"/>
          <w:color w:val="000000"/>
        </w:rPr>
        <w:t xml:space="preserve"> are said to be </w:t>
      </w:r>
      <w:r w:rsidR="00E344C4">
        <w:rPr>
          <w:rFonts w:ascii="Book Antiqua" w:eastAsia="Book Antiqua" w:hAnsi="Book Antiqua" w:cs="Book Antiqua"/>
          <w:color w:val="000000"/>
        </w:rPr>
        <w:t>sex</w:t>
      </w:r>
      <w:r w:rsidRPr="00D0700C">
        <w:rPr>
          <w:rFonts w:ascii="Book Antiqua" w:eastAsia="Book Antiqua" w:hAnsi="Book Antiqua" w:cs="Book Antiqua"/>
          <w:color w:val="000000"/>
        </w:rPr>
        <w:t>-specific</w:t>
      </w:r>
      <w:r w:rsidRPr="00D0700C">
        <w:rPr>
          <w:rFonts w:ascii="Book Antiqua" w:eastAsia="Book Antiqua" w:hAnsi="Book Antiqua" w:cs="Book Antiqua"/>
          <w:color w:val="000000"/>
          <w:vertAlign w:val="superscript"/>
        </w:rPr>
        <w:t>[70]</w:t>
      </w:r>
      <w:r w:rsidRPr="00D0700C">
        <w:rPr>
          <w:rFonts w:ascii="Book Antiqua" w:eastAsia="Book Antiqua" w:hAnsi="Book Antiqua" w:cs="Book Antiqua"/>
          <w:color w:val="000000"/>
        </w:rPr>
        <w:t>. Obesity</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congestive heart diseases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lower extremity diseases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stroke</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and depression appear to be the most prominent conditions that heighten the disability risk among people with and without diabetes</w:t>
      </w:r>
      <w:r w:rsidRPr="00D0700C">
        <w:rPr>
          <w:rFonts w:ascii="Book Antiqua" w:eastAsia="Book Antiqua" w:hAnsi="Book Antiqua" w:cs="Book Antiqua"/>
          <w:color w:val="000000"/>
          <w:vertAlign w:val="superscript"/>
        </w:rPr>
        <w:t>[41]</w:t>
      </w:r>
      <w:r w:rsidRPr="00D0700C">
        <w:rPr>
          <w:rFonts w:ascii="Book Antiqua" w:eastAsia="Book Antiqua" w:hAnsi="Book Antiqua" w:cs="Book Antiqua"/>
          <w:color w:val="000000"/>
        </w:rPr>
        <w:t>.</w:t>
      </w:r>
    </w:p>
    <w:p w14:paraId="28468B9C" w14:textId="7D68A0A0" w:rsidR="00E5663D" w:rsidRDefault="0089527A" w:rsidP="00D0700C">
      <w:pPr>
        <w:spacing w:line="360" w:lineRule="auto"/>
        <w:ind w:firstLineChars="100" w:firstLine="240"/>
        <w:jc w:val="both"/>
        <w:rPr>
          <w:rFonts w:ascii="Book Antiqua" w:eastAsia="Book Antiqua" w:hAnsi="Book Antiqua" w:cs="Book Antiqua"/>
          <w:color w:val="000000"/>
        </w:rPr>
      </w:pPr>
      <w:r w:rsidRPr="00D0700C">
        <w:rPr>
          <w:rFonts w:ascii="Book Antiqua" w:eastAsia="Book Antiqua" w:hAnsi="Book Antiqua" w:cs="Book Antiqua"/>
          <w:color w:val="000000"/>
        </w:rPr>
        <w:t xml:space="preserve">All health interventions for people with diabetes aim to improve their quality of life as a health outcome. People with diabetes have a poorer quality of life than people with no chronic illnesses but a better quality of life than people with most other serious chronic diseases. Complications of diabetes are the most important disease-specific determinant </w:t>
      </w:r>
      <w:r w:rsidRPr="00D0700C">
        <w:rPr>
          <w:rFonts w:ascii="Book Antiqua" w:eastAsia="Book Antiqua" w:hAnsi="Book Antiqua" w:cs="Book Antiqua"/>
          <w:color w:val="000000"/>
        </w:rPr>
        <w:lastRenderedPageBreak/>
        <w:t>of quality of life</w:t>
      </w:r>
      <w:r w:rsidRPr="00D0700C">
        <w:rPr>
          <w:rFonts w:ascii="Book Antiqua" w:eastAsia="Book Antiqua" w:hAnsi="Book Antiqua" w:cs="Book Antiqua"/>
          <w:color w:val="000000"/>
          <w:vertAlign w:val="superscript"/>
        </w:rPr>
        <w:t>[71]</w:t>
      </w:r>
      <w:r w:rsidRPr="00D0700C">
        <w:rPr>
          <w:rFonts w:ascii="Book Antiqua" w:eastAsia="Book Antiqua" w:hAnsi="Book Antiqua" w:cs="Book Antiqua"/>
          <w:color w:val="000000"/>
        </w:rPr>
        <w:t xml:space="preserve">. The complications of diabetes are the major pointers to the nature of disability that are visible and are important for describing the burden of diabetic disease. Jing </w:t>
      </w:r>
      <w:r w:rsidRPr="00D0700C">
        <w:rPr>
          <w:rFonts w:ascii="Book Antiqua" w:eastAsia="Book Antiqua" w:hAnsi="Book Antiqua" w:cs="Book Antiqua"/>
          <w:i/>
          <w:iCs/>
          <w:color w:val="000000"/>
        </w:rPr>
        <w:t>et al</w:t>
      </w:r>
      <w:r w:rsidRPr="00D0700C">
        <w:rPr>
          <w:rFonts w:ascii="Book Antiqua" w:eastAsia="Book Antiqua" w:hAnsi="Book Antiqua" w:cs="Book Antiqua"/>
          <w:color w:val="000000"/>
          <w:vertAlign w:val="superscript"/>
        </w:rPr>
        <w:t>[72]</w:t>
      </w:r>
      <w:r w:rsidRPr="00D0700C">
        <w:rPr>
          <w:rFonts w:ascii="Book Antiqua" w:eastAsia="Book Antiqua" w:hAnsi="Book Antiqua" w:cs="Book Antiqua"/>
          <w:color w:val="000000"/>
        </w:rPr>
        <w:t>, in a systematic review and meta-analysis, classified the factors associated with the quality of life of individuals with diabetes as characteristics related to the disease (the presence of complications, comorbidities like hypertension, the duration of diabetes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and insulin use)</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lifestyles (frequency of physical exercise, dietary controls including consumption of red meat, and the frequency of glucose checks)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and mental factors (the presence of depression, anxiety, and worries).</w:t>
      </w:r>
    </w:p>
    <w:p w14:paraId="1A119B3E" w14:textId="7B6D9A5B"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The global burden of disease estimates that the use of information on mortality and morbidity, which are described as quality-adjusted life years and DALY, has been useful in quantifying the extent of disability in a disease like diabetes (Figure 1). These two constructs are used in estimating the burden of diseases like diabetes</w:t>
      </w:r>
      <w:r w:rsidR="00E5663D">
        <w:rPr>
          <w:rFonts w:ascii="Book Antiqua" w:eastAsia="Book Antiqua" w:hAnsi="Book Antiqua" w:cs="Book Antiqua"/>
          <w:color w:val="000000"/>
        </w:rPr>
        <w:t>,</w:t>
      </w:r>
      <w:r w:rsidRPr="00D0700C">
        <w:rPr>
          <w:rFonts w:ascii="Book Antiqua" w:eastAsia="Book Antiqua" w:hAnsi="Book Antiqua" w:cs="Book Antiqua"/>
          <w:color w:val="000000"/>
        </w:rPr>
        <w:t xml:space="preserve"> and they are widely accepted as a reference standard in cost-effectiveness analyses</w:t>
      </w:r>
      <w:r w:rsidRPr="00D0700C">
        <w:rPr>
          <w:rFonts w:ascii="Book Antiqua" w:eastAsia="Book Antiqua" w:hAnsi="Book Antiqua" w:cs="Book Antiqua"/>
          <w:color w:val="000000"/>
          <w:vertAlign w:val="superscript"/>
        </w:rPr>
        <w:t>[18,73]</w:t>
      </w:r>
      <w:r w:rsidRPr="00D0700C">
        <w:rPr>
          <w:rFonts w:ascii="Book Antiqua" w:eastAsia="Book Antiqua" w:hAnsi="Book Antiqua" w:cs="Book Antiqua"/>
          <w:color w:val="000000"/>
        </w:rPr>
        <w:t>.</w:t>
      </w:r>
    </w:p>
    <w:p w14:paraId="307D63DB" w14:textId="77777777" w:rsidR="00A77B3E" w:rsidRPr="00A47801" w:rsidRDefault="00A77B3E" w:rsidP="00D0700C">
      <w:pPr>
        <w:spacing w:line="360" w:lineRule="auto"/>
        <w:jc w:val="both"/>
        <w:rPr>
          <w:rFonts w:ascii="Book Antiqua" w:hAnsi="Book Antiqua"/>
        </w:rPr>
      </w:pPr>
    </w:p>
    <w:p w14:paraId="556C833A" w14:textId="3CFB235F"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aps/>
          <w:color w:val="000000"/>
          <w:u w:val="single"/>
        </w:rPr>
        <w:t xml:space="preserve">EFFECT OF </w:t>
      </w:r>
      <w:r w:rsidR="00AB238F" w:rsidRPr="00D0700C">
        <w:rPr>
          <w:rFonts w:ascii="Book Antiqua" w:eastAsia="Book Antiqua" w:hAnsi="Book Antiqua" w:cs="Book Antiqua"/>
          <w:b/>
          <w:bCs/>
          <w:caps/>
          <w:color w:val="000000"/>
          <w:u w:val="single"/>
        </w:rPr>
        <w:t>PA</w:t>
      </w:r>
      <w:r w:rsidRPr="00D0700C">
        <w:rPr>
          <w:rFonts w:ascii="Book Antiqua" w:eastAsia="Book Antiqua" w:hAnsi="Book Antiqua" w:cs="Book Antiqua"/>
          <w:b/>
          <w:bCs/>
          <w:caps/>
          <w:color w:val="000000"/>
          <w:u w:val="single"/>
        </w:rPr>
        <w:t xml:space="preserve"> ON DIABETES AND ITS COMPLICATION</w:t>
      </w:r>
    </w:p>
    <w:p w14:paraId="3EF32A87" w14:textId="1A09E730"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PA is a core element in DM management and in mitigating its complications. PA plays a key role in maintaining good glycemic control and other associated metabolic parameters.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coupled with diet and medical therapy, has been shown to reduce the complications of DM and improve quality of life. </w:t>
      </w:r>
      <w:r w:rsidRPr="00D0700C">
        <w:rPr>
          <w:rFonts w:ascii="Book Antiqua" w:eastAsia="Book Antiqua" w:hAnsi="Book Antiqua" w:cs="Book Antiqua"/>
          <w:color w:val="000000"/>
          <w:shd w:val="clear" w:color="auto" w:fill="FFFFFF"/>
        </w:rPr>
        <w:t>PA is defined as any bodily movement that substantially increases energy expenditure</w:t>
      </w:r>
      <w:r w:rsidRPr="00D0700C">
        <w:rPr>
          <w:rFonts w:ascii="Book Antiqua" w:eastAsia="Book Antiqua" w:hAnsi="Book Antiqua" w:cs="Book Antiqua"/>
          <w:color w:val="000000"/>
          <w:vertAlign w:val="superscript"/>
        </w:rPr>
        <w:t>[22]</w:t>
      </w:r>
      <w:r w:rsidRPr="00D0700C">
        <w:rPr>
          <w:rFonts w:ascii="Book Antiqua" w:eastAsia="Book Antiqua" w:hAnsi="Book Antiqua" w:cs="Book Antiqua"/>
          <w:color w:val="000000"/>
          <w:shd w:val="clear" w:color="auto" w:fill="FFFFFF"/>
        </w:rPr>
        <w:t>. The</w:t>
      </w:r>
      <w:r w:rsidRPr="00D0700C">
        <w:rPr>
          <w:rFonts w:ascii="Book Antiqua" w:eastAsia="Book Antiqua" w:hAnsi="Book Antiqua" w:cs="Book Antiqua"/>
          <w:color w:val="000000"/>
        </w:rPr>
        <w:t xml:space="preserve"> American College of Sports Medicine</w:t>
      </w:r>
      <w:r w:rsidRPr="00D0700C">
        <w:rPr>
          <w:rFonts w:ascii="Book Antiqua" w:eastAsia="Book Antiqua" w:hAnsi="Book Antiqua" w:cs="Book Antiqua"/>
          <w:color w:val="000000"/>
          <w:shd w:val="clear" w:color="auto" w:fill="FFFFFF"/>
        </w:rPr>
        <w:t xml:space="preserve"> recommended at least 150 min of moderately intensive aerobic activity or at least 75 min per week of vigorous aerobic activity or a combination of both, preferably spread throughout the week</w:t>
      </w:r>
      <w:r w:rsidRPr="00D0700C">
        <w:rPr>
          <w:rFonts w:ascii="Book Antiqua" w:eastAsia="Book Antiqua" w:hAnsi="Book Antiqua" w:cs="Book Antiqua"/>
          <w:color w:val="000000"/>
          <w:vertAlign w:val="superscript"/>
        </w:rPr>
        <w:t>[22]</w:t>
      </w:r>
      <w:r w:rsidRPr="00D0700C">
        <w:rPr>
          <w:rFonts w:ascii="Book Antiqua" w:eastAsia="Book Antiqua" w:hAnsi="Book Antiqua" w:cs="Book Antiqua"/>
          <w:color w:val="000000"/>
          <w:shd w:val="clear" w:color="auto" w:fill="FFFFFF"/>
        </w:rPr>
        <w:t>.</w:t>
      </w:r>
    </w:p>
    <w:p w14:paraId="263BC33E" w14:textId="6954E9F0"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A high prevalence of physical inactivity has been reported worldwide among diabetic</w:t>
      </w:r>
      <w:r w:rsidR="007463FB">
        <w:rPr>
          <w:rFonts w:ascii="Book Antiqua" w:eastAsia="Book Antiqua" w:hAnsi="Book Antiqua" w:cs="Book Antiqua"/>
          <w:color w:val="000000"/>
        </w:rPr>
        <w:t xml:space="preserve"> individual</w:t>
      </w:r>
      <w:r w:rsidRPr="00D0700C">
        <w:rPr>
          <w:rFonts w:ascii="Book Antiqua" w:eastAsia="Book Antiqua" w:hAnsi="Book Antiqua" w:cs="Book Antiqua"/>
          <w:color w:val="000000"/>
        </w:rPr>
        <w:t>s, ranging from 31</w:t>
      </w:r>
      <w:r w:rsidR="00C9078D" w:rsidRPr="00D0700C">
        <w:rPr>
          <w:rFonts w:ascii="Book Antiqua" w:eastAsia="Book Antiqua" w:hAnsi="Book Antiqua" w:cs="Book Antiqua"/>
          <w:color w:val="000000"/>
        </w:rPr>
        <w:t>.0</w:t>
      </w:r>
      <w:r w:rsidRPr="00D0700C">
        <w:rPr>
          <w:rFonts w:ascii="Book Antiqua" w:eastAsia="Book Antiqua" w:hAnsi="Book Antiqua" w:cs="Book Antiqua"/>
          <w:color w:val="000000"/>
        </w:rPr>
        <w:t>% to 61</w:t>
      </w:r>
      <w:r w:rsidR="00C9078D" w:rsidRPr="00D0700C">
        <w:rPr>
          <w:rFonts w:ascii="Book Antiqua" w:eastAsia="Book Antiqua" w:hAnsi="Book Antiqua" w:cs="Book Antiqua"/>
          <w:color w:val="000000"/>
        </w:rPr>
        <w:t>.0</w:t>
      </w:r>
      <w:r w:rsidRPr="00D0700C">
        <w:rPr>
          <w:rFonts w:ascii="Book Antiqua" w:eastAsia="Book Antiqua" w:hAnsi="Book Antiqua" w:cs="Book Antiqua"/>
          <w:color w:val="000000"/>
        </w:rPr>
        <w:t>% in the U</w:t>
      </w:r>
      <w:r w:rsidR="00C9078D" w:rsidRPr="00D0700C">
        <w:rPr>
          <w:rFonts w:ascii="Book Antiqua" w:eastAsia="Book Antiqua" w:hAnsi="Book Antiqua" w:cs="Book Antiqua"/>
          <w:color w:val="000000"/>
        </w:rPr>
        <w:t xml:space="preserve">nited </w:t>
      </w:r>
      <w:r w:rsidRPr="00D0700C">
        <w:rPr>
          <w:rFonts w:ascii="Book Antiqua" w:eastAsia="Book Antiqua" w:hAnsi="Book Antiqua" w:cs="Book Antiqua"/>
          <w:color w:val="000000"/>
        </w:rPr>
        <w:t>S</w:t>
      </w:r>
      <w:r w:rsidR="00C9078D" w:rsidRPr="00D0700C">
        <w:rPr>
          <w:rFonts w:ascii="Book Antiqua" w:eastAsia="Book Antiqua" w:hAnsi="Book Antiqua" w:cs="Book Antiqua"/>
          <w:color w:val="000000"/>
        </w:rPr>
        <w:t>tates</w:t>
      </w:r>
      <w:r w:rsidR="00E704D8">
        <w:rPr>
          <w:rFonts w:ascii="Book Antiqua" w:eastAsia="Book Antiqua" w:hAnsi="Book Antiqua" w:cs="Book Antiqua"/>
          <w:color w:val="000000"/>
        </w:rPr>
        <w:t>,</w:t>
      </w:r>
      <w:r w:rsidRPr="00D0700C">
        <w:rPr>
          <w:rFonts w:ascii="Book Antiqua" w:eastAsia="Book Antiqua" w:hAnsi="Book Antiqua" w:cs="Book Antiqua"/>
          <w:color w:val="000000"/>
        </w:rPr>
        <w:t xml:space="preserve"> 30.7% in Brazil</w:t>
      </w:r>
      <w:r w:rsidR="00E704D8">
        <w:rPr>
          <w:rFonts w:ascii="Book Antiqua" w:eastAsia="Book Antiqua" w:hAnsi="Book Antiqua" w:cs="Book Antiqua"/>
          <w:color w:val="000000"/>
        </w:rPr>
        <w:t>,</w:t>
      </w:r>
      <w:r w:rsidRPr="00D0700C">
        <w:rPr>
          <w:rFonts w:ascii="Book Antiqua" w:eastAsia="Book Antiqua" w:hAnsi="Book Antiqua" w:cs="Book Antiqua"/>
          <w:color w:val="000000"/>
        </w:rPr>
        <w:t xml:space="preserve"> 31.9% in Malaysia</w:t>
      </w:r>
      <w:r w:rsidR="00E704D8">
        <w:rPr>
          <w:rFonts w:ascii="Book Antiqua" w:eastAsia="Book Antiqua" w:hAnsi="Book Antiqua" w:cs="Book Antiqua"/>
          <w:color w:val="000000"/>
        </w:rPr>
        <w:t>,</w:t>
      </w:r>
      <w:r w:rsidRPr="00D0700C">
        <w:rPr>
          <w:rFonts w:ascii="Book Antiqua" w:eastAsia="Book Antiqua" w:hAnsi="Book Antiqua" w:cs="Book Antiqua"/>
          <w:color w:val="000000"/>
        </w:rPr>
        <w:t xml:space="preserve"> and 38.4% in Saudi Arabia</w:t>
      </w:r>
      <w:r w:rsidRPr="00D0700C">
        <w:rPr>
          <w:rFonts w:ascii="Book Antiqua" w:eastAsia="Book Antiqua" w:hAnsi="Book Antiqua" w:cs="Book Antiqua"/>
          <w:color w:val="000000"/>
          <w:vertAlign w:val="superscript"/>
        </w:rPr>
        <w:t>[74</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76]</w:t>
      </w:r>
      <w:r w:rsidRPr="00D0700C">
        <w:rPr>
          <w:rFonts w:ascii="Book Antiqua" w:eastAsia="Book Antiqua" w:hAnsi="Book Antiqua" w:cs="Book Antiqua"/>
          <w:color w:val="000000"/>
        </w:rPr>
        <w:t>. Nigeria reported a prevalence between 31% and 62%</w:t>
      </w:r>
      <w:r w:rsidRPr="00D0700C">
        <w:rPr>
          <w:rFonts w:ascii="Book Antiqua" w:eastAsia="Book Antiqua" w:hAnsi="Book Antiqua" w:cs="Book Antiqua"/>
          <w:color w:val="000000"/>
          <w:vertAlign w:val="superscript"/>
        </w:rPr>
        <w:t>[77,78]</w:t>
      </w:r>
      <w:r w:rsidRPr="00D0700C">
        <w:rPr>
          <w:rFonts w:ascii="Book Antiqua" w:eastAsia="Book Antiqua" w:hAnsi="Book Antiqua" w:cs="Book Antiqua"/>
          <w:color w:val="000000"/>
        </w:rPr>
        <w:t xml:space="preserve">. Many benefits are derived from regular PA (Figure 2). PA improves not only physical health but also metabolic control and mental and social-economic well-being. PA is an effective tool in DM management and aids in </w:t>
      </w:r>
      <w:r w:rsidRPr="00D0700C">
        <w:rPr>
          <w:rFonts w:ascii="Book Antiqua" w:eastAsia="Book Antiqua" w:hAnsi="Book Antiqua" w:cs="Book Antiqua"/>
          <w:color w:val="000000"/>
          <w:shd w:val="clear" w:color="auto" w:fill="FFFFFF"/>
        </w:rPr>
        <w:t xml:space="preserve">reducing the incidence of </w:t>
      </w:r>
      <w:r w:rsidRPr="00D0700C">
        <w:rPr>
          <w:rFonts w:ascii="Book Antiqua" w:eastAsia="Book Antiqua" w:hAnsi="Book Antiqua" w:cs="Book Antiqua"/>
          <w:color w:val="000000"/>
          <w:shd w:val="clear" w:color="auto" w:fill="FFFFFF"/>
        </w:rPr>
        <w:lastRenderedPageBreak/>
        <w:t>T2DM in people with impaired glucose tolerance</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improving glucose control, blood pressure, lipids</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weight control in </w:t>
      </w:r>
      <w:r w:rsidR="00C9078D" w:rsidRPr="00D0700C">
        <w:rPr>
          <w:rFonts w:ascii="Book Antiqua" w:eastAsia="Book Antiqua" w:hAnsi="Book Antiqua" w:cs="Book Antiqua"/>
          <w:color w:val="000000"/>
          <w:shd w:val="clear" w:color="auto" w:fill="FFFFFF"/>
        </w:rPr>
        <w:t>T</w:t>
      </w:r>
      <w:r w:rsidRPr="00D0700C">
        <w:rPr>
          <w:rFonts w:ascii="Book Antiqua" w:eastAsia="Book Antiqua" w:hAnsi="Book Antiqua" w:cs="Book Antiqua"/>
          <w:color w:val="000000"/>
          <w:shd w:val="clear" w:color="auto" w:fill="FFFFFF"/>
        </w:rPr>
        <w:t>2DM</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promoting better bone</w:t>
      </w:r>
      <w:r w:rsidR="00190AB9">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color w:val="000000"/>
          <w:shd w:val="clear" w:color="auto" w:fill="FFFFFF"/>
        </w:rPr>
        <w:t>health. Increased fitness and function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enhanced feelings of well-being</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 reduced risk of depression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a reduction in morbidity and mortality culminate in lower healthcare expenditure</w:t>
      </w:r>
      <w:r w:rsidRPr="00D0700C">
        <w:rPr>
          <w:rFonts w:ascii="Book Antiqua" w:eastAsia="Book Antiqua" w:hAnsi="Book Antiqua" w:cs="Book Antiqua"/>
          <w:color w:val="000000"/>
          <w:vertAlign w:val="superscript"/>
        </w:rPr>
        <w:t>[22,79</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81]</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w:t>
      </w:r>
      <w:r w:rsidR="00190AB9">
        <w:rPr>
          <w:rFonts w:ascii="Book Antiqua" w:eastAsia="Book Antiqua" w:hAnsi="Book Antiqua" w:cs="Book Antiqua"/>
          <w:color w:val="000000"/>
          <w:shd w:val="clear" w:color="auto" w:fill="FFFFFF"/>
        </w:rPr>
        <w:t>In contrast,</w:t>
      </w:r>
      <w:r w:rsidRPr="00D0700C">
        <w:rPr>
          <w:rFonts w:ascii="Book Antiqua" w:eastAsia="Book Antiqua" w:hAnsi="Book Antiqua" w:cs="Book Antiqua"/>
          <w:color w:val="000000"/>
          <w:shd w:val="clear" w:color="auto" w:fill="FFFFFF"/>
        </w:rPr>
        <w:t xml:space="preserve"> low PA levels lead to an increased risk of overall and cardiovascular disease mortality in people with diabetes</w:t>
      </w:r>
      <w:r w:rsidRPr="00D0700C">
        <w:rPr>
          <w:rFonts w:ascii="Book Antiqua" w:eastAsia="Book Antiqua" w:hAnsi="Book Antiqua" w:cs="Book Antiqua"/>
          <w:color w:val="000000"/>
          <w:vertAlign w:val="superscript"/>
        </w:rPr>
        <w:t>[81]</w:t>
      </w:r>
      <w:r w:rsidRPr="00D0700C">
        <w:rPr>
          <w:rFonts w:ascii="Book Antiqua" w:eastAsia="Book Antiqua" w:hAnsi="Book Antiqua" w:cs="Book Antiqua"/>
          <w:color w:val="000000"/>
          <w:shd w:val="clear" w:color="auto" w:fill="FFFFFF"/>
        </w:rPr>
        <w:t>.</w:t>
      </w:r>
    </w:p>
    <w:p w14:paraId="5B587C5B" w14:textId="2F7335DB"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shd w:val="clear" w:color="auto" w:fill="FFFFFF"/>
        </w:rPr>
        <w:t>The mechanism by which PA improves or confers these benefits has been explained through the regulation of glycolipid metabolism disorder. Mechanisms resulting from PA, which improve glucolipid metabolism, include an increase of glucose uptake and utilization in metabolic tissues, such as the skeletal muscle, liver, and adipose tissues, thereby enhancing insulin sensitivity</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protecting pancreatic β</w:t>
      </w:r>
      <w:r w:rsidR="00190AB9">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color w:val="000000"/>
          <w:shd w:val="clear" w:color="auto" w:fill="FFFFFF"/>
        </w:rPr>
        <w:t>cell function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increasing lipid hydrolysis oxidation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alleviating systemic inflammation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optimi</w:t>
      </w:r>
      <w:r w:rsidR="00190AB9">
        <w:rPr>
          <w:rFonts w:ascii="Book Antiqua" w:eastAsia="Book Antiqua" w:hAnsi="Book Antiqua" w:cs="Book Antiqua"/>
          <w:color w:val="000000"/>
          <w:shd w:val="clear" w:color="auto" w:fill="FFFFFF"/>
        </w:rPr>
        <w:t>z</w:t>
      </w:r>
      <w:r w:rsidRPr="00D0700C">
        <w:rPr>
          <w:rFonts w:ascii="Book Antiqua" w:eastAsia="Book Antiqua" w:hAnsi="Book Antiqua" w:cs="Book Antiqua"/>
          <w:color w:val="000000"/>
          <w:shd w:val="clear" w:color="auto" w:fill="FFFFFF"/>
        </w:rPr>
        <w:t xml:space="preserve">ing </w:t>
      </w:r>
      <w:r w:rsidR="00190AB9">
        <w:rPr>
          <w:rFonts w:ascii="Book Antiqua" w:eastAsia="Book Antiqua" w:hAnsi="Book Antiqua" w:cs="Book Antiqua"/>
          <w:color w:val="000000"/>
          <w:shd w:val="clear" w:color="auto" w:fill="FFFFFF"/>
        </w:rPr>
        <w:t>BMI</w:t>
      </w:r>
      <w:r w:rsidRPr="00D0700C">
        <w:rPr>
          <w:rFonts w:ascii="Book Antiqua" w:eastAsia="Book Antiqua" w:hAnsi="Book Antiqua" w:cs="Book Antiqua"/>
          <w:color w:val="000000"/>
          <w:shd w:val="clear" w:color="auto" w:fill="FFFFFF"/>
        </w:rPr>
        <w:t xml:space="preserve"> and systemic condition</w:t>
      </w:r>
      <w:r w:rsidRPr="00D0700C">
        <w:rPr>
          <w:rFonts w:ascii="Book Antiqua" w:eastAsia="Book Antiqua" w:hAnsi="Book Antiqua" w:cs="Book Antiqua"/>
          <w:color w:val="000000"/>
          <w:vertAlign w:val="superscript"/>
        </w:rPr>
        <w:t>[82]</w:t>
      </w:r>
      <w:r w:rsidRPr="00D0700C">
        <w:rPr>
          <w:rFonts w:ascii="Book Antiqua" w:eastAsia="Book Antiqua" w:hAnsi="Book Antiqua" w:cs="Book Antiqua"/>
          <w:color w:val="000000"/>
          <w:shd w:val="clear" w:color="auto" w:fill="FFFFFF"/>
        </w:rPr>
        <w:t>.</w:t>
      </w:r>
    </w:p>
    <w:p w14:paraId="717DF9C2" w14:textId="3E249DF6"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shd w:val="clear" w:color="auto" w:fill="FFFFFF"/>
        </w:rPr>
        <w:t>Studies have shown that pain</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poor health</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lack of willpower</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lack of energy</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lack of skills</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lack of social support</w:t>
      </w:r>
      <w:r w:rsidR="00190AB9">
        <w:rPr>
          <w:rFonts w:ascii="Book Antiqua" w:eastAsia="Book Antiqua" w:hAnsi="Book Antiqua" w:cs="Book Antiqua"/>
          <w:color w:val="000000"/>
          <w:shd w:val="clear" w:color="auto" w:fill="FFFFFF"/>
        </w:rPr>
        <w:t>,</w:t>
      </w:r>
      <w:r w:rsidRPr="00D0700C">
        <w:rPr>
          <w:rFonts w:ascii="Book Antiqua" w:eastAsia="Book Antiqua" w:hAnsi="Book Antiqua" w:cs="Book Antiqua"/>
          <w:color w:val="000000"/>
          <w:shd w:val="clear" w:color="auto" w:fill="FFFFFF"/>
        </w:rPr>
        <w:t xml:space="preserve"> and the fear of injury are the top obstacles to PA among DM individuals</w:t>
      </w:r>
      <w:r w:rsidRPr="00D0700C">
        <w:rPr>
          <w:rFonts w:ascii="Book Antiqua" w:eastAsia="Book Antiqua" w:hAnsi="Book Antiqua" w:cs="Book Antiqua"/>
          <w:color w:val="000000"/>
          <w:vertAlign w:val="superscript"/>
        </w:rPr>
        <w:t>[83]</w:t>
      </w:r>
      <w:r w:rsidRPr="00D0700C">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color w:val="000000"/>
        </w:rPr>
        <w:t>Identification with and acceptance of the new lifestyle</w:t>
      </w:r>
      <w:r w:rsidR="00190AB9">
        <w:rPr>
          <w:rFonts w:ascii="Book Antiqua" w:eastAsia="Book Antiqua" w:hAnsi="Book Antiqua" w:cs="Book Antiqua"/>
          <w:color w:val="000000"/>
        </w:rPr>
        <w:t>,</w:t>
      </w:r>
      <w:r w:rsidRPr="00D0700C">
        <w:rPr>
          <w:rFonts w:ascii="Book Antiqua" w:eastAsia="Book Antiqua" w:hAnsi="Book Antiqua" w:cs="Book Antiqua"/>
          <w:color w:val="000000"/>
        </w:rPr>
        <w:t xml:space="preserve"> social support</w:t>
      </w:r>
      <w:r w:rsidR="00190AB9">
        <w:rPr>
          <w:rFonts w:ascii="Book Antiqua" w:eastAsia="Book Antiqua" w:hAnsi="Book Antiqua" w:cs="Book Antiqua"/>
          <w:color w:val="000000"/>
        </w:rPr>
        <w:t>,</w:t>
      </w:r>
      <w:r w:rsidRPr="00D0700C">
        <w:rPr>
          <w:rFonts w:ascii="Book Antiqua" w:eastAsia="Book Antiqua" w:hAnsi="Book Antiqua" w:cs="Book Antiqua"/>
          <w:color w:val="000000"/>
        </w:rPr>
        <w:t xml:space="preserve"> support from healthcare professionals</w:t>
      </w:r>
      <w:r w:rsidR="00190AB9">
        <w:rPr>
          <w:rFonts w:ascii="Book Antiqua" w:eastAsia="Book Antiqua" w:hAnsi="Book Antiqua" w:cs="Book Antiqua"/>
          <w:color w:val="000000"/>
        </w:rPr>
        <w:t>,</w:t>
      </w:r>
      <w:r w:rsidRPr="00D0700C">
        <w:rPr>
          <w:rFonts w:ascii="Book Antiqua" w:eastAsia="Book Antiqua" w:hAnsi="Book Antiqua" w:cs="Book Antiqua"/>
          <w:color w:val="000000"/>
        </w:rPr>
        <w:t xml:space="preserve"> achievement of results</w:t>
      </w:r>
      <w:r w:rsidR="00190AB9">
        <w:rPr>
          <w:rFonts w:ascii="Book Antiqua" w:eastAsia="Book Antiqua" w:hAnsi="Book Antiqua" w:cs="Book Antiqua"/>
          <w:color w:val="000000"/>
        </w:rPr>
        <w:t>,</w:t>
      </w:r>
      <w:r w:rsidRPr="00D0700C">
        <w:rPr>
          <w:rFonts w:ascii="Book Antiqua" w:eastAsia="Book Antiqua" w:hAnsi="Book Antiqua" w:cs="Book Antiqua"/>
          <w:color w:val="000000"/>
        </w:rPr>
        <w:t xml:space="preserve"> and coping with ongoing challenges have been identified as motivation to maintain PA</w:t>
      </w:r>
      <w:r w:rsidRPr="00D0700C">
        <w:rPr>
          <w:rFonts w:ascii="Book Antiqua" w:eastAsia="Book Antiqua" w:hAnsi="Book Antiqua" w:cs="Book Antiqua"/>
          <w:color w:val="000000"/>
          <w:vertAlign w:val="superscript"/>
        </w:rPr>
        <w:t>[84]</w:t>
      </w:r>
      <w:r w:rsidRPr="00D0700C">
        <w:rPr>
          <w:rFonts w:ascii="Book Antiqua" w:eastAsia="Book Antiqua" w:hAnsi="Book Antiqua" w:cs="Book Antiqua"/>
          <w:color w:val="000000"/>
        </w:rPr>
        <w:t>.</w:t>
      </w:r>
    </w:p>
    <w:p w14:paraId="08E38AAE" w14:textId="77777777" w:rsidR="00A77B3E" w:rsidRPr="00A47801" w:rsidRDefault="00A77B3E" w:rsidP="00D0700C">
      <w:pPr>
        <w:spacing w:line="360" w:lineRule="auto"/>
        <w:jc w:val="both"/>
        <w:rPr>
          <w:rFonts w:ascii="Book Antiqua" w:hAnsi="Book Antiqua"/>
        </w:rPr>
      </w:pPr>
    </w:p>
    <w:p w14:paraId="1C4BEACA" w14:textId="34879953"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aps/>
          <w:color w:val="000000"/>
          <w:u w:val="single"/>
        </w:rPr>
        <w:t xml:space="preserve">MODERATING EFFECT OF </w:t>
      </w:r>
      <w:r w:rsidR="00AB238F" w:rsidRPr="00D0700C">
        <w:rPr>
          <w:rFonts w:ascii="Book Antiqua" w:eastAsia="Book Antiqua" w:hAnsi="Book Antiqua" w:cs="Book Antiqua"/>
          <w:b/>
          <w:bCs/>
          <w:caps/>
          <w:color w:val="000000"/>
          <w:u w:val="single"/>
        </w:rPr>
        <w:t>PA</w:t>
      </w:r>
      <w:r w:rsidRPr="00D0700C">
        <w:rPr>
          <w:rFonts w:ascii="Book Antiqua" w:eastAsia="Book Antiqua" w:hAnsi="Book Antiqua" w:cs="Book Antiqua"/>
          <w:b/>
          <w:bCs/>
          <w:caps/>
          <w:color w:val="000000"/>
          <w:u w:val="single"/>
        </w:rPr>
        <w:t xml:space="preserve"> ON THE RELATIONSHIP BETWEEN DISABILITY AND QUALITY OF LIFE</w:t>
      </w:r>
    </w:p>
    <w:p w14:paraId="277AF5FD" w14:textId="674A9C4A"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The importance of PA in the prevention and management of T</w:t>
      </w:r>
      <w:r w:rsidR="00AD087E" w:rsidRPr="00D0700C">
        <w:rPr>
          <w:rFonts w:ascii="Book Antiqua" w:eastAsia="Book Antiqua" w:hAnsi="Book Antiqua" w:cs="Book Antiqua"/>
          <w:color w:val="000000"/>
        </w:rPr>
        <w: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cannot be overemphasized</w:t>
      </w:r>
      <w:r w:rsidRPr="00D0700C">
        <w:rPr>
          <w:rFonts w:ascii="Book Antiqua" w:eastAsia="Book Antiqua" w:hAnsi="Book Antiqua" w:cs="Book Antiqua"/>
          <w:color w:val="000000"/>
          <w:vertAlign w:val="superscript"/>
        </w:rPr>
        <w:t>[85]</w:t>
      </w:r>
      <w:r w:rsidRPr="00D0700C">
        <w:rPr>
          <w:rFonts w:ascii="Book Antiqua" w:eastAsia="Book Antiqua" w:hAnsi="Book Antiqua" w:cs="Book Antiqua"/>
          <w:color w:val="000000"/>
        </w:rPr>
        <w:t xml:space="preserve">. Evidence has shown that reducing and frequently breaking up prolonged sitting with light-intensity PA and standing are among the practical strategies for improving </w:t>
      </w:r>
      <w:r w:rsidR="00AD087E"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prevention and management</w:t>
      </w:r>
      <w:r w:rsidRPr="00D0700C">
        <w:rPr>
          <w:rFonts w:ascii="Book Antiqua" w:eastAsia="Book Antiqua" w:hAnsi="Book Antiqua" w:cs="Book Antiqua"/>
          <w:color w:val="000000"/>
          <w:vertAlign w:val="superscript"/>
        </w:rPr>
        <w:t>[86]</w:t>
      </w:r>
      <w:r w:rsidRPr="00D0700C">
        <w:rPr>
          <w:rFonts w:ascii="Book Antiqua" w:eastAsia="Book Antiqua" w:hAnsi="Book Antiqua" w:cs="Book Antiqua"/>
          <w:color w:val="000000"/>
        </w:rPr>
        <w:t xml:space="preserve">. Thus, moderately intense PA (60 </w:t>
      </w:r>
      <w:r w:rsidR="00C9078D" w:rsidRPr="00D0700C">
        <w:rPr>
          <w:rFonts w:ascii="Book Antiqua" w:eastAsia="Book Antiqua" w:hAnsi="Book Antiqua" w:cs="Book Antiqua"/>
          <w:color w:val="000000"/>
        </w:rPr>
        <w:t xml:space="preserve">min </w:t>
      </w:r>
      <w:r w:rsidRPr="00D0700C">
        <w:rPr>
          <w:rFonts w:ascii="Book Antiqua" w:eastAsia="Book Antiqua" w:hAnsi="Book Antiqua" w:cs="Book Antiqua"/>
          <w:color w:val="000000"/>
        </w:rPr>
        <w:t>to 75 min per day) eliminates the increased risk of death associated with prolonged sitting time</w:t>
      </w:r>
      <w:r w:rsidRPr="00D0700C">
        <w:rPr>
          <w:rFonts w:ascii="Book Antiqua" w:eastAsia="Book Antiqua" w:hAnsi="Book Antiqua" w:cs="Book Antiqua"/>
          <w:color w:val="000000"/>
          <w:vertAlign w:val="superscript"/>
        </w:rPr>
        <w:t>[87]</w:t>
      </w:r>
      <w:r w:rsidRPr="00D0700C">
        <w:rPr>
          <w:rFonts w:ascii="Book Antiqua" w:eastAsia="Book Antiqua" w:hAnsi="Book Antiqua" w:cs="Book Antiqua"/>
          <w:color w:val="000000"/>
        </w:rPr>
        <w:t xml:space="preserve">. Individuals with </w:t>
      </w:r>
      <w:r w:rsidR="00AD087E"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xml:space="preserve"> are more likely to experience a decline in physical function, especially in mid-life</w:t>
      </w:r>
      <w:r w:rsidRPr="00D0700C">
        <w:rPr>
          <w:rFonts w:ascii="Book Antiqua" w:eastAsia="Book Antiqua" w:hAnsi="Book Antiqua" w:cs="Book Antiqua"/>
          <w:color w:val="000000"/>
          <w:vertAlign w:val="superscript"/>
        </w:rPr>
        <w:t>[88]</w:t>
      </w:r>
      <w:r w:rsidRPr="00D0700C">
        <w:rPr>
          <w:rFonts w:ascii="Book Antiqua" w:eastAsia="Book Antiqua" w:hAnsi="Book Antiqua" w:cs="Book Antiqua"/>
          <w:color w:val="000000"/>
        </w:rPr>
        <w:t xml:space="preserve">. Regular PA has been shown to reduce the decline in function among the population of </w:t>
      </w:r>
      <w:r w:rsidR="00190AB9">
        <w:rPr>
          <w:rFonts w:ascii="Book Antiqua" w:eastAsia="Book Antiqua" w:hAnsi="Book Antiqua" w:cs="Book Antiqua"/>
          <w:color w:val="000000"/>
        </w:rPr>
        <w:t>T2DM</w:t>
      </w:r>
      <w:r w:rsidRPr="00D0700C">
        <w:rPr>
          <w:rFonts w:ascii="Book Antiqua" w:eastAsia="Book Antiqua" w:hAnsi="Book Antiqua" w:cs="Book Antiqua"/>
          <w:color w:val="000000"/>
        </w:rPr>
        <w:t xml:space="preserve"> individuals</w:t>
      </w:r>
      <w:r w:rsidRPr="00D0700C">
        <w:rPr>
          <w:rFonts w:ascii="Book Antiqua" w:eastAsia="Book Antiqua" w:hAnsi="Book Antiqua" w:cs="Book Antiqua"/>
          <w:color w:val="000000"/>
          <w:vertAlign w:val="superscript"/>
        </w:rPr>
        <w:t>[88]</w:t>
      </w:r>
      <w:r w:rsidRPr="00D0700C">
        <w:rPr>
          <w:rFonts w:ascii="Book Antiqua" w:eastAsia="Book Antiqua" w:hAnsi="Book Antiqua" w:cs="Book Antiqua"/>
          <w:color w:val="000000"/>
        </w:rPr>
        <w:t>.</w:t>
      </w:r>
    </w:p>
    <w:p w14:paraId="16DB0CB8" w14:textId="2A05F734"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shd w:val="clear" w:color="auto" w:fill="FFFFFF"/>
        </w:rPr>
        <w:lastRenderedPageBreak/>
        <w:t>PA has a direct influence on disability and quality of life. It decreases the self-reported levels of disability and maintains health-related quality of life (HRQoL)</w:t>
      </w:r>
      <w:r w:rsidRPr="00D0700C">
        <w:rPr>
          <w:rFonts w:ascii="Book Antiqua" w:eastAsia="Book Antiqua" w:hAnsi="Book Antiqua" w:cs="Book Antiqua"/>
          <w:color w:val="000000"/>
          <w:vertAlign w:val="superscript"/>
        </w:rPr>
        <w:t>[89]</w:t>
      </w:r>
      <w:r w:rsidRPr="00D0700C">
        <w:rPr>
          <w:rFonts w:ascii="Book Antiqua" w:eastAsia="Book Antiqua" w:hAnsi="Book Antiqua" w:cs="Book Antiqua"/>
          <w:color w:val="000000"/>
          <w:shd w:val="clear" w:color="auto" w:fill="FFFFFF"/>
        </w:rPr>
        <w:t xml:space="preserve">. </w:t>
      </w:r>
      <w:r w:rsidRPr="00D0700C">
        <w:rPr>
          <w:rFonts w:ascii="Book Antiqua" w:eastAsia="Book Antiqua" w:hAnsi="Book Antiqua" w:cs="Book Antiqua"/>
          <w:color w:val="000000"/>
        </w:rPr>
        <w:t xml:space="preserve">Fatigue, a common disabling clinical complaint among people with </w:t>
      </w:r>
      <w:r w:rsidR="00AD087E"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is also documented to be positively influenced when sitting is regularly interrupted by brief activity</w:t>
      </w:r>
      <w:r w:rsidR="00190AB9">
        <w:rPr>
          <w:rFonts w:ascii="Book Antiqua" w:eastAsia="Book Antiqua" w:hAnsi="Book Antiqua" w:cs="Book Antiqua"/>
          <w:color w:val="000000"/>
        </w:rPr>
        <w:t xml:space="preserve"> </w:t>
      </w:r>
      <w:r w:rsidRPr="00D0700C">
        <w:rPr>
          <w:rFonts w:ascii="Book Antiqua" w:eastAsia="Book Antiqua" w:hAnsi="Book Antiqua" w:cs="Book Antiqua"/>
          <w:color w:val="000000"/>
        </w:rPr>
        <w:t>breaks</w:t>
      </w:r>
      <w:r w:rsidRPr="00D0700C">
        <w:rPr>
          <w:rFonts w:ascii="Book Antiqua" w:eastAsia="Book Antiqua" w:hAnsi="Book Antiqua" w:cs="Book Antiqua"/>
          <w:color w:val="000000"/>
          <w:vertAlign w:val="superscript"/>
        </w:rPr>
        <w:t>[90]</w:t>
      </w:r>
      <w:r w:rsidRPr="00D0700C">
        <w:rPr>
          <w:rFonts w:ascii="Book Antiqua" w:eastAsia="Book Antiqua" w:hAnsi="Book Antiqua" w:cs="Book Antiqua"/>
          <w:color w:val="000000"/>
        </w:rPr>
        <w:t>. Beyond the effect of PA on an individual’s disability and HRQoL, PA has demonstrated a moderating effect on the relationship between disability and HRQoL among older adults</w:t>
      </w:r>
      <w:r w:rsidRPr="00D0700C">
        <w:rPr>
          <w:rFonts w:ascii="Book Antiqua" w:eastAsia="Book Antiqua" w:hAnsi="Book Antiqua" w:cs="Book Antiqua"/>
          <w:color w:val="000000"/>
          <w:vertAlign w:val="superscript"/>
        </w:rPr>
        <w:t>[91]</w:t>
      </w:r>
      <w:r w:rsidRPr="00D0700C">
        <w:rPr>
          <w:rFonts w:ascii="Book Antiqua" w:eastAsia="Book Antiqua" w:hAnsi="Book Antiqua" w:cs="Book Antiqua"/>
          <w:color w:val="000000"/>
        </w:rPr>
        <w:t>. For older adults with high levels of PA, the moderating effects on physical disability and HRQoL are significant, suggesting that improved PA reduces the negative impact of a poor quality of life and disability</w:t>
      </w:r>
      <w:r w:rsidRPr="00D0700C">
        <w:rPr>
          <w:rFonts w:ascii="Book Antiqua" w:eastAsia="Book Antiqua" w:hAnsi="Book Antiqua" w:cs="Book Antiqua"/>
          <w:color w:val="000000"/>
          <w:vertAlign w:val="superscript"/>
        </w:rPr>
        <w:t>[91]</w:t>
      </w:r>
      <w:r w:rsidRPr="00D0700C">
        <w:rPr>
          <w:rFonts w:ascii="Book Antiqua" w:eastAsia="Book Antiqua" w:hAnsi="Book Antiqua" w:cs="Book Antiqua"/>
          <w:color w:val="000000"/>
        </w:rPr>
        <w:t>.</w:t>
      </w:r>
    </w:p>
    <w:p w14:paraId="1152F153" w14:textId="581957B8" w:rsidR="00A77B3E" w:rsidRPr="00A47801" w:rsidRDefault="0089527A" w:rsidP="00D0700C">
      <w:pPr>
        <w:spacing w:line="360" w:lineRule="auto"/>
        <w:ind w:firstLineChars="100" w:firstLine="240"/>
        <w:jc w:val="both"/>
        <w:rPr>
          <w:rFonts w:ascii="Book Antiqua" w:hAnsi="Book Antiqua"/>
        </w:rPr>
      </w:pPr>
      <w:r w:rsidRPr="00D0700C">
        <w:rPr>
          <w:rFonts w:ascii="Book Antiqua" w:eastAsia="Book Antiqua" w:hAnsi="Book Antiqua" w:cs="Book Antiqua"/>
          <w:color w:val="000000"/>
        </w:rPr>
        <w:t>Although the moderating effects of PA on the relationship between disability and quality of life</w:t>
      </w:r>
      <w:r w:rsidRPr="00D0700C">
        <w:rPr>
          <w:rFonts w:ascii="Book Antiqua" w:eastAsia="Book Antiqua" w:hAnsi="Book Antiqua" w:cs="Book Antiqua"/>
          <w:color w:val="000000"/>
          <w:vertAlign w:val="superscript"/>
        </w:rPr>
        <w:t>[91,92]</w:t>
      </w:r>
      <w:r w:rsidRPr="00D0700C">
        <w:rPr>
          <w:rFonts w:ascii="Book Antiqua" w:eastAsia="Book Antiqua" w:hAnsi="Book Antiqua" w:cs="Book Antiqua"/>
          <w:color w:val="000000"/>
        </w:rPr>
        <w:t xml:space="preserve"> have been studie</w:t>
      </w:r>
      <w:r w:rsidR="00190AB9">
        <w:rPr>
          <w:rFonts w:ascii="Book Antiqua" w:eastAsia="Book Antiqua" w:hAnsi="Book Antiqua" w:cs="Book Antiqua"/>
          <w:color w:val="000000"/>
        </w:rPr>
        <w:t>d</w:t>
      </w:r>
      <w:r w:rsidRPr="00D0700C">
        <w:rPr>
          <w:rFonts w:ascii="Book Antiqua" w:eastAsia="Book Antiqua" w:hAnsi="Book Antiqua" w:cs="Book Antiqua"/>
          <w:color w:val="000000"/>
        </w:rPr>
        <w:t xml:space="preserve"> in the older adult population, there are few or limited studies exploring the moderating and mediating effect of PA on the relationship between disability and quality of life in the </w:t>
      </w:r>
      <w:r w:rsidR="006770EB">
        <w:rPr>
          <w:rFonts w:ascii="Book Antiqua" w:eastAsia="Book Antiqua" w:hAnsi="Book Antiqua" w:cs="Book Antiqua"/>
          <w:color w:val="000000"/>
        </w:rPr>
        <w:t>T2DM</w:t>
      </w:r>
      <w:r w:rsidRPr="00D0700C">
        <w:rPr>
          <w:rFonts w:ascii="Book Antiqua" w:eastAsia="Book Antiqua" w:hAnsi="Book Antiqua" w:cs="Book Antiqua"/>
          <w:color w:val="000000"/>
        </w:rPr>
        <w:t xml:space="preserve"> population. This may suggest the focus or direction of future research into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among people with </w:t>
      </w:r>
      <w:r w:rsidR="00AD087E" w:rsidRPr="00D0700C">
        <w:rPr>
          <w:rFonts w:ascii="Book Antiqua" w:eastAsia="Book Antiqua" w:hAnsi="Book Antiqua" w:cs="Book Antiqua"/>
          <w:color w:val="000000"/>
        </w:rPr>
        <w:t>T2D</w:t>
      </w:r>
      <w:r w:rsidR="00BD6281">
        <w:rPr>
          <w:rFonts w:ascii="Book Antiqua" w:eastAsia="Book Antiqua" w:hAnsi="Book Antiqua" w:cs="Book Antiqua"/>
          <w:color w:val="000000"/>
        </w:rPr>
        <w:t>M</w:t>
      </w:r>
      <w:r w:rsidRPr="00D0700C">
        <w:rPr>
          <w:rFonts w:ascii="Book Antiqua" w:eastAsia="Book Antiqua" w:hAnsi="Book Antiqua" w:cs="Book Antiqua"/>
          <w:color w:val="000000"/>
        </w:rPr>
        <w:t>. It will be of interest to explore the dose-response of PA on the relationship between disability and quality of life as well other factors that may enhance this moderating effect.</w:t>
      </w:r>
    </w:p>
    <w:p w14:paraId="3600C5E9" w14:textId="77777777" w:rsidR="00A77B3E" w:rsidRPr="00A47801" w:rsidRDefault="00A77B3E" w:rsidP="00D0700C">
      <w:pPr>
        <w:spacing w:line="360" w:lineRule="auto"/>
        <w:jc w:val="both"/>
        <w:rPr>
          <w:rFonts w:ascii="Book Antiqua" w:hAnsi="Book Antiqua"/>
        </w:rPr>
      </w:pPr>
    </w:p>
    <w:p w14:paraId="56B53D6E" w14:textId="144960C5"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caps/>
          <w:color w:val="000000"/>
          <w:u w:val="single"/>
        </w:rPr>
        <w:t xml:space="preserve">IMPROVING </w:t>
      </w:r>
      <w:r w:rsidR="00AB238F" w:rsidRPr="00D0700C">
        <w:rPr>
          <w:rFonts w:ascii="Book Antiqua" w:eastAsia="Book Antiqua" w:hAnsi="Book Antiqua" w:cs="Book Antiqua"/>
          <w:b/>
          <w:bCs/>
          <w:caps/>
          <w:color w:val="000000"/>
          <w:u w:val="single"/>
        </w:rPr>
        <w:t>PA</w:t>
      </w:r>
      <w:r w:rsidRPr="00D0700C">
        <w:rPr>
          <w:rFonts w:ascii="Book Antiqua" w:eastAsia="Book Antiqua" w:hAnsi="Book Antiqua" w:cs="Book Antiqua"/>
          <w:b/>
          <w:bCs/>
          <w:caps/>
          <w:color w:val="000000"/>
          <w:u w:val="single"/>
        </w:rPr>
        <w:t xml:space="preserve"> AMONG PEOPLE WITH DIABETES</w:t>
      </w:r>
    </w:p>
    <w:p w14:paraId="0202913D" w14:textId="090EC280"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Despite expanded data on the benefits of diet, lifestyle modification</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and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 diabetes prevention and management, routine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has declined in recent decades among individuals with diabetes</w:t>
      </w:r>
      <w:r w:rsidRPr="00D0700C">
        <w:rPr>
          <w:rFonts w:ascii="Book Antiqua" w:eastAsia="Book Antiqua" w:hAnsi="Book Antiqua" w:cs="Book Antiqua"/>
          <w:color w:val="000000"/>
          <w:vertAlign w:val="superscript"/>
        </w:rPr>
        <w:t>[93]</w:t>
      </w:r>
      <w:r w:rsidRPr="00D0700C">
        <w:rPr>
          <w:rFonts w:ascii="Book Antiqua" w:eastAsia="Book Antiqua" w:hAnsi="Book Antiqua" w:cs="Book Antiqua"/>
          <w:color w:val="000000"/>
        </w:rPr>
        <w:t xml:space="preserve">. Therefore, efforts should be directed at increasing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 among this population. The Centers for Disease Control and Prevention identified ten strategies to improve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 the community to prevent non-communicable diseases that may predispose individuals to developing diabetes</w:t>
      </w:r>
      <w:r w:rsidRPr="00D0700C">
        <w:rPr>
          <w:rFonts w:ascii="Book Antiqua" w:eastAsia="Book Antiqua" w:hAnsi="Book Antiqua" w:cs="Book Antiqua"/>
          <w:color w:val="000000"/>
          <w:vertAlign w:val="superscript"/>
        </w:rPr>
        <w:t>[94]</w:t>
      </w:r>
      <w:r w:rsidRPr="00D0700C">
        <w:rPr>
          <w:rFonts w:ascii="Book Antiqua" w:eastAsia="Book Antiqua" w:hAnsi="Book Antiqua" w:cs="Book Antiqua"/>
          <w:color w:val="000000"/>
        </w:rPr>
        <w:t>. These strategies include community-wide campaigns</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point-of-decision prompts to encourage the use of stairs</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individually adapted health behavior</w:t>
      </w:r>
      <w:r w:rsidR="006770EB">
        <w:rPr>
          <w:rFonts w:ascii="Book Antiqua" w:eastAsia="Book Antiqua" w:hAnsi="Book Antiqua" w:cs="Book Antiqua"/>
          <w:color w:val="000000"/>
        </w:rPr>
        <w:t xml:space="preserve"> </w:t>
      </w:r>
      <w:r w:rsidRPr="00D0700C">
        <w:rPr>
          <w:rFonts w:ascii="Book Antiqua" w:eastAsia="Book Antiqua" w:hAnsi="Book Antiqua" w:cs="Book Antiqua"/>
          <w:color w:val="000000"/>
        </w:rPr>
        <w:t>change program</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enhanced school-based physical education</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social support interventions in community settings</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the creation of, or enhanced, access to places for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combined with informational outreach activities</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street-scale urban design and land-use policies and community-scale urban design and land-</w:t>
      </w:r>
      <w:r w:rsidRPr="00D0700C">
        <w:rPr>
          <w:rFonts w:ascii="Book Antiqua" w:eastAsia="Book Antiqua" w:hAnsi="Book Antiqua" w:cs="Book Antiqua"/>
          <w:color w:val="000000"/>
        </w:rPr>
        <w:lastRenderedPageBreak/>
        <w:t>use policies</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active transport to school and transportation and travel policies and practices</w:t>
      </w:r>
      <w:r w:rsidRPr="00D0700C">
        <w:rPr>
          <w:rFonts w:ascii="Book Antiqua" w:eastAsia="Book Antiqua" w:hAnsi="Book Antiqua" w:cs="Book Antiqua"/>
          <w:color w:val="000000"/>
          <w:vertAlign w:val="superscript"/>
        </w:rPr>
        <w:t>[94]</w:t>
      </w:r>
      <w:r w:rsidRPr="00D0700C">
        <w:rPr>
          <w:rFonts w:ascii="Book Antiqua" w:eastAsia="Book Antiqua" w:hAnsi="Book Antiqua" w:cs="Book Antiqua"/>
          <w:color w:val="000000"/>
        </w:rPr>
        <w:t>. It is essential to approach these strategies with a predictive, preventive, personalized, and participatory novel approach</w:t>
      </w:r>
      <w:r w:rsidRPr="00D0700C">
        <w:rPr>
          <w:rFonts w:ascii="Book Antiqua" w:eastAsia="Book Antiqua" w:hAnsi="Book Antiqua" w:cs="Book Antiqua"/>
          <w:color w:val="000000"/>
          <w:vertAlign w:val="superscript"/>
        </w:rPr>
        <w:t>[93]</w:t>
      </w:r>
      <w:r w:rsidRPr="00D0700C">
        <w:rPr>
          <w:rFonts w:ascii="Book Antiqua" w:eastAsia="Book Antiqua" w:hAnsi="Book Antiqua" w:cs="Book Antiqua"/>
          <w:color w:val="000000"/>
        </w:rPr>
        <w:t xml:space="preserve">. In another commentary, strategies to increase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included measuring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as a vital sign</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encouraging individuals to be physically active at least 150 min per week</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creating healthy environments by making it easier to be physically active where we live, learn, work, play, and pray</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monitoring the disease incidence in individuals who are physically active compared </w:t>
      </w:r>
      <w:r w:rsidR="006770EB">
        <w:rPr>
          <w:rFonts w:ascii="Book Antiqua" w:eastAsia="Book Antiqua" w:hAnsi="Book Antiqua" w:cs="Book Antiqua"/>
          <w:color w:val="000000"/>
        </w:rPr>
        <w:t xml:space="preserve">to </w:t>
      </w:r>
      <w:r w:rsidRPr="00D0700C">
        <w:rPr>
          <w:rFonts w:ascii="Book Antiqua" w:eastAsia="Book Antiqua" w:hAnsi="Book Antiqua" w:cs="Book Antiqua"/>
          <w:color w:val="000000"/>
        </w:rPr>
        <w:t>those who are not physically active</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and spread best practices</w:t>
      </w:r>
      <w:r w:rsidRPr="00D0700C">
        <w:rPr>
          <w:rFonts w:ascii="Book Antiqua" w:eastAsia="Book Antiqua" w:hAnsi="Book Antiqua" w:cs="Book Antiqua"/>
          <w:color w:val="000000"/>
          <w:vertAlign w:val="superscript"/>
        </w:rPr>
        <w:t>[95]</w:t>
      </w:r>
      <w:r w:rsidRPr="00D0700C">
        <w:rPr>
          <w:rFonts w:ascii="Book Antiqua" w:eastAsia="Book Antiqua" w:hAnsi="Book Antiqua" w:cs="Book Antiqua"/>
          <w:color w:val="000000"/>
        </w:rPr>
        <w:t>.</w:t>
      </w:r>
    </w:p>
    <w:p w14:paraId="378A7055" w14:textId="77777777" w:rsidR="00A77B3E" w:rsidRPr="00A47801" w:rsidRDefault="00A77B3E" w:rsidP="00D0700C">
      <w:pPr>
        <w:spacing w:line="360" w:lineRule="auto"/>
        <w:jc w:val="both"/>
        <w:rPr>
          <w:rFonts w:ascii="Book Antiqua" w:hAnsi="Book Antiqua"/>
        </w:rPr>
      </w:pPr>
    </w:p>
    <w:p w14:paraId="550435EF" w14:textId="681A9C09"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 xml:space="preserve">Point-of-decision prompts for increasing </w:t>
      </w:r>
      <w:r w:rsidR="00AB238F" w:rsidRPr="00D0700C">
        <w:rPr>
          <w:rFonts w:ascii="Book Antiqua" w:eastAsia="Book Antiqua" w:hAnsi="Book Antiqua" w:cs="Book Antiqua"/>
          <w:b/>
          <w:bCs/>
          <w:i/>
          <w:iCs/>
          <w:color w:val="000000"/>
        </w:rPr>
        <w:t>PA</w:t>
      </w:r>
    </w:p>
    <w:p w14:paraId="1D96067D" w14:textId="57A16F05"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Evidence abounds </w:t>
      </w:r>
      <w:r w:rsidR="006770EB">
        <w:rPr>
          <w:rFonts w:ascii="Book Antiqua" w:eastAsia="Book Antiqua" w:hAnsi="Book Antiqua" w:cs="Book Antiqua"/>
          <w:color w:val="000000"/>
        </w:rPr>
        <w:t>regarding</w:t>
      </w:r>
      <w:r w:rsidRPr="00D0700C">
        <w:rPr>
          <w:rFonts w:ascii="Book Antiqua" w:eastAsia="Book Antiqua" w:hAnsi="Book Antiqua" w:cs="Book Antiqua"/>
          <w:color w:val="000000"/>
        </w:rPr>
        <w:t xml:space="preserve"> increasing the active use of stairs with point-of-decision prompts</w:t>
      </w:r>
      <w:r w:rsidRPr="00D0700C">
        <w:rPr>
          <w:rFonts w:ascii="Book Antiqua" w:eastAsia="Book Antiqua" w:hAnsi="Book Antiqua" w:cs="Book Antiqua"/>
          <w:color w:val="000000"/>
          <w:vertAlign w:val="superscript"/>
        </w:rPr>
        <w:t>[94,96,97]</w:t>
      </w:r>
      <w:r w:rsidRPr="00D0700C">
        <w:rPr>
          <w:rFonts w:ascii="Book Antiqua" w:eastAsia="Book Antiqua" w:hAnsi="Book Antiqua" w:cs="Book Antiqua"/>
          <w:color w:val="000000"/>
        </w:rPr>
        <w:t>. “Point-of-decision prompts are motivational signs placed on or near stairwells or at the base of elevators and escalators encouraging people to use the stairs”</w:t>
      </w:r>
      <w:r w:rsidRPr="00D0700C">
        <w:rPr>
          <w:rFonts w:ascii="Book Antiqua" w:eastAsia="Book Antiqua" w:hAnsi="Book Antiqua" w:cs="Book Antiqua"/>
          <w:color w:val="000000"/>
          <w:vertAlign w:val="superscript"/>
        </w:rPr>
        <w:t>[97]</w:t>
      </w:r>
      <w:r w:rsidRPr="00D0700C">
        <w:rPr>
          <w:rFonts w:ascii="Book Antiqua" w:eastAsia="Book Antiqua" w:hAnsi="Book Antiqua" w:cs="Book Antiqua"/>
          <w:color w:val="000000"/>
        </w:rPr>
        <w:t xml:space="preserve">. It is a community-based intervention for behavioral change that has increased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vertAlign w:val="superscript"/>
        </w:rPr>
        <w:t>[96]</w:t>
      </w:r>
      <w:r w:rsidRPr="00D0700C">
        <w:rPr>
          <w:rFonts w:ascii="Book Antiqua" w:eastAsia="Book Antiqua" w:hAnsi="Book Antiqua" w:cs="Book Antiqua"/>
          <w:color w:val="000000"/>
        </w:rPr>
        <w:t>. It has been established that ascending stairs is a vigorous-intensity activity, while descending stairs is moderately intense, based on mean heart rate and perceived exertion responses to self-chosen, continuous stair use</w:t>
      </w:r>
      <w:r w:rsidRPr="00D0700C">
        <w:rPr>
          <w:rFonts w:ascii="Book Antiqua" w:eastAsia="Book Antiqua" w:hAnsi="Book Antiqua" w:cs="Book Antiqua"/>
          <w:color w:val="000000"/>
          <w:vertAlign w:val="superscript"/>
        </w:rPr>
        <w:t>[98]</w:t>
      </w:r>
      <w:r w:rsidRPr="00D0700C">
        <w:rPr>
          <w:rFonts w:ascii="Book Antiqua" w:eastAsia="Book Antiqua" w:hAnsi="Book Antiqua" w:cs="Book Antiqua"/>
          <w:color w:val="000000"/>
        </w:rPr>
        <w:t>. Thus, making use of stairs through point-of-decision prompts may help satisfy the daily recommendation for moderate or vigorous activity. Emerging data is also suggesting that climbing escalators may have similar health benefits or consequences as climbing stairs when compared to standing on escalators</w:t>
      </w:r>
      <w:r w:rsidRPr="00D0700C">
        <w:rPr>
          <w:rFonts w:ascii="Book Antiqua" w:eastAsia="Book Antiqua" w:hAnsi="Book Antiqua" w:cs="Book Antiqua"/>
          <w:color w:val="000000"/>
          <w:vertAlign w:val="superscript"/>
        </w:rPr>
        <w:t>[99]</w:t>
      </w:r>
      <w:r w:rsidRPr="00D0700C">
        <w:rPr>
          <w:rFonts w:ascii="Book Antiqua" w:eastAsia="Book Antiqua" w:hAnsi="Book Antiqua" w:cs="Book Antiqua"/>
          <w:color w:val="000000"/>
        </w:rPr>
        <w:t xml:space="preserve">. Thus, promoting point-of-decision prompts to encourage escalator climbing rather than standing on the escalator could promote energy expenditure. However, psychological barriers such as anxiety and depression, which have been associated with the perceived difficulty in using stairs, must be addressed for maximum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w:t>
      </w:r>
      <w:r w:rsidRPr="00D0700C">
        <w:rPr>
          <w:rFonts w:ascii="Book Antiqua" w:eastAsia="Book Antiqua" w:hAnsi="Book Antiqua" w:cs="Book Antiqua"/>
          <w:color w:val="000000"/>
          <w:vertAlign w:val="superscript"/>
        </w:rPr>
        <w:t>[98]</w:t>
      </w:r>
      <w:r w:rsidRPr="00D0700C">
        <w:rPr>
          <w:rFonts w:ascii="Book Antiqua" w:eastAsia="Book Antiqua" w:hAnsi="Book Antiqua" w:cs="Book Antiqua"/>
          <w:color w:val="000000"/>
        </w:rPr>
        <w:t>.</w:t>
      </w:r>
    </w:p>
    <w:p w14:paraId="1F83BC22" w14:textId="77777777" w:rsidR="00A77B3E" w:rsidRPr="00A47801" w:rsidRDefault="00A77B3E" w:rsidP="00D0700C">
      <w:pPr>
        <w:spacing w:line="360" w:lineRule="auto"/>
        <w:jc w:val="both"/>
        <w:rPr>
          <w:rFonts w:ascii="Book Antiqua" w:hAnsi="Book Antiqua"/>
        </w:rPr>
      </w:pPr>
    </w:p>
    <w:p w14:paraId="1BD52C36" w14:textId="56BA7C9C"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 xml:space="preserve">Technology use to increase </w:t>
      </w:r>
      <w:r w:rsidR="00AB238F" w:rsidRPr="00D0700C">
        <w:rPr>
          <w:rFonts w:ascii="Book Antiqua" w:eastAsia="Book Antiqua" w:hAnsi="Book Antiqua" w:cs="Book Antiqua"/>
          <w:b/>
          <w:bCs/>
          <w:i/>
          <w:iCs/>
          <w:color w:val="000000"/>
        </w:rPr>
        <w:t>PA</w:t>
      </w:r>
    </w:p>
    <w:p w14:paraId="5C0DCE82" w14:textId="654F81C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Attractive, personalized, and tailored smartphone-based mHealth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interventions have been shown to increase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w:t>
      </w:r>
      <w:r w:rsidRPr="00D0700C">
        <w:rPr>
          <w:rFonts w:ascii="Book Antiqua" w:eastAsia="Book Antiqua" w:hAnsi="Book Antiqua" w:cs="Book Antiqua"/>
          <w:color w:val="000000"/>
          <w:vertAlign w:val="superscript"/>
        </w:rPr>
        <w:t>[100</w:t>
      </w:r>
      <w:r w:rsidR="00AB238F" w:rsidRPr="00D0700C">
        <w:rPr>
          <w:rFonts w:ascii="Book Antiqua" w:eastAsia="Book Antiqua" w:hAnsi="Book Antiqua" w:cs="Book Antiqua"/>
          <w:color w:val="000000"/>
          <w:vertAlign w:val="superscript"/>
        </w:rPr>
        <w:t>-</w:t>
      </w:r>
      <w:r w:rsidRPr="00D0700C">
        <w:rPr>
          <w:rFonts w:ascii="Book Antiqua" w:eastAsia="Book Antiqua" w:hAnsi="Book Antiqua" w:cs="Book Antiqua"/>
          <w:color w:val="000000"/>
          <w:vertAlign w:val="superscript"/>
        </w:rPr>
        <w:t>103]</w:t>
      </w:r>
      <w:r w:rsidRPr="00D0700C">
        <w:rPr>
          <w:rFonts w:ascii="Book Antiqua" w:eastAsia="Book Antiqua" w:hAnsi="Book Antiqua" w:cs="Book Antiqua"/>
          <w:color w:val="000000"/>
        </w:rPr>
        <w:t xml:space="preserve">. They positively affect an individual’s engagement and perception. Smartphone apps and self-monitoring devices are evolving </w:t>
      </w:r>
      <w:r w:rsidRPr="00D0700C">
        <w:rPr>
          <w:rFonts w:ascii="Book Antiqua" w:eastAsia="Book Antiqua" w:hAnsi="Book Antiqua" w:cs="Book Antiqua"/>
          <w:color w:val="000000"/>
        </w:rPr>
        <w:lastRenderedPageBreak/>
        <w:t xml:space="preserve">technologies </w:t>
      </w:r>
      <w:r w:rsidR="006770EB">
        <w:rPr>
          <w:rFonts w:ascii="Book Antiqua" w:eastAsia="Book Antiqua" w:hAnsi="Book Antiqua" w:cs="Book Antiqua"/>
          <w:color w:val="000000"/>
        </w:rPr>
        <w:t>that</w:t>
      </w:r>
      <w:r w:rsidRPr="00D0700C">
        <w:rPr>
          <w:rFonts w:ascii="Book Antiqua" w:eastAsia="Book Antiqua" w:hAnsi="Book Antiqua" w:cs="Book Antiqua"/>
          <w:color w:val="000000"/>
        </w:rPr>
        <w:t xml:space="preserve"> promote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w:t>
      </w:r>
      <w:r w:rsidRPr="00D0700C">
        <w:rPr>
          <w:rFonts w:ascii="Book Antiqua" w:eastAsia="Book Antiqua" w:hAnsi="Book Antiqua" w:cs="Book Antiqua"/>
          <w:color w:val="000000"/>
          <w:vertAlign w:val="superscript"/>
        </w:rPr>
        <w:t>[104,105]</w:t>
      </w:r>
      <w:r w:rsidRPr="00D0700C">
        <w:rPr>
          <w:rFonts w:ascii="Book Antiqua" w:eastAsia="Book Antiqua" w:hAnsi="Book Antiqua" w:cs="Book Antiqua"/>
          <w:color w:val="000000"/>
        </w:rPr>
        <w:t>. It has been suggested that video games that require gross motor activity, such as Exergames on Nintendo Wii, Xbox</w:t>
      </w:r>
      <w:r w:rsidR="006770EB">
        <w:rPr>
          <w:rFonts w:ascii="Book Antiqua" w:eastAsia="Book Antiqua" w:hAnsi="Book Antiqua" w:cs="Book Antiqua"/>
          <w:color w:val="000000"/>
        </w:rPr>
        <w:t>,</w:t>
      </w:r>
      <w:r w:rsidRPr="00D0700C">
        <w:rPr>
          <w:rFonts w:ascii="Book Antiqua" w:eastAsia="Book Antiqua" w:hAnsi="Book Antiqua" w:cs="Book Antiqua"/>
          <w:color w:val="000000"/>
        </w:rPr>
        <w:t xml:space="preserve"> and PlayStation promote healthy weight and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 the general population</w:t>
      </w:r>
      <w:r w:rsidRPr="00D0700C">
        <w:rPr>
          <w:rFonts w:ascii="Book Antiqua" w:eastAsia="Book Antiqua" w:hAnsi="Book Antiqua" w:cs="Book Antiqua"/>
          <w:color w:val="000000"/>
          <w:vertAlign w:val="superscript"/>
        </w:rPr>
        <w:t>[104,106]</w:t>
      </w:r>
      <w:r w:rsidRPr="00D0700C">
        <w:rPr>
          <w:rFonts w:ascii="Book Antiqua" w:eastAsia="Book Antiqua" w:hAnsi="Book Antiqua" w:cs="Book Antiqua"/>
          <w:color w:val="000000"/>
        </w:rPr>
        <w:t xml:space="preserve">. The use of social media to jumpstart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has also been documented</w:t>
      </w:r>
      <w:r w:rsidRPr="00D0700C">
        <w:rPr>
          <w:rFonts w:ascii="Book Antiqua" w:eastAsia="Book Antiqua" w:hAnsi="Book Antiqua" w:cs="Book Antiqua"/>
          <w:color w:val="000000"/>
          <w:vertAlign w:val="superscript"/>
        </w:rPr>
        <w:t>[104,105]</w:t>
      </w:r>
      <w:r w:rsidRPr="00D0700C">
        <w:rPr>
          <w:rFonts w:ascii="Book Antiqua" w:eastAsia="Book Antiqua" w:hAnsi="Book Antiqua" w:cs="Book Antiqua"/>
          <w:color w:val="000000"/>
        </w:rPr>
        <w:t>.</w:t>
      </w:r>
    </w:p>
    <w:p w14:paraId="18B84897" w14:textId="77777777" w:rsidR="00A77B3E" w:rsidRPr="00A47801" w:rsidRDefault="00A77B3E" w:rsidP="00D0700C">
      <w:pPr>
        <w:spacing w:line="360" w:lineRule="auto"/>
        <w:jc w:val="both"/>
        <w:rPr>
          <w:rFonts w:ascii="Book Antiqua" w:hAnsi="Book Antiqua"/>
        </w:rPr>
      </w:pPr>
    </w:p>
    <w:p w14:paraId="70C589E4" w14:textId="62DC0B02"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i/>
          <w:iCs/>
          <w:color w:val="000000"/>
        </w:rPr>
        <w:t xml:space="preserve">Education and counselling to increase </w:t>
      </w:r>
      <w:r w:rsidR="00AB238F" w:rsidRPr="00D0700C">
        <w:rPr>
          <w:rFonts w:ascii="Book Antiqua" w:eastAsia="Book Antiqua" w:hAnsi="Book Antiqua" w:cs="Book Antiqua"/>
          <w:b/>
          <w:bCs/>
          <w:i/>
          <w:iCs/>
          <w:color w:val="000000"/>
        </w:rPr>
        <w:t>PA</w:t>
      </w:r>
      <w:r w:rsidRPr="00D0700C">
        <w:rPr>
          <w:rFonts w:ascii="Book Antiqua" w:eastAsia="Book Antiqua" w:hAnsi="Book Antiqua" w:cs="Book Antiqua"/>
          <w:b/>
          <w:bCs/>
          <w:i/>
          <w:iCs/>
          <w:color w:val="000000"/>
        </w:rPr>
        <w:t xml:space="preserve"> uptake</w:t>
      </w:r>
    </w:p>
    <w:p w14:paraId="6547E324" w14:textId="0E108B38"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One of the strategies to improve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 is education and counseling</w:t>
      </w:r>
      <w:r w:rsidRPr="00D0700C">
        <w:rPr>
          <w:rFonts w:ascii="Book Antiqua" w:eastAsia="Book Antiqua" w:hAnsi="Book Antiqua" w:cs="Book Antiqua"/>
          <w:color w:val="000000"/>
          <w:vertAlign w:val="superscript"/>
        </w:rPr>
        <w:t>[95]</w:t>
      </w:r>
      <w:r w:rsidRPr="00D0700C">
        <w:rPr>
          <w:rFonts w:ascii="Book Antiqua" w:eastAsia="Book Antiqua" w:hAnsi="Book Antiqua" w:cs="Book Antiqua"/>
          <w:color w:val="000000"/>
        </w:rPr>
        <w:t xml:space="preserve">. An assessment of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at each visit to a physician or health provider will facilitate proper education and counseling. Asking a client the number of minutes per week she or he participated in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will reinforce the notion that exercise is a vital part of health just like other vital signs of health, such as blood pressure</w:t>
      </w:r>
      <w:r w:rsidRPr="00D0700C">
        <w:rPr>
          <w:rFonts w:ascii="Book Antiqua" w:eastAsia="Book Antiqua" w:hAnsi="Book Antiqua" w:cs="Book Antiqua"/>
          <w:color w:val="000000"/>
          <w:vertAlign w:val="superscript"/>
        </w:rPr>
        <w:t>[95]</w:t>
      </w:r>
      <w:r w:rsidRPr="00D0700C">
        <w:rPr>
          <w:rFonts w:ascii="Book Antiqua" w:eastAsia="Book Antiqua" w:hAnsi="Book Antiqua" w:cs="Book Antiqua"/>
          <w:color w:val="000000"/>
        </w:rPr>
        <w:t xml:space="preserve">. A conversation about the importance of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 health can begin if the individual does not meet exercise goals. The focus should be on letting them understand what is expected of them and teaching them how to change their behavior from inactivity to daily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Lehr </w:t>
      </w:r>
      <w:r w:rsidRPr="00D0700C">
        <w:rPr>
          <w:rFonts w:ascii="Book Antiqua" w:eastAsia="Book Antiqua" w:hAnsi="Book Antiqua" w:cs="Book Antiqua"/>
          <w:i/>
          <w:iCs/>
          <w:color w:val="000000"/>
        </w:rPr>
        <w:t>et al</w:t>
      </w:r>
      <w:r w:rsidRPr="00D0700C">
        <w:rPr>
          <w:rFonts w:ascii="Book Antiqua" w:eastAsia="Book Antiqua" w:hAnsi="Book Antiqua" w:cs="Book Antiqua"/>
          <w:color w:val="000000"/>
          <w:vertAlign w:val="superscript"/>
        </w:rPr>
        <w:t>[107]</w:t>
      </w:r>
      <w:r w:rsidRPr="00D0700C">
        <w:rPr>
          <w:rFonts w:ascii="Book Antiqua" w:eastAsia="Book Antiqua" w:hAnsi="Book Antiqua" w:cs="Book Antiqua"/>
          <w:color w:val="000000"/>
        </w:rPr>
        <w:t xml:space="preserve"> proposed the ABCD of lifestyle counseling to improve individual health, including daily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uptake. The acronym ABCD represents assess, barriers, commit</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and demonstrate. The ABCD framework for lifestyle counselling starts with (A) assessing a patient’s readiness for change</w:t>
      </w:r>
      <w:r w:rsidR="00F41D93">
        <w:rPr>
          <w:rFonts w:ascii="Book Antiqua" w:eastAsia="Book Antiqua" w:hAnsi="Book Antiqua" w:cs="Book Antiqua"/>
          <w:color w:val="000000"/>
        </w:rPr>
        <w:t>;</w:t>
      </w:r>
      <w:r w:rsidR="00F41D93" w:rsidRPr="00D0700C">
        <w:rPr>
          <w:rFonts w:ascii="Book Antiqua" w:eastAsia="Book Antiqua" w:hAnsi="Book Antiqua" w:cs="Book Antiqua"/>
          <w:color w:val="000000"/>
        </w:rPr>
        <w:t xml:space="preserve"> </w:t>
      </w:r>
      <w:r w:rsidRPr="00D0700C">
        <w:rPr>
          <w:rFonts w:ascii="Book Antiqua" w:eastAsia="Book Antiqua" w:hAnsi="Book Antiqua" w:cs="Book Antiqua"/>
          <w:color w:val="000000"/>
        </w:rPr>
        <w:t>(B) identifying potential barriers to change</w:t>
      </w:r>
      <w:r w:rsidR="00F41D93">
        <w:rPr>
          <w:rFonts w:ascii="Book Antiqua" w:eastAsia="Book Antiqua" w:hAnsi="Book Antiqua" w:cs="Book Antiqua"/>
          <w:color w:val="000000"/>
        </w:rPr>
        <w:t>;</w:t>
      </w:r>
      <w:r w:rsidR="00F41D93" w:rsidRPr="00D0700C">
        <w:rPr>
          <w:rFonts w:ascii="Book Antiqua" w:eastAsia="Book Antiqua" w:hAnsi="Book Antiqua" w:cs="Book Antiqua"/>
          <w:color w:val="000000"/>
        </w:rPr>
        <w:t xml:space="preserve"> </w:t>
      </w:r>
      <w:r w:rsidRPr="00D0700C">
        <w:rPr>
          <w:rFonts w:ascii="Book Antiqua" w:eastAsia="Book Antiqua" w:hAnsi="Book Antiqua" w:cs="Book Antiqua"/>
          <w:color w:val="000000"/>
        </w:rPr>
        <w:t>(C) encouraging patients to commit to measurable goals</w:t>
      </w:r>
      <w:r w:rsidR="00F41D93">
        <w:rPr>
          <w:rFonts w:ascii="Book Antiqua" w:eastAsia="Book Antiqua" w:hAnsi="Book Antiqua" w:cs="Book Antiqua"/>
          <w:color w:val="000000"/>
        </w:rPr>
        <w:t>;</w:t>
      </w:r>
      <w:r w:rsidR="00F41D93" w:rsidRPr="00D0700C">
        <w:rPr>
          <w:rFonts w:ascii="Book Antiqua" w:eastAsia="Book Antiqua" w:hAnsi="Book Antiqua" w:cs="Book Antiqua"/>
          <w:color w:val="000000"/>
        </w:rPr>
        <w:t xml:space="preserve"> </w:t>
      </w:r>
      <w:r w:rsidRPr="00D0700C">
        <w:rPr>
          <w:rFonts w:ascii="Book Antiqua" w:eastAsia="Book Antiqua" w:hAnsi="Book Antiqua" w:cs="Book Antiqua"/>
          <w:color w:val="000000"/>
        </w:rPr>
        <w:t>and (D) helping them demonstrate progress by selecting an appropriate self-monitoring strategy</w:t>
      </w:r>
      <w:r w:rsidRPr="00D0700C">
        <w:rPr>
          <w:rFonts w:ascii="Book Antiqua" w:eastAsia="Book Antiqua" w:hAnsi="Book Antiqua" w:cs="Book Antiqua"/>
          <w:color w:val="000000"/>
          <w:vertAlign w:val="superscript"/>
        </w:rPr>
        <w:t>[107]</w:t>
      </w:r>
      <w:r w:rsidRPr="00D0700C">
        <w:rPr>
          <w:rFonts w:ascii="Book Antiqua" w:eastAsia="Book Antiqua" w:hAnsi="Book Antiqua" w:cs="Book Antiqua"/>
          <w:color w:val="000000"/>
        </w:rPr>
        <w:t>.</w:t>
      </w:r>
    </w:p>
    <w:p w14:paraId="11E1CAE6" w14:textId="77777777" w:rsidR="00A77B3E" w:rsidRPr="00A47801" w:rsidRDefault="00A77B3E" w:rsidP="00D0700C">
      <w:pPr>
        <w:spacing w:line="360" w:lineRule="auto"/>
        <w:jc w:val="both"/>
        <w:rPr>
          <w:rFonts w:ascii="Book Antiqua" w:hAnsi="Book Antiqua"/>
        </w:rPr>
      </w:pPr>
    </w:p>
    <w:p w14:paraId="1E31A5D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aps/>
          <w:color w:val="000000"/>
          <w:u w:val="single"/>
        </w:rPr>
        <w:t>CONCLUSION</w:t>
      </w:r>
    </w:p>
    <w:p w14:paraId="71B3B2C5" w14:textId="0DF848A4"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color w:val="000000"/>
        </w:rPr>
        <w:t xml:space="preserve">This article explored the limitations and complications that can result from poorly managed </w:t>
      </w:r>
      <w:r w:rsidR="00E671C4">
        <w:rPr>
          <w:rFonts w:ascii="Book Antiqua" w:eastAsia="Book Antiqua" w:hAnsi="Book Antiqua" w:cs="Book Antiqua"/>
          <w:color w:val="000000"/>
        </w:rPr>
        <w:t>T2DM</w:t>
      </w:r>
      <w:r w:rsidRPr="00D0700C">
        <w:rPr>
          <w:rFonts w:ascii="Book Antiqua" w:eastAsia="Book Antiqua" w:hAnsi="Book Antiqua" w:cs="Book Antiqua"/>
          <w:color w:val="000000"/>
        </w:rPr>
        <w:t>. These limitations relate to obesity</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cardiac complications</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renal, vascular</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and neurological problems</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sexual dysfunction</w:t>
      </w:r>
      <w:r w:rsidR="00E671C4">
        <w:rPr>
          <w:rFonts w:ascii="Book Antiqua" w:eastAsia="Book Antiqua" w:hAnsi="Book Antiqua" w:cs="Book Antiqua"/>
          <w:color w:val="000000"/>
        </w:rPr>
        <w:t>,</w:t>
      </w:r>
      <w:r w:rsidRPr="00D0700C">
        <w:rPr>
          <w:rFonts w:ascii="Book Antiqua" w:eastAsia="Book Antiqua" w:hAnsi="Book Antiqua" w:cs="Book Antiqua"/>
          <w:color w:val="000000"/>
        </w:rPr>
        <w:t xml:space="preserve"> and decreased participation in ADL, IADL, and work. However, </w:t>
      </w:r>
      <w:r w:rsidR="00AB238F" w:rsidRPr="00D0700C">
        <w:rPr>
          <w:rFonts w:ascii="Book Antiqua" w:eastAsia="Book Antiqua" w:hAnsi="Book Antiqua" w:cs="Book Antiqua"/>
          <w:color w:val="000000"/>
        </w:rPr>
        <w:t>PA</w:t>
      </w:r>
      <w:r w:rsidRPr="00D0700C">
        <w:rPr>
          <w:rFonts w:ascii="Book Antiqua" w:eastAsia="Book Antiqua" w:hAnsi="Book Antiqua" w:cs="Book Antiqua"/>
          <w:color w:val="000000"/>
        </w:rPr>
        <w:t xml:space="preserve">, in tandem with a healthy diet, appears to be an effective strategy in reducing the long-term complications of T2DM. It will also curb spending in terms of non-communicable diseases, including diabetes. </w:t>
      </w:r>
      <w:r w:rsidRPr="00D0700C">
        <w:rPr>
          <w:rStyle w:val="yiv8855365646contentpasted0"/>
          <w:rFonts w:ascii="Book Antiqua" w:eastAsia="Book Antiqua" w:hAnsi="Book Antiqua" w:cs="Book Antiqua"/>
          <w:color w:val="000000"/>
        </w:rPr>
        <w:t xml:space="preserve">Specifically, </w:t>
      </w:r>
      <w:r w:rsidR="00AB238F" w:rsidRPr="00D0700C">
        <w:rPr>
          <w:rStyle w:val="yiv8855365646contentpasted0"/>
          <w:rFonts w:ascii="Book Antiqua" w:eastAsia="Book Antiqua" w:hAnsi="Book Antiqua" w:cs="Book Antiqua"/>
          <w:color w:val="000000"/>
        </w:rPr>
        <w:t>PA</w:t>
      </w:r>
      <w:r w:rsidRPr="00D0700C">
        <w:rPr>
          <w:rStyle w:val="yiv8855365646contentpasted0"/>
          <w:rFonts w:ascii="Book Antiqua" w:eastAsia="Book Antiqua" w:hAnsi="Book Antiqua" w:cs="Book Antiqua"/>
          <w:color w:val="000000"/>
        </w:rPr>
        <w:t xml:space="preserve"> regulates or </w:t>
      </w:r>
      <w:r w:rsidR="000F7784" w:rsidRPr="00D0700C">
        <w:rPr>
          <w:rStyle w:val="yiv8855365646contentpasted0"/>
          <w:rFonts w:ascii="Book Antiqua" w:eastAsia="Book Antiqua" w:hAnsi="Book Antiqua" w:cs="Book Antiqua"/>
          <w:color w:val="000000"/>
        </w:rPr>
        <w:t>moderates</w:t>
      </w:r>
      <w:r w:rsidRPr="00D0700C">
        <w:rPr>
          <w:rStyle w:val="yiv8855365646contentpasted0"/>
          <w:rFonts w:ascii="Book Antiqua" w:eastAsia="Book Antiqua" w:hAnsi="Book Antiqua" w:cs="Book Antiqua"/>
          <w:color w:val="000000"/>
        </w:rPr>
        <w:t xml:space="preserve"> diabetes disability through two mechanisms: the regulation of glucose and </w:t>
      </w:r>
      <w:r w:rsidRPr="00D0700C">
        <w:rPr>
          <w:rStyle w:val="yiv8855365646contentpasted0"/>
          <w:rFonts w:ascii="Book Antiqua" w:eastAsia="Book Antiqua" w:hAnsi="Book Antiqua" w:cs="Book Antiqua"/>
          <w:color w:val="000000"/>
        </w:rPr>
        <w:lastRenderedPageBreak/>
        <w:t xml:space="preserve">lipid metabolism disorders </w:t>
      </w:r>
      <w:r w:rsidRPr="00D0700C">
        <w:rPr>
          <w:rFonts w:ascii="Book Antiqua" w:eastAsia="Book Antiqua" w:hAnsi="Book Antiqua" w:cs="Book Antiqua"/>
          <w:color w:val="000000"/>
          <w:shd w:val="clear" w:color="auto" w:fill="FFFFFF"/>
        </w:rPr>
        <w:t>and the optimi</w:t>
      </w:r>
      <w:r w:rsidR="00E671C4">
        <w:rPr>
          <w:rFonts w:ascii="Book Antiqua" w:eastAsia="Book Antiqua" w:hAnsi="Book Antiqua" w:cs="Book Antiqua"/>
          <w:color w:val="000000"/>
          <w:shd w:val="clear" w:color="auto" w:fill="FFFFFF"/>
        </w:rPr>
        <w:t>z</w:t>
      </w:r>
      <w:r w:rsidRPr="00D0700C">
        <w:rPr>
          <w:rFonts w:ascii="Book Antiqua" w:eastAsia="Book Antiqua" w:hAnsi="Book Antiqua" w:cs="Book Antiqua"/>
          <w:color w:val="000000"/>
          <w:shd w:val="clear" w:color="auto" w:fill="FFFFFF"/>
        </w:rPr>
        <w:t xml:space="preserve">ation of </w:t>
      </w:r>
      <w:r w:rsidR="00E671C4">
        <w:rPr>
          <w:rFonts w:ascii="Book Antiqua" w:eastAsia="Book Antiqua" w:hAnsi="Book Antiqua" w:cs="Book Antiqua"/>
          <w:color w:val="000000"/>
          <w:shd w:val="clear" w:color="auto" w:fill="FFFFFF"/>
        </w:rPr>
        <w:t>BMI</w:t>
      </w:r>
      <w:r w:rsidRPr="00D0700C">
        <w:rPr>
          <w:rFonts w:ascii="Book Antiqua" w:eastAsia="Book Antiqua" w:hAnsi="Book Antiqua" w:cs="Book Antiqua"/>
          <w:color w:val="000000"/>
          <w:shd w:val="clear" w:color="auto" w:fill="FFFFFF"/>
        </w:rPr>
        <w:t xml:space="preserve"> and systemic condition</w:t>
      </w:r>
      <w:r w:rsidRPr="00D0700C">
        <w:rPr>
          <w:rStyle w:val="yiv8855365646contentpasted0"/>
          <w:rFonts w:ascii="Book Antiqua" w:eastAsia="Book Antiqua" w:hAnsi="Book Antiqua" w:cs="Book Antiqua"/>
          <w:color w:val="000000"/>
        </w:rPr>
        <w:t xml:space="preserve">. </w:t>
      </w:r>
      <w:r w:rsidRPr="00D0700C">
        <w:rPr>
          <w:rFonts w:ascii="Book Antiqua" w:eastAsia="Book Antiqua" w:hAnsi="Book Antiqua" w:cs="Book Antiqua"/>
          <w:color w:val="000000"/>
        </w:rPr>
        <w:t>It is, therefore, imperative to include a prescription of regular, moderate physical exercise/activity in the treatment regimen of all people with T2DM to improve their medical and functional prognosis and quality of life. Exercise can also be used as a health promotion and prevention strategy in population-level interventions.</w:t>
      </w:r>
    </w:p>
    <w:p w14:paraId="15DE19F8" w14:textId="77777777" w:rsidR="00A77B3E" w:rsidRPr="00A47801" w:rsidRDefault="00A77B3E" w:rsidP="00D0700C">
      <w:pPr>
        <w:spacing w:line="360" w:lineRule="auto"/>
        <w:jc w:val="both"/>
        <w:rPr>
          <w:rFonts w:ascii="Book Antiqua" w:hAnsi="Book Antiqua"/>
        </w:rPr>
      </w:pPr>
    </w:p>
    <w:p w14:paraId="0496EFE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REFERENCES</w:t>
      </w:r>
    </w:p>
    <w:p w14:paraId="2D7D215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 </w:t>
      </w:r>
      <w:r w:rsidRPr="00D0700C">
        <w:rPr>
          <w:rFonts w:ascii="Book Antiqua" w:eastAsia="Book Antiqua" w:hAnsi="Book Antiqua" w:cs="Book Antiqua"/>
          <w:b/>
          <w:bCs/>
        </w:rPr>
        <w:t>Lovic D</w:t>
      </w:r>
      <w:r w:rsidRPr="00D0700C">
        <w:rPr>
          <w:rFonts w:ascii="Book Antiqua" w:eastAsia="Book Antiqua" w:hAnsi="Book Antiqua" w:cs="Book Antiqua"/>
        </w:rPr>
        <w:t xml:space="preserve">, Piperidou A, Zografou I, Grassos H, Pittaras A, Manolis A. The Growing Epidemic of Diabetes Mellitus. </w:t>
      </w:r>
      <w:r w:rsidRPr="00D0700C">
        <w:rPr>
          <w:rFonts w:ascii="Book Antiqua" w:eastAsia="Book Antiqua" w:hAnsi="Book Antiqua" w:cs="Book Antiqua"/>
          <w:i/>
          <w:iCs/>
        </w:rPr>
        <w:t>Curr Vasc Pharmacol</w:t>
      </w:r>
      <w:r w:rsidRPr="00D0700C">
        <w:rPr>
          <w:rFonts w:ascii="Book Antiqua" w:eastAsia="Book Antiqua" w:hAnsi="Book Antiqua" w:cs="Book Antiqua"/>
        </w:rPr>
        <w:t xml:space="preserve"> 2020; </w:t>
      </w:r>
      <w:r w:rsidRPr="00D0700C">
        <w:rPr>
          <w:rFonts w:ascii="Book Antiqua" w:eastAsia="Book Antiqua" w:hAnsi="Book Antiqua" w:cs="Book Antiqua"/>
          <w:b/>
          <w:bCs/>
        </w:rPr>
        <w:t>18</w:t>
      </w:r>
      <w:r w:rsidRPr="00D0700C">
        <w:rPr>
          <w:rFonts w:ascii="Book Antiqua" w:eastAsia="Book Antiqua" w:hAnsi="Book Antiqua" w:cs="Book Antiqua"/>
        </w:rPr>
        <w:t>: 104-109 [PMID: 30961501 DOI: 10.2174/1570161117666190405165911]</w:t>
      </w:r>
    </w:p>
    <w:p w14:paraId="3475E77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 </w:t>
      </w:r>
      <w:r w:rsidRPr="00D0700C">
        <w:rPr>
          <w:rFonts w:ascii="Book Antiqua" w:eastAsia="Book Antiqua" w:hAnsi="Book Antiqua" w:cs="Book Antiqua"/>
          <w:b/>
          <w:bCs/>
        </w:rPr>
        <w:t>Lin X</w:t>
      </w:r>
      <w:r w:rsidRPr="00D0700C">
        <w:rPr>
          <w:rFonts w:ascii="Book Antiqua" w:eastAsia="Book Antiqua" w:hAnsi="Book Antiqua" w:cs="Book Antiqua"/>
        </w:rPr>
        <w:t xml:space="preserve">, Xu Y, Pan X, Xu J, Ding Y, Sun X, Song X, Ren Y, Shan PF. Global, regional, and national burden and trend of diabetes in 195 countries and territories: an analysis from 1990 to 2025. </w:t>
      </w:r>
      <w:r w:rsidRPr="00D0700C">
        <w:rPr>
          <w:rFonts w:ascii="Book Antiqua" w:eastAsia="Book Antiqua" w:hAnsi="Book Antiqua" w:cs="Book Antiqua"/>
          <w:i/>
          <w:iCs/>
        </w:rPr>
        <w:t>Sci Rep</w:t>
      </w:r>
      <w:r w:rsidRPr="00D0700C">
        <w:rPr>
          <w:rFonts w:ascii="Book Antiqua" w:eastAsia="Book Antiqua" w:hAnsi="Book Antiqua" w:cs="Book Antiqua"/>
        </w:rPr>
        <w:t xml:space="preserve"> 2020; </w:t>
      </w:r>
      <w:r w:rsidRPr="00D0700C">
        <w:rPr>
          <w:rFonts w:ascii="Book Antiqua" w:eastAsia="Book Antiqua" w:hAnsi="Book Antiqua" w:cs="Book Antiqua"/>
          <w:b/>
          <w:bCs/>
        </w:rPr>
        <w:t>10</w:t>
      </w:r>
      <w:r w:rsidRPr="00D0700C">
        <w:rPr>
          <w:rFonts w:ascii="Book Antiqua" w:eastAsia="Book Antiqua" w:hAnsi="Book Antiqua" w:cs="Book Antiqua"/>
        </w:rPr>
        <w:t>: 14790 [PMID: 32901098 DOI: 10.1038/s41598-020-71908-9]</w:t>
      </w:r>
    </w:p>
    <w:p w14:paraId="2A3CC12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 </w:t>
      </w:r>
      <w:r w:rsidRPr="00D0700C">
        <w:rPr>
          <w:rFonts w:ascii="Book Antiqua" w:eastAsia="Book Antiqua" w:hAnsi="Book Antiqua" w:cs="Book Antiqua"/>
          <w:b/>
          <w:bCs/>
        </w:rPr>
        <w:t>Cho NH</w:t>
      </w:r>
      <w:r w:rsidRPr="00D0700C">
        <w:rPr>
          <w:rFonts w:ascii="Book Antiqua" w:eastAsia="Book Antiqua" w:hAnsi="Book Antiqua" w:cs="Book Antiqua"/>
        </w:rPr>
        <w:t xml:space="preserve">, Shaw JE, Karuranga S, Huang Y, da Rocha Fernandes JD, Ohlrogge AW, Malanda B. IDF Diabetes Atlas: Global estimates of diabetes prevalence for 2017 and projections for 2045. </w:t>
      </w:r>
      <w:r w:rsidRPr="00D0700C">
        <w:rPr>
          <w:rFonts w:ascii="Book Antiqua" w:eastAsia="Book Antiqua" w:hAnsi="Book Antiqua" w:cs="Book Antiqua"/>
          <w:i/>
          <w:iCs/>
        </w:rPr>
        <w:t>Diabetes Res Clin Pract</w:t>
      </w:r>
      <w:r w:rsidRPr="00D0700C">
        <w:rPr>
          <w:rFonts w:ascii="Book Antiqua" w:eastAsia="Book Antiqua" w:hAnsi="Book Antiqua" w:cs="Book Antiqua"/>
        </w:rPr>
        <w:t xml:space="preserve"> 2018; </w:t>
      </w:r>
      <w:r w:rsidRPr="00D0700C">
        <w:rPr>
          <w:rFonts w:ascii="Book Antiqua" w:eastAsia="Book Antiqua" w:hAnsi="Book Antiqua" w:cs="Book Antiqua"/>
          <w:b/>
          <w:bCs/>
        </w:rPr>
        <w:t>138</w:t>
      </w:r>
      <w:r w:rsidRPr="00D0700C">
        <w:rPr>
          <w:rFonts w:ascii="Book Antiqua" w:eastAsia="Book Antiqua" w:hAnsi="Book Antiqua" w:cs="Book Antiqua"/>
        </w:rPr>
        <w:t>: 271-281 [PMID: 29496507 DOI: 10.1016/j.diabres.2018.02.023]</w:t>
      </w:r>
    </w:p>
    <w:p w14:paraId="77CACC9B" w14:textId="2CAAD630"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 </w:t>
      </w:r>
      <w:r w:rsidRPr="00D0700C">
        <w:rPr>
          <w:rFonts w:ascii="Book Antiqua" w:eastAsia="Book Antiqua" w:hAnsi="Book Antiqua" w:cs="Book Antiqua"/>
          <w:b/>
          <w:bCs/>
        </w:rPr>
        <w:t>Khan MAB</w:t>
      </w:r>
      <w:r w:rsidRPr="00D0700C">
        <w:rPr>
          <w:rFonts w:ascii="Book Antiqua" w:eastAsia="Book Antiqua" w:hAnsi="Book Antiqua" w:cs="Book Antiqua"/>
        </w:rPr>
        <w:t>, Hashim MJ, King JK, Govender RD, Mustafa H, Al Kaabi J. Epidemiology of Type 2 Diabetes</w:t>
      </w:r>
      <w:r w:rsidR="00AB238F" w:rsidRPr="00D0700C">
        <w:rPr>
          <w:rFonts w:ascii="Book Antiqua" w:eastAsia="Book Antiqua" w:hAnsi="Book Antiqua" w:cs="Book Antiqua"/>
        </w:rPr>
        <w:t>-</w:t>
      </w:r>
      <w:r w:rsidRPr="00D0700C">
        <w:rPr>
          <w:rFonts w:ascii="Book Antiqua" w:eastAsia="Book Antiqua" w:hAnsi="Book Antiqua" w:cs="Book Antiqua"/>
        </w:rPr>
        <w:t xml:space="preserve">Global Burden of Disease and Forecasted Trends. </w:t>
      </w:r>
      <w:r w:rsidRPr="00D0700C">
        <w:rPr>
          <w:rFonts w:ascii="Book Antiqua" w:eastAsia="Book Antiqua" w:hAnsi="Book Antiqua" w:cs="Book Antiqua"/>
          <w:i/>
          <w:iCs/>
        </w:rPr>
        <w:t>J Epidemiol Glob Health</w:t>
      </w:r>
      <w:r w:rsidRPr="00D0700C">
        <w:rPr>
          <w:rFonts w:ascii="Book Antiqua" w:eastAsia="Book Antiqua" w:hAnsi="Book Antiqua" w:cs="Book Antiqua"/>
        </w:rPr>
        <w:t xml:space="preserve"> 2020; </w:t>
      </w:r>
      <w:r w:rsidRPr="00D0700C">
        <w:rPr>
          <w:rFonts w:ascii="Book Antiqua" w:eastAsia="Book Antiqua" w:hAnsi="Book Antiqua" w:cs="Book Antiqua"/>
          <w:b/>
          <w:bCs/>
        </w:rPr>
        <w:t>10</w:t>
      </w:r>
      <w:r w:rsidRPr="00D0700C">
        <w:rPr>
          <w:rFonts w:ascii="Book Antiqua" w:eastAsia="Book Antiqua" w:hAnsi="Book Antiqua" w:cs="Book Antiqua"/>
        </w:rPr>
        <w:t>: 107-111 [PMID: 32175717 DOI: 10.2991/jegh.k.191028.001]</w:t>
      </w:r>
    </w:p>
    <w:p w14:paraId="3A18558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 </w:t>
      </w:r>
      <w:r w:rsidRPr="00D0700C">
        <w:rPr>
          <w:rFonts w:ascii="Book Antiqua" w:eastAsia="Book Antiqua" w:hAnsi="Book Antiqua" w:cs="Book Antiqua"/>
          <w:b/>
          <w:bCs/>
        </w:rPr>
        <w:t>Kangethe A</w:t>
      </w:r>
      <w:r w:rsidRPr="00D0700C">
        <w:rPr>
          <w:rFonts w:ascii="Book Antiqua" w:eastAsia="Book Antiqua" w:hAnsi="Book Antiqua" w:cs="Book Antiqua"/>
        </w:rPr>
        <w:t xml:space="preserve">, Lawrence DF, Touya M, Chrones L, Polson M, Evangelatos T. Incremental burden of comorbid major depressive disorder in patients with type 2 diabetes or cardiovascular disease: a retrospective claims analysis. </w:t>
      </w:r>
      <w:r w:rsidRPr="00D0700C">
        <w:rPr>
          <w:rFonts w:ascii="Book Antiqua" w:eastAsia="Book Antiqua" w:hAnsi="Book Antiqua" w:cs="Book Antiqua"/>
          <w:i/>
          <w:iCs/>
        </w:rPr>
        <w:t>BMC Health Serv Res</w:t>
      </w:r>
      <w:r w:rsidRPr="00D0700C">
        <w:rPr>
          <w:rFonts w:ascii="Book Antiqua" w:eastAsia="Book Antiqua" w:hAnsi="Book Antiqua" w:cs="Book Antiqua"/>
        </w:rPr>
        <w:t xml:space="preserve"> 2021; </w:t>
      </w:r>
      <w:r w:rsidRPr="00D0700C">
        <w:rPr>
          <w:rFonts w:ascii="Book Antiqua" w:eastAsia="Book Antiqua" w:hAnsi="Book Antiqua" w:cs="Book Antiqua"/>
          <w:b/>
          <w:bCs/>
        </w:rPr>
        <w:t>21</w:t>
      </w:r>
      <w:r w:rsidRPr="00D0700C">
        <w:rPr>
          <w:rFonts w:ascii="Book Antiqua" w:eastAsia="Book Antiqua" w:hAnsi="Book Antiqua" w:cs="Book Antiqua"/>
        </w:rPr>
        <w:t>: 778 [PMID: 34362353 DOI: 10.1186/s12913-021-06802-9]</w:t>
      </w:r>
    </w:p>
    <w:p w14:paraId="52965318" w14:textId="46B71F40"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 </w:t>
      </w:r>
      <w:r w:rsidRPr="00D0700C">
        <w:rPr>
          <w:rFonts w:ascii="Book Antiqua" w:eastAsia="Book Antiqua" w:hAnsi="Book Antiqua" w:cs="Book Antiqua"/>
          <w:b/>
          <w:bCs/>
        </w:rPr>
        <w:t>Köster I</w:t>
      </w:r>
      <w:r w:rsidRPr="00D0700C">
        <w:rPr>
          <w:rFonts w:ascii="Book Antiqua" w:eastAsia="Book Antiqua" w:hAnsi="Book Antiqua" w:cs="Book Antiqua"/>
        </w:rPr>
        <w:t>, Huppertz E, Hauner H, Schubert I. Direct costs of diabetes mellitus in Germany</w:t>
      </w:r>
      <w:r w:rsidR="00AB238F" w:rsidRPr="00D0700C">
        <w:rPr>
          <w:rFonts w:ascii="Book Antiqua" w:eastAsia="Book Antiqua" w:hAnsi="Book Antiqua" w:cs="Book Antiqua"/>
        </w:rPr>
        <w:t>-</w:t>
      </w:r>
      <w:r w:rsidRPr="00D0700C">
        <w:rPr>
          <w:rFonts w:ascii="Book Antiqua" w:eastAsia="Book Antiqua" w:hAnsi="Book Antiqua" w:cs="Book Antiqua"/>
        </w:rPr>
        <w:t xml:space="preserve">CoDiM 2000-2007. </w:t>
      </w:r>
      <w:r w:rsidRPr="00D0700C">
        <w:rPr>
          <w:rFonts w:ascii="Book Antiqua" w:eastAsia="Book Antiqua" w:hAnsi="Book Antiqua" w:cs="Book Antiqua"/>
          <w:i/>
          <w:iCs/>
        </w:rPr>
        <w:t>Exp Clin Endocrinol Diabetes</w:t>
      </w:r>
      <w:r w:rsidRPr="00D0700C">
        <w:rPr>
          <w:rFonts w:ascii="Book Antiqua" w:eastAsia="Book Antiqua" w:hAnsi="Book Antiqua" w:cs="Book Antiqua"/>
        </w:rPr>
        <w:t xml:space="preserve"> 2011; </w:t>
      </w:r>
      <w:r w:rsidRPr="00D0700C">
        <w:rPr>
          <w:rFonts w:ascii="Book Antiqua" w:eastAsia="Book Antiqua" w:hAnsi="Book Antiqua" w:cs="Book Antiqua"/>
          <w:b/>
          <w:bCs/>
        </w:rPr>
        <w:t>119</w:t>
      </w:r>
      <w:r w:rsidRPr="00D0700C">
        <w:rPr>
          <w:rFonts w:ascii="Book Antiqua" w:eastAsia="Book Antiqua" w:hAnsi="Book Antiqua" w:cs="Book Antiqua"/>
        </w:rPr>
        <w:t>: 377-385 [PMID: 21264804 DOI: 10.1055/s-0030-1269847]</w:t>
      </w:r>
    </w:p>
    <w:p w14:paraId="6BFE8FE4"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 </w:t>
      </w:r>
      <w:r w:rsidRPr="00D0700C">
        <w:rPr>
          <w:rFonts w:ascii="Book Antiqua" w:eastAsia="Book Antiqua" w:hAnsi="Book Antiqua" w:cs="Book Antiqua"/>
          <w:b/>
          <w:bCs/>
        </w:rPr>
        <w:t>Sortsø C</w:t>
      </w:r>
      <w:r w:rsidRPr="00D0700C">
        <w:rPr>
          <w:rFonts w:ascii="Book Antiqua" w:eastAsia="Book Antiqua" w:hAnsi="Book Antiqua" w:cs="Book Antiqua"/>
        </w:rPr>
        <w:t xml:space="preserve">, Green A, Jensen PB, Emneus M. Societal costs of diabetes mellitus in Denmark. </w:t>
      </w:r>
      <w:r w:rsidRPr="00D0700C">
        <w:rPr>
          <w:rFonts w:ascii="Book Antiqua" w:eastAsia="Book Antiqua" w:hAnsi="Book Antiqua" w:cs="Book Antiqua"/>
          <w:i/>
          <w:iCs/>
        </w:rPr>
        <w:t>Diabet Med</w:t>
      </w:r>
      <w:r w:rsidRPr="00D0700C">
        <w:rPr>
          <w:rFonts w:ascii="Book Antiqua" w:eastAsia="Book Antiqua" w:hAnsi="Book Antiqua" w:cs="Book Antiqua"/>
        </w:rPr>
        <w:t xml:space="preserve"> 2016; </w:t>
      </w:r>
      <w:r w:rsidRPr="00D0700C">
        <w:rPr>
          <w:rFonts w:ascii="Book Antiqua" w:eastAsia="Book Antiqua" w:hAnsi="Book Antiqua" w:cs="Book Antiqua"/>
          <w:b/>
          <w:bCs/>
        </w:rPr>
        <w:t>33</w:t>
      </w:r>
      <w:r w:rsidRPr="00D0700C">
        <w:rPr>
          <w:rFonts w:ascii="Book Antiqua" w:eastAsia="Book Antiqua" w:hAnsi="Book Antiqua" w:cs="Book Antiqua"/>
        </w:rPr>
        <w:t>: 877-885 [PMID: 26414087 DOI: 10.1111/dme.12965]</w:t>
      </w:r>
    </w:p>
    <w:p w14:paraId="1FE3054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8 </w:t>
      </w:r>
      <w:r w:rsidRPr="00D0700C">
        <w:rPr>
          <w:rFonts w:ascii="Book Antiqua" w:eastAsia="Book Antiqua" w:hAnsi="Book Antiqua" w:cs="Book Antiqua"/>
          <w:b/>
          <w:bCs/>
        </w:rPr>
        <w:t>Alzaid A</w:t>
      </w:r>
      <w:r w:rsidRPr="00D0700C">
        <w:rPr>
          <w:rFonts w:ascii="Book Antiqua" w:eastAsia="Book Antiqua" w:hAnsi="Book Antiqua" w:cs="Book Antiqua"/>
        </w:rPr>
        <w:t xml:space="preserve">, Ladrón de Guevara P, Beillat M, Lehner Martin V, Atanasov P. Burden of disease and costs associated with type 2 diabetes in emerging and established markets: systematic review analyses. </w:t>
      </w:r>
      <w:r w:rsidRPr="00D0700C">
        <w:rPr>
          <w:rFonts w:ascii="Book Antiqua" w:eastAsia="Book Antiqua" w:hAnsi="Book Antiqua" w:cs="Book Antiqua"/>
          <w:i/>
          <w:iCs/>
        </w:rPr>
        <w:t>Expert Rev Pharmacoecon Outcomes Res</w:t>
      </w:r>
      <w:r w:rsidRPr="00D0700C">
        <w:rPr>
          <w:rFonts w:ascii="Book Antiqua" w:eastAsia="Book Antiqua" w:hAnsi="Book Antiqua" w:cs="Book Antiqua"/>
        </w:rPr>
        <w:t xml:space="preserve"> 2021; </w:t>
      </w:r>
      <w:r w:rsidRPr="00D0700C">
        <w:rPr>
          <w:rFonts w:ascii="Book Antiqua" w:eastAsia="Book Antiqua" w:hAnsi="Book Antiqua" w:cs="Book Antiqua"/>
          <w:b/>
          <w:bCs/>
        </w:rPr>
        <w:t>21</w:t>
      </w:r>
      <w:r w:rsidRPr="00D0700C">
        <w:rPr>
          <w:rFonts w:ascii="Book Antiqua" w:eastAsia="Book Antiqua" w:hAnsi="Book Antiqua" w:cs="Book Antiqua"/>
        </w:rPr>
        <w:t>: 785-798 [PMID: 32686530 DOI: 10.1080/14737167.2020.1782748]</w:t>
      </w:r>
    </w:p>
    <w:p w14:paraId="634F5554"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 </w:t>
      </w:r>
      <w:r w:rsidRPr="00D0700C">
        <w:rPr>
          <w:rFonts w:ascii="Book Antiqua" w:eastAsia="Book Antiqua" w:hAnsi="Book Antiqua" w:cs="Book Antiqua"/>
          <w:b/>
          <w:bCs/>
        </w:rPr>
        <w:t>Cannon A</w:t>
      </w:r>
      <w:r w:rsidRPr="00D0700C">
        <w:rPr>
          <w:rFonts w:ascii="Book Antiqua" w:eastAsia="Book Antiqua" w:hAnsi="Book Antiqua" w:cs="Book Antiqua"/>
        </w:rPr>
        <w:t xml:space="preserve">, Handelsman Y, Heile M, Shannon M. Burden of Illness in Type 2 Diabetes Mellitus. </w:t>
      </w:r>
      <w:r w:rsidRPr="00D0700C">
        <w:rPr>
          <w:rFonts w:ascii="Book Antiqua" w:eastAsia="Book Antiqua" w:hAnsi="Book Antiqua" w:cs="Book Antiqua"/>
          <w:i/>
          <w:iCs/>
        </w:rPr>
        <w:t>J Manag Care Spec Pharm</w:t>
      </w:r>
      <w:r w:rsidRPr="00D0700C">
        <w:rPr>
          <w:rFonts w:ascii="Book Antiqua" w:eastAsia="Book Antiqua" w:hAnsi="Book Antiqua" w:cs="Book Antiqua"/>
        </w:rPr>
        <w:t xml:space="preserve"> 2018; </w:t>
      </w:r>
      <w:r w:rsidRPr="00D0700C">
        <w:rPr>
          <w:rFonts w:ascii="Book Antiqua" w:eastAsia="Book Antiqua" w:hAnsi="Book Antiqua" w:cs="Book Antiqua"/>
          <w:b/>
          <w:bCs/>
        </w:rPr>
        <w:t>24</w:t>
      </w:r>
      <w:r w:rsidRPr="00D0700C">
        <w:rPr>
          <w:rFonts w:ascii="Book Antiqua" w:eastAsia="Book Antiqua" w:hAnsi="Book Antiqua" w:cs="Book Antiqua"/>
        </w:rPr>
        <w:t>: S5-S13 [PMID: 30156443 DOI: 10.18553/jmcp.2018.24.9-a.s5]</w:t>
      </w:r>
    </w:p>
    <w:p w14:paraId="7589691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 </w:t>
      </w:r>
      <w:r w:rsidRPr="00D0700C">
        <w:rPr>
          <w:rFonts w:ascii="Book Antiqua" w:eastAsia="Book Antiqua" w:hAnsi="Book Antiqua" w:cs="Book Antiqua"/>
          <w:b/>
          <w:bCs/>
        </w:rPr>
        <w:t>Andersson E</w:t>
      </w:r>
      <w:r w:rsidRPr="00D0700C">
        <w:rPr>
          <w:rFonts w:ascii="Book Antiqua" w:eastAsia="Book Antiqua" w:hAnsi="Book Antiqua" w:cs="Book Antiqua"/>
        </w:rPr>
        <w:t xml:space="preserve">, Persson S, Hallén N, Ericsson Å, Thielke D, Lindgren P, Steen Carlsson K, Jendle J. Costs of diabetes complications: hospital-based care and absence from work for 392,200 people with type 2 diabetes and matched control participants in Sweden. </w:t>
      </w:r>
      <w:r w:rsidRPr="00D0700C">
        <w:rPr>
          <w:rFonts w:ascii="Book Antiqua" w:eastAsia="Book Antiqua" w:hAnsi="Book Antiqua" w:cs="Book Antiqua"/>
          <w:i/>
          <w:iCs/>
        </w:rPr>
        <w:t>Diabetologia</w:t>
      </w:r>
      <w:r w:rsidRPr="00D0700C">
        <w:rPr>
          <w:rFonts w:ascii="Book Antiqua" w:eastAsia="Book Antiqua" w:hAnsi="Book Antiqua" w:cs="Book Antiqua"/>
        </w:rPr>
        <w:t xml:space="preserve"> 2020; </w:t>
      </w:r>
      <w:r w:rsidRPr="00D0700C">
        <w:rPr>
          <w:rFonts w:ascii="Book Antiqua" w:eastAsia="Book Antiqua" w:hAnsi="Book Antiqua" w:cs="Book Antiqua"/>
          <w:b/>
          <w:bCs/>
        </w:rPr>
        <w:t>63</w:t>
      </w:r>
      <w:r w:rsidRPr="00D0700C">
        <w:rPr>
          <w:rFonts w:ascii="Book Antiqua" w:eastAsia="Book Antiqua" w:hAnsi="Book Antiqua" w:cs="Book Antiqua"/>
        </w:rPr>
        <w:t>: 2582-2594 [PMID: 32968866 DOI: 10.1007/s00125-020-05277-3]</w:t>
      </w:r>
    </w:p>
    <w:p w14:paraId="339218B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11 </w:t>
      </w:r>
      <w:r w:rsidRPr="00D0700C">
        <w:rPr>
          <w:rFonts w:ascii="Book Antiqua" w:eastAsia="Book Antiqua" w:hAnsi="Book Antiqua" w:cs="Book Antiqua"/>
          <w:b/>
          <w:bCs/>
        </w:rPr>
        <w:t>Afroz A</w:t>
      </w:r>
      <w:r w:rsidRPr="00D0700C">
        <w:rPr>
          <w:rFonts w:ascii="Book Antiqua" w:eastAsia="Book Antiqua" w:hAnsi="Book Antiqua" w:cs="Book Antiqua"/>
        </w:rPr>
        <w:t xml:space="preserve">, Alramadan MJ, Hossain MN, Romero L, Alam K, Magliano DJ, Billah B. Cost-of-illness of type 2 diabetes mellitus in low and lower-middle income countries: a systematic review. </w:t>
      </w:r>
      <w:r w:rsidRPr="00D0700C">
        <w:rPr>
          <w:rFonts w:ascii="Book Antiqua" w:eastAsia="Book Antiqua" w:hAnsi="Book Antiqua" w:cs="Book Antiqua"/>
          <w:i/>
          <w:iCs/>
        </w:rPr>
        <w:t>BMC Health Serv Res</w:t>
      </w:r>
      <w:r w:rsidRPr="00D0700C">
        <w:rPr>
          <w:rFonts w:ascii="Book Antiqua" w:eastAsia="Book Antiqua" w:hAnsi="Book Antiqua" w:cs="Book Antiqua"/>
        </w:rPr>
        <w:t xml:space="preserve"> 2018; </w:t>
      </w:r>
      <w:r w:rsidRPr="00D0700C">
        <w:rPr>
          <w:rFonts w:ascii="Book Antiqua" w:eastAsia="Book Antiqua" w:hAnsi="Book Antiqua" w:cs="Book Antiqua"/>
          <w:b/>
          <w:bCs/>
        </w:rPr>
        <w:t>18</w:t>
      </w:r>
      <w:r w:rsidRPr="00D0700C">
        <w:rPr>
          <w:rFonts w:ascii="Book Antiqua" w:eastAsia="Book Antiqua" w:hAnsi="Book Antiqua" w:cs="Book Antiqua"/>
        </w:rPr>
        <w:t>: 972 [PMID: 30558591 DOI: 10.1186/s12913-018-3772-8]</w:t>
      </w:r>
    </w:p>
    <w:p w14:paraId="06CBBBB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12 </w:t>
      </w:r>
      <w:r w:rsidRPr="00D0700C">
        <w:rPr>
          <w:rFonts w:ascii="Book Antiqua" w:eastAsia="Book Antiqua" w:hAnsi="Book Antiqua" w:cs="Book Antiqua"/>
          <w:b/>
          <w:bCs/>
        </w:rPr>
        <w:t>Mapa-Tassou C</w:t>
      </w:r>
      <w:r w:rsidRPr="00D0700C">
        <w:rPr>
          <w:rFonts w:ascii="Book Antiqua" w:eastAsia="Book Antiqua" w:hAnsi="Book Antiqua" w:cs="Book Antiqua"/>
        </w:rPr>
        <w:t xml:space="preserve">, Katte JC, Mba Maadjhou C, Mbanya JC. Economic Impact of Diabetes in Africa. </w:t>
      </w:r>
      <w:r w:rsidRPr="00D0700C">
        <w:rPr>
          <w:rFonts w:ascii="Book Antiqua" w:eastAsia="Book Antiqua" w:hAnsi="Book Antiqua" w:cs="Book Antiqua"/>
          <w:i/>
          <w:iCs/>
        </w:rPr>
        <w:t>Curr Diab Rep</w:t>
      </w:r>
      <w:r w:rsidRPr="00D0700C">
        <w:rPr>
          <w:rFonts w:ascii="Book Antiqua" w:eastAsia="Book Antiqua" w:hAnsi="Book Antiqua" w:cs="Book Antiqua"/>
        </w:rPr>
        <w:t xml:space="preserve"> 2019; </w:t>
      </w:r>
      <w:r w:rsidRPr="00D0700C">
        <w:rPr>
          <w:rFonts w:ascii="Book Antiqua" w:eastAsia="Book Antiqua" w:hAnsi="Book Antiqua" w:cs="Book Antiqua"/>
          <w:b/>
          <w:bCs/>
        </w:rPr>
        <w:t>19</w:t>
      </w:r>
      <w:r w:rsidRPr="00D0700C">
        <w:rPr>
          <w:rFonts w:ascii="Book Antiqua" w:eastAsia="Book Antiqua" w:hAnsi="Book Antiqua" w:cs="Book Antiqua"/>
        </w:rPr>
        <w:t>: 5 [PMID: 30680578 DOI: 10.1007/s11892-019-1124-7]</w:t>
      </w:r>
    </w:p>
    <w:p w14:paraId="50EE1A86" w14:textId="3A1E0CF3"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13 </w:t>
      </w:r>
      <w:r w:rsidRPr="00D0700C">
        <w:rPr>
          <w:rFonts w:ascii="Book Antiqua" w:eastAsia="Book Antiqua" w:hAnsi="Book Antiqua" w:cs="Book Antiqua"/>
          <w:b/>
          <w:bCs/>
        </w:rPr>
        <w:t>Catic T</w:t>
      </w:r>
      <w:r w:rsidRPr="00D0700C">
        <w:rPr>
          <w:rFonts w:ascii="Book Antiqua" w:eastAsia="Book Antiqua" w:hAnsi="Book Antiqua" w:cs="Book Antiqua"/>
        </w:rPr>
        <w:t xml:space="preserve">, Popovic SP, Asimi ZV, Hlavinkova L. Costs of Diabetes Mellitus and Its Complications in Bosnia and Herzegovina. </w:t>
      </w:r>
      <w:r w:rsidRPr="00D0700C">
        <w:rPr>
          <w:rFonts w:ascii="Book Antiqua" w:eastAsia="Book Antiqua" w:hAnsi="Book Antiqua" w:cs="Book Antiqua"/>
          <w:i/>
          <w:iCs/>
        </w:rPr>
        <w:t>Mater Sociomed</w:t>
      </w:r>
      <w:r w:rsidRPr="00D0700C">
        <w:rPr>
          <w:rFonts w:ascii="Book Antiqua" w:eastAsia="Book Antiqua" w:hAnsi="Book Antiqua" w:cs="Book Antiqua"/>
        </w:rPr>
        <w:t xml:space="preserve"> 2022; </w:t>
      </w:r>
      <w:r w:rsidRPr="00D0700C">
        <w:rPr>
          <w:rFonts w:ascii="Book Antiqua" w:eastAsia="Book Antiqua" w:hAnsi="Book Antiqua" w:cs="Book Antiqua"/>
          <w:b/>
          <w:bCs/>
        </w:rPr>
        <w:t>34</w:t>
      </w:r>
      <w:r w:rsidRPr="00D0700C">
        <w:rPr>
          <w:rFonts w:ascii="Book Antiqua" w:eastAsia="Book Antiqua" w:hAnsi="Book Antiqua" w:cs="Book Antiqua"/>
        </w:rPr>
        <w:t xml:space="preserve">: 149-154 [PMID: 36199846 </w:t>
      </w:r>
      <w:r w:rsidR="007662A2" w:rsidRPr="007662A2">
        <w:rPr>
          <w:rFonts w:ascii="Book Antiqua" w:eastAsia="Book Antiqua" w:hAnsi="Book Antiqua" w:cs="Book Antiqua"/>
        </w:rPr>
        <w:t>DOI: 10.5455/msm.2022.34.149-154</w:t>
      </w:r>
      <w:r w:rsidRPr="00D0700C">
        <w:rPr>
          <w:rFonts w:ascii="Book Antiqua" w:eastAsia="Book Antiqua" w:hAnsi="Book Antiqua" w:cs="Book Antiqua"/>
        </w:rPr>
        <w:t>]</w:t>
      </w:r>
    </w:p>
    <w:p w14:paraId="597C70DA" w14:textId="09AD0C03"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14 </w:t>
      </w:r>
      <w:r w:rsidRPr="00D0700C">
        <w:rPr>
          <w:rFonts w:ascii="Book Antiqua" w:eastAsia="Book Antiqua" w:hAnsi="Book Antiqua" w:cs="Book Antiqua"/>
          <w:b/>
          <w:bCs/>
        </w:rPr>
        <w:t>Eshwari K</w:t>
      </w:r>
      <w:r w:rsidRPr="00D0700C">
        <w:rPr>
          <w:rFonts w:ascii="Book Antiqua" w:eastAsia="Book Antiqua" w:hAnsi="Book Antiqua" w:cs="Book Antiqua"/>
        </w:rPr>
        <w:t xml:space="preserve">, Kamath VG, Rao CR, Kamath A. Economic burden of type 2 diabetes mellitus management: Epidemiological determinants from a coastal community of Southern India. </w:t>
      </w:r>
      <w:r w:rsidRPr="00D0700C">
        <w:rPr>
          <w:rFonts w:ascii="Book Antiqua" w:eastAsia="Book Antiqua" w:hAnsi="Book Antiqua" w:cs="Book Antiqua"/>
          <w:i/>
          <w:iCs/>
        </w:rPr>
        <w:t>WHO South East Asia J Public Health</w:t>
      </w:r>
      <w:r w:rsidRPr="00D0700C">
        <w:rPr>
          <w:rFonts w:ascii="Book Antiqua" w:eastAsia="Book Antiqua" w:hAnsi="Book Antiqua" w:cs="Book Antiqua"/>
        </w:rPr>
        <w:t xml:space="preserve"> 2021; </w:t>
      </w:r>
      <w:r w:rsidRPr="00D0700C">
        <w:rPr>
          <w:rFonts w:ascii="Book Antiqua" w:eastAsia="Book Antiqua" w:hAnsi="Book Antiqua" w:cs="Book Antiqua"/>
          <w:b/>
          <w:bCs/>
        </w:rPr>
        <w:t>10</w:t>
      </w:r>
      <w:r w:rsidRPr="00D0700C">
        <w:rPr>
          <w:rFonts w:ascii="Book Antiqua" w:eastAsia="Book Antiqua" w:hAnsi="Book Antiqua" w:cs="Book Antiqua"/>
        </w:rPr>
        <w:t>: 84-89 [PMID: 35532600</w:t>
      </w:r>
      <w:r w:rsidR="007662A2">
        <w:rPr>
          <w:rFonts w:ascii="Book Antiqua" w:eastAsia="Book Antiqua" w:hAnsi="Book Antiqua" w:cs="Book Antiqua"/>
        </w:rPr>
        <w:t xml:space="preserve"> </w:t>
      </w:r>
      <w:r w:rsidR="007662A2" w:rsidRPr="007662A2">
        <w:rPr>
          <w:rFonts w:ascii="Book Antiqua" w:eastAsia="Book Antiqua" w:hAnsi="Book Antiqua" w:cs="Book Antiqua"/>
        </w:rPr>
        <w:t>DOI: 10.4103/WHO-SEAJPH.WHO-SEAJPH_20_21</w:t>
      </w:r>
      <w:r w:rsidRPr="00D0700C">
        <w:rPr>
          <w:rFonts w:ascii="Book Antiqua" w:eastAsia="Book Antiqua" w:hAnsi="Book Antiqua" w:cs="Book Antiqua"/>
        </w:rPr>
        <w:t>]</w:t>
      </w:r>
    </w:p>
    <w:p w14:paraId="160243C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15 </w:t>
      </w:r>
      <w:r w:rsidRPr="00D0700C">
        <w:rPr>
          <w:rFonts w:ascii="Book Antiqua" w:eastAsia="Book Antiqua" w:hAnsi="Book Antiqua" w:cs="Book Antiqua"/>
          <w:b/>
          <w:bCs/>
        </w:rPr>
        <w:t>Ganasegeran K</w:t>
      </w:r>
      <w:r w:rsidRPr="00D0700C">
        <w:rPr>
          <w:rFonts w:ascii="Book Antiqua" w:eastAsia="Book Antiqua" w:hAnsi="Book Antiqua" w:cs="Book Antiqua"/>
        </w:rPr>
        <w:t xml:space="preserve">, Hor CP, Jamil MFA, Loh HC, Noor JM, Hamid NA, Suppiah PD, Abdul Manaf MR, Ch'ng ASH, Looi I. A Systematic Review of the Economic Burden of Type 2 Diabetes in Malaysia. </w:t>
      </w:r>
      <w:r w:rsidRPr="00D0700C">
        <w:rPr>
          <w:rFonts w:ascii="Book Antiqua" w:eastAsia="Book Antiqua" w:hAnsi="Book Antiqua" w:cs="Book Antiqua"/>
          <w:i/>
          <w:iCs/>
        </w:rPr>
        <w:t>Int J Environ Res Public Health</w:t>
      </w:r>
      <w:r w:rsidRPr="00D0700C">
        <w:rPr>
          <w:rFonts w:ascii="Book Antiqua" w:eastAsia="Book Antiqua" w:hAnsi="Book Antiqua" w:cs="Book Antiqua"/>
        </w:rPr>
        <w:t xml:space="preserve"> 2020; </w:t>
      </w:r>
      <w:r w:rsidRPr="00D0700C">
        <w:rPr>
          <w:rFonts w:ascii="Book Antiqua" w:eastAsia="Book Antiqua" w:hAnsi="Book Antiqua" w:cs="Book Antiqua"/>
          <w:b/>
          <w:bCs/>
        </w:rPr>
        <w:t>17</w:t>
      </w:r>
      <w:r w:rsidRPr="00D0700C">
        <w:rPr>
          <w:rFonts w:ascii="Book Antiqua" w:eastAsia="Book Antiqua" w:hAnsi="Book Antiqua" w:cs="Book Antiqua"/>
        </w:rPr>
        <w:t xml:space="preserve"> [PMID: 32784771 DOI: 10.3390/ijerph17165723]</w:t>
      </w:r>
    </w:p>
    <w:p w14:paraId="6FEFB27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16 </w:t>
      </w:r>
      <w:r w:rsidRPr="00D0700C">
        <w:rPr>
          <w:rFonts w:ascii="Book Antiqua" w:eastAsia="Book Antiqua" w:hAnsi="Book Antiqua" w:cs="Book Antiqua"/>
          <w:b/>
          <w:bCs/>
        </w:rPr>
        <w:t>Al-Maskari F</w:t>
      </w:r>
      <w:r w:rsidRPr="00D0700C">
        <w:rPr>
          <w:rFonts w:ascii="Book Antiqua" w:eastAsia="Book Antiqua" w:hAnsi="Book Antiqua" w:cs="Book Antiqua"/>
        </w:rPr>
        <w:t xml:space="preserve">, El-Sadig M, Nagelkerke N. Assessment of the direct medical costs of diabetes mellitus and its complications in the United Arab Emirates. </w:t>
      </w:r>
      <w:r w:rsidRPr="00D0700C">
        <w:rPr>
          <w:rFonts w:ascii="Book Antiqua" w:eastAsia="Book Antiqua" w:hAnsi="Book Antiqua" w:cs="Book Antiqua"/>
          <w:i/>
          <w:iCs/>
        </w:rPr>
        <w:t>BMC Public Health</w:t>
      </w:r>
      <w:r w:rsidRPr="00D0700C">
        <w:rPr>
          <w:rFonts w:ascii="Book Antiqua" w:eastAsia="Book Antiqua" w:hAnsi="Book Antiqua" w:cs="Book Antiqua"/>
        </w:rPr>
        <w:t xml:space="preserve"> 2010; </w:t>
      </w:r>
      <w:r w:rsidRPr="00D0700C">
        <w:rPr>
          <w:rFonts w:ascii="Book Antiqua" w:eastAsia="Book Antiqua" w:hAnsi="Book Antiqua" w:cs="Book Antiqua"/>
          <w:b/>
          <w:bCs/>
        </w:rPr>
        <w:t>10</w:t>
      </w:r>
      <w:r w:rsidRPr="00D0700C">
        <w:rPr>
          <w:rFonts w:ascii="Book Antiqua" w:eastAsia="Book Antiqua" w:hAnsi="Book Antiqua" w:cs="Book Antiqua"/>
        </w:rPr>
        <w:t>: 679 [PMID: 21059202 DOI: 10.1186/1471-2458-10-679]</w:t>
      </w:r>
    </w:p>
    <w:p w14:paraId="599E526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17 </w:t>
      </w:r>
      <w:r w:rsidRPr="00D0700C">
        <w:rPr>
          <w:rFonts w:ascii="Book Antiqua" w:eastAsia="Book Antiqua" w:hAnsi="Book Antiqua" w:cs="Book Antiqua"/>
          <w:b/>
          <w:bCs/>
        </w:rPr>
        <w:t>Kotwas A</w:t>
      </w:r>
      <w:r w:rsidRPr="00D0700C">
        <w:rPr>
          <w:rFonts w:ascii="Book Antiqua" w:eastAsia="Book Antiqua" w:hAnsi="Book Antiqua" w:cs="Book Antiqua"/>
        </w:rPr>
        <w:t xml:space="preserve">, Karakiewicz B, Zabielska P, Wieder-Huszla S, Jurczak A. Epidemiological factors for type 2 diabetes mellitus: evidence from the Global Burden of Disease. </w:t>
      </w:r>
      <w:r w:rsidRPr="00D0700C">
        <w:rPr>
          <w:rFonts w:ascii="Book Antiqua" w:eastAsia="Book Antiqua" w:hAnsi="Book Antiqua" w:cs="Book Antiqua"/>
          <w:i/>
          <w:iCs/>
        </w:rPr>
        <w:t>Arch Public Health</w:t>
      </w:r>
      <w:r w:rsidRPr="00D0700C">
        <w:rPr>
          <w:rFonts w:ascii="Book Antiqua" w:eastAsia="Book Antiqua" w:hAnsi="Book Antiqua" w:cs="Book Antiqua"/>
        </w:rPr>
        <w:t xml:space="preserve"> 2021; </w:t>
      </w:r>
      <w:r w:rsidRPr="00D0700C">
        <w:rPr>
          <w:rFonts w:ascii="Book Antiqua" w:eastAsia="Book Antiqua" w:hAnsi="Book Antiqua" w:cs="Book Antiqua"/>
          <w:b/>
          <w:bCs/>
        </w:rPr>
        <w:t>79</w:t>
      </w:r>
      <w:r w:rsidRPr="00D0700C">
        <w:rPr>
          <w:rFonts w:ascii="Book Antiqua" w:eastAsia="Book Antiqua" w:hAnsi="Book Antiqua" w:cs="Book Antiqua"/>
        </w:rPr>
        <w:t>: 110 [PMID: 34158120 DOI: 10.1186/s13690-021-00632-1]</w:t>
      </w:r>
    </w:p>
    <w:p w14:paraId="29CC04D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18 </w:t>
      </w:r>
      <w:r w:rsidRPr="00D0700C">
        <w:rPr>
          <w:rFonts w:ascii="Book Antiqua" w:eastAsia="Book Antiqua" w:hAnsi="Book Antiqua" w:cs="Book Antiqua"/>
          <w:b/>
          <w:bCs/>
        </w:rPr>
        <w:t>Yu M</w:t>
      </w:r>
      <w:r w:rsidRPr="00D0700C">
        <w:rPr>
          <w:rFonts w:ascii="Book Antiqua" w:eastAsia="Book Antiqua" w:hAnsi="Book Antiqua" w:cs="Book Antiqua"/>
        </w:rPr>
        <w:t xml:space="preserve">, Zhan X, Yang Z, Huang Y. Measuring the global, regional, and national burden of type 2 diabetes and the attributable risk factors in all 194 countries. </w:t>
      </w:r>
      <w:r w:rsidRPr="00D0700C">
        <w:rPr>
          <w:rFonts w:ascii="Book Antiqua" w:eastAsia="Book Antiqua" w:hAnsi="Book Antiqua" w:cs="Book Antiqua"/>
          <w:i/>
          <w:iCs/>
        </w:rPr>
        <w:t>J Diabetes</w:t>
      </w:r>
      <w:r w:rsidRPr="00D0700C">
        <w:rPr>
          <w:rFonts w:ascii="Book Antiqua" w:eastAsia="Book Antiqua" w:hAnsi="Book Antiqua" w:cs="Book Antiqua"/>
        </w:rPr>
        <w:t xml:space="preserve"> 2021; </w:t>
      </w:r>
      <w:r w:rsidRPr="00D0700C">
        <w:rPr>
          <w:rFonts w:ascii="Book Antiqua" w:eastAsia="Book Antiqua" w:hAnsi="Book Antiqua" w:cs="Book Antiqua"/>
          <w:b/>
          <w:bCs/>
        </w:rPr>
        <w:t>13</w:t>
      </w:r>
      <w:r w:rsidRPr="00D0700C">
        <w:rPr>
          <w:rFonts w:ascii="Book Antiqua" w:eastAsia="Book Antiqua" w:hAnsi="Book Antiqua" w:cs="Book Antiqua"/>
        </w:rPr>
        <w:t>: 613-639 [PMID: 33486878 DOI: 10.1111/1753-0407.13159]</w:t>
      </w:r>
    </w:p>
    <w:p w14:paraId="12E3B57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19 </w:t>
      </w:r>
      <w:r w:rsidRPr="00D0700C">
        <w:rPr>
          <w:rFonts w:ascii="Book Antiqua" w:eastAsia="Book Antiqua" w:hAnsi="Book Antiqua" w:cs="Book Antiqua"/>
          <w:b/>
          <w:bCs/>
        </w:rPr>
        <w:t>Hussain S</w:t>
      </w:r>
      <w:r w:rsidRPr="00D0700C">
        <w:rPr>
          <w:rFonts w:ascii="Book Antiqua" w:eastAsia="Book Antiqua" w:hAnsi="Book Antiqua" w:cs="Book Antiqua"/>
        </w:rPr>
        <w:t xml:space="preserve">, Habib A, Singh A, Akhtar M, Najmi AK. Prevalence of depression among type 2 diabetes mellitus patients in India: A meta-analysis. </w:t>
      </w:r>
      <w:r w:rsidRPr="00D0700C">
        <w:rPr>
          <w:rFonts w:ascii="Book Antiqua" w:eastAsia="Book Antiqua" w:hAnsi="Book Antiqua" w:cs="Book Antiqua"/>
          <w:i/>
          <w:iCs/>
        </w:rPr>
        <w:t>Psychiatry Res</w:t>
      </w:r>
      <w:r w:rsidRPr="00D0700C">
        <w:rPr>
          <w:rFonts w:ascii="Book Antiqua" w:eastAsia="Book Antiqua" w:hAnsi="Book Antiqua" w:cs="Book Antiqua"/>
        </w:rPr>
        <w:t xml:space="preserve"> 2018; </w:t>
      </w:r>
      <w:r w:rsidRPr="00D0700C">
        <w:rPr>
          <w:rFonts w:ascii="Book Antiqua" w:eastAsia="Book Antiqua" w:hAnsi="Book Antiqua" w:cs="Book Antiqua"/>
          <w:b/>
          <w:bCs/>
        </w:rPr>
        <w:t>270</w:t>
      </w:r>
      <w:r w:rsidRPr="00D0700C">
        <w:rPr>
          <w:rFonts w:ascii="Book Antiqua" w:eastAsia="Book Antiqua" w:hAnsi="Book Antiqua" w:cs="Book Antiqua"/>
        </w:rPr>
        <w:t>: 264-273 [PMID: 30273857 DOI: 10.1016/j.psychres.2018.09.037]</w:t>
      </w:r>
    </w:p>
    <w:p w14:paraId="44B5FAB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20 </w:t>
      </w:r>
      <w:r w:rsidRPr="00D0700C">
        <w:rPr>
          <w:rFonts w:ascii="Book Antiqua" w:eastAsia="Book Antiqua" w:hAnsi="Book Antiqua" w:cs="Book Antiqua"/>
          <w:b/>
          <w:bCs/>
        </w:rPr>
        <w:t>Amanat S</w:t>
      </w:r>
      <w:r w:rsidRPr="00D0700C">
        <w:rPr>
          <w:rFonts w:ascii="Book Antiqua" w:eastAsia="Book Antiqua" w:hAnsi="Book Antiqua" w:cs="Book Antiqua"/>
        </w:rPr>
        <w:t xml:space="preserve">, Ghahri S, Dianatinasab A, Fararouei M, Dianatinasab M. Exercise and Type 2 Diabetes. </w:t>
      </w:r>
      <w:r w:rsidRPr="00D0700C">
        <w:rPr>
          <w:rFonts w:ascii="Book Antiqua" w:eastAsia="Book Antiqua" w:hAnsi="Book Antiqua" w:cs="Book Antiqua"/>
          <w:i/>
          <w:iCs/>
        </w:rPr>
        <w:t>Adv Exp Med Biol</w:t>
      </w:r>
      <w:r w:rsidRPr="00D0700C">
        <w:rPr>
          <w:rFonts w:ascii="Book Antiqua" w:eastAsia="Book Antiqua" w:hAnsi="Book Antiqua" w:cs="Book Antiqua"/>
        </w:rPr>
        <w:t xml:space="preserve"> 2020; </w:t>
      </w:r>
      <w:r w:rsidRPr="00D0700C">
        <w:rPr>
          <w:rFonts w:ascii="Book Antiqua" w:eastAsia="Book Antiqua" w:hAnsi="Book Antiqua" w:cs="Book Antiqua"/>
          <w:b/>
          <w:bCs/>
        </w:rPr>
        <w:t>1228</w:t>
      </w:r>
      <w:r w:rsidRPr="00D0700C">
        <w:rPr>
          <w:rFonts w:ascii="Book Antiqua" w:eastAsia="Book Antiqua" w:hAnsi="Book Antiqua" w:cs="Book Antiqua"/>
        </w:rPr>
        <w:t>: 91-105 [PMID: 32342452 DOI: 10.1007/978-981-15-1792-1_6]</w:t>
      </w:r>
    </w:p>
    <w:p w14:paraId="145F04F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21 </w:t>
      </w:r>
      <w:r w:rsidRPr="00D0700C">
        <w:rPr>
          <w:rFonts w:ascii="Book Antiqua" w:eastAsia="Book Antiqua" w:hAnsi="Book Antiqua" w:cs="Book Antiqua"/>
          <w:b/>
          <w:bCs/>
        </w:rPr>
        <w:t>Taylor R</w:t>
      </w:r>
      <w:r w:rsidRPr="00D0700C">
        <w:rPr>
          <w:rFonts w:ascii="Book Antiqua" w:eastAsia="Book Antiqua" w:hAnsi="Book Antiqua" w:cs="Book Antiqua"/>
        </w:rPr>
        <w:t xml:space="preserve">, Valabhji J, Aveyard P, Paul D. Prevention and reversal of Type 2 diabetes: highlights from a symposium at the 2019 Diabetes UK Annual Professional Conference. </w:t>
      </w:r>
      <w:r w:rsidRPr="00D0700C">
        <w:rPr>
          <w:rFonts w:ascii="Book Antiqua" w:eastAsia="Book Antiqua" w:hAnsi="Book Antiqua" w:cs="Book Antiqua"/>
          <w:i/>
          <w:iCs/>
        </w:rPr>
        <w:t>Diabet Med</w:t>
      </w:r>
      <w:r w:rsidRPr="00D0700C">
        <w:rPr>
          <w:rFonts w:ascii="Book Antiqua" w:eastAsia="Book Antiqua" w:hAnsi="Book Antiqua" w:cs="Book Antiqua"/>
        </w:rPr>
        <w:t xml:space="preserve"> 2019; </w:t>
      </w:r>
      <w:r w:rsidRPr="00D0700C">
        <w:rPr>
          <w:rFonts w:ascii="Book Antiqua" w:eastAsia="Book Antiqua" w:hAnsi="Book Antiqua" w:cs="Book Antiqua"/>
          <w:b/>
          <w:bCs/>
        </w:rPr>
        <w:t>36</w:t>
      </w:r>
      <w:r w:rsidRPr="00D0700C">
        <w:rPr>
          <w:rFonts w:ascii="Book Antiqua" w:eastAsia="Book Antiqua" w:hAnsi="Book Antiqua" w:cs="Book Antiqua"/>
        </w:rPr>
        <w:t>: 359-365 [PMID: 30597609 DOI: 10.1111/dme.13892]</w:t>
      </w:r>
    </w:p>
    <w:p w14:paraId="1C4E0EB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22 </w:t>
      </w:r>
      <w:r w:rsidRPr="00D0700C">
        <w:rPr>
          <w:rFonts w:ascii="Book Antiqua" w:eastAsia="Book Antiqua" w:hAnsi="Book Antiqua" w:cs="Book Antiqua"/>
          <w:b/>
          <w:bCs/>
        </w:rPr>
        <w:t>Kanaley JA</w:t>
      </w:r>
      <w:r w:rsidRPr="00D0700C">
        <w:rPr>
          <w:rFonts w:ascii="Book Antiqua" w:eastAsia="Book Antiqua" w:hAnsi="Book Antiqua" w:cs="Book Antiqua"/>
        </w:rPr>
        <w:t xml:space="preserve">, Colberg SR, Corcoran MH, Malin SK, Rodriguez NR, Crespo CJ, Kirwan JP, Zierath JR. Exercise/Physical Activity in Individuals with Type 2 Diabetes: A Consensus Statement from the American College of Sports Medicine. </w:t>
      </w:r>
      <w:r w:rsidRPr="00D0700C">
        <w:rPr>
          <w:rFonts w:ascii="Book Antiqua" w:eastAsia="Book Antiqua" w:hAnsi="Book Antiqua" w:cs="Book Antiqua"/>
          <w:i/>
          <w:iCs/>
        </w:rPr>
        <w:t>Med Sci Sports Exerc</w:t>
      </w:r>
      <w:r w:rsidRPr="00D0700C">
        <w:rPr>
          <w:rFonts w:ascii="Book Antiqua" w:eastAsia="Book Antiqua" w:hAnsi="Book Antiqua" w:cs="Book Antiqua"/>
        </w:rPr>
        <w:t xml:space="preserve"> 2022; </w:t>
      </w:r>
      <w:r w:rsidRPr="00D0700C">
        <w:rPr>
          <w:rFonts w:ascii="Book Antiqua" w:eastAsia="Book Antiqua" w:hAnsi="Book Antiqua" w:cs="Book Antiqua"/>
          <w:b/>
          <w:bCs/>
        </w:rPr>
        <w:t>54</w:t>
      </w:r>
      <w:r w:rsidRPr="00D0700C">
        <w:rPr>
          <w:rFonts w:ascii="Book Antiqua" w:eastAsia="Book Antiqua" w:hAnsi="Book Antiqua" w:cs="Book Antiqua"/>
        </w:rPr>
        <w:t>: 353-368 [PMID: 35029593 DOI: 10.1249/MSS.0000000000002800]</w:t>
      </w:r>
    </w:p>
    <w:p w14:paraId="7998131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23 </w:t>
      </w:r>
      <w:r w:rsidRPr="00D0700C">
        <w:rPr>
          <w:rFonts w:ascii="Book Antiqua" w:eastAsia="Book Antiqua" w:hAnsi="Book Antiqua" w:cs="Book Antiqua"/>
          <w:b/>
          <w:bCs/>
        </w:rPr>
        <w:t>Rachmani R</w:t>
      </w:r>
      <w:r w:rsidRPr="00D0700C">
        <w:rPr>
          <w:rFonts w:ascii="Book Antiqua" w:eastAsia="Book Antiqua" w:hAnsi="Book Antiqua" w:cs="Book Antiqua"/>
        </w:rPr>
        <w:t xml:space="preserve">, Slavachevski I, Berla M, Frommer-Shapira R, Ravid M. Teaching and motivating patients to control their risk factors retards progression of cardiovascular as well as microvascular sequelae of Type 2 diabetes mellitus- a randomized prospective 8 years follow-up study. </w:t>
      </w:r>
      <w:r w:rsidRPr="00D0700C">
        <w:rPr>
          <w:rFonts w:ascii="Book Antiqua" w:eastAsia="Book Antiqua" w:hAnsi="Book Antiqua" w:cs="Book Antiqua"/>
          <w:i/>
          <w:iCs/>
        </w:rPr>
        <w:t>Diabet Med</w:t>
      </w:r>
      <w:r w:rsidRPr="00D0700C">
        <w:rPr>
          <w:rFonts w:ascii="Book Antiqua" w:eastAsia="Book Antiqua" w:hAnsi="Book Antiqua" w:cs="Book Antiqua"/>
        </w:rPr>
        <w:t xml:space="preserve"> 2005; </w:t>
      </w:r>
      <w:r w:rsidRPr="00D0700C">
        <w:rPr>
          <w:rFonts w:ascii="Book Antiqua" w:eastAsia="Book Antiqua" w:hAnsi="Book Antiqua" w:cs="Book Antiqua"/>
          <w:b/>
          <w:bCs/>
        </w:rPr>
        <w:t>22</w:t>
      </w:r>
      <w:r w:rsidRPr="00D0700C">
        <w:rPr>
          <w:rFonts w:ascii="Book Antiqua" w:eastAsia="Book Antiqua" w:hAnsi="Book Antiqua" w:cs="Book Antiqua"/>
        </w:rPr>
        <w:t>: 410-414 [PMID: 15787665 DOI: 10.1111/j.1464-5491.2005.01428.x]</w:t>
      </w:r>
    </w:p>
    <w:p w14:paraId="5A206C0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24 </w:t>
      </w:r>
      <w:r w:rsidRPr="00D0700C">
        <w:rPr>
          <w:rFonts w:ascii="Book Antiqua" w:eastAsia="Book Antiqua" w:hAnsi="Book Antiqua" w:cs="Book Antiqua"/>
          <w:b/>
          <w:bCs/>
        </w:rPr>
        <w:t>Peimani M</w:t>
      </w:r>
      <w:r w:rsidRPr="00D0700C">
        <w:rPr>
          <w:rFonts w:ascii="Book Antiqua" w:eastAsia="Book Antiqua" w:hAnsi="Book Antiqua" w:cs="Book Antiqua"/>
        </w:rPr>
        <w:t>, Garmaroudi G, Stewart AL, Yekaninejad M, Shakibazadeh E, Nasli-Esfahani E. Type 2 Diabetes Burden and Diabetes Distress: The Buffering Effect of Patient-</w:t>
      </w:r>
      <w:r w:rsidRPr="00D0700C">
        <w:rPr>
          <w:rFonts w:ascii="Book Antiqua" w:eastAsia="Book Antiqua" w:hAnsi="Book Antiqua" w:cs="Book Antiqua"/>
        </w:rPr>
        <w:lastRenderedPageBreak/>
        <w:t xml:space="preserve">centred Communication. </w:t>
      </w:r>
      <w:r w:rsidRPr="00D0700C">
        <w:rPr>
          <w:rFonts w:ascii="Book Antiqua" w:eastAsia="Book Antiqua" w:hAnsi="Book Antiqua" w:cs="Book Antiqua"/>
          <w:i/>
          <w:iCs/>
        </w:rPr>
        <w:t>Can J Diabetes</w:t>
      </w:r>
      <w:r w:rsidRPr="00D0700C">
        <w:rPr>
          <w:rFonts w:ascii="Book Antiqua" w:eastAsia="Book Antiqua" w:hAnsi="Book Antiqua" w:cs="Book Antiqua"/>
        </w:rPr>
        <w:t xml:space="preserve"> 2022; </w:t>
      </w:r>
      <w:r w:rsidRPr="00D0700C">
        <w:rPr>
          <w:rFonts w:ascii="Book Antiqua" w:eastAsia="Book Antiqua" w:hAnsi="Book Antiqua" w:cs="Book Antiqua"/>
          <w:b/>
          <w:bCs/>
        </w:rPr>
        <w:t>46</w:t>
      </w:r>
      <w:r w:rsidRPr="00D0700C">
        <w:rPr>
          <w:rFonts w:ascii="Book Antiqua" w:eastAsia="Book Antiqua" w:hAnsi="Book Antiqua" w:cs="Book Antiqua"/>
        </w:rPr>
        <w:t>: 353-360 [PMID: 35589533 DOI: 10.1016/j.jcjd.2021.11.007]</w:t>
      </w:r>
    </w:p>
    <w:p w14:paraId="28DD6EA9" w14:textId="4C4D3B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25 </w:t>
      </w:r>
      <w:r w:rsidRPr="00D0700C">
        <w:rPr>
          <w:rFonts w:ascii="Book Antiqua" w:eastAsia="Book Antiqua" w:hAnsi="Book Antiqua" w:cs="Book Antiqua"/>
          <w:b/>
          <w:bCs/>
        </w:rPr>
        <w:t>World Health Organization</w:t>
      </w:r>
      <w:r w:rsidRPr="00D0700C">
        <w:rPr>
          <w:rFonts w:ascii="Book Antiqua" w:eastAsia="Book Antiqua" w:hAnsi="Book Antiqua" w:cs="Book Antiqua"/>
        </w:rPr>
        <w:t xml:space="preserve">. The top 10 causes of death. 2020. </w:t>
      </w:r>
      <w:r w:rsidR="00111E6B" w:rsidRPr="00D0700C">
        <w:rPr>
          <w:rFonts w:ascii="Book Antiqua" w:eastAsia="Book Antiqua" w:hAnsi="Book Antiqua" w:cs="Book Antiqua"/>
        </w:rPr>
        <w:t xml:space="preserve">[cited 7 March 2023]. </w:t>
      </w:r>
      <w:r w:rsidRPr="00D0700C">
        <w:rPr>
          <w:rFonts w:ascii="Book Antiqua" w:eastAsia="Book Antiqua" w:hAnsi="Book Antiqua" w:cs="Book Antiqua"/>
        </w:rPr>
        <w:t xml:space="preserve">Available from: </w:t>
      </w:r>
      <w:r w:rsidR="00111E6B" w:rsidRPr="00D0700C">
        <w:rPr>
          <w:rFonts w:ascii="Book Antiqua" w:eastAsia="Book Antiqua" w:hAnsi="Book Antiqua" w:cs="Book Antiqua"/>
        </w:rPr>
        <w:t>https://www.who.int/news-room/fact-sheets/detail/the-top-10-causes-of-death</w:t>
      </w:r>
    </w:p>
    <w:p w14:paraId="51EB179E" w14:textId="7D2FDA09"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26 </w:t>
      </w:r>
      <w:r w:rsidR="00C57231" w:rsidRPr="00D0700C">
        <w:rPr>
          <w:rFonts w:ascii="Book Antiqua" w:eastAsia="Book Antiqua" w:hAnsi="Book Antiqua" w:cs="Book Antiqua"/>
          <w:b/>
          <w:bCs/>
        </w:rPr>
        <w:t>Pan American Health Organization</w:t>
      </w:r>
      <w:r w:rsidR="00C57231" w:rsidRPr="00D0700C">
        <w:rPr>
          <w:rFonts w:ascii="Book Antiqua" w:eastAsia="Book Antiqua" w:hAnsi="Book Antiqua" w:cs="Book Antiqua"/>
        </w:rPr>
        <w:t>.</w:t>
      </w:r>
      <w:r w:rsidR="00C57231" w:rsidRPr="00D0700C">
        <w:rPr>
          <w:rFonts w:ascii="Book Antiqua" w:eastAsia="Book Antiqua" w:hAnsi="Book Antiqua" w:cs="Book Antiqua"/>
          <w:b/>
          <w:bCs/>
        </w:rPr>
        <w:t xml:space="preserve"> </w:t>
      </w:r>
      <w:r w:rsidRPr="00D0700C">
        <w:rPr>
          <w:rFonts w:ascii="Book Antiqua" w:eastAsia="Book Antiqua" w:hAnsi="Book Antiqua" w:cs="Book Antiqua"/>
        </w:rPr>
        <w:t>Leading causes of mortality and health loss at regional, subregional, and country levels in the Region of the Americas</w:t>
      </w:r>
      <w:r w:rsidR="00C57231" w:rsidRPr="00D0700C">
        <w:rPr>
          <w:rFonts w:ascii="Book Antiqua" w:eastAsia="Book Antiqua" w:hAnsi="Book Antiqua" w:cs="Book Antiqua"/>
        </w:rPr>
        <w:t xml:space="preserve">. </w:t>
      </w:r>
      <w:r w:rsidRPr="00D0700C">
        <w:rPr>
          <w:rFonts w:ascii="Book Antiqua" w:eastAsia="Book Antiqua" w:hAnsi="Book Antiqua" w:cs="Book Antiqua"/>
        </w:rPr>
        <w:t xml:space="preserve">2021. </w:t>
      </w:r>
      <w:r w:rsidR="00C57231" w:rsidRPr="00D0700C">
        <w:rPr>
          <w:rFonts w:ascii="Book Antiqua" w:eastAsia="Book Antiqua" w:hAnsi="Book Antiqua" w:cs="Book Antiqua"/>
        </w:rPr>
        <w:t xml:space="preserve">[cited 7 March 2023]. </w:t>
      </w:r>
      <w:r w:rsidRPr="00D0700C">
        <w:rPr>
          <w:rFonts w:ascii="Book Antiqua" w:eastAsia="Book Antiqua" w:hAnsi="Book Antiqua" w:cs="Book Antiqua"/>
        </w:rPr>
        <w:t>Available from: https://www.paho.org/en/enlace/Leading-causes-death-and-disability</w:t>
      </w:r>
    </w:p>
    <w:p w14:paraId="42F5FA84"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27 </w:t>
      </w:r>
      <w:r w:rsidRPr="00D0700C">
        <w:rPr>
          <w:rFonts w:ascii="Book Antiqua" w:eastAsia="Book Antiqua" w:hAnsi="Book Antiqua" w:cs="Book Antiqua"/>
          <w:b/>
          <w:bCs/>
        </w:rPr>
        <w:t>Bradshaw D</w:t>
      </w:r>
      <w:r w:rsidRPr="00D0700C">
        <w:rPr>
          <w:rFonts w:ascii="Book Antiqua" w:eastAsia="Book Antiqua" w:hAnsi="Book Antiqua" w:cs="Book Antiqua"/>
        </w:rPr>
        <w:t xml:space="preserve">, Norman R, Pieterse D, Levitt NS; South African Comparative Risk Assessment Collaborating Group. Estimating the burden of disease attributable to diabetes in South Africa in 2000. </w:t>
      </w:r>
      <w:r w:rsidRPr="00D0700C">
        <w:rPr>
          <w:rFonts w:ascii="Book Antiqua" w:eastAsia="Book Antiqua" w:hAnsi="Book Antiqua" w:cs="Book Antiqua"/>
          <w:i/>
          <w:iCs/>
        </w:rPr>
        <w:t>S Afr Med J</w:t>
      </w:r>
      <w:r w:rsidRPr="00D0700C">
        <w:rPr>
          <w:rFonts w:ascii="Book Antiqua" w:eastAsia="Book Antiqua" w:hAnsi="Book Antiqua" w:cs="Book Antiqua"/>
        </w:rPr>
        <w:t xml:space="preserve"> 2007; </w:t>
      </w:r>
      <w:r w:rsidRPr="00D0700C">
        <w:rPr>
          <w:rFonts w:ascii="Book Antiqua" w:eastAsia="Book Antiqua" w:hAnsi="Book Antiqua" w:cs="Book Antiqua"/>
          <w:b/>
          <w:bCs/>
        </w:rPr>
        <w:t>97</w:t>
      </w:r>
      <w:r w:rsidRPr="00D0700C">
        <w:rPr>
          <w:rFonts w:ascii="Book Antiqua" w:eastAsia="Book Antiqua" w:hAnsi="Book Antiqua" w:cs="Book Antiqua"/>
        </w:rPr>
        <w:t>: 700-706 [PMID: 17952227]</w:t>
      </w:r>
    </w:p>
    <w:p w14:paraId="719865ED" w14:textId="4E4840E0"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28 </w:t>
      </w:r>
      <w:r w:rsidRPr="00D0700C">
        <w:rPr>
          <w:rFonts w:ascii="Book Antiqua" w:eastAsia="Book Antiqua" w:hAnsi="Book Antiqua" w:cs="Book Antiqua"/>
          <w:b/>
          <w:bCs/>
        </w:rPr>
        <w:t>Powell A</w:t>
      </w:r>
      <w:r w:rsidRPr="00D0700C">
        <w:rPr>
          <w:rFonts w:ascii="Book Antiqua" w:eastAsia="Book Antiqua" w:hAnsi="Book Antiqua" w:cs="Book Antiqua"/>
        </w:rPr>
        <w:t xml:space="preserve">. Obesity? Diabetes? We’ve been set up. Harvard Gazette. </w:t>
      </w:r>
      <w:r w:rsidR="00244C25" w:rsidRPr="00D0700C">
        <w:rPr>
          <w:rFonts w:ascii="Book Antiqua" w:eastAsia="Book Antiqua" w:hAnsi="Book Antiqua" w:cs="Book Antiqua"/>
        </w:rPr>
        <w:t>March 7, 2012</w:t>
      </w:r>
      <w:r w:rsidRPr="00D0700C">
        <w:rPr>
          <w:rFonts w:ascii="Book Antiqua" w:eastAsia="Book Antiqua" w:hAnsi="Book Antiqua" w:cs="Book Antiqua"/>
        </w:rPr>
        <w:t xml:space="preserve">. </w:t>
      </w:r>
      <w:r w:rsidR="00244C25" w:rsidRPr="00D0700C">
        <w:rPr>
          <w:rFonts w:ascii="Book Antiqua" w:eastAsia="Book Antiqua" w:hAnsi="Book Antiqua" w:cs="Book Antiqua"/>
        </w:rPr>
        <w:t xml:space="preserve">[cited 7 March 2023]. </w:t>
      </w:r>
      <w:r w:rsidRPr="00D0700C">
        <w:rPr>
          <w:rFonts w:ascii="Book Antiqua" w:eastAsia="Book Antiqua" w:hAnsi="Book Antiqua" w:cs="Book Antiqua"/>
        </w:rPr>
        <w:t>Available from: https://news.harvard.edu/gazette/story/2012/03/the-big-setup/</w:t>
      </w:r>
    </w:p>
    <w:p w14:paraId="7E8B3C5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29 </w:t>
      </w:r>
      <w:r w:rsidRPr="00D0700C">
        <w:rPr>
          <w:rFonts w:ascii="Book Antiqua" w:eastAsia="Book Antiqua" w:hAnsi="Book Antiqua" w:cs="Book Antiqua"/>
          <w:b/>
          <w:bCs/>
        </w:rPr>
        <w:t>Chaudhry ZW</w:t>
      </w:r>
      <w:r w:rsidRPr="00D0700C">
        <w:rPr>
          <w:rFonts w:ascii="Book Antiqua" w:eastAsia="Book Antiqua" w:hAnsi="Book Antiqua" w:cs="Book Antiqua"/>
        </w:rPr>
        <w:t xml:space="preserve">, Gannon MC, Nuttall FQ. Stability of body weight in type 2 diabetes.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2006; </w:t>
      </w:r>
      <w:r w:rsidRPr="00D0700C">
        <w:rPr>
          <w:rFonts w:ascii="Book Antiqua" w:eastAsia="Book Antiqua" w:hAnsi="Book Antiqua" w:cs="Book Antiqua"/>
          <w:b/>
          <w:bCs/>
        </w:rPr>
        <w:t>29</w:t>
      </w:r>
      <w:r w:rsidRPr="00D0700C">
        <w:rPr>
          <w:rFonts w:ascii="Book Antiqua" w:eastAsia="Book Antiqua" w:hAnsi="Book Antiqua" w:cs="Book Antiqua"/>
        </w:rPr>
        <w:t>: 493-497 [PMID: 16505494 DOI: 10.2337/diacare.29.03.06.dc05-1703]</w:t>
      </w:r>
    </w:p>
    <w:p w14:paraId="3E96D09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30 </w:t>
      </w:r>
      <w:r w:rsidRPr="00D0700C">
        <w:rPr>
          <w:rFonts w:ascii="Book Antiqua" w:eastAsia="Book Antiqua" w:hAnsi="Book Antiqua" w:cs="Book Antiqua"/>
          <w:b/>
          <w:bCs/>
        </w:rPr>
        <w:t>Russell-Jones D</w:t>
      </w:r>
      <w:r w:rsidRPr="00D0700C">
        <w:rPr>
          <w:rFonts w:ascii="Book Antiqua" w:eastAsia="Book Antiqua" w:hAnsi="Book Antiqua" w:cs="Book Antiqua"/>
        </w:rPr>
        <w:t xml:space="preserve">, Khan R. Insulin-associated weight gain in diabetes--causes, effects and coping strategies. </w:t>
      </w:r>
      <w:r w:rsidRPr="00D0700C">
        <w:rPr>
          <w:rFonts w:ascii="Book Antiqua" w:eastAsia="Book Antiqua" w:hAnsi="Book Antiqua" w:cs="Book Antiqua"/>
          <w:i/>
          <w:iCs/>
        </w:rPr>
        <w:t>Diabetes Obes Metab</w:t>
      </w:r>
      <w:r w:rsidRPr="00D0700C">
        <w:rPr>
          <w:rFonts w:ascii="Book Antiqua" w:eastAsia="Book Antiqua" w:hAnsi="Book Antiqua" w:cs="Book Antiqua"/>
        </w:rPr>
        <w:t xml:space="preserve"> 2007; </w:t>
      </w:r>
      <w:r w:rsidRPr="00D0700C">
        <w:rPr>
          <w:rFonts w:ascii="Book Antiqua" w:eastAsia="Book Antiqua" w:hAnsi="Book Antiqua" w:cs="Book Antiqua"/>
          <w:b/>
          <w:bCs/>
        </w:rPr>
        <w:t>9</w:t>
      </w:r>
      <w:r w:rsidRPr="00D0700C">
        <w:rPr>
          <w:rFonts w:ascii="Book Antiqua" w:eastAsia="Book Antiqua" w:hAnsi="Book Antiqua" w:cs="Book Antiqua"/>
        </w:rPr>
        <w:t>: 799-812 [PMID: 17924864 DOI: 10.1111/j.1463-1326.2006.00686.x]</w:t>
      </w:r>
    </w:p>
    <w:p w14:paraId="3ACC010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31 </w:t>
      </w:r>
      <w:r w:rsidRPr="00D0700C">
        <w:rPr>
          <w:rFonts w:ascii="Book Antiqua" w:eastAsia="Book Antiqua" w:hAnsi="Book Antiqua" w:cs="Book Antiqua"/>
          <w:b/>
          <w:bCs/>
        </w:rPr>
        <w:t>Chiu CJ</w:t>
      </w:r>
      <w:r w:rsidRPr="00D0700C">
        <w:rPr>
          <w:rFonts w:ascii="Book Antiqua" w:eastAsia="Book Antiqua" w:hAnsi="Book Antiqua" w:cs="Book Antiqua"/>
        </w:rPr>
        <w:t xml:space="preserve">, Wray LA, Lu FH, Beverly EA. BMI change patterns and disability development of middle-aged adults with diabetes: a dual trajectory modeling approach. </w:t>
      </w:r>
      <w:r w:rsidRPr="00D0700C">
        <w:rPr>
          <w:rFonts w:ascii="Book Antiqua" w:eastAsia="Book Antiqua" w:hAnsi="Book Antiqua" w:cs="Book Antiqua"/>
          <w:i/>
          <w:iCs/>
        </w:rPr>
        <w:t>J Gen Intern Med</w:t>
      </w:r>
      <w:r w:rsidRPr="00D0700C">
        <w:rPr>
          <w:rFonts w:ascii="Book Antiqua" w:eastAsia="Book Antiqua" w:hAnsi="Book Antiqua" w:cs="Book Antiqua"/>
        </w:rPr>
        <w:t xml:space="preserve"> 2013; </w:t>
      </w:r>
      <w:r w:rsidRPr="00D0700C">
        <w:rPr>
          <w:rFonts w:ascii="Book Antiqua" w:eastAsia="Book Antiqua" w:hAnsi="Book Antiqua" w:cs="Book Antiqua"/>
          <w:b/>
          <w:bCs/>
        </w:rPr>
        <w:t>28</w:t>
      </w:r>
      <w:r w:rsidRPr="00D0700C">
        <w:rPr>
          <w:rFonts w:ascii="Book Antiqua" w:eastAsia="Book Antiqua" w:hAnsi="Book Antiqua" w:cs="Book Antiqua"/>
        </w:rPr>
        <w:t>: 1150-1156 [PMID: 23463456 DOI: 10.1007/s11606-013-2399-z]</w:t>
      </w:r>
    </w:p>
    <w:p w14:paraId="3F4F2AED"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32 </w:t>
      </w:r>
      <w:r w:rsidRPr="00D0700C">
        <w:rPr>
          <w:rFonts w:ascii="Book Antiqua" w:eastAsia="Book Antiqua" w:hAnsi="Book Antiqua" w:cs="Book Antiqua"/>
          <w:b/>
          <w:bCs/>
        </w:rPr>
        <w:t>Ferraro KF</w:t>
      </w:r>
      <w:r w:rsidRPr="00D0700C">
        <w:rPr>
          <w:rFonts w:ascii="Book Antiqua" w:eastAsia="Book Antiqua" w:hAnsi="Book Antiqua" w:cs="Book Antiqua"/>
        </w:rPr>
        <w:t xml:space="preserve">, Su YP, Gretebeck RJ, Black DR, Badylak SF. Body mass index and disability in adulthood: a 20-year panel study. </w:t>
      </w:r>
      <w:r w:rsidRPr="00D0700C">
        <w:rPr>
          <w:rFonts w:ascii="Book Antiqua" w:eastAsia="Book Antiqua" w:hAnsi="Book Antiqua" w:cs="Book Antiqua"/>
          <w:i/>
          <w:iCs/>
        </w:rPr>
        <w:t>Am J Public Health</w:t>
      </w:r>
      <w:r w:rsidRPr="00D0700C">
        <w:rPr>
          <w:rFonts w:ascii="Book Antiqua" w:eastAsia="Book Antiqua" w:hAnsi="Book Antiqua" w:cs="Book Antiqua"/>
        </w:rPr>
        <w:t xml:space="preserve"> 2002; </w:t>
      </w:r>
      <w:r w:rsidRPr="00D0700C">
        <w:rPr>
          <w:rFonts w:ascii="Book Antiqua" w:eastAsia="Book Antiqua" w:hAnsi="Book Antiqua" w:cs="Book Antiqua"/>
          <w:b/>
          <w:bCs/>
        </w:rPr>
        <w:t>92</w:t>
      </w:r>
      <w:r w:rsidRPr="00D0700C">
        <w:rPr>
          <w:rFonts w:ascii="Book Antiqua" w:eastAsia="Book Antiqua" w:hAnsi="Book Antiqua" w:cs="Book Antiqua"/>
        </w:rPr>
        <w:t>: 834-840 [PMID: 11988456 DOI: 10.2105/ajph.92.5.834]</w:t>
      </w:r>
    </w:p>
    <w:p w14:paraId="5B2E9C5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33 </w:t>
      </w:r>
      <w:r w:rsidRPr="00D0700C">
        <w:rPr>
          <w:rFonts w:ascii="Book Antiqua" w:eastAsia="Book Antiqua" w:hAnsi="Book Antiqua" w:cs="Book Antiqua"/>
          <w:b/>
          <w:bCs/>
        </w:rPr>
        <w:t>Dhamoon MS</w:t>
      </w:r>
      <w:r w:rsidRPr="00D0700C">
        <w:rPr>
          <w:rFonts w:ascii="Book Antiqua" w:eastAsia="Book Antiqua" w:hAnsi="Book Antiqua" w:cs="Book Antiqua"/>
        </w:rPr>
        <w:t xml:space="preserve">, Moon YP, Paik MC, Sacco RL, Elkind MS. Diabetes predicts long-term disability in an elderly urban cohort: the Northern Manhattan Study. </w:t>
      </w:r>
      <w:r w:rsidRPr="00D0700C">
        <w:rPr>
          <w:rFonts w:ascii="Book Antiqua" w:eastAsia="Book Antiqua" w:hAnsi="Book Antiqua" w:cs="Book Antiqua"/>
          <w:i/>
          <w:iCs/>
        </w:rPr>
        <w:t>Ann Epidemiol</w:t>
      </w:r>
      <w:r w:rsidRPr="00D0700C">
        <w:rPr>
          <w:rFonts w:ascii="Book Antiqua" w:eastAsia="Book Antiqua" w:hAnsi="Book Antiqua" w:cs="Book Antiqua"/>
        </w:rPr>
        <w:t xml:space="preserve"> 2014; </w:t>
      </w:r>
      <w:r w:rsidRPr="00D0700C">
        <w:rPr>
          <w:rFonts w:ascii="Book Antiqua" w:eastAsia="Book Antiqua" w:hAnsi="Book Antiqua" w:cs="Book Antiqua"/>
          <w:b/>
          <w:bCs/>
        </w:rPr>
        <w:t>24</w:t>
      </w:r>
      <w:r w:rsidRPr="00D0700C">
        <w:rPr>
          <w:rFonts w:ascii="Book Antiqua" w:eastAsia="Book Antiqua" w:hAnsi="Book Antiqua" w:cs="Book Antiqua"/>
        </w:rPr>
        <w:t>: 362-368.e1 [PMID: 24485410 DOI: 10.1016/j.annepidem.2013.12.013]</w:t>
      </w:r>
    </w:p>
    <w:p w14:paraId="2630921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34 </w:t>
      </w:r>
      <w:r w:rsidRPr="00D0700C">
        <w:rPr>
          <w:rFonts w:ascii="Book Antiqua" w:eastAsia="Book Antiqua" w:hAnsi="Book Antiqua" w:cs="Book Antiqua"/>
          <w:b/>
          <w:bCs/>
        </w:rPr>
        <w:t>Sakurai T</w:t>
      </w:r>
      <w:r w:rsidRPr="00D0700C">
        <w:rPr>
          <w:rFonts w:ascii="Book Antiqua" w:eastAsia="Book Antiqua" w:hAnsi="Book Antiqua" w:cs="Book Antiqua"/>
        </w:rPr>
        <w:t xml:space="preserve">, Iimuro S, Sakamaki K, Umegaki H, Araki A, Ohashi Y, Ito H; Japanese Elderly Diabetes Intervention Trial Study Group. Risk factors for a 6-year decline in physical disability and functional limitations among elderly people with type 2 diabetes in the Japanese Elderly Diabetes Intervention Trial. </w:t>
      </w:r>
      <w:r w:rsidRPr="00D0700C">
        <w:rPr>
          <w:rFonts w:ascii="Book Antiqua" w:eastAsia="Book Antiqua" w:hAnsi="Book Antiqua" w:cs="Book Antiqua"/>
          <w:i/>
          <w:iCs/>
        </w:rPr>
        <w:t>Geriatr Gerontol Int</w:t>
      </w:r>
      <w:r w:rsidRPr="00D0700C">
        <w:rPr>
          <w:rFonts w:ascii="Book Antiqua" w:eastAsia="Book Antiqua" w:hAnsi="Book Antiqua" w:cs="Book Antiqua"/>
        </w:rPr>
        <w:t xml:space="preserve"> 2012; </w:t>
      </w:r>
      <w:r w:rsidRPr="00D0700C">
        <w:rPr>
          <w:rFonts w:ascii="Book Antiqua" w:eastAsia="Book Antiqua" w:hAnsi="Book Antiqua" w:cs="Book Antiqua"/>
          <w:b/>
          <w:bCs/>
        </w:rPr>
        <w:t xml:space="preserve">12 </w:t>
      </w:r>
      <w:r w:rsidRPr="00614426">
        <w:rPr>
          <w:rFonts w:ascii="Book Antiqua" w:eastAsia="Book Antiqua" w:hAnsi="Book Antiqua" w:cs="Book Antiqua"/>
        </w:rPr>
        <w:t>Suppl 1</w:t>
      </w:r>
      <w:r w:rsidRPr="00D0700C">
        <w:rPr>
          <w:rFonts w:ascii="Book Antiqua" w:eastAsia="Book Antiqua" w:hAnsi="Book Antiqua" w:cs="Book Antiqua"/>
        </w:rPr>
        <w:t>: 117-126 [PMID: 22435947 DOI: 10.1111/j.1447-0594.2011.00819.x]</w:t>
      </w:r>
    </w:p>
    <w:p w14:paraId="3060759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35 </w:t>
      </w:r>
      <w:r w:rsidRPr="00D0700C">
        <w:rPr>
          <w:rFonts w:ascii="Book Antiqua" w:eastAsia="Book Antiqua" w:hAnsi="Book Antiqua" w:cs="Book Antiqua"/>
          <w:b/>
          <w:bCs/>
        </w:rPr>
        <w:t>Andrade CS</w:t>
      </w:r>
      <w:r w:rsidRPr="00D0700C">
        <w:rPr>
          <w:rFonts w:ascii="Book Antiqua" w:eastAsia="Book Antiqua" w:hAnsi="Book Antiqua" w:cs="Book Antiqua"/>
        </w:rPr>
        <w:t xml:space="preserve">, Ribeiro GS, Santos CAST, Neves RCS, Moreira ED Jr. Factors associated with high levels of glycated haemoglobin in patients with type 1 diabetes: a multicentre study in Brazil. </w:t>
      </w:r>
      <w:r w:rsidRPr="00D0700C">
        <w:rPr>
          <w:rFonts w:ascii="Book Antiqua" w:eastAsia="Book Antiqua" w:hAnsi="Book Antiqua" w:cs="Book Antiqua"/>
          <w:i/>
          <w:iCs/>
        </w:rPr>
        <w:t>BMJ Open</w:t>
      </w:r>
      <w:r w:rsidRPr="00D0700C">
        <w:rPr>
          <w:rFonts w:ascii="Book Antiqua" w:eastAsia="Book Antiqua" w:hAnsi="Book Antiqua" w:cs="Book Antiqua"/>
        </w:rPr>
        <w:t xml:space="preserve"> 2017; </w:t>
      </w:r>
      <w:r w:rsidRPr="00D0700C">
        <w:rPr>
          <w:rFonts w:ascii="Book Antiqua" w:eastAsia="Book Antiqua" w:hAnsi="Book Antiqua" w:cs="Book Antiqua"/>
          <w:b/>
          <w:bCs/>
        </w:rPr>
        <w:t>7</w:t>
      </w:r>
      <w:r w:rsidRPr="00D0700C">
        <w:rPr>
          <w:rFonts w:ascii="Book Antiqua" w:eastAsia="Book Antiqua" w:hAnsi="Book Antiqua" w:cs="Book Antiqua"/>
        </w:rPr>
        <w:t>: e018094 [PMID: 29247092 DOI: 10.1136/bmjopen-2017-018094]</w:t>
      </w:r>
    </w:p>
    <w:p w14:paraId="7F8AD18D"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36 </w:t>
      </w:r>
      <w:r w:rsidRPr="00D0700C">
        <w:rPr>
          <w:rFonts w:ascii="Book Antiqua" w:eastAsia="Book Antiqua" w:hAnsi="Book Antiqua" w:cs="Book Antiqua"/>
          <w:b/>
          <w:bCs/>
        </w:rPr>
        <w:t>American Diabetes Association</w:t>
      </w:r>
      <w:r w:rsidRPr="00D0700C">
        <w:rPr>
          <w:rFonts w:ascii="Book Antiqua" w:eastAsia="Book Antiqua" w:hAnsi="Book Antiqua" w:cs="Book Antiqua"/>
        </w:rPr>
        <w:t xml:space="preserve">. 5. Glycemic Targets.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2016; </w:t>
      </w:r>
      <w:r w:rsidRPr="00D0700C">
        <w:rPr>
          <w:rFonts w:ascii="Book Antiqua" w:eastAsia="Book Antiqua" w:hAnsi="Book Antiqua" w:cs="Book Antiqua"/>
          <w:b/>
          <w:bCs/>
        </w:rPr>
        <w:t xml:space="preserve">39 </w:t>
      </w:r>
      <w:r w:rsidRPr="00614426">
        <w:rPr>
          <w:rFonts w:ascii="Book Antiqua" w:eastAsia="Book Antiqua" w:hAnsi="Book Antiqua" w:cs="Book Antiqua"/>
        </w:rPr>
        <w:t>Suppl 1</w:t>
      </w:r>
      <w:r w:rsidRPr="00D0700C">
        <w:rPr>
          <w:rFonts w:ascii="Book Antiqua" w:eastAsia="Book Antiqua" w:hAnsi="Book Antiqua" w:cs="Book Antiqua"/>
        </w:rPr>
        <w:t>: S39-S46 [PMID: 26696679 DOI: 10.2337/dc16-S008]</w:t>
      </w:r>
    </w:p>
    <w:p w14:paraId="0B960FED"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37 </w:t>
      </w:r>
      <w:r w:rsidRPr="00D0700C">
        <w:rPr>
          <w:rFonts w:ascii="Book Antiqua" w:eastAsia="Book Antiqua" w:hAnsi="Book Antiqua" w:cs="Book Antiqua"/>
          <w:b/>
          <w:bCs/>
        </w:rPr>
        <w:t>Fox KM</w:t>
      </w:r>
      <w:r w:rsidRPr="00D0700C">
        <w:rPr>
          <w:rFonts w:ascii="Book Antiqua" w:eastAsia="Book Antiqua" w:hAnsi="Book Antiqua" w:cs="Book Antiqua"/>
        </w:rPr>
        <w:t xml:space="preserve">, Gerber Pharmd RA, Bolinder B, Chen J, Kumar S. Prevalence of inadequate glycemic control among patients with type 2 diabetes in the United Kingdom general practice research database: A series of retrospective analyses of data from 1998 through 2002. </w:t>
      </w:r>
      <w:r w:rsidRPr="00D0700C">
        <w:rPr>
          <w:rFonts w:ascii="Book Antiqua" w:eastAsia="Book Antiqua" w:hAnsi="Book Antiqua" w:cs="Book Antiqua"/>
          <w:i/>
          <w:iCs/>
        </w:rPr>
        <w:t>Clin Ther</w:t>
      </w:r>
      <w:r w:rsidRPr="00D0700C">
        <w:rPr>
          <w:rFonts w:ascii="Book Antiqua" w:eastAsia="Book Antiqua" w:hAnsi="Book Antiqua" w:cs="Book Antiqua"/>
        </w:rPr>
        <w:t xml:space="preserve"> 2006; </w:t>
      </w:r>
      <w:r w:rsidRPr="00D0700C">
        <w:rPr>
          <w:rFonts w:ascii="Book Antiqua" w:eastAsia="Book Antiqua" w:hAnsi="Book Antiqua" w:cs="Book Antiqua"/>
          <w:b/>
          <w:bCs/>
        </w:rPr>
        <w:t>28</w:t>
      </w:r>
      <w:r w:rsidRPr="00D0700C">
        <w:rPr>
          <w:rFonts w:ascii="Book Antiqua" w:eastAsia="Book Antiqua" w:hAnsi="Book Antiqua" w:cs="Book Antiqua"/>
        </w:rPr>
        <w:t>: 388-395 [PMID: 16750453 DOI: 10.1016/j.clinthera.2006.03.005]</w:t>
      </w:r>
    </w:p>
    <w:p w14:paraId="16EDBAC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38 </w:t>
      </w:r>
      <w:r w:rsidRPr="00D0700C">
        <w:rPr>
          <w:rFonts w:ascii="Book Antiqua" w:eastAsia="Book Antiqua" w:hAnsi="Book Antiqua" w:cs="Book Antiqua"/>
          <w:b/>
          <w:bCs/>
        </w:rPr>
        <w:t>Gregg EW</w:t>
      </w:r>
      <w:r w:rsidRPr="00D0700C">
        <w:rPr>
          <w:rFonts w:ascii="Book Antiqua" w:eastAsia="Book Antiqua" w:hAnsi="Book Antiqua" w:cs="Book Antiqua"/>
        </w:rPr>
        <w:t xml:space="preserve">, Mangione CM, Cauley JA, Thompson TJ, Schwartz AV, Ensrud KE, Nevitt MC; Study of Osteoporotic Fractures Research Group. Diabetes and incidence of functional disability in older women.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2002; </w:t>
      </w:r>
      <w:r w:rsidRPr="00D0700C">
        <w:rPr>
          <w:rFonts w:ascii="Book Antiqua" w:eastAsia="Book Antiqua" w:hAnsi="Book Antiqua" w:cs="Book Antiqua"/>
          <w:b/>
          <w:bCs/>
        </w:rPr>
        <w:t>25</w:t>
      </w:r>
      <w:r w:rsidRPr="00D0700C">
        <w:rPr>
          <w:rFonts w:ascii="Book Antiqua" w:eastAsia="Book Antiqua" w:hAnsi="Book Antiqua" w:cs="Book Antiqua"/>
        </w:rPr>
        <w:t>: 61-67 [PMID: 11772902 DOI: 10.2337/diacare.25.1.61]</w:t>
      </w:r>
    </w:p>
    <w:p w14:paraId="39227F24"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39 </w:t>
      </w:r>
      <w:r w:rsidRPr="00D0700C">
        <w:rPr>
          <w:rFonts w:ascii="Book Antiqua" w:eastAsia="Book Antiqua" w:hAnsi="Book Antiqua" w:cs="Book Antiqua"/>
          <w:b/>
          <w:bCs/>
        </w:rPr>
        <w:t>Volpato S</w:t>
      </w:r>
      <w:r w:rsidRPr="00D0700C">
        <w:rPr>
          <w:rFonts w:ascii="Book Antiqua" w:eastAsia="Book Antiqua" w:hAnsi="Book Antiqua" w:cs="Book Antiqua"/>
        </w:rPr>
        <w:t xml:space="preserve">, Blaum C, Resnick H, Ferrucci L, Fried LP, Guralnik JM; Women's Health and Aging Study. Comorbidities and impairments explaining the association between diabetes and lower extremity disability: The Women's Health and Aging Study.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2002; </w:t>
      </w:r>
      <w:r w:rsidRPr="00D0700C">
        <w:rPr>
          <w:rFonts w:ascii="Book Antiqua" w:eastAsia="Book Antiqua" w:hAnsi="Book Antiqua" w:cs="Book Antiqua"/>
          <w:b/>
          <w:bCs/>
        </w:rPr>
        <w:t>25</w:t>
      </w:r>
      <w:r w:rsidRPr="00D0700C">
        <w:rPr>
          <w:rFonts w:ascii="Book Antiqua" w:eastAsia="Book Antiqua" w:hAnsi="Book Antiqua" w:cs="Book Antiqua"/>
        </w:rPr>
        <w:t>: 678-683 [PMID: 11919124 DOI: 10.2337/diacare.25.4.678]</w:t>
      </w:r>
    </w:p>
    <w:p w14:paraId="7B7459AC" w14:textId="1F710A7D"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40 </w:t>
      </w:r>
      <w:r w:rsidRPr="00D0700C">
        <w:rPr>
          <w:rFonts w:ascii="Book Antiqua" w:eastAsia="Book Antiqua" w:hAnsi="Book Antiqua" w:cs="Book Antiqua"/>
          <w:b/>
          <w:bCs/>
        </w:rPr>
        <w:t>Magliano DJ</w:t>
      </w:r>
      <w:r w:rsidRPr="00D0700C">
        <w:rPr>
          <w:rFonts w:ascii="Book Antiqua" w:eastAsia="Book Antiqua" w:hAnsi="Book Antiqua" w:cs="Book Antiqua"/>
        </w:rPr>
        <w:t>, Sacre JW, Harding JL, Gregg EW, Zimmet PZ, Shaw JE. Young-onset type 2 diabetes mellitus</w:t>
      </w:r>
      <w:r w:rsidR="00AB238F" w:rsidRPr="00D0700C">
        <w:rPr>
          <w:rFonts w:ascii="Book Antiqua" w:eastAsia="Book Antiqua" w:hAnsi="Book Antiqua" w:cs="Book Antiqua"/>
        </w:rPr>
        <w:t>-</w:t>
      </w:r>
      <w:r w:rsidRPr="00D0700C">
        <w:rPr>
          <w:rFonts w:ascii="Book Antiqua" w:eastAsia="Book Antiqua" w:hAnsi="Book Antiqua" w:cs="Book Antiqua"/>
        </w:rPr>
        <w:t xml:space="preserve">implications for morbidity and mortality. </w:t>
      </w:r>
      <w:r w:rsidRPr="00D0700C">
        <w:rPr>
          <w:rFonts w:ascii="Book Antiqua" w:eastAsia="Book Antiqua" w:hAnsi="Book Antiqua" w:cs="Book Antiqua"/>
          <w:i/>
          <w:iCs/>
        </w:rPr>
        <w:t>Nat Rev Endocrinol</w:t>
      </w:r>
      <w:r w:rsidRPr="00D0700C">
        <w:rPr>
          <w:rFonts w:ascii="Book Antiqua" w:eastAsia="Book Antiqua" w:hAnsi="Book Antiqua" w:cs="Book Antiqua"/>
        </w:rPr>
        <w:t xml:space="preserve"> 2020; </w:t>
      </w:r>
      <w:r w:rsidRPr="00D0700C">
        <w:rPr>
          <w:rFonts w:ascii="Book Antiqua" w:eastAsia="Book Antiqua" w:hAnsi="Book Antiqua" w:cs="Book Antiqua"/>
          <w:b/>
          <w:bCs/>
        </w:rPr>
        <w:t>16</w:t>
      </w:r>
      <w:r w:rsidRPr="00D0700C">
        <w:rPr>
          <w:rFonts w:ascii="Book Antiqua" w:eastAsia="Book Antiqua" w:hAnsi="Book Antiqua" w:cs="Book Antiqua"/>
        </w:rPr>
        <w:t>: 321-331 [PMID: 32203408 DOI: 10.1038/s41574-020-0334-z]</w:t>
      </w:r>
    </w:p>
    <w:p w14:paraId="39A11445"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41 </w:t>
      </w:r>
      <w:r w:rsidRPr="00D0700C">
        <w:rPr>
          <w:rFonts w:ascii="Book Antiqua" w:eastAsia="Book Antiqua" w:hAnsi="Book Antiqua" w:cs="Book Antiqua"/>
          <w:b/>
          <w:bCs/>
        </w:rPr>
        <w:t>Volpato S</w:t>
      </w:r>
      <w:r w:rsidRPr="00D0700C">
        <w:rPr>
          <w:rFonts w:ascii="Book Antiqua" w:eastAsia="Book Antiqua" w:hAnsi="Book Antiqua" w:cs="Book Antiqua"/>
        </w:rPr>
        <w:t xml:space="preserve">, Maraldi C, Fellin R. Type 2 diabetes and risk for functional decline and disability in older persons. </w:t>
      </w:r>
      <w:r w:rsidRPr="00D0700C">
        <w:rPr>
          <w:rFonts w:ascii="Book Antiqua" w:eastAsia="Book Antiqua" w:hAnsi="Book Antiqua" w:cs="Book Antiqua"/>
          <w:i/>
          <w:iCs/>
        </w:rPr>
        <w:t>Curr Diabetes Rev</w:t>
      </w:r>
      <w:r w:rsidRPr="00D0700C">
        <w:rPr>
          <w:rFonts w:ascii="Book Antiqua" w:eastAsia="Book Antiqua" w:hAnsi="Book Antiqua" w:cs="Book Antiqua"/>
        </w:rPr>
        <w:t xml:space="preserve"> 2010; </w:t>
      </w:r>
      <w:r w:rsidRPr="00D0700C">
        <w:rPr>
          <w:rFonts w:ascii="Book Antiqua" w:eastAsia="Book Antiqua" w:hAnsi="Book Antiqua" w:cs="Book Antiqua"/>
          <w:b/>
          <w:bCs/>
        </w:rPr>
        <w:t>6</w:t>
      </w:r>
      <w:r w:rsidRPr="00D0700C">
        <w:rPr>
          <w:rFonts w:ascii="Book Antiqua" w:eastAsia="Book Antiqua" w:hAnsi="Book Antiqua" w:cs="Book Antiqua"/>
        </w:rPr>
        <w:t>: 134-143 [PMID: 20380626 DOI: 10.2174/157339910791162961]</w:t>
      </w:r>
    </w:p>
    <w:p w14:paraId="73936D6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42 </w:t>
      </w:r>
      <w:r w:rsidRPr="00D0700C">
        <w:rPr>
          <w:rFonts w:ascii="Book Antiqua" w:eastAsia="Book Antiqua" w:hAnsi="Book Antiqua" w:cs="Book Antiqua"/>
          <w:b/>
          <w:bCs/>
        </w:rPr>
        <w:t>Maggi S</w:t>
      </w:r>
      <w:r w:rsidRPr="00D0700C">
        <w:rPr>
          <w:rFonts w:ascii="Book Antiqua" w:eastAsia="Book Antiqua" w:hAnsi="Book Antiqua" w:cs="Book Antiqua"/>
        </w:rPr>
        <w:t xml:space="preserve">, Noale M, Gallina P, Marzari C, Bianchi D, Limongi F, Crepaldi G; ILSA Group. Physical disability among older Italians with diabetes. The ILSA study. </w:t>
      </w:r>
      <w:r w:rsidRPr="00D0700C">
        <w:rPr>
          <w:rFonts w:ascii="Book Antiqua" w:eastAsia="Book Antiqua" w:hAnsi="Book Antiqua" w:cs="Book Antiqua"/>
          <w:i/>
          <w:iCs/>
        </w:rPr>
        <w:t>Diabetologia</w:t>
      </w:r>
      <w:r w:rsidRPr="00D0700C">
        <w:rPr>
          <w:rFonts w:ascii="Book Antiqua" w:eastAsia="Book Antiqua" w:hAnsi="Book Antiqua" w:cs="Book Antiqua"/>
        </w:rPr>
        <w:t xml:space="preserve"> 2004; </w:t>
      </w:r>
      <w:r w:rsidRPr="00D0700C">
        <w:rPr>
          <w:rFonts w:ascii="Book Antiqua" w:eastAsia="Book Antiqua" w:hAnsi="Book Antiqua" w:cs="Book Antiqua"/>
          <w:b/>
          <w:bCs/>
        </w:rPr>
        <w:t>47</w:t>
      </w:r>
      <w:r w:rsidRPr="00D0700C">
        <w:rPr>
          <w:rFonts w:ascii="Book Antiqua" w:eastAsia="Book Antiqua" w:hAnsi="Book Antiqua" w:cs="Book Antiqua"/>
        </w:rPr>
        <w:t>: 1957-1962 [PMID: 15599698 DOI: 10.1007/s00125-004-1555-8]</w:t>
      </w:r>
    </w:p>
    <w:p w14:paraId="79D946E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43 </w:t>
      </w:r>
      <w:r w:rsidRPr="00D0700C">
        <w:rPr>
          <w:rFonts w:ascii="Book Antiqua" w:eastAsia="Book Antiqua" w:hAnsi="Book Antiqua" w:cs="Book Antiqua"/>
          <w:b/>
          <w:bCs/>
        </w:rPr>
        <w:t>Gregg EW</w:t>
      </w:r>
      <w:r w:rsidRPr="00D0700C">
        <w:rPr>
          <w:rFonts w:ascii="Book Antiqua" w:eastAsia="Book Antiqua" w:hAnsi="Book Antiqua" w:cs="Book Antiqua"/>
        </w:rPr>
        <w:t xml:space="preserve">, Engelgau MM, Narayan V. Complications of diabetes in elderly people. </w:t>
      </w:r>
      <w:r w:rsidRPr="00D0700C">
        <w:rPr>
          <w:rFonts w:ascii="Book Antiqua" w:eastAsia="Book Antiqua" w:hAnsi="Book Antiqua" w:cs="Book Antiqua"/>
          <w:i/>
          <w:iCs/>
        </w:rPr>
        <w:t>BMJ</w:t>
      </w:r>
      <w:r w:rsidRPr="00D0700C">
        <w:rPr>
          <w:rFonts w:ascii="Book Antiqua" w:eastAsia="Book Antiqua" w:hAnsi="Book Antiqua" w:cs="Book Antiqua"/>
        </w:rPr>
        <w:t xml:space="preserve"> 2002; </w:t>
      </w:r>
      <w:r w:rsidRPr="00D0700C">
        <w:rPr>
          <w:rFonts w:ascii="Book Antiqua" w:eastAsia="Book Antiqua" w:hAnsi="Book Antiqua" w:cs="Book Antiqua"/>
          <w:b/>
          <w:bCs/>
        </w:rPr>
        <w:t>325</w:t>
      </w:r>
      <w:r w:rsidRPr="00D0700C">
        <w:rPr>
          <w:rFonts w:ascii="Book Antiqua" w:eastAsia="Book Antiqua" w:hAnsi="Book Antiqua" w:cs="Book Antiqua"/>
        </w:rPr>
        <w:t>: 916-917 [PMID: 12399324 DOI: 10.1136/bmj.325.7370.916]</w:t>
      </w:r>
    </w:p>
    <w:p w14:paraId="1F81421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44 </w:t>
      </w:r>
      <w:r w:rsidRPr="00D0700C">
        <w:rPr>
          <w:rFonts w:ascii="Book Antiqua" w:eastAsia="Book Antiqua" w:hAnsi="Book Antiqua" w:cs="Book Antiqua"/>
          <w:b/>
          <w:bCs/>
        </w:rPr>
        <w:t>Thein FS</w:t>
      </w:r>
      <w:r w:rsidRPr="00D0700C">
        <w:rPr>
          <w:rFonts w:ascii="Book Antiqua" w:eastAsia="Book Antiqua" w:hAnsi="Book Antiqua" w:cs="Book Antiqua"/>
        </w:rPr>
        <w:t xml:space="preserve">, Li Y, Nyunt MSZ, Gao Q, Wee SL, Ng TP. Physical frailty and cognitive impairment is associated with diabetes and adversely impact functional status and mortality. </w:t>
      </w:r>
      <w:r w:rsidRPr="00D0700C">
        <w:rPr>
          <w:rFonts w:ascii="Book Antiqua" w:eastAsia="Book Antiqua" w:hAnsi="Book Antiqua" w:cs="Book Antiqua"/>
          <w:i/>
          <w:iCs/>
        </w:rPr>
        <w:t>Postgrad Med</w:t>
      </w:r>
      <w:r w:rsidRPr="00D0700C">
        <w:rPr>
          <w:rFonts w:ascii="Book Antiqua" w:eastAsia="Book Antiqua" w:hAnsi="Book Antiqua" w:cs="Book Antiqua"/>
        </w:rPr>
        <w:t xml:space="preserve"> 2018; </w:t>
      </w:r>
      <w:r w:rsidRPr="00D0700C">
        <w:rPr>
          <w:rFonts w:ascii="Book Antiqua" w:eastAsia="Book Antiqua" w:hAnsi="Book Antiqua" w:cs="Book Antiqua"/>
          <w:b/>
          <w:bCs/>
        </w:rPr>
        <w:t>130</w:t>
      </w:r>
      <w:r w:rsidRPr="00D0700C">
        <w:rPr>
          <w:rFonts w:ascii="Book Antiqua" w:eastAsia="Book Antiqua" w:hAnsi="Book Antiqua" w:cs="Book Antiqua"/>
        </w:rPr>
        <w:t>: 561-567 [PMID: 29949390 DOI: 10.1080/00325481.2018.1491779]</w:t>
      </w:r>
    </w:p>
    <w:p w14:paraId="3CD22FA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45 </w:t>
      </w:r>
      <w:r w:rsidRPr="00D0700C">
        <w:rPr>
          <w:rFonts w:ascii="Book Antiqua" w:eastAsia="Book Antiqua" w:hAnsi="Book Antiqua" w:cs="Book Antiqua"/>
          <w:b/>
          <w:bCs/>
        </w:rPr>
        <w:t>Bergman H</w:t>
      </w:r>
      <w:r w:rsidRPr="00D0700C">
        <w:rPr>
          <w:rFonts w:ascii="Book Antiqua" w:eastAsia="Book Antiqua" w:hAnsi="Book Antiqua" w:cs="Book Antiqua"/>
        </w:rPr>
        <w:t xml:space="preserve">, Ferrucci L, Guralnik J, Hogan DB, Hummel S, Karunananthan S, Wolfson C. Frailty: an emerging research and clinical paradigm--issues and controversies. </w:t>
      </w:r>
      <w:r w:rsidRPr="00D0700C">
        <w:rPr>
          <w:rFonts w:ascii="Book Antiqua" w:eastAsia="Book Antiqua" w:hAnsi="Book Antiqua" w:cs="Book Antiqua"/>
          <w:i/>
          <w:iCs/>
        </w:rPr>
        <w:t>J Gerontol A Biol Sci Med Sci</w:t>
      </w:r>
      <w:r w:rsidRPr="00D0700C">
        <w:rPr>
          <w:rFonts w:ascii="Book Antiqua" w:eastAsia="Book Antiqua" w:hAnsi="Book Antiqua" w:cs="Book Antiqua"/>
        </w:rPr>
        <w:t xml:space="preserve"> 2007; </w:t>
      </w:r>
      <w:r w:rsidRPr="00D0700C">
        <w:rPr>
          <w:rFonts w:ascii="Book Antiqua" w:eastAsia="Book Antiqua" w:hAnsi="Book Antiqua" w:cs="Book Antiqua"/>
          <w:b/>
          <w:bCs/>
        </w:rPr>
        <w:t>62</w:t>
      </w:r>
      <w:r w:rsidRPr="00D0700C">
        <w:rPr>
          <w:rFonts w:ascii="Book Antiqua" w:eastAsia="Book Antiqua" w:hAnsi="Book Antiqua" w:cs="Book Antiqua"/>
        </w:rPr>
        <w:t>: 731-737 [PMID: 17634320 DOI: 10.1093/gerona/62.7.731]</w:t>
      </w:r>
    </w:p>
    <w:p w14:paraId="667BAAD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46 </w:t>
      </w:r>
      <w:r w:rsidRPr="00D0700C">
        <w:rPr>
          <w:rFonts w:ascii="Book Antiqua" w:eastAsia="Book Antiqua" w:hAnsi="Book Antiqua" w:cs="Book Antiqua"/>
          <w:b/>
          <w:bCs/>
        </w:rPr>
        <w:t>Fried LP</w:t>
      </w:r>
      <w:r w:rsidRPr="00D0700C">
        <w:rPr>
          <w:rFonts w:ascii="Book Antiqua" w:eastAsia="Book Antiqua" w:hAnsi="Book Antiqua" w:cs="Book Antiqua"/>
        </w:rPr>
        <w:t xml:space="preserve">, Tangen CM, Walston J, Newman AB, Hirsch C, Gottdiener J, Seeman T, Tracy R, Kop WJ, Burke G, McBurnie MA; Cardiovascular Health Study Collaborative Research Group. Frailty in older adults: evidence for a phenotype. </w:t>
      </w:r>
      <w:r w:rsidRPr="00D0700C">
        <w:rPr>
          <w:rFonts w:ascii="Book Antiqua" w:eastAsia="Book Antiqua" w:hAnsi="Book Antiqua" w:cs="Book Antiqua"/>
          <w:i/>
          <w:iCs/>
        </w:rPr>
        <w:t>J Gerontol A Biol Sci Med Sci</w:t>
      </w:r>
      <w:r w:rsidRPr="00D0700C">
        <w:rPr>
          <w:rFonts w:ascii="Book Antiqua" w:eastAsia="Book Antiqua" w:hAnsi="Book Antiqua" w:cs="Book Antiqua"/>
        </w:rPr>
        <w:t xml:space="preserve"> 2001; </w:t>
      </w:r>
      <w:r w:rsidRPr="00D0700C">
        <w:rPr>
          <w:rFonts w:ascii="Book Antiqua" w:eastAsia="Book Antiqua" w:hAnsi="Book Antiqua" w:cs="Book Antiqua"/>
          <w:b/>
          <w:bCs/>
        </w:rPr>
        <w:t>56</w:t>
      </w:r>
      <w:r w:rsidRPr="00D0700C">
        <w:rPr>
          <w:rFonts w:ascii="Book Antiqua" w:eastAsia="Book Antiqua" w:hAnsi="Book Antiqua" w:cs="Book Antiqua"/>
        </w:rPr>
        <w:t>: M146-M156 [PMID: 11253156 DOI: 10.1093/gerona/56.3.m146]</w:t>
      </w:r>
    </w:p>
    <w:p w14:paraId="31567770" w14:textId="058484F8" w:rsidR="00A77B3E" w:rsidRPr="00D0700C" w:rsidRDefault="0089527A" w:rsidP="00D0700C">
      <w:pPr>
        <w:spacing w:line="360" w:lineRule="auto"/>
        <w:jc w:val="both"/>
        <w:rPr>
          <w:rFonts w:ascii="Book Antiqua" w:eastAsia="Book Antiqua" w:hAnsi="Book Antiqua" w:cs="Book Antiqua"/>
        </w:rPr>
      </w:pPr>
      <w:r w:rsidRPr="00D0700C">
        <w:rPr>
          <w:rFonts w:ascii="Book Antiqua" w:eastAsia="Book Antiqua" w:hAnsi="Book Antiqua" w:cs="Book Antiqua"/>
        </w:rPr>
        <w:t xml:space="preserve">47 </w:t>
      </w:r>
      <w:r w:rsidRPr="00D0700C">
        <w:rPr>
          <w:rFonts w:ascii="Book Antiqua" w:eastAsia="Book Antiqua" w:hAnsi="Book Antiqua" w:cs="Book Antiqua"/>
          <w:b/>
          <w:bCs/>
        </w:rPr>
        <w:t>Ahmad E</w:t>
      </w:r>
      <w:r w:rsidRPr="00D0700C">
        <w:rPr>
          <w:rFonts w:ascii="Book Antiqua" w:eastAsia="Book Antiqua" w:hAnsi="Book Antiqua" w:cs="Book Antiqua"/>
        </w:rPr>
        <w:t xml:space="preserve">, Sargeant JA, Yates T, Webb DR, Davies MJ. Type 2 Diabetes and Impaired Physical Function: A Growing Problem. </w:t>
      </w:r>
      <w:r w:rsidRPr="00D0700C">
        <w:rPr>
          <w:rFonts w:ascii="Book Antiqua" w:eastAsia="Book Antiqua" w:hAnsi="Book Antiqua" w:cs="Book Antiqua"/>
          <w:i/>
          <w:iCs/>
        </w:rPr>
        <w:t>Diabetology</w:t>
      </w:r>
      <w:r w:rsidRPr="00D0700C">
        <w:rPr>
          <w:rFonts w:ascii="Book Antiqua" w:eastAsia="Book Antiqua" w:hAnsi="Book Antiqua" w:cs="Book Antiqua"/>
        </w:rPr>
        <w:t xml:space="preserve"> 2022; </w:t>
      </w:r>
      <w:r w:rsidRPr="00D0700C">
        <w:rPr>
          <w:rFonts w:ascii="Book Antiqua" w:eastAsia="Book Antiqua" w:hAnsi="Book Antiqua" w:cs="Book Antiqua"/>
          <w:b/>
          <w:bCs/>
        </w:rPr>
        <w:t>3</w:t>
      </w:r>
      <w:r w:rsidRPr="00D0700C">
        <w:rPr>
          <w:rFonts w:ascii="Book Antiqua" w:eastAsia="Book Antiqua" w:hAnsi="Book Antiqua" w:cs="Book Antiqua"/>
        </w:rPr>
        <w:t>: 30</w:t>
      </w:r>
      <w:r w:rsidR="00AB238F" w:rsidRPr="00D0700C">
        <w:rPr>
          <w:rFonts w:ascii="Book Antiqua" w:eastAsia="Book Antiqua" w:hAnsi="Book Antiqua" w:cs="Book Antiqua"/>
        </w:rPr>
        <w:t>-</w:t>
      </w:r>
      <w:r w:rsidRPr="00D0700C">
        <w:rPr>
          <w:rFonts w:ascii="Book Antiqua" w:eastAsia="Book Antiqua" w:hAnsi="Book Antiqua" w:cs="Book Antiqua"/>
        </w:rPr>
        <w:t>45 [DOI:</w:t>
      </w:r>
      <w:r w:rsidR="00CD07CF" w:rsidRPr="00D0700C">
        <w:rPr>
          <w:rFonts w:ascii="Book Antiqua" w:eastAsia="Book Antiqua" w:hAnsi="Book Antiqua" w:cs="Book Antiqua"/>
        </w:rPr>
        <w:t xml:space="preserve"> </w:t>
      </w:r>
      <w:r w:rsidR="00343B1B" w:rsidRPr="00D0700C">
        <w:rPr>
          <w:rFonts w:ascii="Book Antiqua" w:eastAsia="Book Antiqua" w:hAnsi="Book Antiqua" w:cs="Book Antiqua"/>
        </w:rPr>
        <w:t>10.3390/diabetology3010003</w:t>
      </w:r>
      <w:r w:rsidRPr="00D0700C">
        <w:rPr>
          <w:rFonts w:ascii="Book Antiqua" w:eastAsia="Book Antiqua" w:hAnsi="Book Antiqua" w:cs="Book Antiqua"/>
        </w:rPr>
        <w:t>]</w:t>
      </w:r>
    </w:p>
    <w:p w14:paraId="5D30E265"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48 </w:t>
      </w:r>
      <w:r w:rsidRPr="00D0700C">
        <w:rPr>
          <w:rFonts w:ascii="Book Antiqua" w:eastAsia="Book Antiqua" w:hAnsi="Book Antiqua" w:cs="Book Antiqua"/>
          <w:b/>
          <w:bCs/>
        </w:rPr>
        <w:t>Wong E</w:t>
      </w:r>
      <w:r w:rsidRPr="00D0700C">
        <w:rPr>
          <w:rFonts w:ascii="Book Antiqua" w:eastAsia="Book Antiqua" w:hAnsi="Book Antiqua" w:cs="Book Antiqua"/>
        </w:rPr>
        <w:t xml:space="preserve">, Backholer K, Gearon E, Harding J, Freak-Poli R, Stevenson C, Peeters A. Diabetes and risk of physical disability in adults: a systematic review and meta-analysis. </w:t>
      </w:r>
      <w:r w:rsidRPr="00D0700C">
        <w:rPr>
          <w:rFonts w:ascii="Book Antiqua" w:eastAsia="Book Antiqua" w:hAnsi="Book Antiqua" w:cs="Book Antiqua"/>
          <w:i/>
          <w:iCs/>
        </w:rPr>
        <w:t>Lancet Diabetes Endocrinol</w:t>
      </w:r>
      <w:r w:rsidRPr="00D0700C">
        <w:rPr>
          <w:rFonts w:ascii="Book Antiqua" w:eastAsia="Book Antiqua" w:hAnsi="Book Antiqua" w:cs="Book Antiqua"/>
        </w:rPr>
        <w:t xml:space="preserve"> 2013; </w:t>
      </w:r>
      <w:r w:rsidRPr="00D0700C">
        <w:rPr>
          <w:rFonts w:ascii="Book Antiqua" w:eastAsia="Book Antiqua" w:hAnsi="Book Antiqua" w:cs="Book Antiqua"/>
          <w:b/>
          <w:bCs/>
        </w:rPr>
        <w:t>1</w:t>
      </w:r>
      <w:r w:rsidRPr="00D0700C">
        <w:rPr>
          <w:rFonts w:ascii="Book Antiqua" w:eastAsia="Book Antiqua" w:hAnsi="Book Antiqua" w:cs="Book Antiqua"/>
        </w:rPr>
        <w:t>: 106-114 [PMID: 24622316 DOI: 10.1016/S2213-8587(13)70046-9]</w:t>
      </w:r>
    </w:p>
    <w:p w14:paraId="376A2D4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49 </w:t>
      </w:r>
      <w:r w:rsidRPr="00D0700C">
        <w:rPr>
          <w:rFonts w:ascii="Book Antiqua" w:eastAsia="Book Antiqua" w:hAnsi="Book Antiqua" w:cs="Book Antiqua"/>
          <w:b/>
          <w:bCs/>
        </w:rPr>
        <w:t>Morley JE</w:t>
      </w:r>
      <w:r w:rsidRPr="00D0700C">
        <w:rPr>
          <w:rFonts w:ascii="Book Antiqua" w:eastAsia="Book Antiqua" w:hAnsi="Book Antiqua" w:cs="Book Antiqua"/>
        </w:rPr>
        <w:t xml:space="preserve">, Malmstrom TK, Rodriguez-Mañas L, Sinclair AJ. Frailty, sarcopenia and diabetes. </w:t>
      </w:r>
      <w:r w:rsidRPr="00D0700C">
        <w:rPr>
          <w:rFonts w:ascii="Book Antiqua" w:eastAsia="Book Antiqua" w:hAnsi="Book Antiqua" w:cs="Book Antiqua"/>
          <w:i/>
          <w:iCs/>
        </w:rPr>
        <w:t>J Am Med Dir Assoc</w:t>
      </w:r>
      <w:r w:rsidRPr="00D0700C">
        <w:rPr>
          <w:rFonts w:ascii="Book Antiqua" w:eastAsia="Book Antiqua" w:hAnsi="Book Antiqua" w:cs="Book Antiqua"/>
        </w:rPr>
        <w:t xml:space="preserve"> 2014; </w:t>
      </w:r>
      <w:r w:rsidRPr="00D0700C">
        <w:rPr>
          <w:rFonts w:ascii="Book Antiqua" w:eastAsia="Book Antiqua" w:hAnsi="Book Antiqua" w:cs="Book Antiqua"/>
          <w:b/>
          <w:bCs/>
        </w:rPr>
        <w:t>15</w:t>
      </w:r>
      <w:r w:rsidRPr="00D0700C">
        <w:rPr>
          <w:rFonts w:ascii="Book Antiqua" w:eastAsia="Book Antiqua" w:hAnsi="Book Antiqua" w:cs="Book Antiqua"/>
        </w:rPr>
        <w:t>: 853-859 [PMID: 25455530 DOI: 10.1016/j.jamda.2014.10.001]</w:t>
      </w:r>
    </w:p>
    <w:p w14:paraId="7F5909C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50 </w:t>
      </w:r>
      <w:r w:rsidRPr="00D0700C">
        <w:rPr>
          <w:rFonts w:ascii="Book Antiqua" w:eastAsia="Book Antiqua" w:hAnsi="Book Antiqua" w:cs="Book Antiqua"/>
          <w:b/>
          <w:bCs/>
        </w:rPr>
        <w:t>Rogerson MC</w:t>
      </w:r>
      <w:r w:rsidRPr="00D0700C">
        <w:rPr>
          <w:rFonts w:ascii="Book Antiqua" w:eastAsia="Book Antiqua" w:hAnsi="Book Antiqua" w:cs="Book Antiqua"/>
        </w:rPr>
        <w:t xml:space="preserve">, Murphy BM, Bird S, Morris T. "I don't have the heart": a qualitative study of barriers to and facilitators of physical activity for people with coronary heart </w:t>
      </w:r>
      <w:r w:rsidRPr="00D0700C">
        <w:rPr>
          <w:rFonts w:ascii="Book Antiqua" w:eastAsia="Book Antiqua" w:hAnsi="Book Antiqua" w:cs="Book Antiqua"/>
        </w:rPr>
        <w:lastRenderedPageBreak/>
        <w:t xml:space="preserve">disease and depressive symptoms. </w:t>
      </w:r>
      <w:r w:rsidRPr="00D0700C">
        <w:rPr>
          <w:rFonts w:ascii="Book Antiqua" w:eastAsia="Book Antiqua" w:hAnsi="Book Antiqua" w:cs="Book Antiqua"/>
          <w:i/>
          <w:iCs/>
        </w:rPr>
        <w:t>Int J Behav Nutr Phys Act</w:t>
      </w:r>
      <w:r w:rsidRPr="00D0700C">
        <w:rPr>
          <w:rFonts w:ascii="Book Antiqua" w:eastAsia="Book Antiqua" w:hAnsi="Book Antiqua" w:cs="Book Antiqua"/>
        </w:rPr>
        <w:t xml:space="preserve"> 2012; </w:t>
      </w:r>
      <w:r w:rsidRPr="00D0700C">
        <w:rPr>
          <w:rFonts w:ascii="Book Antiqua" w:eastAsia="Book Antiqua" w:hAnsi="Book Antiqua" w:cs="Book Antiqua"/>
          <w:b/>
          <w:bCs/>
        </w:rPr>
        <w:t>9</w:t>
      </w:r>
      <w:r w:rsidRPr="00D0700C">
        <w:rPr>
          <w:rFonts w:ascii="Book Antiqua" w:eastAsia="Book Antiqua" w:hAnsi="Book Antiqua" w:cs="Book Antiqua"/>
        </w:rPr>
        <w:t>: 140 [PMID: 23194091 DOI: 10.1186/1479-5868-9-140]</w:t>
      </w:r>
    </w:p>
    <w:p w14:paraId="15D8646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51 </w:t>
      </w:r>
      <w:r w:rsidRPr="00D0700C">
        <w:rPr>
          <w:rFonts w:ascii="Book Antiqua" w:eastAsia="Book Antiqua" w:hAnsi="Book Antiqua" w:cs="Book Antiqua"/>
          <w:b/>
          <w:bCs/>
        </w:rPr>
        <w:t>McCarthy MM</w:t>
      </w:r>
      <w:r w:rsidRPr="00D0700C">
        <w:rPr>
          <w:rFonts w:ascii="Book Antiqua" w:eastAsia="Book Antiqua" w:hAnsi="Book Antiqua" w:cs="Book Antiqua"/>
        </w:rPr>
        <w:t xml:space="preserve">, Davey J, Wackers FJ, Chyun DA. Predictors of physical inactivity in men and women with type 2 diabetes from the Detection of Ischemia in Asymptomatic Diabetics (DIAD) study. </w:t>
      </w:r>
      <w:r w:rsidRPr="00D0700C">
        <w:rPr>
          <w:rFonts w:ascii="Book Antiqua" w:eastAsia="Book Antiqua" w:hAnsi="Book Antiqua" w:cs="Book Antiqua"/>
          <w:i/>
          <w:iCs/>
        </w:rPr>
        <w:t>Diabetes Educ</w:t>
      </w:r>
      <w:r w:rsidRPr="00D0700C">
        <w:rPr>
          <w:rFonts w:ascii="Book Antiqua" w:eastAsia="Book Antiqua" w:hAnsi="Book Antiqua" w:cs="Book Antiqua"/>
        </w:rPr>
        <w:t xml:space="preserve"> 2014; </w:t>
      </w:r>
      <w:r w:rsidRPr="00D0700C">
        <w:rPr>
          <w:rFonts w:ascii="Book Antiqua" w:eastAsia="Book Antiqua" w:hAnsi="Book Antiqua" w:cs="Book Antiqua"/>
          <w:b/>
          <w:bCs/>
        </w:rPr>
        <w:t>40</w:t>
      </w:r>
      <w:r w:rsidRPr="00D0700C">
        <w:rPr>
          <w:rFonts w:ascii="Book Antiqua" w:eastAsia="Book Antiqua" w:hAnsi="Book Antiqua" w:cs="Book Antiqua"/>
        </w:rPr>
        <w:t>: 678-687 [PMID: 24942531 DOI: 10.1177/0145721714540055]</w:t>
      </w:r>
    </w:p>
    <w:p w14:paraId="299129F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52 </w:t>
      </w:r>
      <w:r w:rsidRPr="00D0700C">
        <w:rPr>
          <w:rFonts w:ascii="Book Antiqua" w:eastAsia="Book Antiqua" w:hAnsi="Book Antiqua" w:cs="Book Antiqua"/>
          <w:b/>
          <w:bCs/>
        </w:rPr>
        <w:t>Loprinzi PD</w:t>
      </w:r>
      <w:r w:rsidRPr="00D0700C">
        <w:rPr>
          <w:rFonts w:ascii="Book Antiqua" w:eastAsia="Book Antiqua" w:hAnsi="Book Antiqua" w:cs="Book Antiqua"/>
        </w:rPr>
        <w:t xml:space="preserve">, Hager KK, Ramulu PY. Physical activity, glycemic control, and diabetic peripheral neuropathy: a national sample. </w:t>
      </w:r>
      <w:r w:rsidRPr="00D0700C">
        <w:rPr>
          <w:rFonts w:ascii="Book Antiqua" w:eastAsia="Book Antiqua" w:hAnsi="Book Antiqua" w:cs="Book Antiqua"/>
          <w:i/>
          <w:iCs/>
        </w:rPr>
        <w:t>J Diabetes Complications</w:t>
      </w:r>
      <w:r w:rsidRPr="00D0700C">
        <w:rPr>
          <w:rFonts w:ascii="Book Antiqua" w:eastAsia="Book Antiqua" w:hAnsi="Book Antiqua" w:cs="Book Antiqua"/>
        </w:rPr>
        <w:t xml:space="preserve"> 2014; </w:t>
      </w:r>
      <w:r w:rsidRPr="00D0700C">
        <w:rPr>
          <w:rFonts w:ascii="Book Antiqua" w:eastAsia="Book Antiqua" w:hAnsi="Book Antiqua" w:cs="Book Antiqua"/>
          <w:b/>
          <w:bCs/>
        </w:rPr>
        <w:t>28</w:t>
      </w:r>
      <w:r w:rsidRPr="00D0700C">
        <w:rPr>
          <w:rFonts w:ascii="Book Antiqua" w:eastAsia="Book Antiqua" w:hAnsi="Book Antiqua" w:cs="Book Antiqua"/>
        </w:rPr>
        <w:t>: 17-21 [PMID: 24090951 DOI: 10.1016/j.jdiacomp.2013.08.008]</w:t>
      </w:r>
    </w:p>
    <w:p w14:paraId="41040BC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53 </w:t>
      </w:r>
      <w:r w:rsidRPr="00D0700C">
        <w:rPr>
          <w:rFonts w:ascii="Book Antiqua" w:eastAsia="Book Antiqua" w:hAnsi="Book Antiqua" w:cs="Book Antiqua"/>
          <w:b/>
          <w:bCs/>
        </w:rPr>
        <w:t>Zhao G</w:t>
      </w:r>
      <w:r w:rsidRPr="00D0700C">
        <w:rPr>
          <w:rFonts w:ascii="Book Antiqua" w:eastAsia="Book Antiqua" w:hAnsi="Book Antiqua" w:cs="Book Antiqua"/>
        </w:rPr>
        <w:t xml:space="preserve">, Ford ES, Li C, Balluz LS. Physical activity in U.S. older adults with diabetes mellitus: prevalence and correlates of meeting physical activity recommendations. </w:t>
      </w:r>
      <w:r w:rsidRPr="00D0700C">
        <w:rPr>
          <w:rFonts w:ascii="Book Antiqua" w:eastAsia="Book Antiqua" w:hAnsi="Book Antiqua" w:cs="Book Antiqua"/>
          <w:i/>
          <w:iCs/>
        </w:rPr>
        <w:t>J Am Geriatr Soc</w:t>
      </w:r>
      <w:r w:rsidRPr="00D0700C">
        <w:rPr>
          <w:rFonts w:ascii="Book Antiqua" w:eastAsia="Book Antiqua" w:hAnsi="Book Antiqua" w:cs="Book Antiqua"/>
        </w:rPr>
        <w:t xml:space="preserve"> 2011; </w:t>
      </w:r>
      <w:r w:rsidRPr="00D0700C">
        <w:rPr>
          <w:rFonts w:ascii="Book Antiqua" w:eastAsia="Book Antiqua" w:hAnsi="Book Antiqua" w:cs="Book Antiqua"/>
          <w:b/>
          <w:bCs/>
        </w:rPr>
        <w:t>59</w:t>
      </w:r>
      <w:r w:rsidRPr="00D0700C">
        <w:rPr>
          <w:rFonts w:ascii="Book Antiqua" w:eastAsia="Book Antiqua" w:hAnsi="Book Antiqua" w:cs="Book Antiqua"/>
        </w:rPr>
        <w:t>: 132-137 [PMID: 21226683 DOI: 10.1111/j.1532-5415.2010.03236.x]</w:t>
      </w:r>
    </w:p>
    <w:p w14:paraId="53448E5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54 </w:t>
      </w:r>
      <w:r w:rsidRPr="00D0700C">
        <w:rPr>
          <w:rFonts w:ascii="Book Antiqua" w:eastAsia="Book Antiqua" w:hAnsi="Book Antiqua" w:cs="Book Antiqua"/>
          <w:b/>
          <w:bCs/>
        </w:rPr>
        <w:t>Molsted S</w:t>
      </w:r>
      <w:r w:rsidRPr="00D0700C">
        <w:rPr>
          <w:rFonts w:ascii="Book Antiqua" w:eastAsia="Book Antiqua" w:hAnsi="Book Antiqua" w:cs="Book Antiqua"/>
        </w:rPr>
        <w:t xml:space="preserve">, Tribler J, Snorgaard O. Musculoskeletal pain in patients with type 2 diabetes. </w:t>
      </w:r>
      <w:r w:rsidRPr="00D0700C">
        <w:rPr>
          <w:rFonts w:ascii="Book Antiqua" w:eastAsia="Book Antiqua" w:hAnsi="Book Antiqua" w:cs="Book Antiqua"/>
          <w:i/>
          <w:iCs/>
        </w:rPr>
        <w:t>Diabetes Res Clin Pract</w:t>
      </w:r>
      <w:r w:rsidRPr="00D0700C">
        <w:rPr>
          <w:rFonts w:ascii="Book Antiqua" w:eastAsia="Book Antiqua" w:hAnsi="Book Antiqua" w:cs="Book Antiqua"/>
        </w:rPr>
        <w:t xml:space="preserve"> 2012; </w:t>
      </w:r>
      <w:r w:rsidRPr="00D0700C">
        <w:rPr>
          <w:rFonts w:ascii="Book Antiqua" w:eastAsia="Book Antiqua" w:hAnsi="Book Antiqua" w:cs="Book Antiqua"/>
          <w:b/>
          <w:bCs/>
        </w:rPr>
        <w:t>96</w:t>
      </w:r>
      <w:r w:rsidRPr="00D0700C">
        <w:rPr>
          <w:rFonts w:ascii="Book Antiqua" w:eastAsia="Book Antiqua" w:hAnsi="Book Antiqua" w:cs="Book Antiqua"/>
        </w:rPr>
        <w:t>: 135-140 [PMID: 22244365 DOI: 10.1016/j.diabres.2011.12.022]</w:t>
      </w:r>
    </w:p>
    <w:p w14:paraId="08163AB0" w14:textId="71AD0D49"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55 </w:t>
      </w:r>
      <w:r w:rsidRPr="00D0700C">
        <w:rPr>
          <w:rFonts w:ascii="Book Antiqua" w:eastAsia="Book Antiqua" w:hAnsi="Book Antiqua" w:cs="Book Antiqua"/>
          <w:b/>
          <w:bCs/>
        </w:rPr>
        <w:t>Buckworth J</w:t>
      </w:r>
      <w:r w:rsidRPr="00D0700C">
        <w:rPr>
          <w:rFonts w:ascii="Book Antiqua" w:eastAsia="Book Antiqua" w:hAnsi="Book Antiqua" w:cs="Book Antiqua"/>
        </w:rPr>
        <w:t xml:space="preserve">, Lee RE, Regan G, Schneider LK, DiClemente CC. Decomposing intrinsic and extrinsic motivation for exercise: Application to stages of motivational readiness. </w:t>
      </w:r>
      <w:r w:rsidR="00343B1B" w:rsidRPr="00D0700C">
        <w:rPr>
          <w:rFonts w:ascii="Book Antiqua" w:eastAsia="Book Antiqua" w:hAnsi="Book Antiqua" w:cs="Book Antiqua"/>
          <w:i/>
          <w:iCs/>
        </w:rPr>
        <w:t>Psychol Sport Exerc</w:t>
      </w:r>
      <w:r w:rsidRPr="00D0700C">
        <w:rPr>
          <w:rFonts w:ascii="Book Antiqua" w:eastAsia="Book Antiqua" w:hAnsi="Book Antiqua" w:cs="Book Antiqua"/>
        </w:rPr>
        <w:t xml:space="preserve"> 2007; </w:t>
      </w:r>
      <w:r w:rsidRPr="00D0700C">
        <w:rPr>
          <w:rFonts w:ascii="Book Antiqua" w:eastAsia="Book Antiqua" w:hAnsi="Book Antiqua" w:cs="Book Antiqua"/>
          <w:b/>
          <w:bCs/>
        </w:rPr>
        <w:t>8</w:t>
      </w:r>
      <w:r w:rsidRPr="00D0700C">
        <w:rPr>
          <w:rFonts w:ascii="Book Antiqua" w:eastAsia="Book Antiqua" w:hAnsi="Book Antiqua" w:cs="Book Antiqua"/>
        </w:rPr>
        <w:t>: 441</w:t>
      </w:r>
      <w:r w:rsidR="00AB238F" w:rsidRPr="00D0700C">
        <w:rPr>
          <w:rFonts w:ascii="Book Antiqua" w:eastAsia="Book Antiqua" w:hAnsi="Book Antiqua" w:cs="Book Antiqua"/>
        </w:rPr>
        <w:t>-</w:t>
      </w:r>
      <w:r w:rsidRPr="00D0700C">
        <w:rPr>
          <w:rFonts w:ascii="Book Antiqua" w:eastAsia="Book Antiqua" w:hAnsi="Book Antiqua" w:cs="Book Antiqua"/>
        </w:rPr>
        <w:t>461 [DOI:</w:t>
      </w:r>
      <w:r w:rsidR="00343B1B" w:rsidRPr="00D0700C">
        <w:rPr>
          <w:rFonts w:ascii="Book Antiqua" w:eastAsia="Book Antiqua" w:hAnsi="Book Antiqua" w:cs="Book Antiqua"/>
        </w:rPr>
        <w:t xml:space="preserve"> 10.1016/j.psychsport.2006.06.007</w:t>
      </w:r>
      <w:r w:rsidRPr="00D0700C">
        <w:rPr>
          <w:rFonts w:ascii="Book Antiqua" w:eastAsia="Book Antiqua" w:hAnsi="Book Antiqua" w:cs="Book Antiqua"/>
        </w:rPr>
        <w:t>]</w:t>
      </w:r>
    </w:p>
    <w:p w14:paraId="57D62E8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56 </w:t>
      </w:r>
      <w:r w:rsidRPr="00D0700C">
        <w:rPr>
          <w:rFonts w:ascii="Book Antiqua" w:eastAsia="Book Antiqua" w:hAnsi="Book Antiqua" w:cs="Book Antiqua"/>
          <w:b/>
          <w:bCs/>
        </w:rPr>
        <w:t>Moschny A</w:t>
      </w:r>
      <w:r w:rsidRPr="00D0700C">
        <w:rPr>
          <w:rFonts w:ascii="Book Antiqua" w:eastAsia="Book Antiqua" w:hAnsi="Book Antiqua" w:cs="Book Antiqua"/>
        </w:rPr>
        <w:t xml:space="preserve">, Platen P, Klaassen-Mielke R, Trampisch U, Hinrichs T. Barriers to physical activity in older adults in Germany: a cross-sectional study. </w:t>
      </w:r>
      <w:r w:rsidRPr="00D0700C">
        <w:rPr>
          <w:rFonts w:ascii="Book Antiqua" w:eastAsia="Book Antiqua" w:hAnsi="Book Antiqua" w:cs="Book Antiqua"/>
          <w:i/>
          <w:iCs/>
        </w:rPr>
        <w:t>Int J Behav Nutr Phys Act</w:t>
      </w:r>
      <w:r w:rsidRPr="00D0700C">
        <w:rPr>
          <w:rFonts w:ascii="Book Antiqua" w:eastAsia="Book Antiqua" w:hAnsi="Book Antiqua" w:cs="Book Antiqua"/>
        </w:rPr>
        <w:t xml:space="preserve"> 2011; </w:t>
      </w:r>
      <w:r w:rsidRPr="00D0700C">
        <w:rPr>
          <w:rFonts w:ascii="Book Antiqua" w:eastAsia="Book Antiqua" w:hAnsi="Book Antiqua" w:cs="Book Antiqua"/>
          <w:b/>
          <w:bCs/>
        </w:rPr>
        <w:t>8</w:t>
      </w:r>
      <w:r w:rsidRPr="00D0700C">
        <w:rPr>
          <w:rFonts w:ascii="Book Antiqua" w:eastAsia="Book Antiqua" w:hAnsi="Book Antiqua" w:cs="Book Antiqua"/>
        </w:rPr>
        <w:t>: 121 [PMID: 22047024 DOI: 10.1186/1479-5868-8-121]</w:t>
      </w:r>
    </w:p>
    <w:p w14:paraId="4EC4D56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57 </w:t>
      </w:r>
      <w:r w:rsidRPr="00D0700C">
        <w:rPr>
          <w:rFonts w:ascii="Book Antiqua" w:eastAsia="Book Antiqua" w:hAnsi="Book Antiqua" w:cs="Book Antiqua"/>
          <w:b/>
          <w:bCs/>
        </w:rPr>
        <w:t>Lidegaard LP</w:t>
      </w:r>
      <w:r w:rsidRPr="00D0700C">
        <w:rPr>
          <w:rFonts w:ascii="Book Antiqua" w:eastAsia="Book Antiqua" w:hAnsi="Book Antiqua" w:cs="Book Antiqua"/>
        </w:rPr>
        <w:t xml:space="preserve">, Schwennesen N, Willaing I, Faerch K. Barriers to and motivators for physical activity among people with Type 2 diabetes: patients' perspectives. </w:t>
      </w:r>
      <w:r w:rsidRPr="00D0700C">
        <w:rPr>
          <w:rFonts w:ascii="Book Antiqua" w:eastAsia="Book Antiqua" w:hAnsi="Book Antiqua" w:cs="Book Antiqua"/>
          <w:i/>
          <w:iCs/>
        </w:rPr>
        <w:t>Diabet Med</w:t>
      </w:r>
      <w:r w:rsidRPr="00D0700C">
        <w:rPr>
          <w:rFonts w:ascii="Book Antiqua" w:eastAsia="Book Antiqua" w:hAnsi="Book Antiqua" w:cs="Book Antiqua"/>
        </w:rPr>
        <w:t xml:space="preserve"> 2016; </w:t>
      </w:r>
      <w:r w:rsidRPr="00D0700C">
        <w:rPr>
          <w:rFonts w:ascii="Book Antiqua" w:eastAsia="Book Antiqua" w:hAnsi="Book Antiqua" w:cs="Book Antiqua"/>
          <w:b/>
          <w:bCs/>
        </w:rPr>
        <w:t>33</w:t>
      </w:r>
      <w:r w:rsidRPr="00D0700C">
        <w:rPr>
          <w:rFonts w:ascii="Book Antiqua" w:eastAsia="Book Antiqua" w:hAnsi="Book Antiqua" w:cs="Book Antiqua"/>
        </w:rPr>
        <w:t>: 1677-1685 [PMID: 27279343 DOI: 10.1111/dme.13167]</w:t>
      </w:r>
    </w:p>
    <w:p w14:paraId="703BA5C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58 </w:t>
      </w:r>
      <w:r w:rsidRPr="00D0700C">
        <w:rPr>
          <w:rFonts w:ascii="Book Antiqua" w:eastAsia="Book Antiqua" w:hAnsi="Book Antiqua" w:cs="Book Antiqua"/>
          <w:b/>
          <w:bCs/>
        </w:rPr>
        <w:t>Bombak AE</w:t>
      </w:r>
      <w:r w:rsidRPr="00D0700C">
        <w:rPr>
          <w:rFonts w:ascii="Book Antiqua" w:eastAsia="Book Antiqua" w:hAnsi="Book Antiqua" w:cs="Book Antiqua"/>
        </w:rPr>
        <w:t xml:space="preserve">. Obese persons' physical activity experiences and motivations across weight changes: a qualitative exploratory study. </w:t>
      </w:r>
      <w:r w:rsidRPr="00D0700C">
        <w:rPr>
          <w:rFonts w:ascii="Book Antiqua" w:eastAsia="Book Antiqua" w:hAnsi="Book Antiqua" w:cs="Book Antiqua"/>
          <w:i/>
          <w:iCs/>
        </w:rPr>
        <w:t>BMC Public Health</w:t>
      </w:r>
      <w:r w:rsidRPr="00D0700C">
        <w:rPr>
          <w:rFonts w:ascii="Book Antiqua" w:eastAsia="Book Antiqua" w:hAnsi="Book Antiqua" w:cs="Book Antiqua"/>
        </w:rPr>
        <w:t xml:space="preserve"> 2015; </w:t>
      </w:r>
      <w:r w:rsidRPr="00D0700C">
        <w:rPr>
          <w:rFonts w:ascii="Book Antiqua" w:eastAsia="Book Antiqua" w:hAnsi="Book Antiqua" w:cs="Book Antiqua"/>
          <w:b/>
          <w:bCs/>
        </w:rPr>
        <w:t>15</w:t>
      </w:r>
      <w:r w:rsidRPr="00D0700C">
        <w:rPr>
          <w:rFonts w:ascii="Book Antiqua" w:eastAsia="Book Antiqua" w:hAnsi="Book Antiqua" w:cs="Book Antiqua"/>
        </w:rPr>
        <w:t>: 1129 [PMID: 26577260 DOI: 10.1186/s12889-015-2456-0]</w:t>
      </w:r>
    </w:p>
    <w:p w14:paraId="3B52FF6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59 </w:t>
      </w:r>
      <w:r w:rsidRPr="00D0700C">
        <w:rPr>
          <w:rFonts w:ascii="Book Antiqua" w:eastAsia="Book Antiqua" w:hAnsi="Book Antiqua" w:cs="Book Antiqua"/>
          <w:b/>
          <w:bCs/>
        </w:rPr>
        <w:t>Garber CE</w:t>
      </w:r>
      <w:r w:rsidRPr="00D0700C">
        <w:rPr>
          <w:rFonts w:ascii="Book Antiqua" w:eastAsia="Book Antiqua" w:hAnsi="Book Antiqua" w:cs="Book Antiqua"/>
        </w:rPr>
        <w:t xml:space="preserve">, Greaney ML, Riebe D, Nigg CR, Burbank PA, Clark PG. Physical and mental health-related correlates of physical function in community dwelling older adults: </w:t>
      </w:r>
      <w:r w:rsidRPr="00D0700C">
        <w:rPr>
          <w:rFonts w:ascii="Book Antiqua" w:eastAsia="Book Antiqua" w:hAnsi="Book Antiqua" w:cs="Book Antiqua"/>
        </w:rPr>
        <w:lastRenderedPageBreak/>
        <w:t xml:space="preserve">a cross sectional study. </w:t>
      </w:r>
      <w:r w:rsidRPr="00D0700C">
        <w:rPr>
          <w:rFonts w:ascii="Book Antiqua" w:eastAsia="Book Antiqua" w:hAnsi="Book Antiqua" w:cs="Book Antiqua"/>
          <w:i/>
          <w:iCs/>
        </w:rPr>
        <w:t>BMC Geriatr</w:t>
      </w:r>
      <w:r w:rsidRPr="00D0700C">
        <w:rPr>
          <w:rFonts w:ascii="Book Antiqua" w:eastAsia="Book Antiqua" w:hAnsi="Book Antiqua" w:cs="Book Antiqua"/>
        </w:rPr>
        <w:t xml:space="preserve"> 2010; </w:t>
      </w:r>
      <w:r w:rsidRPr="00D0700C">
        <w:rPr>
          <w:rFonts w:ascii="Book Antiqua" w:eastAsia="Book Antiqua" w:hAnsi="Book Antiqua" w:cs="Book Antiqua"/>
          <w:b/>
          <w:bCs/>
        </w:rPr>
        <w:t>10</w:t>
      </w:r>
      <w:r w:rsidRPr="00D0700C">
        <w:rPr>
          <w:rFonts w:ascii="Book Antiqua" w:eastAsia="Book Antiqua" w:hAnsi="Book Antiqua" w:cs="Book Antiqua"/>
        </w:rPr>
        <w:t>: 6 [PMID: 20128902 DOI: 10.1186/1471-2318-10-6]</w:t>
      </w:r>
    </w:p>
    <w:p w14:paraId="7A1D236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60 </w:t>
      </w:r>
      <w:r w:rsidRPr="00D0700C">
        <w:rPr>
          <w:rFonts w:ascii="Book Antiqua" w:eastAsia="Book Antiqua" w:hAnsi="Book Antiqua" w:cs="Book Antiqua"/>
          <w:b/>
          <w:bCs/>
        </w:rPr>
        <w:t>Painter P</w:t>
      </w:r>
      <w:r w:rsidRPr="00D0700C">
        <w:rPr>
          <w:rFonts w:ascii="Book Antiqua" w:eastAsia="Book Antiqua" w:hAnsi="Book Antiqua" w:cs="Book Antiqua"/>
        </w:rPr>
        <w:t xml:space="preserve">, Stewart AL, Carey S. Physical functioning: definitions, measurement, and expectations. </w:t>
      </w:r>
      <w:r w:rsidRPr="00D0700C">
        <w:rPr>
          <w:rFonts w:ascii="Book Antiqua" w:eastAsia="Book Antiqua" w:hAnsi="Book Antiqua" w:cs="Book Antiqua"/>
          <w:i/>
          <w:iCs/>
        </w:rPr>
        <w:t>Adv Ren Replace Ther</w:t>
      </w:r>
      <w:r w:rsidRPr="00D0700C">
        <w:rPr>
          <w:rFonts w:ascii="Book Antiqua" w:eastAsia="Book Antiqua" w:hAnsi="Book Antiqua" w:cs="Book Antiqua"/>
        </w:rPr>
        <w:t xml:space="preserve"> 1999; </w:t>
      </w:r>
      <w:r w:rsidRPr="00D0700C">
        <w:rPr>
          <w:rFonts w:ascii="Book Antiqua" w:eastAsia="Book Antiqua" w:hAnsi="Book Antiqua" w:cs="Book Antiqua"/>
          <w:b/>
          <w:bCs/>
        </w:rPr>
        <w:t>6</w:t>
      </w:r>
      <w:r w:rsidRPr="00D0700C">
        <w:rPr>
          <w:rFonts w:ascii="Book Antiqua" w:eastAsia="Book Antiqua" w:hAnsi="Book Antiqua" w:cs="Book Antiqua"/>
        </w:rPr>
        <w:t>: 110-123 [PMID: 10230878 DOI: 10.1016/s1073-4449(99)70028-2]</w:t>
      </w:r>
    </w:p>
    <w:p w14:paraId="4AE4127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61 </w:t>
      </w:r>
      <w:r w:rsidRPr="00D0700C">
        <w:rPr>
          <w:rFonts w:ascii="Book Antiqua" w:eastAsia="Book Antiqua" w:hAnsi="Book Antiqua" w:cs="Book Antiqua"/>
          <w:b/>
          <w:bCs/>
        </w:rPr>
        <w:t>Peer N</w:t>
      </w:r>
      <w:r w:rsidRPr="00D0700C">
        <w:rPr>
          <w:rFonts w:ascii="Book Antiqua" w:eastAsia="Book Antiqua" w:hAnsi="Book Antiqua" w:cs="Book Antiqua"/>
        </w:rPr>
        <w:t xml:space="preserve">, Kengne AP, Motala AA, Mbanya JC. Diabetes in the Africa Region: an update. </w:t>
      </w:r>
      <w:r w:rsidRPr="00D0700C">
        <w:rPr>
          <w:rFonts w:ascii="Book Antiqua" w:eastAsia="Book Antiqua" w:hAnsi="Book Antiqua" w:cs="Book Antiqua"/>
          <w:i/>
          <w:iCs/>
        </w:rPr>
        <w:t>Diabetes Res Clin Pract</w:t>
      </w:r>
      <w:r w:rsidRPr="00D0700C">
        <w:rPr>
          <w:rFonts w:ascii="Book Antiqua" w:eastAsia="Book Antiqua" w:hAnsi="Book Antiqua" w:cs="Book Antiqua"/>
        </w:rPr>
        <w:t xml:space="preserve"> 2014; </w:t>
      </w:r>
      <w:r w:rsidRPr="00D0700C">
        <w:rPr>
          <w:rFonts w:ascii="Book Antiqua" w:eastAsia="Book Antiqua" w:hAnsi="Book Antiqua" w:cs="Book Antiqua"/>
          <w:b/>
          <w:bCs/>
        </w:rPr>
        <w:t>103</w:t>
      </w:r>
      <w:r w:rsidRPr="00D0700C">
        <w:rPr>
          <w:rFonts w:ascii="Book Antiqua" w:eastAsia="Book Antiqua" w:hAnsi="Book Antiqua" w:cs="Book Antiqua"/>
        </w:rPr>
        <w:t>: 197-205 [PMID: 24315460 DOI: 10.1016/j.diabres.2013.11.006]</w:t>
      </w:r>
    </w:p>
    <w:p w14:paraId="2AA5366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62 </w:t>
      </w:r>
      <w:r w:rsidRPr="00D0700C">
        <w:rPr>
          <w:rFonts w:ascii="Book Antiqua" w:eastAsia="Book Antiqua" w:hAnsi="Book Antiqua" w:cs="Book Antiqua"/>
          <w:b/>
          <w:bCs/>
        </w:rPr>
        <w:t>Huang ES</w:t>
      </w:r>
      <w:r w:rsidRPr="00D0700C">
        <w:rPr>
          <w:rFonts w:ascii="Book Antiqua" w:eastAsia="Book Antiqua" w:hAnsi="Book Antiqua" w:cs="Book Antiqua"/>
        </w:rPr>
        <w:t xml:space="preserve">, Gorawara-Bhat R, Chin MH. Self-reported goals of older patients with type 2 diabetes mellitus. </w:t>
      </w:r>
      <w:r w:rsidRPr="00D0700C">
        <w:rPr>
          <w:rFonts w:ascii="Book Antiqua" w:eastAsia="Book Antiqua" w:hAnsi="Book Antiqua" w:cs="Book Antiqua"/>
          <w:i/>
          <w:iCs/>
        </w:rPr>
        <w:t>J Am Geriatr Soc</w:t>
      </w:r>
      <w:r w:rsidRPr="00D0700C">
        <w:rPr>
          <w:rFonts w:ascii="Book Antiqua" w:eastAsia="Book Antiqua" w:hAnsi="Book Antiqua" w:cs="Book Antiqua"/>
        </w:rPr>
        <w:t xml:space="preserve"> 2005; </w:t>
      </w:r>
      <w:r w:rsidRPr="00D0700C">
        <w:rPr>
          <w:rFonts w:ascii="Book Antiqua" w:eastAsia="Book Antiqua" w:hAnsi="Book Antiqua" w:cs="Book Antiqua"/>
          <w:b/>
          <w:bCs/>
        </w:rPr>
        <w:t>53</w:t>
      </w:r>
      <w:r w:rsidRPr="00D0700C">
        <w:rPr>
          <w:rFonts w:ascii="Book Antiqua" w:eastAsia="Book Antiqua" w:hAnsi="Book Antiqua" w:cs="Book Antiqua"/>
        </w:rPr>
        <w:t>: 306-311 [PMID: 15673357 DOI: 10.1111/j.1532-5415.2005.53119.x]</w:t>
      </w:r>
    </w:p>
    <w:p w14:paraId="1F23BDD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63 </w:t>
      </w:r>
      <w:r w:rsidRPr="00D0700C">
        <w:rPr>
          <w:rFonts w:ascii="Book Antiqua" w:eastAsia="Book Antiqua" w:hAnsi="Book Antiqua" w:cs="Book Antiqua"/>
          <w:b/>
          <w:bCs/>
        </w:rPr>
        <w:t>Godino JG</w:t>
      </w:r>
      <w:r w:rsidRPr="00D0700C">
        <w:rPr>
          <w:rFonts w:ascii="Book Antiqua" w:eastAsia="Book Antiqua" w:hAnsi="Book Antiqua" w:cs="Book Antiqua"/>
        </w:rPr>
        <w:t xml:space="preserve">, Appel LJ, Gross AL, Schrack JA, Parrinello CM, Kalyani RR, Windham BG, Pankow JS, Kritchevsky SB, Bandeen-Roche K, Selvin E. Diabetes, hyperglycemia, and the burden of functional disability among older adults in a community-based study. </w:t>
      </w:r>
      <w:r w:rsidRPr="00D0700C">
        <w:rPr>
          <w:rFonts w:ascii="Book Antiqua" w:eastAsia="Book Antiqua" w:hAnsi="Book Antiqua" w:cs="Book Antiqua"/>
          <w:i/>
          <w:iCs/>
        </w:rPr>
        <w:t>J Diabetes</w:t>
      </w:r>
      <w:r w:rsidRPr="00D0700C">
        <w:rPr>
          <w:rFonts w:ascii="Book Antiqua" w:eastAsia="Book Antiqua" w:hAnsi="Book Antiqua" w:cs="Book Antiqua"/>
        </w:rPr>
        <w:t xml:space="preserve"> 2017; </w:t>
      </w:r>
      <w:r w:rsidRPr="00D0700C">
        <w:rPr>
          <w:rFonts w:ascii="Book Antiqua" w:eastAsia="Book Antiqua" w:hAnsi="Book Antiqua" w:cs="Book Antiqua"/>
          <w:b/>
          <w:bCs/>
        </w:rPr>
        <w:t>9</w:t>
      </w:r>
      <w:r w:rsidRPr="00D0700C">
        <w:rPr>
          <w:rFonts w:ascii="Book Antiqua" w:eastAsia="Book Antiqua" w:hAnsi="Book Antiqua" w:cs="Book Antiqua"/>
        </w:rPr>
        <w:t>: 76-84 [PMID: 26847713 DOI: 10.1111/1753-0407.12386]</w:t>
      </w:r>
    </w:p>
    <w:p w14:paraId="3937C1F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64 </w:t>
      </w:r>
      <w:r w:rsidRPr="00D0700C">
        <w:rPr>
          <w:rFonts w:ascii="Book Antiqua" w:eastAsia="Book Antiqua" w:hAnsi="Book Antiqua" w:cs="Book Antiqua"/>
          <w:b/>
          <w:bCs/>
        </w:rPr>
        <w:t>Malavige LS</w:t>
      </w:r>
      <w:r w:rsidRPr="00D0700C">
        <w:rPr>
          <w:rFonts w:ascii="Book Antiqua" w:eastAsia="Book Antiqua" w:hAnsi="Book Antiqua" w:cs="Book Antiqua"/>
        </w:rPr>
        <w:t xml:space="preserve">, Levy JC. Erectile dysfunction in diabetes mellitus. </w:t>
      </w:r>
      <w:r w:rsidRPr="00D0700C">
        <w:rPr>
          <w:rFonts w:ascii="Book Antiqua" w:eastAsia="Book Antiqua" w:hAnsi="Book Antiqua" w:cs="Book Antiqua"/>
          <w:i/>
          <w:iCs/>
        </w:rPr>
        <w:t>J Sex Med</w:t>
      </w:r>
      <w:r w:rsidRPr="00D0700C">
        <w:rPr>
          <w:rFonts w:ascii="Book Antiqua" w:eastAsia="Book Antiqua" w:hAnsi="Book Antiqua" w:cs="Book Antiqua"/>
        </w:rPr>
        <w:t xml:space="preserve"> 2009; </w:t>
      </w:r>
      <w:r w:rsidRPr="00D0700C">
        <w:rPr>
          <w:rFonts w:ascii="Book Antiqua" w:eastAsia="Book Antiqua" w:hAnsi="Book Antiqua" w:cs="Book Antiqua"/>
          <w:b/>
          <w:bCs/>
        </w:rPr>
        <w:t>6</w:t>
      </w:r>
      <w:r w:rsidRPr="00D0700C">
        <w:rPr>
          <w:rFonts w:ascii="Book Antiqua" w:eastAsia="Book Antiqua" w:hAnsi="Book Antiqua" w:cs="Book Antiqua"/>
        </w:rPr>
        <w:t>: 1232-1247 [PMID: 19210706 DOI: 10.1111/j.1743-6109.2008.01168.x]</w:t>
      </w:r>
    </w:p>
    <w:p w14:paraId="2B1821A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65 </w:t>
      </w:r>
      <w:r w:rsidRPr="00D0700C">
        <w:rPr>
          <w:rFonts w:ascii="Book Antiqua" w:eastAsia="Book Antiqua" w:hAnsi="Book Antiqua" w:cs="Book Antiqua"/>
          <w:b/>
          <w:bCs/>
        </w:rPr>
        <w:t>Phé V</w:t>
      </w:r>
      <w:r w:rsidRPr="00D0700C">
        <w:rPr>
          <w:rFonts w:ascii="Book Antiqua" w:eastAsia="Book Antiqua" w:hAnsi="Book Antiqua" w:cs="Book Antiqua"/>
        </w:rPr>
        <w:t xml:space="preserve">, Rouprêt M. Erectile dysfunction and diabetes: a review of the current evidence-based medicine and a synthesis of the main available therapies. </w:t>
      </w:r>
      <w:r w:rsidRPr="00D0700C">
        <w:rPr>
          <w:rFonts w:ascii="Book Antiqua" w:eastAsia="Book Antiqua" w:hAnsi="Book Antiqua" w:cs="Book Antiqua"/>
          <w:i/>
          <w:iCs/>
        </w:rPr>
        <w:t>Diabetes Metab</w:t>
      </w:r>
      <w:r w:rsidRPr="00D0700C">
        <w:rPr>
          <w:rFonts w:ascii="Book Antiqua" w:eastAsia="Book Antiqua" w:hAnsi="Book Antiqua" w:cs="Book Antiqua"/>
        </w:rPr>
        <w:t xml:space="preserve"> 2012; </w:t>
      </w:r>
      <w:r w:rsidRPr="00D0700C">
        <w:rPr>
          <w:rFonts w:ascii="Book Antiqua" w:eastAsia="Book Antiqua" w:hAnsi="Book Antiqua" w:cs="Book Antiqua"/>
          <w:b/>
          <w:bCs/>
        </w:rPr>
        <w:t>38</w:t>
      </w:r>
      <w:r w:rsidRPr="00D0700C">
        <w:rPr>
          <w:rFonts w:ascii="Book Antiqua" w:eastAsia="Book Antiqua" w:hAnsi="Book Antiqua" w:cs="Book Antiqua"/>
        </w:rPr>
        <w:t>: 1-13 [PMID: 22056307 DOI: 10.1016/j.diabet.2011.09.003]</w:t>
      </w:r>
    </w:p>
    <w:p w14:paraId="57CFDB1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66 </w:t>
      </w:r>
      <w:r w:rsidRPr="00D0700C">
        <w:rPr>
          <w:rFonts w:ascii="Book Antiqua" w:eastAsia="Book Antiqua" w:hAnsi="Book Antiqua" w:cs="Book Antiqua"/>
          <w:b/>
          <w:bCs/>
        </w:rPr>
        <w:t>Jackson G</w:t>
      </w:r>
      <w:r w:rsidRPr="00D0700C">
        <w:rPr>
          <w:rFonts w:ascii="Book Antiqua" w:eastAsia="Book Antiqua" w:hAnsi="Book Antiqua" w:cs="Book Antiqua"/>
        </w:rPr>
        <w:t xml:space="preserve">. Sexual dysfunction and diabetes. </w:t>
      </w:r>
      <w:r w:rsidRPr="00D0700C">
        <w:rPr>
          <w:rFonts w:ascii="Book Antiqua" w:eastAsia="Book Antiqua" w:hAnsi="Book Antiqua" w:cs="Book Antiqua"/>
          <w:i/>
          <w:iCs/>
        </w:rPr>
        <w:t>Int J Clin Pract</w:t>
      </w:r>
      <w:r w:rsidRPr="00D0700C">
        <w:rPr>
          <w:rFonts w:ascii="Book Antiqua" w:eastAsia="Book Antiqua" w:hAnsi="Book Antiqua" w:cs="Book Antiqua"/>
        </w:rPr>
        <w:t xml:space="preserve"> 2004; </w:t>
      </w:r>
      <w:r w:rsidRPr="00D0700C">
        <w:rPr>
          <w:rFonts w:ascii="Book Antiqua" w:eastAsia="Book Antiqua" w:hAnsi="Book Antiqua" w:cs="Book Antiqua"/>
          <w:b/>
          <w:bCs/>
        </w:rPr>
        <w:t>58</w:t>
      </w:r>
      <w:r w:rsidRPr="00D0700C">
        <w:rPr>
          <w:rFonts w:ascii="Book Antiqua" w:eastAsia="Book Antiqua" w:hAnsi="Book Antiqua" w:cs="Book Antiqua"/>
        </w:rPr>
        <w:t>: 358-362 [PMID: 15161120 DOI: 10.1111/j.1368-5031.2004.00180.x]</w:t>
      </w:r>
    </w:p>
    <w:p w14:paraId="5C159A0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67 </w:t>
      </w:r>
      <w:r w:rsidRPr="00D0700C">
        <w:rPr>
          <w:rFonts w:ascii="Book Antiqua" w:eastAsia="Book Antiqua" w:hAnsi="Book Antiqua" w:cs="Book Antiqua"/>
          <w:b/>
          <w:bCs/>
        </w:rPr>
        <w:t>Omidvar S</w:t>
      </w:r>
      <w:r w:rsidRPr="00D0700C">
        <w:rPr>
          <w:rFonts w:ascii="Book Antiqua" w:eastAsia="Book Antiqua" w:hAnsi="Book Antiqua" w:cs="Book Antiqua"/>
        </w:rPr>
        <w:t xml:space="preserve">, Niaki MT, Amiri FN, Kheyrkhah F. Sexual dysfunction among women with diabetes mellitus in a diabetic center in Amol. </w:t>
      </w:r>
      <w:r w:rsidRPr="00D0700C">
        <w:rPr>
          <w:rFonts w:ascii="Book Antiqua" w:eastAsia="Book Antiqua" w:hAnsi="Book Antiqua" w:cs="Book Antiqua"/>
          <w:i/>
          <w:iCs/>
        </w:rPr>
        <w:t>J Nat Sci Biol Med</w:t>
      </w:r>
      <w:r w:rsidRPr="00D0700C">
        <w:rPr>
          <w:rFonts w:ascii="Book Antiqua" w:eastAsia="Book Antiqua" w:hAnsi="Book Antiqua" w:cs="Book Antiqua"/>
        </w:rPr>
        <w:t xml:space="preserve"> 2013; </w:t>
      </w:r>
      <w:r w:rsidRPr="00D0700C">
        <w:rPr>
          <w:rFonts w:ascii="Book Antiqua" w:eastAsia="Book Antiqua" w:hAnsi="Book Antiqua" w:cs="Book Antiqua"/>
          <w:b/>
          <w:bCs/>
        </w:rPr>
        <w:t>4</w:t>
      </w:r>
      <w:r w:rsidRPr="00D0700C">
        <w:rPr>
          <w:rFonts w:ascii="Book Antiqua" w:eastAsia="Book Antiqua" w:hAnsi="Book Antiqua" w:cs="Book Antiqua"/>
        </w:rPr>
        <w:t>: 321-324 [PMID: 24082725 DOI: 10.4103/0976-9668.116992]</w:t>
      </w:r>
    </w:p>
    <w:p w14:paraId="43C33571" w14:textId="255689A6"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68 </w:t>
      </w:r>
      <w:r w:rsidRPr="00D0700C">
        <w:rPr>
          <w:rFonts w:ascii="Book Antiqua" w:eastAsia="Book Antiqua" w:hAnsi="Book Antiqua" w:cs="Book Antiqua"/>
          <w:b/>
          <w:bCs/>
        </w:rPr>
        <w:t>White L</w:t>
      </w:r>
      <w:r w:rsidRPr="00D0700C">
        <w:rPr>
          <w:rFonts w:ascii="Book Antiqua" w:eastAsia="Book Antiqua" w:hAnsi="Book Antiqua" w:cs="Book Antiqua"/>
        </w:rPr>
        <w:t>, Duncan G. Medical-surgical nursing: an integrated approach. 2</w:t>
      </w:r>
      <w:r w:rsidRPr="00D0700C">
        <w:rPr>
          <w:rFonts w:ascii="Book Antiqua" w:eastAsia="Book Antiqua" w:hAnsi="Book Antiqua" w:cs="Book Antiqua"/>
          <w:vertAlign w:val="superscript"/>
        </w:rPr>
        <w:t>nd</w:t>
      </w:r>
      <w:r w:rsidRPr="00D0700C">
        <w:rPr>
          <w:rFonts w:ascii="Book Antiqua" w:eastAsia="Book Antiqua" w:hAnsi="Book Antiqua" w:cs="Book Antiqua"/>
        </w:rPr>
        <w:t xml:space="preserve"> ed. </w:t>
      </w:r>
      <w:r w:rsidR="003E400C" w:rsidRPr="00D0700C">
        <w:rPr>
          <w:rFonts w:ascii="Book Antiqua" w:eastAsia="Book Antiqua" w:hAnsi="Book Antiqua" w:cs="Book Antiqua"/>
        </w:rPr>
        <w:t>February</w:t>
      </w:r>
      <w:r w:rsidR="00616176" w:rsidRPr="00D0700C">
        <w:rPr>
          <w:rFonts w:ascii="Book Antiqua" w:eastAsia="Book Antiqua" w:hAnsi="Book Antiqua" w:cs="Book Antiqua"/>
        </w:rPr>
        <w:t xml:space="preserve"> 8, 2012.</w:t>
      </w:r>
      <w:r w:rsidRPr="00D0700C">
        <w:rPr>
          <w:rFonts w:ascii="Book Antiqua" w:eastAsia="Book Antiqua" w:hAnsi="Book Antiqua" w:cs="Book Antiqua"/>
        </w:rPr>
        <w:t xml:space="preserve"> </w:t>
      </w:r>
      <w:r w:rsidR="003E400C" w:rsidRPr="00D0700C">
        <w:rPr>
          <w:rFonts w:ascii="Book Antiqua" w:eastAsia="Book Antiqua" w:hAnsi="Book Antiqua" w:cs="Book Antiqua"/>
        </w:rPr>
        <w:t xml:space="preserve">[cited 7 March 2023]. </w:t>
      </w:r>
      <w:r w:rsidRPr="00D0700C">
        <w:rPr>
          <w:rFonts w:ascii="Book Antiqua" w:eastAsia="Book Antiqua" w:hAnsi="Book Antiqua" w:cs="Book Antiqua"/>
        </w:rPr>
        <w:t>Available from: https://archive.org/details/medicalsurgicaln0000whit</w:t>
      </w:r>
    </w:p>
    <w:p w14:paraId="32E618A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69 </w:t>
      </w:r>
      <w:r w:rsidRPr="00D0700C">
        <w:rPr>
          <w:rFonts w:ascii="Book Antiqua" w:eastAsia="Book Antiqua" w:hAnsi="Book Antiqua" w:cs="Book Antiqua"/>
          <w:b/>
          <w:bCs/>
        </w:rPr>
        <w:t>Bardenheier BH</w:t>
      </w:r>
      <w:r w:rsidRPr="00D0700C">
        <w:rPr>
          <w:rFonts w:ascii="Book Antiqua" w:eastAsia="Book Antiqua" w:hAnsi="Book Antiqua" w:cs="Book Antiqua"/>
        </w:rPr>
        <w:t xml:space="preserve">, Gregg EW, Zhuo X, Cheng YJ, Geiss LS. Association of functional decline with subsequent diabetes incidence in U.S. adults aged 51 years and older: the Health and Retirement Study 1998-2010.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2014; </w:t>
      </w:r>
      <w:r w:rsidRPr="00D0700C">
        <w:rPr>
          <w:rFonts w:ascii="Book Antiqua" w:eastAsia="Book Antiqua" w:hAnsi="Book Antiqua" w:cs="Book Antiqua"/>
          <w:b/>
          <w:bCs/>
        </w:rPr>
        <w:t>37</w:t>
      </w:r>
      <w:r w:rsidRPr="00D0700C">
        <w:rPr>
          <w:rFonts w:ascii="Book Antiqua" w:eastAsia="Book Antiqua" w:hAnsi="Book Antiqua" w:cs="Book Antiqua"/>
        </w:rPr>
        <w:t>: 1032-1038 [PMID: 24550218 DOI: 10.2337/dc13-2216]</w:t>
      </w:r>
    </w:p>
    <w:p w14:paraId="404C880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70 </w:t>
      </w:r>
      <w:r w:rsidRPr="00D0700C">
        <w:rPr>
          <w:rFonts w:ascii="Book Antiqua" w:eastAsia="Book Antiqua" w:hAnsi="Book Antiqua" w:cs="Book Antiqua"/>
          <w:b/>
          <w:bCs/>
        </w:rPr>
        <w:t>Gregg EW</w:t>
      </w:r>
      <w:r w:rsidRPr="00D0700C">
        <w:rPr>
          <w:rFonts w:ascii="Book Antiqua" w:eastAsia="Book Antiqua" w:hAnsi="Book Antiqua" w:cs="Book Antiqua"/>
        </w:rPr>
        <w:t xml:space="preserve">, Beckles GL, Williamson DF, Leveille SG, Langlois JA, Engelgau MM, Narayan KM. Diabetes and physical disability among older U.S. adults.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2000; </w:t>
      </w:r>
      <w:r w:rsidRPr="00D0700C">
        <w:rPr>
          <w:rFonts w:ascii="Book Antiqua" w:eastAsia="Book Antiqua" w:hAnsi="Book Antiqua" w:cs="Book Antiqua"/>
          <w:b/>
          <w:bCs/>
        </w:rPr>
        <w:t>23</w:t>
      </w:r>
      <w:r w:rsidRPr="00D0700C">
        <w:rPr>
          <w:rFonts w:ascii="Book Antiqua" w:eastAsia="Book Antiqua" w:hAnsi="Book Antiqua" w:cs="Book Antiqua"/>
        </w:rPr>
        <w:t>: 1272-1277 [PMID: 10977018 DOI: 10.2337/diacare.23.9.1272]</w:t>
      </w:r>
    </w:p>
    <w:p w14:paraId="530B215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71 </w:t>
      </w:r>
      <w:r w:rsidRPr="00D0700C">
        <w:rPr>
          <w:rFonts w:ascii="Book Antiqua" w:eastAsia="Book Antiqua" w:hAnsi="Book Antiqua" w:cs="Book Antiqua"/>
          <w:b/>
          <w:bCs/>
        </w:rPr>
        <w:t>Rubin RR</w:t>
      </w:r>
      <w:r w:rsidRPr="00D0700C">
        <w:rPr>
          <w:rFonts w:ascii="Book Antiqua" w:eastAsia="Book Antiqua" w:hAnsi="Book Antiqua" w:cs="Book Antiqua"/>
        </w:rPr>
        <w:t xml:space="preserve">, Peyrot M. Quality of life and diabetes. </w:t>
      </w:r>
      <w:r w:rsidRPr="00D0700C">
        <w:rPr>
          <w:rFonts w:ascii="Book Antiqua" w:eastAsia="Book Antiqua" w:hAnsi="Book Antiqua" w:cs="Book Antiqua"/>
          <w:i/>
          <w:iCs/>
        </w:rPr>
        <w:t>Diabetes Metab Res Rev</w:t>
      </w:r>
      <w:r w:rsidRPr="00D0700C">
        <w:rPr>
          <w:rFonts w:ascii="Book Antiqua" w:eastAsia="Book Antiqua" w:hAnsi="Book Antiqua" w:cs="Book Antiqua"/>
        </w:rPr>
        <w:t xml:space="preserve"> 1999; </w:t>
      </w:r>
      <w:r w:rsidRPr="00D0700C">
        <w:rPr>
          <w:rFonts w:ascii="Book Antiqua" w:eastAsia="Book Antiqua" w:hAnsi="Book Antiqua" w:cs="Book Antiqua"/>
          <w:b/>
          <w:bCs/>
        </w:rPr>
        <w:t>15</w:t>
      </w:r>
      <w:r w:rsidRPr="00D0700C">
        <w:rPr>
          <w:rFonts w:ascii="Book Antiqua" w:eastAsia="Book Antiqua" w:hAnsi="Book Antiqua" w:cs="Book Antiqua"/>
        </w:rPr>
        <w:t>: 205-218 [PMID: 10441043 DOI: 10.1002/(sici)1520-7560(199905/06)15:3&lt;205::aid-dmrr29&gt;3.0.co;2-o]</w:t>
      </w:r>
    </w:p>
    <w:p w14:paraId="6D0B44F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72 </w:t>
      </w:r>
      <w:r w:rsidRPr="00D0700C">
        <w:rPr>
          <w:rFonts w:ascii="Book Antiqua" w:eastAsia="Book Antiqua" w:hAnsi="Book Antiqua" w:cs="Book Antiqua"/>
          <w:b/>
          <w:bCs/>
        </w:rPr>
        <w:t>Jing X</w:t>
      </w:r>
      <w:r w:rsidRPr="00D0700C">
        <w:rPr>
          <w:rFonts w:ascii="Book Antiqua" w:eastAsia="Book Antiqua" w:hAnsi="Book Antiqua" w:cs="Book Antiqua"/>
        </w:rPr>
        <w:t xml:space="preserve">, Chen J, Dong Y, Han D, Zhao H, Wang X, Gao F, Li C, Cui Z, Liu Y, Ma J. Related factors of quality of life of type 2 diabetes patients: a systematic review and meta-analysis. </w:t>
      </w:r>
      <w:r w:rsidRPr="00D0700C">
        <w:rPr>
          <w:rFonts w:ascii="Book Antiqua" w:eastAsia="Book Antiqua" w:hAnsi="Book Antiqua" w:cs="Book Antiqua"/>
          <w:i/>
          <w:iCs/>
        </w:rPr>
        <w:t>Health Qual Life Outcomes</w:t>
      </w:r>
      <w:r w:rsidRPr="00D0700C">
        <w:rPr>
          <w:rFonts w:ascii="Book Antiqua" w:eastAsia="Book Antiqua" w:hAnsi="Book Antiqua" w:cs="Book Antiqua"/>
        </w:rPr>
        <w:t xml:space="preserve"> 2018; </w:t>
      </w:r>
      <w:r w:rsidRPr="00D0700C">
        <w:rPr>
          <w:rFonts w:ascii="Book Antiqua" w:eastAsia="Book Antiqua" w:hAnsi="Book Antiqua" w:cs="Book Antiqua"/>
          <w:b/>
          <w:bCs/>
        </w:rPr>
        <w:t>16</w:t>
      </w:r>
      <w:r w:rsidRPr="00D0700C">
        <w:rPr>
          <w:rFonts w:ascii="Book Antiqua" w:eastAsia="Book Antiqua" w:hAnsi="Book Antiqua" w:cs="Book Antiqua"/>
        </w:rPr>
        <w:t>: 189 [PMID: 30231882 DOI: 10.1186/s12955-018-1021-9]</w:t>
      </w:r>
    </w:p>
    <w:p w14:paraId="6462D98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73 </w:t>
      </w:r>
      <w:r w:rsidRPr="00D0700C">
        <w:rPr>
          <w:rFonts w:ascii="Book Antiqua" w:eastAsia="Book Antiqua" w:hAnsi="Book Antiqua" w:cs="Book Antiqua"/>
          <w:b/>
          <w:bCs/>
        </w:rPr>
        <w:t>Nord E</w:t>
      </w:r>
      <w:r w:rsidRPr="00D0700C">
        <w:rPr>
          <w:rFonts w:ascii="Book Antiqua" w:eastAsia="Book Antiqua" w:hAnsi="Book Antiqua" w:cs="Book Antiqua"/>
        </w:rPr>
        <w:t xml:space="preserve">, Daniels N, Kamlet M. QALYs: some challenges. </w:t>
      </w:r>
      <w:r w:rsidRPr="00D0700C">
        <w:rPr>
          <w:rFonts w:ascii="Book Antiqua" w:eastAsia="Book Antiqua" w:hAnsi="Book Antiqua" w:cs="Book Antiqua"/>
          <w:i/>
          <w:iCs/>
        </w:rPr>
        <w:t>Value Health</w:t>
      </w:r>
      <w:r w:rsidRPr="00D0700C">
        <w:rPr>
          <w:rFonts w:ascii="Book Antiqua" w:eastAsia="Book Antiqua" w:hAnsi="Book Antiqua" w:cs="Book Antiqua"/>
        </w:rPr>
        <w:t xml:space="preserve"> 2009; </w:t>
      </w:r>
      <w:r w:rsidRPr="00D0700C">
        <w:rPr>
          <w:rFonts w:ascii="Book Antiqua" w:eastAsia="Book Antiqua" w:hAnsi="Book Antiqua" w:cs="Book Antiqua"/>
          <w:b/>
          <w:bCs/>
        </w:rPr>
        <w:t xml:space="preserve">12 </w:t>
      </w:r>
      <w:r w:rsidRPr="00614426">
        <w:rPr>
          <w:rFonts w:ascii="Book Antiqua" w:eastAsia="Book Antiqua" w:hAnsi="Book Antiqua" w:cs="Book Antiqua"/>
        </w:rPr>
        <w:t>Suppl 1</w:t>
      </w:r>
      <w:r w:rsidRPr="00D0700C">
        <w:rPr>
          <w:rFonts w:ascii="Book Antiqua" w:eastAsia="Book Antiqua" w:hAnsi="Book Antiqua" w:cs="Book Antiqua"/>
        </w:rPr>
        <w:t>: S10-S15 [PMID: 19250125 DOI: 10.1111/j.1524-4733.2009.00516.x]</w:t>
      </w:r>
    </w:p>
    <w:p w14:paraId="3F4009A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74 </w:t>
      </w:r>
      <w:r w:rsidRPr="00D0700C">
        <w:rPr>
          <w:rFonts w:ascii="Book Antiqua" w:eastAsia="Book Antiqua" w:hAnsi="Book Antiqua" w:cs="Book Antiqua"/>
          <w:b/>
          <w:bCs/>
        </w:rPr>
        <w:t>Nelson KM</w:t>
      </w:r>
      <w:r w:rsidRPr="00D0700C">
        <w:rPr>
          <w:rFonts w:ascii="Book Antiqua" w:eastAsia="Book Antiqua" w:hAnsi="Book Antiqua" w:cs="Book Antiqua"/>
        </w:rPr>
        <w:t xml:space="preserve">, Reiber G, Boyko EJ; NHANES III. Diet and exercise among adults with type 2 diabetes: findings from the third national health and nutrition examination survey (NHANES III).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2002; </w:t>
      </w:r>
      <w:r w:rsidRPr="00D0700C">
        <w:rPr>
          <w:rFonts w:ascii="Book Antiqua" w:eastAsia="Book Antiqua" w:hAnsi="Book Antiqua" w:cs="Book Antiqua"/>
          <w:b/>
          <w:bCs/>
        </w:rPr>
        <w:t>25</w:t>
      </w:r>
      <w:r w:rsidRPr="00D0700C">
        <w:rPr>
          <w:rFonts w:ascii="Book Antiqua" w:eastAsia="Book Antiqua" w:hAnsi="Book Antiqua" w:cs="Book Antiqua"/>
        </w:rPr>
        <w:t>: 1722-1728 [PMID: 12351468 DOI: 10.2337/diacare.25.10.1722]</w:t>
      </w:r>
    </w:p>
    <w:p w14:paraId="16BF1DF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75 </w:t>
      </w:r>
      <w:r w:rsidRPr="00D0700C">
        <w:rPr>
          <w:rFonts w:ascii="Book Antiqua" w:eastAsia="Book Antiqua" w:hAnsi="Book Antiqua" w:cs="Book Antiqua"/>
          <w:b/>
          <w:bCs/>
        </w:rPr>
        <w:t>Duarte CK</w:t>
      </w:r>
      <w:r w:rsidRPr="00D0700C">
        <w:rPr>
          <w:rFonts w:ascii="Book Antiqua" w:eastAsia="Book Antiqua" w:hAnsi="Book Antiqua" w:cs="Book Antiqua"/>
        </w:rPr>
        <w:t xml:space="preserve">, Almeida JC, Merker AJ, Brauer Fde O, Rodrigues Tda C. Physical activity level and exercise in patients with diabetes mellitus. </w:t>
      </w:r>
      <w:r w:rsidRPr="00D0700C">
        <w:rPr>
          <w:rFonts w:ascii="Book Antiqua" w:eastAsia="Book Antiqua" w:hAnsi="Book Antiqua" w:cs="Book Antiqua"/>
          <w:i/>
          <w:iCs/>
        </w:rPr>
        <w:t>Rev Assoc Med Bras (1992)</w:t>
      </w:r>
      <w:r w:rsidRPr="00D0700C">
        <w:rPr>
          <w:rFonts w:ascii="Book Antiqua" w:eastAsia="Book Antiqua" w:hAnsi="Book Antiqua" w:cs="Book Antiqua"/>
        </w:rPr>
        <w:t xml:space="preserve"> 2012; </w:t>
      </w:r>
      <w:r w:rsidRPr="00D0700C">
        <w:rPr>
          <w:rFonts w:ascii="Book Antiqua" w:eastAsia="Book Antiqua" w:hAnsi="Book Antiqua" w:cs="Book Antiqua"/>
          <w:b/>
          <w:bCs/>
        </w:rPr>
        <w:t>58</w:t>
      </w:r>
      <w:r w:rsidRPr="00D0700C">
        <w:rPr>
          <w:rFonts w:ascii="Book Antiqua" w:eastAsia="Book Antiqua" w:hAnsi="Book Antiqua" w:cs="Book Antiqua"/>
        </w:rPr>
        <w:t>: 215-221 [PMID: 22569617]</w:t>
      </w:r>
    </w:p>
    <w:p w14:paraId="3CEC6AF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76 </w:t>
      </w:r>
      <w:r w:rsidRPr="00D0700C">
        <w:rPr>
          <w:rFonts w:ascii="Book Antiqua" w:eastAsia="Book Antiqua" w:hAnsi="Book Antiqua" w:cs="Book Antiqua"/>
          <w:b/>
          <w:bCs/>
        </w:rPr>
        <w:t>Nor Shazwani MN Jr</w:t>
      </w:r>
      <w:r w:rsidRPr="00D0700C">
        <w:rPr>
          <w:rFonts w:ascii="Book Antiqua" w:eastAsia="Book Antiqua" w:hAnsi="Book Antiqua" w:cs="Book Antiqua"/>
        </w:rPr>
        <w:t xml:space="preserve">, Suzana S, Hanis Mastura Y, Lim CJ, Teh SC, Mohd Fauzee MZ, Lim HC, Dahlia S, Norliza M. Assessment of Physical Activity Level among Individuals with Type 2 Diabetes Mellitus at Cheras Health Clinic, Kuala Lumpur. </w:t>
      </w:r>
      <w:r w:rsidRPr="00D0700C">
        <w:rPr>
          <w:rFonts w:ascii="Book Antiqua" w:eastAsia="Book Antiqua" w:hAnsi="Book Antiqua" w:cs="Book Antiqua"/>
          <w:i/>
          <w:iCs/>
        </w:rPr>
        <w:t>Malays J Nutr</w:t>
      </w:r>
      <w:r w:rsidRPr="00D0700C">
        <w:rPr>
          <w:rFonts w:ascii="Book Antiqua" w:eastAsia="Book Antiqua" w:hAnsi="Book Antiqua" w:cs="Book Antiqua"/>
        </w:rPr>
        <w:t xml:space="preserve"> 2010; </w:t>
      </w:r>
      <w:r w:rsidRPr="00D0700C">
        <w:rPr>
          <w:rFonts w:ascii="Book Antiqua" w:eastAsia="Book Antiqua" w:hAnsi="Book Antiqua" w:cs="Book Antiqua"/>
          <w:b/>
          <w:bCs/>
        </w:rPr>
        <w:t>16</w:t>
      </w:r>
      <w:r w:rsidRPr="00D0700C">
        <w:rPr>
          <w:rFonts w:ascii="Book Antiqua" w:eastAsia="Book Antiqua" w:hAnsi="Book Antiqua" w:cs="Book Antiqua"/>
        </w:rPr>
        <w:t>: 101-112 [PMID: 22691857]</w:t>
      </w:r>
    </w:p>
    <w:p w14:paraId="54D032F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77 </w:t>
      </w:r>
      <w:r w:rsidRPr="00D0700C">
        <w:rPr>
          <w:rFonts w:ascii="Book Antiqua" w:eastAsia="Book Antiqua" w:hAnsi="Book Antiqua" w:cs="Book Antiqua"/>
          <w:b/>
          <w:bCs/>
        </w:rPr>
        <w:t>Oyewole OO</w:t>
      </w:r>
      <w:r w:rsidRPr="00D0700C">
        <w:rPr>
          <w:rFonts w:ascii="Book Antiqua" w:eastAsia="Book Antiqua" w:hAnsi="Book Antiqua" w:cs="Book Antiqua"/>
        </w:rPr>
        <w:t xml:space="preserve">, Odusan O, Oritogun KS, Idowu AO. Physical activity among type-2 diabetic adult Nigerians. </w:t>
      </w:r>
      <w:r w:rsidRPr="00D0700C">
        <w:rPr>
          <w:rFonts w:ascii="Book Antiqua" w:eastAsia="Book Antiqua" w:hAnsi="Book Antiqua" w:cs="Book Antiqua"/>
          <w:i/>
          <w:iCs/>
        </w:rPr>
        <w:t>Ann Afr Med</w:t>
      </w:r>
      <w:r w:rsidRPr="00D0700C">
        <w:rPr>
          <w:rFonts w:ascii="Book Antiqua" w:eastAsia="Book Antiqua" w:hAnsi="Book Antiqua" w:cs="Book Antiqua"/>
        </w:rPr>
        <w:t xml:space="preserve"> 2014; </w:t>
      </w:r>
      <w:r w:rsidRPr="00D0700C">
        <w:rPr>
          <w:rFonts w:ascii="Book Antiqua" w:eastAsia="Book Antiqua" w:hAnsi="Book Antiqua" w:cs="Book Antiqua"/>
          <w:b/>
          <w:bCs/>
        </w:rPr>
        <w:t>13</w:t>
      </w:r>
      <w:r w:rsidRPr="00D0700C">
        <w:rPr>
          <w:rFonts w:ascii="Book Antiqua" w:eastAsia="Book Antiqua" w:hAnsi="Book Antiqua" w:cs="Book Antiqua"/>
        </w:rPr>
        <w:t>: 189-194 [PMID: 25287033 DOI: 10.4103/1596-3519.142290]</w:t>
      </w:r>
    </w:p>
    <w:p w14:paraId="5240E2A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78 </w:t>
      </w:r>
      <w:r w:rsidRPr="00D0700C">
        <w:rPr>
          <w:rFonts w:ascii="Book Antiqua" w:eastAsia="Book Antiqua" w:hAnsi="Book Antiqua" w:cs="Book Antiqua"/>
          <w:b/>
          <w:bCs/>
        </w:rPr>
        <w:t>Oguntibeju OO</w:t>
      </w:r>
      <w:r w:rsidRPr="00D0700C">
        <w:rPr>
          <w:rFonts w:ascii="Book Antiqua" w:eastAsia="Book Antiqua" w:hAnsi="Book Antiqua" w:cs="Book Antiqua"/>
        </w:rPr>
        <w:t xml:space="preserve">, Odunaiya N, Oladipo B, Truter EJ. Health behaviour and quality of life of patients with type 2 diabetes attending selected hospitals in south western Nigeria. </w:t>
      </w:r>
      <w:r w:rsidRPr="00D0700C">
        <w:rPr>
          <w:rFonts w:ascii="Book Antiqua" w:eastAsia="Book Antiqua" w:hAnsi="Book Antiqua" w:cs="Book Antiqua"/>
          <w:i/>
          <w:iCs/>
        </w:rPr>
        <w:t>West Indian Med J</w:t>
      </w:r>
      <w:r w:rsidRPr="00D0700C">
        <w:rPr>
          <w:rFonts w:ascii="Book Antiqua" w:eastAsia="Book Antiqua" w:hAnsi="Book Antiqua" w:cs="Book Antiqua"/>
        </w:rPr>
        <w:t xml:space="preserve"> 2012; </w:t>
      </w:r>
      <w:r w:rsidRPr="00D0700C">
        <w:rPr>
          <w:rFonts w:ascii="Book Antiqua" w:eastAsia="Book Antiqua" w:hAnsi="Book Antiqua" w:cs="Book Antiqua"/>
          <w:b/>
          <w:bCs/>
        </w:rPr>
        <w:t>61</w:t>
      </w:r>
      <w:r w:rsidRPr="00D0700C">
        <w:rPr>
          <w:rFonts w:ascii="Book Antiqua" w:eastAsia="Book Antiqua" w:hAnsi="Book Antiqua" w:cs="Book Antiqua"/>
        </w:rPr>
        <w:t>: 619-626 [PMID: 23441358]</w:t>
      </w:r>
    </w:p>
    <w:p w14:paraId="1E44439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79 </w:t>
      </w:r>
      <w:r w:rsidRPr="00D0700C">
        <w:rPr>
          <w:rFonts w:ascii="Book Antiqua" w:eastAsia="Book Antiqua" w:hAnsi="Book Antiqua" w:cs="Book Antiqua"/>
          <w:b/>
          <w:bCs/>
        </w:rPr>
        <w:t>Codogno JS</w:t>
      </w:r>
      <w:r w:rsidRPr="00D0700C">
        <w:rPr>
          <w:rFonts w:ascii="Book Antiqua" w:eastAsia="Book Antiqua" w:hAnsi="Book Antiqua" w:cs="Book Antiqua"/>
        </w:rPr>
        <w:t xml:space="preserve">, Fernandes RA, Sarti FM, Freitas Júnior IF, Monteiro HL. The burden of physical activity on type 2 diabetes public healthcare expenditures among adults: a retrospective study. </w:t>
      </w:r>
      <w:r w:rsidRPr="00D0700C">
        <w:rPr>
          <w:rFonts w:ascii="Book Antiqua" w:eastAsia="Book Antiqua" w:hAnsi="Book Antiqua" w:cs="Book Antiqua"/>
          <w:i/>
          <w:iCs/>
        </w:rPr>
        <w:t>BMC Public Health</w:t>
      </w:r>
      <w:r w:rsidRPr="00D0700C">
        <w:rPr>
          <w:rFonts w:ascii="Book Antiqua" w:eastAsia="Book Antiqua" w:hAnsi="Book Antiqua" w:cs="Book Antiqua"/>
        </w:rPr>
        <w:t xml:space="preserve"> 2011; </w:t>
      </w:r>
      <w:r w:rsidRPr="00D0700C">
        <w:rPr>
          <w:rFonts w:ascii="Book Antiqua" w:eastAsia="Book Antiqua" w:hAnsi="Book Antiqua" w:cs="Book Antiqua"/>
          <w:b/>
          <w:bCs/>
        </w:rPr>
        <w:t>11</w:t>
      </w:r>
      <w:r w:rsidRPr="00D0700C">
        <w:rPr>
          <w:rFonts w:ascii="Book Antiqua" w:eastAsia="Book Antiqua" w:hAnsi="Book Antiqua" w:cs="Book Antiqua"/>
        </w:rPr>
        <w:t>: 275 [PMID: 21542924 DOI: 10.1186/1471-2458-11-275]</w:t>
      </w:r>
    </w:p>
    <w:p w14:paraId="3BE0C0C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80 </w:t>
      </w:r>
      <w:r w:rsidRPr="00D0700C">
        <w:rPr>
          <w:rFonts w:ascii="Book Antiqua" w:eastAsia="Book Antiqua" w:hAnsi="Book Antiqua" w:cs="Book Antiqua"/>
          <w:b/>
          <w:bCs/>
        </w:rPr>
        <w:t>Chimen M</w:t>
      </w:r>
      <w:r w:rsidRPr="00D0700C">
        <w:rPr>
          <w:rFonts w:ascii="Book Antiqua" w:eastAsia="Book Antiqua" w:hAnsi="Book Antiqua" w:cs="Book Antiqua"/>
        </w:rPr>
        <w:t xml:space="preserve">, Kennedy A, Nirantharakumar K, Pang TT, Andrews R, Narendran P. What are the health benefits of physical activity in type 1 diabetes mellitus? A literature review. </w:t>
      </w:r>
      <w:r w:rsidRPr="00D0700C">
        <w:rPr>
          <w:rFonts w:ascii="Book Antiqua" w:eastAsia="Book Antiqua" w:hAnsi="Book Antiqua" w:cs="Book Antiqua"/>
          <w:i/>
          <w:iCs/>
        </w:rPr>
        <w:t>Diabetologia</w:t>
      </w:r>
      <w:r w:rsidRPr="00D0700C">
        <w:rPr>
          <w:rFonts w:ascii="Book Antiqua" w:eastAsia="Book Antiqua" w:hAnsi="Book Antiqua" w:cs="Book Antiqua"/>
        </w:rPr>
        <w:t xml:space="preserve"> 2012; </w:t>
      </w:r>
      <w:r w:rsidRPr="00D0700C">
        <w:rPr>
          <w:rFonts w:ascii="Book Antiqua" w:eastAsia="Book Antiqua" w:hAnsi="Book Antiqua" w:cs="Book Antiqua"/>
          <w:b/>
          <w:bCs/>
        </w:rPr>
        <w:t>55</w:t>
      </w:r>
      <w:r w:rsidRPr="00D0700C">
        <w:rPr>
          <w:rFonts w:ascii="Book Antiqua" w:eastAsia="Book Antiqua" w:hAnsi="Book Antiqua" w:cs="Book Antiqua"/>
        </w:rPr>
        <w:t>: 542-551 [PMID: 22189486 DOI: 10.1007/s00125-011-2403-2]</w:t>
      </w:r>
    </w:p>
    <w:p w14:paraId="3851825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81 </w:t>
      </w:r>
      <w:r w:rsidRPr="00D0700C">
        <w:rPr>
          <w:rFonts w:ascii="Book Antiqua" w:eastAsia="Book Antiqua" w:hAnsi="Book Antiqua" w:cs="Book Antiqua"/>
          <w:b/>
          <w:bCs/>
        </w:rPr>
        <w:t>Sigal RJ</w:t>
      </w:r>
      <w:r w:rsidRPr="00D0700C">
        <w:rPr>
          <w:rFonts w:ascii="Book Antiqua" w:eastAsia="Book Antiqua" w:hAnsi="Book Antiqua" w:cs="Book Antiqua"/>
        </w:rPr>
        <w:t xml:space="preserve">, Kenny GP, Wasserman DH, Castaneda-Sceppa C, White RD. Physical activity/exercise and type 2 diabetes: a consensus statement from the American Diabetes Association. </w:t>
      </w:r>
      <w:r w:rsidRPr="00D0700C">
        <w:rPr>
          <w:rFonts w:ascii="Book Antiqua" w:eastAsia="Book Antiqua" w:hAnsi="Book Antiqua" w:cs="Book Antiqua"/>
          <w:i/>
          <w:iCs/>
        </w:rPr>
        <w:t>Diabetes Care</w:t>
      </w:r>
      <w:r w:rsidRPr="00D0700C">
        <w:rPr>
          <w:rFonts w:ascii="Book Antiqua" w:eastAsia="Book Antiqua" w:hAnsi="Book Antiqua" w:cs="Book Antiqua"/>
        </w:rPr>
        <w:t xml:space="preserve"> 2006; </w:t>
      </w:r>
      <w:r w:rsidRPr="00D0700C">
        <w:rPr>
          <w:rFonts w:ascii="Book Antiqua" w:eastAsia="Book Antiqua" w:hAnsi="Book Antiqua" w:cs="Book Antiqua"/>
          <w:b/>
          <w:bCs/>
        </w:rPr>
        <w:t>29</w:t>
      </w:r>
      <w:r w:rsidRPr="00D0700C">
        <w:rPr>
          <w:rFonts w:ascii="Book Antiqua" w:eastAsia="Book Antiqua" w:hAnsi="Book Antiqua" w:cs="Book Antiqua"/>
        </w:rPr>
        <w:t>: 1433-1438 [PMID: 16732040 DOI: 10.2337/dc06-9910]</w:t>
      </w:r>
    </w:p>
    <w:p w14:paraId="2A0225D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82 </w:t>
      </w:r>
      <w:r w:rsidRPr="00D0700C">
        <w:rPr>
          <w:rFonts w:ascii="Book Antiqua" w:eastAsia="Book Antiqua" w:hAnsi="Book Antiqua" w:cs="Book Antiqua"/>
          <w:b/>
          <w:bCs/>
        </w:rPr>
        <w:t>Yang D</w:t>
      </w:r>
      <w:r w:rsidRPr="00D0700C">
        <w:rPr>
          <w:rFonts w:ascii="Book Antiqua" w:eastAsia="Book Antiqua" w:hAnsi="Book Antiqua" w:cs="Book Antiqua"/>
        </w:rPr>
        <w:t xml:space="preserve">, Yang Y, Li Y, Han R. Physical Exercise as Therapy for Type 2 Diabetes Mellitus: From Mechanism to Orientation. </w:t>
      </w:r>
      <w:r w:rsidRPr="00D0700C">
        <w:rPr>
          <w:rFonts w:ascii="Book Antiqua" w:eastAsia="Book Antiqua" w:hAnsi="Book Antiqua" w:cs="Book Antiqua"/>
          <w:i/>
          <w:iCs/>
        </w:rPr>
        <w:t>Ann Nutr Metab</w:t>
      </w:r>
      <w:r w:rsidRPr="00D0700C">
        <w:rPr>
          <w:rFonts w:ascii="Book Antiqua" w:eastAsia="Book Antiqua" w:hAnsi="Book Antiqua" w:cs="Book Antiqua"/>
        </w:rPr>
        <w:t xml:space="preserve"> 2019; </w:t>
      </w:r>
      <w:r w:rsidRPr="00D0700C">
        <w:rPr>
          <w:rFonts w:ascii="Book Antiqua" w:eastAsia="Book Antiqua" w:hAnsi="Book Antiqua" w:cs="Book Antiqua"/>
          <w:b/>
          <w:bCs/>
        </w:rPr>
        <w:t>74</w:t>
      </w:r>
      <w:r w:rsidRPr="00D0700C">
        <w:rPr>
          <w:rFonts w:ascii="Book Antiqua" w:eastAsia="Book Antiqua" w:hAnsi="Book Antiqua" w:cs="Book Antiqua"/>
        </w:rPr>
        <w:t>: 313-321 [PMID: 31013502 DOI: 10.1159/000500110]</w:t>
      </w:r>
    </w:p>
    <w:p w14:paraId="2F72619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83 </w:t>
      </w:r>
      <w:r w:rsidRPr="00D0700C">
        <w:rPr>
          <w:rFonts w:ascii="Book Antiqua" w:eastAsia="Book Antiqua" w:hAnsi="Book Antiqua" w:cs="Book Antiqua"/>
          <w:b/>
          <w:bCs/>
        </w:rPr>
        <w:t>Thomas N</w:t>
      </w:r>
      <w:r w:rsidRPr="00D0700C">
        <w:rPr>
          <w:rFonts w:ascii="Book Antiqua" w:eastAsia="Book Antiqua" w:hAnsi="Book Antiqua" w:cs="Book Antiqua"/>
        </w:rPr>
        <w:t xml:space="preserve">, Alder E, Leese GP. Barriers to physical activity in patients with diabetes. </w:t>
      </w:r>
      <w:r w:rsidRPr="00D0700C">
        <w:rPr>
          <w:rFonts w:ascii="Book Antiqua" w:eastAsia="Book Antiqua" w:hAnsi="Book Antiqua" w:cs="Book Antiqua"/>
          <w:i/>
          <w:iCs/>
        </w:rPr>
        <w:t>Postgrad Med J</w:t>
      </w:r>
      <w:r w:rsidRPr="00D0700C">
        <w:rPr>
          <w:rFonts w:ascii="Book Antiqua" w:eastAsia="Book Antiqua" w:hAnsi="Book Antiqua" w:cs="Book Antiqua"/>
        </w:rPr>
        <w:t xml:space="preserve"> 2004; </w:t>
      </w:r>
      <w:r w:rsidRPr="00D0700C">
        <w:rPr>
          <w:rFonts w:ascii="Book Antiqua" w:eastAsia="Book Antiqua" w:hAnsi="Book Antiqua" w:cs="Book Antiqua"/>
          <w:b/>
          <w:bCs/>
        </w:rPr>
        <w:t>80</w:t>
      </w:r>
      <w:r w:rsidRPr="00D0700C">
        <w:rPr>
          <w:rFonts w:ascii="Book Antiqua" w:eastAsia="Book Antiqua" w:hAnsi="Book Antiqua" w:cs="Book Antiqua"/>
        </w:rPr>
        <w:t>: 287-291 [PMID: 15138320 DOI: 10.1136/pgmj.2003.010553]</w:t>
      </w:r>
    </w:p>
    <w:p w14:paraId="5217292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84 </w:t>
      </w:r>
      <w:r w:rsidRPr="00D0700C">
        <w:rPr>
          <w:rFonts w:ascii="Book Antiqua" w:eastAsia="Book Antiqua" w:hAnsi="Book Antiqua" w:cs="Book Antiqua"/>
          <w:b/>
          <w:bCs/>
        </w:rPr>
        <w:t>Schmidt SK</w:t>
      </w:r>
      <w:r w:rsidRPr="00D0700C">
        <w:rPr>
          <w:rFonts w:ascii="Book Antiqua" w:eastAsia="Book Antiqua" w:hAnsi="Book Antiqua" w:cs="Book Antiqua"/>
        </w:rPr>
        <w:t xml:space="preserve">, Hemmestad L, MacDonald CS, Langberg H, Valentiner LS. Motivation and Barriers to Maintaining Lifestyle Changes in Patients with Type 2 Diabetes after an Intensive Lifestyle Intervention (The U-TURN Trial): A Longitudinal Qualitative Study. </w:t>
      </w:r>
      <w:r w:rsidRPr="00D0700C">
        <w:rPr>
          <w:rFonts w:ascii="Book Antiqua" w:eastAsia="Book Antiqua" w:hAnsi="Book Antiqua" w:cs="Book Antiqua"/>
          <w:i/>
          <w:iCs/>
        </w:rPr>
        <w:t>Int J Environ Res Public Health</w:t>
      </w:r>
      <w:r w:rsidRPr="00D0700C">
        <w:rPr>
          <w:rFonts w:ascii="Book Antiqua" w:eastAsia="Book Antiqua" w:hAnsi="Book Antiqua" w:cs="Book Antiqua"/>
        </w:rPr>
        <w:t xml:space="preserve"> 2020; </w:t>
      </w:r>
      <w:r w:rsidRPr="00D0700C">
        <w:rPr>
          <w:rFonts w:ascii="Book Antiqua" w:eastAsia="Book Antiqua" w:hAnsi="Book Antiqua" w:cs="Book Antiqua"/>
          <w:b/>
          <w:bCs/>
        </w:rPr>
        <w:t>17</w:t>
      </w:r>
      <w:r w:rsidRPr="00D0700C">
        <w:rPr>
          <w:rFonts w:ascii="Book Antiqua" w:eastAsia="Book Antiqua" w:hAnsi="Book Antiqua" w:cs="Book Antiqua"/>
        </w:rPr>
        <w:t xml:space="preserve"> [PMID: 33066239 DOI: 10.3390/ijerph17207454]</w:t>
      </w:r>
    </w:p>
    <w:p w14:paraId="5D91F58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85 </w:t>
      </w:r>
      <w:r w:rsidRPr="00D0700C">
        <w:rPr>
          <w:rFonts w:ascii="Book Antiqua" w:eastAsia="Book Antiqua" w:hAnsi="Book Antiqua" w:cs="Book Antiqua"/>
          <w:b/>
          <w:bCs/>
        </w:rPr>
        <w:t>Gao S</w:t>
      </w:r>
      <w:r w:rsidRPr="00D0700C">
        <w:rPr>
          <w:rFonts w:ascii="Book Antiqua" w:eastAsia="Book Antiqua" w:hAnsi="Book Antiqua" w:cs="Book Antiqua"/>
        </w:rPr>
        <w:t xml:space="preserve">, Yu L, Yi G, Li T, Chen Z, Ding J. Exercise Intervention as a Therapy in Patients with Diabetes Mellitus and Sarcopenia: A Meta-Analysis. </w:t>
      </w:r>
      <w:r w:rsidRPr="00D0700C">
        <w:rPr>
          <w:rFonts w:ascii="Book Antiqua" w:eastAsia="Book Antiqua" w:hAnsi="Book Antiqua" w:cs="Book Antiqua"/>
          <w:i/>
          <w:iCs/>
        </w:rPr>
        <w:t>Diabetes Ther</w:t>
      </w:r>
      <w:r w:rsidRPr="00D0700C">
        <w:rPr>
          <w:rFonts w:ascii="Book Antiqua" w:eastAsia="Book Antiqua" w:hAnsi="Book Antiqua" w:cs="Book Antiqua"/>
        </w:rPr>
        <w:t xml:space="preserve"> 2022; </w:t>
      </w:r>
      <w:r w:rsidRPr="00D0700C">
        <w:rPr>
          <w:rFonts w:ascii="Book Antiqua" w:eastAsia="Book Antiqua" w:hAnsi="Book Antiqua" w:cs="Book Antiqua"/>
          <w:b/>
          <w:bCs/>
        </w:rPr>
        <w:t>13</w:t>
      </w:r>
      <w:r w:rsidRPr="00D0700C">
        <w:rPr>
          <w:rFonts w:ascii="Book Antiqua" w:eastAsia="Book Antiqua" w:hAnsi="Book Antiqua" w:cs="Book Antiqua"/>
        </w:rPr>
        <w:t>: 1311-1325 [PMID: 35648376 DOI: 10.1007/s13300-022-01275-3]</w:t>
      </w:r>
    </w:p>
    <w:p w14:paraId="4385701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86 </w:t>
      </w:r>
      <w:r w:rsidRPr="00D0700C">
        <w:rPr>
          <w:rFonts w:ascii="Book Antiqua" w:eastAsia="Book Antiqua" w:hAnsi="Book Antiqua" w:cs="Book Antiqua"/>
          <w:b/>
          <w:bCs/>
        </w:rPr>
        <w:t>Dempsey PC</w:t>
      </w:r>
      <w:r w:rsidRPr="00D0700C">
        <w:rPr>
          <w:rFonts w:ascii="Book Antiqua" w:eastAsia="Book Antiqua" w:hAnsi="Book Antiqua" w:cs="Book Antiqua"/>
        </w:rPr>
        <w:t xml:space="preserve">, Owen N, Yates TE, Kingwell BA, Dunstan DW. Sitting Less and Moving More: Improved Glycaemic Control for Type 2 Diabetes Prevention and Management. </w:t>
      </w:r>
      <w:r w:rsidRPr="00D0700C">
        <w:rPr>
          <w:rFonts w:ascii="Book Antiqua" w:eastAsia="Book Antiqua" w:hAnsi="Book Antiqua" w:cs="Book Antiqua"/>
          <w:i/>
          <w:iCs/>
        </w:rPr>
        <w:t>Curr Diab Rep</w:t>
      </w:r>
      <w:r w:rsidRPr="00D0700C">
        <w:rPr>
          <w:rFonts w:ascii="Book Antiqua" w:eastAsia="Book Antiqua" w:hAnsi="Book Antiqua" w:cs="Book Antiqua"/>
        </w:rPr>
        <w:t xml:space="preserve"> 2016; </w:t>
      </w:r>
      <w:r w:rsidRPr="00D0700C">
        <w:rPr>
          <w:rFonts w:ascii="Book Antiqua" w:eastAsia="Book Antiqua" w:hAnsi="Book Antiqua" w:cs="Book Antiqua"/>
          <w:b/>
          <w:bCs/>
        </w:rPr>
        <w:t>16</w:t>
      </w:r>
      <w:r w:rsidRPr="00D0700C">
        <w:rPr>
          <w:rFonts w:ascii="Book Antiqua" w:eastAsia="Book Antiqua" w:hAnsi="Book Antiqua" w:cs="Book Antiqua"/>
        </w:rPr>
        <w:t>: 114 [PMID: 27699700 DOI: 10.1007/s11892-016-0797-4]</w:t>
      </w:r>
    </w:p>
    <w:p w14:paraId="712A351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87 </w:t>
      </w:r>
      <w:r w:rsidRPr="00D0700C">
        <w:rPr>
          <w:rFonts w:ascii="Book Antiqua" w:eastAsia="Book Antiqua" w:hAnsi="Book Antiqua" w:cs="Book Antiqua"/>
          <w:b/>
          <w:bCs/>
        </w:rPr>
        <w:t>Ekelund U</w:t>
      </w:r>
      <w:r w:rsidRPr="00D0700C">
        <w:rPr>
          <w:rFonts w:ascii="Book Antiqua" w:eastAsia="Book Antiqua" w:hAnsi="Book Antiqua" w:cs="Book Antiqua"/>
        </w:rPr>
        <w:t xml:space="preserve">, Steene-Johannessen J, Brown WJ, Fagerland MW, Owen N, Powell KE, Bauman A, Lee IM; Lancet Physical Activity Series 2 Executive Committe; Lancet Sedentary Behaviour Working Group. Does physical activity attenuate, or even eliminate, the detrimental association of sitting time with mortality? A harmonised meta-analysis of data from more than 1 million men and women. </w:t>
      </w:r>
      <w:r w:rsidRPr="00D0700C">
        <w:rPr>
          <w:rFonts w:ascii="Book Antiqua" w:eastAsia="Book Antiqua" w:hAnsi="Book Antiqua" w:cs="Book Antiqua"/>
          <w:i/>
          <w:iCs/>
        </w:rPr>
        <w:t>Lancet</w:t>
      </w:r>
      <w:r w:rsidRPr="00D0700C">
        <w:rPr>
          <w:rFonts w:ascii="Book Antiqua" w:eastAsia="Book Antiqua" w:hAnsi="Book Antiqua" w:cs="Book Antiqua"/>
        </w:rPr>
        <w:t xml:space="preserve"> 2016; </w:t>
      </w:r>
      <w:r w:rsidRPr="00D0700C">
        <w:rPr>
          <w:rFonts w:ascii="Book Antiqua" w:eastAsia="Book Antiqua" w:hAnsi="Book Antiqua" w:cs="Book Antiqua"/>
          <w:b/>
          <w:bCs/>
        </w:rPr>
        <w:t>388</w:t>
      </w:r>
      <w:r w:rsidRPr="00D0700C">
        <w:rPr>
          <w:rFonts w:ascii="Book Antiqua" w:eastAsia="Book Antiqua" w:hAnsi="Book Antiqua" w:cs="Book Antiqua"/>
        </w:rPr>
        <w:t>: 1302-1310 [PMID: 27475271 DOI: 10.1016/S0140-6736(16)30370-1]</w:t>
      </w:r>
    </w:p>
    <w:p w14:paraId="7B4299AD"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88 </w:t>
      </w:r>
      <w:r w:rsidRPr="00D0700C">
        <w:rPr>
          <w:rFonts w:ascii="Book Antiqua" w:eastAsia="Book Antiqua" w:hAnsi="Book Antiqua" w:cs="Book Antiqua"/>
          <w:b/>
          <w:bCs/>
        </w:rPr>
        <w:t>Fritschi C</w:t>
      </w:r>
      <w:r w:rsidRPr="00D0700C">
        <w:rPr>
          <w:rFonts w:ascii="Book Antiqua" w:eastAsia="Book Antiqua" w:hAnsi="Book Antiqua" w:cs="Book Antiqua"/>
        </w:rPr>
        <w:t xml:space="preserve">, Bronas UG, Park CG, Collins EG, Quinn L. Early declines in physical function among aging adults with type 2 diabetes. </w:t>
      </w:r>
      <w:r w:rsidRPr="00D0700C">
        <w:rPr>
          <w:rFonts w:ascii="Book Antiqua" w:eastAsia="Book Antiqua" w:hAnsi="Book Antiqua" w:cs="Book Antiqua"/>
          <w:i/>
          <w:iCs/>
        </w:rPr>
        <w:t>J Diabetes Complications</w:t>
      </w:r>
      <w:r w:rsidRPr="00D0700C">
        <w:rPr>
          <w:rFonts w:ascii="Book Antiqua" w:eastAsia="Book Antiqua" w:hAnsi="Book Antiqua" w:cs="Book Antiqua"/>
        </w:rPr>
        <w:t xml:space="preserve"> 2017; </w:t>
      </w:r>
      <w:r w:rsidRPr="00D0700C">
        <w:rPr>
          <w:rFonts w:ascii="Book Antiqua" w:eastAsia="Book Antiqua" w:hAnsi="Book Antiqua" w:cs="Book Antiqua"/>
          <w:b/>
          <w:bCs/>
        </w:rPr>
        <w:t>31</w:t>
      </w:r>
      <w:r w:rsidRPr="00D0700C">
        <w:rPr>
          <w:rFonts w:ascii="Book Antiqua" w:eastAsia="Book Antiqua" w:hAnsi="Book Antiqua" w:cs="Book Antiqua"/>
        </w:rPr>
        <w:t>: 347-352 [PMID: 27450624 DOI: 10.1016/j.jdiacomp.2016.06.022]</w:t>
      </w:r>
    </w:p>
    <w:p w14:paraId="450E6D38"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89 </w:t>
      </w:r>
      <w:r w:rsidRPr="00D0700C">
        <w:rPr>
          <w:rFonts w:ascii="Book Antiqua" w:eastAsia="Book Antiqua" w:hAnsi="Book Antiqua" w:cs="Book Antiqua"/>
          <w:b/>
          <w:bCs/>
        </w:rPr>
        <w:t>Brazo-Sayavera J</w:t>
      </w:r>
      <w:r w:rsidRPr="00D0700C">
        <w:rPr>
          <w:rFonts w:ascii="Book Antiqua" w:eastAsia="Book Antiqua" w:hAnsi="Book Antiqua" w:cs="Book Antiqua"/>
        </w:rPr>
        <w:t xml:space="preserve">, López-Torres O, Martos-Bermúdez Á, Rodriguez-Garcia L, González-Gross M, Guadalupe-Grau A. Effects of Power Training on Physical Activity, Sitting Time, Disability, and Quality of Life in Older Patients With Type 2 Diabetes During the COVID-19 Confinement. </w:t>
      </w:r>
      <w:r w:rsidRPr="00D0700C">
        <w:rPr>
          <w:rFonts w:ascii="Book Antiqua" w:eastAsia="Book Antiqua" w:hAnsi="Book Antiqua" w:cs="Book Antiqua"/>
          <w:i/>
          <w:iCs/>
        </w:rPr>
        <w:t>J Phys Act Health</w:t>
      </w:r>
      <w:r w:rsidRPr="00D0700C">
        <w:rPr>
          <w:rFonts w:ascii="Book Antiqua" w:eastAsia="Book Antiqua" w:hAnsi="Book Antiqua" w:cs="Book Antiqua"/>
        </w:rPr>
        <w:t xml:space="preserve"> 2021; </w:t>
      </w:r>
      <w:r w:rsidRPr="00D0700C">
        <w:rPr>
          <w:rFonts w:ascii="Book Antiqua" w:eastAsia="Book Antiqua" w:hAnsi="Book Antiqua" w:cs="Book Antiqua"/>
          <w:b/>
          <w:bCs/>
        </w:rPr>
        <w:t>18</w:t>
      </w:r>
      <w:r w:rsidRPr="00D0700C">
        <w:rPr>
          <w:rFonts w:ascii="Book Antiqua" w:eastAsia="Book Antiqua" w:hAnsi="Book Antiqua" w:cs="Book Antiqua"/>
        </w:rPr>
        <w:t>: 660-668 [PMID: 33883291 DOI: 10.1123/jpah.2020-0489]</w:t>
      </w:r>
    </w:p>
    <w:p w14:paraId="5580E26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90 </w:t>
      </w:r>
      <w:r w:rsidRPr="00D0700C">
        <w:rPr>
          <w:rFonts w:ascii="Book Antiqua" w:eastAsia="Book Antiqua" w:hAnsi="Book Antiqua" w:cs="Book Antiqua"/>
          <w:b/>
          <w:bCs/>
        </w:rPr>
        <w:t>Dempsey PC</w:t>
      </w:r>
      <w:r w:rsidRPr="00D0700C">
        <w:rPr>
          <w:rFonts w:ascii="Book Antiqua" w:eastAsia="Book Antiqua" w:hAnsi="Book Antiqua" w:cs="Book Antiqua"/>
        </w:rPr>
        <w:t xml:space="preserve">, Dunstan DW, Larsen RN, Lambert GW, Kingwell BA, Owen N. Prolonged uninterrupted sitting increases fatigue in type 2 diabetes. </w:t>
      </w:r>
      <w:r w:rsidRPr="00D0700C">
        <w:rPr>
          <w:rFonts w:ascii="Book Antiqua" w:eastAsia="Book Antiqua" w:hAnsi="Book Antiqua" w:cs="Book Antiqua"/>
          <w:i/>
          <w:iCs/>
        </w:rPr>
        <w:t>Diabetes Res Clin Pract</w:t>
      </w:r>
      <w:r w:rsidRPr="00D0700C">
        <w:rPr>
          <w:rFonts w:ascii="Book Antiqua" w:eastAsia="Book Antiqua" w:hAnsi="Book Antiqua" w:cs="Book Antiqua"/>
        </w:rPr>
        <w:t xml:space="preserve"> 2018; </w:t>
      </w:r>
      <w:r w:rsidRPr="00D0700C">
        <w:rPr>
          <w:rFonts w:ascii="Book Antiqua" w:eastAsia="Book Antiqua" w:hAnsi="Book Antiqua" w:cs="Book Antiqua"/>
          <w:b/>
          <w:bCs/>
        </w:rPr>
        <w:t>135</w:t>
      </w:r>
      <w:r w:rsidRPr="00D0700C">
        <w:rPr>
          <w:rFonts w:ascii="Book Antiqua" w:eastAsia="Book Antiqua" w:hAnsi="Book Antiqua" w:cs="Book Antiqua"/>
        </w:rPr>
        <w:t>: 128-133 [PMID: 29129482 DOI: 10.1016/j.diabres.2017.11.001]</w:t>
      </w:r>
    </w:p>
    <w:p w14:paraId="4C7B245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91 </w:t>
      </w:r>
      <w:r w:rsidRPr="00D0700C">
        <w:rPr>
          <w:rFonts w:ascii="Book Antiqua" w:eastAsia="Book Antiqua" w:hAnsi="Book Antiqua" w:cs="Book Antiqua"/>
          <w:b/>
          <w:bCs/>
        </w:rPr>
        <w:t>Hao W</w:t>
      </w:r>
      <w:r w:rsidRPr="00D0700C">
        <w:rPr>
          <w:rFonts w:ascii="Book Antiqua" w:eastAsia="Book Antiqua" w:hAnsi="Book Antiqua" w:cs="Book Antiqua"/>
        </w:rPr>
        <w:t xml:space="preserve">, Li J, Fu P, Zhao D, Jing Z, Wang Y, Yu C, Yuan Y, Zhou C. Physical frailty and health-related quality of life among Chinese rural older adults: a moderated mediation analysis of physical disability and physical activity. </w:t>
      </w:r>
      <w:r w:rsidRPr="00D0700C">
        <w:rPr>
          <w:rFonts w:ascii="Book Antiqua" w:eastAsia="Book Antiqua" w:hAnsi="Book Antiqua" w:cs="Book Antiqua"/>
          <w:i/>
          <w:iCs/>
        </w:rPr>
        <w:t>BMJ Open</w:t>
      </w:r>
      <w:r w:rsidRPr="00D0700C">
        <w:rPr>
          <w:rFonts w:ascii="Book Antiqua" w:eastAsia="Book Antiqua" w:hAnsi="Book Antiqua" w:cs="Book Antiqua"/>
        </w:rPr>
        <w:t xml:space="preserve"> 2021; </w:t>
      </w:r>
      <w:r w:rsidRPr="00D0700C">
        <w:rPr>
          <w:rFonts w:ascii="Book Antiqua" w:eastAsia="Book Antiqua" w:hAnsi="Book Antiqua" w:cs="Book Antiqua"/>
          <w:b/>
          <w:bCs/>
        </w:rPr>
        <w:t>11</w:t>
      </w:r>
      <w:r w:rsidRPr="00D0700C">
        <w:rPr>
          <w:rFonts w:ascii="Book Antiqua" w:eastAsia="Book Antiqua" w:hAnsi="Book Antiqua" w:cs="Book Antiqua"/>
        </w:rPr>
        <w:t>: e042496 [PMID: 33419914 DOI: 10.1136/bmjopen-2020-042496]</w:t>
      </w:r>
    </w:p>
    <w:p w14:paraId="2B2E3F6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92 </w:t>
      </w:r>
      <w:r w:rsidRPr="00D0700C">
        <w:rPr>
          <w:rFonts w:ascii="Book Antiqua" w:eastAsia="Book Antiqua" w:hAnsi="Book Antiqua" w:cs="Book Antiqua"/>
          <w:b/>
          <w:bCs/>
        </w:rPr>
        <w:t>Hu W</w:t>
      </w:r>
      <w:r w:rsidRPr="00D0700C">
        <w:rPr>
          <w:rFonts w:ascii="Book Antiqua" w:eastAsia="Book Antiqua" w:hAnsi="Book Antiqua" w:cs="Book Antiqua"/>
        </w:rPr>
        <w:t xml:space="preserve">, Chu J, Chen X, Liu S, Sun N, Han Q, Li T, Feng Z, He Q, Shen Y. The role of depression and physical activity in the association of between sleep quality, and duration with and health-related quality of life among the elderly: a UK Biobank cross-sectional study. </w:t>
      </w:r>
      <w:r w:rsidRPr="00D0700C">
        <w:rPr>
          <w:rFonts w:ascii="Book Antiqua" w:eastAsia="Book Antiqua" w:hAnsi="Book Antiqua" w:cs="Book Antiqua"/>
          <w:i/>
          <w:iCs/>
        </w:rPr>
        <w:t>BMC Geriatr</w:t>
      </w:r>
      <w:r w:rsidRPr="00D0700C">
        <w:rPr>
          <w:rFonts w:ascii="Book Antiqua" w:eastAsia="Book Antiqua" w:hAnsi="Book Antiqua" w:cs="Book Antiqua"/>
        </w:rPr>
        <w:t xml:space="preserve"> 2022; </w:t>
      </w:r>
      <w:r w:rsidRPr="00D0700C">
        <w:rPr>
          <w:rFonts w:ascii="Book Antiqua" w:eastAsia="Book Antiqua" w:hAnsi="Book Antiqua" w:cs="Book Antiqua"/>
          <w:b/>
          <w:bCs/>
        </w:rPr>
        <w:t>22</w:t>
      </w:r>
      <w:r w:rsidRPr="00D0700C">
        <w:rPr>
          <w:rFonts w:ascii="Book Antiqua" w:eastAsia="Book Antiqua" w:hAnsi="Book Antiqua" w:cs="Book Antiqua"/>
        </w:rPr>
        <w:t>: 338 [PMID: 35436848 DOI: 10.1186/s12877-022-03047-x]</w:t>
      </w:r>
    </w:p>
    <w:p w14:paraId="284225EF"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93 </w:t>
      </w:r>
      <w:r w:rsidRPr="00D0700C">
        <w:rPr>
          <w:rFonts w:ascii="Book Antiqua" w:eastAsia="Book Antiqua" w:hAnsi="Book Antiqua" w:cs="Book Antiqua"/>
          <w:b/>
          <w:bCs/>
        </w:rPr>
        <w:t>Arena R</w:t>
      </w:r>
      <w:r w:rsidRPr="00D0700C">
        <w:rPr>
          <w:rFonts w:ascii="Book Antiqua" w:eastAsia="Book Antiqua" w:hAnsi="Book Antiqua" w:cs="Book Antiqua"/>
        </w:rPr>
        <w:t xml:space="preserve">, Sagner M, Byrne NM, Williams AD, McNeil A, Street SJ, Hills AP. Novel approaches for the promotion of physical activity and exercise for prevention and management of type 2 diabetes. </w:t>
      </w:r>
      <w:r w:rsidRPr="00D0700C">
        <w:rPr>
          <w:rFonts w:ascii="Book Antiqua" w:eastAsia="Book Antiqua" w:hAnsi="Book Antiqua" w:cs="Book Antiqua"/>
          <w:i/>
          <w:iCs/>
        </w:rPr>
        <w:t>Eur J Clin Nutr</w:t>
      </w:r>
      <w:r w:rsidRPr="00D0700C">
        <w:rPr>
          <w:rFonts w:ascii="Book Antiqua" w:eastAsia="Book Antiqua" w:hAnsi="Book Antiqua" w:cs="Book Antiqua"/>
        </w:rPr>
        <w:t xml:space="preserve"> 2017; </w:t>
      </w:r>
      <w:r w:rsidRPr="00D0700C">
        <w:rPr>
          <w:rFonts w:ascii="Book Antiqua" w:eastAsia="Book Antiqua" w:hAnsi="Book Antiqua" w:cs="Book Antiqua"/>
          <w:b/>
          <w:bCs/>
        </w:rPr>
        <w:t>71</w:t>
      </w:r>
      <w:r w:rsidRPr="00D0700C">
        <w:rPr>
          <w:rFonts w:ascii="Book Antiqua" w:eastAsia="Book Antiqua" w:hAnsi="Book Antiqua" w:cs="Book Antiqua"/>
        </w:rPr>
        <w:t>: 858-864 [PMID: 28443607 DOI: 10.1038/ejcn.2017.53]</w:t>
      </w:r>
    </w:p>
    <w:p w14:paraId="0CB6166C" w14:textId="4A2D763B"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94 </w:t>
      </w:r>
      <w:r w:rsidRPr="00D0700C">
        <w:rPr>
          <w:rFonts w:ascii="Book Antiqua" w:eastAsia="Book Antiqua" w:hAnsi="Book Antiqua" w:cs="Book Antiqua"/>
          <w:b/>
          <w:bCs/>
        </w:rPr>
        <w:t>Centers for Disease Control and Prevention</w:t>
      </w:r>
      <w:r w:rsidRPr="00D0700C">
        <w:rPr>
          <w:rFonts w:ascii="Book Antiqua" w:eastAsia="Book Antiqua" w:hAnsi="Book Antiqua" w:cs="Book Antiqua"/>
        </w:rPr>
        <w:t xml:space="preserve">. Strategies to Prevent Obesity and Other Chronic Diseases: The CDC Guide to Strategies to Increase Physical Activity in the Community. 2011. </w:t>
      </w:r>
      <w:r w:rsidR="00551DE8" w:rsidRPr="00D0700C">
        <w:rPr>
          <w:rFonts w:ascii="Book Antiqua" w:eastAsia="Book Antiqua" w:hAnsi="Book Antiqua" w:cs="Book Antiqua"/>
        </w:rPr>
        <w:t xml:space="preserve">[cited 7 March 2023]. </w:t>
      </w:r>
      <w:r w:rsidRPr="00D0700C">
        <w:rPr>
          <w:rFonts w:ascii="Book Antiqua" w:eastAsia="Book Antiqua" w:hAnsi="Book Antiqua" w:cs="Book Antiqua"/>
        </w:rPr>
        <w:t>Available from: http://www.cdc.gov/obesity</w:t>
      </w:r>
    </w:p>
    <w:p w14:paraId="4086E37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95 </w:t>
      </w:r>
      <w:r w:rsidRPr="00D0700C">
        <w:rPr>
          <w:rFonts w:ascii="Book Antiqua" w:eastAsia="Book Antiqua" w:hAnsi="Book Antiqua" w:cs="Book Antiqua"/>
          <w:b/>
          <w:bCs/>
        </w:rPr>
        <w:t>Tuso P</w:t>
      </w:r>
      <w:r w:rsidRPr="00D0700C">
        <w:rPr>
          <w:rFonts w:ascii="Book Antiqua" w:eastAsia="Book Antiqua" w:hAnsi="Book Antiqua" w:cs="Book Antiqua"/>
        </w:rPr>
        <w:t xml:space="preserve">. Strategies to Increase Physical Activity. </w:t>
      </w:r>
      <w:r w:rsidRPr="00D0700C">
        <w:rPr>
          <w:rFonts w:ascii="Book Antiqua" w:eastAsia="Book Antiqua" w:hAnsi="Book Antiqua" w:cs="Book Antiqua"/>
          <w:i/>
          <w:iCs/>
        </w:rPr>
        <w:t>Perm J</w:t>
      </w:r>
      <w:r w:rsidRPr="00D0700C">
        <w:rPr>
          <w:rFonts w:ascii="Book Antiqua" w:eastAsia="Book Antiqua" w:hAnsi="Book Antiqua" w:cs="Book Antiqua"/>
        </w:rPr>
        <w:t xml:space="preserve"> 2015; </w:t>
      </w:r>
      <w:r w:rsidRPr="00D0700C">
        <w:rPr>
          <w:rFonts w:ascii="Book Antiqua" w:eastAsia="Book Antiqua" w:hAnsi="Book Antiqua" w:cs="Book Antiqua"/>
          <w:b/>
          <w:bCs/>
        </w:rPr>
        <w:t>19</w:t>
      </w:r>
      <w:r w:rsidRPr="00D0700C">
        <w:rPr>
          <w:rFonts w:ascii="Book Antiqua" w:eastAsia="Book Antiqua" w:hAnsi="Book Antiqua" w:cs="Book Antiqua"/>
        </w:rPr>
        <w:t>: 84-88 [PMID: 26517440 DOI: 10.7812/TPP/14-242]</w:t>
      </w:r>
    </w:p>
    <w:p w14:paraId="11D1D302"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96 </w:t>
      </w:r>
      <w:r w:rsidRPr="00D0700C">
        <w:rPr>
          <w:rFonts w:ascii="Book Antiqua" w:eastAsia="Book Antiqua" w:hAnsi="Book Antiqua" w:cs="Book Antiqua"/>
          <w:b/>
          <w:bCs/>
        </w:rPr>
        <w:t>Kaczynski AT</w:t>
      </w:r>
      <w:r w:rsidRPr="00D0700C">
        <w:rPr>
          <w:rFonts w:ascii="Book Antiqua" w:eastAsia="Book Antiqua" w:hAnsi="Book Antiqua" w:cs="Book Antiqua"/>
        </w:rPr>
        <w:t xml:space="preserve">, Wilhelm Stanis SA, Hipp JA. Point-of-decision prompts for increasing park-based physical activity: a crowdsource analysis. </w:t>
      </w:r>
      <w:r w:rsidRPr="00D0700C">
        <w:rPr>
          <w:rFonts w:ascii="Book Antiqua" w:eastAsia="Book Antiqua" w:hAnsi="Book Antiqua" w:cs="Book Antiqua"/>
          <w:i/>
          <w:iCs/>
        </w:rPr>
        <w:t>Prev Med</w:t>
      </w:r>
      <w:r w:rsidRPr="00D0700C">
        <w:rPr>
          <w:rFonts w:ascii="Book Antiqua" w:eastAsia="Book Antiqua" w:hAnsi="Book Antiqua" w:cs="Book Antiqua"/>
        </w:rPr>
        <w:t xml:space="preserve"> 2014; </w:t>
      </w:r>
      <w:r w:rsidRPr="00D0700C">
        <w:rPr>
          <w:rFonts w:ascii="Book Antiqua" w:eastAsia="Book Antiqua" w:hAnsi="Book Antiqua" w:cs="Book Antiqua"/>
          <w:b/>
          <w:bCs/>
        </w:rPr>
        <w:t>69</w:t>
      </w:r>
      <w:r w:rsidRPr="00D0700C">
        <w:rPr>
          <w:rFonts w:ascii="Book Antiqua" w:eastAsia="Book Antiqua" w:hAnsi="Book Antiqua" w:cs="Book Antiqua"/>
        </w:rPr>
        <w:t>: 87-89 [PMID: 25204987 DOI: 10.1016/j.ypmed.2014.08.029]</w:t>
      </w:r>
    </w:p>
    <w:p w14:paraId="3998A7B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97 </w:t>
      </w:r>
      <w:r w:rsidRPr="00D0700C">
        <w:rPr>
          <w:rFonts w:ascii="Book Antiqua" w:eastAsia="Book Antiqua" w:hAnsi="Book Antiqua" w:cs="Book Antiqua"/>
          <w:b/>
          <w:bCs/>
        </w:rPr>
        <w:t>Soler RE</w:t>
      </w:r>
      <w:r w:rsidRPr="00D0700C">
        <w:rPr>
          <w:rFonts w:ascii="Book Antiqua" w:eastAsia="Book Antiqua" w:hAnsi="Book Antiqua" w:cs="Book Antiqua"/>
        </w:rPr>
        <w:t xml:space="preserve">, Leeks KD, Buchanan LR, Brownson RC, Heath GW, Hopkins DH; Task Force on Community Preventive Services. Point-of-decision prompts to increase stair use. A systematic review update. </w:t>
      </w:r>
      <w:r w:rsidRPr="00D0700C">
        <w:rPr>
          <w:rFonts w:ascii="Book Antiqua" w:eastAsia="Book Antiqua" w:hAnsi="Book Antiqua" w:cs="Book Antiqua"/>
          <w:i/>
          <w:iCs/>
        </w:rPr>
        <w:t>Am J Prev Med</w:t>
      </w:r>
      <w:r w:rsidRPr="00D0700C">
        <w:rPr>
          <w:rFonts w:ascii="Book Antiqua" w:eastAsia="Book Antiqua" w:hAnsi="Book Antiqua" w:cs="Book Antiqua"/>
        </w:rPr>
        <w:t xml:space="preserve"> 2010; </w:t>
      </w:r>
      <w:r w:rsidRPr="00D0700C">
        <w:rPr>
          <w:rFonts w:ascii="Book Antiqua" w:eastAsia="Book Antiqua" w:hAnsi="Book Antiqua" w:cs="Book Antiqua"/>
          <w:b/>
          <w:bCs/>
        </w:rPr>
        <w:t>38</w:t>
      </w:r>
      <w:r w:rsidRPr="00D0700C">
        <w:rPr>
          <w:rFonts w:ascii="Book Antiqua" w:eastAsia="Book Antiqua" w:hAnsi="Book Antiqua" w:cs="Book Antiqua"/>
        </w:rPr>
        <w:t>: S292-S300 [PMID: 20117614 DOI: 10.1016/j.amepre.2009.10.028]</w:t>
      </w:r>
    </w:p>
    <w:p w14:paraId="306766A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98 </w:t>
      </w:r>
      <w:r w:rsidRPr="00D0700C">
        <w:rPr>
          <w:rFonts w:ascii="Book Antiqua" w:eastAsia="Book Antiqua" w:hAnsi="Book Antiqua" w:cs="Book Antiqua"/>
          <w:b/>
          <w:bCs/>
        </w:rPr>
        <w:t>Gay JL</w:t>
      </w:r>
      <w:r w:rsidRPr="00D0700C">
        <w:rPr>
          <w:rFonts w:ascii="Book Antiqua" w:eastAsia="Book Antiqua" w:hAnsi="Book Antiqua" w:cs="Book Antiqua"/>
        </w:rPr>
        <w:t xml:space="preserve">, Cherof SA, LaFlamme CC, O'Connor PJ. Psychological Aspects of Stair Use: A Systematic Review. </w:t>
      </w:r>
      <w:r w:rsidRPr="00D0700C">
        <w:rPr>
          <w:rFonts w:ascii="Book Antiqua" w:eastAsia="Book Antiqua" w:hAnsi="Book Antiqua" w:cs="Book Antiqua"/>
          <w:i/>
          <w:iCs/>
        </w:rPr>
        <w:t>Am J Lifestyle Med</w:t>
      </w:r>
      <w:r w:rsidRPr="00D0700C">
        <w:rPr>
          <w:rFonts w:ascii="Book Antiqua" w:eastAsia="Book Antiqua" w:hAnsi="Book Antiqua" w:cs="Book Antiqua"/>
        </w:rPr>
        <w:t xml:space="preserve"> 2022; </w:t>
      </w:r>
      <w:r w:rsidRPr="00D0700C">
        <w:rPr>
          <w:rFonts w:ascii="Book Antiqua" w:eastAsia="Book Antiqua" w:hAnsi="Book Antiqua" w:cs="Book Antiqua"/>
          <w:b/>
          <w:bCs/>
        </w:rPr>
        <w:t>16</w:t>
      </w:r>
      <w:r w:rsidRPr="00D0700C">
        <w:rPr>
          <w:rFonts w:ascii="Book Antiqua" w:eastAsia="Book Antiqua" w:hAnsi="Book Antiqua" w:cs="Book Antiqua"/>
        </w:rPr>
        <w:t>: 109-121 [PMID: 35185433 DOI: 10.1177/1559827619870104]</w:t>
      </w:r>
    </w:p>
    <w:p w14:paraId="09DA1DF1"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99 </w:t>
      </w:r>
      <w:r w:rsidRPr="00D0700C">
        <w:rPr>
          <w:rFonts w:ascii="Book Antiqua" w:eastAsia="Book Antiqua" w:hAnsi="Book Antiqua" w:cs="Book Antiqua"/>
          <w:b/>
          <w:bCs/>
        </w:rPr>
        <w:t>Bellettiere J</w:t>
      </w:r>
      <w:r w:rsidRPr="00D0700C">
        <w:rPr>
          <w:rFonts w:ascii="Book Antiqua" w:eastAsia="Book Antiqua" w:hAnsi="Book Antiqua" w:cs="Book Antiqua"/>
        </w:rPr>
        <w:t xml:space="preserve">, Nguyen B, Liles S, Berardi V, Adams MA, Dempsey P, Benporat Y, Kerr J, LaCroix AZ, Hovell M. Prompts to increase physical activity at points-of-choice between stairs and escalators: what about escalator climbers? </w:t>
      </w:r>
      <w:r w:rsidRPr="00D0700C">
        <w:rPr>
          <w:rFonts w:ascii="Book Antiqua" w:eastAsia="Book Antiqua" w:hAnsi="Book Antiqua" w:cs="Book Antiqua"/>
          <w:i/>
          <w:iCs/>
        </w:rPr>
        <w:t>Transl Behav Med</w:t>
      </w:r>
      <w:r w:rsidRPr="00D0700C">
        <w:rPr>
          <w:rFonts w:ascii="Book Antiqua" w:eastAsia="Book Antiqua" w:hAnsi="Book Antiqua" w:cs="Book Antiqua"/>
        </w:rPr>
        <w:t xml:space="preserve"> 2019; </w:t>
      </w:r>
      <w:r w:rsidRPr="00D0700C">
        <w:rPr>
          <w:rFonts w:ascii="Book Antiqua" w:eastAsia="Book Antiqua" w:hAnsi="Book Antiqua" w:cs="Book Antiqua"/>
          <w:b/>
          <w:bCs/>
        </w:rPr>
        <w:t>9</w:t>
      </w:r>
      <w:r w:rsidRPr="00D0700C">
        <w:rPr>
          <w:rFonts w:ascii="Book Antiqua" w:eastAsia="Book Antiqua" w:hAnsi="Book Antiqua" w:cs="Book Antiqua"/>
        </w:rPr>
        <w:t>: 656-662 [PMID: 30099542 DOI: 10.1093/tbm/iby080]</w:t>
      </w:r>
    </w:p>
    <w:p w14:paraId="0FBB510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100 </w:t>
      </w:r>
      <w:r w:rsidRPr="00D0700C">
        <w:rPr>
          <w:rFonts w:ascii="Book Antiqua" w:eastAsia="Book Antiqua" w:hAnsi="Book Antiqua" w:cs="Book Antiqua"/>
          <w:b/>
          <w:bCs/>
        </w:rPr>
        <w:t>Domin A</w:t>
      </w:r>
      <w:r w:rsidRPr="00D0700C">
        <w:rPr>
          <w:rFonts w:ascii="Book Antiqua" w:eastAsia="Book Antiqua" w:hAnsi="Book Antiqua" w:cs="Book Antiqua"/>
        </w:rPr>
        <w:t xml:space="preserve">, Spruijt-Metz D, Theisen D, Ouzzahra Y, Vögele C. Smartphone-Based Interventions for Physical Activity Promotion: Scoping Review of the Evidence Over the Last 10 Years. </w:t>
      </w:r>
      <w:r w:rsidRPr="00D0700C">
        <w:rPr>
          <w:rFonts w:ascii="Book Antiqua" w:eastAsia="Book Antiqua" w:hAnsi="Book Antiqua" w:cs="Book Antiqua"/>
          <w:i/>
          <w:iCs/>
        </w:rPr>
        <w:t>JMIR Mhealth Uhealth</w:t>
      </w:r>
      <w:r w:rsidRPr="00D0700C">
        <w:rPr>
          <w:rFonts w:ascii="Book Antiqua" w:eastAsia="Book Antiqua" w:hAnsi="Book Antiqua" w:cs="Book Antiqua"/>
        </w:rPr>
        <w:t xml:space="preserve"> 2021; </w:t>
      </w:r>
      <w:r w:rsidRPr="00D0700C">
        <w:rPr>
          <w:rFonts w:ascii="Book Antiqua" w:eastAsia="Book Antiqua" w:hAnsi="Book Antiqua" w:cs="Book Antiqua"/>
          <w:b/>
          <w:bCs/>
        </w:rPr>
        <w:t>9</w:t>
      </w:r>
      <w:r w:rsidRPr="00D0700C">
        <w:rPr>
          <w:rFonts w:ascii="Book Antiqua" w:eastAsia="Book Antiqua" w:hAnsi="Book Antiqua" w:cs="Book Antiqua"/>
        </w:rPr>
        <w:t>: e24308 [PMID: 34287209 DOI: 10.2196/24308]</w:t>
      </w:r>
    </w:p>
    <w:p w14:paraId="20209FB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101 </w:t>
      </w:r>
      <w:r w:rsidRPr="00D0700C">
        <w:rPr>
          <w:rFonts w:ascii="Book Antiqua" w:eastAsia="Book Antiqua" w:hAnsi="Book Antiqua" w:cs="Book Antiqua"/>
          <w:b/>
          <w:bCs/>
        </w:rPr>
        <w:t>Coughlin SS</w:t>
      </w:r>
      <w:r w:rsidRPr="00D0700C">
        <w:rPr>
          <w:rFonts w:ascii="Book Antiqua" w:eastAsia="Book Antiqua" w:hAnsi="Book Antiqua" w:cs="Book Antiqua"/>
        </w:rPr>
        <w:t xml:space="preserve">, Whitehead M, Sheats JQ, Mastromonico J, Smith S. A Review of Smartphone Applications for Promoting Physical Activity. </w:t>
      </w:r>
      <w:r w:rsidRPr="00D0700C">
        <w:rPr>
          <w:rFonts w:ascii="Book Antiqua" w:eastAsia="Book Antiqua" w:hAnsi="Book Antiqua" w:cs="Book Antiqua"/>
          <w:i/>
          <w:iCs/>
        </w:rPr>
        <w:t>Jacobs J Community Med</w:t>
      </w:r>
      <w:r w:rsidRPr="00D0700C">
        <w:rPr>
          <w:rFonts w:ascii="Book Antiqua" w:eastAsia="Book Antiqua" w:hAnsi="Book Antiqua" w:cs="Book Antiqua"/>
        </w:rPr>
        <w:t xml:space="preserve"> 2016; </w:t>
      </w:r>
      <w:r w:rsidRPr="00D0700C">
        <w:rPr>
          <w:rFonts w:ascii="Book Antiqua" w:eastAsia="Book Antiqua" w:hAnsi="Book Antiqua" w:cs="Book Antiqua"/>
          <w:b/>
          <w:bCs/>
        </w:rPr>
        <w:t>2</w:t>
      </w:r>
      <w:r w:rsidRPr="00D0700C">
        <w:rPr>
          <w:rFonts w:ascii="Book Antiqua" w:eastAsia="Book Antiqua" w:hAnsi="Book Antiqua" w:cs="Book Antiqua"/>
        </w:rPr>
        <w:t xml:space="preserve"> [PMID: 27034992]</w:t>
      </w:r>
    </w:p>
    <w:p w14:paraId="1E9CC47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lastRenderedPageBreak/>
        <w:t xml:space="preserve">102 </w:t>
      </w:r>
      <w:r w:rsidRPr="00D0700C">
        <w:rPr>
          <w:rFonts w:ascii="Book Antiqua" w:eastAsia="Book Antiqua" w:hAnsi="Book Antiqua" w:cs="Book Antiqua"/>
          <w:b/>
          <w:bCs/>
        </w:rPr>
        <w:t>Stuckey MI</w:t>
      </w:r>
      <w:r w:rsidRPr="00D0700C">
        <w:rPr>
          <w:rFonts w:ascii="Book Antiqua" w:eastAsia="Book Antiqua" w:hAnsi="Book Antiqua" w:cs="Book Antiqua"/>
        </w:rPr>
        <w:t xml:space="preserve">, Carter SW, Knight E. The role of smartphones in encouraging physical activity in adults. </w:t>
      </w:r>
      <w:r w:rsidRPr="00D0700C">
        <w:rPr>
          <w:rFonts w:ascii="Book Antiqua" w:eastAsia="Book Antiqua" w:hAnsi="Book Antiqua" w:cs="Book Antiqua"/>
          <w:i/>
          <w:iCs/>
        </w:rPr>
        <w:t>Int J Gen Med</w:t>
      </w:r>
      <w:r w:rsidRPr="00D0700C">
        <w:rPr>
          <w:rFonts w:ascii="Book Antiqua" w:eastAsia="Book Antiqua" w:hAnsi="Book Antiqua" w:cs="Book Antiqua"/>
        </w:rPr>
        <w:t xml:space="preserve"> 2017; </w:t>
      </w:r>
      <w:r w:rsidRPr="00D0700C">
        <w:rPr>
          <w:rFonts w:ascii="Book Antiqua" w:eastAsia="Book Antiqua" w:hAnsi="Book Antiqua" w:cs="Book Antiqua"/>
          <w:b/>
          <w:bCs/>
        </w:rPr>
        <w:t>10</w:t>
      </w:r>
      <w:r w:rsidRPr="00D0700C">
        <w:rPr>
          <w:rFonts w:ascii="Book Antiqua" w:eastAsia="Book Antiqua" w:hAnsi="Book Antiqua" w:cs="Book Antiqua"/>
        </w:rPr>
        <w:t>: 293-303 [PMID: 28979157 DOI: 10.2147/IJGM.S134095]</w:t>
      </w:r>
    </w:p>
    <w:p w14:paraId="7F2ADD6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103 </w:t>
      </w:r>
      <w:r w:rsidRPr="00D0700C">
        <w:rPr>
          <w:rFonts w:ascii="Book Antiqua" w:eastAsia="Book Antiqua" w:hAnsi="Book Antiqua" w:cs="Book Antiqua"/>
          <w:b/>
          <w:bCs/>
        </w:rPr>
        <w:t>Jee H</w:t>
      </w:r>
      <w:r w:rsidRPr="00D0700C">
        <w:rPr>
          <w:rFonts w:ascii="Book Antiqua" w:eastAsia="Book Antiqua" w:hAnsi="Book Antiqua" w:cs="Book Antiqua"/>
        </w:rPr>
        <w:t xml:space="preserve">. Review of researches on smartphone applications for physical activity promotion in healthy adults. </w:t>
      </w:r>
      <w:r w:rsidRPr="00D0700C">
        <w:rPr>
          <w:rFonts w:ascii="Book Antiqua" w:eastAsia="Book Antiqua" w:hAnsi="Book Antiqua" w:cs="Book Antiqua"/>
          <w:i/>
          <w:iCs/>
        </w:rPr>
        <w:t>J Exerc Rehabil</w:t>
      </w:r>
      <w:r w:rsidRPr="00D0700C">
        <w:rPr>
          <w:rFonts w:ascii="Book Antiqua" w:eastAsia="Book Antiqua" w:hAnsi="Book Antiqua" w:cs="Book Antiqua"/>
        </w:rPr>
        <w:t xml:space="preserve"> 2017; </w:t>
      </w:r>
      <w:r w:rsidRPr="00D0700C">
        <w:rPr>
          <w:rFonts w:ascii="Book Antiqua" w:eastAsia="Book Antiqua" w:hAnsi="Book Antiqua" w:cs="Book Antiqua"/>
          <w:b/>
          <w:bCs/>
        </w:rPr>
        <w:t>13</w:t>
      </w:r>
      <w:r w:rsidRPr="00D0700C">
        <w:rPr>
          <w:rFonts w:ascii="Book Antiqua" w:eastAsia="Book Antiqua" w:hAnsi="Book Antiqua" w:cs="Book Antiqua"/>
        </w:rPr>
        <w:t>: 3-11 [PMID: 28349027 DOI: 10.12965/jer.1732928.464]</w:t>
      </w:r>
    </w:p>
    <w:p w14:paraId="2A7CAB2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104 </w:t>
      </w:r>
      <w:r w:rsidRPr="00D0700C">
        <w:rPr>
          <w:rFonts w:ascii="Book Antiqua" w:eastAsia="Book Antiqua" w:hAnsi="Book Antiqua" w:cs="Book Antiqua"/>
          <w:b/>
          <w:bCs/>
        </w:rPr>
        <w:t>Chaddha A</w:t>
      </w:r>
      <w:r w:rsidRPr="00D0700C">
        <w:rPr>
          <w:rFonts w:ascii="Book Antiqua" w:eastAsia="Book Antiqua" w:hAnsi="Book Antiqua" w:cs="Book Antiqua"/>
        </w:rPr>
        <w:t xml:space="preserve">, Jackson EA, Richardson CR, Franklin BA. Technology to Help Promote Physical Activity. </w:t>
      </w:r>
      <w:r w:rsidRPr="00D0700C">
        <w:rPr>
          <w:rFonts w:ascii="Book Antiqua" w:eastAsia="Book Antiqua" w:hAnsi="Book Antiqua" w:cs="Book Antiqua"/>
          <w:i/>
          <w:iCs/>
        </w:rPr>
        <w:t>Am J Cardiol</w:t>
      </w:r>
      <w:r w:rsidRPr="00D0700C">
        <w:rPr>
          <w:rFonts w:ascii="Book Antiqua" w:eastAsia="Book Antiqua" w:hAnsi="Book Antiqua" w:cs="Book Antiqua"/>
        </w:rPr>
        <w:t xml:space="preserve"> 2017; </w:t>
      </w:r>
      <w:r w:rsidRPr="00D0700C">
        <w:rPr>
          <w:rFonts w:ascii="Book Antiqua" w:eastAsia="Book Antiqua" w:hAnsi="Book Antiqua" w:cs="Book Antiqua"/>
          <w:b/>
          <w:bCs/>
        </w:rPr>
        <w:t>119</w:t>
      </w:r>
      <w:r w:rsidRPr="00D0700C">
        <w:rPr>
          <w:rFonts w:ascii="Book Antiqua" w:eastAsia="Book Antiqua" w:hAnsi="Book Antiqua" w:cs="Book Antiqua"/>
        </w:rPr>
        <w:t>: 149-152 [PMID: 27889045 DOI: 10.1016/j.amjcard.2016.09.025]</w:t>
      </w:r>
    </w:p>
    <w:p w14:paraId="0BBE14C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105 </w:t>
      </w:r>
      <w:r w:rsidRPr="00D0700C">
        <w:rPr>
          <w:rFonts w:ascii="Book Antiqua" w:eastAsia="Book Antiqua" w:hAnsi="Book Antiqua" w:cs="Book Antiqua"/>
          <w:b/>
          <w:bCs/>
        </w:rPr>
        <w:t>Tate DF</w:t>
      </w:r>
      <w:r w:rsidRPr="00D0700C">
        <w:rPr>
          <w:rFonts w:ascii="Book Antiqua" w:eastAsia="Book Antiqua" w:hAnsi="Book Antiqua" w:cs="Book Antiqua"/>
        </w:rPr>
        <w:t xml:space="preserve">, Lyons EJ, Valle CG. High-tech tools for exercise motivation: use and role of technologies such as the internet, mobile applications, social media, and video games. </w:t>
      </w:r>
      <w:r w:rsidRPr="00D0700C">
        <w:rPr>
          <w:rFonts w:ascii="Book Antiqua" w:eastAsia="Book Antiqua" w:hAnsi="Book Antiqua" w:cs="Book Antiqua"/>
          <w:i/>
          <w:iCs/>
        </w:rPr>
        <w:t>Diabetes Spectr</w:t>
      </w:r>
      <w:r w:rsidRPr="00D0700C">
        <w:rPr>
          <w:rFonts w:ascii="Book Antiqua" w:eastAsia="Book Antiqua" w:hAnsi="Book Antiqua" w:cs="Book Antiqua"/>
        </w:rPr>
        <w:t xml:space="preserve"> 2015; </w:t>
      </w:r>
      <w:r w:rsidRPr="00D0700C">
        <w:rPr>
          <w:rFonts w:ascii="Book Antiqua" w:eastAsia="Book Antiqua" w:hAnsi="Book Antiqua" w:cs="Book Antiqua"/>
          <w:b/>
          <w:bCs/>
        </w:rPr>
        <w:t>28</w:t>
      </w:r>
      <w:r w:rsidRPr="00D0700C">
        <w:rPr>
          <w:rFonts w:ascii="Book Antiqua" w:eastAsia="Book Antiqua" w:hAnsi="Book Antiqua" w:cs="Book Antiqua"/>
        </w:rPr>
        <w:t>: 45-54 [PMID: 25717278 DOI: 10.2337/diaspect.28.1.45]</w:t>
      </w:r>
    </w:p>
    <w:p w14:paraId="16305045"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106 </w:t>
      </w:r>
      <w:r w:rsidRPr="00D0700C">
        <w:rPr>
          <w:rFonts w:ascii="Book Antiqua" w:eastAsia="Book Antiqua" w:hAnsi="Book Antiqua" w:cs="Book Antiqua"/>
          <w:b/>
          <w:bCs/>
        </w:rPr>
        <w:t>Woessner MN</w:t>
      </w:r>
      <w:r w:rsidRPr="00D0700C">
        <w:rPr>
          <w:rFonts w:ascii="Book Antiqua" w:eastAsia="Book Antiqua" w:hAnsi="Book Antiqua" w:cs="Book Antiqua"/>
        </w:rPr>
        <w:t xml:space="preserve">, Tacey A, Levinger-Limor A, Parker AG, Levinger P, Levinger I. The Evolution of Technology and Physical Inactivity: The Good, the Bad, and the Way Forward. </w:t>
      </w:r>
      <w:r w:rsidRPr="00D0700C">
        <w:rPr>
          <w:rFonts w:ascii="Book Antiqua" w:eastAsia="Book Antiqua" w:hAnsi="Book Antiqua" w:cs="Book Antiqua"/>
          <w:i/>
          <w:iCs/>
        </w:rPr>
        <w:t>Front Public Health</w:t>
      </w:r>
      <w:r w:rsidRPr="00D0700C">
        <w:rPr>
          <w:rFonts w:ascii="Book Antiqua" w:eastAsia="Book Antiqua" w:hAnsi="Book Antiqua" w:cs="Book Antiqua"/>
        </w:rPr>
        <w:t xml:space="preserve"> 2021; </w:t>
      </w:r>
      <w:r w:rsidRPr="00D0700C">
        <w:rPr>
          <w:rFonts w:ascii="Book Antiqua" w:eastAsia="Book Antiqua" w:hAnsi="Book Antiqua" w:cs="Book Antiqua"/>
          <w:b/>
          <w:bCs/>
        </w:rPr>
        <w:t>9</w:t>
      </w:r>
      <w:r w:rsidRPr="00D0700C">
        <w:rPr>
          <w:rFonts w:ascii="Book Antiqua" w:eastAsia="Book Antiqua" w:hAnsi="Book Antiqua" w:cs="Book Antiqua"/>
        </w:rPr>
        <w:t>: 655491 [PMID: 34123989 DOI: 10.3389/fpubh.2021.655491]</w:t>
      </w:r>
    </w:p>
    <w:p w14:paraId="56841419"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 xml:space="preserve">107 </w:t>
      </w:r>
      <w:r w:rsidRPr="00D0700C">
        <w:rPr>
          <w:rFonts w:ascii="Book Antiqua" w:eastAsia="Book Antiqua" w:hAnsi="Book Antiqua" w:cs="Book Antiqua"/>
          <w:b/>
          <w:bCs/>
        </w:rPr>
        <w:t>Lehr AL</w:t>
      </w:r>
      <w:r w:rsidRPr="00D0700C">
        <w:rPr>
          <w:rFonts w:ascii="Book Antiqua" w:eastAsia="Book Antiqua" w:hAnsi="Book Antiqua" w:cs="Book Antiqua"/>
        </w:rPr>
        <w:t xml:space="preserve">, Driver SL, Stone NJ. The ABCDs of Lifestyle Counseling. </w:t>
      </w:r>
      <w:r w:rsidRPr="00D0700C">
        <w:rPr>
          <w:rFonts w:ascii="Book Antiqua" w:eastAsia="Book Antiqua" w:hAnsi="Book Antiqua" w:cs="Book Antiqua"/>
          <w:i/>
          <w:iCs/>
        </w:rPr>
        <w:t>JAMA Cardiol</w:t>
      </w:r>
      <w:r w:rsidRPr="00D0700C">
        <w:rPr>
          <w:rFonts w:ascii="Book Antiqua" w:eastAsia="Book Antiqua" w:hAnsi="Book Antiqua" w:cs="Book Antiqua"/>
        </w:rPr>
        <w:t xml:space="preserve"> 2016; </w:t>
      </w:r>
      <w:r w:rsidRPr="00D0700C">
        <w:rPr>
          <w:rFonts w:ascii="Book Antiqua" w:eastAsia="Book Antiqua" w:hAnsi="Book Antiqua" w:cs="Book Antiqua"/>
          <w:b/>
          <w:bCs/>
        </w:rPr>
        <w:t>1</w:t>
      </w:r>
      <w:r w:rsidRPr="00D0700C">
        <w:rPr>
          <w:rFonts w:ascii="Book Antiqua" w:eastAsia="Book Antiqua" w:hAnsi="Book Antiqua" w:cs="Book Antiqua"/>
        </w:rPr>
        <w:t>: 505-506 [PMID: 27439176 DOI: 10.1001/jamacardio.2016.1419]</w:t>
      </w:r>
    </w:p>
    <w:p w14:paraId="1D6019D9" w14:textId="77777777" w:rsidR="00A06F3F" w:rsidRDefault="00A06F3F" w:rsidP="00D0700C">
      <w:pPr>
        <w:spacing w:line="360" w:lineRule="auto"/>
        <w:jc w:val="both"/>
        <w:rPr>
          <w:rFonts w:ascii="Book Antiqua" w:hAnsi="Book Antiqua"/>
        </w:rPr>
        <w:sectPr w:rsidR="00A06F3F">
          <w:pgSz w:w="12240" w:h="15840"/>
          <w:pgMar w:top="1440" w:right="1440" w:bottom="1440" w:left="1440" w:header="720" w:footer="720" w:gutter="0"/>
          <w:cols w:space="720"/>
          <w:docGrid w:linePitch="360"/>
        </w:sectPr>
      </w:pPr>
    </w:p>
    <w:p w14:paraId="4433706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lastRenderedPageBreak/>
        <w:t>Footnotes</w:t>
      </w:r>
    </w:p>
    <w:p w14:paraId="046C66E2" w14:textId="09076CA9"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Conflict-of-interest statement: </w:t>
      </w:r>
      <w:r w:rsidRPr="00D0700C">
        <w:rPr>
          <w:rFonts w:ascii="Book Antiqua" w:eastAsia="Book Antiqua" w:hAnsi="Book Antiqua" w:cs="Book Antiqua"/>
        </w:rPr>
        <w:t>The authors declare no conflict</w:t>
      </w:r>
      <w:r w:rsidR="00BD6281">
        <w:rPr>
          <w:rFonts w:ascii="Book Antiqua" w:eastAsia="Book Antiqua" w:hAnsi="Book Antiqua" w:cs="Book Antiqua"/>
        </w:rPr>
        <w:t>s</w:t>
      </w:r>
      <w:r w:rsidRPr="00D0700C">
        <w:rPr>
          <w:rFonts w:ascii="Book Antiqua" w:eastAsia="Book Antiqua" w:hAnsi="Book Antiqua" w:cs="Book Antiqua"/>
        </w:rPr>
        <w:t xml:space="preserve"> of interest.</w:t>
      </w:r>
    </w:p>
    <w:p w14:paraId="4DB38D72" w14:textId="77777777" w:rsidR="00A77B3E" w:rsidRPr="00A47801" w:rsidRDefault="00A77B3E" w:rsidP="00D0700C">
      <w:pPr>
        <w:spacing w:line="360" w:lineRule="auto"/>
        <w:jc w:val="both"/>
        <w:rPr>
          <w:rFonts w:ascii="Book Antiqua" w:hAnsi="Book Antiqua"/>
        </w:rPr>
      </w:pPr>
    </w:p>
    <w:p w14:paraId="7C4621BB"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bCs/>
        </w:rPr>
        <w:t xml:space="preserve">Open-Access: </w:t>
      </w:r>
      <w:r w:rsidRPr="00D0700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9028A" w14:textId="77777777" w:rsidR="00A77B3E" w:rsidRPr="00A47801" w:rsidRDefault="00A77B3E" w:rsidP="00D0700C">
      <w:pPr>
        <w:spacing w:line="360" w:lineRule="auto"/>
        <w:jc w:val="both"/>
        <w:rPr>
          <w:rFonts w:ascii="Book Antiqua" w:hAnsi="Book Antiqua"/>
        </w:rPr>
      </w:pPr>
    </w:p>
    <w:p w14:paraId="0833288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Provenance and peer review: </w:t>
      </w:r>
      <w:r w:rsidRPr="00D0700C">
        <w:rPr>
          <w:rFonts w:ascii="Book Antiqua" w:eastAsia="Book Antiqua" w:hAnsi="Book Antiqua" w:cs="Book Antiqua"/>
        </w:rPr>
        <w:t>Invited article; Externally peer reviewed.</w:t>
      </w:r>
    </w:p>
    <w:p w14:paraId="2DA56B1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Peer-review model: </w:t>
      </w:r>
      <w:r w:rsidRPr="00D0700C">
        <w:rPr>
          <w:rFonts w:ascii="Book Antiqua" w:eastAsia="Book Antiqua" w:hAnsi="Book Antiqua" w:cs="Book Antiqua"/>
        </w:rPr>
        <w:t>Single blind</w:t>
      </w:r>
    </w:p>
    <w:p w14:paraId="3E0A8B8D" w14:textId="77777777" w:rsidR="00A77B3E" w:rsidRPr="00A47801" w:rsidRDefault="00A77B3E" w:rsidP="00D0700C">
      <w:pPr>
        <w:spacing w:line="360" w:lineRule="auto"/>
        <w:jc w:val="both"/>
        <w:rPr>
          <w:rFonts w:ascii="Book Antiqua" w:hAnsi="Book Antiqua"/>
        </w:rPr>
      </w:pPr>
    </w:p>
    <w:p w14:paraId="3598888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Peer-review started: </w:t>
      </w:r>
      <w:r w:rsidRPr="00D0700C">
        <w:rPr>
          <w:rFonts w:ascii="Book Antiqua" w:eastAsia="Book Antiqua" w:hAnsi="Book Antiqua" w:cs="Book Antiqua"/>
        </w:rPr>
        <w:t>December 3, 2022</w:t>
      </w:r>
    </w:p>
    <w:p w14:paraId="37BA5086"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First decision: </w:t>
      </w:r>
      <w:r w:rsidRPr="00D0700C">
        <w:rPr>
          <w:rFonts w:ascii="Book Antiqua" w:eastAsia="Book Antiqua" w:hAnsi="Book Antiqua" w:cs="Book Antiqua"/>
        </w:rPr>
        <w:t>February 8, 2023</w:t>
      </w:r>
    </w:p>
    <w:p w14:paraId="01B0085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Article in press: </w:t>
      </w:r>
    </w:p>
    <w:p w14:paraId="593C950C" w14:textId="77777777" w:rsidR="00A77B3E" w:rsidRPr="00A47801" w:rsidRDefault="00A77B3E" w:rsidP="00D0700C">
      <w:pPr>
        <w:spacing w:line="360" w:lineRule="auto"/>
        <w:jc w:val="both"/>
        <w:rPr>
          <w:rFonts w:ascii="Book Antiqua" w:hAnsi="Book Antiqua"/>
        </w:rPr>
      </w:pPr>
    </w:p>
    <w:p w14:paraId="042EC3FC"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Specialty type: </w:t>
      </w:r>
      <w:r w:rsidRPr="00D0700C">
        <w:rPr>
          <w:rFonts w:ascii="Book Antiqua" w:eastAsia="Book Antiqua" w:hAnsi="Book Antiqua" w:cs="Book Antiqua"/>
        </w:rPr>
        <w:t xml:space="preserve">Endocrinology and </w:t>
      </w:r>
      <w:r w:rsidR="00FD2003" w:rsidRPr="00D0700C">
        <w:rPr>
          <w:rFonts w:ascii="Book Antiqua" w:eastAsia="Book Antiqua" w:hAnsi="Book Antiqua" w:cs="Book Antiqua"/>
        </w:rPr>
        <w:t>m</w:t>
      </w:r>
      <w:r w:rsidRPr="00D0700C">
        <w:rPr>
          <w:rFonts w:ascii="Book Antiqua" w:eastAsia="Book Antiqua" w:hAnsi="Book Antiqua" w:cs="Book Antiqua"/>
        </w:rPr>
        <w:t>etabolism</w:t>
      </w:r>
    </w:p>
    <w:p w14:paraId="11213DC4"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 xml:space="preserve">Country/Territory of origin: </w:t>
      </w:r>
      <w:r w:rsidRPr="00D0700C">
        <w:rPr>
          <w:rFonts w:ascii="Book Antiqua" w:eastAsia="Book Antiqua" w:hAnsi="Book Antiqua" w:cs="Book Antiqua"/>
        </w:rPr>
        <w:t>Nigeria</w:t>
      </w:r>
    </w:p>
    <w:p w14:paraId="434B49EA"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b/>
          <w:color w:val="000000"/>
        </w:rPr>
        <w:t>Peer-review report’s scientific quality classification</w:t>
      </w:r>
    </w:p>
    <w:p w14:paraId="3A5F7B50"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Grade A (Excellent): 0</w:t>
      </w:r>
    </w:p>
    <w:p w14:paraId="7C0A75B7"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Grade B (Very good): 0</w:t>
      </w:r>
    </w:p>
    <w:p w14:paraId="3852DC86" w14:textId="1D45AC03"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Grade C (Good): C, C, C</w:t>
      </w:r>
      <w:r w:rsidR="00551DE8" w:rsidRPr="00D0700C">
        <w:rPr>
          <w:rFonts w:ascii="Book Antiqua" w:eastAsia="Book Antiqua" w:hAnsi="Book Antiqua" w:cs="Book Antiqua"/>
        </w:rPr>
        <w:t>, C</w:t>
      </w:r>
    </w:p>
    <w:p w14:paraId="5DE2E203"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Grade D (Fair): D</w:t>
      </w:r>
    </w:p>
    <w:p w14:paraId="6405650E" w14:textId="77777777" w:rsidR="00A77B3E" w:rsidRPr="00A47801" w:rsidRDefault="0089527A" w:rsidP="00D0700C">
      <w:pPr>
        <w:spacing w:line="360" w:lineRule="auto"/>
        <w:jc w:val="both"/>
        <w:rPr>
          <w:rFonts w:ascii="Book Antiqua" w:hAnsi="Book Antiqua"/>
        </w:rPr>
      </w:pPr>
      <w:r w:rsidRPr="00D0700C">
        <w:rPr>
          <w:rFonts w:ascii="Book Antiqua" w:eastAsia="Book Antiqua" w:hAnsi="Book Antiqua" w:cs="Book Antiqua"/>
        </w:rPr>
        <w:t>Grade E (Poor): 0</w:t>
      </w:r>
    </w:p>
    <w:p w14:paraId="3E02AD5E" w14:textId="77777777" w:rsidR="00A77B3E" w:rsidRPr="00A47801" w:rsidRDefault="00A77B3E" w:rsidP="00D0700C">
      <w:pPr>
        <w:spacing w:line="360" w:lineRule="auto"/>
        <w:jc w:val="both"/>
        <w:rPr>
          <w:rFonts w:ascii="Book Antiqua" w:hAnsi="Book Antiqua"/>
        </w:rPr>
      </w:pPr>
    </w:p>
    <w:p w14:paraId="1B3951FA" w14:textId="7CE041E5" w:rsidR="00A77B3E" w:rsidRDefault="0089527A">
      <w:pPr>
        <w:spacing w:line="360" w:lineRule="auto"/>
        <w:jc w:val="both"/>
        <w:sectPr w:rsidR="00A77B3E">
          <w:pgSz w:w="12240" w:h="15840"/>
          <w:pgMar w:top="1440" w:right="1440" w:bottom="1440" w:left="1440" w:header="720" w:footer="720" w:gutter="0"/>
          <w:cols w:space="720"/>
          <w:docGrid w:linePitch="360"/>
        </w:sectPr>
      </w:pPr>
      <w:r w:rsidRPr="00D0700C">
        <w:rPr>
          <w:rFonts w:ascii="Book Antiqua" w:eastAsia="Book Antiqua" w:hAnsi="Book Antiqua" w:cs="Book Antiqua"/>
          <w:b/>
          <w:color w:val="000000"/>
        </w:rPr>
        <w:t xml:space="preserve">P-Reviewer: </w:t>
      </w:r>
      <w:r w:rsidRPr="00D0700C">
        <w:rPr>
          <w:rFonts w:ascii="Book Antiqua" w:eastAsia="Book Antiqua" w:hAnsi="Book Antiqua" w:cs="Book Antiqua"/>
        </w:rPr>
        <w:t>Balbaa ME, Egypt; Lee S, South Korea; Long P, China</w:t>
      </w:r>
      <w:r w:rsidRPr="00D0700C">
        <w:rPr>
          <w:rFonts w:ascii="Book Antiqua" w:eastAsia="Book Antiqua" w:hAnsi="Book Antiqua" w:cs="Book Antiqua"/>
          <w:b/>
          <w:color w:val="000000"/>
        </w:rPr>
        <w:t xml:space="preserve"> S-Editor: </w:t>
      </w:r>
      <w:r w:rsidR="00FD2003" w:rsidRPr="00D0700C">
        <w:rPr>
          <w:rFonts w:ascii="Book Antiqua" w:eastAsia="Book Antiqua" w:hAnsi="Book Antiqua" w:cs="Book Antiqua"/>
          <w:bCs/>
          <w:color w:val="000000"/>
        </w:rPr>
        <w:t>Chen YL</w:t>
      </w:r>
      <w:r w:rsidRPr="00D0700C">
        <w:rPr>
          <w:rFonts w:ascii="Book Antiqua" w:eastAsia="Book Antiqua" w:hAnsi="Book Antiqua" w:cs="Book Antiqua"/>
          <w:b/>
          <w:color w:val="000000"/>
        </w:rPr>
        <w:t xml:space="preserve"> L-Editor:</w:t>
      </w:r>
      <w:r w:rsidR="000F5FE1" w:rsidRPr="00D0700C">
        <w:rPr>
          <w:rFonts w:ascii="Book Antiqua" w:eastAsia="Book Antiqua" w:hAnsi="Book Antiqua" w:cs="Book Antiqua"/>
          <w:b/>
          <w:color w:val="000000"/>
        </w:rPr>
        <w:t xml:space="preserve"> </w:t>
      </w:r>
      <w:r w:rsidR="000F5FE1" w:rsidRPr="00D0700C">
        <w:rPr>
          <w:rFonts w:ascii="Book Antiqua" w:eastAsia="Book Antiqua" w:hAnsi="Book Antiqua" w:cs="Book Antiqua"/>
          <w:bCs/>
          <w:color w:val="000000"/>
        </w:rPr>
        <w:t>Filipodia</w:t>
      </w:r>
      <w:r w:rsidR="000F5FE1" w:rsidRPr="00A47801">
        <w:rPr>
          <w:rFonts w:ascii="Book Antiqua" w:hAnsi="Book Antiqua"/>
          <w:color w:val="000000"/>
        </w:rPr>
        <w:t xml:space="preserve"> </w:t>
      </w:r>
      <w:r w:rsidRPr="00D0700C">
        <w:rPr>
          <w:rFonts w:ascii="Book Antiqua" w:eastAsia="Book Antiqua" w:hAnsi="Book Antiqua" w:cs="Book Antiqua"/>
          <w:b/>
          <w:color w:val="000000"/>
        </w:rPr>
        <w:t xml:space="preserve">P-Editor: </w:t>
      </w:r>
    </w:p>
    <w:p w14:paraId="2E68592E" w14:textId="00C0D2F3" w:rsidR="00A77B3E" w:rsidRPr="00D0700C" w:rsidRDefault="0089527A" w:rsidP="00D0700C">
      <w:pPr>
        <w:spacing w:line="360" w:lineRule="auto"/>
        <w:jc w:val="both"/>
        <w:rPr>
          <w:rFonts w:ascii="Book Antiqua" w:eastAsia="Book Antiqua" w:hAnsi="Book Antiqua" w:cs="Book Antiqua"/>
          <w:b/>
          <w:color w:val="000000"/>
        </w:rPr>
      </w:pPr>
      <w:r w:rsidRPr="00D0700C">
        <w:rPr>
          <w:rFonts w:ascii="Book Antiqua" w:eastAsia="Book Antiqua" w:hAnsi="Book Antiqua" w:cs="Book Antiqua"/>
          <w:b/>
          <w:color w:val="000000"/>
        </w:rPr>
        <w:lastRenderedPageBreak/>
        <w:t>Figure Legends</w:t>
      </w:r>
    </w:p>
    <w:p w14:paraId="743210C6" w14:textId="38CB820D" w:rsidR="00FD2003" w:rsidRPr="00A47801" w:rsidRDefault="00040D40" w:rsidP="00D0700C">
      <w:pPr>
        <w:spacing w:line="360" w:lineRule="auto"/>
        <w:jc w:val="both"/>
        <w:rPr>
          <w:rFonts w:ascii="Book Antiqua" w:eastAsia="Book Antiqua" w:hAnsi="Book Antiqua" w:cs="Book Antiqua"/>
          <w:b/>
          <w:color w:val="000000"/>
        </w:rPr>
      </w:pPr>
      <w:r w:rsidRPr="00D0700C">
        <w:rPr>
          <w:rFonts w:ascii="Book Antiqua" w:eastAsia="Book Antiqua" w:hAnsi="Book Antiqua" w:cs="Book Antiqua"/>
          <w:b/>
          <w:noProof/>
          <w:color w:val="000000"/>
        </w:rPr>
        <w:drawing>
          <wp:inline distT="0" distB="0" distL="0" distR="0" wp14:anchorId="7FC126F8" wp14:editId="300104E3">
            <wp:extent cx="5791200" cy="4572000"/>
            <wp:effectExtent l="0" t="0" r="0" b="0"/>
            <wp:docPr id="2" name="图片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5791200" cy="4572000"/>
                    </a:xfrm>
                    <a:prstGeom prst="rect">
                      <a:avLst/>
                    </a:prstGeom>
                  </pic:spPr>
                </pic:pic>
              </a:graphicData>
            </a:graphic>
          </wp:inline>
        </w:drawing>
      </w:r>
    </w:p>
    <w:p w14:paraId="3FBA7EAE" w14:textId="0FF60AA1" w:rsidR="00A77B3E" w:rsidRPr="00D0700C" w:rsidRDefault="0089527A" w:rsidP="00D0700C">
      <w:pPr>
        <w:spacing w:line="360" w:lineRule="auto"/>
        <w:jc w:val="both"/>
        <w:rPr>
          <w:rFonts w:ascii="Book Antiqua" w:eastAsia="Book Antiqua" w:hAnsi="Book Antiqua" w:cs="Book Antiqua"/>
          <w:lang w:eastAsia="zh-CN"/>
        </w:rPr>
      </w:pPr>
      <w:r w:rsidRPr="00D0700C">
        <w:rPr>
          <w:rFonts w:ascii="Book Antiqua" w:eastAsia="Book Antiqua" w:hAnsi="Book Antiqua" w:cs="Book Antiqua"/>
          <w:b/>
          <w:bCs/>
        </w:rPr>
        <w:t>Figure 1 Years of healthy life lived and lost in diabetes.</w:t>
      </w:r>
      <w:r w:rsidR="00FE106D" w:rsidRPr="00D0700C">
        <w:rPr>
          <w:rFonts w:ascii="Book Antiqua" w:eastAsia="Book Antiqua" w:hAnsi="Book Antiqua" w:cs="Book Antiqua"/>
          <w:b/>
          <w:bCs/>
        </w:rPr>
        <w:t xml:space="preserve"> </w:t>
      </w:r>
      <w:r w:rsidR="00FE106D" w:rsidRPr="00D0700C">
        <w:rPr>
          <w:rFonts w:ascii="Book Antiqua" w:eastAsia="Book Antiqua" w:hAnsi="Book Antiqua" w:cs="Book Antiqua"/>
        </w:rPr>
        <w:t>DALYs</w:t>
      </w:r>
      <w:r w:rsidR="00FE106D" w:rsidRPr="00D0700C">
        <w:rPr>
          <w:rFonts w:ascii="Book Antiqua" w:eastAsia="宋体" w:hAnsi="Book Antiqua" w:cs="宋体"/>
          <w:lang w:eastAsia="zh-CN"/>
        </w:rPr>
        <w:t>:</w:t>
      </w:r>
      <w:r w:rsidR="00FE106D" w:rsidRPr="00D0700C">
        <w:rPr>
          <w:rFonts w:ascii="Book Antiqua" w:hAnsi="Book Antiqua"/>
        </w:rPr>
        <w:t xml:space="preserve"> </w:t>
      </w:r>
      <w:r w:rsidR="00FE106D" w:rsidRPr="00D0700C">
        <w:rPr>
          <w:rFonts w:ascii="Book Antiqua" w:eastAsia="宋体" w:hAnsi="Book Antiqua" w:cs="宋体"/>
          <w:lang w:eastAsia="zh-CN"/>
        </w:rPr>
        <w:t xml:space="preserve">Disability-adjusted life years; </w:t>
      </w:r>
      <w:r w:rsidR="00FE106D" w:rsidRPr="00D0700C">
        <w:rPr>
          <w:rFonts w:ascii="Book Antiqua" w:eastAsia="Book Antiqua" w:hAnsi="Book Antiqua" w:cs="Book Antiqua"/>
        </w:rPr>
        <w:t>QALYs</w:t>
      </w:r>
      <w:r w:rsidR="00FE106D" w:rsidRPr="00D0700C">
        <w:rPr>
          <w:rFonts w:ascii="Book Antiqua" w:eastAsia="宋体" w:hAnsi="Book Antiqua" w:cs="宋体"/>
          <w:lang w:eastAsia="zh-CN"/>
        </w:rPr>
        <w:t>: Quality-adjusted life years.</w:t>
      </w:r>
    </w:p>
    <w:p w14:paraId="709AB1B3" w14:textId="425BAABB" w:rsidR="00FD2003" w:rsidRPr="00D0700C" w:rsidRDefault="00FD2003" w:rsidP="00D0700C">
      <w:pPr>
        <w:spacing w:line="360" w:lineRule="auto"/>
        <w:jc w:val="both"/>
        <w:rPr>
          <w:rFonts w:ascii="Book Antiqua" w:hAnsi="Book Antiqua"/>
        </w:rPr>
      </w:pPr>
    </w:p>
    <w:p w14:paraId="51B19050" w14:textId="28CFD4F2" w:rsidR="002A73FD" w:rsidRPr="00D0700C" w:rsidRDefault="002A73FD" w:rsidP="00D0700C">
      <w:pPr>
        <w:spacing w:line="360" w:lineRule="auto"/>
        <w:jc w:val="both"/>
        <w:rPr>
          <w:rFonts w:ascii="Book Antiqua" w:hAnsi="Book Antiqua"/>
        </w:rPr>
      </w:pPr>
      <w:r w:rsidRPr="00A47801">
        <w:rPr>
          <w:rFonts w:ascii="Book Antiqua" w:hAnsi="Book Antiqua"/>
          <w:noProof/>
        </w:rPr>
        <w:lastRenderedPageBreak/>
        <w:drawing>
          <wp:inline distT="0" distB="0" distL="0" distR="0" wp14:anchorId="482917CA" wp14:editId="07DAC764">
            <wp:extent cx="6290212" cy="331378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4166" cy="3315869"/>
                    </a:xfrm>
                    <a:prstGeom prst="rect">
                      <a:avLst/>
                    </a:prstGeom>
                  </pic:spPr>
                </pic:pic>
              </a:graphicData>
            </a:graphic>
          </wp:inline>
        </w:drawing>
      </w:r>
    </w:p>
    <w:p w14:paraId="79A00DB8" w14:textId="7FAEFC9E" w:rsidR="00A77B3E" w:rsidRPr="00D0700C" w:rsidRDefault="0089527A" w:rsidP="00D0700C">
      <w:pPr>
        <w:spacing w:line="360" w:lineRule="auto"/>
        <w:jc w:val="both"/>
        <w:rPr>
          <w:rFonts w:ascii="Book Antiqua" w:eastAsia="Book Antiqua" w:hAnsi="Book Antiqua" w:cs="Book Antiqua"/>
          <w:b/>
          <w:bCs/>
        </w:rPr>
      </w:pPr>
      <w:r w:rsidRPr="00D0700C">
        <w:rPr>
          <w:rFonts w:ascii="Book Antiqua" w:eastAsia="Book Antiqua" w:hAnsi="Book Antiqua" w:cs="Book Antiqua"/>
          <w:b/>
          <w:bCs/>
        </w:rPr>
        <w:t>Figure 2 Benefits of physical activity in type 2 diabetes.</w:t>
      </w:r>
      <w:r w:rsidR="002A73FD" w:rsidRPr="00D0700C">
        <w:rPr>
          <w:rFonts w:ascii="Book Antiqua" w:eastAsia="Book Antiqua" w:hAnsi="Book Antiqua" w:cs="Book Antiqua"/>
          <w:b/>
          <w:bCs/>
        </w:rPr>
        <w:t xml:space="preserve"> </w:t>
      </w:r>
      <w:r w:rsidR="002A73FD" w:rsidRPr="00D0700C">
        <w:rPr>
          <w:rFonts w:ascii="Book Antiqua" w:eastAsia="Book Antiqua" w:hAnsi="Book Antiqua" w:cs="Book Antiqua"/>
        </w:rPr>
        <w:t>H</w:t>
      </w:r>
      <w:r w:rsidR="00BD6281">
        <w:rPr>
          <w:rFonts w:ascii="Book Antiqua" w:eastAsia="Book Antiqua" w:hAnsi="Book Antiqua" w:cs="Book Antiqua"/>
        </w:rPr>
        <w:t>b</w:t>
      </w:r>
      <w:r w:rsidR="002A73FD" w:rsidRPr="00D0700C">
        <w:rPr>
          <w:rFonts w:ascii="Book Antiqua" w:eastAsia="Book Antiqua" w:hAnsi="Book Antiqua" w:cs="Book Antiqua"/>
        </w:rPr>
        <w:t xml:space="preserve">A1c: </w:t>
      </w:r>
      <w:r w:rsidR="002A73FD" w:rsidRPr="00D0700C">
        <w:rPr>
          <w:rFonts w:ascii="Book Antiqua" w:eastAsia="Book Antiqua" w:hAnsi="Book Antiqua" w:cs="Book Antiqua"/>
          <w:color w:val="000000"/>
        </w:rPr>
        <w:t>Hemoglobin A1c.</w:t>
      </w:r>
    </w:p>
    <w:p w14:paraId="4C8D8ACD" w14:textId="77777777" w:rsidR="00FD2003" w:rsidRDefault="00FD2003">
      <w:pPr>
        <w:spacing w:line="360" w:lineRule="auto"/>
        <w:jc w:val="both"/>
        <w:sectPr w:rsidR="00FD2003">
          <w:pgSz w:w="12240" w:h="15840"/>
          <w:pgMar w:top="1440" w:right="1440" w:bottom="1440" w:left="1440" w:header="720" w:footer="720" w:gutter="0"/>
          <w:cols w:space="720"/>
          <w:docGrid w:linePitch="360"/>
        </w:sectPr>
      </w:pPr>
    </w:p>
    <w:p w14:paraId="596E3F47" w14:textId="77777777" w:rsidR="00FD2003" w:rsidRPr="00D0700C" w:rsidRDefault="00FD2003" w:rsidP="00D0700C">
      <w:pPr>
        <w:pStyle w:val="a3"/>
        <w:spacing w:line="360" w:lineRule="auto"/>
        <w:jc w:val="both"/>
        <w:rPr>
          <w:rFonts w:ascii="Book Antiqua" w:hAnsi="Book Antiqua" w:cs="Times New Roman"/>
          <w:b/>
          <w:bCs/>
          <w:sz w:val="24"/>
          <w:szCs w:val="24"/>
        </w:rPr>
      </w:pPr>
      <w:r w:rsidRPr="00D0700C">
        <w:rPr>
          <w:rFonts w:ascii="Book Antiqua" w:hAnsi="Book Antiqua" w:cs="Times New Roman"/>
          <w:b/>
          <w:bCs/>
          <w:sz w:val="24"/>
          <w:szCs w:val="24"/>
        </w:rPr>
        <w:lastRenderedPageBreak/>
        <w:t>Table 1 Percentages of comorbid conditions associated with diabetes in the National Burden of Disease</w:t>
      </w:r>
      <w:r w:rsidRPr="00D0700C">
        <w:rPr>
          <w:rFonts w:ascii="Book Antiqua" w:hAnsi="Book Antiqua" w:cs="Times New Roman"/>
          <w:b/>
          <w:bCs/>
          <w:sz w:val="24"/>
          <w:szCs w:val="24"/>
        </w:rPr>
        <w:fldChar w:fldCharType="begin"/>
      </w:r>
      <w:r w:rsidRPr="00D0700C">
        <w:rPr>
          <w:rFonts w:ascii="Book Antiqua" w:hAnsi="Book Antiqua" w:cs="Times New Roman"/>
          <w:b/>
          <w:bCs/>
          <w:sz w:val="24"/>
          <w:szCs w:val="24"/>
        </w:rPr>
        <w:instrText xml:space="preserve"> ADDIN ZOTERO_ITEM CSL_CITATION {"citationID":"JIS1Tr9G","properties":{"formattedCitation":"\\super [27]\\nosupersub{}","plainCitation":"[27]","noteIndex":0},"citationItems":[{"id":5553,"uris":["http://zotero.org/users/1075187/items/MFJ5M7G2"],"uri":["http://zotero.org/users/1075187/items/MFJ5M7G2"],"itemData":{"id":5553,"type":"article-journal","abstract":"OBJECTIVES: To estimate the burden of disease attributable to diabetes by sex and age group in South Africa in 2000.\nDESIGN: The framework adopted for the most recent World Health Organization comparative risk assessment (CRA) methodology was followed. Small community studies used to derive the prevalence of diabetes by population group were weighted proportionately for a national estimate. Population-attributable fractions were calculated and applied to revised burden of disease estimates. Monte Carlo simulation-modelling techniques were used for uncertainty analysis.\nSETTING: South Africa.\nSUBJECTS: Adults 30 years and older.\nOUTCOME MEASURES: Mortality and disability-adjusted life years (DALYs) for ischaemic heart disease (IHD), stroke, hypertensive disease and renal failure.\nRESULTS: Of South Africans aged &gt;or= 30 years, 5.5% had diabetes which increased with age. Overall, about 14% of IHD, 10% of stroke, 12% of hypertensive disease and 12% of renal disease burden in adult males and females (30+ years) were attributable to diabetes. Diabetes was estimated to have caused 22,412 (95% uncertainty interval 20,755 - 24,872) or 4.3% (95% uncertainty interval 4.0 - 4.8%) of all deaths in South Africa in 2000. Since most of these occurred in middle or old age, the loss of healthy life years comprises a smaller proportion of the total 258,028 DALYs (95% uncertainty interval 236,856 - 290,849) in South Africa in 2000, accounting for 1.6% (95% uncertainty interval 1.5 - 1.8%) of the total burden.\nCONCLUSIONS: Diabetes is an important direct and indirect cause of burden in South Africa. Primary prevention of the disease through multi-level interventions and improved management at primary health care level are needed.","container-title":"South African Medical Journal = Suid-Afrikaanse Tydskrif Vir Geneeskunde","ISSN":"0256-9574","issue":"8 Pt 2","journalAbbreviation":"S Afr Med J","language":"eng","note":"PMID: 17952227","page":"700-706","source":"PubMed","title":"Estimating the burden of disease attributable to diabetes in South Africa in 2000","volume":"97","author":[{"family":"Bradshaw","given":"Debbie"},{"family":"Norman","given":"Rosana"},{"family":"Pieterse","given":"Desiréé"},{"family":"Levitt","given":"Naomi S."},{"literal":"South African Comparative Risk Assessment Collaborating Group"}],"issued":{"date-parts":[["2007",8]]}}}],"schema":"https://github.com/citation-style-language/schema/raw/master/csl-citation.json"} </w:instrText>
      </w:r>
      <w:r w:rsidRPr="00D0700C">
        <w:rPr>
          <w:rFonts w:ascii="Book Antiqua" w:hAnsi="Book Antiqua" w:cs="Times New Roman"/>
          <w:b/>
          <w:bCs/>
          <w:sz w:val="24"/>
          <w:szCs w:val="24"/>
        </w:rPr>
        <w:fldChar w:fldCharType="separate"/>
      </w:r>
      <w:r w:rsidRPr="00D0700C">
        <w:rPr>
          <w:rFonts w:ascii="Book Antiqua" w:hAnsi="Book Antiqua" w:cs="Times New Roman"/>
          <w:b/>
          <w:bCs/>
          <w:sz w:val="24"/>
          <w:szCs w:val="24"/>
          <w:vertAlign w:val="superscript"/>
        </w:rPr>
        <w:t>[27]</w:t>
      </w:r>
      <w:r w:rsidRPr="00D0700C">
        <w:rPr>
          <w:rFonts w:ascii="Book Antiqua" w:hAnsi="Book Antiqua" w:cs="Times New Roman"/>
          <w:b/>
          <w:bCs/>
          <w:sz w:val="24"/>
          <w:szCs w:val="24"/>
        </w:rPr>
        <w:fldChar w:fldCharType="end"/>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8"/>
      </w:tblGrid>
      <w:tr w:rsidR="00FD2003" w:rsidRPr="00D0700C" w14:paraId="1A00E204" w14:textId="77777777" w:rsidTr="002A73FD">
        <w:tc>
          <w:tcPr>
            <w:tcW w:w="2410" w:type="pct"/>
            <w:tcBorders>
              <w:top w:val="single" w:sz="4" w:space="0" w:color="auto"/>
              <w:bottom w:val="single" w:sz="4" w:space="0" w:color="auto"/>
            </w:tcBorders>
          </w:tcPr>
          <w:p w14:paraId="757E7289" w14:textId="661DD132" w:rsidR="00FD2003" w:rsidRPr="00D0700C" w:rsidRDefault="00FD2003" w:rsidP="00D0700C">
            <w:pPr>
              <w:pStyle w:val="a3"/>
              <w:spacing w:line="360" w:lineRule="auto"/>
              <w:jc w:val="both"/>
              <w:rPr>
                <w:rFonts w:ascii="Book Antiqua" w:hAnsi="Book Antiqua" w:cs="Times New Roman"/>
                <w:b/>
                <w:sz w:val="24"/>
                <w:szCs w:val="24"/>
              </w:rPr>
            </w:pPr>
            <w:r w:rsidRPr="00D0700C">
              <w:rPr>
                <w:rFonts w:ascii="Book Antiqua" w:hAnsi="Book Antiqua" w:cs="Times New Roman"/>
                <w:b/>
                <w:sz w:val="24"/>
                <w:szCs w:val="24"/>
              </w:rPr>
              <w:t>Diabetic-related comorbid conditions</w:t>
            </w:r>
          </w:p>
        </w:tc>
        <w:tc>
          <w:tcPr>
            <w:tcW w:w="2590" w:type="pct"/>
            <w:tcBorders>
              <w:top w:val="single" w:sz="4" w:space="0" w:color="auto"/>
              <w:bottom w:val="single" w:sz="4" w:space="0" w:color="auto"/>
            </w:tcBorders>
          </w:tcPr>
          <w:p w14:paraId="0EFCF99E" w14:textId="771E3F71" w:rsidR="00FD2003" w:rsidRPr="00D0700C" w:rsidRDefault="00FD2003" w:rsidP="00D0700C">
            <w:pPr>
              <w:pStyle w:val="a3"/>
              <w:spacing w:line="360" w:lineRule="auto"/>
              <w:jc w:val="both"/>
              <w:rPr>
                <w:rFonts w:ascii="Book Antiqua" w:hAnsi="Book Antiqua" w:cs="Times New Roman"/>
                <w:b/>
                <w:sz w:val="24"/>
                <w:szCs w:val="24"/>
              </w:rPr>
            </w:pPr>
            <w:r w:rsidRPr="00D0700C">
              <w:rPr>
                <w:rFonts w:ascii="Book Antiqua" w:hAnsi="Book Antiqua" w:cs="Times New Roman"/>
                <w:b/>
                <w:sz w:val="24"/>
                <w:szCs w:val="24"/>
              </w:rPr>
              <w:t>Percent contribution to national burden of diseases in South Africa</w:t>
            </w:r>
          </w:p>
        </w:tc>
      </w:tr>
      <w:tr w:rsidR="00FD2003" w:rsidRPr="00D0700C" w14:paraId="5D3329D2" w14:textId="77777777" w:rsidTr="002A73FD">
        <w:tc>
          <w:tcPr>
            <w:tcW w:w="2410" w:type="pct"/>
            <w:tcBorders>
              <w:top w:val="single" w:sz="4" w:space="0" w:color="auto"/>
            </w:tcBorders>
          </w:tcPr>
          <w:p w14:paraId="2EEB6F19" w14:textId="5E74D09A"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Ischemic heart disease</w:t>
            </w:r>
          </w:p>
        </w:tc>
        <w:tc>
          <w:tcPr>
            <w:tcW w:w="2590" w:type="pct"/>
            <w:tcBorders>
              <w:top w:val="single" w:sz="4" w:space="0" w:color="auto"/>
            </w:tcBorders>
          </w:tcPr>
          <w:p w14:paraId="1911DC0A"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14%</w:t>
            </w:r>
          </w:p>
        </w:tc>
      </w:tr>
      <w:tr w:rsidR="00FD2003" w:rsidRPr="00D0700C" w14:paraId="642F8424" w14:textId="77777777" w:rsidTr="00A47801">
        <w:tc>
          <w:tcPr>
            <w:tcW w:w="2410" w:type="pct"/>
          </w:tcPr>
          <w:p w14:paraId="0ED8545A"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Stroke</w:t>
            </w:r>
          </w:p>
        </w:tc>
        <w:tc>
          <w:tcPr>
            <w:tcW w:w="2590" w:type="pct"/>
          </w:tcPr>
          <w:p w14:paraId="1C28CC3A"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10%</w:t>
            </w:r>
          </w:p>
        </w:tc>
      </w:tr>
      <w:tr w:rsidR="00FD2003" w:rsidRPr="00D0700C" w14:paraId="093B2812" w14:textId="77777777" w:rsidTr="00A47801">
        <w:tc>
          <w:tcPr>
            <w:tcW w:w="2410" w:type="pct"/>
          </w:tcPr>
          <w:p w14:paraId="0DED4654"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Hypertension</w:t>
            </w:r>
          </w:p>
        </w:tc>
        <w:tc>
          <w:tcPr>
            <w:tcW w:w="2590" w:type="pct"/>
          </w:tcPr>
          <w:p w14:paraId="62AFB18C"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12%</w:t>
            </w:r>
          </w:p>
        </w:tc>
      </w:tr>
      <w:tr w:rsidR="00FD2003" w:rsidRPr="00D0700C" w14:paraId="79885D54" w14:textId="77777777" w:rsidTr="00A47801">
        <w:tc>
          <w:tcPr>
            <w:tcW w:w="2410" w:type="pct"/>
            <w:tcBorders>
              <w:bottom w:val="single" w:sz="4" w:space="0" w:color="auto"/>
            </w:tcBorders>
          </w:tcPr>
          <w:p w14:paraId="3D7CF6B5"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Renal disease</w:t>
            </w:r>
          </w:p>
        </w:tc>
        <w:tc>
          <w:tcPr>
            <w:tcW w:w="2590" w:type="pct"/>
            <w:tcBorders>
              <w:bottom w:val="single" w:sz="4" w:space="0" w:color="auto"/>
            </w:tcBorders>
          </w:tcPr>
          <w:p w14:paraId="7E11521F"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12%</w:t>
            </w:r>
          </w:p>
        </w:tc>
      </w:tr>
    </w:tbl>
    <w:p w14:paraId="49B60468" w14:textId="42739C35" w:rsidR="00BD6281" w:rsidRDefault="00BD6281" w:rsidP="00D0700C">
      <w:pPr>
        <w:pStyle w:val="a3"/>
        <w:spacing w:line="360" w:lineRule="auto"/>
        <w:jc w:val="both"/>
        <w:rPr>
          <w:rFonts w:ascii="Book Antiqua" w:hAnsi="Book Antiqua" w:cs="Times New Roman"/>
          <w:b/>
          <w:bCs/>
          <w:sz w:val="24"/>
          <w:szCs w:val="24"/>
        </w:rPr>
      </w:pPr>
    </w:p>
    <w:p w14:paraId="13F0DC48" w14:textId="218B686D" w:rsidR="00FD2003" w:rsidRPr="00D0700C" w:rsidRDefault="00FD2003" w:rsidP="00D0700C">
      <w:pPr>
        <w:pStyle w:val="a3"/>
        <w:spacing w:line="360" w:lineRule="auto"/>
        <w:jc w:val="both"/>
        <w:rPr>
          <w:rFonts w:ascii="Book Antiqua" w:hAnsi="Book Antiqua" w:cs="Times New Roman"/>
          <w:b/>
          <w:bCs/>
          <w:sz w:val="24"/>
          <w:szCs w:val="24"/>
        </w:rPr>
      </w:pPr>
      <w:r w:rsidRPr="00D0700C">
        <w:rPr>
          <w:rFonts w:ascii="Book Antiqua" w:hAnsi="Book Antiqua" w:cs="Times New Roman"/>
          <w:b/>
          <w:bCs/>
          <w:sz w:val="24"/>
          <w:szCs w:val="24"/>
        </w:rPr>
        <w:t>Table 2 Types of disability in diabetes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553"/>
        <w:gridCol w:w="4950"/>
      </w:tblGrid>
      <w:tr w:rsidR="00FD2003" w:rsidRPr="00D0700C" w14:paraId="6302719B" w14:textId="77777777" w:rsidTr="00A47801">
        <w:tc>
          <w:tcPr>
            <w:tcW w:w="992" w:type="pct"/>
            <w:tcBorders>
              <w:top w:val="single" w:sz="4" w:space="0" w:color="auto"/>
              <w:bottom w:val="single" w:sz="4" w:space="0" w:color="auto"/>
            </w:tcBorders>
          </w:tcPr>
          <w:p w14:paraId="1A3F5FF8" w14:textId="7E783550" w:rsidR="00FD2003" w:rsidRPr="00D0700C" w:rsidRDefault="002A73FD" w:rsidP="00D0700C">
            <w:pPr>
              <w:pStyle w:val="a3"/>
              <w:spacing w:line="360" w:lineRule="auto"/>
              <w:jc w:val="both"/>
              <w:rPr>
                <w:rFonts w:ascii="Book Antiqua" w:hAnsi="Book Antiqua" w:cs="Times New Roman"/>
                <w:b/>
                <w:bCs/>
                <w:sz w:val="24"/>
                <w:szCs w:val="24"/>
              </w:rPr>
            </w:pPr>
            <w:r w:rsidRPr="00D0700C">
              <w:rPr>
                <w:rFonts w:ascii="Book Antiqua" w:hAnsi="Book Antiqua" w:cs="Times New Roman"/>
                <w:b/>
                <w:bCs/>
                <w:sz w:val="24"/>
                <w:szCs w:val="24"/>
              </w:rPr>
              <w:t>Ref.</w:t>
            </w:r>
          </w:p>
        </w:tc>
        <w:tc>
          <w:tcPr>
            <w:tcW w:w="1364" w:type="pct"/>
            <w:tcBorders>
              <w:top w:val="single" w:sz="4" w:space="0" w:color="auto"/>
              <w:bottom w:val="single" w:sz="4" w:space="0" w:color="auto"/>
            </w:tcBorders>
          </w:tcPr>
          <w:p w14:paraId="0C516E36" w14:textId="77777777" w:rsidR="00FD2003" w:rsidRPr="00D0700C" w:rsidRDefault="00FD2003" w:rsidP="00D0700C">
            <w:pPr>
              <w:pStyle w:val="a3"/>
              <w:spacing w:line="360" w:lineRule="auto"/>
              <w:jc w:val="both"/>
              <w:rPr>
                <w:rFonts w:ascii="Book Antiqua" w:hAnsi="Book Antiqua" w:cs="Times New Roman"/>
                <w:b/>
                <w:bCs/>
                <w:sz w:val="24"/>
                <w:szCs w:val="24"/>
              </w:rPr>
            </w:pPr>
            <w:r w:rsidRPr="00D0700C">
              <w:rPr>
                <w:rFonts w:ascii="Book Antiqua" w:hAnsi="Book Antiqua" w:cs="Times New Roman"/>
                <w:b/>
                <w:bCs/>
                <w:sz w:val="24"/>
                <w:szCs w:val="24"/>
              </w:rPr>
              <w:t>Type of disability</w:t>
            </w:r>
          </w:p>
        </w:tc>
        <w:tc>
          <w:tcPr>
            <w:tcW w:w="2644" w:type="pct"/>
            <w:tcBorders>
              <w:top w:val="single" w:sz="4" w:space="0" w:color="auto"/>
              <w:bottom w:val="single" w:sz="4" w:space="0" w:color="auto"/>
            </w:tcBorders>
          </w:tcPr>
          <w:p w14:paraId="2AFDBB2D" w14:textId="77777777" w:rsidR="00FD2003" w:rsidRPr="00D0700C" w:rsidRDefault="00FD2003" w:rsidP="00D0700C">
            <w:pPr>
              <w:pStyle w:val="a3"/>
              <w:spacing w:line="360" w:lineRule="auto"/>
              <w:jc w:val="both"/>
              <w:rPr>
                <w:rFonts w:ascii="Book Antiqua" w:hAnsi="Book Antiqua" w:cs="Times New Roman"/>
                <w:b/>
                <w:bCs/>
                <w:sz w:val="24"/>
                <w:szCs w:val="24"/>
              </w:rPr>
            </w:pPr>
            <w:r w:rsidRPr="00D0700C">
              <w:rPr>
                <w:rFonts w:ascii="Book Antiqua" w:hAnsi="Book Antiqua" w:cs="Times New Roman"/>
                <w:b/>
                <w:bCs/>
                <w:sz w:val="24"/>
                <w:szCs w:val="24"/>
              </w:rPr>
              <w:t>Summary/remark</w:t>
            </w:r>
          </w:p>
        </w:tc>
      </w:tr>
      <w:tr w:rsidR="00FD2003" w:rsidRPr="00D0700C" w14:paraId="02D9927D" w14:textId="77777777" w:rsidTr="00A47801">
        <w:tc>
          <w:tcPr>
            <w:tcW w:w="992" w:type="pct"/>
            <w:tcBorders>
              <w:top w:val="single" w:sz="4" w:space="0" w:color="auto"/>
            </w:tcBorders>
          </w:tcPr>
          <w:p w14:paraId="6FCD335A" w14:textId="2333079F"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Dhamoon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{"citationID":"DVZsgskE","properties":{"formattedCitation":"\\super [33]\\nosupersub{}","plainCitation":"[33]","noteIndex":0},"citationItems":[{"id":5046,"uris":["http://zotero.org/users/1075187/items/RXVQ6MB5"],"uri":["http://zotero.org/users/1075187/items/RXVQ6MB5"],"itemData":{"id":5046,"type":"article-journal","abstract":"PURPOSE: There are limited data on vascular predictors of long-term disability in Hispanics. We hypothesized that (1) functional status declines over time and (2) vascular risk factors predict functional decline.\nMETHODS: The Northern Manhattan Study contains a population-based study of 3298 stroke-free individuals aged 40 years or older, followed for median 11 years. The Barthel Index (BI) was assessed annually. Generalized estimating equations and Cox models were adjusted for demographic, medical, and social risk factors. Stroke and myocardial infarction occurring during follow-up were censored in sensitivity analysis. Secondarily, motor and nonmotor domains of the BI were analyzed.\nRESULTS: Mean age (standard deviation) of the cohort (n = 3298) was 69.2 (10) years, 37% were male, 52% Hispanic, 22% diabetic, and 74% hypertensive. There was a mean annual decline of 1.02 BI points (P &lt; .0001). Predictors of decline in BI included age, female sex, diabetes, depression, and normocholesterolemia. Results did not change with censoring. We found similar predictors of BI for motor and nonmotor domains.\nCONCLUSION: In this large, population-based, multiethnic study with long-term follow-up, we found a 1% mean decline in function per year that did not change when vascular events were censored. Diabetes predicted functional decline in the absence of clinical vascular events.","container-title":"Annals of Epidemiology","DOI":"10.1016/j.annepidem.2013.12.013","ISSN":"1873-2585","issue":"5","journalAbbreviation":"Ann Epidemiol","language":"eng","note":"PMID: 24485410\nPMCID: PMC4011963","page":"362-368.e1","source":"PubMed","title":"Diabetes predicts long-term disability in an elderly urban cohort: the Northern Manhattan Study","title-short":"Diabetes predicts long-term disability in an elderly urban cohort","volume":"24","author":[{"family":"Dhamoon","given":"Mandip S."},{"family":"Moon","given":"Yeseon Park"},{"family":"Paik","given":"Myunghee C."},{"family":"Sacco","given":"Ralph L."},{"family":"Elkind","given":"Mitchell S. V."}],"issued":{"date-parts":[["2014",5]]}}}],"schema":"https://github.com/citation-style-language/schema/raw/master/csl-citation.json"}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[33]</w:t>
            </w:r>
            <w:r w:rsidRPr="00D0700C">
              <w:rPr>
                <w:rFonts w:ascii="Book Antiqua" w:hAnsi="Book Antiqua" w:cs="Times New Roman"/>
                <w:sz w:val="24"/>
                <w:szCs w:val="24"/>
              </w:rPr>
              <w:fldChar w:fldCharType="end"/>
            </w:r>
            <w:r w:rsidR="002A73FD" w:rsidRPr="00D0700C">
              <w:rPr>
                <w:rFonts w:ascii="Book Antiqua" w:hAnsi="Book Antiqua" w:cs="Times New Roman"/>
                <w:sz w:val="24"/>
                <w:szCs w:val="24"/>
              </w:rPr>
              <w:t>, 2014</w:t>
            </w:r>
          </w:p>
        </w:tc>
        <w:tc>
          <w:tcPr>
            <w:tcW w:w="1364" w:type="pct"/>
            <w:tcBorders>
              <w:top w:val="single" w:sz="4" w:space="0" w:color="auto"/>
            </w:tcBorders>
          </w:tcPr>
          <w:p w14:paraId="2E38010D" w14:textId="19B55545"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Decline in function</w:t>
            </w:r>
          </w:p>
        </w:tc>
        <w:tc>
          <w:tcPr>
            <w:tcW w:w="2644" w:type="pct"/>
            <w:tcBorders>
              <w:top w:val="single" w:sz="4" w:space="0" w:color="auto"/>
            </w:tcBorders>
          </w:tcPr>
          <w:p w14:paraId="358D2538" w14:textId="582B6485"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1% mean decline in function per year was reported</w:t>
            </w:r>
          </w:p>
        </w:tc>
      </w:tr>
      <w:tr w:rsidR="00FD2003" w:rsidRPr="00D0700C" w14:paraId="07BB5EFD" w14:textId="77777777" w:rsidTr="002A73FD">
        <w:tc>
          <w:tcPr>
            <w:tcW w:w="992" w:type="pct"/>
          </w:tcPr>
          <w:p w14:paraId="6FD58146" w14:textId="7715C63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Sakurai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{"citationID":"EiuKmurY","properties":{"formattedCitation":"\\super [34]\\nosupersub{}","plainCitation":"[34]","noteIndex":0},"citationItems":[{"id":5049,"uris":["http://zotero.org/users/1075187/items/57JHKN3B"],"uri":["http://zotero.org/users/1075187/items/57JHKN3B"],"itemData":{"id":5049,"type":"article-journal","abstract":"AIM: Type 2 diabetes increases the risk of disability. The purpose of this study was to clarify the explanatory factors for disability in Japanese diabetic elderly.\nMETHODS: The 6-year decline in physical disability and functional limitations was investigated among 317 elderly people with type 2 diabetes recruited in a large-scale prospective study of the Japanese Elderly Diabetes Intervention Trial. Information about diabetes, blood examinations and complications was obtained, and basic activities of daily living (ADL) and instrumental ADL (IADL) were assessed by total score of the Barthel index and the Tokyo Metropolitan Institute of Gerontology Index of Competence, respectively.\nRESULTS: After 6 years of follow up, 13.6% of patients had developed a new ADL disability and 38.3% had developed a new functional impairment. In the 65-74 years age group, basic ADL decreased only in males, whereas females became functionally impaired. In the 75-84 years age group, basic and IADL decreased in both males and females. Older age and metabolic syndrome were prognostic for impairment of basic ADL, whereas baseline IADL problems, lower cognitive function, physical inactivity and insulin therapy were significant predictors of a future decline in the IADL.\nCONCLUSION: This study identified several factors predicting the future decline of basic ADL and IADL in diabetic elderly patients, and provided a conceptual framework that might help to clarify the pathways leading to disability. Because the specific causes of each functional problem are modifiable, comprehensive treatment and care are needed to allow Japanese diabetic elderly patients to have more favorable living conditions.","container-title":"Geriatrics &amp; Gerontology International","DOI":"10.1111/j.1447-0594.2011.00819.x","ISSN":"1447-0594","journalAbbreviation":"Geriatr Gerontol Int","language":"eng","note":"PMID: 22435947","page":"117-126","source":"PubMed","title":"Risk factors for a 6-year decline in physical disability and functional limitations among elderly people with type 2 diabetes in the Japanese Elderly Diabetes Intervention Trial","volume":"12 Suppl 1","author":[{"family":"Sakurai","given":"Takashi"},{"family":"Iimuro","given":"Satoshi"},{"family":"Sakamaki","given":"Kentaro"},{"family":"Umegaki","given":"Hiroyuki"},{"family":"Araki","given":"Atsushi"},{"family":"Ohashi","given":"Yasuo"},{"family":"Ito","given":"Hideki"},{"literal":"Japanese Elderly Diabetes Intervention Trial Study Group"}],"issued":{"date-parts":[["2012",4]]}}}],"schema":"https://github.com/citation-style-language/schema/raw/master/csl-citation.json"}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[34]</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2012</w:t>
            </w:r>
          </w:p>
        </w:tc>
        <w:tc>
          <w:tcPr>
            <w:tcW w:w="1364" w:type="pct"/>
          </w:tcPr>
          <w:p w14:paraId="6CCD5FA7"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ADL, IADL disability and functional impairment</w:t>
            </w:r>
          </w:p>
        </w:tc>
        <w:tc>
          <w:tcPr>
            <w:tcW w:w="2644" w:type="pct"/>
          </w:tcPr>
          <w:p w14:paraId="1DDB78F0" w14:textId="683C652F"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After </w:t>
            </w:r>
            <w:r w:rsidR="00BD6281">
              <w:rPr>
                <w:rFonts w:ascii="Book Antiqua" w:hAnsi="Book Antiqua" w:cs="Times New Roman"/>
                <w:sz w:val="24"/>
                <w:szCs w:val="24"/>
              </w:rPr>
              <w:t>6</w:t>
            </w:r>
            <w:r w:rsidRPr="00D0700C">
              <w:rPr>
                <w:rFonts w:ascii="Book Antiqua" w:hAnsi="Book Antiqua" w:cs="Times New Roman"/>
                <w:sz w:val="24"/>
                <w:szCs w:val="24"/>
              </w:rPr>
              <w:t xml:space="preserve"> years of follow-up, 13.6% of patients had developed a new ADL disability</w:t>
            </w:r>
            <w:r w:rsidR="00890603">
              <w:rPr>
                <w:rFonts w:ascii="Book Antiqua" w:hAnsi="Book Antiqua" w:cs="Times New Roman"/>
                <w:sz w:val="24"/>
                <w:szCs w:val="24"/>
              </w:rPr>
              <w:t>,</w:t>
            </w:r>
            <w:r w:rsidRPr="00D0700C">
              <w:rPr>
                <w:rFonts w:ascii="Book Antiqua" w:hAnsi="Book Antiqua" w:cs="Times New Roman"/>
                <w:sz w:val="24"/>
                <w:szCs w:val="24"/>
              </w:rPr>
              <w:t xml:space="preserve"> and 38.3% had developed a new functional impairment</w:t>
            </w:r>
          </w:p>
        </w:tc>
      </w:tr>
      <w:tr w:rsidR="00FD2003" w:rsidRPr="00D0700C" w14:paraId="2BC622F8" w14:textId="77777777" w:rsidTr="002A73FD">
        <w:tc>
          <w:tcPr>
            <w:tcW w:w="992" w:type="pct"/>
          </w:tcPr>
          <w:p w14:paraId="3A37D48C" w14:textId="6CE00961"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Gregg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{"citationID":"3mgWYZvc","properties":{"formattedCitation":"\\super [70]\\nosupersub{}","plainCitation":"[70]","noteIndex":0},"citationItems":[{"id":5178,"uris":["http://zotero.org/users/1075187/items/AV9EAYP2"],"uri":["http://zotero.org/users/1075187/items/AV9EAYP2"],"itemData":{"id":5178,"type":"article-journal","abstract":"OBJECTIVE: To estimate the prevalence of physical disability associated with diabetes among U.S. adults &gt; or =60 years of age.\nRESEARCH DESIGN AND METHODS: We analyzed data from a nationally representative sample of 6,588 community-dwelling men and women &gt; or =60 years of age who participated in the Third National Health and Nutrition Examination Survey. Diabetes and comorbidities (coronary heart disease, intermittent claudication, stroke, arthritis, and visual impairment) were assessed by questionnaire. Physical disability was assessed by self-reported ability to walk one-fourth of a mile, climb 10 steps, and do housework. Walking speed, lower-extremity function, and balance were assessed using physical performance tests.\nRESULTS: Among subjects &gt; or =60 years of age with diabetes, 32% of women and 15% of men reported an inability to walk one-fourth of a mile, climb stairs, or do housework compared with 14% of women and 8% of men without diabetes. Diabetes was associated with a 2- to 3-fold increased odds of not being able to do each task among both men and women and up to a 3.6-fold increased risk of not being able to do all 3 tasks. Among women, diabetes was also associated with slower walking speed, inferior lower-extremity function, decreased balance, and an increased risk of falling. Of the &gt;5 million U.S. adults &gt; or =60 years of age with diabetes, 1.2 million are unable to do major physical tasks.\nCONCLUSIONS: Diabetes is associated with a major burden of physical disability in older U.S. adults, and these disabilities are likely to substantially impair their quality of life.","container-title":"Diabetes Care","DOI":"10.2337/diacare.23.9.1272","ISSN":"0149-5992","issue":"9","journalAbbreviation":"Diabetes Care","language":"eng","note":"PMID: 10977018","page":"1272-1277","source":"PubMed","title":"Diabetes and physical disability among older U.S. adults","volume":"23","author":[{"family":"Gregg","given":"E. W."},{"family":"Beckles","given":"G. L."},{"family":"Williamson","given":"D. F."},{"family":"Leveille","given":"S. G."},{"family":"Langlois","given":"J. A."},{"family":"Engelgau","given":"M. M."},{"family":"Narayan","given":"K. M."}],"issued":{"date-parts":[["2000",9]]}}}],"schema":"https://github.com/citation-style-language/schema/raw/master/csl-citation.json"}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[70]</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2000</w:t>
            </w:r>
          </w:p>
        </w:tc>
        <w:tc>
          <w:tcPr>
            <w:tcW w:w="1364" w:type="pct"/>
          </w:tcPr>
          <w:p w14:paraId="0AE1C106"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Physical disability</w:t>
            </w:r>
          </w:p>
        </w:tc>
        <w:tc>
          <w:tcPr>
            <w:tcW w:w="2644" w:type="pct"/>
          </w:tcPr>
          <w:p w14:paraId="11B6C592" w14:textId="1430335E"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shd w:val="clear" w:color="auto" w:fill="FFFFFF"/>
              </w:rPr>
              <w:t>Among subjects ≥</w:t>
            </w:r>
            <w:r w:rsidR="002A73FD" w:rsidRPr="00D0700C">
              <w:rPr>
                <w:rFonts w:ascii="Book Antiqua" w:hAnsi="Book Antiqua" w:cs="Times New Roman"/>
                <w:sz w:val="24"/>
                <w:szCs w:val="24"/>
                <w:shd w:val="clear" w:color="auto" w:fill="FFFFFF"/>
              </w:rPr>
              <w:t xml:space="preserve"> </w:t>
            </w:r>
            <w:r w:rsidRPr="00D0700C">
              <w:rPr>
                <w:rFonts w:ascii="Book Antiqua" w:hAnsi="Book Antiqua" w:cs="Times New Roman"/>
                <w:sz w:val="24"/>
                <w:szCs w:val="24"/>
                <w:shd w:val="clear" w:color="auto" w:fill="FFFFFF"/>
              </w:rPr>
              <w:t>60 y</w:t>
            </w:r>
            <w:r w:rsidR="002A73FD" w:rsidRPr="00D0700C">
              <w:rPr>
                <w:rFonts w:ascii="Book Antiqua" w:hAnsi="Book Antiqua" w:cs="Times New Roman"/>
                <w:sz w:val="24"/>
                <w:szCs w:val="24"/>
                <w:shd w:val="clear" w:color="auto" w:fill="FFFFFF"/>
              </w:rPr>
              <w:t>r</w:t>
            </w:r>
            <w:r w:rsidRPr="00D0700C">
              <w:rPr>
                <w:rFonts w:ascii="Book Antiqua" w:hAnsi="Book Antiqua" w:cs="Times New Roman"/>
                <w:sz w:val="24"/>
                <w:szCs w:val="24"/>
                <w:shd w:val="clear" w:color="auto" w:fill="FFFFFF"/>
              </w:rPr>
              <w:t xml:space="preserve"> of age with diabetes, 32% of </w:t>
            </w:r>
            <w:r w:rsidR="00E5663D">
              <w:rPr>
                <w:rFonts w:ascii="Book Antiqua" w:hAnsi="Book Antiqua" w:cs="Times New Roman"/>
                <w:sz w:val="24"/>
                <w:szCs w:val="24"/>
                <w:shd w:val="clear" w:color="auto" w:fill="FFFFFF"/>
              </w:rPr>
              <w:t>females</w:t>
            </w:r>
            <w:r w:rsidRPr="00D0700C">
              <w:rPr>
                <w:rFonts w:ascii="Book Antiqua" w:hAnsi="Book Antiqua" w:cs="Times New Roman"/>
                <w:sz w:val="24"/>
                <w:szCs w:val="24"/>
                <w:shd w:val="clear" w:color="auto" w:fill="FFFFFF"/>
              </w:rPr>
              <w:t xml:space="preserve"> and 15% of m</w:t>
            </w:r>
            <w:r w:rsidR="00E5663D">
              <w:rPr>
                <w:rFonts w:ascii="Book Antiqua" w:hAnsi="Book Antiqua" w:cs="Times New Roman"/>
                <w:sz w:val="24"/>
                <w:szCs w:val="24"/>
                <w:shd w:val="clear" w:color="auto" w:fill="FFFFFF"/>
              </w:rPr>
              <w:t>ales</w:t>
            </w:r>
            <w:r w:rsidRPr="00D0700C">
              <w:rPr>
                <w:rFonts w:ascii="Book Antiqua" w:hAnsi="Book Antiqua" w:cs="Times New Roman"/>
                <w:sz w:val="24"/>
                <w:szCs w:val="24"/>
                <w:shd w:val="clear" w:color="auto" w:fill="FFFFFF"/>
              </w:rPr>
              <w:t xml:space="preserve"> reported an inability to walk one-fourth of a mile, climb stairs, or do housework compared with 14% of </w:t>
            </w:r>
            <w:r w:rsidR="00E5663D">
              <w:rPr>
                <w:rFonts w:ascii="Book Antiqua" w:hAnsi="Book Antiqua" w:cs="Times New Roman"/>
                <w:sz w:val="24"/>
                <w:szCs w:val="24"/>
                <w:shd w:val="clear" w:color="auto" w:fill="FFFFFF"/>
              </w:rPr>
              <w:t xml:space="preserve">females </w:t>
            </w:r>
            <w:r w:rsidRPr="00D0700C">
              <w:rPr>
                <w:rFonts w:ascii="Book Antiqua" w:hAnsi="Book Antiqua" w:cs="Times New Roman"/>
                <w:sz w:val="24"/>
                <w:szCs w:val="24"/>
                <w:shd w:val="clear" w:color="auto" w:fill="FFFFFF"/>
              </w:rPr>
              <w:t>and 8% of m</w:t>
            </w:r>
            <w:r w:rsidR="00E5663D">
              <w:rPr>
                <w:rFonts w:ascii="Book Antiqua" w:hAnsi="Book Antiqua" w:cs="Times New Roman"/>
                <w:sz w:val="24"/>
                <w:szCs w:val="24"/>
                <w:shd w:val="clear" w:color="auto" w:fill="FFFFFF"/>
              </w:rPr>
              <w:t>ales</w:t>
            </w:r>
            <w:r w:rsidRPr="00D0700C">
              <w:rPr>
                <w:rFonts w:ascii="Book Antiqua" w:hAnsi="Book Antiqua" w:cs="Times New Roman"/>
                <w:sz w:val="24"/>
                <w:szCs w:val="24"/>
                <w:shd w:val="clear" w:color="auto" w:fill="FFFFFF"/>
              </w:rPr>
              <w:t xml:space="preserve"> without diabetes</w:t>
            </w:r>
          </w:p>
        </w:tc>
      </w:tr>
      <w:tr w:rsidR="00FD2003" w:rsidRPr="00D0700C" w14:paraId="075750CB" w14:textId="77777777" w:rsidTr="002A73FD">
        <w:tc>
          <w:tcPr>
            <w:tcW w:w="992" w:type="pct"/>
          </w:tcPr>
          <w:p w14:paraId="6B384F05" w14:textId="6C420138"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Gregg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{"citationID":"8tnmOEh9","properties":{"formattedCitation":"\\super [38]\\nosupersub{}","plainCitation":"[38]","noteIndex":0},"citationItems":[{"id":5054,"uris":["http://zotero.org/users/1075187/items/KLGCNJ8X"],"uri":["http://zotero.org/users/1075187/items/KLGCNJ8X"],"itemData":{"id":5054,"type":"article-journal","abstract":"OBJECTIVE: To examine the relationship between diabetes and the incidence of functional disability and to determine the predictors of functional disability among older women with diabetes.\nRESEARCH DESIGN AND METHODS: We analyzed data from 8,344 women enrolled in the Study of Osteoporotic Fractures, a prospective cohort of women aged &gt; or =65 years. Diabetes (n = 527, 6.3% prevalence) and comorbidities (coronary heart disease, stroke, arthritis, depression, and visual impairment) were assessed by questionnaire and physical examination. Incident disability, defined as onset of inability to do one or more major functional tasks (walking 0.25 mile, climbing 10 steps, performing household chores, shopping, and cooking meals), was assessed by questionnaire over 12 years.\nRESULTS: The yearly incidence of any functional disability was 9.8% among women with diabetes and 4.8% among women without diabetes. The age-adjusted hazard rate ratio (HRR) of disability for specific tasks associated with diabetes ranged from 2.12 (1.82-2.48) for doing housework to 2.50 (2.05-3.04) for walking two to three blocks. After adjustment for potential confounders at baseline (BMI, physical activity, estrogen use, baseline functional status, visual impairment, and marital status) and comorbidities (heart disease, stroke, depression, and arthritis), diabetes remained associated with a 42% increased risk of any incident disability and a 53-98% increased risk of disability for specific tasks. Among women with diabetes, older age, higher BMI, coronary heart disease, arthritis, physical inactivity, and severe visual impairment at baseline were each independently associated with disability.\nCONCLUSIONS: Diabetes is associated with an increased incidence of functional disability, which is likely to further erode health status and quality of life.","container-title":"Diabetes Care","DOI":"10.2337/diacare.25.1.61","ISSN":"0149-5992","issue":"1","journalAbbreviation":"Diabetes Care","language":"eng","note":"PMID: 11772902","page":"61-67","source":"PubMed","title":"Diabetes and incidence of functional disability in older women","volume":"25","author":[{"family":"Gregg","given":"Edward W."},{"family":"Mangione","given":"Carol M."},{"family":"Cauley","given":"Jane A."},{"family":"Thompson","given":"Theodore J."},{"family":"Schwartz","given":"Ann V."},{"family":"Ensrud","given":"Kristine E."},{"family":"Nevitt","given":"Michael C."},{"literal":"Study of Osteoporotic Fractures Research Group"}],"issued":{"date-parts":[["2002",1]]}}}],"schema":"https://github.com/citation-style-language/schema/raw/master/csl-citation.json"}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[38]</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2002</w:t>
            </w:r>
          </w:p>
        </w:tc>
        <w:tc>
          <w:tcPr>
            <w:tcW w:w="1364" w:type="pct"/>
          </w:tcPr>
          <w:p w14:paraId="6A3C653B" w14:textId="63FD72DC"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Functional disability</w:t>
            </w:r>
          </w:p>
        </w:tc>
        <w:tc>
          <w:tcPr>
            <w:tcW w:w="2644" w:type="pct"/>
          </w:tcPr>
          <w:p w14:paraId="2A04705C" w14:textId="6D45987D"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The yearly incidence of any functional disability was 9.8% among </w:t>
            </w:r>
            <w:r w:rsidR="00E5663D">
              <w:rPr>
                <w:rFonts w:ascii="Book Antiqua" w:hAnsi="Book Antiqua" w:cs="Times New Roman"/>
                <w:sz w:val="24"/>
                <w:szCs w:val="24"/>
              </w:rPr>
              <w:t xml:space="preserve">females </w:t>
            </w:r>
            <w:r w:rsidRPr="00D0700C">
              <w:rPr>
                <w:rFonts w:ascii="Book Antiqua" w:hAnsi="Book Antiqua" w:cs="Times New Roman"/>
                <w:sz w:val="24"/>
                <w:szCs w:val="24"/>
              </w:rPr>
              <w:t xml:space="preserve">with diabetes and 4.8% among </w:t>
            </w:r>
            <w:r w:rsidR="00E5663D">
              <w:rPr>
                <w:rFonts w:ascii="Book Antiqua" w:hAnsi="Book Antiqua" w:cs="Times New Roman"/>
                <w:sz w:val="24"/>
                <w:szCs w:val="24"/>
              </w:rPr>
              <w:t xml:space="preserve">females </w:t>
            </w:r>
            <w:r w:rsidRPr="00D0700C">
              <w:rPr>
                <w:rFonts w:ascii="Book Antiqua" w:hAnsi="Book Antiqua" w:cs="Times New Roman"/>
                <w:sz w:val="24"/>
                <w:szCs w:val="24"/>
              </w:rPr>
              <w:t>without diabetes</w:t>
            </w:r>
          </w:p>
        </w:tc>
      </w:tr>
      <w:tr w:rsidR="00FD2003" w:rsidRPr="00D0700C" w14:paraId="38437A39" w14:textId="77777777" w:rsidTr="002A73FD">
        <w:tc>
          <w:tcPr>
            <w:tcW w:w="992" w:type="pct"/>
          </w:tcPr>
          <w:p w14:paraId="3BC32748" w14:textId="4A358879"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Volpato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{"citationID":"2ewkxYB7","properties":{"formattedCitation":"\\super [39,41]\\nosupersub{}","plainCitation":"[39,41]","noteIndex":0},"citationItems":[{"id":5057,"uris":["http://zotero.org/users/1075187/items/UKIEHYNY"],"uri":["http://zotero.org/users/1075187/items/UKIEHYNY"],"itemData":{"id":5057,"type":"article-journal","abstract":"OBJECTIVE: To elucidate the role of diabetes-related impairments and comorbidities in the association between diabetes and physical disability, this study examined the association between diabetes and lower extremity function in a sample of disabled older women.\nRESEARCH DESIGN AND METHODS: Cross-sectional analysis of 1,002 women (aged &gt;or=65 years) enrolled in the Women's Health and Aging Study (one-third most disabled of the total community-dwelling population). Diabetes and other medical conditions were ascertained by standard criteria that used multiple sources of information. Functional status was assessed using self-reported and objective performance measures.\nRESULTS: Women with diabetes were significantly more likely to have cardiovascular diseases, peripheral nerve dysfunction, visual impairment, obesity, and depression. After adjustment for age, women with diabetes had a greater prevalence of mobility disability (odds ratio [OR] 1.85, 95% CI 1.12-3.06), activities of daily living disability (1.61, 1.06-2.43), and severe walking limitation (2.34, 1.56-3.50), and their summary mobility performance score (0-12 scale based on balance, gait speed, chair stands) was 1.4 points lower than in nondiabetic women (P &lt; 0.001). Peripheral artery disease, peripheral nerve dysfunction, and depression were the main individual contributing factors; however, none of these conditions alone fully explained the association between diabetes and disability. Conversely, only after adjusting for all potential mediators was the relationship between diabetes and disability reduced to a large degree.\nCONCLUSIONS: Even among physically impaired older women, diabetes is associated with a major burden of disability. A wide range of impairments and comorbidities explains the diabetes-disability relationship, suggesting that the mechanism for such an association is multifactorial.","container-title":"Diabetes Care","DOI":"10.2337/diacare.25.4.678","ISSN":"0149-5992","issue":"4","journalAbbreviation":"Diabetes Care","language":"eng","note":"PMID: 11919124","page":"678-683","source":"PubMed","title":"Comorbidities and impairments explaining the association between diabetes and lower extremity disability: The Women's Health and Aging Study","title-short":"Comorbidities and impairments explaining the association between diabetes and lower extremity disability","volume":"25","author":[{"family":"Volpato","given":"Stefano"},{"family":"Blaum","given":"Caroline"},{"family":"Resnick","given":"Helaine"},{"family":"Ferrucci","given":"Luigi"},{"family":"Fried","given":"Linda P."},{"family":"Guralnik","given":"Jack M."},{"literal":"Women's Health and Aging Study"}],"issued":{"date-parts":[["2002",4]]}}},{"id":5117,"uris":["http://zotero.org/users/1075187/items/5MB25P88"],"uri":["http://zotero.org/users/1075187/items/5MB25P88"],"itemData":{"id":5117,"type":"article-journal","abstract":"As older adults make up an increasingly lager proportion of the diabetic population, the spectrum of chronic diabetes complications will change and expand. Aside from the traditional long-term complications, diabetes has been associated with excess risk of a number of clinical conditions typical of the geriatric population, including functional decline, physical disability, falls, fractures, cognitive impairment, and depression. These conditions are common and profoundly affect the quality of life of older patients with diabetes. The identification of effective ways of preventing and treating these emerging complications, thus improving quality of life among older diabetic patients, is already a major issue in geriatric medicine. In this narrative review, we describe current epidemiological and clinical evidence supporting the association between diabetes and physical disability in older persons. Furthermore, the potential biological mechanisms underlying such an association are analyzed.","container-title":"Current Diabetes Reviews","DOI":"10.2174/157339910791162961","ISSN":"1875-6417","issue":"3","journalAbbreviation":"Curr Diabetes Rev","language":"eng","note":"PMID: 20380626","page":"134-143","source":"PubMed","title":"Type 2 diabetes and risk for functional decline and disability in older persons","volume":"6","author":[{"family":"Volpato","given":"Stefano"},{"family":"Maraldi","given":"Cinzia"},{"family":"Fellin","given":"Renato"}],"issued":{"date-parts":[["2010",5]]}}}],"schema":"https://github.com/citation-style-language/schema/raw/master/csl-citation.json"}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[39,41]</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xml:space="preserve">, 2002; </w:t>
            </w:r>
            <w:r w:rsidR="00B43131" w:rsidRPr="00D0700C">
              <w:rPr>
                <w:rFonts w:ascii="Book Antiqua" w:hAnsi="Book Antiqua" w:cs="Times New Roman"/>
                <w:sz w:val="24"/>
                <w:szCs w:val="24"/>
              </w:rPr>
              <w:lastRenderedPageBreak/>
              <w:t xml:space="preserve">Volpato </w:t>
            </w:r>
            <w:r w:rsidR="00B43131" w:rsidRPr="00D0700C">
              <w:rPr>
                <w:rFonts w:ascii="Book Antiqua" w:hAnsi="Book Antiqua" w:cs="Times New Roman"/>
                <w:i/>
                <w:iCs/>
                <w:sz w:val="24"/>
                <w:szCs w:val="24"/>
              </w:rPr>
              <w:t>et al</w:t>
            </w:r>
            <w:r w:rsidR="00B43131" w:rsidRPr="00D0700C">
              <w:rPr>
                <w:rFonts w:ascii="Book Antiqua" w:hAnsi="Book Antiqua" w:cs="Times New Roman"/>
                <w:sz w:val="24"/>
                <w:szCs w:val="24"/>
              </w:rPr>
              <w:fldChar w:fldCharType="begin"/>
            </w:r>
            <w:r w:rsidR="00B43131" w:rsidRPr="00D0700C">
              <w:rPr>
                <w:rFonts w:ascii="Book Antiqua" w:hAnsi="Book Antiqua" w:cs="Times New Roman"/>
                <w:sz w:val="24"/>
                <w:szCs w:val="24"/>
              </w:rPr>
              <w:instrText xml:space="preserve"> ADDIN ZOTERO_ITEM CSL_CITATION {"citationID":"2ewkxYB7","properties":{"formattedCitation":"\\super [39,41]\\nosupersub{}","plainCitation":"[39,41]","noteIndex":0},"citationItems":[{"id":5057,"uris":["http://zotero.org/users/1075187/items/UKIEHYNY"],"uri":["http://zotero.org/users/1075187/items/UKIEHYNY"],"itemData":{"id":5057,"type":"article-journal","abstract":"OBJECTIVE: To elucidate the role of diabetes-related impairments and comorbidities in the association between diabetes and physical disability, this study examined the association between diabetes and lower extremity function in a sample of disabled older women.\nRESEARCH DESIGN AND METHODS: Cross-sectional analysis of 1,002 women (aged &gt;or=65 years) enrolled in the Women's Health and Aging Study (one-third most disabled of the total community-dwelling population). Diabetes and other medical conditions were ascertained by standard criteria that used multiple sources of information. Functional status was assessed using self-reported and objective performance measures.\nRESULTS: Women with diabetes were significantly more likely to have cardiovascular diseases, peripheral nerve dysfunction, visual impairment, obesity, and depression. After adjustment for age, women with diabetes had a greater prevalence of mobility disability (odds ratio [OR] 1.85, 95% CI 1.12-3.06), activities of daily living disability (1.61, 1.06-2.43), and severe walking limitation (2.34, 1.56-3.50), and their summary mobility performance score (0-12 scale based on balance, gait speed, chair stands) was 1.4 points lower than in nondiabetic women (P &lt; 0.001). Peripheral artery disease, peripheral nerve dysfunction, and depression were the main individual contributing factors; however, none of these conditions alone fully explained the association between diabetes and disability. Conversely, only after adjusting for all potential mediators was the relationship between diabetes and disability reduced to a large degree.\nCONCLUSIONS: Even among physically impaired older women, diabetes is associated with a major burden of disability. A wide range of impairments and comorbidities explains the diabetes-disability relationship, suggesting that the mechanism for such an association is multifactorial.","container-title":"Diabetes Care","DOI":"10.2337/diacare.25.4.678","ISSN":"0149-5992","issue":"4","journalAbbreviation":"Diabetes Care","language":"eng","note":"PMID: 11919124","page":"678-683","source":"PubMed","title":"Comorbidities and impairments explaining the association between diabetes and lower extremity disability: The Women's Health and Aging Study","title-short":"Comorbidities and impairments explaining the association between diabetes and lower extremity disability","volume":"25","author":[{"family":"Volpato","given":"Stefano"},{"family":"Blaum","given":"Caroline"},{"family":"Resnick","given":"Helaine"},{"family":"Ferrucci","given":"Luigi"},{"family":"Fried","given":"Linda P."},{"family":"Guralnik","given":"Jack M."},{"literal":"Women's Health and Aging Study"}],"issued":{"date-parts":[["2002",4]]}}},{"id":5117,"uris":["http://zotero.org/users/1075187/items/5MB25P88"],"uri":["http://zotero.org/users/1075187/items/5MB25P88"],"itemData":{"id":5117,"type":"article-journal","abstract":"As older adults make up an increasingly lager proportion of the diabetic population, the spectrum of chronic diabetes complications will change and expand. Aside from the traditional long-term complications, diabetes has been associated with excess risk of a number of clinical conditions typical of the geriatric population, including functional decline, physical disability, falls, fractures, cognitive impairment, and depression. These conditions are common and profoundly affect the quality of life of older patients with diabetes. The identification of effective ways of preventing and treating these emerging complications, thus improving quality of life among older diabetic patients, is already a major issue in geriatric medicine. In this narrative review, we describe current epidemiological and clinical evidence supporting the association between diabetes and physical disability in older persons. Furthermore, the potential biological mechanisms underlying such an association are analyzed.","container-title":"Current Diabetes Reviews","DOI":"10.2174/157339910791162961","ISSN":"1875-6417","issue":"3","journalAbbreviation":"Curr Diabetes Rev","language":"eng","note":"PMID: 20380626","page":"134-143","source":"PubMed","title":"Type 2 diabetes and risk for functional decline and disability in older persons","volume":"6","author":[{"family":"Volpato","given":"Stefano"},{"family":"Maraldi","given":"Cinzia"},{"family":"Fellin","given":"Renato"}],"issued":{"date-parts":[["2010",5]]}}}],"schema":"https://github.com/citation-style-language/schema/raw/master/csl-citation.json"} </w:instrText>
            </w:r>
            <w:r w:rsidR="00B43131" w:rsidRPr="00D0700C">
              <w:rPr>
                <w:rFonts w:ascii="Book Antiqua" w:hAnsi="Book Antiqua" w:cs="Times New Roman"/>
                <w:sz w:val="24"/>
                <w:szCs w:val="24"/>
              </w:rPr>
              <w:fldChar w:fldCharType="separate"/>
            </w:r>
            <w:r w:rsidR="00B43131" w:rsidRPr="00D0700C">
              <w:rPr>
                <w:rFonts w:ascii="Book Antiqua" w:hAnsi="Book Antiqua" w:cs="Times New Roman"/>
                <w:sz w:val="24"/>
                <w:szCs w:val="24"/>
                <w:vertAlign w:val="superscript"/>
              </w:rPr>
              <w:t>[41]</w:t>
            </w:r>
            <w:r w:rsidR="00B43131"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2010</w:t>
            </w:r>
          </w:p>
        </w:tc>
        <w:tc>
          <w:tcPr>
            <w:tcW w:w="1364" w:type="pct"/>
          </w:tcPr>
          <w:p w14:paraId="48C6BD16" w14:textId="12E7DC5C"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lastRenderedPageBreak/>
              <w:t>Functional/lower extremity disability</w:t>
            </w:r>
          </w:p>
        </w:tc>
        <w:tc>
          <w:tcPr>
            <w:tcW w:w="2644" w:type="pct"/>
          </w:tcPr>
          <w:p w14:paraId="0B50DD39" w14:textId="3E58563B" w:rsidR="00FD2003" w:rsidRPr="00D0700C" w:rsidRDefault="00E5663D" w:rsidP="00D0700C">
            <w:pPr>
              <w:pStyle w:val="a3"/>
              <w:spacing w:line="360" w:lineRule="auto"/>
              <w:jc w:val="both"/>
              <w:rPr>
                <w:rFonts w:ascii="Book Antiqua" w:hAnsi="Book Antiqua" w:cs="Times New Roman"/>
                <w:sz w:val="24"/>
                <w:szCs w:val="24"/>
              </w:rPr>
            </w:pPr>
            <w:r>
              <w:rPr>
                <w:rFonts w:ascii="Book Antiqua" w:hAnsi="Book Antiqua" w:cs="Times New Roman"/>
                <w:sz w:val="24"/>
                <w:szCs w:val="24"/>
              </w:rPr>
              <w:t xml:space="preserve">Females </w:t>
            </w:r>
            <w:r w:rsidR="00FD2003" w:rsidRPr="00D0700C">
              <w:rPr>
                <w:rFonts w:ascii="Book Antiqua" w:hAnsi="Book Antiqua" w:cs="Times New Roman"/>
                <w:sz w:val="24"/>
                <w:szCs w:val="24"/>
              </w:rPr>
              <w:t xml:space="preserve">with diabetes showed a greater prevalence of mobility disability, disabilities in </w:t>
            </w:r>
            <w:r w:rsidR="00890603">
              <w:rPr>
                <w:rFonts w:ascii="Book Antiqua" w:hAnsi="Book Antiqua" w:cs="Times New Roman"/>
                <w:sz w:val="24"/>
                <w:szCs w:val="24"/>
              </w:rPr>
              <w:t>ADLs</w:t>
            </w:r>
            <w:r w:rsidR="00FD2003" w:rsidRPr="00D0700C">
              <w:rPr>
                <w:rFonts w:ascii="Book Antiqua" w:hAnsi="Book Antiqua" w:cs="Times New Roman"/>
                <w:sz w:val="24"/>
                <w:szCs w:val="24"/>
              </w:rPr>
              <w:t>, and severe walking limitation</w:t>
            </w:r>
            <w:r w:rsidR="00B43131" w:rsidRPr="00D0700C">
              <w:rPr>
                <w:rFonts w:ascii="Book Antiqua" w:hAnsi="Book Antiqua" w:cs="Times New Roman"/>
                <w:sz w:val="24"/>
                <w:szCs w:val="24"/>
              </w:rPr>
              <w:t>; t</w:t>
            </w:r>
            <w:r w:rsidR="00FD2003" w:rsidRPr="00D0700C">
              <w:rPr>
                <w:rFonts w:ascii="Book Antiqua" w:hAnsi="Book Antiqua" w:cs="Times New Roman"/>
                <w:sz w:val="24"/>
                <w:szCs w:val="24"/>
              </w:rPr>
              <w:t xml:space="preserve">heir </w:t>
            </w:r>
            <w:r w:rsidR="00FD2003" w:rsidRPr="00D0700C">
              <w:rPr>
                <w:rFonts w:ascii="Book Antiqua" w:hAnsi="Book Antiqua" w:cs="Times New Roman"/>
                <w:sz w:val="24"/>
                <w:szCs w:val="24"/>
              </w:rPr>
              <w:lastRenderedPageBreak/>
              <w:t>summary mobility performance score (0</w:t>
            </w:r>
            <w:r w:rsidR="00AB238F" w:rsidRPr="00D0700C">
              <w:rPr>
                <w:rFonts w:ascii="Book Antiqua" w:hAnsi="Book Antiqua" w:cs="Times New Roman"/>
                <w:sz w:val="24"/>
                <w:szCs w:val="24"/>
              </w:rPr>
              <w:t>-</w:t>
            </w:r>
            <w:r w:rsidR="00FD2003" w:rsidRPr="00D0700C">
              <w:rPr>
                <w:rFonts w:ascii="Book Antiqua" w:hAnsi="Book Antiqua" w:cs="Times New Roman"/>
                <w:sz w:val="24"/>
                <w:szCs w:val="24"/>
              </w:rPr>
              <w:t>12 scale, based on balance, gait speed, chair stands) was 1.4 points lower than in nondiabetic women</w:t>
            </w:r>
          </w:p>
        </w:tc>
      </w:tr>
      <w:tr w:rsidR="00FD2003" w:rsidRPr="00D0700C" w14:paraId="25880A3C" w14:textId="77777777" w:rsidTr="002A73FD">
        <w:tc>
          <w:tcPr>
            <w:tcW w:w="992" w:type="pct"/>
          </w:tcPr>
          <w:p w14:paraId="0FB49E1F" w14:textId="10CA39B4"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lastRenderedPageBreak/>
              <w:t xml:space="preserve">Maggi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{"citationID":"O30fkiYd","properties":{"formattedCitation":"\\super [42]\\nosupersub{}","plainCitation":"[42]","noteIndex":0},"citationItems":[{"id":5060,"uris":["http://zotero.org/users/1075187/items/2DDHRGMR"],"uri":["http://zotero.org/users/1075187/items/2DDHRGMR"],"itemData":{"id":5060,"type":"article-journal","abstract":"AIMS/HYPOTHESIS: We studied the role of diabetic complications and comorbidity in the association between diabetes and disability in the elderly.\nMETHODS: Data were from a nationally representative sample of 5632 older Italians, aged 65 years and older, and who participated in the Italian Longitudinal Study on Aging. Clinical diagnoses of diabetes and other major chronic conditions were made by a physician, while disability was assessed by self-reported information on activities of daily living and physical performance tests.\nRESULTS: After adjusting for age, education and BMI, disability on the basis of activities of daily living was associated with diabetes in women, but not in men (odds ratio [OR] 1.65, CI: 1.22-2.23 and OR 1.21, CI: 0.84-1.75 respectively). In contrast, the association between severe and/or total disability on the basis of physical performance tests and diabetes was strong in both sexes (OR 2.81, CI: 1.44-5.41 and OR 2.16, CI: 1.25-3.73 respectively). Adjusting for traditional complications and comorbidity reduced the excess odds of disability by 38% in women and by 16% in men.\nCONCLUSIONS/INTERPRETATION: Disability in older Italians with diabetes is frequent and only partially attributable to traditional diabetic complications and comorbidity.","container-title":"Diabetologia","DOI":"10.1007/s00125-004-1555-8","ISSN":"0012-186X","issue":"11","journalAbbreviation":"Diabetologia","language":"eng","note":"PMID: 15599698","page":"1957-1962","source":"PubMed","title":"Physical disability among older Italians with diabetes. The ILSA study","volume":"47","author":[{"family":"Maggi","given":"S."},{"family":"Noale","given":"M."},{"family":"Gallina","given":"P."},{"family":"Marzari","given":"C."},{"family":"Bianchi","given":"D."},{"family":"Limongi","given":"F."},{"family":"Crepaldi","given":"G."},{"literal":"ILSA Group"}],"issued":{"date-parts":[["2004",11]]}}}],"schema":"https://github.com/citation-style-language/schema/raw/master/csl-citation.json"}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[42]</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2004</w:t>
            </w:r>
          </w:p>
        </w:tc>
        <w:tc>
          <w:tcPr>
            <w:tcW w:w="1364" w:type="pct"/>
          </w:tcPr>
          <w:p w14:paraId="1F22D4B2" w14:textId="5DF0ECCC"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A</w:t>
            </w:r>
            <w:r w:rsidR="00890603">
              <w:rPr>
                <w:rFonts w:ascii="Book Antiqua" w:hAnsi="Book Antiqua" w:cs="Times New Roman"/>
                <w:sz w:val="24"/>
                <w:szCs w:val="24"/>
              </w:rPr>
              <w:t>DLs</w:t>
            </w:r>
            <w:r w:rsidRPr="00D0700C">
              <w:rPr>
                <w:rFonts w:ascii="Book Antiqua" w:hAnsi="Book Antiqua" w:cs="Times New Roman"/>
                <w:sz w:val="24"/>
                <w:szCs w:val="24"/>
              </w:rPr>
              <w:t xml:space="preserve"> and physical performance</w:t>
            </w:r>
          </w:p>
        </w:tc>
        <w:tc>
          <w:tcPr>
            <w:tcW w:w="2644" w:type="pct"/>
          </w:tcPr>
          <w:p w14:paraId="16466471"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The association between severe and/or total disability on the basis of physical performance tests and diabetes was strong in both sexes</w:t>
            </w:r>
          </w:p>
        </w:tc>
      </w:tr>
      <w:tr w:rsidR="00FD2003" w:rsidRPr="00D0700C" w14:paraId="042225F6" w14:textId="77777777" w:rsidTr="00A47801">
        <w:tc>
          <w:tcPr>
            <w:tcW w:w="992" w:type="pct"/>
          </w:tcPr>
          <w:p w14:paraId="6EFD68B3" w14:textId="1BDDB403"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Thein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{"citationID":"YTL9N01F","properties":{"formattedCitation":"\\super [44]\\nosupersub{}","plainCitation":"[44]","noteIndex":0},"citationItems":[{"id":5063,"uris":["http://zotero.org/users/1075187/items/YBSXHLUM"],"uri":["http://zotero.org/users/1075187/items/YBSXHLUM"],"itemData":{"id":5063,"type":"article-journal","abstract":"OBJECTIVES: We investigated whether there was a higher prevalence of cognitive impairment (CI) and/or physical frailty (PF) in persons with diabetes compared to their non-diabetic counterparts, and the individual and combined impact of CI and PF on functional and mortality outcomes among diabetic older persons.\nMETHOD: Community-living diabetic and non-diabetic participants (N = 2696) aged 55 and above were assessed on CI (MMSE) and PF (CHS criteria) status. Among 486 diabetic persons, we estimated the odds ratio and 95% confidence intervals (OR, 95% CI) of association of CI and/or PF with prevalent IADL and ADL disability and mortality from 11 years of follow up.\nRESULTS: Diabetes was associated with significantly higher prevalence of CI and/or PF. Adjusted for sex, age, education, smoking, alcohol intake, physical activity, and BMI, diabetes was associated with higher prevalence of PF alone (OR = 2.24, 1.16-4.34) and PF with CI (OR = 2.01, 1.12-3.60), but not with CI alone (OR = 1.02, 0.73-1.44). In multivariable analyses of 486 diabetic older adults, compared to non-frail (NF) and cognitive normal (CN), CI alone was not significantly associated with IADL (OR = 1.06, 0.53-2.10), but PF alone was associated with considerably higher prevalence of IADL (OR = 6.72, 1.84-24.5). PF with CI was associated with the highest prevalence of IADL (OR = 17.8, 3.66-8.68) and ADL disability (OR = 93.8, 23.6-372.4). Whether singly or in combination, PF and/or CI were associated with worse hazard (HR) ratio for mortality outcomes: CI alone (HR = 2.72, 1.48-5.01), PF alone (HR = 4.30, 1.88-9.82) and CI with PF (HR = 8.41, 3.95-17.9).\nCONCLUSION: Cognitive impairment and/or physical frailty are powerful prognostic factors identifying people with diabetes at high risk of mortality.","container-title":"Postgraduate Medicine","DOI":"10.1080/00325481.2018.1491779","ISSN":"1941-9260","issue":"6","journalAbbreviation":"Postgrad Med","language":"eng","note":"PMID: 29949390","page":"561-567","source":"PubMed","title":"Physical frailty and cognitive impairment is associated with diabetes and adversely impact functional status and mortality","volume":"130","author":[{"family":"Thein","given":"Fen Shermaine"},{"family":"Li","given":"Ying"},{"family":"Nyunt","given":"Ma Shwe Zin"},{"family":"Gao","given":"Qi"},{"family":"Wee","given":"Shiou Liang"},{"family":"Ng","given":"Tze Pin"}],"issued":{"date-parts":[["2018",8]]}}}],"schema":"https://github.com/citation-style-language/schema/raw/master/csl-citation.json"}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[44]</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2018</w:t>
            </w:r>
          </w:p>
        </w:tc>
        <w:tc>
          <w:tcPr>
            <w:tcW w:w="1364" w:type="pct"/>
          </w:tcPr>
          <w:p w14:paraId="0AA6911E" w14:textId="7777777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ADL and IADL disability</w:t>
            </w:r>
          </w:p>
        </w:tc>
        <w:tc>
          <w:tcPr>
            <w:tcW w:w="2644" w:type="pct"/>
          </w:tcPr>
          <w:p w14:paraId="3319E991" w14:textId="13350C81"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Diabetes was associated with a significantly higher prevalence of CI and/or PF. PF and/or CI were associated with a considerably higher prevalence of IADL</w:t>
            </w:r>
          </w:p>
        </w:tc>
      </w:tr>
      <w:tr w:rsidR="00FD2003" w:rsidRPr="00D0700C" w14:paraId="55EDCC28" w14:textId="77777777" w:rsidTr="00A47801">
        <w:tc>
          <w:tcPr>
            <w:tcW w:w="992" w:type="pct"/>
          </w:tcPr>
          <w:p w14:paraId="2D171061" w14:textId="6BFF2168"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Ahmad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{"citationID":"qvulhVD4","properties":{"formattedCitation":"\\super [47]\\nosupersub{}","plainCitation":"[47]","noteIndex":0},"citationItems":[{"id":5071,"uris":["http://zotero.org/users/1075187/items/TQ8ZACYH"],"uri":["http://zotero.org/users/1075187/items/TQ8ZACYH"],"itemData":{"id":5071,"type":"article-journal","abstract":"The focus in diabetes care has traditionally been around the optimisation of the glycaemic control and prevention of complications. However, the prevention of frailty and improvement in physical function have now emerged as new targets of diabetes management. This is mainly driven by the significant adverse impact that early onset frailty and decline in physical function have on health outcomes, functional independence, and quality of life in people with type 2 diabetes (T2D). There is an increasing emphasis in the expert consensus and management algorithms to improve physical function in people with T2D, predominantly through lifestyle interventions, including exercise and the control of modifiable risk factors. Trials of novel glucose-lowering therapies (GLTs) also now regularly assess the impact of these novel agents on measures of physical function within their secondary outcomes to understand the impact that these agents have on physical function. However, challenges remain as there is no consensus on the best method of assessing physical function in clinical practice, and the recognition of impaired physical function remains low. In this review, we present the burden of a reduced physical function in people with T2D, outline methods of assessment used in healthcare and research settings, and discuss strategies for improvement in physical function in people with T2D.","container-title":"Diabetology","DOI":"10.3390/diabetology3010003","ISSN":"2673-4540","issue":"1","language":"en","note":"number: 1\npublisher: Multidisciplinary Digital Publishing Institute","page":"30-45","source":"www.mdpi.com","title":"Type 2 Diabetes and Impaired Physical Function: A Growing Problem","title-short":"Type 2 Diabetes and Impaired Physical Function","volume":"3","author":[{"family":"Ahmad","given":"Ehtasham"},{"family":"Sargeant","given":"Jack A."},{"family":"Yates","given":"Tom"},{"family":"Webb","given":"David R."},{"family":"Davies","given":"Melanie J."}],"issued":{"date-parts":[["2022",3]]}}}],"schema":"https://github.com/citation-style-language/schema/raw/master/csl-citation.json"}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[47]</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2022</w:t>
            </w:r>
          </w:p>
        </w:tc>
        <w:tc>
          <w:tcPr>
            <w:tcW w:w="1364" w:type="pct"/>
          </w:tcPr>
          <w:p w14:paraId="68DC340D" w14:textId="056F1E3E"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Impaired physical function</w:t>
            </w:r>
          </w:p>
        </w:tc>
        <w:tc>
          <w:tcPr>
            <w:tcW w:w="2644" w:type="pct"/>
          </w:tcPr>
          <w:p w14:paraId="62C5B641" w14:textId="2B95517D"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Impaired physical function is a growing problem</w:t>
            </w:r>
          </w:p>
        </w:tc>
      </w:tr>
      <w:tr w:rsidR="00FD2003" w:rsidRPr="00D0700C" w14:paraId="0C460749" w14:textId="77777777" w:rsidTr="00A47801">
        <w:tc>
          <w:tcPr>
            <w:tcW w:w="992" w:type="pct"/>
          </w:tcPr>
          <w:p w14:paraId="1EBDEDA1" w14:textId="76EBD050"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Wong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{"citationID":"D6aWtUXt","properties":{"formattedCitation":"\\super [48]\\nosupersub{}","plainCitation":"[48]","noteIndex":0},"citationItems":[{"id":5074,"uris":["http://zotero.org/users/1075187/items/9F4M554M"],"uri":["http://zotero.org/users/1075187/items/9F4M554M"],"itemData":{"id":5074,"type":"article-journal","abstract":"BACKGROUND: According to previous reports, the risk of disability as a result of diabetes varies from none to double. Disability is an important measure of health and an estimate of the risk of disability as a result of diabetes is crucial in view of the global diabetes epidemic. We did a systematic review and meta-analysis to estimate this risk.\nMETHODS: We searched Ovid, Medline, Embase, Cochrane Library, and Cumulative Index to Nursing and Allied Health Literature up to Aug 8, 2012. We included studies of adults that compared the risk of disability-as measured by activities of daily living (ADL), instrumental activities of daily living (IADL), or mobility-in people with and without any type of diabetes. We excluded studies of subpopulations with specific illnesses or of people in nursing homes. From the studies, we recorded population characteristics, how diabetes was diagnosed (by doctor or self-reported), domain and definition of disability, and risk estimates for disability. We calculated pooled estimates by disability type and type of risk estimate (odds ratio [OR] or risk ratio [RR]).\nRESULTS: Our systematic review returned 3224 results, from which 26 studies were included in our meta-analyses. Diabetes increased the risk of mobility disability (15 studies; OR 1.71, 95% CI 1.53-1.91; RR 1.51, 95% CI 1.38-1.64), of IADL disability (ten studies; OR 1.65, 95% CI 1.55-1.74), and of ADL disability (16 studies; OR 1.82, 95% CI 1.63-2.04; RR 1.82, 95% CI 1.40-2.36).\nINTERPRETATION: Diabetes is associated with a strong increase in the risk of physical disability. Efforts to promote healthy ageing should account for this risk through prevention and management of diabetes.\nFUNDING: Monash University, Baker IDI Bright Sparks Foundation, Australian Postgraduate Award, VicHealth, National Health and Medical Research Council, Australian Research Council, Victorian Government.","container-title":"The Lancet. Diabetes &amp; Endocrinology","DOI":"10.1016/S2213-8587(13)70046-9","ISSN":"2213-8595","issue":"2","journalAbbreviation":"Lancet Diabetes Endocrinol","language":"eng","note":"PMID: 24622316","page":"106-114","source":"PubMed","title":"Diabetes and risk of physical disability in adults: a systematic review and meta-analysis","title-short":"Diabetes and risk of physical disability in adults","volume":"1","author":[{"family":"Wong","given":"Evelyn"},{"family":"Backholer","given":"Kathryn"},{"family":"Gearon","given":"Emma"},{"family":"Harding","given":"Jessica"},{"family":"Freak-Poli","given":"Rosanne"},{"family":"Stevenson","given":"Christopher"},{"family":"Peeters","given":"Anna"}],"issued":{"date-parts":[["2013",10]]}}}],"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[48]</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2013</w:t>
            </w:r>
          </w:p>
        </w:tc>
        <w:tc>
          <w:tcPr>
            <w:tcW w:w="1364" w:type="pct"/>
          </w:tcPr>
          <w:p w14:paraId="7751FDD2" w14:textId="4AE31A2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Physical disability</w:t>
            </w:r>
          </w:p>
        </w:tc>
        <w:tc>
          <w:tcPr>
            <w:tcW w:w="2644" w:type="pct"/>
          </w:tcPr>
          <w:p w14:paraId="1F83544E" w14:textId="070541F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Diabetes is associated with a strong increase in the risk of physical disability</w:t>
            </w:r>
          </w:p>
        </w:tc>
      </w:tr>
      <w:tr w:rsidR="00FD2003" w:rsidRPr="00D0700C" w14:paraId="078F765D" w14:textId="77777777" w:rsidTr="00A47801">
        <w:tc>
          <w:tcPr>
            <w:tcW w:w="992" w:type="pct"/>
          </w:tcPr>
          <w:p w14:paraId="759231EA" w14:textId="343DAA94"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Godino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{"citationID":"0gJp54fO","properties":{"formattedCitation":"\\super [63]\\nosupersub{}","plainCitation":"[63]","noteIndex":0},"citationItems":[{"id":5139,"uris":["http://zotero.org/users/1075187/items/SHYYVTRT"],"uri":["http://zotero.org/users/1075187/items/SHYYVTRT"],"itemData":{"id":5139,"type":"article-journal","abstract":"BACKGROUND: There is a need for continued surveillance of diabetes-related functional disability. In the present study, we examined associations between diabetes, hyperglycemia, and the burden of functional disability in a community-based population.\nMETHODS: A cross-sectional analysis was conducted of 5035 participants who attended Visit 5 (2011-13) of the Atherosclerosis Risk in Communities study. Functional disability was dichotomously defined by any self-reported difficulty performing 12 tasks essential to independent living grouped into four functional domains. Associations of diagnosed diabetes (via self-report) and undiagnosed diabetes and prediabetes (via HbA1c) with functional disability were evaluated using Poisson regression.\nRESULTS: Participants had a mean age of 75</w:instrText>
            </w:r>
            <w:r w:rsidRPr="00A47801">
              <w:rPr>
                <w:rFonts w:ascii="Times New Roman" w:hAnsi="Times New Roman"/>
                <w:sz w:val="24"/>
              </w:rPr>
              <w:instrText> </w:instrText>
            </w:r>
            <w:r w:rsidRPr="00D0700C">
              <w:rPr>
                <w:rFonts w:ascii="Book Antiqua" w:hAnsi="Book Antiqua" w:cs="Times New Roman"/>
                <w:sz w:val="24"/>
                <w:szCs w:val="24"/>
              </w:rPr>
              <w:instrText>years, 42</w:instrText>
            </w:r>
            <w:r w:rsidRPr="00D0700C">
              <w:rPr>
                <w:rFonts w:ascii="Book Antiqua" w:hAnsi="Book Antiqua" w:cs="Book Antiqua"/>
                <w:sz w:val="24"/>
                <w:szCs w:val="24"/>
              </w:rPr>
              <w:instrText> </w:instrText>
            </w:r>
            <w:r w:rsidRPr="00D0700C">
              <w:rPr>
                <w:rFonts w:ascii="Book Antiqua" w:hAnsi="Book Antiqua" w:cs="Times New Roman"/>
                <w:sz w:val="24"/>
                <w:szCs w:val="24"/>
              </w:rPr>
              <w:instrText>% were male, 22</w:instrText>
            </w:r>
            <w:r w:rsidRPr="00D0700C">
              <w:rPr>
                <w:rFonts w:ascii="Book Antiqua" w:hAnsi="Book Antiqua" w:cs="Book Antiqua"/>
                <w:sz w:val="24"/>
                <w:szCs w:val="24"/>
              </w:rPr>
              <w:instrText> </w:instrText>
            </w:r>
            <w:r w:rsidRPr="00D0700C">
              <w:rPr>
                <w:rFonts w:ascii="Book Antiqua" w:hAnsi="Book Antiqua" w:cs="Times New Roman"/>
                <w:sz w:val="24"/>
                <w:szCs w:val="24"/>
              </w:rPr>
              <w:instrText>% were Black, and 31</w:instrText>
            </w:r>
            <w:r w:rsidRPr="00D0700C">
              <w:rPr>
                <w:rFonts w:ascii="Book Antiqua" w:hAnsi="Book Antiqua" w:cs="Book Antiqua"/>
                <w:sz w:val="24"/>
                <w:szCs w:val="24"/>
              </w:rPr>
              <w:instrText> </w:instrText>
            </w:r>
            <w:r w:rsidRPr="00D0700C">
              <w:rPr>
                <w:rFonts w:ascii="Book Antiqua" w:hAnsi="Book Antiqua" w:cs="Times New Roman"/>
                <w:sz w:val="24"/>
                <w:szCs w:val="24"/>
              </w:rPr>
              <w:instrText>% had diagnosed diabetes. Those with diagnosed diabetes had a significantly greater burden of functional disability than those without diabetes, even after adjustment for demographics, health behaviors, and comorbidities: prevalence ratios (95 % confidence intervals) were 1.24 (1.15, 1.34) for lower extremity mobility, 1.14 (1.07, 1.21) for general physical activities, 1.33 (1.16, 1.52) for instrumental activities of daily living (ADL), and 1.46 (1.24, 1.73) for ADL (all P</w:instrText>
            </w:r>
            <w:r w:rsidRPr="00A47801">
              <w:rPr>
                <w:rFonts w:ascii="Times New Roman" w:hAnsi="Times New Roman"/>
                <w:sz w:val="24"/>
              </w:rPr>
              <w:instrText> </w:instrText>
            </w:r>
            <w:r w:rsidRPr="00D0700C">
              <w:rPr>
                <w:rFonts w:ascii="Book Antiqua" w:hAnsi="Book Antiqua" w:cs="Times New Roman"/>
                <w:sz w:val="24"/>
                <w:szCs w:val="24"/>
              </w:rPr>
              <w:instrText>&lt;</w:instrText>
            </w:r>
            <w:r w:rsidRPr="00D0700C">
              <w:rPr>
                <w:rFonts w:ascii="Book Antiqua" w:hAnsi="Book Antiqua" w:cs="Book Antiqua"/>
                <w:sz w:val="24"/>
                <w:szCs w:val="24"/>
              </w:rPr>
              <w:instrText> </w:instrText>
            </w:r>
            <w:r w:rsidRPr="00D0700C">
              <w:rPr>
                <w:rFonts w:ascii="Book Antiqua" w:hAnsi="Book Antiqua" w:cs="Times New Roman"/>
                <w:sz w:val="24"/>
                <w:szCs w:val="24"/>
              </w:rPr>
              <w:instrText>0.05). The associations of undiagnosed diabetes and prediabetes with disability were not statistically significant (all P</w:instrText>
            </w:r>
            <w:r w:rsidRPr="00A47801">
              <w:rPr>
                <w:rFonts w:ascii="Times New Roman" w:hAnsi="Times New Roman"/>
                <w:sz w:val="24"/>
              </w:rPr>
              <w:instrText> </w:instrText>
            </w:r>
            <w:r w:rsidRPr="00D0700C">
              <w:rPr>
                <w:rFonts w:ascii="Book Antiqua" w:hAnsi="Book Antiqua" w:cs="Times New Roman"/>
                <w:sz w:val="24"/>
                <w:szCs w:val="24"/>
              </w:rPr>
              <w:instrText>&gt;</w:instrText>
            </w:r>
            <w:r w:rsidRPr="00D0700C">
              <w:rPr>
                <w:rFonts w:ascii="Book Antiqua" w:hAnsi="Book Antiqua" w:cs="Book Antiqua"/>
                <w:sz w:val="24"/>
                <w:szCs w:val="24"/>
              </w:rPr>
              <w:instrText> </w:instrText>
            </w:r>
            <w:r w:rsidRPr="00D0700C">
              <w:rPr>
                <w:rFonts w:ascii="Book Antiqua" w:hAnsi="Book Antiqua" w:cs="Times New Roman"/>
                <w:sz w:val="24"/>
                <w:szCs w:val="24"/>
              </w:rPr>
              <w:instrText xml:space="preserve">0.05).\nCONCLUSIONS: Among older adults, the burden of functional disability associated with diabetes was not entirely explained by known risk factors, including comorbidities. Hyperglycemia below the threshold for the diagnosis of diabetes was not associated with disability. Research into effective strategies for the prevention of functional disability among older adults with diabetes is needed.","container-title":"Journal of Diabetes","DOI":"10.1111/1753-0407.12386","ISSN":"1753-0407","issue":"1","journalAbbreviation":"J Diabetes","language":"eng","note":"PMID: 26847713\nPMCID: PMC4975681","page":"76-84","source":"PubMed","title":"Diabetes, hyperglycemia, and the burden of functional disability among older adults in a community-based study","volume":"9","author":[{"family":"Godino","given":"Job G."},{"family":"Appel","given":"Lawrence J."},{"family":"Gross","given":"Alden L."},{"family":"Schrack","given":"Jennifer A."},{"family":"Parrinello","given":"Christina M."},{"family":"Kalyani","given":"Rita R."},{"family":"Windham","given":"Beverly Gwen"},{"family":"Pankow","given":"James S."},{"family":"Kritchevsky","given":"Stephen B."},{"family":"Bandeen-Roche","given":"Karen"},{"family":"Selvin","given":"Elizabeth"}],"issued":{"date-parts":[["2017",1]]}}}],"schema":"https://github.com/citation-style-language/schema/raw/master/csl-citation.json"}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[63]</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2017</w:t>
            </w:r>
          </w:p>
        </w:tc>
        <w:tc>
          <w:tcPr>
            <w:tcW w:w="1364" w:type="pct"/>
          </w:tcPr>
          <w:p w14:paraId="0491D945" w14:textId="191EBA70"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Functional disability</w:t>
            </w:r>
          </w:p>
        </w:tc>
        <w:tc>
          <w:tcPr>
            <w:tcW w:w="2644" w:type="pct"/>
          </w:tcPr>
          <w:p w14:paraId="6A48D7E6" w14:textId="1A17FC64"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Diabetes patients had a significantly greater burden of functional disability compared to those without diabete</w:t>
            </w:r>
            <w:r w:rsidR="002A73FD" w:rsidRPr="00D0700C">
              <w:rPr>
                <w:rFonts w:ascii="Book Antiqua" w:hAnsi="Book Antiqua" w:cs="Times New Roman"/>
                <w:sz w:val="24"/>
                <w:szCs w:val="24"/>
              </w:rPr>
              <w:t>s</w:t>
            </w:r>
          </w:p>
        </w:tc>
      </w:tr>
      <w:tr w:rsidR="00FD2003" w:rsidRPr="00D0700C" w14:paraId="29B8543C" w14:textId="77777777" w:rsidTr="00B43131">
        <w:tc>
          <w:tcPr>
            <w:tcW w:w="992" w:type="pct"/>
          </w:tcPr>
          <w:p w14:paraId="25BC7F2A" w14:textId="56385706"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Malavige and Levy</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{"citationID":"uwFNYafZ","properties":{"formattedCitation":"\\super [64]\\nosupersub{}","plainCitation":"[64]","noteIndex":0},"citationItems":[{"id":5092,"uris":["http://zotero.org/users/1075187/items/GA25PDWB"],"uri":["http://zotero.org/users/1075187/items/GA25PDWB"],"itemData":{"id":5092,"type":"article-journal","abstract":"INTRODUCTION: Type 2 diabetes is reaching pandemic levels and young-onset type 2 diabetes is becoming increasingly common. Erectile dysfunction (ED) is a common and distressing complication of diabetes. The pathophysiology and management of diabetic ED is significantly different to nondiabetic ED.\nAIM: To provide an update on the epidemiology, risk factors, pathophysiology, and management of diabetic ED.\nMETHOD: Literature for this review was obtained from Medline and Embase searches and from relevant text books.\nMAIN OUTCOME MEASURES: A comprehensive review on epidemiology, risk factors, pathophysiolgy, and management of diabetic ED.\nRESULTS: Large differences in the reported prevalence of ED from 35% to 90% among diabetic men could be due to differences in methodology and population characteristics. Advancing age, duration of diabetes, poor glycaemic control, hypertension, hyperlipidemia, sedentary lifestyle, smoking, and presence of other diabetic complications have been shown to be associated with diabetic ED in cross-sectional studies. Diabetic ED is multifactorial in aetiology and is more severe and more resistant to treatment compared with nondiabetic ED. Optimized glycaemic control, management of associated comorbidities and lifestyle modifications are essential in all patients. Psychosexual and relationship counseling would be beneficial for men with such coexisting problems. Hypogonadism, commonly found in diabetes, may need identification and treatment. Maximal doses of phosphodiesterase type 5 (PDE5) inhibitors are often needed. Transurethral prostaglandins, intracavenorsal injections, vacuum devices, and penile implants are the available therapeutic options for nonresponders to PDE5 inhibitors and for whom PDE5 inhibitors are contraindicated. Premature ejaculation and reduced libido are conditions commonly associated with diabetic ED and should be identified and treated.\nCONCLUSIONS: Aetiology of diabetic ED is multifactorial although the relative significance of these factors are not clear. A holistic approach is needed in the management of diabetic ED.","container-title":"The Journal of Sexual Medicine","DOI":"10.1111/j.1743-6109.2008.01168.x","ISSN":"1743-6109","issue":"5","journalAbbreviation":"J Sex Med","language":"eng","note":"PMID: 19210706","page":"1232-1247","source":"PubMed","title":"Erectile dysfunction in diabetes mellitus","volume":"6","author":[{"family":"Malavige","given":"Lasantha S."},{"family":"Levy","given":"Jonathan C."}],"issued":{"date-parts":[["2009",5]]}}}],"schema":"https://github.com/citation-style-language/schema/raw/master/csl-citation.json"}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[64]</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2009</w:t>
            </w:r>
          </w:p>
        </w:tc>
        <w:tc>
          <w:tcPr>
            <w:tcW w:w="1364" w:type="pct"/>
          </w:tcPr>
          <w:p w14:paraId="4B673CA2" w14:textId="705572B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shd w:val="clear" w:color="auto" w:fill="FFFFFF"/>
              </w:rPr>
              <w:t>Erectile dysfunction</w:t>
            </w:r>
          </w:p>
        </w:tc>
        <w:tc>
          <w:tcPr>
            <w:tcW w:w="2644" w:type="pct"/>
          </w:tcPr>
          <w:p w14:paraId="528DEC8A" w14:textId="7EB9465E"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shd w:val="clear" w:color="auto" w:fill="FFFFFF"/>
              </w:rPr>
              <w:t xml:space="preserve">A prevalence of erectile dysfunction from 35% to 90% among diabetic </w:t>
            </w:r>
            <w:r w:rsidR="00E5663D">
              <w:rPr>
                <w:rFonts w:ascii="Book Antiqua" w:hAnsi="Book Antiqua" w:cs="Times New Roman"/>
                <w:sz w:val="24"/>
                <w:szCs w:val="24"/>
                <w:shd w:val="clear" w:color="auto" w:fill="FFFFFF"/>
              </w:rPr>
              <w:t xml:space="preserve">males </w:t>
            </w:r>
            <w:r w:rsidRPr="00D0700C">
              <w:rPr>
                <w:rFonts w:ascii="Book Antiqua" w:hAnsi="Book Antiqua" w:cs="Times New Roman"/>
                <w:sz w:val="24"/>
                <w:szCs w:val="24"/>
                <w:shd w:val="clear" w:color="auto" w:fill="FFFFFF"/>
              </w:rPr>
              <w:t>was reported</w:t>
            </w:r>
          </w:p>
        </w:tc>
      </w:tr>
      <w:tr w:rsidR="00FD2003" w:rsidRPr="00D0700C" w14:paraId="45138B0E" w14:textId="77777777" w:rsidTr="00B43131">
        <w:tc>
          <w:tcPr>
            <w:tcW w:w="992" w:type="pct"/>
            <w:tcBorders>
              <w:bottom w:val="single" w:sz="4" w:space="0" w:color="auto"/>
            </w:tcBorders>
          </w:tcPr>
          <w:p w14:paraId="1F843D11" w14:textId="3D4B3B83"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 xml:space="preserve">Omidvar </w:t>
            </w:r>
            <w:r w:rsidR="002A73FD" w:rsidRPr="00D0700C">
              <w:rPr>
                <w:rFonts w:ascii="Book Antiqua" w:hAnsi="Book Antiqua" w:cs="Times New Roman"/>
                <w:i/>
                <w:iCs/>
                <w:sz w:val="24"/>
                <w:szCs w:val="24"/>
              </w:rPr>
              <w:t>et al</w:t>
            </w:r>
            <w:r w:rsidRPr="00D0700C">
              <w:rPr>
                <w:rFonts w:ascii="Book Antiqua" w:hAnsi="Book Antiqua" w:cs="Times New Roman"/>
                <w:sz w:val="24"/>
                <w:szCs w:val="24"/>
              </w:rPr>
              <w:fldChar w:fldCharType="begin"/>
            </w:r>
            <w:r w:rsidRPr="00D0700C">
              <w:rPr>
                <w:rFonts w:ascii="Book Antiqua" w:hAnsi="Book Antiqua" w:cs="Times New Roman"/>
                <w:sz w:val="24"/>
                <w:szCs w:val="24"/>
              </w:rPr>
              <w:instrText xml:space="preserve"> ADDIN ZOTERO_ITEM CSL_CITATION {"citationID":"JkiM9Ulw","properties":{"formattedCitation":"\\super [67]\\nosupersub{}","plainCitation":"[67]","noteIndex":0},"citationItems":[{"id":5096,"uris":["http://zotero.org/users/1075187/items/7PEYZGFS"],"uri":["http://zotero.org/users/1075187/items/7PEYZGFS"],"itemData":{"id":5096,"type":"article-journal","abstract":"BACKGROUND: Sexual disorders among diabetic men have been proved in different studies but sexual dysfunction of diabetic women has received attention only recently. Neuropathy, vascular impairment, and psychological complaints have been implicated in the pathogenesis of decreased libido, low arousability, decreased vaginal lubrication, orgasmic dysfunction, and dyspareunia among diabetic women.\nAIM: The aim of this research was to study the prevalence of sexual dysfunction in different areas among diabetic women.\nMATERIALS AND METHODS: A cross-sectional study was conducted on 500 women who were recruited from a diabetes center, based on questionnaires completed by them. Data regarding demographic features, physical complications, and sexual disorders were obtained. Medical records of patients were used to obtain body mass index (BMI) and details of complications.\nRESULTS: Mean age of participants, duration of diabetes, and BMI was 48.8 ± 0.4, 8.9 ± 0.32 years, and 28.9 ± 0.23, respectively. Prevalence of sexual dysfunction was 32.3%. Low sexual desire was seen in 81.8%, disorders of arousal in 78.3%, of orgasm in 47.5%, and 35.1% had disorder in resolution area. There was no significant relationship between some factors such as age, duration of diabetes, BMI, and frequency of sexual dysfunction. Frequency of diabetic complications demonstrated a significant effect on the prevalence of sexual dysfunction.\nCONCLUSION: Sexual problems are frequent among diabetic women and deserve more attention in clinical practice and researches.","container-title":"Journal of Natural Science, Biology, and Medicine","DOI":"10.4103/0976-9668.116992","ISSN":"0976-9668","issue":"2","journalAbbreviation":"J Nat Sci Biol Med","language":"eng","note":"PMID: 24082725\nPMCID: PMC3783773","page":"321-324","source":"PubMed","title":"Sexual dysfunction among women with diabetes mellitus in a diabetic center in Amol","volume":"4","author":[{"family":"Omidvar","given":"Shabnam"},{"family":"Niaki","given":"Maryam T."},{"family":"Amiri","given":"Fatemeh Nasiri"},{"family":"Kheyrkhah","given":"Farzan"}],"issued":{"date-parts":[["2013",7]]}}}],"schema":"https://github.com/citation-style-language/schema/raw/master/csl-citation.json"} </w:instrText>
            </w:r>
            <w:r w:rsidRPr="00D0700C">
              <w:rPr>
                <w:rFonts w:ascii="Book Antiqua" w:hAnsi="Book Antiqua" w:cs="Times New Roman"/>
                <w:sz w:val="24"/>
                <w:szCs w:val="24"/>
              </w:rPr>
              <w:fldChar w:fldCharType="separate"/>
            </w:r>
            <w:r w:rsidRPr="00D0700C">
              <w:rPr>
                <w:rFonts w:ascii="Book Antiqua" w:hAnsi="Book Antiqua" w:cs="Times New Roman"/>
                <w:sz w:val="24"/>
                <w:szCs w:val="24"/>
                <w:vertAlign w:val="superscript"/>
              </w:rPr>
              <w:t>[67]</w:t>
            </w:r>
            <w:r w:rsidRPr="00D0700C">
              <w:rPr>
                <w:rFonts w:ascii="Book Antiqua" w:hAnsi="Book Antiqua" w:cs="Times New Roman"/>
                <w:sz w:val="24"/>
                <w:szCs w:val="24"/>
              </w:rPr>
              <w:fldChar w:fldCharType="end"/>
            </w:r>
            <w:r w:rsidR="00B43131" w:rsidRPr="00D0700C">
              <w:rPr>
                <w:rFonts w:ascii="Book Antiqua" w:hAnsi="Book Antiqua" w:cs="Times New Roman"/>
                <w:sz w:val="24"/>
                <w:szCs w:val="24"/>
              </w:rPr>
              <w:t>, 2013</w:t>
            </w:r>
          </w:p>
        </w:tc>
        <w:tc>
          <w:tcPr>
            <w:tcW w:w="1364" w:type="pct"/>
            <w:tcBorders>
              <w:bottom w:val="single" w:sz="4" w:space="0" w:color="auto"/>
            </w:tcBorders>
          </w:tcPr>
          <w:p w14:paraId="2F2782A7" w14:textId="4B4D5227"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Sexual dysfunction</w:t>
            </w:r>
          </w:p>
        </w:tc>
        <w:tc>
          <w:tcPr>
            <w:tcW w:w="2644" w:type="pct"/>
            <w:tcBorders>
              <w:bottom w:val="single" w:sz="4" w:space="0" w:color="auto"/>
            </w:tcBorders>
          </w:tcPr>
          <w:p w14:paraId="19CC1377" w14:textId="03510DAC" w:rsidR="00FD2003" w:rsidRPr="00D0700C" w:rsidRDefault="00FD2003" w:rsidP="00D0700C">
            <w:pPr>
              <w:pStyle w:val="a3"/>
              <w:spacing w:line="360" w:lineRule="auto"/>
              <w:jc w:val="both"/>
              <w:rPr>
                <w:rFonts w:ascii="Book Antiqua" w:hAnsi="Book Antiqua" w:cs="Times New Roman"/>
                <w:sz w:val="24"/>
                <w:szCs w:val="24"/>
              </w:rPr>
            </w:pPr>
            <w:r w:rsidRPr="00D0700C">
              <w:rPr>
                <w:rFonts w:ascii="Book Antiqua" w:hAnsi="Book Antiqua" w:cs="Times New Roman"/>
                <w:sz w:val="24"/>
                <w:szCs w:val="24"/>
              </w:rPr>
              <w:t>The prevalence of sexual dysfunction was 32.3%. Low sexual desire was seen in 81.8%</w:t>
            </w:r>
            <w:r w:rsidR="00890603">
              <w:rPr>
                <w:rFonts w:ascii="Book Antiqua" w:hAnsi="Book Antiqua" w:cs="Times New Roman"/>
                <w:sz w:val="24"/>
                <w:szCs w:val="24"/>
              </w:rPr>
              <w:t>,</w:t>
            </w:r>
            <w:r w:rsidRPr="00D0700C">
              <w:rPr>
                <w:rFonts w:ascii="Book Antiqua" w:hAnsi="Book Antiqua" w:cs="Times New Roman"/>
                <w:sz w:val="24"/>
                <w:szCs w:val="24"/>
              </w:rPr>
              <w:t xml:space="preserve"> disorders of arousal in 78.3%</w:t>
            </w:r>
            <w:r w:rsidR="00890603">
              <w:rPr>
                <w:rFonts w:ascii="Book Antiqua" w:hAnsi="Book Antiqua" w:cs="Times New Roman"/>
                <w:sz w:val="24"/>
                <w:szCs w:val="24"/>
              </w:rPr>
              <w:t>,</w:t>
            </w:r>
            <w:r w:rsidRPr="00D0700C">
              <w:rPr>
                <w:rFonts w:ascii="Book Antiqua" w:hAnsi="Book Antiqua" w:cs="Times New Roman"/>
                <w:sz w:val="24"/>
                <w:szCs w:val="24"/>
              </w:rPr>
              <w:t xml:space="preserve"> orgasm disorder in 47.5%</w:t>
            </w:r>
            <w:r w:rsidR="00890603">
              <w:rPr>
                <w:rFonts w:ascii="Book Antiqua" w:hAnsi="Book Antiqua" w:cs="Times New Roman"/>
                <w:sz w:val="24"/>
                <w:szCs w:val="24"/>
              </w:rPr>
              <w:t>,</w:t>
            </w:r>
            <w:r w:rsidRPr="00D0700C">
              <w:rPr>
                <w:rFonts w:ascii="Book Antiqua" w:hAnsi="Book Antiqua" w:cs="Times New Roman"/>
                <w:sz w:val="24"/>
                <w:szCs w:val="24"/>
              </w:rPr>
              <w:t xml:space="preserve"> and 35.1% had disorders in resolution areas</w:t>
            </w:r>
          </w:p>
        </w:tc>
      </w:tr>
    </w:tbl>
    <w:p w14:paraId="19CA7539" w14:textId="7D1A9DFB" w:rsidR="00FD2003" w:rsidRPr="00A47801" w:rsidRDefault="00B43131" w:rsidP="00D0700C">
      <w:pPr>
        <w:spacing w:line="360" w:lineRule="auto"/>
        <w:jc w:val="both"/>
        <w:rPr>
          <w:rFonts w:ascii="Book Antiqua" w:hAnsi="Book Antiqua"/>
        </w:rPr>
      </w:pPr>
      <w:r w:rsidRPr="00D0700C">
        <w:rPr>
          <w:rFonts w:ascii="Book Antiqua" w:hAnsi="Book Antiqua"/>
        </w:rPr>
        <w:t xml:space="preserve">ADL: </w:t>
      </w:r>
      <w:r w:rsidRPr="00D0700C">
        <w:rPr>
          <w:rFonts w:ascii="Book Antiqua" w:eastAsia="Book Antiqua" w:hAnsi="Book Antiqua" w:cs="Book Antiqua"/>
          <w:color w:val="000000"/>
        </w:rPr>
        <w:t>Activity of daily living;</w:t>
      </w:r>
      <w:r w:rsidRPr="00D0700C">
        <w:rPr>
          <w:rFonts w:ascii="Book Antiqua" w:hAnsi="Book Antiqua"/>
        </w:rPr>
        <w:t xml:space="preserve"> IADL: </w:t>
      </w:r>
      <w:r w:rsidRPr="00D0700C">
        <w:rPr>
          <w:rFonts w:ascii="Book Antiqua" w:eastAsia="Book Antiqua" w:hAnsi="Book Antiqua" w:cs="Book Antiqua"/>
          <w:color w:val="000000"/>
        </w:rPr>
        <w:t>Instrumental</w:t>
      </w:r>
      <w:r w:rsidRPr="00D0700C">
        <w:rPr>
          <w:rFonts w:ascii="Book Antiqua" w:hAnsi="Book Antiqua"/>
        </w:rPr>
        <w:t xml:space="preserve"> </w:t>
      </w:r>
      <w:r w:rsidRPr="00D0700C">
        <w:rPr>
          <w:rFonts w:ascii="Book Antiqua" w:eastAsia="Book Antiqua" w:hAnsi="Book Antiqua" w:cs="Book Antiqua"/>
          <w:color w:val="000000"/>
        </w:rPr>
        <w:t>activity of daily living;</w:t>
      </w:r>
      <w:r w:rsidRPr="00D0700C">
        <w:rPr>
          <w:rFonts w:ascii="Book Antiqua" w:hAnsi="Book Antiqua"/>
        </w:rPr>
        <w:t xml:space="preserve"> CI: Cognitive impairment; PF: Physical frailty.</w:t>
      </w:r>
    </w:p>
    <w:sectPr w:rsidR="00FD2003" w:rsidRPr="00A478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5B9A" w14:textId="77777777" w:rsidR="00381D11" w:rsidRDefault="00381D11" w:rsidP="00FD2003">
      <w:r>
        <w:separator/>
      </w:r>
    </w:p>
  </w:endnote>
  <w:endnote w:type="continuationSeparator" w:id="0">
    <w:p w14:paraId="38625237" w14:textId="77777777" w:rsidR="00381D11" w:rsidRDefault="00381D11" w:rsidP="00FD2003">
      <w:r>
        <w:continuationSeparator/>
      </w:r>
    </w:p>
  </w:endnote>
  <w:endnote w:type="continuationNotice" w:id="1">
    <w:p w14:paraId="1EA573D3" w14:textId="77777777" w:rsidR="00381D11" w:rsidRDefault="00381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7873"/>
      <w:docPartObj>
        <w:docPartGallery w:val="Page Numbers (Bottom of Page)"/>
        <w:docPartUnique/>
      </w:docPartObj>
    </w:sdtPr>
    <w:sdtContent>
      <w:sdt>
        <w:sdtPr>
          <w:id w:val="-1630548795"/>
          <w:docPartObj>
            <w:docPartGallery w:val="Page Numbers (Top of Page)"/>
            <w:docPartUnique/>
          </w:docPartObj>
        </w:sdtPr>
        <w:sdtContent>
          <w:p w14:paraId="0AABC9A0" w14:textId="77777777" w:rsidR="00FD2003" w:rsidRDefault="00FD200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B62BC0A" w14:textId="77777777" w:rsidR="00FD2003" w:rsidRDefault="00FD20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5855181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FC96CD8" w14:textId="077CC779" w:rsidR="00FD2003" w:rsidRPr="00A47801" w:rsidRDefault="00FD2003" w:rsidP="00A47801">
            <w:pPr>
              <w:pStyle w:val="a7"/>
              <w:jc w:val="right"/>
              <w:rPr>
                <w:rFonts w:ascii="Book Antiqua" w:hAnsi="Book Antiqua"/>
                <w:sz w:val="24"/>
              </w:rPr>
            </w:pPr>
            <w:r w:rsidRPr="00D0700C">
              <w:rPr>
                <w:rFonts w:ascii="Book Antiqua" w:hAnsi="Book Antiqua"/>
                <w:sz w:val="24"/>
                <w:szCs w:val="24"/>
              </w:rPr>
              <w:fldChar w:fldCharType="begin"/>
            </w:r>
            <w:r w:rsidRPr="00D0700C">
              <w:rPr>
                <w:rFonts w:ascii="Book Antiqua" w:hAnsi="Book Antiqua"/>
                <w:sz w:val="24"/>
                <w:szCs w:val="24"/>
              </w:rPr>
              <w:instrText>PAGE</w:instrText>
            </w:r>
            <w:r w:rsidRPr="00D0700C">
              <w:rPr>
                <w:rFonts w:ascii="Book Antiqua" w:hAnsi="Book Antiqua"/>
                <w:sz w:val="24"/>
                <w:szCs w:val="24"/>
              </w:rPr>
              <w:fldChar w:fldCharType="separate"/>
            </w:r>
            <w:r w:rsidRPr="00D0700C">
              <w:rPr>
                <w:rFonts w:ascii="Book Antiqua" w:hAnsi="Book Antiqua"/>
                <w:sz w:val="24"/>
                <w:szCs w:val="24"/>
                <w:lang w:val="zh-CN" w:eastAsia="zh-CN"/>
              </w:rPr>
              <w:t>2</w:t>
            </w:r>
            <w:r w:rsidRPr="00D0700C">
              <w:rPr>
                <w:rFonts w:ascii="Book Antiqua" w:hAnsi="Book Antiqua"/>
                <w:sz w:val="24"/>
                <w:szCs w:val="24"/>
              </w:rPr>
              <w:fldChar w:fldCharType="end"/>
            </w:r>
            <w:r w:rsidRPr="00D0700C">
              <w:rPr>
                <w:rFonts w:ascii="Book Antiqua" w:hAnsi="Book Antiqua"/>
                <w:sz w:val="24"/>
                <w:szCs w:val="24"/>
                <w:lang w:val="zh-CN" w:eastAsia="zh-CN"/>
              </w:rPr>
              <w:t xml:space="preserve"> / </w:t>
            </w:r>
            <w:r w:rsidRPr="00D0700C">
              <w:rPr>
                <w:rFonts w:ascii="Book Antiqua" w:hAnsi="Book Antiqua"/>
                <w:sz w:val="24"/>
                <w:szCs w:val="24"/>
              </w:rPr>
              <w:fldChar w:fldCharType="begin"/>
            </w:r>
            <w:r w:rsidRPr="00D0700C">
              <w:rPr>
                <w:rFonts w:ascii="Book Antiqua" w:hAnsi="Book Antiqua"/>
                <w:sz w:val="24"/>
                <w:szCs w:val="24"/>
              </w:rPr>
              <w:instrText>NUMPAGES</w:instrText>
            </w:r>
            <w:r w:rsidRPr="00D0700C">
              <w:rPr>
                <w:rFonts w:ascii="Book Antiqua" w:hAnsi="Book Antiqua"/>
                <w:sz w:val="24"/>
                <w:szCs w:val="24"/>
              </w:rPr>
              <w:fldChar w:fldCharType="separate"/>
            </w:r>
            <w:r w:rsidRPr="00D0700C">
              <w:rPr>
                <w:rFonts w:ascii="Book Antiqua" w:hAnsi="Book Antiqua"/>
                <w:sz w:val="24"/>
                <w:szCs w:val="24"/>
                <w:lang w:val="zh-CN" w:eastAsia="zh-CN"/>
              </w:rPr>
              <w:t>2</w:t>
            </w:r>
            <w:r w:rsidRPr="00D0700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D64D" w14:textId="77777777" w:rsidR="00381D11" w:rsidRDefault="00381D11" w:rsidP="00FD2003">
      <w:r>
        <w:separator/>
      </w:r>
    </w:p>
  </w:footnote>
  <w:footnote w:type="continuationSeparator" w:id="0">
    <w:p w14:paraId="6F3A5776" w14:textId="77777777" w:rsidR="00381D11" w:rsidRDefault="00381D11" w:rsidP="00FD2003">
      <w:r>
        <w:continuationSeparator/>
      </w:r>
    </w:p>
  </w:footnote>
  <w:footnote w:type="continuationNotice" w:id="1">
    <w:p w14:paraId="4EFF96E9" w14:textId="77777777" w:rsidR="00381D11" w:rsidRDefault="00381D1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99"/>
    <w:rsid w:val="00040D40"/>
    <w:rsid w:val="00072225"/>
    <w:rsid w:val="000F5FE1"/>
    <w:rsid w:val="000F7784"/>
    <w:rsid w:val="00111E6B"/>
    <w:rsid w:val="001800FB"/>
    <w:rsid w:val="00190AB9"/>
    <w:rsid w:val="00213678"/>
    <w:rsid w:val="00233C86"/>
    <w:rsid w:val="00244C25"/>
    <w:rsid w:val="002A73FD"/>
    <w:rsid w:val="00343B1B"/>
    <w:rsid w:val="00381D11"/>
    <w:rsid w:val="003E400C"/>
    <w:rsid w:val="0043682D"/>
    <w:rsid w:val="004C6D6E"/>
    <w:rsid w:val="0054518A"/>
    <w:rsid w:val="00551DE8"/>
    <w:rsid w:val="00560A4C"/>
    <w:rsid w:val="005A79CD"/>
    <w:rsid w:val="005C121D"/>
    <w:rsid w:val="00614426"/>
    <w:rsid w:val="00616176"/>
    <w:rsid w:val="00620AAC"/>
    <w:rsid w:val="006770EB"/>
    <w:rsid w:val="006B360B"/>
    <w:rsid w:val="007463FB"/>
    <w:rsid w:val="007662A2"/>
    <w:rsid w:val="00811F02"/>
    <w:rsid w:val="0086631B"/>
    <w:rsid w:val="00890603"/>
    <w:rsid w:val="0089527A"/>
    <w:rsid w:val="00985952"/>
    <w:rsid w:val="009C233F"/>
    <w:rsid w:val="00A06F3F"/>
    <w:rsid w:val="00A1285E"/>
    <w:rsid w:val="00A47801"/>
    <w:rsid w:val="00A77B3E"/>
    <w:rsid w:val="00AB238F"/>
    <w:rsid w:val="00AC46C8"/>
    <w:rsid w:val="00AD087E"/>
    <w:rsid w:val="00B2166B"/>
    <w:rsid w:val="00B43131"/>
    <w:rsid w:val="00B56AC9"/>
    <w:rsid w:val="00BD6281"/>
    <w:rsid w:val="00C57231"/>
    <w:rsid w:val="00C9078D"/>
    <w:rsid w:val="00CA2A55"/>
    <w:rsid w:val="00CD07CF"/>
    <w:rsid w:val="00CD6519"/>
    <w:rsid w:val="00D027C3"/>
    <w:rsid w:val="00D0700C"/>
    <w:rsid w:val="00D10173"/>
    <w:rsid w:val="00D25878"/>
    <w:rsid w:val="00D830AE"/>
    <w:rsid w:val="00E344C4"/>
    <w:rsid w:val="00E5663D"/>
    <w:rsid w:val="00E671C4"/>
    <w:rsid w:val="00E704D8"/>
    <w:rsid w:val="00EA3FFA"/>
    <w:rsid w:val="00F23843"/>
    <w:rsid w:val="00F41D93"/>
    <w:rsid w:val="00F53FAA"/>
    <w:rsid w:val="00F72D23"/>
    <w:rsid w:val="00FB7DA6"/>
    <w:rsid w:val="00FD2003"/>
    <w:rsid w:val="00FE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9B3"/>
  <w15:docId w15:val="{DFA3E6E5-253D-4343-9912-61D49D5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8855365646contentpasted0">
    <w:name w:val="yiv8855365646contentpasted0"/>
    <w:basedOn w:val="a0"/>
  </w:style>
  <w:style w:type="paragraph" w:styleId="a3">
    <w:name w:val="No Spacing"/>
    <w:uiPriority w:val="1"/>
    <w:qFormat/>
    <w:rsid w:val="00FD2003"/>
    <w:rPr>
      <w:rFonts w:asciiTheme="minorHAnsi" w:hAnsiTheme="minorHAnsi" w:cstheme="minorBidi"/>
      <w:sz w:val="22"/>
      <w:szCs w:val="22"/>
    </w:rPr>
  </w:style>
  <w:style w:type="table" w:styleId="a4">
    <w:name w:val="Table Grid"/>
    <w:basedOn w:val="a1"/>
    <w:uiPriority w:val="39"/>
    <w:rsid w:val="00FD200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D20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D2003"/>
    <w:rPr>
      <w:sz w:val="18"/>
      <w:szCs w:val="18"/>
    </w:rPr>
  </w:style>
  <w:style w:type="paragraph" w:styleId="a7">
    <w:name w:val="footer"/>
    <w:basedOn w:val="a"/>
    <w:link w:val="a8"/>
    <w:uiPriority w:val="99"/>
    <w:unhideWhenUsed/>
    <w:rsid w:val="00FD2003"/>
    <w:pPr>
      <w:tabs>
        <w:tab w:val="center" w:pos="4153"/>
        <w:tab w:val="right" w:pos="8306"/>
      </w:tabs>
      <w:snapToGrid w:val="0"/>
    </w:pPr>
    <w:rPr>
      <w:sz w:val="18"/>
      <w:szCs w:val="18"/>
    </w:rPr>
  </w:style>
  <w:style w:type="character" w:customStyle="1" w:styleId="a8">
    <w:name w:val="页脚 字符"/>
    <w:basedOn w:val="a0"/>
    <w:link w:val="a7"/>
    <w:uiPriority w:val="99"/>
    <w:rsid w:val="00FD2003"/>
    <w:rPr>
      <w:sz w:val="18"/>
      <w:szCs w:val="18"/>
    </w:rPr>
  </w:style>
  <w:style w:type="character" w:styleId="a9">
    <w:name w:val="annotation reference"/>
    <w:basedOn w:val="a0"/>
    <w:semiHidden/>
    <w:unhideWhenUsed/>
    <w:rsid w:val="00FD2003"/>
    <w:rPr>
      <w:sz w:val="21"/>
      <w:szCs w:val="21"/>
    </w:rPr>
  </w:style>
  <w:style w:type="paragraph" w:styleId="aa">
    <w:name w:val="annotation text"/>
    <w:basedOn w:val="a"/>
    <w:link w:val="ab"/>
    <w:unhideWhenUsed/>
    <w:rsid w:val="005A79CD"/>
  </w:style>
  <w:style w:type="character" w:customStyle="1" w:styleId="ab">
    <w:name w:val="批注文字 字符"/>
    <w:basedOn w:val="a0"/>
    <w:link w:val="aa"/>
    <w:rsid w:val="00FD2003"/>
    <w:rPr>
      <w:sz w:val="24"/>
      <w:szCs w:val="24"/>
    </w:rPr>
  </w:style>
  <w:style w:type="paragraph" w:styleId="ac">
    <w:name w:val="annotation subject"/>
    <w:basedOn w:val="aa"/>
    <w:next w:val="aa"/>
    <w:link w:val="ad"/>
    <w:semiHidden/>
    <w:unhideWhenUsed/>
    <w:rsid w:val="00FD2003"/>
    <w:rPr>
      <w:b/>
      <w:bCs/>
    </w:rPr>
  </w:style>
  <w:style w:type="character" w:customStyle="1" w:styleId="ad">
    <w:name w:val="批注主题 字符"/>
    <w:basedOn w:val="ab"/>
    <w:link w:val="ac"/>
    <w:semiHidden/>
    <w:rsid w:val="00FD2003"/>
    <w:rPr>
      <w:b/>
      <w:bCs/>
      <w:sz w:val="24"/>
      <w:szCs w:val="24"/>
    </w:rPr>
  </w:style>
  <w:style w:type="table" w:styleId="ae">
    <w:name w:val="Table Theme"/>
    <w:basedOn w:val="a1"/>
    <w:rsid w:val="002A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12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15177</Words>
  <Characters>86513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Jin-Lei Wang</cp:lastModifiedBy>
  <cp:revision>17</cp:revision>
  <dcterms:created xsi:type="dcterms:W3CDTF">2023-04-04T21:17:00Z</dcterms:created>
  <dcterms:modified xsi:type="dcterms:W3CDTF">2023-04-06T07:55:00Z</dcterms:modified>
</cp:coreProperties>
</file>